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sidR="00FC0920">
              <w:rPr>
                <w:rFonts w:ascii="Verdana" w:hAnsi="Verdana" w:cs="Traditional Arabic"/>
                <w:b/>
                <w:sz w:val="20"/>
              </w:rPr>
              <w:t xml:space="preserve"> 130</w:t>
            </w:r>
            <w:r>
              <w:rPr>
                <w:rFonts w:ascii="Verdana" w:hAnsi="Verdana" w:cs="Traditional Arabic"/>
                <w:b/>
                <w:sz w:val="20"/>
              </w:rPr>
              <w:t>(Add.5)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745E6" w:rsidP="008221A4">
            <w:pPr>
              <w:pStyle w:val="Source"/>
              <w:rPr>
                <w:lang w:eastAsia="zh-CN"/>
              </w:rPr>
            </w:pPr>
            <w:bookmarkStart w:id="4"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Pr="000273B7">
              <w:rPr>
                <w:lang w:eastAsia="zh-CN"/>
              </w:rPr>
              <w:t>莱索托（王国）</w:t>
            </w:r>
            <w:r w:rsidRPr="000273B7">
              <w:rPr>
                <w:lang w:eastAsia="zh-CN"/>
              </w:rPr>
              <w:t>/</w:t>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Pr="000273B7">
              <w:rPr>
                <w:lang w:eastAsia="zh-CN"/>
              </w:rPr>
              <w:t>纳米比亚（共和国）</w:t>
            </w:r>
            <w:r w:rsidRPr="000273B7">
              <w:rPr>
                <w:lang w:eastAsia="zh-CN"/>
              </w:rPr>
              <w:t>/</w:t>
            </w:r>
            <w:r>
              <w:rPr>
                <w:lang w:eastAsia="zh-CN"/>
              </w:rPr>
              <w:br/>
            </w:r>
            <w:r w:rsidRPr="000273B7">
              <w:rPr>
                <w:lang w:eastAsia="zh-CN"/>
              </w:rPr>
              <w:t>刚果民主共和国</w:t>
            </w:r>
            <w:r w:rsidRPr="000273B7">
              <w:rPr>
                <w:lang w:eastAsia="zh-CN"/>
              </w:rPr>
              <w:t>/</w:t>
            </w:r>
            <w:r w:rsidRPr="000273B7">
              <w:rPr>
                <w:lang w:eastAsia="zh-CN"/>
              </w:rPr>
              <w:t>塞舌尔（共和国）</w:t>
            </w:r>
            <w:r w:rsidRPr="000273B7">
              <w:rPr>
                <w:lang w:eastAsia="zh-CN"/>
              </w:rPr>
              <w:t>/</w:t>
            </w:r>
            <w:r w:rsidRPr="000273B7">
              <w:rPr>
                <w:lang w:eastAsia="zh-CN"/>
              </w:rPr>
              <w:t>南非（共和国）</w:t>
            </w:r>
            <w:r w:rsidRPr="000273B7">
              <w:rPr>
                <w:lang w:eastAsia="zh-CN"/>
              </w:rPr>
              <w:t>/</w:t>
            </w:r>
            <w:r w:rsidRPr="000273B7">
              <w:rPr>
                <w:lang w:eastAsia="zh-CN"/>
              </w:rPr>
              <w:t>斯威士兰（王国）</w:t>
            </w:r>
            <w:r w:rsidRPr="000273B7">
              <w:rPr>
                <w:lang w:eastAsia="zh-CN"/>
              </w:rPr>
              <w:t>/</w:t>
            </w:r>
            <w:r>
              <w:rPr>
                <w:lang w:eastAsia="zh-CN"/>
              </w:rPr>
              <w:br/>
            </w:r>
            <w:r w:rsidRPr="000273B7">
              <w:rPr>
                <w:lang w:eastAsia="zh-CN"/>
              </w:rPr>
              <w:t>坦桑尼亚（联合共和国）</w:t>
            </w:r>
            <w:r w:rsidRPr="000273B7">
              <w:rPr>
                <w:lang w:eastAsia="zh-CN"/>
              </w:rPr>
              <w:t>/</w:t>
            </w:r>
            <w:r w:rsidRPr="000273B7">
              <w:rPr>
                <w:lang w:eastAsia="zh-CN"/>
              </w:rPr>
              <w:t>赞比亚（共和国）</w:t>
            </w:r>
            <w:r w:rsidRPr="000273B7">
              <w:rPr>
                <w:lang w:eastAsia="zh-CN"/>
              </w:rPr>
              <w:t>/</w:t>
            </w:r>
            <w:r w:rsidRPr="000273B7">
              <w:rPr>
                <w:lang w:eastAsia="zh-CN"/>
              </w:rPr>
              <w:t>津巴布韦（共和国）</w:t>
            </w:r>
          </w:p>
        </w:tc>
      </w:tr>
      <w:tr w:rsidR="008221A4">
        <w:trPr>
          <w:cantSplit/>
        </w:trPr>
        <w:tc>
          <w:tcPr>
            <w:tcW w:w="10031" w:type="dxa"/>
            <w:gridSpan w:val="2"/>
          </w:tcPr>
          <w:p w:rsidR="008221A4" w:rsidRDefault="00913B99" w:rsidP="008221A4">
            <w:pPr>
              <w:pStyle w:val="Title1"/>
              <w:rPr>
                <w:lang w:eastAsia="zh-CN"/>
              </w:rPr>
            </w:pPr>
            <w:bookmarkStart w:id="5" w:name="dtitle1" w:colFirst="0" w:colLast="0"/>
            <w:bookmarkEnd w:id="4"/>
            <w:r>
              <w:rPr>
                <w:rFonts w:hint="eastAsia"/>
                <w:lang w:eastAsia="zh-CN"/>
              </w:rPr>
              <w:t>有关大会</w:t>
            </w:r>
            <w:r>
              <w:rPr>
                <w:lang w:eastAsia="zh-CN"/>
              </w:rPr>
              <w:t>工作的提案</w:t>
            </w:r>
          </w:p>
        </w:tc>
      </w:tr>
      <w:tr w:rsidR="008221A4">
        <w:trPr>
          <w:cantSplit/>
        </w:trPr>
        <w:tc>
          <w:tcPr>
            <w:tcW w:w="10031" w:type="dxa"/>
            <w:gridSpan w:val="2"/>
          </w:tcPr>
          <w:p w:rsidR="008221A4" w:rsidRDefault="008221A4" w:rsidP="008221A4">
            <w:pPr>
              <w:pStyle w:val="Title2"/>
              <w:rPr>
                <w:lang w:eastAsia="zh-CN"/>
              </w:rPr>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1.5</w:t>
            </w:r>
          </w:p>
        </w:tc>
      </w:tr>
    </w:tbl>
    <w:bookmarkEnd w:id="7"/>
    <w:p w:rsidR="008B60D0" w:rsidRDefault="00874F16" w:rsidP="009D3F0B">
      <w:pPr>
        <w:pStyle w:val="Normalaftertitle0"/>
        <w:rPr>
          <w:lang w:val="es-ES_tradnl" w:eastAsia="zh-CN"/>
        </w:rPr>
      </w:pPr>
      <w:r w:rsidRPr="009C33AA">
        <w:rPr>
          <w:lang w:eastAsia="zh-CN"/>
        </w:rPr>
        <w:t>1.5</w:t>
      </w:r>
      <w:r w:rsidRPr="009C33AA">
        <w:rPr>
          <w:lang w:eastAsia="zh-CN"/>
        </w:rPr>
        <w:tab/>
      </w:r>
      <w:r w:rsidRPr="009C33AA">
        <w:rPr>
          <w:rFonts w:hint="eastAsia"/>
          <w:lang w:eastAsia="zh-CN"/>
        </w:rPr>
        <w:t>根据第</w:t>
      </w:r>
      <w:r w:rsidRPr="009C33AA">
        <w:rPr>
          <w:b/>
          <w:bCs/>
          <w:lang w:eastAsia="zh-CN"/>
        </w:rPr>
        <w:t>153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，考虑将划分给无须遵守附录</w:t>
      </w:r>
      <w:r w:rsidRPr="009C33AA">
        <w:rPr>
          <w:b/>
          <w:bCs/>
          <w:lang w:eastAsia="zh-CN"/>
        </w:rPr>
        <w:t>30</w:t>
      </w:r>
      <w:r w:rsidRPr="009C33AA">
        <w:rPr>
          <w:rFonts w:hint="eastAsia"/>
          <w:lang w:eastAsia="zh-CN"/>
        </w:rPr>
        <w:t>、</w:t>
      </w:r>
      <w:r w:rsidRPr="009C33AA">
        <w:rPr>
          <w:b/>
          <w:bCs/>
          <w:lang w:eastAsia="zh-CN"/>
        </w:rPr>
        <w:t>30A</w:t>
      </w:r>
      <w:r w:rsidRPr="009C33AA">
        <w:rPr>
          <w:rFonts w:hint="eastAsia"/>
          <w:lang w:eastAsia="zh-CN"/>
        </w:rPr>
        <w:t>和</w:t>
      </w:r>
      <w:r w:rsidRPr="009C33AA">
        <w:rPr>
          <w:b/>
          <w:bCs/>
          <w:lang w:eastAsia="zh-CN"/>
        </w:rPr>
        <w:t>30B</w:t>
      </w:r>
      <w:r w:rsidRPr="009C33AA">
        <w:rPr>
          <w:rFonts w:hint="eastAsia"/>
          <w:lang w:eastAsia="zh-CN"/>
        </w:rPr>
        <w:t>规定的卫星固定业务的频段用于非隔离空域无人机系统（</w:t>
      </w:r>
      <w:r w:rsidRPr="009C33AA">
        <w:rPr>
          <w:lang w:eastAsia="zh-CN"/>
        </w:rPr>
        <w:t>UAS</w:t>
      </w:r>
      <w:r w:rsidRPr="009C33AA">
        <w:rPr>
          <w:rFonts w:hint="eastAsia"/>
          <w:lang w:eastAsia="zh-CN"/>
        </w:rPr>
        <w:t>）的控制和非有效载荷通信</w:t>
      </w:r>
      <w:r w:rsidRPr="009C33AA">
        <w:rPr>
          <w:rFonts w:hint="eastAsia"/>
          <w:lang w:val="es-ES_tradnl" w:eastAsia="zh-CN"/>
        </w:rPr>
        <w:t>；</w:t>
      </w:r>
    </w:p>
    <w:p w:rsidR="00166340" w:rsidRPr="00166340" w:rsidRDefault="00166340" w:rsidP="00166340">
      <w:pPr>
        <w:rPr>
          <w:lang w:val="es-ES_tradnl" w:eastAsia="zh-CN"/>
        </w:rPr>
      </w:pPr>
    </w:p>
    <w:p w:rsidR="009D3F0B" w:rsidRPr="00D21DF0" w:rsidRDefault="0010335D" w:rsidP="009D3F0B">
      <w:pPr>
        <w:pStyle w:val="Headingb"/>
        <w:rPr>
          <w:noProof/>
          <w:lang w:eastAsia="zh-CN"/>
        </w:rPr>
      </w:pPr>
      <w:r>
        <w:rPr>
          <w:rFonts w:hint="eastAsia"/>
          <w:noProof/>
          <w:lang w:eastAsia="zh-CN"/>
        </w:rPr>
        <w:t>引言</w:t>
      </w:r>
    </w:p>
    <w:p w:rsidR="009D3F0B" w:rsidRPr="00D21DF0" w:rsidRDefault="009D3F0B" w:rsidP="000565C0">
      <w:pPr>
        <w:ind w:firstLineChars="200" w:firstLine="480"/>
        <w:rPr>
          <w:bCs/>
          <w:noProof/>
          <w:lang w:eastAsia="zh-CN"/>
        </w:rPr>
      </w:pPr>
      <w:r>
        <w:rPr>
          <w:rFonts w:hint="eastAsia"/>
          <w:lang w:eastAsia="zh-CN"/>
        </w:rPr>
        <w:t>无人</w:t>
      </w:r>
      <w:r w:rsidR="000565C0">
        <w:rPr>
          <w:rFonts w:hint="eastAsia"/>
          <w:lang w:eastAsia="zh-CN"/>
        </w:rPr>
        <w:t>机</w:t>
      </w:r>
      <w:r>
        <w:rPr>
          <w:rFonts w:hint="eastAsia"/>
          <w:lang w:eastAsia="zh-CN"/>
        </w:rPr>
        <w:t>系统（</w:t>
      </w:r>
      <w:r>
        <w:rPr>
          <w:lang w:eastAsia="zh-CN"/>
        </w:rPr>
        <w:t>UAS</w:t>
      </w:r>
      <w:r>
        <w:rPr>
          <w:rFonts w:hint="eastAsia"/>
          <w:lang w:eastAsia="zh-CN"/>
        </w:rPr>
        <w:t>）包含在</w:t>
      </w:r>
      <w:r>
        <w:rPr>
          <w:lang w:eastAsia="zh-CN"/>
        </w:rPr>
        <w:t>FSS</w:t>
      </w:r>
      <w:r>
        <w:rPr>
          <w:rFonts w:hint="eastAsia"/>
          <w:lang w:eastAsia="zh-CN"/>
        </w:rPr>
        <w:t>频段运行的对地静止卫星、机上载有地球站的</w:t>
      </w:r>
      <w:r>
        <w:rPr>
          <w:lang w:eastAsia="zh-CN"/>
        </w:rPr>
        <w:t xml:space="preserve">UA – </w:t>
      </w:r>
      <w:r>
        <w:rPr>
          <w:rFonts w:hint="eastAsia"/>
          <w:lang w:eastAsia="zh-CN"/>
        </w:rPr>
        <w:t>实现该</w:t>
      </w:r>
      <w:r>
        <w:rPr>
          <w:lang w:eastAsia="zh-CN"/>
        </w:rPr>
        <w:t>UA</w:t>
      </w:r>
      <w:r>
        <w:rPr>
          <w:rFonts w:hint="eastAsia"/>
          <w:lang w:eastAsia="zh-CN"/>
        </w:rPr>
        <w:t>与相关远程地球站之间通信链路的互连，称作“无人</w:t>
      </w:r>
      <w:r w:rsidR="000565C0">
        <w:rPr>
          <w:rFonts w:hint="eastAsia"/>
          <w:lang w:eastAsia="zh-CN"/>
        </w:rPr>
        <w:t>机</w:t>
      </w:r>
      <w:r>
        <w:rPr>
          <w:rFonts w:hint="eastAsia"/>
          <w:lang w:eastAsia="zh-CN"/>
        </w:rPr>
        <w:t>控制台站”（</w:t>
      </w:r>
      <w:r>
        <w:rPr>
          <w:lang w:eastAsia="zh-CN"/>
        </w:rPr>
        <w:t>UACS</w:t>
      </w:r>
      <w:r>
        <w:rPr>
          <w:rFonts w:hint="eastAsia"/>
          <w:lang w:eastAsia="zh-CN"/>
        </w:rPr>
        <w:t>）。</w:t>
      </w:r>
      <w:r>
        <w:rPr>
          <w:lang w:eastAsia="zh-CN"/>
        </w:rPr>
        <w:t>UA</w:t>
      </w:r>
      <w:r>
        <w:rPr>
          <w:rFonts w:hint="eastAsia"/>
          <w:lang w:eastAsia="zh-CN"/>
        </w:rPr>
        <w:t>系指机上无驾驶员驾驶但从远程操控的航空器，即，通过航空器以外的可靠通信链路进行。迄今为止</w:t>
      </w:r>
      <w:r>
        <w:rPr>
          <w:rFonts w:eastAsiaTheme="minorEastAsia" w:hint="eastAsia"/>
          <w:lang w:eastAsia="zh-CN"/>
        </w:rPr>
        <w:t>，</w:t>
      </w:r>
      <w:r>
        <w:rPr>
          <w:lang w:eastAsia="zh-CN"/>
        </w:rPr>
        <w:t>UAS</w:t>
      </w:r>
      <w:r>
        <w:rPr>
          <w:rFonts w:hint="eastAsia"/>
          <w:lang w:eastAsia="zh-CN"/>
        </w:rPr>
        <w:t>的操作均限于《无线电规则》</w:t>
      </w:r>
      <w:r>
        <w:rPr>
          <w:rFonts w:eastAsiaTheme="minorEastAsia" w:hint="eastAsia"/>
          <w:lang w:eastAsia="zh-CN"/>
        </w:rPr>
        <w:t>第</w:t>
      </w:r>
      <w:r w:rsidRPr="00913B99">
        <w:rPr>
          <w:rFonts w:eastAsiaTheme="minorEastAsia"/>
          <w:lang w:eastAsia="zh-CN"/>
        </w:rPr>
        <w:t>4</w:t>
      </w:r>
      <w:r w:rsidRPr="00913B99">
        <w:rPr>
          <w:rFonts w:eastAsiaTheme="minorEastAsia"/>
          <w:lang w:val="en-US" w:eastAsia="zh-CN"/>
        </w:rPr>
        <w:t>.4</w:t>
      </w:r>
      <w:r>
        <w:rPr>
          <w:rFonts w:eastAsiaTheme="minorEastAsia" w:hint="eastAsia"/>
          <w:lang w:val="en-US" w:eastAsia="zh-CN"/>
        </w:rPr>
        <w:t>款规定的、</w:t>
      </w:r>
      <w:r>
        <w:rPr>
          <w:rFonts w:hint="eastAsia"/>
          <w:lang w:eastAsia="zh-CN"/>
        </w:rPr>
        <w:t>使用</w:t>
      </w:r>
      <w:r>
        <w:rPr>
          <w:lang w:eastAsia="zh-CN"/>
        </w:rPr>
        <w:t>FSS</w:t>
      </w:r>
      <w:r>
        <w:rPr>
          <w:rFonts w:hint="eastAsia"/>
          <w:lang w:eastAsia="zh-CN"/>
        </w:rPr>
        <w:t>链路的隔离空域中，然而，目前计划在隔离空域以外扩大</w:t>
      </w:r>
      <w:r>
        <w:rPr>
          <w:lang w:eastAsia="zh-CN"/>
        </w:rPr>
        <w:t>UAS</w:t>
      </w:r>
      <w:r>
        <w:rPr>
          <w:rFonts w:hint="eastAsia"/>
          <w:lang w:eastAsia="zh-CN"/>
        </w:rPr>
        <w:t>的部署。</w:t>
      </w:r>
    </w:p>
    <w:p w:rsidR="009D3F0B" w:rsidRPr="00D21DF0" w:rsidRDefault="00913B99" w:rsidP="000565C0">
      <w:pPr>
        <w:ind w:firstLineChars="200" w:firstLine="480"/>
        <w:rPr>
          <w:bCs/>
          <w:noProof/>
          <w:lang w:eastAsia="zh-CN"/>
        </w:rPr>
      </w:pPr>
      <w:r>
        <w:rPr>
          <w:lang w:eastAsia="zh-CN"/>
        </w:rPr>
        <w:t>ITU-R M.2171</w:t>
      </w:r>
      <w:r>
        <w:rPr>
          <w:rFonts w:hint="eastAsia"/>
          <w:lang w:eastAsia="zh-CN"/>
        </w:rPr>
        <w:t>号报告确定了无人</w:t>
      </w:r>
      <w:r w:rsidR="000565C0">
        <w:rPr>
          <w:rFonts w:hint="eastAsia"/>
          <w:lang w:eastAsia="zh-CN"/>
        </w:rPr>
        <w:t>机</w:t>
      </w:r>
      <w:r>
        <w:rPr>
          <w:rFonts w:hint="eastAsia"/>
          <w:lang w:eastAsia="zh-CN"/>
        </w:rPr>
        <w:t>（</w:t>
      </w:r>
      <w:r>
        <w:rPr>
          <w:lang w:eastAsia="zh-CN"/>
        </w:rPr>
        <w:t>UA</w:t>
      </w:r>
      <w:r>
        <w:rPr>
          <w:rFonts w:hint="eastAsia"/>
          <w:lang w:eastAsia="zh-CN"/>
        </w:rPr>
        <w:t>）控制和非有效载荷通信（</w:t>
      </w:r>
      <w:r>
        <w:rPr>
          <w:lang w:eastAsia="zh-CN"/>
        </w:rPr>
        <w:t>CNPC</w:t>
      </w:r>
      <w:r>
        <w:rPr>
          <w:rFonts w:hint="eastAsia"/>
          <w:lang w:eastAsia="zh-CN"/>
        </w:rPr>
        <w:t>）的、旨在支持通过非隔离空域飞行的频谱需求。这些需求表明，它既需要视距（</w:t>
      </w:r>
      <w:r>
        <w:rPr>
          <w:lang w:eastAsia="zh-CN"/>
        </w:rPr>
        <w:t>LOS</w:t>
      </w:r>
      <w:r>
        <w:rPr>
          <w:rFonts w:hint="eastAsia"/>
          <w:lang w:eastAsia="zh-CN"/>
        </w:rPr>
        <w:t>）频谱，也需要超视距（</w:t>
      </w:r>
      <w:r>
        <w:rPr>
          <w:lang w:eastAsia="zh-CN"/>
        </w:rPr>
        <w:t>BLOS</w:t>
      </w:r>
      <w:r>
        <w:rPr>
          <w:rFonts w:hint="eastAsia"/>
          <w:lang w:eastAsia="zh-CN"/>
        </w:rPr>
        <w:t>）频谱。虽然</w:t>
      </w:r>
      <w:r>
        <w:rPr>
          <w:lang w:eastAsia="zh-CN"/>
        </w:rPr>
        <w:t>2012</w:t>
      </w:r>
      <w:r>
        <w:rPr>
          <w:rFonts w:hint="eastAsia"/>
          <w:lang w:eastAsia="zh-CN"/>
        </w:rPr>
        <w:t>年</w:t>
      </w:r>
      <w:r w:rsidR="000565C0">
        <w:rPr>
          <w:rFonts w:hint="eastAsia"/>
          <w:lang w:eastAsia="zh-CN"/>
        </w:rPr>
        <w:t>举办</w:t>
      </w:r>
      <w:r w:rsidR="000565C0">
        <w:rPr>
          <w:lang w:eastAsia="zh-CN"/>
        </w:rPr>
        <w:t>的</w:t>
      </w:r>
      <w:r w:rsidR="000565C0">
        <w:rPr>
          <w:rFonts w:hint="eastAsia"/>
          <w:lang w:eastAsia="zh-CN"/>
        </w:rPr>
        <w:t>上届</w:t>
      </w:r>
      <w:r>
        <w:rPr>
          <w:rFonts w:hint="eastAsia"/>
          <w:lang w:eastAsia="zh-CN"/>
        </w:rPr>
        <w:t>世界无线电通信大会研究了</w:t>
      </w:r>
      <w:r>
        <w:rPr>
          <w:lang w:eastAsia="zh-CN"/>
        </w:rPr>
        <w:t>LOS</w:t>
      </w:r>
      <w:r>
        <w:rPr>
          <w:rFonts w:hint="eastAsia"/>
          <w:lang w:eastAsia="zh-CN"/>
        </w:rPr>
        <w:t>需求，但</w:t>
      </w:r>
      <w:r>
        <w:rPr>
          <w:lang w:eastAsia="zh-CN"/>
        </w:rPr>
        <w:t>BLOS</w:t>
      </w:r>
      <w:r>
        <w:rPr>
          <w:rFonts w:hint="eastAsia"/>
          <w:lang w:eastAsia="zh-CN"/>
        </w:rPr>
        <w:t>需求仅得到部分研究。</w:t>
      </w:r>
    </w:p>
    <w:p w:rsidR="009D3F0B" w:rsidRPr="00D21DF0" w:rsidRDefault="00913B99" w:rsidP="00913B99">
      <w:pPr>
        <w:ind w:firstLineChars="200" w:firstLine="480"/>
        <w:rPr>
          <w:bCs/>
          <w:noProof/>
          <w:lang w:eastAsia="zh-CN"/>
        </w:rPr>
      </w:pPr>
      <w:r>
        <w:rPr>
          <w:rFonts w:hint="eastAsia"/>
          <w:lang w:eastAsia="zh-CN"/>
        </w:rPr>
        <w:t>因此，目前确立了议项</w:t>
      </w:r>
      <w:r>
        <w:rPr>
          <w:lang w:eastAsia="zh-CN"/>
        </w:rPr>
        <w:t>1.5</w:t>
      </w:r>
      <w:r>
        <w:rPr>
          <w:rFonts w:hint="eastAsia"/>
          <w:lang w:eastAsia="zh-CN"/>
        </w:rPr>
        <w:t>，以研究不受</w:t>
      </w:r>
      <w:r>
        <w:rPr>
          <w:rFonts w:eastAsiaTheme="minorEastAsia" w:hint="eastAsia"/>
          <w:lang w:eastAsia="zh-CN"/>
        </w:rPr>
        <w:t>附录</w:t>
      </w:r>
      <w:r w:rsidRPr="00913B99">
        <w:rPr>
          <w:bCs/>
          <w:lang w:eastAsia="zh-CN"/>
        </w:rPr>
        <w:t>30</w:t>
      </w:r>
      <w:r w:rsidRPr="00913B99">
        <w:rPr>
          <w:rFonts w:eastAsiaTheme="minorEastAsia" w:hint="eastAsia"/>
          <w:bCs/>
          <w:lang w:eastAsia="zh-CN"/>
        </w:rPr>
        <w:t>、</w:t>
      </w:r>
      <w:r w:rsidRPr="00913B99">
        <w:rPr>
          <w:bCs/>
          <w:lang w:eastAsia="zh-CN"/>
        </w:rPr>
        <w:t>30A</w:t>
      </w:r>
      <w:r w:rsidRPr="00913B99">
        <w:rPr>
          <w:rFonts w:eastAsiaTheme="minorEastAsia" w:hint="eastAsia"/>
          <w:bCs/>
          <w:lang w:eastAsia="zh-CN"/>
        </w:rPr>
        <w:t>和</w:t>
      </w:r>
      <w:r w:rsidRPr="00913B99">
        <w:rPr>
          <w:bCs/>
          <w:lang w:eastAsia="zh-CN"/>
        </w:rPr>
        <w:t>30B</w:t>
      </w:r>
      <w:r>
        <w:rPr>
          <w:rFonts w:eastAsiaTheme="minorEastAsia" w:hint="eastAsia"/>
          <w:bCs/>
          <w:lang w:eastAsia="zh-CN"/>
        </w:rPr>
        <w:t>约束的卫星固定业务</w:t>
      </w:r>
      <w:r>
        <w:rPr>
          <w:rFonts w:hint="eastAsia"/>
          <w:lang w:eastAsia="zh-CN"/>
        </w:rPr>
        <w:t>（</w:t>
      </w:r>
      <w:r>
        <w:rPr>
          <w:lang w:eastAsia="zh-CN"/>
        </w:rPr>
        <w:t>FSS</w:t>
      </w:r>
      <w:r>
        <w:rPr>
          <w:rFonts w:hint="eastAsia"/>
          <w:lang w:eastAsia="zh-CN"/>
        </w:rPr>
        <w:t>）网络是否可用来为</w:t>
      </w:r>
      <w:r>
        <w:rPr>
          <w:lang w:eastAsia="zh-CN"/>
        </w:rPr>
        <w:t>UA CNPC</w:t>
      </w:r>
      <w:r>
        <w:rPr>
          <w:rFonts w:hint="eastAsia"/>
          <w:lang w:eastAsia="zh-CN"/>
        </w:rPr>
        <w:t>链路提供更多容量。</w:t>
      </w:r>
    </w:p>
    <w:p w:rsidR="009D3F0B" w:rsidRPr="00D21DF0" w:rsidRDefault="0010335D" w:rsidP="009D3F0B">
      <w:pPr>
        <w:pStyle w:val="Headingb"/>
        <w:rPr>
          <w:noProof/>
          <w:lang w:eastAsia="zh-CN"/>
        </w:rPr>
      </w:pPr>
      <w:r>
        <w:rPr>
          <w:rFonts w:hint="eastAsia"/>
          <w:noProof/>
          <w:lang w:eastAsia="zh-CN"/>
        </w:rPr>
        <w:t>提案</w:t>
      </w:r>
    </w:p>
    <w:p w:rsidR="009D3F0B" w:rsidRPr="00D21DF0" w:rsidRDefault="000565C0" w:rsidP="00781938">
      <w:pPr>
        <w:ind w:firstLineChars="200" w:firstLine="480"/>
        <w:rPr>
          <w:noProof/>
          <w:lang w:val="en-US" w:eastAsia="zh-CN"/>
        </w:rPr>
      </w:pPr>
      <w:r>
        <w:rPr>
          <w:rFonts w:hint="eastAsia"/>
          <w:noProof/>
          <w:lang w:val="en-US" w:eastAsia="zh-CN"/>
        </w:rPr>
        <w:t>南部</w:t>
      </w:r>
      <w:r>
        <w:rPr>
          <w:noProof/>
          <w:lang w:val="en-US" w:eastAsia="zh-CN"/>
        </w:rPr>
        <w:t>非洲</w:t>
      </w:r>
      <w:r>
        <w:rPr>
          <w:rFonts w:hint="eastAsia"/>
          <w:noProof/>
          <w:lang w:val="en-US" w:eastAsia="zh-CN"/>
        </w:rPr>
        <w:t>发展</w:t>
      </w:r>
      <w:r>
        <w:rPr>
          <w:noProof/>
          <w:lang w:val="en-US" w:eastAsia="zh-CN"/>
        </w:rPr>
        <w:t>共同体</w:t>
      </w:r>
      <w:r>
        <w:rPr>
          <w:rFonts w:hint="eastAsia"/>
          <w:noProof/>
          <w:lang w:val="en-US" w:eastAsia="zh-CN"/>
        </w:rPr>
        <w:t>（</w:t>
      </w:r>
      <w:r w:rsidR="009D3F0B" w:rsidRPr="00D21DF0">
        <w:rPr>
          <w:noProof/>
          <w:lang w:val="en-US" w:eastAsia="zh-CN"/>
        </w:rPr>
        <w:t>SADC</w:t>
      </w:r>
      <w:r>
        <w:rPr>
          <w:rFonts w:hint="eastAsia"/>
          <w:noProof/>
          <w:lang w:val="en-US" w:eastAsia="zh-CN"/>
        </w:rPr>
        <w:t>）</w:t>
      </w:r>
      <w:r w:rsidR="0010335D">
        <w:rPr>
          <w:rFonts w:hint="eastAsia"/>
          <w:noProof/>
          <w:lang w:val="en-US" w:eastAsia="zh-CN"/>
        </w:rPr>
        <w:t>成员国支持</w:t>
      </w:r>
      <w:r w:rsidR="0010335D">
        <w:rPr>
          <w:rFonts w:hint="eastAsia"/>
          <w:noProof/>
          <w:lang w:val="en-US" w:eastAsia="zh-CN"/>
        </w:rPr>
        <w:t>CPM</w:t>
      </w:r>
      <w:r w:rsidR="0010335D">
        <w:rPr>
          <w:rFonts w:hint="eastAsia"/>
          <w:noProof/>
          <w:lang w:val="en-US" w:eastAsia="zh-CN"/>
        </w:rPr>
        <w:t>报告方案</w:t>
      </w:r>
      <w:r w:rsidR="0010335D">
        <w:rPr>
          <w:rFonts w:hint="eastAsia"/>
          <w:noProof/>
          <w:lang w:val="en-US" w:eastAsia="zh-CN"/>
        </w:rPr>
        <w:t>1</w:t>
      </w:r>
      <w:r w:rsidR="0010335D">
        <w:rPr>
          <w:rFonts w:hint="eastAsia"/>
          <w:noProof/>
          <w:lang w:val="en-US" w:eastAsia="zh-CN"/>
        </w:rPr>
        <w:t>的方法</w:t>
      </w:r>
      <w:r w:rsidR="0010335D">
        <w:rPr>
          <w:rFonts w:hint="eastAsia"/>
          <w:noProof/>
          <w:lang w:val="en-US" w:eastAsia="zh-CN"/>
        </w:rPr>
        <w:t>A</w:t>
      </w:r>
      <w:r w:rsidR="0010335D">
        <w:rPr>
          <w:rFonts w:hint="eastAsia"/>
          <w:noProof/>
          <w:lang w:val="en-US" w:eastAsia="zh-CN"/>
        </w:rPr>
        <w:t>。该方法建议允许无人机系统按照</w:t>
      </w:r>
      <w:r w:rsidR="0010335D">
        <w:rPr>
          <w:rFonts w:hint="eastAsia"/>
          <w:noProof/>
          <w:lang w:val="en-US" w:eastAsia="zh-CN"/>
        </w:rPr>
        <w:t>ICAO</w:t>
      </w:r>
      <w:r w:rsidR="0010335D">
        <w:rPr>
          <w:rFonts w:hint="eastAsia"/>
          <w:noProof/>
          <w:lang w:val="en-US" w:eastAsia="zh-CN"/>
        </w:rPr>
        <w:t>的标准和程序将卫星固定业务频谱用于控制和非有效载荷通信。</w:t>
      </w:r>
      <w:r w:rsidR="0010335D">
        <w:rPr>
          <w:rFonts w:hint="eastAsia"/>
          <w:noProof/>
          <w:lang w:val="en-US" w:eastAsia="zh-CN"/>
        </w:rPr>
        <w:t xml:space="preserve"> </w:t>
      </w:r>
    </w:p>
    <w:p w:rsidR="00B868FC" w:rsidRDefault="0010335D" w:rsidP="00A674E2">
      <w:pPr>
        <w:rPr>
          <w:lang w:eastAsia="zh-CN"/>
        </w:rPr>
      </w:pPr>
      <w:r>
        <w:rPr>
          <w:rFonts w:hint="eastAsia"/>
          <w:b/>
          <w:noProof/>
          <w:lang w:eastAsia="zh-CN"/>
        </w:rPr>
        <w:lastRenderedPageBreak/>
        <w:t>理由</w:t>
      </w:r>
      <w:r w:rsidR="00A674E2">
        <w:rPr>
          <w:rFonts w:hint="eastAsia"/>
          <w:b/>
          <w:noProof/>
          <w:lang w:eastAsia="zh-CN"/>
        </w:rPr>
        <w:t>：</w:t>
      </w:r>
      <w:r>
        <w:rPr>
          <w:rFonts w:hint="eastAsia"/>
          <w:noProof/>
          <w:lang w:eastAsia="zh-CN"/>
        </w:rPr>
        <w:t>新的</w:t>
      </w:r>
      <w:r w:rsidRPr="00D21DF0">
        <w:rPr>
          <w:noProof/>
          <w:lang w:eastAsia="zh-CN"/>
        </w:rPr>
        <w:t>ITU-R M.[UAS-FSS]</w:t>
      </w:r>
      <w:r>
        <w:rPr>
          <w:rFonts w:hint="eastAsia"/>
          <w:noProof/>
          <w:lang w:eastAsia="zh-CN"/>
        </w:rPr>
        <w:t>号报告草案</w:t>
      </w:r>
      <w:r w:rsidR="000565C0">
        <w:rPr>
          <w:rFonts w:hint="eastAsia"/>
          <w:noProof/>
          <w:lang w:eastAsia="zh-CN"/>
        </w:rPr>
        <w:t>包含的研究</w:t>
      </w:r>
      <w:r w:rsidR="000565C0">
        <w:rPr>
          <w:noProof/>
          <w:lang w:eastAsia="zh-CN"/>
        </w:rPr>
        <w:t>结果</w:t>
      </w:r>
      <w:r>
        <w:rPr>
          <w:rFonts w:hint="eastAsia"/>
          <w:noProof/>
          <w:lang w:eastAsia="zh-CN"/>
        </w:rPr>
        <w:t>指出，有关</w:t>
      </w:r>
      <w:r>
        <w:rPr>
          <w:rFonts w:hint="eastAsia"/>
          <w:noProof/>
          <w:lang w:eastAsia="zh-CN"/>
        </w:rPr>
        <w:t>FSS</w:t>
      </w:r>
      <w:r>
        <w:rPr>
          <w:rFonts w:hint="eastAsia"/>
          <w:noProof/>
          <w:lang w:eastAsia="zh-CN"/>
        </w:rPr>
        <w:t>频段中</w:t>
      </w:r>
      <w:r w:rsidR="000565C0" w:rsidRPr="00D21DF0">
        <w:rPr>
          <w:noProof/>
          <w:lang w:eastAsia="zh-CN"/>
        </w:rPr>
        <w:t>UA</w:t>
      </w:r>
      <w:r>
        <w:rPr>
          <w:rFonts w:hint="eastAsia"/>
          <w:noProof/>
          <w:lang w:eastAsia="zh-CN"/>
        </w:rPr>
        <w:t>和现有系统之间的兼容性和共用研究尚未完成且系统之间互不兼容。因此，</w:t>
      </w:r>
      <w:r w:rsidR="000565C0" w:rsidRPr="00D21DF0">
        <w:rPr>
          <w:noProof/>
          <w:lang w:eastAsia="zh-CN"/>
        </w:rPr>
        <w:t>UA</w:t>
      </w:r>
      <w:r>
        <w:rPr>
          <w:rFonts w:hint="eastAsia"/>
          <w:noProof/>
          <w:lang w:eastAsia="zh-CN"/>
        </w:rPr>
        <w:t>可使用</w:t>
      </w:r>
      <w:r w:rsidR="000565C0">
        <w:rPr>
          <w:rFonts w:hint="eastAsia"/>
          <w:noProof/>
          <w:lang w:eastAsia="zh-CN"/>
        </w:rPr>
        <w:t>不受</w:t>
      </w:r>
      <w:r>
        <w:rPr>
          <w:rFonts w:hint="eastAsia"/>
          <w:noProof/>
          <w:lang w:eastAsia="zh-CN"/>
        </w:rPr>
        <w:t>附录</w:t>
      </w:r>
      <w:r>
        <w:rPr>
          <w:noProof/>
          <w:lang w:eastAsia="zh-CN"/>
        </w:rPr>
        <w:t>30</w:t>
      </w:r>
      <w:r>
        <w:rPr>
          <w:rFonts w:hint="eastAsia"/>
          <w:noProof/>
          <w:lang w:eastAsia="zh-CN"/>
        </w:rPr>
        <w:t>、</w:t>
      </w:r>
      <w:r>
        <w:rPr>
          <w:noProof/>
          <w:lang w:eastAsia="zh-CN"/>
        </w:rPr>
        <w:t>30A</w:t>
      </w:r>
      <w:r>
        <w:rPr>
          <w:rFonts w:hint="eastAsia"/>
          <w:noProof/>
          <w:lang w:eastAsia="zh-CN"/>
        </w:rPr>
        <w:t>和</w:t>
      </w:r>
      <w:r w:rsidRPr="00D21DF0">
        <w:rPr>
          <w:noProof/>
          <w:lang w:eastAsia="zh-CN"/>
        </w:rPr>
        <w:t>30B</w:t>
      </w:r>
      <w:r w:rsidR="000565C0">
        <w:rPr>
          <w:rFonts w:hint="eastAsia"/>
          <w:noProof/>
          <w:lang w:eastAsia="zh-CN"/>
        </w:rPr>
        <w:t>约束</w:t>
      </w:r>
      <w:r w:rsidR="000565C0">
        <w:rPr>
          <w:noProof/>
          <w:lang w:eastAsia="zh-CN"/>
        </w:rPr>
        <w:t>的</w:t>
      </w:r>
      <w:r>
        <w:rPr>
          <w:rFonts w:hint="eastAsia"/>
          <w:noProof/>
          <w:lang w:eastAsia="zh-CN"/>
        </w:rPr>
        <w:t>且获得合格共用和兼容性研究结果的</w:t>
      </w:r>
      <w:r>
        <w:rPr>
          <w:rFonts w:hint="eastAsia"/>
          <w:noProof/>
          <w:lang w:eastAsia="zh-CN"/>
        </w:rPr>
        <w:t>FSS</w:t>
      </w:r>
      <w:r>
        <w:rPr>
          <w:rFonts w:hint="eastAsia"/>
          <w:noProof/>
          <w:lang w:eastAsia="zh-CN"/>
        </w:rPr>
        <w:t>频段。同时，国际民用航空组织（</w:t>
      </w:r>
      <w:r>
        <w:rPr>
          <w:rFonts w:hint="eastAsia"/>
          <w:noProof/>
          <w:lang w:eastAsia="zh-CN"/>
        </w:rPr>
        <w:t>ICAO</w:t>
      </w:r>
      <w:r>
        <w:rPr>
          <w:rFonts w:hint="eastAsia"/>
          <w:noProof/>
          <w:lang w:eastAsia="zh-CN"/>
        </w:rPr>
        <w:t>）亦支持同一方法。该方法将使</w:t>
      </w:r>
      <w:r>
        <w:rPr>
          <w:rFonts w:hint="eastAsia"/>
          <w:noProof/>
          <w:lang w:eastAsia="zh-CN"/>
        </w:rPr>
        <w:t>ICAO</w:t>
      </w:r>
      <w:r w:rsidR="006B12EB">
        <w:rPr>
          <w:rFonts w:hint="eastAsia"/>
          <w:noProof/>
          <w:lang w:eastAsia="zh-CN"/>
        </w:rPr>
        <w:t>为将无人机系统整合至非隔离空域</w:t>
      </w:r>
      <w:r>
        <w:rPr>
          <w:rFonts w:hint="eastAsia"/>
          <w:noProof/>
          <w:lang w:eastAsia="zh-CN"/>
        </w:rPr>
        <w:t>继续完善</w:t>
      </w:r>
      <w:r w:rsidR="006B12EB">
        <w:rPr>
          <w:rFonts w:hint="eastAsia"/>
          <w:noProof/>
          <w:lang w:eastAsia="zh-CN"/>
        </w:rPr>
        <w:t>《标准和建议程序》（</w:t>
      </w:r>
      <w:r w:rsidR="006B12EB" w:rsidRPr="00D21DF0">
        <w:rPr>
          <w:noProof/>
          <w:lang w:eastAsia="zh-CN"/>
        </w:rPr>
        <w:t>SARP</w:t>
      </w:r>
      <w:r w:rsidR="006B12EB">
        <w:rPr>
          <w:rFonts w:hint="eastAsia"/>
          <w:noProof/>
          <w:lang w:eastAsia="zh-CN"/>
        </w:rPr>
        <w:t>），同时也使国际电联得以满足</w:t>
      </w:r>
      <w:r w:rsidR="006B12EB">
        <w:rPr>
          <w:rFonts w:hint="eastAsia"/>
          <w:noProof/>
          <w:lang w:eastAsia="zh-CN"/>
        </w:rPr>
        <w:t>ICAO</w:t>
      </w:r>
      <w:r w:rsidR="006B12EB">
        <w:rPr>
          <w:rFonts w:hint="eastAsia"/>
          <w:noProof/>
          <w:lang w:eastAsia="zh-CN"/>
        </w:rPr>
        <w:t>确定的技术和规则要求。</w:t>
      </w:r>
    </w:p>
    <w:p w:rsidR="00D552A2" w:rsidRDefault="00D552A2" w:rsidP="004709FF">
      <w:pPr>
        <w:pStyle w:val="ArtNo"/>
        <w:rPr>
          <w:lang w:eastAsia="zh-CN"/>
        </w:rPr>
      </w:pPr>
      <w:bookmarkStart w:id="8" w:name="_Toc329768662"/>
      <w:r>
        <w:rPr>
          <w:lang w:eastAsia="zh-CN"/>
        </w:rPr>
        <w:br w:type="page"/>
      </w:r>
    </w:p>
    <w:p w:rsidR="00DB1CAC" w:rsidRDefault="00874F16" w:rsidP="004709FF">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874F16" w:rsidP="00DB1CAC">
      <w:pPr>
        <w:pStyle w:val="Arttitle"/>
        <w:rPr>
          <w:lang w:eastAsia="zh-CN"/>
        </w:rPr>
      </w:pPr>
      <w:bookmarkStart w:id="9" w:name="_Toc329768663"/>
      <w:r>
        <w:rPr>
          <w:rFonts w:hint="eastAsia"/>
          <w:lang w:eastAsia="zh-CN"/>
        </w:rPr>
        <w:t>频率划分</w:t>
      </w:r>
      <w:bookmarkEnd w:id="9"/>
    </w:p>
    <w:p w:rsidR="00DB1CAC" w:rsidRDefault="00874F16"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351227" w:rsidRPr="00A674E2" w:rsidRDefault="00874F16" w:rsidP="008745E6">
      <w:pPr>
        <w:pStyle w:val="Proposal"/>
        <w:ind w:left="1134" w:hanging="1134"/>
      </w:pPr>
      <w:r w:rsidRPr="00A674E2">
        <w:t>MOD</w:t>
      </w:r>
      <w:r w:rsidRPr="00A674E2">
        <w:tab/>
      </w:r>
      <w:r w:rsidR="008745E6">
        <w:t>AGL/BOT/LSO/MDG/MWI/MAU/MOZ/NMB/COD/SEY/AFS/SWZ/TZA/ZMB/</w:t>
      </w:r>
      <w:r w:rsidR="008745E6">
        <w:br/>
        <w:t>ZWE</w:t>
      </w:r>
      <w:r w:rsidRPr="00A674E2">
        <w:t>/130A5/1</w:t>
      </w:r>
    </w:p>
    <w:p w:rsidR="00DB1CAC" w:rsidRDefault="00874F16" w:rsidP="00DB1CAC">
      <w:pPr>
        <w:pStyle w:val="Tabletitle"/>
        <w:rPr>
          <w:lang w:eastAsia="zh-CN"/>
        </w:rPr>
      </w:pPr>
      <w:r>
        <w:rPr>
          <w:lang w:eastAsia="zh-CN"/>
        </w:rPr>
        <w:t>14-15.4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DB1CAC" w:rsidTr="00690722">
        <w:trPr>
          <w:cantSplit/>
        </w:trPr>
        <w:tc>
          <w:tcPr>
            <w:tcW w:w="9354" w:type="dxa"/>
            <w:gridSpan w:val="3"/>
          </w:tcPr>
          <w:p w:rsidR="00DB1CAC" w:rsidRDefault="00874F16" w:rsidP="00DE3DED">
            <w:pPr>
              <w:pStyle w:val="Tablehead"/>
              <w:spacing w:line="200" w:lineRule="exact"/>
            </w:pPr>
            <w:proofErr w:type="spellStart"/>
            <w:r>
              <w:t>划分给以下业务</w:t>
            </w:r>
            <w:proofErr w:type="spellEnd"/>
          </w:p>
        </w:tc>
      </w:tr>
      <w:tr w:rsidR="00DB1CAC" w:rsidTr="00690722">
        <w:trPr>
          <w:cantSplit/>
        </w:trPr>
        <w:tc>
          <w:tcPr>
            <w:tcW w:w="3118" w:type="dxa"/>
          </w:tcPr>
          <w:p w:rsidR="00DB1CAC" w:rsidRDefault="00874F16" w:rsidP="00DE3DED">
            <w:pPr>
              <w:pStyle w:val="Tablehead"/>
              <w:spacing w:line="200" w:lineRule="exact"/>
            </w:pPr>
            <w:r>
              <w:t>1</w:t>
            </w:r>
            <w:r>
              <w:t>区</w:t>
            </w:r>
          </w:p>
        </w:tc>
        <w:tc>
          <w:tcPr>
            <w:tcW w:w="3118" w:type="dxa"/>
          </w:tcPr>
          <w:p w:rsidR="00DB1CAC" w:rsidRDefault="00874F16" w:rsidP="00DE3DED">
            <w:pPr>
              <w:pStyle w:val="Tablehead"/>
              <w:spacing w:line="200" w:lineRule="exact"/>
            </w:pPr>
            <w:r>
              <w:t>2</w:t>
            </w:r>
            <w:r>
              <w:t>区</w:t>
            </w:r>
          </w:p>
        </w:tc>
        <w:tc>
          <w:tcPr>
            <w:tcW w:w="3118" w:type="dxa"/>
          </w:tcPr>
          <w:p w:rsidR="00DB1CAC" w:rsidRDefault="00874F16" w:rsidP="00DE3DED">
            <w:pPr>
              <w:pStyle w:val="Tablehead"/>
              <w:spacing w:line="200" w:lineRule="exact"/>
            </w:pPr>
            <w:r>
              <w:t>3</w:t>
            </w:r>
            <w:r>
              <w:t>区</w:t>
            </w:r>
          </w:p>
        </w:tc>
      </w:tr>
      <w:tr w:rsidR="00DB1CAC" w:rsidTr="00690722">
        <w:trPr>
          <w:cantSplit/>
        </w:trPr>
        <w:tc>
          <w:tcPr>
            <w:tcW w:w="9354" w:type="dxa"/>
            <w:gridSpan w:val="3"/>
          </w:tcPr>
          <w:p w:rsidR="00DB1CAC" w:rsidRPr="00070A2A" w:rsidRDefault="00874F16" w:rsidP="00DE3DED">
            <w:pPr>
              <w:pStyle w:val="TableTextS5"/>
              <w:tabs>
                <w:tab w:val="clear" w:pos="3119"/>
                <w:tab w:val="left" w:pos="2977"/>
              </w:tabs>
              <w:spacing w:before="20" w:after="10"/>
            </w:pPr>
            <w:r w:rsidRPr="00070A2A">
              <w:rPr>
                <w:rStyle w:val="Tablefreq"/>
              </w:rPr>
              <w:t>14-14.25</w:t>
            </w:r>
            <w:r w:rsidRPr="00070A2A">
              <w:tab/>
            </w:r>
            <w:r w:rsidRPr="00261812">
              <w:rPr>
                <w:rStyle w:val="capS5"/>
              </w:rPr>
              <w:t>卫星固定</w:t>
            </w:r>
            <w:r w:rsidRPr="00070A2A">
              <w:t>（</w:t>
            </w:r>
            <w:proofErr w:type="spellStart"/>
            <w:r w:rsidRPr="00070A2A">
              <w:rPr>
                <w:rFonts w:hint="eastAsia"/>
              </w:rPr>
              <w:t>地</w:t>
            </w:r>
            <w:r w:rsidRPr="00070A2A">
              <w:t>对</w:t>
            </w:r>
            <w:r w:rsidRPr="00070A2A">
              <w:rPr>
                <w:rFonts w:hint="eastAsia"/>
              </w:rPr>
              <w:t>空</w:t>
            </w:r>
            <w:proofErr w:type="spellEnd"/>
            <w:r w:rsidRPr="00070A2A">
              <w:t>）</w:t>
            </w:r>
            <w:r w:rsidRPr="00070A2A">
              <w:t xml:space="preserve">  5.457A  5.457B  5.484A</w:t>
            </w:r>
            <w:r w:rsidRPr="00070A2A">
              <w:br/>
            </w:r>
            <w:r w:rsidRPr="00070A2A">
              <w:tab/>
            </w:r>
            <w:r w:rsidRPr="00070A2A">
              <w:tab/>
              <w:t xml:space="preserve">  </w:t>
            </w:r>
            <w:r>
              <w:rPr>
                <w:rFonts w:hint="eastAsia"/>
              </w:rPr>
              <w:t xml:space="preserve"> </w:t>
            </w:r>
            <w:r w:rsidRPr="00070A2A">
              <w:t>5.506  5.506B</w:t>
            </w:r>
            <w:r w:rsidR="009D3F0B" w:rsidRPr="00073001">
              <w:rPr>
                <w:rFonts w:asciiTheme="majorBidi" w:hAnsiTheme="majorBidi" w:cstheme="majorBidi"/>
                <w:color w:val="000000"/>
              </w:rPr>
              <w:t xml:space="preserve"> </w:t>
            </w:r>
            <w:r w:rsidR="009D3F0B" w:rsidRPr="00070A2A">
              <w:t xml:space="preserve">  </w:t>
            </w:r>
            <w:ins w:id="10" w:author="Rosa, Patricia" w:date="2015-10-22T17:46:00Z">
              <w:r w:rsidR="009D3F0B" w:rsidRPr="00073001">
                <w:rPr>
                  <w:rFonts w:asciiTheme="majorBidi" w:hAnsiTheme="majorBidi" w:cstheme="majorBidi"/>
                  <w:color w:val="000000"/>
                </w:rPr>
                <w:t>ADD 5.A15</w:t>
              </w:r>
            </w:ins>
          </w:p>
          <w:p w:rsidR="00DB1CAC" w:rsidRPr="00070A2A" w:rsidRDefault="00874F16" w:rsidP="00DE3DED">
            <w:pPr>
              <w:pStyle w:val="TableTextS5"/>
              <w:tabs>
                <w:tab w:val="clear" w:pos="3119"/>
                <w:tab w:val="left" w:pos="2977"/>
              </w:tabs>
              <w:spacing w:before="20" w:after="10"/>
            </w:pPr>
            <w:r w:rsidRPr="00070A2A">
              <w:tab/>
            </w:r>
            <w:r w:rsidRPr="00070A2A">
              <w:tab/>
            </w:r>
            <w:r w:rsidRPr="00261812">
              <w:rPr>
                <w:rStyle w:val="capS5"/>
              </w:rPr>
              <w:t>无线电导航</w:t>
            </w:r>
            <w:r w:rsidRPr="00070A2A">
              <w:t xml:space="preserve">  5.504</w:t>
            </w:r>
          </w:p>
          <w:p w:rsidR="00DB1CAC" w:rsidRPr="00070A2A" w:rsidRDefault="00874F16" w:rsidP="00DE3DED">
            <w:pPr>
              <w:pStyle w:val="TableTextS5"/>
              <w:tabs>
                <w:tab w:val="clear" w:pos="3119"/>
                <w:tab w:val="left" w:pos="2977"/>
              </w:tabs>
              <w:spacing w:before="20" w:after="10"/>
            </w:pPr>
            <w:r w:rsidRPr="00070A2A">
              <w:tab/>
            </w:r>
            <w:r w:rsidRPr="00070A2A">
              <w:tab/>
            </w:r>
            <w:proofErr w:type="spellStart"/>
            <w:r w:rsidRPr="00070A2A">
              <w:t>卫星移动（</w:t>
            </w:r>
            <w:r w:rsidRPr="00070A2A">
              <w:rPr>
                <w:rFonts w:hint="eastAsia"/>
              </w:rPr>
              <w:t>地</w:t>
            </w:r>
            <w:r w:rsidRPr="00070A2A">
              <w:t>对</w:t>
            </w:r>
            <w:r w:rsidRPr="00070A2A">
              <w:rPr>
                <w:rFonts w:hint="eastAsia"/>
              </w:rPr>
              <w:t>空</w:t>
            </w:r>
            <w:proofErr w:type="spellEnd"/>
            <w:r w:rsidRPr="00070A2A">
              <w:t>）</w:t>
            </w:r>
            <w:r w:rsidRPr="00070A2A">
              <w:t xml:space="preserve">  </w:t>
            </w:r>
            <w:r w:rsidRPr="00070A2A">
              <w:rPr>
                <w:rFonts w:hint="eastAsia"/>
              </w:rPr>
              <w:t xml:space="preserve">5.504B  </w:t>
            </w:r>
            <w:r w:rsidRPr="00070A2A">
              <w:t>5.504C  5.506A</w:t>
            </w:r>
          </w:p>
          <w:p w:rsidR="00DB1CAC" w:rsidRPr="00070A2A" w:rsidRDefault="00874F16" w:rsidP="00DE3DED">
            <w:pPr>
              <w:pStyle w:val="TableTextS5"/>
              <w:tabs>
                <w:tab w:val="clear" w:pos="3119"/>
                <w:tab w:val="left" w:pos="2977"/>
              </w:tabs>
              <w:spacing w:before="20" w:after="10"/>
            </w:pPr>
            <w:r w:rsidRPr="00070A2A">
              <w:tab/>
            </w:r>
            <w:r w:rsidRPr="00070A2A">
              <w:tab/>
            </w:r>
            <w:proofErr w:type="spellStart"/>
            <w:r w:rsidRPr="00070A2A">
              <w:t>空间研究</w:t>
            </w:r>
            <w:proofErr w:type="spellEnd"/>
          </w:p>
          <w:p w:rsidR="00DB1CAC" w:rsidRPr="00070A2A" w:rsidRDefault="00874F16" w:rsidP="00DE3DED">
            <w:pPr>
              <w:pStyle w:val="TableTextS5"/>
              <w:tabs>
                <w:tab w:val="clear" w:pos="3119"/>
                <w:tab w:val="left" w:pos="2977"/>
              </w:tabs>
              <w:spacing w:before="20" w:after="10"/>
            </w:pPr>
            <w:r w:rsidRPr="00070A2A">
              <w:tab/>
            </w:r>
            <w:r w:rsidRPr="00070A2A">
              <w:tab/>
              <w:t>5.504A  5.505</w:t>
            </w:r>
          </w:p>
        </w:tc>
      </w:tr>
    </w:tbl>
    <w:p w:rsidR="00351227" w:rsidRDefault="00913B99" w:rsidP="00A674E2">
      <w:pPr>
        <w:pStyle w:val="Note"/>
        <w:rPr>
          <w:lang w:eastAsia="zh-CN"/>
        </w:rPr>
      </w:pPr>
      <w:r>
        <w:rPr>
          <w:rFonts w:hint="eastAsia"/>
          <w:lang w:eastAsia="zh-CN"/>
        </w:rPr>
        <w:t>注</w:t>
      </w:r>
      <w:r w:rsidR="00A674E2">
        <w:rPr>
          <w:rFonts w:hint="eastAsia"/>
          <w:lang w:eastAsia="zh-CN"/>
        </w:rPr>
        <w:t xml:space="preserve"> </w:t>
      </w:r>
      <w:r w:rsidR="00A674E2">
        <w:rPr>
          <w:lang w:eastAsia="zh-CN"/>
        </w:rPr>
        <w:t xml:space="preserve">– </w:t>
      </w:r>
      <w:r>
        <w:rPr>
          <w:rFonts w:hint="eastAsia"/>
          <w:lang w:eastAsia="zh-CN"/>
        </w:rPr>
        <w:t>上述示例中的脚注可用于划分给</w:t>
      </w:r>
      <w:r w:rsidR="000565C0" w:rsidRPr="00D21DF0">
        <w:rPr>
          <w:noProof/>
          <w:lang w:eastAsia="zh-CN"/>
        </w:rPr>
        <w:t>FSS</w:t>
      </w:r>
      <w:r w:rsidR="00017E40">
        <w:rPr>
          <w:rFonts w:hint="eastAsia"/>
          <w:lang w:eastAsia="zh-CN"/>
        </w:rPr>
        <w:t>但</w:t>
      </w:r>
      <w:r w:rsidR="00017E40">
        <w:rPr>
          <w:lang w:eastAsia="zh-CN"/>
        </w:rPr>
        <w:t>不受</w:t>
      </w:r>
      <w:r>
        <w:rPr>
          <w:rFonts w:hint="eastAsia"/>
          <w:lang w:eastAsia="zh-CN"/>
        </w:rPr>
        <w:t>《无线电规则》附录</w:t>
      </w:r>
      <w:r>
        <w:rPr>
          <w:b/>
          <w:bCs/>
          <w:lang w:eastAsia="zh-CN"/>
        </w:rPr>
        <w:t>30</w:t>
      </w:r>
      <w:r>
        <w:rPr>
          <w:rFonts w:hint="eastAsia"/>
          <w:lang w:eastAsia="zh-CN"/>
        </w:rPr>
        <w:t>、</w:t>
      </w:r>
      <w:r>
        <w:rPr>
          <w:b/>
          <w:bCs/>
          <w:lang w:eastAsia="zh-CN"/>
        </w:rPr>
        <w:t>30A</w:t>
      </w:r>
      <w:r>
        <w:rPr>
          <w:rFonts w:hint="eastAsia"/>
          <w:lang w:eastAsia="zh-CN"/>
        </w:rPr>
        <w:t>或</w:t>
      </w:r>
      <w:r>
        <w:rPr>
          <w:b/>
          <w:bCs/>
          <w:lang w:eastAsia="zh-CN"/>
        </w:rPr>
        <w:t>30B</w:t>
      </w:r>
      <w:r w:rsidR="00017E40">
        <w:rPr>
          <w:rFonts w:hint="eastAsia"/>
          <w:lang w:eastAsia="zh-CN"/>
        </w:rPr>
        <w:t>约束</w:t>
      </w:r>
      <w:r>
        <w:rPr>
          <w:rFonts w:hint="eastAsia"/>
          <w:lang w:eastAsia="zh-CN"/>
        </w:rPr>
        <w:t>的频段。对此，已对</w:t>
      </w:r>
      <w:r>
        <w:rPr>
          <w:lang w:eastAsia="zh-CN"/>
        </w:rPr>
        <w:t>10.95-14.5 GHz</w:t>
      </w:r>
      <w:r>
        <w:rPr>
          <w:rFonts w:hint="eastAsia"/>
          <w:lang w:eastAsia="zh-CN"/>
        </w:rPr>
        <w:t>、</w:t>
      </w:r>
      <w:r>
        <w:rPr>
          <w:lang w:eastAsia="zh-CN"/>
        </w:rPr>
        <w:t>17.8-20.2 GHz</w:t>
      </w:r>
      <w:r>
        <w:rPr>
          <w:rFonts w:hint="eastAsia"/>
          <w:lang w:eastAsia="zh-CN"/>
        </w:rPr>
        <w:t>和</w:t>
      </w:r>
      <w:r>
        <w:rPr>
          <w:lang w:eastAsia="zh-CN"/>
        </w:rPr>
        <w:t>27.5-30 GHz</w:t>
      </w:r>
      <w:r>
        <w:rPr>
          <w:rFonts w:hint="eastAsia"/>
          <w:lang w:eastAsia="zh-CN"/>
        </w:rPr>
        <w:t>频率范围进行了研究。</w:t>
      </w:r>
    </w:p>
    <w:p w:rsidR="008745E6" w:rsidRDefault="008745E6" w:rsidP="008745E6">
      <w:pPr>
        <w:pStyle w:val="Reasons"/>
        <w:rPr>
          <w:rFonts w:hint="eastAsia"/>
          <w:lang w:eastAsia="zh-CN"/>
        </w:rPr>
      </w:pPr>
    </w:p>
    <w:p w:rsidR="00351227" w:rsidRPr="00A674E2" w:rsidRDefault="00874F16" w:rsidP="008745E6">
      <w:pPr>
        <w:pStyle w:val="Proposal"/>
        <w:ind w:left="1134" w:hanging="1134"/>
      </w:pPr>
      <w:r w:rsidRPr="00A674E2">
        <w:t>ADD</w:t>
      </w:r>
      <w:r w:rsidRPr="00A674E2">
        <w:tab/>
      </w:r>
      <w:r w:rsidR="008745E6">
        <w:t>AGL/BOT/LSO/MDG/MWI/MAU/MOZ/NMB/COD/SEY/AFS/SWZ/TZA/ZMB/</w:t>
      </w:r>
      <w:r w:rsidR="008745E6">
        <w:br/>
        <w:t>ZWE</w:t>
      </w:r>
      <w:r w:rsidRPr="00A674E2">
        <w:t>/130A5/2</w:t>
      </w:r>
    </w:p>
    <w:p w:rsidR="00351227" w:rsidRDefault="00874F16" w:rsidP="00A674E2">
      <w:pPr>
        <w:rPr>
          <w:sz w:val="16"/>
          <w:szCs w:val="16"/>
          <w:lang w:eastAsia="zh-CN"/>
        </w:rPr>
      </w:pPr>
      <w:r>
        <w:rPr>
          <w:rStyle w:val="Artdef"/>
        </w:rPr>
        <w:t>5.A15</w:t>
      </w:r>
      <w:r>
        <w:tab/>
      </w:r>
      <w:r w:rsidR="000A7C10">
        <w:rPr>
          <w:rFonts w:hint="eastAsia"/>
          <w:lang w:eastAsia="zh-CN"/>
        </w:rPr>
        <w:t>第</w:t>
      </w:r>
      <w:r w:rsidR="009D3F0B" w:rsidRPr="00A674E2">
        <w:rPr>
          <w:b/>
          <w:bCs/>
        </w:rPr>
        <w:t>[130A5-A15-FSS-UA-CNPC]</w:t>
      </w:r>
      <w:r w:rsidR="000A7C10" w:rsidRPr="00A674E2">
        <w:rPr>
          <w:rFonts w:hint="eastAsia"/>
          <w:lang w:eastAsia="zh-CN"/>
        </w:rPr>
        <w:t>号</w:t>
      </w:r>
      <w:r w:rsidR="000A7C10" w:rsidRPr="00A674E2">
        <w:rPr>
          <w:lang w:eastAsia="zh-CN"/>
        </w:rPr>
        <w:t>决议</w:t>
      </w:r>
      <w:r w:rsidR="00A674E2" w:rsidRPr="00A674E2">
        <w:rPr>
          <w:rFonts w:hint="eastAsia"/>
          <w:b/>
          <w:bCs/>
          <w:lang w:eastAsia="zh-CN"/>
        </w:rPr>
        <w:t>（</w:t>
      </w:r>
      <w:r w:rsidR="009D3F0B" w:rsidRPr="00A674E2">
        <w:rPr>
          <w:b/>
          <w:bCs/>
        </w:rPr>
        <w:t>WRC-15</w:t>
      </w:r>
      <w:r w:rsidR="00A674E2" w:rsidRPr="00A674E2">
        <w:rPr>
          <w:rFonts w:hint="eastAsia"/>
          <w:b/>
          <w:bCs/>
          <w:lang w:eastAsia="zh-CN"/>
        </w:rPr>
        <w:t>）</w:t>
      </w:r>
      <w:r w:rsidR="000A7C10">
        <w:rPr>
          <w:rFonts w:hint="eastAsia"/>
          <w:lang w:eastAsia="zh-CN"/>
        </w:rPr>
        <w:t>须</w:t>
      </w:r>
      <w:r w:rsidR="000A7C10">
        <w:rPr>
          <w:lang w:eastAsia="zh-CN"/>
        </w:rPr>
        <w:t>适用。</w:t>
      </w:r>
      <w:r w:rsidR="00A674E2" w:rsidRPr="00A674E2">
        <w:rPr>
          <w:rFonts w:hint="eastAsia"/>
          <w:sz w:val="16"/>
          <w:szCs w:val="16"/>
          <w:lang w:eastAsia="zh-CN"/>
        </w:rPr>
        <w:t>（</w:t>
      </w:r>
      <w:r w:rsidR="009D3F0B" w:rsidRPr="00A674E2">
        <w:rPr>
          <w:sz w:val="16"/>
          <w:szCs w:val="16"/>
        </w:rPr>
        <w:t>WRC-15</w:t>
      </w:r>
      <w:r w:rsidR="00A674E2" w:rsidRPr="00A674E2">
        <w:rPr>
          <w:rFonts w:hint="eastAsia"/>
          <w:sz w:val="16"/>
          <w:szCs w:val="16"/>
          <w:lang w:eastAsia="zh-CN"/>
        </w:rPr>
        <w:t>）</w:t>
      </w:r>
    </w:p>
    <w:p w:rsidR="008745E6" w:rsidRDefault="008745E6" w:rsidP="008745E6">
      <w:pPr>
        <w:pStyle w:val="Reasons"/>
        <w:rPr>
          <w:rFonts w:hint="eastAsia"/>
          <w:lang w:eastAsia="zh-CN"/>
        </w:rPr>
      </w:pPr>
    </w:p>
    <w:p w:rsidR="00351227" w:rsidRDefault="00874F16" w:rsidP="008745E6">
      <w:pPr>
        <w:pStyle w:val="Proposal"/>
        <w:ind w:left="1134" w:hanging="1134"/>
      </w:pPr>
      <w:r>
        <w:t>ADD</w:t>
      </w:r>
      <w:r>
        <w:tab/>
      </w:r>
      <w:r w:rsidR="008745E6">
        <w:t>AGL/BOT/LSO/MDG/MWI/MAU/MOZ/NMB/COD/SEY/AFS/SWZ/TZA/ZMB/</w:t>
      </w:r>
      <w:r w:rsidR="008745E6">
        <w:br/>
        <w:t>ZWE</w:t>
      </w:r>
      <w:r>
        <w:t>/130A5/3</w:t>
      </w:r>
    </w:p>
    <w:p w:rsidR="00351227" w:rsidRDefault="002141E3" w:rsidP="00A674E2">
      <w:pPr>
        <w:pStyle w:val="ResNo"/>
        <w:rPr>
          <w:lang w:eastAsia="zh-CN"/>
        </w:rPr>
      </w:pPr>
      <w:r>
        <w:rPr>
          <w:rFonts w:hint="eastAsia"/>
          <w:lang w:eastAsia="zh-CN"/>
        </w:rPr>
        <w:t>第</w:t>
      </w:r>
      <w:r w:rsidR="00874F16">
        <w:t>[AGL/BOT/COG/LSO/MAU/MDG/MOZ/MWI/NMB/SEY/AFS/SWZ/TZA/</w:t>
      </w:r>
      <w:r w:rsidR="00A674E2">
        <w:br/>
      </w:r>
      <w:r w:rsidR="00874F16">
        <w:t>ZMB/ZWE-130A5-A15-FSS-UA-CNPC]</w:t>
      </w:r>
      <w:r>
        <w:rPr>
          <w:rFonts w:hint="eastAsia"/>
          <w:lang w:eastAsia="zh-CN"/>
        </w:rPr>
        <w:t>号</w:t>
      </w:r>
      <w:proofErr w:type="spellStart"/>
      <w:r>
        <w:t>新决议草案</w:t>
      </w:r>
      <w:proofErr w:type="spellEnd"/>
      <w:r w:rsidR="00FC0920">
        <w:rPr>
          <w:rFonts w:hint="eastAsia"/>
          <w:noProof/>
          <w:lang w:val="en-ZA" w:eastAsia="zh-CN"/>
        </w:rPr>
        <w:t>（</w:t>
      </w:r>
      <w:r w:rsidR="00FC0920">
        <w:rPr>
          <w:noProof/>
          <w:lang w:val="en-ZA"/>
        </w:rPr>
        <w:t>WRC-15</w:t>
      </w:r>
      <w:r w:rsidR="00FC0920">
        <w:rPr>
          <w:rFonts w:hint="eastAsia"/>
          <w:noProof/>
          <w:lang w:val="en-ZA" w:eastAsia="zh-CN"/>
        </w:rPr>
        <w:t>）</w:t>
      </w:r>
    </w:p>
    <w:p w:rsidR="00351227" w:rsidRDefault="00913B99" w:rsidP="002141E3">
      <w:pPr>
        <w:pStyle w:val="Restitle"/>
        <w:rPr>
          <w:lang w:eastAsia="zh-CN"/>
        </w:rPr>
      </w:pPr>
      <w:r>
        <w:rPr>
          <w:rFonts w:hint="eastAsia"/>
          <w:lang w:eastAsia="zh-CN"/>
        </w:rPr>
        <w:t>将卫星固定业务中对地静止卫星用于</w:t>
      </w:r>
      <w:r>
        <w:rPr>
          <w:lang w:eastAsia="zh-CN"/>
        </w:rPr>
        <w:br/>
      </w:r>
      <w:r>
        <w:rPr>
          <w:rFonts w:hint="eastAsia"/>
          <w:lang w:eastAsia="zh-CN"/>
        </w:rPr>
        <w:t>无人</w:t>
      </w:r>
      <w:r w:rsidR="002141E3">
        <w:rPr>
          <w:rFonts w:hint="eastAsia"/>
          <w:lang w:eastAsia="zh-CN"/>
        </w:rPr>
        <w:t>机</w:t>
      </w:r>
      <w:r>
        <w:rPr>
          <w:rFonts w:hint="eastAsia"/>
          <w:lang w:eastAsia="zh-CN"/>
        </w:rPr>
        <w:t>系统控制和非载荷通信的</w:t>
      </w:r>
      <w:r>
        <w:rPr>
          <w:lang w:eastAsia="zh-CN"/>
        </w:rPr>
        <w:br/>
      </w:r>
      <w:r>
        <w:rPr>
          <w:rFonts w:hint="eastAsia"/>
          <w:lang w:eastAsia="zh-CN"/>
        </w:rPr>
        <w:t>无人</w:t>
      </w:r>
      <w:r w:rsidR="002141E3">
        <w:rPr>
          <w:rFonts w:hint="eastAsia"/>
          <w:lang w:eastAsia="zh-CN"/>
        </w:rPr>
        <w:t>机机载地球站的相关</w:t>
      </w:r>
      <w:r>
        <w:rPr>
          <w:rFonts w:hint="eastAsia"/>
          <w:lang w:eastAsia="zh-CN"/>
        </w:rPr>
        <w:t>规定</w:t>
      </w:r>
    </w:p>
    <w:p w:rsidR="009D3F0B" w:rsidRPr="00D21DF0" w:rsidRDefault="00913B99" w:rsidP="009D3F0B">
      <w:pPr>
        <w:pStyle w:val="Normalaftertitle0"/>
        <w:rPr>
          <w:noProof/>
          <w:lang w:val="en-ZA" w:eastAsia="zh-CN"/>
        </w:rPr>
      </w:pPr>
      <w:r>
        <w:rPr>
          <w:rFonts w:hint="eastAsia"/>
          <w:lang w:eastAsia="zh-CN"/>
        </w:rPr>
        <w:t>世界无线电通信大会（</w:t>
      </w:r>
      <w:r>
        <w:rPr>
          <w:lang w:eastAsia="zh-CN"/>
        </w:rPr>
        <w:t>2015</w:t>
      </w:r>
      <w:r>
        <w:rPr>
          <w:rFonts w:hint="eastAsia"/>
          <w:lang w:eastAsia="zh-CN"/>
        </w:rPr>
        <w:t>年，日内瓦）</w:t>
      </w:r>
    </w:p>
    <w:p w:rsidR="00913B99" w:rsidRDefault="00913B99" w:rsidP="00913B99">
      <w:pPr>
        <w:pStyle w:val="Call"/>
        <w:rPr>
          <w:lang w:eastAsia="zh-CN"/>
        </w:rPr>
      </w:pPr>
      <w:r>
        <w:rPr>
          <w:rFonts w:hint="eastAsia"/>
          <w:lang w:eastAsia="zh-CN"/>
        </w:rPr>
        <w:t>考虑到</w:t>
      </w:r>
    </w:p>
    <w:p w:rsidR="009D3F0B" w:rsidRPr="00D21DF0" w:rsidRDefault="009D3F0B" w:rsidP="002141E3">
      <w:pPr>
        <w:rPr>
          <w:noProof/>
          <w:lang w:val="en-ZA" w:eastAsia="zh-CN"/>
        </w:rPr>
      </w:pPr>
      <w:r w:rsidRPr="00D21DF0">
        <w:rPr>
          <w:i/>
          <w:iCs/>
          <w:noProof/>
          <w:lang w:val="en-ZA" w:eastAsia="zh-CN"/>
        </w:rPr>
        <w:t>a)</w:t>
      </w:r>
      <w:r w:rsidRPr="00D21DF0">
        <w:rPr>
          <w:noProof/>
          <w:lang w:val="en-ZA" w:eastAsia="zh-CN"/>
        </w:rPr>
        <w:tab/>
      </w:r>
      <w:r w:rsidR="00913B99">
        <w:rPr>
          <w:rFonts w:hint="eastAsia"/>
          <w:lang w:eastAsia="zh-CN"/>
        </w:rPr>
        <w:t>世界各地无人</w:t>
      </w:r>
      <w:r w:rsidR="002141E3">
        <w:rPr>
          <w:rFonts w:hint="eastAsia"/>
          <w:lang w:eastAsia="zh-CN"/>
        </w:rPr>
        <w:t>机</w:t>
      </w:r>
      <w:r w:rsidR="00913B99">
        <w:rPr>
          <w:rFonts w:hint="eastAsia"/>
          <w:lang w:eastAsia="zh-CN"/>
        </w:rPr>
        <w:t>系统（</w:t>
      </w:r>
      <w:r w:rsidR="00913B99">
        <w:rPr>
          <w:lang w:eastAsia="zh-CN"/>
        </w:rPr>
        <w:t>UAS</w:t>
      </w:r>
      <w:r w:rsidR="00913B99">
        <w:rPr>
          <w:rFonts w:hint="eastAsia"/>
          <w:lang w:eastAsia="zh-CN"/>
        </w:rPr>
        <w:t>）的使用将在近期大大增加；</w:t>
      </w:r>
    </w:p>
    <w:p w:rsidR="009D3F0B" w:rsidRPr="00D21DF0" w:rsidRDefault="009D3F0B" w:rsidP="002141E3">
      <w:pPr>
        <w:rPr>
          <w:noProof/>
          <w:lang w:val="en-ZA" w:eastAsia="zh-CN"/>
        </w:rPr>
      </w:pPr>
      <w:r w:rsidRPr="00D21DF0">
        <w:rPr>
          <w:i/>
          <w:iCs/>
          <w:noProof/>
          <w:lang w:val="en-ZA" w:eastAsia="zh-CN"/>
        </w:rPr>
        <w:t>b)</w:t>
      </w:r>
      <w:r w:rsidRPr="00D21DF0">
        <w:rPr>
          <w:noProof/>
          <w:lang w:val="en-ZA" w:eastAsia="zh-CN"/>
        </w:rPr>
        <w:tab/>
      </w:r>
      <w:r w:rsidR="002141E3">
        <w:rPr>
          <w:rFonts w:hint="eastAsia"/>
          <w:lang w:eastAsia="zh-CN"/>
        </w:rPr>
        <w:t>无人机（</w:t>
      </w:r>
      <w:r w:rsidR="00913B99">
        <w:rPr>
          <w:lang w:eastAsia="zh-CN"/>
        </w:rPr>
        <w:t>UA</w:t>
      </w:r>
      <w:r w:rsidR="002141E3">
        <w:rPr>
          <w:rFonts w:hint="eastAsia"/>
          <w:lang w:eastAsia="zh-CN"/>
        </w:rPr>
        <w:t>）</w:t>
      </w:r>
      <w:r w:rsidR="00913B99">
        <w:rPr>
          <w:rFonts w:hint="eastAsia"/>
          <w:lang w:eastAsia="zh-CN"/>
        </w:rPr>
        <w:t>需要在非隔离空域与有人驾驶航空器无缝</w:t>
      </w:r>
      <w:r w:rsidR="002141E3">
        <w:rPr>
          <w:rFonts w:hint="eastAsia"/>
          <w:lang w:eastAsia="zh-CN"/>
        </w:rPr>
        <w:t>操作</w:t>
      </w:r>
      <w:r w:rsidR="00913B99">
        <w:rPr>
          <w:rFonts w:hint="eastAsia"/>
          <w:lang w:eastAsia="zh-CN"/>
        </w:rPr>
        <w:t>；</w:t>
      </w:r>
    </w:p>
    <w:p w:rsidR="009D3F0B" w:rsidRPr="00D21DF0" w:rsidRDefault="009D3F0B" w:rsidP="001A058B">
      <w:pPr>
        <w:rPr>
          <w:i/>
          <w:noProof/>
          <w:lang w:val="en-ZA" w:eastAsia="zh-CN"/>
        </w:rPr>
      </w:pPr>
      <w:r w:rsidRPr="00D21DF0">
        <w:rPr>
          <w:i/>
          <w:iCs/>
          <w:noProof/>
          <w:lang w:val="en-ZA" w:eastAsia="zh-CN"/>
        </w:rPr>
        <w:lastRenderedPageBreak/>
        <w:t>c)</w:t>
      </w:r>
      <w:r w:rsidRPr="00D21DF0">
        <w:rPr>
          <w:noProof/>
          <w:lang w:val="en-ZA" w:eastAsia="zh-CN"/>
        </w:rPr>
        <w:tab/>
      </w:r>
      <w:r w:rsidR="00913B99">
        <w:rPr>
          <w:lang w:eastAsia="zh-CN"/>
        </w:rPr>
        <w:t>UAS</w:t>
      </w:r>
      <w:r w:rsidR="00913B99">
        <w:rPr>
          <w:rFonts w:hint="eastAsia"/>
          <w:lang w:eastAsia="zh-CN"/>
        </w:rPr>
        <w:t>在非隔离空域的运行需要可靠的通信链路，尤其是空中交通管制通信的接力以及为控制飞行进行的远程驾驶；</w:t>
      </w:r>
    </w:p>
    <w:p w:rsidR="009D3F0B" w:rsidRPr="00D21DF0" w:rsidRDefault="009D3F0B" w:rsidP="001A058B">
      <w:pPr>
        <w:rPr>
          <w:noProof/>
          <w:lang w:val="en-ZA" w:eastAsia="zh-CN"/>
        </w:rPr>
      </w:pPr>
      <w:r w:rsidRPr="00D21DF0">
        <w:rPr>
          <w:i/>
          <w:noProof/>
          <w:lang w:val="en-ZA" w:eastAsia="zh-CN"/>
        </w:rPr>
        <w:t>d)</w:t>
      </w:r>
      <w:r w:rsidRPr="00D21DF0">
        <w:rPr>
          <w:noProof/>
          <w:lang w:val="en-ZA" w:eastAsia="zh-CN"/>
        </w:rPr>
        <w:tab/>
      </w:r>
      <w:r w:rsidR="00913B99">
        <w:rPr>
          <w:rFonts w:hint="eastAsia"/>
          <w:lang w:eastAsia="zh-CN"/>
        </w:rPr>
        <w:t>人们需要通过卫星通信网络控制</w:t>
      </w:r>
      <w:r w:rsidR="001A058B">
        <w:rPr>
          <w:rFonts w:hint="eastAsia"/>
          <w:lang w:eastAsia="zh-CN"/>
        </w:rPr>
        <w:t>无人机系统</w:t>
      </w:r>
      <w:r w:rsidR="00A674E2">
        <w:rPr>
          <w:rFonts w:hint="eastAsia"/>
          <w:lang w:eastAsia="zh-CN"/>
        </w:rPr>
        <w:t>（</w:t>
      </w:r>
      <w:r w:rsidR="00A674E2">
        <w:rPr>
          <w:lang w:eastAsia="zh-CN"/>
        </w:rPr>
        <w:t>UAS</w:t>
      </w:r>
      <w:r w:rsidR="00A674E2">
        <w:rPr>
          <w:rFonts w:hint="eastAsia"/>
          <w:lang w:eastAsia="zh-CN"/>
        </w:rPr>
        <w:t>）</w:t>
      </w:r>
      <w:r w:rsidR="001A058B">
        <w:rPr>
          <w:rFonts w:hint="eastAsia"/>
          <w:lang w:eastAsia="zh-CN"/>
        </w:rPr>
        <w:t>，以便在非隔离空域</w:t>
      </w:r>
      <w:r w:rsidR="00913B99">
        <w:rPr>
          <w:rFonts w:hint="eastAsia"/>
          <w:lang w:eastAsia="zh-CN"/>
        </w:rPr>
        <w:t>超越</w:t>
      </w:r>
      <w:r w:rsidR="001A058B">
        <w:rPr>
          <w:rFonts w:hint="eastAsia"/>
          <w:lang w:eastAsia="zh-CN"/>
        </w:rPr>
        <w:t>地平线接</w:t>
      </w:r>
      <w:r w:rsidR="001A058B">
        <w:rPr>
          <w:lang w:eastAsia="zh-CN"/>
        </w:rPr>
        <w:t>力控制和非有效载荷</w:t>
      </w:r>
      <w:r w:rsidR="001A058B">
        <w:rPr>
          <w:rFonts w:hint="eastAsia"/>
          <w:lang w:eastAsia="zh-CN"/>
        </w:rPr>
        <w:t>通信</w:t>
      </w:r>
      <w:r w:rsidR="001A058B">
        <w:rPr>
          <w:lang w:eastAsia="zh-CN"/>
        </w:rPr>
        <w:t>（</w:t>
      </w:r>
      <w:r w:rsidR="001A058B">
        <w:rPr>
          <w:lang w:val="en-US" w:eastAsia="zh-CN"/>
        </w:rPr>
        <w:t>CNPC</w:t>
      </w:r>
      <w:r w:rsidR="001A058B">
        <w:rPr>
          <w:lang w:eastAsia="zh-CN"/>
        </w:rPr>
        <w:t>）</w:t>
      </w:r>
      <w:r w:rsidR="00913B99">
        <w:rPr>
          <w:rFonts w:hint="eastAsia"/>
          <w:lang w:val="en-US" w:eastAsia="zh-CN"/>
        </w:rPr>
        <w:t>（如附件</w:t>
      </w:r>
      <w:r w:rsidR="00913B99">
        <w:rPr>
          <w:lang w:val="en-US" w:eastAsia="zh-CN"/>
        </w:rPr>
        <w:t>2</w:t>
      </w:r>
      <w:r w:rsidR="00913B99">
        <w:rPr>
          <w:rFonts w:hint="eastAsia"/>
          <w:lang w:val="en-US" w:eastAsia="zh-CN"/>
        </w:rPr>
        <w:t>所示）；</w:t>
      </w:r>
    </w:p>
    <w:p w:rsidR="009D3F0B" w:rsidRPr="00D21DF0" w:rsidRDefault="009D3F0B" w:rsidP="00A674E2">
      <w:pPr>
        <w:rPr>
          <w:noProof/>
          <w:lang w:val="en-ZA" w:eastAsia="zh-CN"/>
        </w:rPr>
      </w:pPr>
      <w:r w:rsidRPr="00D21DF0">
        <w:rPr>
          <w:i/>
          <w:iCs/>
          <w:noProof/>
          <w:lang w:val="en-ZA" w:eastAsia="zh-CN"/>
        </w:rPr>
        <w:t>e)</w:t>
      </w:r>
      <w:r w:rsidRPr="00D21DF0">
        <w:rPr>
          <w:i/>
          <w:iCs/>
          <w:noProof/>
          <w:lang w:val="en-ZA" w:eastAsia="zh-CN"/>
        </w:rPr>
        <w:tab/>
      </w:r>
      <w:r w:rsidR="00913B99">
        <w:rPr>
          <w:rFonts w:hint="eastAsia"/>
          <w:lang w:eastAsia="zh-CN"/>
        </w:rPr>
        <w:t>有必要为</w:t>
      </w:r>
      <w:r w:rsidR="00913B99">
        <w:rPr>
          <w:lang w:val="en-US" w:eastAsia="zh-CN"/>
        </w:rPr>
        <w:t>UA CNPC</w:t>
      </w:r>
      <w:r w:rsidR="001A058B">
        <w:rPr>
          <w:rFonts w:hint="eastAsia"/>
          <w:lang w:val="en-US" w:eastAsia="zh-CN"/>
        </w:rPr>
        <w:t>应用</w:t>
      </w:r>
      <w:r w:rsidR="00913B99">
        <w:rPr>
          <w:rFonts w:hint="eastAsia"/>
          <w:lang w:val="en-US" w:eastAsia="zh-CN"/>
        </w:rPr>
        <w:t>提供全球统一的频谱使用；</w:t>
      </w:r>
    </w:p>
    <w:p w:rsidR="009D3F0B" w:rsidRPr="00D21DF0" w:rsidRDefault="009D3F0B" w:rsidP="00913B99">
      <w:pPr>
        <w:rPr>
          <w:noProof/>
          <w:lang w:val="en-ZA" w:eastAsia="zh-CN"/>
        </w:rPr>
      </w:pPr>
      <w:r w:rsidRPr="00D21DF0">
        <w:rPr>
          <w:i/>
          <w:noProof/>
          <w:lang w:val="en-ZA" w:eastAsia="zh-CN"/>
        </w:rPr>
        <w:t>f)</w:t>
      </w:r>
      <w:r w:rsidRPr="00D21DF0">
        <w:rPr>
          <w:noProof/>
          <w:lang w:val="en-ZA" w:eastAsia="zh-CN"/>
        </w:rPr>
        <w:tab/>
      </w:r>
      <w:r w:rsidR="00913B99">
        <w:rPr>
          <w:lang w:eastAsia="zh-CN"/>
        </w:rPr>
        <w:t>UAS CNPC</w:t>
      </w:r>
      <w:r w:rsidR="00913B99">
        <w:rPr>
          <w:rFonts w:hint="eastAsia"/>
          <w:lang w:eastAsia="zh-CN"/>
        </w:rPr>
        <w:t>链路对卫星固定业务（</w:t>
      </w:r>
      <w:r w:rsidR="00913B99">
        <w:rPr>
          <w:lang w:eastAsia="zh-CN"/>
        </w:rPr>
        <w:t>FSS</w:t>
      </w:r>
      <w:r w:rsidR="00913B99">
        <w:rPr>
          <w:rFonts w:hint="eastAsia"/>
          <w:lang w:eastAsia="zh-CN"/>
        </w:rPr>
        <w:t>）频率指配的使用应考虑到其第</w:t>
      </w:r>
      <w:r w:rsidR="00913B99">
        <w:rPr>
          <w:b/>
          <w:bCs/>
          <w:lang w:eastAsia="zh-CN"/>
        </w:rPr>
        <w:t>11</w:t>
      </w:r>
      <w:r w:rsidR="00913B99">
        <w:rPr>
          <w:rFonts w:hint="eastAsia"/>
          <w:lang w:eastAsia="zh-CN"/>
        </w:rPr>
        <w:t>条通知地位，</w:t>
      </w:r>
    </w:p>
    <w:p w:rsidR="00913B99" w:rsidRDefault="00913B99" w:rsidP="00913B99">
      <w:pPr>
        <w:pStyle w:val="Call"/>
        <w:rPr>
          <w:lang w:eastAsia="zh-CN"/>
        </w:rPr>
      </w:pPr>
      <w:r>
        <w:rPr>
          <w:rFonts w:hint="eastAsia"/>
          <w:iCs/>
          <w:lang w:eastAsia="zh-CN"/>
        </w:rPr>
        <w:t>进一步考虑到</w:t>
      </w:r>
    </w:p>
    <w:p w:rsidR="00913B99" w:rsidRDefault="00913B99" w:rsidP="00913B99">
      <w:pPr>
        <w:rPr>
          <w:lang w:eastAsia="zh-CN"/>
        </w:rPr>
      </w:pPr>
      <w:r>
        <w:rPr>
          <w:i/>
          <w:iCs/>
          <w:lang w:eastAsia="zh-CN"/>
        </w:rPr>
        <w:t>a)</w:t>
      </w:r>
      <w:r>
        <w:rPr>
          <w:lang w:eastAsia="zh-CN"/>
        </w:rPr>
        <w:tab/>
      </w:r>
      <w:r>
        <w:rPr>
          <w:rFonts w:hint="eastAsia"/>
          <w:lang w:eastAsia="zh-CN"/>
        </w:rPr>
        <w:t>有必要限制</w:t>
      </w:r>
      <w:r>
        <w:rPr>
          <w:lang w:eastAsia="zh-CN"/>
        </w:rPr>
        <w:t>UA</w:t>
      </w:r>
      <w:r>
        <w:rPr>
          <w:rFonts w:hint="eastAsia"/>
          <w:lang w:eastAsia="zh-CN"/>
        </w:rPr>
        <w:t>机载通信设备的数量；</w:t>
      </w:r>
    </w:p>
    <w:p w:rsidR="009D3F0B" w:rsidRPr="00D21DF0" w:rsidRDefault="009D3F0B" w:rsidP="001A058B">
      <w:pPr>
        <w:rPr>
          <w:noProof/>
          <w:lang w:val="en-ZA" w:eastAsia="zh-CN"/>
        </w:rPr>
      </w:pPr>
      <w:r w:rsidRPr="00D21DF0">
        <w:rPr>
          <w:i/>
          <w:iCs/>
          <w:noProof/>
          <w:lang w:val="en-ZA" w:eastAsia="zh-CN"/>
        </w:rPr>
        <w:t>b)</w:t>
      </w:r>
      <w:r w:rsidR="005E71A9">
        <w:rPr>
          <w:noProof/>
          <w:lang w:val="en-ZA" w:eastAsia="zh-CN"/>
        </w:rPr>
        <w:tab/>
      </w:r>
      <w:r w:rsidR="005E71A9">
        <w:rPr>
          <w:rFonts w:hint="eastAsia"/>
          <w:noProof/>
          <w:lang w:val="en-ZA" w:eastAsia="zh-CN"/>
        </w:rPr>
        <w:t>由于实施无人机专用卫星系统的可能性微乎其微，</w:t>
      </w:r>
      <w:r w:rsidR="001A058B">
        <w:rPr>
          <w:rFonts w:hint="eastAsia"/>
          <w:noProof/>
          <w:lang w:val="en-ZA" w:eastAsia="zh-CN"/>
        </w:rPr>
        <w:t>有必要考虑由现有和未来卫星系统</w:t>
      </w:r>
      <w:r w:rsidR="005E71A9">
        <w:rPr>
          <w:rFonts w:hint="eastAsia"/>
          <w:noProof/>
          <w:lang w:val="en-ZA" w:eastAsia="zh-CN"/>
        </w:rPr>
        <w:t>满足无人机使用增长</w:t>
      </w:r>
      <w:r w:rsidR="001A058B">
        <w:rPr>
          <w:rFonts w:hint="eastAsia"/>
          <w:noProof/>
          <w:lang w:val="en-ZA" w:eastAsia="zh-CN"/>
        </w:rPr>
        <w:t>的</w:t>
      </w:r>
      <w:r w:rsidR="005E71A9">
        <w:rPr>
          <w:rFonts w:hint="eastAsia"/>
          <w:noProof/>
          <w:lang w:val="en-ZA" w:eastAsia="zh-CN"/>
        </w:rPr>
        <w:t>需求；</w:t>
      </w:r>
      <w:bookmarkStart w:id="11" w:name="_GoBack"/>
      <w:bookmarkEnd w:id="11"/>
    </w:p>
    <w:p w:rsidR="009D3F0B" w:rsidRPr="00D21DF0" w:rsidRDefault="009D3F0B" w:rsidP="006D0A9E">
      <w:pPr>
        <w:rPr>
          <w:noProof/>
          <w:lang w:val="en-ZA" w:eastAsia="zh-CN"/>
        </w:rPr>
      </w:pPr>
      <w:r w:rsidRPr="00D21DF0">
        <w:rPr>
          <w:i/>
          <w:iCs/>
          <w:noProof/>
          <w:lang w:val="en-ZA" w:eastAsia="zh-CN"/>
        </w:rPr>
        <w:t>c)</w:t>
      </w:r>
      <w:r w:rsidRPr="00D21DF0">
        <w:rPr>
          <w:noProof/>
          <w:lang w:val="en-ZA" w:eastAsia="zh-CN"/>
        </w:rPr>
        <w:tab/>
      </w:r>
      <w:r w:rsidR="006D0A9E">
        <w:rPr>
          <w:rFonts w:hint="eastAsia"/>
          <w:lang w:eastAsia="zh-CN"/>
        </w:rPr>
        <w:t>多</w:t>
      </w:r>
      <w:r w:rsidR="00913B99">
        <w:rPr>
          <w:rFonts w:hint="eastAsia"/>
          <w:lang w:eastAsia="zh-CN"/>
        </w:rPr>
        <w:t>种可用来提高数字通信链路可靠性的技术方法，例如</w:t>
      </w:r>
      <w:r w:rsidR="006D0A9E">
        <w:rPr>
          <w:rFonts w:hint="eastAsia"/>
          <w:lang w:eastAsia="zh-CN"/>
        </w:rPr>
        <w:t>（</w:t>
      </w:r>
      <w:r w:rsidR="00913B99">
        <w:rPr>
          <w:rFonts w:hint="eastAsia"/>
          <w:lang w:eastAsia="zh-CN"/>
        </w:rPr>
        <w:t>调制、编码、冗余等</w:t>
      </w:r>
      <w:r w:rsidR="006D0A9E">
        <w:rPr>
          <w:rFonts w:hint="eastAsia"/>
          <w:lang w:eastAsia="zh-CN"/>
        </w:rPr>
        <w:t>）都</w:t>
      </w:r>
      <w:r w:rsidR="00913B99">
        <w:rPr>
          <w:rFonts w:hint="eastAsia"/>
          <w:lang w:eastAsia="zh-CN"/>
        </w:rPr>
        <w:t>可用来确保</w:t>
      </w:r>
      <w:r w:rsidR="00913B99">
        <w:rPr>
          <w:lang w:eastAsia="zh-CN"/>
        </w:rPr>
        <w:t>UAS</w:t>
      </w:r>
      <w:r w:rsidR="00913B99">
        <w:rPr>
          <w:rFonts w:hint="eastAsia"/>
          <w:lang w:eastAsia="zh-CN"/>
        </w:rPr>
        <w:t>在所有空域的安全操作；</w:t>
      </w:r>
    </w:p>
    <w:p w:rsidR="009D3F0B" w:rsidRPr="00D21DF0" w:rsidRDefault="009D3F0B" w:rsidP="00781938">
      <w:pPr>
        <w:rPr>
          <w:noProof/>
          <w:lang w:val="en-ZA" w:eastAsia="zh-CN"/>
        </w:rPr>
      </w:pPr>
      <w:r w:rsidRPr="00D21DF0">
        <w:rPr>
          <w:i/>
          <w:iCs/>
          <w:noProof/>
          <w:lang w:val="en-ZA" w:eastAsia="zh-CN"/>
        </w:rPr>
        <w:t>d)</w:t>
      </w:r>
      <w:r w:rsidRPr="00D21DF0">
        <w:rPr>
          <w:noProof/>
          <w:lang w:val="en-ZA" w:eastAsia="zh-CN"/>
        </w:rPr>
        <w:tab/>
      </w:r>
      <w:r w:rsidR="005E71A9">
        <w:rPr>
          <w:rFonts w:hint="eastAsia"/>
          <w:noProof/>
          <w:lang w:val="en-ZA" w:eastAsia="zh-CN"/>
        </w:rPr>
        <w:t>用来控制无人机、</w:t>
      </w:r>
      <w:r w:rsidR="00781938">
        <w:rPr>
          <w:rFonts w:hint="eastAsia"/>
          <w:noProof/>
          <w:lang w:val="en-ZA" w:eastAsia="zh-CN"/>
        </w:rPr>
        <w:t>接</w:t>
      </w:r>
      <w:r w:rsidR="006D0A9E">
        <w:rPr>
          <w:rFonts w:hint="eastAsia"/>
          <w:noProof/>
          <w:lang w:val="en-ZA" w:eastAsia="zh-CN"/>
        </w:rPr>
        <w:t>力</w:t>
      </w:r>
      <w:r w:rsidR="00874F16">
        <w:rPr>
          <w:rFonts w:hint="eastAsia"/>
          <w:noProof/>
          <w:lang w:val="en-ZA" w:eastAsia="zh-CN"/>
        </w:rPr>
        <w:t>空中交通管制（</w:t>
      </w:r>
      <w:r w:rsidR="00874F16">
        <w:rPr>
          <w:rFonts w:hint="eastAsia"/>
          <w:noProof/>
          <w:lang w:val="en-ZA" w:eastAsia="zh-CN"/>
        </w:rPr>
        <w:t>ATC</w:t>
      </w:r>
      <w:r w:rsidR="00874F16">
        <w:rPr>
          <w:rFonts w:hint="eastAsia"/>
          <w:noProof/>
          <w:lang w:val="en-ZA" w:eastAsia="zh-CN"/>
        </w:rPr>
        <w:t>）语音通信以及传感和规避的无人机系统通信</w:t>
      </w:r>
      <w:r w:rsidR="006D0A9E">
        <w:rPr>
          <w:rFonts w:hint="eastAsia"/>
          <w:lang w:eastAsia="zh-CN"/>
        </w:rPr>
        <w:t>涉及</w:t>
      </w:r>
      <w:r w:rsidR="005B0EBB">
        <w:rPr>
          <w:lang w:eastAsia="zh-CN"/>
        </w:rPr>
        <w:t>UAS</w:t>
      </w:r>
      <w:r w:rsidR="005B0EBB">
        <w:rPr>
          <w:rFonts w:hint="eastAsia"/>
          <w:lang w:eastAsia="zh-CN"/>
        </w:rPr>
        <w:t>的安全</w:t>
      </w:r>
      <w:r w:rsidR="006D0A9E">
        <w:rPr>
          <w:rFonts w:hint="eastAsia"/>
          <w:lang w:eastAsia="zh-CN"/>
        </w:rPr>
        <w:t>操作</w:t>
      </w:r>
      <w:r w:rsidR="005B0EBB">
        <w:rPr>
          <w:rFonts w:hint="eastAsia"/>
          <w:lang w:eastAsia="zh-CN"/>
        </w:rPr>
        <w:t>并</w:t>
      </w:r>
      <w:r w:rsidR="006D0A9E">
        <w:rPr>
          <w:rFonts w:hint="eastAsia"/>
          <w:lang w:eastAsia="zh-CN"/>
        </w:rPr>
        <w:t>具</w:t>
      </w:r>
      <w:r w:rsidR="005B0EBB">
        <w:rPr>
          <w:rFonts w:hint="eastAsia"/>
          <w:lang w:eastAsia="zh-CN"/>
        </w:rPr>
        <w:t>有</w:t>
      </w:r>
      <w:r w:rsidR="006D0A9E">
        <w:rPr>
          <w:rFonts w:hint="eastAsia"/>
          <w:lang w:eastAsia="zh-CN"/>
        </w:rPr>
        <w:t>一定</w:t>
      </w:r>
      <w:r w:rsidR="006D0A9E">
        <w:rPr>
          <w:lang w:eastAsia="zh-CN"/>
        </w:rPr>
        <w:t>的</w:t>
      </w:r>
      <w:r w:rsidR="005B0EBB">
        <w:rPr>
          <w:rFonts w:hint="eastAsia"/>
          <w:lang w:eastAsia="zh-CN"/>
        </w:rPr>
        <w:t>技术、</w:t>
      </w:r>
      <w:r w:rsidR="006D0A9E">
        <w:rPr>
          <w:rFonts w:hint="eastAsia"/>
          <w:lang w:eastAsia="zh-CN"/>
        </w:rPr>
        <w:t>操作</w:t>
      </w:r>
      <w:r w:rsidR="005B0EBB">
        <w:rPr>
          <w:rFonts w:hint="eastAsia"/>
          <w:lang w:eastAsia="zh-CN"/>
        </w:rPr>
        <w:t>和规则要求；</w:t>
      </w:r>
    </w:p>
    <w:p w:rsidR="009D3F0B" w:rsidRPr="00D21DF0" w:rsidRDefault="009D3F0B" w:rsidP="006D0A9E">
      <w:pPr>
        <w:rPr>
          <w:noProof/>
          <w:lang w:val="en-ZA" w:eastAsia="zh-CN"/>
        </w:rPr>
      </w:pPr>
      <w:r w:rsidRPr="00D21DF0">
        <w:rPr>
          <w:i/>
          <w:iCs/>
          <w:noProof/>
          <w:lang w:val="en-ZA" w:eastAsia="zh-CN"/>
        </w:rPr>
        <w:t>e)</w:t>
      </w:r>
      <w:r w:rsidRPr="00D21DF0">
        <w:rPr>
          <w:noProof/>
          <w:lang w:val="en-ZA" w:eastAsia="zh-CN"/>
        </w:rPr>
        <w:tab/>
      </w:r>
      <w:r w:rsidR="00913B99">
        <w:rPr>
          <w:rFonts w:hint="eastAsia"/>
          <w:lang w:eastAsia="zh-CN"/>
        </w:rPr>
        <w:t>可就</w:t>
      </w:r>
      <w:r w:rsidR="00913B99">
        <w:rPr>
          <w:rFonts w:ascii="STKaiti" w:eastAsia="STKaiti" w:hAnsi="STKaiti" w:hint="eastAsia"/>
          <w:lang w:eastAsia="zh-CN"/>
        </w:rPr>
        <w:t>进一步考虑到</w:t>
      </w:r>
      <w:r w:rsidR="00913B99">
        <w:rPr>
          <w:i/>
          <w:lang w:eastAsia="zh-CN"/>
        </w:rPr>
        <w:t>d)</w:t>
      </w:r>
      <w:r w:rsidR="00913B99">
        <w:rPr>
          <w:rFonts w:hint="eastAsia"/>
          <w:iCs/>
          <w:lang w:eastAsia="zh-CN"/>
        </w:rPr>
        <w:t>中对于</w:t>
      </w:r>
      <w:r w:rsidR="00913B99">
        <w:rPr>
          <w:lang w:eastAsia="zh-CN"/>
        </w:rPr>
        <w:t>UAS</w:t>
      </w:r>
      <w:r w:rsidR="00913B99">
        <w:rPr>
          <w:rFonts w:hint="eastAsia"/>
          <w:lang w:eastAsia="zh-CN"/>
        </w:rPr>
        <w:t>使用</w:t>
      </w:r>
      <w:r w:rsidR="00913B99">
        <w:rPr>
          <w:lang w:eastAsia="zh-CN"/>
        </w:rPr>
        <w:t>FSS</w:t>
      </w:r>
      <w:r w:rsidR="00913B99">
        <w:rPr>
          <w:rFonts w:hint="eastAsia"/>
          <w:lang w:eastAsia="zh-CN"/>
        </w:rPr>
        <w:t>网络</w:t>
      </w:r>
      <w:r w:rsidR="00913B99">
        <w:rPr>
          <w:rFonts w:hint="eastAsia"/>
          <w:iCs/>
          <w:lang w:eastAsia="zh-CN"/>
        </w:rPr>
        <w:t>的要求做出</w:t>
      </w:r>
      <w:r w:rsidR="006D0A9E">
        <w:rPr>
          <w:rFonts w:hint="eastAsia"/>
          <w:iCs/>
          <w:lang w:eastAsia="zh-CN"/>
        </w:rPr>
        <w:t>规定</w:t>
      </w:r>
      <w:r w:rsidR="00913B99">
        <w:rPr>
          <w:rFonts w:hint="eastAsia"/>
          <w:lang w:eastAsia="zh-CN"/>
        </w:rPr>
        <w:t>，</w:t>
      </w:r>
    </w:p>
    <w:p w:rsidR="009D3F0B" w:rsidRPr="00D21DF0" w:rsidRDefault="005B0EBB" w:rsidP="009D3F0B">
      <w:pPr>
        <w:pStyle w:val="Call"/>
        <w:rPr>
          <w:noProof/>
          <w:lang w:val="en-ZA" w:eastAsia="zh-CN"/>
        </w:rPr>
      </w:pPr>
      <w:r>
        <w:rPr>
          <w:rFonts w:hint="eastAsia"/>
          <w:lang w:eastAsia="zh-CN"/>
        </w:rPr>
        <w:t>注意到</w:t>
      </w:r>
    </w:p>
    <w:p w:rsidR="009D3F0B" w:rsidRPr="00D21DF0" w:rsidRDefault="009D3F0B" w:rsidP="005B0EBB">
      <w:pPr>
        <w:rPr>
          <w:noProof/>
          <w:lang w:val="en-ZA" w:eastAsia="zh-CN"/>
        </w:rPr>
      </w:pPr>
      <w:r w:rsidRPr="00D21DF0">
        <w:rPr>
          <w:i/>
          <w:iCs/>
          <w:noProof/>
          <w:lang w:val="en-ZA" w:eastAsia="zh-CN"/>
        </w:rPr>
        <w:t>a)</w:t>
      </w:r>
      <w:r w:rsidRPr="00D21DF0">
        <w:rPr>
          <w:noProof/>
          <w:lang w:val="en-ZA" w:eastAsia="zh-CN"/>
        </w:rPr>
        <w:tab/>
      </w:r>
      <w:r w:rsidR="005B0EBB" w:rsidRPr="008A158A">
        <w:rPr>
          <w:lang w:eastAsia="zh-CN"/>
        </w:rPr>
        <w:t>ITU-R M.2171</w:t>
      </w:r>
      <w:r w:rsidR="005B0EBB" w:rsidRPr="008A158A">
        <w:rPr>
          <w:rFonts w:hint="eastAsia"/>
          <w:lang w:eastAsia="zh-CN"/>
        </w:rPr>
        <w:t>号报告提供了有关需要进入非隔离空域的大量</w:t>
      </w:r>
      <w:r w:rsidR="005B0EBB" w:rsidRPr="008A158A">
        <w:rPr>
          <w:rFonts w:hint="eastAsia"/>
          <w:lang w:eastAsia="zh-CN"/>
        </w:rPr>
        <w:t>UAS</w:t>
      </w:r>
      <w:r w:rsidR="005B0EBB" w:rsidRPr="008A158A">
        <w:rPr>
          <w:rFonts w:hint="eastAsia"/>
          <w:lang w:eastAsia="zh-CN"/>
        </w:rPr>
        <w:t>应用的信息；</w:t>
      </w:r>
    </w:p>
    <w:p w:rsidR="009D3F0B" w:rsidRPr="00D21DF0" w:rsidRDefault="009D3F0B" w:rsidP="006D0A9E">
      <w:pPr>
        <w:rPr>
          <w:noProof/>
          <w:lang w:val="en-ZA" w:eastAsia="zh-CN"/>
        </w:rPr>
      </w:pPr>
      <w:r w:rsidRPr="00D21DF0">
        <w:rPr>
          <w:i/>
          <w:iCs/>
          <w:noProof/>
          <w:szCs w:val="24"/>
          <w:lang w:val="en-ZA" w:eastAsia="zh-CN"/>
        </w:rPr>
        <w:t>b)</w:t>
      </w:r>
      <w:r w:rsidRPr="00D21DF0">
        <w:rPr>
          <w:noProof/>
          <w:szCs w:val="24"/>
          <w:lang w:val="en-ZA" w:eastAsia="zh-CN"/>
        </w:rPr>
        <w:tab/>
      </w:r>
      <w:r w:rsidR="005B0EBB">
        <w:rPr>
          <w:rFonts w:hint="eastAsia"/>
          <w:lang w:eastAsia="zh-CN"/>
        </w:rPr>
        <w:t>第</w:t>
      </w:r>
      <w:r w:rsidR="005B0EBB">
        <w:rPr>
          <w:b/>
          <w:bCs/>
          <w:lang w:eastAsia="zh-CN"/>
        </w:rPr>
        <w:t>724</w:t>
      </w:r>
      <w:r w:rsidR="005B0EBB">
        <w:rPr>
          <w:rFonts w:hint="eastAsia"/>
          <w:lang w:eastAsia="zh-CN"/>
        </w:rPr>
        <w:t>号建议</w:t>
      </w:r>
      <w:r w:rsidR="005B0EBB">
        <w:rPr>
          <w:rFonts w:hint="eastAsia"/>
          <w:b/>
          <w:bCs/>
          <w:lang w:eastAsia="zh-CN"/>
        </w:rPr>
        <w:t>（</w:t>
      </w:r>
      <w:r w:rsidR="005B0EBB">
        <w:rPr>
          <w:b/>
          <w:bCs/>
          <w:lang w:eastAsia="zh-CN"/>
        </w:rPr>
        <w:t>WRC-07</w:t>
      </w:r>
      <w:r w:rsidR="005B0EBB">
        <w:rPr>
          <w:rFonts w:hint="eastAsia"/>
          <w:b/>
          <w:bCs/>
          <w:lang w:eastAsia="zh-CN"/>
        </w:rPr>
        <w:t>）</w:t>
      </w:r>
      <w:r w:rsidR="005B0EBB">
        <w:rPr>
          <w:rFonts w:hint="eastAsia"/>
          <w:lang w:eastAsia="zh-CN"/>
        </w:rPr>
        <w:t>指出，</w:t>
      </w:r>
      <w:r w:rsidR="005B0EBB">
        <w:rPr>
          <w:lang w:eastAsia="zh-CN"/>
        </w:rPr>
        <w:t>FSS</w:t>
      </w:r>
      <w:r w:rsidR="005B0EBB">
        <w:rPr>
          <w:rFonts w:hint="eastAsia"/>
          <w:lang w:eastAsia="zh-CN"/>
        </w:rPr>
        <w:t>并非一项</w:t>
      </w:r>
      <w:r w:rsidR="006D0A9E">
        <w:rPr>
          <w:rFonts w:hint="eastAsia"/>
          <w:lang w:eastAsia="zh-CN"/>
        </w:rPr>
        <w:t>固有</w:t>
      </w:r>
      <w:r w:rsidR="005B0EBB">
        <w:rPr>
          <w:rFonts w:hint="eastAsia"/>
          <w:lang w:eastAsia="zh-CN"/>
        </w:rPr>
        <w:t>的安全业务，</w:t>
      </w:r>
    </w:p>
    <w:p w:rsidR="009D3F0B" w:rsidRPr="00D21DF0" w:rsidRDefault="005B0EBB" w:rsidP="009D3F0B">
      <w:pPr>
        <w:pStyle w:val="Call"/>
        <w:rPr>
          <w:noProof/>
          <w:sz w:val="22"/>
          <w:szCs w:val="22"/>
          <w:lang w:val="en-ZA" w:eastAsia="zh-CN"/>
        </w:rPr>
      </w:pPr>
      <w:r>
        <w:rPr>
          <w:rFonts w:hint="eastAsia"/>
          <w:noProof/>
          <w:lang w:val="en-ZA" w:eastAsia="zh-CN"/>
        </w:rPr>
        <w:t>认识到</w:t>
      </w:r>
    </w:p>
    <w:p w:rsidR="009D3F0B" w:rsidRPr="00D21DF0" w:rsidRDefault="009D3F0B" w:rsidP="006D0A9E">
      <w:pPr>
        <w:rPr>
          <w:noProof/>
          <w:lang w:val="en-ZA" w:eastAsia="zh-CN"/>
        </w:rPr>
      </w:pPr>
      <w:r w:rsidRPr="00D21DF0">
        <w:rPr>
          <w:i/>
          <w:noProof/>
          <w:lang w:val="en-ZA" w:eastAsia="zh-CN"/>
        </w:rPr>
        <w:t>a)</w:t>
      </w:r>
      <w:r w:rsidRPr="00D21DF0">
        <w:rPr>
          <w:i/>
          <w:noProof/>
          <w:lang w:val="en-ZA" w:eastAsia="zh-CN"/>
        </w:rPr>
        <w:tab/>
      </w:r>
      <w:r w:rsidR="006D0A9E" w:rsidRPr="008A158A">
        <w:rPr>
          <w:lang w:eastAsia="zh-CN"/>
        </w:rPr>
        <w:t>ITU-R</w:t>
      </w:r>
      <w:r w:rsidR="006D0A9E">
        <w:rPr>
          <w:rFonts w:hint="eastAsia"/>
          <w:lang w:eastAsia="zh-CN"/>
        </w:rPr>
        <w:t>可</w:t>
      </w:r>
      <w:r w:rsidR="006D0A9E">
        <w:rPr>
          <w:lang w:eastAsia="zh-CN"/>
        </w:rPr>
        <w:t>做出适当的技术、操作和规则规定，确保</w:t>
      </w:r>
      <w:r w:rsidR="006D0A9E">
        <w:rPr>
          <w:lang w:eastAsia="zh-CN"/>
        </w:rPr>
        <w:t xml:space="preserve">UAS </w:t>
      </w:r>
      <w:r w:rsidR="005B0EBB">
        <w:rPr>
          <w:lang w:eastAsia="zh-CN"/>
        </w:rPr>
        <w:t>CNPC</w:t>
      </w:r>
      <w:r w:rsidR="0084203B">
        <w:rPr>
          <w:rFonts w:hint="eastAsia"/>
          <w:lang w:eastAsia="zh-CN"/>
        </w:rPr>
        <w:t>的</w:t>
      </w:r>
      <w:r w:rsidR="0084203B">
        <w:rPr>
          <w:rFonts w:asciiTheme="majorBidi" w:hAnsiTheme="majorBidi" w:cstheme="majorBidi" w:hint="eastAsia"/>
          <w:szCs w:val="24"/>
          <w:lang w:eastAsia="zh-CN"/>
        </w:rPr>
        <w:t>操作安全</w:t>
      </w:r>
      <w:r w:rsidR="005B0EBB">
        <w:rPr>
          <w:rFonts w:hint="eastAsia"/>
          <w:lang w:eastAsia="zh-CN"/>
        </w:rPr>
        <w:t>；</w:t>
      </w:r>
    </w:p>
    <w:p w:rsidR="009D3F0B" w:rsidRPr="00D21DF0" w:rsidRDefault="009D3F0B" w:rsidP="007E386D">
      <w:pPr>
        <w:rPr>
          <w:rFonts w:asciiTheme="majorBidi" w:hAnsiTheme="majorBidi" w:cstheme="majorBidi"/>
          <w:noProof/>
          <w:szCs w:val="24"/>
          <w:lang w:val="en-ZA" w:eastAsia="zh-CN"/>
        </w:rPr>
      </w:pPr>
      <w:r w:rsidRPr="00D21DF0">
        <w:rPr>
          <w:rFonts w:asciiTheme="majorBidi" w:hAnsiTheme="majorBidi" w:cstheme="majorBidi"/>
          <w:i/>
          <w:iCs/>
          <w:noProof/>
          <w:szCs w:val="24"/>
          <w:lang w:val="en-ZA" w:eastAsia="zh-CN"/>
        </w:rPr>
        <w:t>b)</w:t>
      </w:r>
      <w:r w:rsidRPr="00D21DF0">
        <w:rPr>
          <w:rFonts w:asciiTheme="majorBidi" w:hAnsiTheme="majorBidi" w:cstheme="majorBidi"/>
          <w:noProof/>
          <w:szCs w:val="24"/>
          <w:lang w:val="en-ZA" w:eastAsia="zh-CN"/>
        </w:rPr>
        <w:tab/>
      </w:r>
      <w:r w:rsidR="006D0A9E">
        <w:rPr>
          <w:lang w:eastAsia="zh-CN"/>
        </w:rPr>
        <w:t xml:space="preserve">UAS </w:t>
      </w:r>
      <w:r w:rsidR="005B0EBB">
        <w:rPr>
          <w:rFonts w:asciiTheme="majorBidi" w:hAnsiTheme="majorBidi" w:cstheme="majorBidi"/>
          <w:szCs w:val="24"/>
          <w:lang w:eastAsia="zh-CN"/>
        </w:rPr>
        <w:t>CNPC</w:t>
      </w:r>
      <w:r w:rsidR="006D0A9E">
        <w:rPr>
          <w:rFonts w:asciiTheme="majorBidi" w:hAnsiTheme="majorBidi" w:cstheme="majorBidi" w:hint="eastAsia"/>
          <w:szCs w:val="24"/>
          <w:lang w:eastAsia="zh-CN"/>
        </w:rPr>
        <w:t>链路</w:t>
      </w:r>
      <w:r w:rsidR="007E386D">
        <w:rPr>
          <w:rFonts w:asciiTheme="majorBidi" w:hAnsiTheme="majorBidi" w:cstheme="majorBidi" w:hint="eastAsia"/>
          <w:szCs w:val="24"/>
          <w:lang w:eastAsia="zh-CN"/>
        </w:rPr>
        <w:t>须</w:t>
      </w:r>
      <w:r w:rsidR="007E386D">
        <w:rPr>
          <w:rFonts w:asciiTheme="majorBidi" w:hAnsiTheme="majorBidi" w:cstheme="majorBidi"/>
          <w:szCs w:val="24"/>
          <w:lang w:eastAsia="zh-CN"/>
        </w:rPr>
        <w:t>按照</w:t>
      </w:r>
      <w:r w:rsidR="005B0EBB">
        <w:rPr>
          <w:rFonts w:asciiTheme="majorBidi" w:hAnsiTheme="majorBidi" w:cstheme="majorBidi" w:hint="eastAsia"/>
          <w:szCs w:val="24"/>
          <w:lang w:eastAsia="zh-CN"/>
        </w:rPr>
        <w:t>国际民用航空组织（</w:t>
      </w:r>
      <w:r w:rsidR="005B0EBB">
        <w:rPr>
          <w:rFonts w:asciiTheme="majorBidi" w:hAnsiTheme="majorBidi" w:cstheme="majorBidi"/>
          <w:szCs w:val="24"/>
          <w:lang w:eastAsia="zh-CN"/>
        </w:rPr>
        <w:t>ICAO</w:t>
      </w:r>
      <w:r w:rsidR="0084203B">
        <w:rPr>
          <w:rFonts w:asciiTheme="majorBidi" w:hAnsiTheme="majorBidi" w:cstheme="majorBidi" w:hint="eastAsia"/>
          <w:szCs w:val="24"/>
          <w:lang w:eastAsia="zh-CN"/>
        </w:rPr>
        <w:t>）</w:t>
      </w:r>
      <w:r w:rsidR="005B0EBB">
        <w:rPr>
          <w:rFonts w:asciiTheme="majorBidi" w:hAnsiTheme="majorBidi" w:cstheme="majorBidi" w:hint="eastAsia"/>
          <w:szCs w:val="24"/>
          <w:lang w:eastAsia="zh-CN"/>
        </w:rPr>
        <w:t>制定</w:t>
      </w:r>
      <w:r w:rsidR="007E386D">
        <w:rPr>
          <w:rFonts w:asciiTheme="majorBidi" w:hAnsiTheme="majorBidi" w:cstheme="majorBidi" w:hint="eastAsia"/>
          <w:szCs w:val="24"/>
          <w:lang w:eastAsia="zh-CN"/>
        </w:rPr>
        <w:t>的</w:t>
      </w:r>
      <w:r w:rsidR="007E386D">
        <w:rPr>
          <w:rFonts w:asciiTheme="majorBidi" w:hAnsiTheme="majorBidi" w:cstheme="majorBidi"/>
          <w:szCs w:val="24"/>
          <w:lang w:eastAsia="zh-CN"/>
        </w:rPr>
        <w:t>程序</w:t>
      </w:r>
      <w:r w:rsidR="007E386D">
        <w:rPr>
          <w:rFonts w:asciiTheme="majorBidi" w:hAnsiTheme="majorBidi" w:cstheme="majorBidi" w:hint="eastAsia"/>
          <w:szCs w:val="24"/>
          <w:lang w:eastAsia="zh-CN"/>
        </w:rPr>
        <w:t>进行</w:t>
      </w:r>
      <w:r w:rsidR="005B0EBB">
        <w:rPr>
          <w:rFonts w:asciiTheme="majorBidi" w:hAnsiTheme="majorBidi" w:cstheme="majorBidi" w:hint="eastAsia"/>
          <w:szCs w:val="24"/>
          <w:lang w:eastAsia="zh-CN"/>
        </w:rPr>
        <w:t>操作，</w:t>
      </w:r>
    </w:p>
    <w:p w:rsidR="009D3F0B" w:rsidRPr="00D21DF0" w:rsidRDefault="005B0EBB" w:rsidP="009D3F0B">
      <w:pPr>
        <w:pStyle w:val="Call"/>
        <w:rPr>
          <w:noProof/>
          <w:lang w:val="en-ZA" w:eastAsia="zh-CN"/>
        </w:rPr>
      </w:pPr>
      <w:r>
        <w:rPr>
          <w:rFonts w:hint="eastAsia"/>
          <w:lang w:eastAsia="zh-CN"/>
        </w:rPr>
        <w:t>做出决议</w:t>
      </w:r>
    </w:p>
    <w:p w:rsidR="00FC0920" w:rsidRDefault="00FC0920" w:rsidP="00FC0920">
      <w:pPr>
        <w:rPr>
          <w:lang w:eastAsia="zh-CN"/>
        </w:rPr>
      </w:pPr>
      <w:r w:rsidRPr="00473F3C">
        <w:rPr>
          <w:lang w:eastAsia="zh-CN"/>
        </w:rPr>
        <w:t>1</w:t>
      </w:r>
      <w:r w:rsidRPr="00473F3C">
        <w:rPr>
          <w:lang w:eastAsia="zh-CN"/>
        </w:rPr>
        <w:tab/>
        <w:t>UA</w:t>
      </w:r>
      <w:r>
        <w:rPr>
          <w:rFonts w:hint="eastAsia"/>
          <w:lang w:eastAsia="zh-CN"/>
        </w:rPr>
        <w:t>控制和非</w:t>
      </w:r>
      <w:r w:rsidR="007E386D">
        <w:rPr>
          <w:rFonts w:hint="eastAsia"/>
          <w:lang w:eastAsia="zh-CN"/>
        </w:rPr>
        <w:t>有效</w:t>
      </w:r>
      <w:r>
        <w:rPr>
          <w:rFonts w:hint="eastAsia"/>
          <w:lang w:eastAsia="zh-CN"/>
        </w:rPr>
        <w:t>载荷通信须按照附件</w:t>
      </w:r>
      <w:r>
        <w:rPr>
          <w:rFonts w:hint="eastAsia"/>
          <w:lang w:eastAsia="zh-CN"/>
        </w:rPr>
        <w:t>1</w:t>
      </w:r>
      <w:r>
        <w:rPr>
          <w:rFonts w:hint="eastAsia"/>
          <w:lang w:eastAsia="zh-CN"/>
        </w:rPr>
        <w:t>所含规则和操作规定进行；</w:t>
      </w:r>
    </w:p>
    <w:p w:rsidR="00FC0920" w:rsidRDefault="00FC0920" w:rsidP="007E386D">
      <w:pPr>
        <w:rPr>
          <w:lang w:eastAsia="zh-CN"/>
        </w:rPr>
      </w:pPr>
      <w:r w:rsidRPr="00324ECF">
        <w:rPr>
          <w:lang w:eastAsia="zh-CN"/>
        </w:rPr>
        <w:t>2</w:t>
      </w:r>
      <w:r w:rsidRPr="00324ECF">
        <w:rPr>
          <w:lang w:eastAsia="zh-CN"/>
        </w:rPr>
        <w:tab/>
      </w:r>
      <w:r>
        <w:rPr>
          <w:rFonts w:hint="eastAsia"/>
          <w:lang w:eastAsia="zh-CN"/>
        </w:rPr>
        <w:t>无人</w:t>
      </w:r>
      <w:r w:rsidR="007E386D">
        <w:rPr>
          <w:rFonts w:hint="eastAsia"/>
          <w:lang w:eastAsia="zh-CN"/>
        </w:rPr>
        <w:t>机</w:t>
      </w:r>
      <w:r>
        <w:rPr>
          <w:rFonts w:hint="eastAsia"/>
          <w:lang w:eastAsia="zh-CN"/>
        </w:rPr>
        <w:t>机载地球站可与卫星固定业务中操作的空间电台通信；</w:t>
      </w:r>
    </w:p>
    <w:p w:rsidR="00FC0920" w:rsidRPr="003B3108" w:rsidRDefault="00FC0920" w:rsidP="007E386D">
      <w:pPr>
        <w:rPr>
          <w:lang w:eastAsia="zh-CN"/>
        </w:rPr>
      </w:pPr>
      <w:r w:rsidRPr="00324ECF">
        <w:rPr>
          <w:lang w:eastAsia="zh-CN"/>
        </w:rPr>
        <w:t>3</w:t>
      </w:r>
      <w:r w:rsidRPr="00324ECF">
        <w:rPr>
          <w:lang w:eastAsia="zh-CN"/>
        </w:rPr>
        <w:tab/>
      </w:r>
      <w:r>
        <w:rPr>
          <w:rFonts w:hint="eastAsia"/>
          <w:lang w:eastAsia="zh-CN"/>
        </w:rPr>
        <w:t>无人</w:t>
      </w:r>
      <w:r w:rsidR="007E386D">
        <w:rPr>
          <w:rFonts w:hint="eastAsia"/>
          <w:lang w:eastAsia="zh-CN"/>
        </w:rPr>
        <w:t>机机载地球站在与卫星固定业务</w:t>
      </w:r>
      <w:r>
        <w:rPr>
          <w:rFonts w:hint="eastAsia"/>
          <w:lang w:eastAsia="zh-CN"/>
        </w:rPr>
        <w:t>台</w:t>
      </w:r>
      <w:r w:rsidR="007E386D">
        <w:rPr>
          <w:rFonts w:hint="eastAsia"/>
          <w:lang w:eastAsia="zh-CN"/>
        </w:rPr>
        <w:t>站</w:t>
      </w:r>
      <w:r>
        <w:rPr>
          <w:rFonts w:hint="eastAsia"/>
          <w:lang w:eastAsia="zh-CN"/>
        </w:rPr>
        <w:t>进行通信时</w:t>
      </w:r>
      <w:r w:rsidR="007E386D">
        <w:rPr>
          <w:rFonts w:hint="eastAsia"/>
          <w:lang w:eastAsia="zh-CN"/>
        </w:rPr>
        <w:t>遵守</w:t>
      </w:r>
      <w:r>
        <w:rPr>
          <w:rFonts w:hint="eastAsia"/>
          <w:lang w:eastAsia="zh-CN"/>
        </w:rPr>
        <w:t>适用于</w:t>
      </w:r>
      <w:r>
        <w:rPr>
          <w:rFonts w:hint="eastAsia"/>
          <w:lang w:eastAsia="zh-CN"/>
        </w:rPr>
        <w:t>FSS</w:t>
      </w:r>
      <w:r>
        <w:rPr>
          <w:rFonts w:hint="eastAsia"/>
          <w:lang w:eastAsia="zh-CN"/>
        </w:rPr>
        <w:t>的共用环境和规则规定，因此所造成的干扰不多于</w:t>
      </w:r>
      <w:r>
        <w:rPr>
          <w:lang w:eastAsia="zh-CN"/>
        </w:rPr>
        <w:t>UAS CNPC</w:t>
      </w:r>
      <w:r>
        <w:rPr>
          <w:rFonts w:hint="eastAsia"/>
          <w:lang w:eastAsia="zh-CN"/>
        </w:rPr>
        <w:t>链路操作使用的已通知</w:t>
      </w:r>
      <w:r>
        <w:rPr>
          <w:rFonts w:hint="eastAsia"/>
          <w:lang w:eastAsia="zh-CN"/>
        </w:rPr>
        <w:t>FSS</w:t>
      </w:r>
      <w:r>
        <w:rPr>
          <w:rFonts w:hint="eastAsia"/>
          <w:lang w:eastAsia="zh-CN"/>
        </w:rPr>
        <w:t>指配，从而不比相关已通知的</w:t>
      </w:r>
      <w:r>
        <w:rPr>
          <w:rFonts w:hint="eastAsia"/>
          <w:lang w:eastAsia="zh-CN"/>
        </w:rPr>
        <w:t>FSS</w:t>
      </w:r>
      <w:r>
        <w:rPr>
          <w:rFonts w:hint="eastAsia"/>
          <w:lang w:eastAsia="zh-CN"/>
        </w:rPr>
        <w:t>指配要求更多的干扰保护；</w:t>
      </w:r>
    </w:p>
    <w:p w:rsidR="009D3F0B" w:rsidRPr="00D21DF0" w:rsidRDefault="00FC0920" w:rsidP="00FC0920">
      <w:pPr>
        <w:rPr>
          <w:rFonts w:asciiTheme="majorBidi" w:hAnsiTheme="majorBidi" w:cstheme="majorBidi"/>
          <w:noProof/>
          <w:szCs w:val="24"/>
          <w:lang w:val="en-ZA" w:eastAsia="zh-CN"/>
        </w:rPr>
      </w:pPr>
      <w:r>
        <w:rPr>
          <w:rFonts w:asciiTheme="majorBidi" w:hAnsiTheme="majorBidi" w:cstheme="majorBidi"/>
          <w:szCs w:val="24"/>
          <w:lang w:eastAsia="zh-CN"/>
        </w:rPr>
        <w:t>4</w:t>
      </w:r>
      <w:r>
        <w:rPr>
          <w:rFonts w:asciiTheme="majorBidi" w:hAnsiTheme="majorBidi" w:cstheme="majorBidi"/>
          <w:szCs w:val="24"/>
          <w:lang w:eastAsia="zh-CN"/>
        </w:rPr>
        <w:tab/>
      </w:r>
      <w:r>
        <w:rPr>
          <w:rFonts w:asciiTheme="majorBidi" w:hAnsiTheme="majorBidi" w:cstheme="majorBidi" w:hint="eastAsia"/>
          <w:szCs w:val="24"/>
          <w:lang w:eastAsia="zh-CN"/>
        </w:rPr>
        <w:t>在支持这些</w:t>
      </w:r>
      <w:r>
        <w:rPr>
          <w:rFonts w:asciiTheme="majorBidi" w:hAnsiTheme="majorBidi" w:cstheme="majorBidi" w:hint="eastAsia"/>
          <w:szCs w:val="24"/>
          <w:lang w:eastAsia="zh-CN"/>
        </w:rPr>
        <w:t>CNPC</w:t>
      </w:r>
      <w:r>
        <w:rPr>
          <w:rFonts w:asciiTheme="majorBidi" w:hAnsiTheme="majorBidi" w:cstheme="majorBidi" w:hint="eastAsia"/>
          <w:szCs w:val="24"/>
          <w:lang w:eastAsia="zh-CN"/>
        </w:rPr>
        <w:t>链路的频段中操作的</w:t>
      </w:r>
      <w:r>
        <w:rPr>
          <w:rFonts w:asciiTheme="majorBidi" w:hAnsiTheme="majorBidi" w:cstheme="majorBidi" w:hint="eastAsia"/>
          <w:szCs w:val="24"/>
          <w:lang w:eastAsia="zh-CN"/>
        </w:rPr>
        <w:t>FSS</w:t>
      </w:r>
      <w:r>
        <w:rPr>
          <w:rFonts w:asciiTheme="majorBidi" w:hAnsiTheme="majorBidi" w:cstheme="majorBidi" w:hint="eastAsia"/>
          <w:szCs w:val="24"/>
          <w:lang w:eastAsia="zh-CN"/>
        </w:rPr>
        <w:t>电台须符合适用的《无线电规则》的技术规定，</w:t>
      </w:r>
    </w:p>
    <w:p w:rsidR="00FC0920" w:rsidRPr="00324ECF" w:rsidRDefault="00FC0920" w:rsidP="00FC0920">
      <w:pPr>
        <w:pStyle w:val="Call"/>
        <w:rPr>
          <w:lang w:eastAsia="zh-CN"/>
        </w:rPr>
      </w:pPr>
      <w:r w:rsidRPr="009C5FC3">
        <w:rPr>
          <w:rFonts w:hint="eastAsia"/>
          <w:lang w:eastAsia="zh-CN"/>
        </w:rPr>
        <w:t>鼓励有关主管部门</w:t>
      </w:r>
    </w:p>
    <w:p w:rsidR="009D3F0B" w:rsidRPr="00D21DF0" w:rsidRDefault="00FC0920" w:rsidP="00FC0920">
      <w:pPr>
        <w:ind w:firstLineChars="200" w:firstLine="480"/>
        <w:rPr>
          <w:noProof/>
          <w:lang w:val="en-ZA" w:eastAsia="zh-CN"/>
        </w:rPr>
      </w:pPr>
      <w:r w:rsidRPr="00117730">
        <w:rPr>
          <w:rFonts w:hint="eastAsia"/>
          <w:lang w:eastAsia="zh-CN"/>
        </w:rPr>
        <w:t>与许可</w:t>
      </w:r>
      <w:r w:rsidRPr="00117730">
        <w:rPr>
          <w:rFonts w:hint="eastAsia"/>
          <w:lang w:eastAsia="zh-CN"/>
        </w:rPr>
        <w:t>UA CNPC</w:t>
      </w:r>
      <w:r w:rsidRPr="00117730">
        <w:rPr>
          <w:rFonts w:hint="eastAsia"/>
          <w:lang w:eastAsia="zh-CN"/>
        </w:rPr>
        <w:t>的主管部门合作，并按照上述规定达成一致，</w:t>
      </w:r>
    </w:p>
    <w:p w:rsidR="00FC0920" w:rsidRPr="00324ECF" w:rsidRDefault="00FC0920" w:rsidP="00FC0920">
      <w:pPr>
        <w:pStyle w:val="Call"/>
        <w:rPr>
          <w:lang w:eastAsia="zh-CN"/>
        </w:rPr>
      </w:pPr>
      <w:r w:rsidRPr="009C5FC3">
        <w:rPr>
          <w:rFonts w:hint="eastAsia"/>
          <w:lang w:eastAsia="zh-CN"/>
        </w:rPr>
        <w:t>责成秘书长</w:t>
      </w:r>
    </w:p>
    <w:p w:rsidR="009D3F0B" w:rsidRPr="00D21DF0" w:rsidRDefault="00FC0920" w:rsidP="00FC0920">
      <w:pPr>
        <w:ind w:firstLineChars="200" w:firstLine="480"/>
        <w:rPr>
          <w:noProof/>
          <w:lang w:val="en-ZA" w:eastAsia="zh-CN"/>
        </w:rPr>
      </w:pPr>
      <w:r>
        <w:rPr>
          <w:rFonts w:hint="eastAsia"/>
          <w:lang w:eastAsia="zh-CN"/>
        </w:rPr>
        <w:t>提请</w:t>
      </w:r>
      <w:r w:rsidRPr="00324ECF">
        <w:rPr>
          <w:lang w:eastAsia="zh-CN"/>
        </w:rPr>
        <w:t>ICAO</w:t>
      </w:r>
      <w:r>
        <w:rPr>
          <w:rFonts w:hint="eastAsia"/>
          <w:lang w:eastAsia="zh-CN"/>
        </w:rPr>
        <w:t>注意本决议。</w:t>
      </w:r>
    </w:p>
    <w:p w:rsidR="009D3F0B" w:rsidRPr="00D21DF0" w:rsidRDefault="00FC0920" w:rsidP="00FC0920">
      <w:pPr>
        <w:pStyle w:val="AnnexNo"/>
        <w:rPr>
          <w:noProof/>
          <w:lang w:val="en-ZA" w:eastAsia="zh-CN"/>
        </w:rPr>
      </w:pPr>
      <w:bookmarkStart w:id="12" w:name="_Toc398743023"/>
      <w:r>
        <w:rPr>
          <w:rFonts w:hint="eastAsia"/>
          <w:noProof/>
          <w:lang w:val="en-ZA" w:eastAsia="zh-CN"/>
        </w:rPr>
        <w:lastRenderedPageBreak/>
        <w:t>第</w:t>
      </w:r>
      <w:r w:rsidR="009D3F0B" w:rsidRPr="00D21DF0">
        <w:rPr>
          <w:noProof/>
          <w:lang w:val="en-ZA" w:eastAsia="zh-CN"/>
        </w:rPr>
        <w:t>[</w:t>
      </w:r>
      <w:r w:rsidR="009D3F0B">
        <w:rPr>
          <w:noProof/>
          <w:lang w:val="en-ZA" w:eastAsia="zh-CN"/>
        </w:rPr>
        <w:t>130A5-A15-</w:t>
      </w:r>
      <w:r w:rsidR="009D3F0B" w:rsidRPr="00D21DF0">
        <w:rPr>
          <w:noProof/>
          <w:lang w:val="en-ZA" w:eastAsia="zh-CN"/>
        </w:rPr>
        <w:t>FSS-UA-CNPC]</w:t>
      </w:r>
      <w:r>
        <w:rPr>
          <w:rFonts w:hint="eastAsia"/>
          <w:lang w:eastAsia="zh-CN"/>
        </w:rPr>
        <w:t>号决议附件</w:t>
      </w:r>
      <w:r>
        <w:rPr>
          <w:rFonts w:hint="eastAsia"/>
          <w:lang w:eastAsia="zh-CN"/>
        </w:rPr>
        <w:t>1</w:t>
      </w:r>
      <w:bookmarkEnd w:id="12"/>
      <w:r>
        <w:rPr>
          <w:rFonts w:hint="eastAsia"/>
          <w:lang w:eastAsia="zh-CN"/>
        </w:rPr>
        <w:t>（</w:t>
      </w:r>
      <w:r w:rsidRPr="00783A55">
        <w:rPr>
          <w:lang w:eastAsia="zh-CN"/>
        </w:rPr>
        <w:t>WRC-15</w:t>
      </w:r>
      <w:r>
        <w:rPr>
          <w:rFonts w:hint="eastAsia"/>
          <w:lang w:eastAsia="zh-CN"/>
        </w:rPr>
        <w:t>）</w:t>
      </w:r>
    </w:p>
    <w:p w:rsidR="009D3F0B" w:rsidRPr="00D21DF0" w:rsidRDefault="00FC0920" w:rsidP="009D3F0B">
      <w:pPr>
        <w:pStyle w:val="Annextitle"/>
        <w:rPr>
          <w:noProof/>
          <w:lang w:val="en-ZA" w:eastAsia="zh-CN"/>
        </w:rPr>
      </w:pPr>
      <w:r>
        <w:rPr>
          <w:rFonts w:hint="eastAsia"/>
          <w:lang w:eastAsia="zh-CN"/>
        </w:rPr>
        <w:t>通过</w:t>
      </w:r>
      <w:r>
        <w:rPr>
          <w:rFonts w:hint="eastAsia"/>
          <w:lang w:eastAsia="zh-CN"/>
        </w:rPr>
        <w:t>FSS</w:t>
      </w:r>
      <w:r>
        <w:rPr>
          <w:rFonts w:hint="eastAsia"/>
          <w:lang w:eastAsia="zh-CN"/>
        </w:rPr>
        <w:t>频段内操作的卫星系统操作的</w:t>
      </w:r>
      <w:r>
        <w:rPr>
          <w:lang w:eastAsia="zh-CN"/>
        </w:rPr>
        <w:br/>
      </w:r>
      <w:r>
        <w:rPr>
          <w:rFonts w:hint="eastAsia"/>
          <w:lang w:eastAsia="zh-CN"/>
        </w:rPr>
        <w:t>UA CNPC</w:t>
      </w:r>
      <w:r>
        <w:rPr>
          <w:rFonts w:hint="eastAsia"/>
          <w:lang w:eastAsia="zh-CN"/>
        </w:rPr>
        <w:t>链路的规则和操作规定</w:t>
      </w:r>
    </w:p>
    <w:p w:rsidR="00FC0920" w:rsidRPr="00262E76" w:rsidRDefault="00FC0920" w:rsidP="00FC0920">
      <w:pPr>
        <w:pStyle w:val="Normalaftertitle0"/>
        <w:rPr>
          <w:lang w:eastAsia="zh-CN"/>
        </w:rPr>
      </w:pPr>
      <w:r>
        <w:rPr>
          <w:lang w:eastAsia="zh-CN"/>
        </w:rPr>
        <w:t>1</w:t>
      </w:r>
      <w:r>
        <w:rPr>
          <w:lang w:eastAsia="zh-CN"/>
        </w:rPr>
        <w:tab/>
      </w:r>
      <w:r w:rsidR="007E386D">
        <w:rPr>
          <w:rFonts w:hint="eastAsia"/>
          <w:spacing w:val="-6"/>
          <w:lang w:eastAsia="zh-CN"/>
        </w:rPr>
        <w:t>考虑到上述情况，国际民用航空组织</w:t>
      </w:r>
      <w:r w:rsidRPr="00967B6C">
        <w:rPr>
          <w:rFonts w:hint="eastAsia"/>
          <w:spacing w:val="-6"/>
          <w:lang w:eastAsia="zh-CN"/>
        </w:rPr>
        <w:t>将制定相关标准和建议做法（</w:t>
      </w:r>
      <w:r w:rsidRPr="00967B6C">
        <w:rPr>
          <w:rFonts w:hint="eastAsia"/>
          <w:spacing w:val="-6"/>
          <w:lang w:eastAsia="zh-CN"/>
        </w:rPr>
        <w:t>SARP</w:t>
      </w:r>
      <w:r w:rsidRPr="00967B6C">
        <w:rPr>
          <w:rFonts w:hint="eastAsia"/>
          <w:spacing w:val="-6"/>
          <w:lang w:eastAsia="zh-CN"/>
        </w:rPr>
        <w:t>）。</w:t>
      </w:r>
    </w:p>
    <w:p w:rsidR="00FC0920" w:rsidRPr="00262E76" w:rsidRDefault="00FC0920" w:rsidP="00FC0920">
      <w:pPr>
        <w:rPr>
          <w:lang w:eastAsia="zh-CN"/>
        </w:rPr>
      </w:pPr>
      <w:r>
        <w:rPr>
          <w:lang w:eastAsia="zh-CN"/>
        </w:rPr>
        <w:t>2</w:t>
      </w:r>
      <w:r>
        <w:rPr>
          <w:lang w:eastAsia="zh-CN"/>
        </w:rPr>
        <w:tab/>
      </w:r>
      <w:r>
        <w:rPr>
          <w:rFonts w:hint="eastAsia"/>
          <w:lang w:eastAsia="zh-CN"/>
        </w:rPr>
        <w:t>应用第</w:t>
      </w:r>
      <w:r w:rsidRPr="006C7CCD">
        <w:rPr>
          <w:rFonts w:hint="eastAsia"/>
          <w:b/>
          <w:bCs/>
          <w:lang w:eastAsia="zh-CN"/>
        </w:rPr>
        <w:t>9</w:t>
      </w:r>
      <w:r>
        <w:rPr>
          <w:rFonts w:hint="eastAsia"/>
          <w:lang w:eastAsia="zh-CN"/>
        </w:rPr>
        <w:t>和</w:t>
      </w:r>
      <w:r w:rsidRPr="006C7CCD">
        <w:rPr>
          <w:rFonts w:hint="eastAsia"/>
          <w:b/>
          <w:bCs/>
          <w:lang w:eastAsia="zh-CN"/>
        </w:rPr>
        <w:t>11</w:t>
      </w:r>
      <w:r>
        <w:rPr>
          <w:rFonts w:hint="eastAsia"/>
          <w:lang w:eastAsia="zh-CN"/>
        </w:rPr>
        <w:t>条将确保符合《无线电规则》。在此过程中，无线电通信局将坚持核对任何频率指配与《无线电规则》所含相关技术和规则规定的一致性，因此，所有</w:t>
      </w:r>
      <w:r>
        <w:rPr>
          <w:rFonts w:hint="eastAsia"/>
          <w:lang w:eastAsia="zh-CN"/>
        </w:rPr>
        <w:t>UAS CNPC</w:t>
      </w:r>
      <w:r>
        <w:rPr>
          <w:rFonts w:hint="eastAsia"/>
          <w:lang w:eastAsia="zh-CN"/>
        </w:rPr>
        <w:t>链路将在登记的</w:t>
      </w:r>
      <w:r>
        <w:rPr>
          <w:rFonts w:hint="eastAsia"/>
          <w:lang w:eastAsia="zh-CN"/>
        </w:rPr>
        <w:t>FSS</w:t>
      </w:r>
      <w:r>
        <w:rPr>
          <w:rFonts w:hint="eastAsia"/>
          <w:lang w:eastAsia="zh-CN"/>
        </w:rPr>
        <w:t>频率指配提供的保护下操作。</w:t>
      </w:r>
    </w:p>
    <w:p w:rsidR="00FC0920" w:rsidRPr="00262E76" w:rsidRDefault="00FC0920" w:rsidP="00FC0920">
      <w:pPr>
        <w:rPr>
          <w:lang w:eastAsia="zh-CN"/>
        </w:rPr>
      </w:pPr>
      <w:r>
        <w:rPr>
          <w:lang w:eastAsia="zh-CN"/>
        </w:rPr>
        <w:t>3</w:t>
      </w:r>
      <w:r>
        <w:rPr>
          <w:lang w:eastAsia="zh-CN"/>
        </w:rPr>
        <w:tab/>
      </w:r>
      <w:r>
        <w:rPr>
          <w:rFonts w:hint="eastAsia"/>
          <w:lang w:eastAsia="zh-CN"/>
        </w:rPr>
        <w:t>用于</w:t>
      </w:r>
      <w:r>
        <w:rPr>
          <w:rFonts w:hint="eastAsia"/>
          <w:lang w:eastAsia="zh-CN"/>
        </w:rPr>
        <w:t>UAS</w:t>
      </w:r>
      <w:r>
        <w:rPr>
          <w:rFonts w:hint="eastAsia"/>
          <w:lang w:eastAsia="zh-CN"/>
        </w:rPr>
        <w:t>的</w:t>
      </w:r>
      <w:r w:rsidRPr="00262E76">
        <w:rPr>
          <w:lang w:eastAsia="zh-CN"/>
        </w:rPr>
        <w:t>FSS</w:t>
      </w:r>
      <w:r>
        <w:rPr>
          <w:rFonts w:hint="eastAsia"/>
          <w:lang w:eastAsia="zh-CN"/>
        </w:rPr>
        <w:t>频率将使用“成功协调的”频率指配。卫星运营商和各主管部门需按照《无线电规则》第</w:t>
      </w:r>
      <w:r w:rsidRPr="006C7CCD">
        <w:rPr>
          <w:rFonts w:hint="eastAsia"/>
          <w:b/>
          <w:bCs/>
          <w:lang w:eastAsia="zh-CN"/>
        </w:rPr>
        <w:t>9</w:t>
      </w:r>
      <w:r>
        <w:rPr>
          <w:rFonts w:hint="eastAsia"/>
          <w:lang w:eastAsia="zh-CN"/>
        </w:rPr>
        <w:t>条的规定对其</w:t>
      </w:r>
      <w:r>
        <w:rPr>
          <w:rFonts w:hint="eastAsia"/>
          <w:lang w:eastAsia="zh-CN"/>
        </w:rPr>
        <w:t>FSS</w:t>
      </w:r>
      <w:r>
        <w:rPr>
          <w:rFonts w:hint="eastAsia"/>
          <w:lang w:eastAsia="zh-CN"/>
        </w:rPr>
        <w:t>频率指配予以协调。采用这类规定确保</w:t>
      </w:r>
      <w:r>
        <w:rPr>
          <w:rFonts w:hint="eastAsia"/>
          <w:lang w:eastAsia="zh-CN"/>
        </w:rPr>
        <w:t>FSS</w:t>
      </w:r>
      <w:r>
        <w:rPr>
          <w:rFonts w:hint="eastAsia"/>
          <w:lang w:eastAsia="zh-CN"/>
        </w:rPr>
        <w:t>频率指配在不受其它系统干扰亦不对其它系统造成干扰的情况下操作。事实证明，这些规则非常有效，因为</w:t>
      </w:r>
      <w:r>
        <w:rPr>
          <w:rFonts w:hint="eastAsia"/>
          <w:lang w:val="en-US" w:eastAsia="zh-CN"/>
        </w:rPr>
        <w:t>，</w:t>
      </w:r>
      <w:r>
        <w:rPr>
          <w:rFonts w:hint="eastAsia"/>
          <w:lang w:val="en-US" w:eastAsia="zh-CN"/>
        </w:rPr>
        <w:t>FSS</w:t>
      </w:r>
      <w:r>
        <w:rPr>
          <w:rFonts w:hint="eastAsia"/>
          <w:lang w:val="en-US" w:eastAsia="zh-CN"/>
        </w:rPr>
        <w:t>频率指配已有多年成功操作的历史。</w:t>
      </w:r>
    </w:p>
    <w:p w:rsidR="00FC0920" w:rsidRPr="00262E76" w:rsidRDefault="00FC0920" w:rsidP="00FC0920">
      <w:pPr>
        <w:rPr>
          <w:lang w:eastAsia="zh-CN"/>
        </w:rPr>
      </w:pPr>
      <w:r>
        <w:rPr>
          <w:lang w:eastAsia="zh-CN"/>
        </w:rPr>
        <w:t>4</w:t>
      </w:r>
      <w:r>
        <w:rPr>
          <w:lang w:eastAsia="zh-CN"/>
        </w:rPr>
        <w:tab/>
      </w:r>
      <w:r>
        <w:rPr>
          <w:rFonts w:hint="eastAsia"/>
          <w:lang w:eastAsia="zh-CN"/>
        </w:rPr>
        <w:t>在完成协调程序后，提出新系统建议的主管部门将向无线电通信局发出通知（按照</w:t>
      </w:r>
      <w:r w:rsidRPr="002A3B68">
        <w:rPr>
          <w:rFonts w:hint="eastAsia"/>
          <w:b/>
          <w:bCs/>
          <w:lang w:eastAsia="zh-CN"/>
        </w:rPr>
        <w:t>11</w:t>
      </w:r>
      <w:r>
        <w:rPr>
          <w:rFonts w:hint="eastAsia"/>
          <w:lang w:eastAsia="zh-CN"/>
        </w:rPr>
        <w:t>条的规定），有关频率指配将登记在</w:t>
      </w:r>
      <w:r>
        <w:rPr>
          <w:rFonts w:hint="eastAsia"/>
          <w:lang w:eastAsia="zh-CN"/>
        </w:rPr>
        <w:t>MIFR</w:t>
      </w:r>
      <w:r>
        <w:rPr>
          <w:rFonts w:hint="eastAsia"/>
          <w:lang w:eastAsia="zh-CN"/>
        </w:rPr>
        <w:t>中。如按照第</w:t>
      </w:r>
      <w:r w:rsidRPr="002A3B68">
        <w:rPr>
          <w:rFonts w:hint="eastAsia"/>
          <w:b/>
          <w:bCs/>
          <w:lang w:eastAsia="zh-CN"/>
        </w:rPr>
        <w:t>11</w:t>
      </w:r>
      <w:r w:rsidRPr="002A3B68">
        <w:rPr>
          <w:b/>
          <w:bCs/>
          <w:lang w:val="en-US" w:eastAsia="zh-CN"/>
        </w:rPr>
        <w:t>.41</w:t>
      </w:r>
      <w:r>
        <w:rPr>
          <w:rFonts w:hint="eastAsia"/>
          <w:lang w:val="en-US" w:eastAsia="zh-CN"/>
        </w:rPr>
        <w:t>款将频率指配登记在</w:t>
      </w:r>
      <w:r>
        <w:rPr>
          <w:rFonts w:hint="eastAsia"/>
          <w:lang w:val="en-US" w:eastAsia="zh-CN"/>
        </w:rPr>
        <w:t>MIFR</w:t>
      </w:r>
      <w:r>
        <w:rPr>
          <w:rFonts w:hint="eastAsia"/>
          <w:lang w:val="en-US" w:eastAsia="zh-CN"/>
        </w:rPr>
        <w:t>中，这类指配仍有权保护与之成功完成协调的其它网络的频率指配并防止受到其干扰。之后，</w:t>
      </w:r>
      <w:r>
        <w:rPr>
          <w:rFonts w:hint="eastAsia"/>
          <w:lang w:val="en-US" w:eastAsia="zh-CN"/>
        </w:rPr>
        <w:t>FSS</w:t>
      </w:r>
      <w:r>
        <w:rPr>
          <w:rFonts w:hint="eastAsia"/>
          <w:lang w:val="en-US" w:eastAsia="zh-CN"/>
        </w:rPr>
        <w:t>运营商必须确保审查突出的协调问题以确定</w:t>
      </w:r>
      <w:r>
        <w:rPr>
          <w:lang w:eastAsia="zh-CN"/>
        </w:rPr>
        <w:t>UAS CNPC</w:t>
      </w:r>
      <w:r>
        <w:rPr>
          <w:rFonts w:hint="eastAsia"/>
          <w:lang w:eastAsia="zh-CN"/>
        </w:rPr>
        <w:t>操作是否能在</w:t>
      </w:r>
      <w:r>
        <w:rPr>
          <w:rFonts w:hint="eastAsia"/>
          <w:lang w:eastAsia="zh-CN"/>
        </w:rPr>
        <w:t>ICAO SARP</w:t>
      </w:r>
      <w:r>
        <w:rPr>
          <w:rFonts w:hint="eastAsia"/>
          <w:lang w:eastAsia="zh-CN"/>
        </w:rPr>
        <w:t>要求范围内操作。举例而言，这可通过确定未进行协调而受到影响的网络是否投入运行加以实现。如投入运行，有哪些操作参数（如轨道位置和申报的功率电平），从而确保使影响达到可接受的水平。</w:t>
      </w:r>
    </w:p>
    <w:p w:rsidR="00FC0920" w:rsidRPr="00262E76" w:rsidRDefault="00FC0920" w:rsidP="00FC0920">
      <w:pPr>
        <w:rPr>
          <w:lang w:eastAsia="zh-CN"/>
        </w:rPr>
      </w:pPr>
      <w:r>
        <w:rPr>
          <w:lang w:eastAsia="zh-CN"/>
        </w:rPr>
        <w:t>5</w:t>
      </w:r>
      <w:r>
        <w:rPr>
          <w:lang w:eastAsia="zh-CN"/>
        </w:rPr>
        <w:tab/>
      </w:r>
      <w:r>
        <w:rPr>
          <w:rFonts w:hint="eastAsia"/>
          <w:lang w:eastAsia="zh-CN"/>
        </w:rPr>
        <w:t>为可能形成的干扰情形预测干扰风险，规划解决方案，采取措施解决干扰问题并对干扰情况进行报告是</w:t>
      </w:r>
      <w:r>
        <w:rPr>
          <w:rFonts w:hint="eastAsia"/>
          <w:lang w:eastAsia="zh-CN"/>
        </w:rPr>
        <w:t>FSS</w:t>
      </w:r>
      <w:r>
        <w:rPr>
          <w:rFonts w:hint="eastAsia"/>
          <w:lang w:eastAsia="zh-CN"/>
        </w:rPr>
        <w:t>运营商普遍熟知的手段并应包含在</w:t>
      </w:r>
      <w:r>
        <w:rPr>
          <w:rFonts w:hint="eastAsia"/>
          <w:lang w:eastAsia="zh-CN"/>
        </w:rPr>
        <w:t>FSS</w:t>
      </w:r>
      <w:r>
        <w:rPr>
          <w:rFonts w:hint="eastAsia"/>
          <w:lang w:eastAsia="zh-CN"/>
        </w:rPr>
        <w:t>运营商和</w:t>
      </w:r>
      <w:r>
        <w:rPr>
          <w:rFonts w:hint="eastAsia"/>
          <w:lang w:eastAsia="zh-CN"/>
        </w:rPr>
        <w:t>UAS</w:t>
      </w:r>
      <w:r>
        <w:rPr>
          <w:rFonts w:hint="eastAsia"/>
          <w:lang w:eastAsia="zh-CN"/>
        </w:rPr>
        <w:t>运营商之间在航空当局的指导下达成的协议中（一些可包含在</w:t>
      </w:r>
      <w:r>
        <w:rPr>
          <w:rFonts w:hint="eastAsia"/>
          <w:lang w:eastAsia="zh-CN"/>
        </w:rPr>
        <w:t>SARP</w:t>
      </w:r>
      <w:r>
        <w:rPr>
          <w:rFonts w:hint="eastAsia"/>
          <w:lang w:eastAsia="zh-CN"/>
        </w:rPr>
        <w:t>中）。</w:t>
      </w:r>
    </w:p>
    <w:p w:rsidR="00FC0920" w:rsidRDefault="00FC0920" w:rsidP="00FC0920">
      <w:pPr>
        <w:rPr>
          <w:lang w:eastAsia="zh-CN"/>
        </w:rPr>
      </w:pPr>
      <w:r>
        <w:rPr>
          <w:lang w:eastAsia="zh-CN"/>
        </w:rPr>
        <w:t>6</w:t>
      </w:r>
      <w:r>
        <w:rPr>
          <w:lang w:eastAsia="zh-CN"/>
        </w:rPr>
        <w:tab/>
      </w:r>
      <w:r>
        <w:rPr>
          <w:rFonts w:hint="eastAsia"/>
          <w:lang w:eastAsia="zh-CN"/>
        </w:rPr>
        <w:t>以创新的方式发现并处理干扰情况是当今全球普遍采用的做法，从而获得更多经验并有助于形成统一和透明的干扰案例的报告机制。</w:t>
      </w:r>
    </w:p>
    <w:p w:rsidR="00351227" w:rsidRDefault="00FC0920" w:rsidP="00FC0920">
      <w:pPr>
        <w:pStyle w:val="Reasons"/>
        <w:rPr>
          <w:noProof/>
          <w:lang w:val="en-ZA" w:eastAsia="zh-CN"/>
        </w:rPr>
      </w:pPr>
      <w:r>
        <w:rPr>
          <w:lang w:eastAsia="zh-CN"/>
        </w:rPr>
        <w:t>7</w:t>
      </w:r>
      <w:r>
        <w:rPr>
          <w:lang w:eastAsia="zh-CN"/>
        </w:rPr>
        <w:tab/>
      </w:r>
      <w:r>
        <w:rPr>
          <w:rFonts w:hint="eastAsia"/>
          <w:lang w:eastAsia="zh-CN"/>
        </w:rPr>
        <w:t>国际电联和</w:t>
      </w:r>
      <w:r>
        <w:rPr>
          <w:rFonts w:hint="eastAsia"/>
          <w:lang w:eastAsia="zh-CN"/>
        </w:rPr>
        <w:t>ICAO</w:t>
      </w:r>
      <w:r>
        <w:rPr>
          <w:rFonts w:hint="eastAsia"/>
          <w:lang w:eastAsia="zh-CN"/>
        </w:rPr>
        <w:t>将本着合作的精神共同承担责任。</w:t>
      </w:r>
      <w:r>
        <w:rPr>
          <w:rFonts w:hint="eastAsia"/>
          <w:lang w:eastAsia="zh-CN"/>
        </w:rPr>
        <w:t>ICAO</w:t>
      </w:r>
      <w:r>
        <w:rPr>
          <w:rFonts w:hint="eastAsia"/>
          <w:lang w:eastAsia="zh-CN"/>
        </w:rPr>
        <w:t>和国际电联充分认识到各自在的职责至关重要，从而确保权责分明，在《无线电规则》中处理适当的规则需求并在</w:t>
      </w:r>
      <w:r>
        <w:rPr>
          <w:rFonts w:hint="eastAsia"/>
          <w:lang w:eastAsia="zh-CN"/>
        </w:rPr>
        <w:t>ICAO</w:t>
      </w:r>
      <w:r>
        <w:rPr>
          <w:rFonts w:hint="eastAsia"/>
          <w:lang w:eastAsia="zh-CN"/>
        </w:rPr>
        <w:t>程序中处理操作问题。在此情况下，国际电联将为</w:t>
      </w:r>
      <w:r>
        <w:rPr>
          <w:rFonts w:hint="eastAsia"/>
          <w:lang w:eastAsia="zh-CN"/>
        </w:rPr>
        <w:t>CNPC</w:t>
      </w:r>
      <w:r>
        <w:rPr>
          <w:rFonts w:hint="eastAsia"/>
          <w:lang w:eastAsia="zh-CN"/>
        </w:rPr>
        <w:t>链路的操作制定典型条件，之后由</w:t>
      </w:r>
      <w:r>
        <w:rPr>
          <w:rFonts w:hint="eastAsia"/>
          <w:lang w:eastAsia="zh-CN"/>
        </w:rPr>
        <w:t>ICAO</w:t>
      </w:r>
      <w:r>
        <w:rPr>
          <w:rFonts w:hint="eastAsia"/>
          <w:lang w:eastAsia="zh-CN"/>
        </w:rPr>
        <w:t>制定进一步的操作条件，以确保安全操作。</w:t>
      </w:r>
    </w:p>
    <w:p w:rsidR="009D3F0B" w:rsidRPr="00D21DF0" w:rsidRDefault="00FC0920" w:rsidP="009D3F0B">
      <w:pPr>
        <w:pStyle w:val="FigureNo"/>
        <w:rPr>
          <w:noProof/>
        </w:rPr>
      </w:pPr>
      <w:r>
        <w:rPr>
          <w:rFonts w:eastAsiaTheme="minorEastAsia" w:hint="eastAsia"/>
          <w:lang w:eastAsia="zh-CN"/>
        </w:rPr>
        <w:lastRenderedPageBreak/>
        <w:t>图</w:t>
      </w:r>
      <w:r w:rsidRPr="00350F78">
        <w:rPr>
          <w:rFonts w:eastAsiaTheme="minorEastAsia"/>
          <w:lang w:eastAsia="zh-CN"/>
        </w:rPr>
        <w:t>1</w:t>
      </w:r>
    </w:p>
    <w:p w:rsidR="009D3F0B" w:rsidRPr="00D21DF0" w:rsidRDefault="00FC0920" w:rsidP="007E386D">
      <w:pPr>
        <w:pStyle w:val="Figuretitle"/>
        <w:rPr>
          <w:noProof/>
        </w:rPr>
      </w:pPr>
      <w:r>
        <w:rPr>
          <w:noProof/>
          <w:lang w:val="en-US" w:eastAsia="zh-CN"/>
        </w:rPr>
        <mc:AlternateContent>
          <mc:Choice Requires="wps">
            <w:drawing>
              <wp:anchor distT="0" distB="0" distL="114300" distR="114300" simplePos="0" relativeHeight="251663360" behindDoc="0" locked="0" layoutInCell="1" allowOverlap="1" wp14:anchorId="53E2D687" wp14:editId="404CCEFC">
                <wp:simplePos x="0" y="0"/>
                <wp:positionH relativeFrom="column">
                  <wp:posOffset>3500562</wp:posOffset>
                </wp:positionH>
                <wp:positionV relativeFrom="paragraph">
                  <wp:posOffset>406069</wp:posOffset>
                </wp:positionV>
                <wp:extent cx="1037207" cy="211434"/>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37207" cy="2114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920" w:rsidRPr="009C561C" w:rsidRDefault="00FC0920" w:rsidP="00FC0920">
                            <w:pPr>
                              <w:spacing w:before="0"/>
                              <w:rPr>
                                <w:b/>
                                <w:bCs/>
                                <w:sz w:val="16"/>
                                <w:szCs w:val="16"/>
                                <w:lang w:eastAsia="zh-CN"/>
                              </w:rPr>
                            </w:pPr>
                            <w:r w:rsidRPr="009C561C">
                              <w:rPr>
                                <w:rFonts w:hint="eastAsia"/>
                                <w:b/>
                                <w:bCs/>
                                <w:sz w:val="16"/>
                                <w:szCs w:val="16"/>
                                <w:lang w:eastAsia="zh-CN"/>
                              </w:rPr>
                              <w:t>FSS</w:t>
                            </w:r>
                            <w:r w:rsidRPr="009C561C">
                              <w:rPr>
                                <w:rFonts w:hint="eastAsia"/>
                                <w:b/>
                                <w:bCs/>
                                <w:sz w:val="16"/>
                                <w:szCs w:val="16"/>
                                <w:lang w:eastAsia="zh-CN"/>
                              </w:rPr>
                              <w:t>空间电台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E2D687" id="_x0000_t202" coordsize="21600,21600" o:spt="202" path="m,l,21600r21600,l21600,xe">
                <v:stroke joinstyle="miter"/>
                <v:path gradientshapeok="t" o:connecttype="rect"/>
              </v:shapetype>
              <v:shape id="Text Box 27" o:spid="_x0000_s1026" type="#_x0000_t202" style="position:absolute;left:0;text-align:left;margin-left:275.65pt;margin-top:31.95pt;width:81.6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" fillcolor="white [3201]" stroked="f" strokeweight=".5pt">
                <v:textbox>
                  <w:txbxContent>
                    <w:p w:rsidR="00FC0920" w:rsidRPr="009C561C" w:rsidRDefault="00FC0920" w:rsidP="00FC0920">
                      <w:pPr>
                        <w:spacing w:before="0"/>
                        <w:rPr>
                          <w:b/>
                          <w:bCs/>
                          <w:sz w:val="16"/>
                          <w:szCs w:val="16"/>
                          <w:lang w:eastAsia="zh-CN"/>
                        </w:rPr>
                      </w:pPr>
                      <w:r w:rsidRPr="009C561C">
                        <w:rPr>
                          <w:rFonts w:hint="eastAsia"/>
                          <w:b/>
                          <w:bCs/>
                          <w:sz w:val="16"/>
                          <w:szCs w:val="16"/>
                          <w:lang w:eastAsia="zh-CN"/>
                        </w:rPr>
                        <w:t>FSS</w:t>
                      </w:r>
                      <w:r w:rsidRPr="009C561C">
                        <w:rPr>
                          <w:rFonts w:hint="eastAsia"/>
                          <w:b/>
                          <w:bCs/>
                          <w:sz w:val="16"/>
                          <w:szCs w:val="16"/>
                          <w:lang w:eastAsia="zh-CN"/>
                        </w:rPr>
                        <w:t>空间电台</w:t>
                      </w:r>
                    </w:p>
                  </w:txbxContent>
                </v:textbox>
              </v:shape>
            </w:pict>
          </mc:Fallback>
        </mc:AlternateContent>
      </w:r>
      <w:r>
        <w:rPr>
          <w:rFonts w:eastAsiaTheme="minorEastAsia" w:hint="eastAsia"/>
          <w:lang w:eastAsia="zh-CN"/>
        </w:rPr>
        <w:t>无人</w:t>
      </w:r>
      <w:r w:rsidR="007E386D">
        <w:rPr>
          <w:rFonts w:eastAsiaTheme="minorEastAsia" w:hint="eastAsia"/>
          <w:lang w:eastAsia="zh-CN"/>
        </w:rPr>
        <w:t>机</w:t>
      </w:r>
      <w:r>
        <w:rPr>
          <w:rFonts w:eastAsiaTheme="minorEastAsia" w:hint="eastAsia"/>
          <w:lang w:eastAsia="zh-CN"/>
        </w:rPr>
        <w:t>系统中典型的</w:t>
      </w:r>
      <w:r w:rsidRPr="00350F78">
        <w:rPr>
          <w:rFonts w:eastAsiaTheme="minorEastAsia"/>
        </w:rPr>
        <w:t>BLOS CNPC</w:t>
      </w:r>
    </w:p>
    <w:p w:rsidR="009D3F0B" w:rsidRPr="00D21DF0" w:rsidRDefault="00A674E2" w:rsidP="009D3F0B">
      <w:pPr>
        <w:pStyle w:val="Figure"/>
        <w:rPr>
          <w:noProof/>
        </w:rPr>
      </w:pPr>
      <w:r>
        <w:rPr>
          <w:noProof/>
          <w:lang w:val="en-US" w:eastAsia="zh-CN"/>
        </w:rPr>
        <mc:AlternateContent>
          <mc:Choice Requires="wps">
            <w:drawing>
              <wp:anchor distT="0" distB="0" distL="114300" distR="114300" simplePos="0" relativeHeight="251669504" behindDoc="0" locked="0" layoutInCell="1" allowOverlap="1" wp14:anchorId="5EBD6A4C" wp14:editId="23A3CF56">
                <wp:simplePos x="0" y="0"/>
                <wp:positionH relativeFrom="column">
                  <wp:posOffset>4792189</wp:posOffset>
                </wp:positionH>
                <wp:positionV relativeFrom="paragraph">
                  <wp:posOffset>2588476</wp:posOffset>
                </wp:positionV>
                <wp:extent cx="690113" cy="2760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113"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4E2" w:rsidRPr="009C561C" w:rsidRDefault="00A674E2" w:rsidP="00A674E2">
                            <w:pPr>
                              <w:spacing w:before="0"/>
                              <w:rPr>
                                <w:sz w:val="16"/>
                                <w:szCs w:val="16"/>
                                <w:lang w:eastAsia="zh-CN"/>
                              </w:rPr>
                            </w:pPr>
                            <w:r>
                              <w:rPr>
                                <w:rFonts w:hint="eastAsia"/>
                                <w:sz w:val="16"/>
                                <w:szCs w:val="16"/>
                                <w:lang w:eastAsia="zh-CN"/>
                              </w:rPr>
                              <w:t>远程驾驶</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D6A4C" id="_x0000_t202" coordsize="21600,21600" o:spt="202" path="m,l,21600r21600,l21600,xe">
                <v:stroke joinstyle="miter"/>
                <v:path gradientshapeok="t" o:connecttype="rect"/>
              </v:shapetype>
              <v:shape id="Text Box 1" o:spid="_x0000_s1027" type="#_x0000_t202" style="position:absolute;left:0;text-align:left;margin-left:377.35pt;margin-top:203.8pt;width:54.3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" fillcolor="white [3201]" stroked="f" strokeweight=".5pt">
                <v:textbox inset=",1mm,,0">
                  <w:txbxContent>
                    <w:p w:rsidR="00A674E2" w:rsidRPr="009C561C" w:rsidRDefault="00A674E2" w:rsidP="00A674E2">
                      <w:pPr>
                        <w:spacing w:before="0"/>
                        <w:rPr>
                          <w:rFonts w:hint="eastAsia"/>
                          <w:sz w:val="16"/>
                          <w:szCs w:val="16"/>
                          <w:lang w:eastAsia="zh-CN"/>
                        </w:rPr>
                      </w:pPr>
                      <w:r>
                        <w:rPr>
                          <w:rFonts w:hint="eastAsia"/>
                          <w:sz w:val="16"/>
                          <w:szCs w:val="16"/>
                          <w:lang w:eastAsia="zh-CN"/>
                        </w:rPr>
                        <w:t>远程驾驶</w:t>
                      </w:r>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3FA647D0" wp14:editId="691DBD11">
                <wp:simplePos x="0" y="0"/>
                <wp:positionH relativeFrom="column">
                  <wp:posOffset>1012825</wp:posOffset>
                </wp:positionH>
                <wp:positionV relativeFrom="paragraph">
                  <wp:posOffset>483235</wp:posOffset>
                </wp:positionV>
                <wp:extent cx="1480185" cy="211455"/>
                <wp:effectExtent l="0" t="0" r="5715" b="0"/>
                <wp:wrapNone/>
                <wp:docPr id="28" name="Text Box 28"/>
                <wp:cNvGraphicFramePr/>
                <a:graphic xmlns:a="http://schemas.openxmlformats.org/drawingml/2006/main">
                  <a:graphicData uri="http://schemas.microsoft.com/office/word/2010/wordprocessingShape">
                    <wps:wsp>
                      <wps:cNvSpPr txBox="1"/>
                      <wps:spPr>
                        <a:xfrm>
                          <a:off x="0" y="0"/>
                          <a:ext cx="1480185"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920" w:rsidRPr="009C561C" w:rsidRDefault="00FC0920" w:rsidP="00FC0920">
                            <w:pPr>
                              <w:spacing w:before="0"/>
                              <w:rPr>
                                <w:sz w:val="16"/>
                                <w:szCs w:val="16"/>
                                <w:lang w:eastAsia="zh-CN"/>
                              </w:rPr>
                            </w:pPr>
                            <w:r w:rsidRPr="009C561C">
                              <w:rPr>
                                <w:rFonts w:hint="eastAsia"/>
                                <w:sz w:val="16"/>
                                <w:szCs w:val="16"/>
                                <w:lang w:eastAsia="zh-CN"/>
                              </w:rPr>
                              <w:t>对地静止卫星轨道</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w:pict>
              <v:shape w14:anchorId="3FA647D0" id="Text Box 28" o:spid="_x0000_s1028" type="#_x0000_t202" style="position:absolute;left:0;text-align:left;margin-left:79.75pt;margin-top:38.05pt;width:116.55pt;height:1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" fillcolor="white [3201]" stroked="f" strokeweight=".5pt">
                <v:textbox inset=",1mm,,0">
                  <w:txbxContent>
                    <w:p w:rsidR="00FC0920" w:rsidRPr="009C561C" w:rsidRDefault="00FC0920" w:rsidP="00FC0920">
                      <w:pPr>
                        <w:spacing w:before="0"/>
                        <w:rPr>
                          <w:sz w:val="16"/>
                          <w:szCs w:val="16"/>
                          <w:lang w:eastAsia="zh-CN"/>
                        </w:rPr>
                      </w:pPr>
                      <w:r w:rsidRPr="009C561C">
                        <w:rPr>
                          <w:rFonts w:hint="eastAsia"/>
                          <w:sz w:val="16"/>
                          <w:szCs w:val="16"/>
                          <w:lang w:eastAsia="zh-CN"/>
                        </w:rPr>
                        <w:t>对地静止卫星轨道</w:t>
                      </w:r>
                    </w:p>
                  </w:txbxContent>
                </v:textbox>
              </v:shape>
            </w:pict>
          </mc:Fallback>
        </mc:AlternateContent>
      </w:r>
      <w:r w:rsidR="00FC0920">
        <w:rPr>
          <w:noProof/>
          <w:lang w:val="en-US" w:eastAsia="zh-CN"/>
        </w:rPr>
        <mc:AlternateContent>
          <mc:Choice Requires="wps">
            <w:drawing>
              <wp:anchor distT="0" distB="0" distL="114300" distR="114300" simplePos="0" relativeHeight="251667456" behindDoc="0" locked="0" layoutInCell="1" allowOverlap="1" wp14:anchorId="34EB3275" wp14:editId="3DFB80F4">
                <wp:simplePos x="0" y="0"/>
                <wp:positionH relativeFrom="column">
                  <wp:posOffset>612250</wp:posOffset>
                </wp:positionH>
                <wp:positionV relativeFrom="paragraph">
                  <wp:posOffset>2803911</wp:posOffset>
                </wp:positionV>
                <wp:extent cx="955323" cy="348128"/>
                <wp:effectExtent l="0" t="0" r="0" b="0"/>
                <wp:wrapNone/>
                <wp:docPr id="34" name="Text Box 34"/>
                <wp:cNvGraphicFramePr/>
                <a:graphic xmlns:a="http://schemas.openxmlformats.org/drawingml/2006/main">
                  <a:graphicData uri="http://schemas.microsoft.com/office/word/2010/wordprocessingShape">
                    <wps:wsp>
                      <wps:cNvSpPr txBox="1"/>
                      <wps:spPr>
                        <a:xfrm>
                          <a:off x="0" y="0"/>
                          <a:ext cx="955323" cy="348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920" w:rsidRPr="009C561C" w:rsidRDefault="00FC0920" w:rsidP="00FC0920">
                            <w:pPr>
                              <w:spacing w:before="0"/>
                              <w:rPr>
                                <w:sz w:val="16"/>
                                <w:szCs w:val="16"/>
                                <w:lang w:eastAsia="zh-CN"/>
                              </w:rPr>
                            </w:pPr>
                            <w:r>
                              <w:rPr>
                                <w:rFonts w:hint="eastAsia"/>
                                <w:sz w:val="16"/>
                                <w:szCs w:val="16"/>
                                <w:lang w:eastAsia="zh-CN"/>
                              </w:rPr>
                              <w:t>LOS-</w:t>
                            </w:r>
                            <w:r>
                              <w:rPr>
                                <w:rFonts w:hint="eastAsia"/>
                                <w:sz w:val="16"/>
                                <w:szCs w:val="16"/>
                                <w:lang w:eastAsia="zh-CN"/>
                              </w:rPr>
                              <w:t>无线电视距</w:t>
                            </w:r>
                            <w:r>
                              <w:rPr>
                                <w:sz w:val="16"/>
                                <w:szCs w:val="16"/>
                                <w:lang w:eastAsia="zh-CN"/>
                              </w:rPr>
                              <w:br/>
                              <w:t>BLOS-LOS</w:t>
                            </w:r>
                            <w:r>
                              <w:rPr>
                                <w:rFonts w:hint="eastAsia"/>
                                <w:sz w:val="16"/>
                                <w:szCs w:val="16"/>
                                <w:lang w:eastAsia="zh-CN"/>
                              </w:rPr>
                              <w:t>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A5202" id="Text Box 34" o:spid="_x0000_s1027" type="#_x0000_t202" style="position:absolute;left:0;text-align:left;margin-left:48.2pt;margin-top:220.8pt;width:75.2pt;height:27.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" fillcolor="white [3201]" stroked="f" strokeweight=".5pt">
                <v:textbox>
                  <w:txbxContent>
                    <w:p w:rsidR="00FC0920" w:rsidRPr="009C561C" w:rsidRDefault="00FC0920" w:rsidP="00FC0920">
                      <w:pPr>
                        <w:spacing w:before="0"/>
                        <w:rPr>
                          <w:sz w:val="16"/>
                          <w:szCs w:val="16"/>
                          <w:lang w:eastAsia="zh-CN"/>
                        </w:rPr>
                      </w:pPr>
                      <w:r>
                        <w:rPr>
                          <w:rFonts w:hint="eastAsia"/>
                          <w:sz w:val="16"/>
                          <w:szCs w:val="16"/>
                          <w:lang w:eastAsia="zh-CN"/>
                        </w:rPr>
                        <w:t>LOS-</w:t>
                      </w:r>
                      <w:r>
                        <w:rPr>
                          <w:rFonts w:hint="eastAsia"/>
                          <w:sz w:val="16"/>
                          <w:szCs w:val="16"/>
                          <w:lang w:eastAsia="zh-CN"/>
                        </w:rPr>
                        <w:t>无线电视距</w:t>
                      </w:r>
                      <w:r>
                        <w:rPr>
                          <w:sz w:val="16"/>
                          <w:szCs w:val="16"/>
                          <w:lang w:eastAsia="zh-CN"/>
                        </w:rPr>
                        <w:br/>
                        <w:t>BLOS-LOS</w:t>
                      </w:r>
                      <w:r>
                        <w:rPr>
                          <w:rFonts w:hint="eastAsia"/>
                          <w:sz w:val="16"/>
                          <w:szCs w:val="16"/>
                          <w:lang w:eastAsia="zh-CN"/>
                        </w:rPr>
                        <w:t>以外</w:t>
                      </w:r>
                    </w:p>
                  </w:txbxContent>
                </v:textbox>
              </v:shape>
            </w:pict>
          </mc:Fallback>
        </mc:AlternateContent>
      </w:r>
      <w:r w:rsidR="00FC0920">
        <w:rPr>
          <w:noProof/>
          <w:lang w:val="en-US" w:eastAsia="zh-CN"/>
        </w:rPr>
        <mc:AlternateContent>
          <mc:Choice Requires="wps">
            <w:drawing>
              <wp:anchor distT="0" distB="0" distL="114300" distR="114300" simplePos="0" relativeHeight="251665408" behindDoc="0" locked="0" layoutInCell="1" allowOverlap="1" wp14:anchorId="748EF14C" wp14:editId="2ACBD697">
                <wp:simplePos x="0" y="0"/>
                <wp:positionH relativeFrom="column">
                  <wp:posOffset>3127789</wp:posOffset>
                </wp:positionH>
                <wp:positionV relativeFrom="paragraph">
                  <wp:posOffset>2568271</wp:posOffset>
                </wp:positionV>
                <wp:extent cx="914380" cy="454061"/>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14380" cy="4540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920" w:rsidRPr="009C561C" w:rsidRDefault="00FC0920" w:rsidP="00FC0920">
                            <w:pPr>
                              <w:spacing w:before="0"/>
                              <w:rPr>
                                <w:sz w:val="16"/>
                                <w:szCs w:val="16"/>
                                <w:lang w:eastAsia="zh-CN"/>
                              </w:rPr>
                            </w:pPr>
                            <w:r>
                              <w:rPr>
                                <w:rFonts w:hint="eastAsia"/>
                                <w:sz w:val="16"/>
                                <w:szCs w:val="16"/>
                                <w:lang w:eastAsia="zh-CN"/>
                              </w:rPr>
                              <w:t>UACS</w:t>
                            </w:r>
                            <w:r>
                              <w:rPr>
                                <w:rFonts w:hint="eastAsia"/>
                                <w:sz w:val="16"/>
                                <w:szCs w:val="16"/>
                                <w:lang w:eastAsia="zh-CN"/>
                              </w:rPr>
                              <w:t>地球站</w:t>
                            </w:r>
                            <w:r>
                              <w:rPr>
                                <w:sz w:val="16"/>
                                <w:szCs w:val="16"/>
                                <w:lang w:eastAsia="zh-CN"/>
                              </w:rPr>
                              <w:br/>
                            </w:r>
                            <w:r>
                              <w:rPr>
                                <w:rFonts w:hint="eastAsia"/>
                                <w:sz w:val="16"/>
                                <w:szCs w:val="16"/>
                                <w:lang w:eastAsia="zh-CN"/>
                              </w:rPr>
                              <w:t>（固定在地面）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EF14C" id="Text Box 29" o:spid="_x0000_s1030" type="#_x0000_t202" style="position:absolute;left:0;text-align:left;margin-left:246.3pt;margin-top:202.25pt;width:1in;height:3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" fillcolor="white [3201]" stroked="f" strokeweight=".5pt">
                <v:textbox>
                  <w:txbxContent>
                    <w:p w:rsidR="00FC0920" w:rsidRPr="009C561C" w:rsidRDefault="00FC0920" w:rsidP="00FC0920">
                      <w:pPr>
                        <w:spacing w:before="0"/>
                        <w:rPr>
                          <w:sz w:val="16"/>
                          <w:szCs w:val="16"/>
                          <w:lang w:eastAsia="zh-CN"/>
                        </w:rPr>
                      </w:pPr>
                      <w:r>
                        <w:rPr>
                          <w:rFonts w:hint="eastAsia"/>
                          <w:sz w:val="16"/>
                          <w:szCs w:val="16"/>
                          <w:lang w:eastAsia="zh-CN"/>
                        </w:rPr>
                        <w:t>UACS</w:t>
                      </w:r>
                      <w:r>
                        <w:rPr>
                          <w:rFonts w:hint="eastAsia"/>
                          <w:sz w:val="16"/>
                          <w:szCs w:val="16"/>
                          <w:lang w:eastAsia="zh-CN"/>
                        </w:rPr>
                        <w:t>地球站</w:t>
                      </w:r>
                      <w:r>
                        <w:rPr>
                          <w:sz w:val="16"/>
                          <w:szCs w:val="16"/>
                          <w:lang w:eastAsia="zh-CN"/>
                        </w:rPr>
                        <w:br/>
                      </w:r>
                      <w:r>
                        <w:rPr>
                          <w:rFonts w:hint="eastAsia"/>
                          <w:sz w:val="16"/>
                          <w:szCs w:val="16"/>
                          <w:lang w:eastAsia="zh-CN"/>
                        </w:rPr>
                        <w:t>（固定在地面）</w:t>
                      </w:r>
                    </w:p>
                  </w:txbxContent>
                </v:textbox>
              </v:shape>
            </w:pict>
          </mc:Fallback>
        </mc:AlternateContent>
      </w:r>
      <w:r w:rsidR="00FC0920">
        <w:rPr>
          <w:rFonts w:eastAsiaTheme="minorEastAsia" w:cstheme="minorBidi"/>
          <w:noProof/>
          <w:lang w:val="en-US" w:eastAsia="zh-CN"/>
        </w:rPr>
        <mc:AlternateContent>
          <mc:Choice Requires="wps">
            <w:drawing>
              <wp:anchor distT="0" distB="0" distL="114300" distR="114300" simplePos="0" relativeHeight="251659264" behindDoc="0" locked="0" layoutInCell="1" allowOverlap="1" wp14:anchorId="68F41A92" wp14:editId="77AC4A52">
                <wp:simplePos x="0" y="0"/>
                <wp:positionH relativeFrom="column">
                  <wp:posOffset>508883</wp:posOffset>
                </wp:positionH>
                <wp:positionV relativeFrom="paragraph">
                  <wp:posOffset>1708758</wp:posOffset>
                </wp:positionV>
                <wp:extent cx="1984697" cy="1078173"/>
                <wp:effectExtent l="0" t="0" r="15875" b="27305"/>
                <wp:wrapNone/>
                <wp:docPr id="35" name="Text Box 35"/>
                <wp:cNvGraphicFramePr/>
                <a:graphic xmlns:a="http://schemas.openxmlformats.org/drawingml/2006/main">
                  <a:graphicData uri="http://schemas.microsoft.com/office/word/2010/wordprocessingShape">
                    <wps:wsp>
                      <wps:cNvSpPr txBox="1"/>
                      <wps:spPr>
                        <a:xfrm>
                          <a:off x="0" y="0"/>
                          <a:ext cx="1984697" cy="107817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0920" w:rsidRDefault="00FC0920" w:rsidP="00FC0920">
                            <w:pPr>
                              <w:spacing w:before="0"/>
                              <w:rPr>
                                <w:sz w:val="16"/>
                                <w:szCs w:val="16"/>
                                <w:lang w:val="en-US" w:eastAsia="zh-CN"/>
                              </w:rPr>
                            </w:pPr>
                            <w:r w:rsidRPr="00795099">
                              <w:rPr>
                                <w:rFonts w:hint="eastAsia"/>
                                <w:b/>
                                <w:bCs/>
                                <w:sz w:val="16"/>
                                <w:szCs w:val="16"/>
                                <w:lang w:eastAsia="zh-CN"/>
                              </w:rPr>
                              <w:t xml:space="preserve">UAS </w:t>
                            </w:r>
                            <w:r w:rsidRPr="00795099">
                              <w:rPr>
                                <w:b/>
                                <w:bCs/>
                                <w:sz w:val="16"/>
                                <w:szCs w:val="16"/>
                                <w:lang w:eastAsia="zh-CN"/>
                              </w:rPr>
                              <w:t>C</w:t>
                            </w:r>
                            <w:r w:rsidRPr="00795099">
                              <w:rPr>
                                <w:rFonts w:hint="eastAsia"/>
                                <w:b/>
                                <w:bCs/>
                                <w:sz w:val="16"/>
                                <w:szCs w:val="16"/>
                                <w:lang w:eastAsia="zh-CN"/>
                              </w:rPr>
                              <w:t>NPC</w:t>
                            </w:r>
                            <w:r w:rsidRPr="00795099">
                              <w:rPr>
                                <w:rFonts w:hint="eastAsia"/>
                                <w:b/>
                                <w:bCs/>
                                <w:sz w:val="16"/>
                                <w:szCs w:val="16"/>
                                <w:lang w:eastAsia="zh-CN"/>
                              </w:rPr>
                              <w:t>链路</w:t>
                            </w:r>
                            <w:r w:rsidRPr="00795099">
                              <w:rPr>
                                <w:b/>
                                <w:bCs/>
                                <w:sz w:val="16"/>
                                <w:szCs w:val="16"/>
                                <w:lang w:eastAsia="zh-CN"/>
                              </w:rPr>
                              <w:br/>
                              <w:t>1+2</w:t>
                            </w:r>
                            <w:r w:rsidRPr="00795099">
                              <w:rPr>
                                <w:rFonts w:hint="eastAsia"/>
                                <w:b/>
                                <w:bCs/>
                                <w:sz w:val="16"/>
                                <w:szCs w:val="16"/>
                                <w:lang w:val="en-US" w:eastAsia="zh-CN"/>
                              </w:rPr>
                              <w:t>：前向链路（对于</w:t>
                            </w:r>
                            <w:r w:rsidRPr="00795099">
                              <w:rPr>
                                <w:rFonts w:hint="eastAsia"/>
                                <w:b/>
                                <w:bCs/>
                                <w:sz w:val="16"/>
                                <w:szCs w:val="16"/>
                                <w:lang w:val="en-US" w:eastAsia="zh-CN"/>
                              </w:rPr>
                              <w:t>UA</w:t>
                            </w:r>
                            <w:r w:rsidRPr="00795099">
                              <w:rPr>
                                <w:rFonts w:hint="eastAsia"/>
                                <w:b/>
                                <w:bCs/>
                                <w:sz w:val="16"/>
                                <w:szCs w:val="16"/>
                                <w:lang w:val="en-US" w:eastAsia="zh-CN"/>
                              </w:rPr>
                              <w:t>的远程引导）</w:t>
                            </w:r>
                            <w:r>
                              <w:rPr>
                                <w:sz w:val="16"/>
                                <w:szCs w:val="16"/>
                                <w:lang w:val="en-US" w:eastAsia="zh-CN"/>
                              </w:rPr>
                              <w:br/>
                              <w:t>1</w:t>
                            </w:r>
                            <w:r>
                              <w:rPr>
                                <w:rFonts w:hint="eastAsia"/>
                                <w:sz w:val="16"/>
                                <w:szCs w:val="16"/>
                                <w:lang w:val="en-US" w:eastAsia="zh-CN"/>
                              </w:rPr>
                              <w:t>：前向上行链路（</w:t>
                            </w:r>
                            <w:r>
                              <w:rPr>
                                <w:rFonts w:hint="eastAsia"/>
                                <w:sz w:val="16"/>
                                <w:szCs w:val="16"/>
                                <w:lang w:val="en-US" w:eastAsia="zh-CN"/>
                              </w:rPr>
                              <w:t>E-</w:t>
                            </w:r>
                            <w:r>
                              <w:rPr>
                                <w:sz w:val="16"/>
                                <w:szCs w:val="16"/>
                                <w:lang w:val="en-US" w:eastAsia="zh-CN"/>
                              </w:rPr>
                              <w:t>s</w:t>
                            </w:r>
                            <w:r>
                              <w:rPr>
                                <w:rFonts w:hint="eastAsia"/>
                                <w:sz w:val="16"/>
                                <w:szCs w:val="16"/>
                                <w:lang w:val="en-US" w:eastAsia="zh-CN"/>
                              </w:rPr>
                              <w:t>）</w:t>
                            </w:r>
                            <w:r>
                              <w:rPr>
                                <w:sz w:val="16"/>
                                <w:szCs w:val="16"/>
                                <w:lang w:val="en-US" w:eastAsia="zh-CN"/>
                              </w:rPr>
                              <w:br/>
                              <w:t>2</w:t>
                            </w:r>
                            <w:r>
                              <w:rPr>
                                <w:rFonts w:hint="eastAsia"/>
                                <w:sz w:val="16"/>
                                <w:szCs w:val="16"/>
                                <w:lang w:val="en-US" w:eastAsia="zh-CN"/>
                              </w:rPr>
                              <w:t>：前向下行链路（</w:t>
                            </w:r>
                            <w:r>
                              <w:rPr>
                                <w:rFonts w:hint="eastAsia"/>
                                <w:sz w:val="16"/>
                                <w:szCs w:val="16"/>
                                <w:lang w:val="en-US" w:eastAsia="zh-CN"/>
                              </w:rPr>
                              <w:t>s-E</w:t>
                            </w:r>
                            <w:r>
                              <w:rPr>
                                <w:rFonts w:hint="eastAsia"/>
                                <w:sz w:val="16"/>
                                <w:szCs w:val="16"/>
                                <w:lang w:val="en-US" w:eastAsia="zh-CN"/>
                              </w:rPr>
                              <w:t>）</w:t>
                            </w:r>
                          </w:p>
                          <w:p w:rsidR="00FC0920" w:rsidRPr="00795099" w:rsidRDefault="00FC0920" w:rsidP="00FC0920">
                            <w:pPr>
                              <w:rPr>
                                <w:sz w:val="16"/>
                                <w:szCs w:val="16"/>
                                <w:lang w:val="en-US" w:eastAsia="zh-CN"/>
                              </w:rPr>
                            </w:pPr>
                            <w:r w:rsidRPr="00795099">
                              <w:rPr>
                                <w:b/>
                                <w:bCs/>
                                <w:sz w:val="16"/>
                                <w:szCs w:val="16"/>
                                <w:lang w:val="en-US" w:eastAsia="zh-CN"/>
                              </w:rPr>
                              <w:t>3+4</w:t>
                            </w:r>
                            <w:r w:rsidRPr="00795099">
                              <w:rPr>
                                <w:rFonts w:hint="eastAsia"/>
                                <w:b/>
                                <w:bCs/>
                                <w:sz w:val="16"/>
                                <w:szCs w:val="16"/>
                                <w:lang w:val="en-US" w:eastAsia="zh-CN"/>
                              </w:rPr>
                              <w:t>：反向链路（</w:t>
                            </w:r>
                            <w:r w:rsidRPr="00795099">
                              <w:rPr>
                                <w:rFonts w:hint="eastAsia"/>
                                <w:b/>
                                <w:bCs/>
                                <w:sz w:val="16"/>
                                <w:szCs w:val="16"/>
                                <w:lang w:val="en-US" w:eastAsia="zh-CN"/>
                              </w:rPr>
                              <w:t>UA</w:t>
                            </w:r>
                            <w:r w:rsidRPr="00795099">
                              <w:rPr>
                                <w:rFonts w:hint="eastAsia"/>
                                <w:b/>
                                <w:bCs/>
                                <w:sz w:val="16"/>
                                <w:szCs w:val="16"/>
                                <w:lang w:val="en-US" w:eastAsia="zh-CN"/>
                              </w:rPr>
                              <w:t>至远程引导）</w:t>
                            </w:r>
                            <w:r>
                              <w:rPr>
                                <w:sz w:val="16"/>
                                <w:szCs w:val="16"/>
                                <w:lang w:val="en-US" w:eastAsia="zh-CN"/>
                              </w:rPr>
                              <w:br/>
                              <w:t>3</w:t>
                            </w:r>
                            <w:r>
                              <w:rPr>
                                <w:rFonts w:hint="eastAsia"/>
                                <w:sz w:val="16"/>
                                <w:szCs w:val="16"/>
                                <w:lang w:val="en-US" w:eastAsia="zh-CN"/>
                              </w:rPr>
                              <w:t>：反向上行链路（</w:t>
                            </w:r>
                            <w:r>
                              <w:rPr>
                                <w:rFonts w:hint="eastAsia"/>
                                <w:sz w:val="16"/>
                                <w:szCs w:val="16"/>
                                <w:lang w:val="en-US" w:eastAsia="zh-CN"/>
                              </w:rPr>
                              <w:t>E</w:t>
                            </w:r>
                            <w:r>
                              <w:rPr>
                                <w:sz w:val="16"/>
                                <w:szCs w:val="16"/>
                                <w:lang w:val="en-US" w:eastAsia="zh-CN"/>
                              </w:rPr>
                              <w:t>-s</w:t>
                            </w:r>
                            <w:r>
                              <w:rPr>
                                <w:rFonts w:hint="eastAsia"/>
                                <w:sz w:val="16"/>
                                <w:szCs w:val="16"/>
                                <w:lang w:val="en-US" w:eastAsia="zh-CN"/>
                              </w:rPr>
                              <w:t>）</w:t>
                            </w:r>
                            <w:r>
                              <w:rPr>
                                <w:sz w:val="16"/>
                                <w:szCs w:val="16"/>
                                <w:lang w:val="en-US" w:eastAsia="zh-CN"/>
                              </w:rPr>
                              <w:br/>
                              <w:t>4</w:t>
                            </w:r>
                            <w:r>
                              <w:rPr>
                                <w:rFonts w:hint="eastAsia"/>
                                <w:sz w:val="16"/>
                                <w:szCs w:val="16"/>
                                <w:lang w:val="en-US" w:eastAsia="zh-CN"/>
                              </w:rPr>
                              <w:t>：反向下行链路（</w:t>
                            </w:r>
                            <w:r>
                              <w:rPr>
                                <w:rFonts w:hint="eastAsia"/>
                                <w:sz w:val="16"/>
                                <w:szCs w:val="16"/>
                                <w:lang w:val="en-US" w:eastAsia="zh-CN"/>
                              </w:rPr>
                              <w:t>s-E</w:t>
                            </w:r>
                            <w:r>
                              <w:rPr>
                                <w:rFonts w:hint="eastAsia"/>
                                <w:sz w:val="16"/>
                                <w:szCs w:val="16"/>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4941" id="Text Box 35" o:spid="_x0000_s1030" type="#_x0000_t202" style="position:absolute;left:0;text-align:left;margin-left:40.05pt;margin-top:134.55pt;width:156.3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" fillcolor="white [3201]" strokecolor="black [3213]" strokeweight=".5pt">
                <v:textbox>
                  <w:txbxContent>
                    <w:p w:rsidR="00FC0920" w:rsidRDefault="00FC0920" w:rsidP="00FC0920">
                      <w:pPr>
                        <w:spacing w:before="0"/>
                        <w:rPr>
                          <w:sz w:val="16"/>
                          <w:szCs w:val="16"/>
                          <w:lang w:val="en-US" w:eastAsia="zh-CN"/>
                        </w:rPr>
                      </w:pPr>
                      <w:r w:rsidRPr="00795099">
                        <w:rPr>
                          <w:rFonts w:hint="eastAsia"/>
                          <w:b/>
                          <w:bCs/>
                          <w:sz w:val="16"/>
                          <w:szCs w:val="16"/>
                          <w:lang w:eastAsia="zh-CN"/>
                        </w:rPr>
                        <w:t xml:space="preserve">UAS </w:t>
                      </w:r>
                      <w:r w:rsidRPr="00795099">
                        <w:rPr>
                          <w:b/>
                          <w:bCs/>
                          <w:sz w:val="16"/>
                          <w:szCs w:val="16"/>
                          <w:lang w:eastAsia="zh-CN"/>
                        </w:rPr>
                        <w:t>C</w:t>
                      </w:r>
                      <w:r w:rsidRPr="00795099">
                        <w:rPr>
                          <w:rFonts w:hint="eastAsia"/>
                          <w:b/>
                          <w:bCs/>
                          <w:sz w:val="16"/>
                          <w:szCs w:val="16"/>
                          <w:lang w:eastAsia="zh-CN"/>
                        </w:rPr>
                        <w:t>NPC</w:t>
                      </w:r>
                      <w:r w:rsidRPr="00795099">
                        <w:rPr>
                          <w:rFonts w:hint="eastAsia"/>
                          <w:b/>
                          <w:bCs/>
                          <w:sz w:val="16"/>
                          <w:szCs w:val="16"/>
                          <w:lang w:eastAsia="zh-CN"/>
                        </w:rPr>
                        <w:t>链路</w:t>
                      </w:r>
                      <w:r w:rsidRPr="00795099">
                        <w:rPr>
                          <w:b/>
                          <w:bCs/>
                          <w:sz w:val="16"/>
                          <w:szCs w:val="16"/>
                          <w:lang w:eastAsia="zh-CN"/>
                        </w:rPr>
                        <w:br/>
                        <w:t>1+2</w:t>
                      </w:r>
                      <w:r w:rsidRPr="00795099">
                        <w:rPr>
                          <w:rFonts w:hint="eastAsia"/>
                          <w:b/>
                          <w:bCs/>
                          <w:sz w:val="16"/>
                          <w:szCs w:val="16"/>
                          <w:lang w:val="en-US" w:eastAsia="zh-CN"/>
                        </w:rPr>
                        <w:t>：前向链路（对于</w:t>
                      </w:r>
                      <w:r w:rsidRPr="00795099">
                        <w:rPr>
                          <w:rFonts w:hint="eastAsia"/>
                          <w:b/>
                          <w:bCs/>
                          <w:sz w:val="16"/>
                          <w:szCs w:val="16"/>
                          <w:lang w:val="en-US" w:eastAsia="zh-CN"/>
                        </w:rPr>
                        <w:t>UA</w:t>
                      </w:r>
                      <w:r w:rsidRPr="00795099">
                        <w:rPr>
                          <w:rFonts w:hint="eastAsia"/>
                          <w:b/>
                          <w:bCs/>
                          <w:sz w:val="16"/>
                          <w:szCs w:val="16"/>
                          <w:lang w:val="en-US" w:eastAsia="zh-CN"/>
                        </w:rPr>
                        <w:t>的远程引导）</w:t>
                      </w:r>
                      <w:r>
                        <w:rPr>
                          <w:sz w:val="16"/>
                          <w:szCs w:val="16"/>
                          <w:lang w:val="en-US" w:eastAsia="zh-CN"/>
                        </w:rPr>
                        <w:br/>
                        <w:t>1</w:t>
                      </w:r>
                      <w:r>
                        <w:rPr>
                          <w:rFonts w:hint="eastAsia"/>
                          <w:sz w:val="16"/>
                          <w:szCs w:val="16"/>
                          <w:lang w:val="en-US" w:eastAsia="zh-CN"/>
                        </w:rPr>
                        <w:t>：前向上行链路（</w:t>
                      </w:r>
                      <w:r>
                        <w:rPr>
                          <w:rFonts w:hint="eastAsia"/>
                          <w:sz w:val="16"/>
                          <w:szCs w:val="16"/>
                          <w:lang w:val="en-US" w:eastAsia="zh-CN"/>
                        </w:rPr>
                        <w:t>E-</w:t>
                      </w:r>
                      <w:r>
                        <w:rPr>
                          <w:sz w:val="16"/>
                          <w:szCs w:val="16"/>
                          <w:lang w:val="en-US" w:eastAsia="zh-CN"/>
                        </w:rPr>
                        <w:t>s</w:t>
                      </w:r>
                      <w:r>
                        <w:rPr>
                          <w:rFonts w:hint="eastAsia"/>
                          <w:sz w:val="16"/>
                          <w:szCs w:val="16"/>
                          <w:lang w:val="en-US" w:eastAsia="zh-CN"/>
                        </w:rPr>
                        <w:t>）</w:t>
                      </w:r>
                      <w:r>
                        <w:rPr>
                          <w:sz w:val="16"/>
                          <w:szCs w:val="16"/>
                          <w:lang w:val="en-US" w:eastAsia="zh-CN"/>
                        </w:rPr>
                        <w:br/>
                        <w:t>2</w:t>
                      </w:r>
                      <w:r>
                        <w:rPr>
                          <w:rFonts w:hint="eastAsia"/>
                          <w:sz w:val="16"/>
                          <w:szCs w:val="16"/>
                          <w:lang w:val="en-US" w:eastAsia="zh-CN"/>
                        </w:rPr>
                        <w:t>：前向下行链路（</w:t>
                      </w:r>
                      <w:r>
                        <w:rPr>
                          <w:rFonts w:hint="eastAsia"/>
                          <w:sz w:val="16"/>
                          <w:szCs w:val="16"/>
                          <w:lang w:val="en-US" w:eastAsia="zh-CN"/>
                        </w:rPr>
                        <w:t>s-E</w:t>
                      </w:r>
                      <w:r>
                        <w:rPr>
                          <w:rFonts w:hint="eastAsia"/>
                          <w:sz w:val="16"/>
                          <w:szCs w:val="16"/>
                          <w:lang w:val="en-US" w:eastAsia="zh-CN"/>
                        </w:rPr>
                        <w:t>）</w:t>
                      </w:r>
                    </w:p>
                    <w:p w:rsidR="00FC0920" w:rsidRPr="00795099" w:rsidRDefault="00FC0920" w:rsidP="00FC0920">
                      <w:pPr>
                        <w:rPr>
                          <w:sz w:val="16"/>
                          <w:szCs w:val="16"/>
                          <w:lang w:val="en-US" w:eastAsia="zh-CN"/>
                        </w:rPr>
                      </w:pPr>
                      <w:r w:rsidRPr="00795099">
                        <w:rPr>
                          <w:b/>
                          <w:bCs/>
                          <w:sz w:val="16"/>
                          <w:szCs w:val="16"/>
                          <w:lang w:val="en-US" w:eastAsia="zh-CN"/>
                        </w:rPr>
                        <w:t>3+4</w:t>
                      </w:r>
                      <w:r w:rsidRPr="00795099">
                        <w:rPr>
                          <w:rFonts w:hint="eastAsia"/>
                          <w:b/>
                          <w:bCs/>
                          <w:sz w:val="16"/>
                          <w:szCs w:val="16"/>
                          <w:lang w:val="en-US" w:eastAsia="zh-CN"/>
                        </w:rPr>
                        <w:t>：反向链路（</w:t>
                      </w:r>
                      <w:r w:rsidRPr="00795099">
                        <w:rPr>
                          <w:rFonts w:hint="eastAsia"/>
                          <w:b/>
                          <w:bCs/>
                          <w:sz w:val="16"/>
                          <w:szCs w:val="16"/>
                          <w:lang w:val="en-US" w:eastAsia="zh-CN"/>
                        </w:rPr>
                        <w:t>UA</w:t>
                      </w:r>
                      <w:r w:rsidRPr="00795099">
                        <w:rPr>
                          <w:rFonts w:hint="eastAsia"/>
                          <w:b/>
                          <w:bCs/>
                          <w:sz w:val="16"/>
                          <w:szCs w:val="16"/>
                          <w:lang w:val="en-US" w:eastAsia="zh-CN"/>
                        </w:rPr>
                        <w:t>至远程引导）</w:t>
                      </w:r>
                      <w:r>
                        <w:rPr>
                          <w:sz w:val="16"/>
                          <w:szCs w:val="16"/>
                          <w:lang w:val="en-US" w:eastAsia="zh-CN"/>
                        </w:rPr>
                        <w:br/>
                        <w:t>3</w:t>
                      </w:r>
                      <w:r>
                        <w:rPr>
                          <w:rFonts w:hint="eastAsia"/>
                          <w:sz w:val="16"/>
                          <w:szCs w:val="16"/>
                          <w:lang w:val="en-US" w:eastAsia="zh-CN"/>
                        </w:rPr>
                        <w:t>：反向上行链路（</w:t>
                      </w:r>
                      <w:r>
                        <w:rPr>
                          <w:rFonts w:hint="eastAsia"/>
                          <w:sz w:val="16"/>
                          <w:szCs w:val="16"/>
                          <w:lang w:val="en-US" w:eastAsia="zh-CN"/>
                        </w:rPr>
                        <w:t>E</w:t>
                      </w:r>
                      <w:r>
                        <w:rPr>
                          <w:sz w:val="16"/>
                          <w:szCs w:val="16"/>
                          <w:lang w:val="en-US" w:eastAsia="zh-CN"/>
                        </w:rPr>
                        <w:t>-s</w:t>
                      </w:r>
                      <w:r>
                        <w:rPr>
                          <w:rFonts w:hint="eastAsia"/>
                          <w:sz w:val="16"/>
                          <w:szCs w:val="16"/>
                          <w:lang w:val="en-US" w:eastAsia="zh-CN"/>
                        </w:rPr>
                        <w:t>）</w:t>
                      </w:r>
                      <w:r>
                        <w:rPr>
                          <w:sz w:val="16"/>
                          <w:szCs w:val="16"/>
                          <w:lang w:val="en-US" w:eastAsia="zh-CN"/>
                        </w:rPr>
                        <w:br/>
                        <w:t>4</w:t>
                      </w:r>
                      <w:r>
                        <w:rPr>
                          <w:rFonts w:hint="eastAsia"/>
                          <w:sz w:val="16"/>
                          <w:szCs w:val="16"/>
                          <w:lang w:val="en-US" w:eastAsia="zh-CN"/>
                        </w:rPr>
                        <w:t>：反向下行链路（</w:t>
                      </w:r>
                      <w:r>
                        <w:rPr>
                          <w:rFonts w:hint="eastAsia"/>
                          <w:sz w:val="16"/>
                          <w:szCs w:val="16"/>
                          <w:lang w:val="en-US" w:eastAsia="zh-CN"/>
                        </w:rPr>
                        <w:t>s-E</w:t>
                      </w:r>
                      <w:r>
                        <w:rPr>
                          <w:rFonts w:hint="eastAsia"/>
                          <w:sz w:val="16"/>
                          <w:szCs w:val="16"/>
                          <w:lang w:val="en-US" w:eastAsia="zh-CN"/>
                        </w:rPr>
                        <w:t>）</w:t>
                      </w:r>
                    </w:p>
                  </w:txbxContent>
                </v:textbox>
              </v:shape>
            </w:pict>
          </mc:Fallback>
        </mc:AlternateContent>
      </w:r>
      <w:r w:rsidR="009D3F0B" w:rsidRPr="00D21DF0">
        <w:rPr>
          <w:noProof/>
          <w:lang w:val="en-US" w:eastAsia="zh-CN"/>
        </w:rPr>
        <w:drawing>
          <wp:inline distT="0" distB="0" distL="0" distR="0" wp14:anchorId="27AC3296" wp14:editId="141D75A4">
            <wp:extent cx="5090795" cy="3096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0795" cy="3096895"/>
                    </a:xfrm>
                    <a:prstGeom prst="rect">
                      <a:avLst/>
                    </a:prstGeom>
                    <a:noFill/>
                  </pic:spPr>
                </pic:pic>
              </a:graphicData>
            </a:graphic>
          </wp:inline>
        </w:drawing>
      </w:r>
    </w:p>
    <w:p w:rsidR="009D3F0B" w:rsidRDefault="00FC0920" w:rsidP="009D3F0B">
      <w:pPr>
        <w:jc w:val="center"/>
        <w:rPr>
          <w:noProof/>
          <w:lang w:val="en-ZA" w:eastAsia="zh-CN"/>
        </w:rPr>
      </w:pPr>
      <w:r>
        <w:rPr>
          <w:rFonts w:hint="eastAsia"/>
          <w:lang w:eastAsia="zh-CN"/>
        </w:rPr>
        <w:t>采用</w:t>
      </w:r>
      <w:r>
        <w:rPr>
          <w:rFonts w:hint="eastAsia"/>
          <w:lang w:eastAsia="zh-CN"/>
        </w:rPr>
        <w:t>FSS</w:t>
      </w:r>
      <w:r>
        <w:rPr>
          <w:rFonts w:hint="eastAsia"/>
          <w:lang w:eastAsia="zh-CN"/>
        </w:rPr>
        <w:t>网络的前向和反向（</w:t>
      </w:r>
      <w:r>
        <w:rPr>
          <w:rFonts w:hint="eastAsia"/>
          <w:lang w:eastAsia="zh-CN"/>
        </w:rPr>
        <w:t>UAS</w:t>
      </w:r>
      <w:r>
        <w:rPr>
          <w:rFonts w:hint="eastAsia"/>
          <w:lang w:eastAsia="zh-CN"/>
        </w:rPr>
        <w:t>）链路</w:t>
      </w:r>
    </w:p>
    <w:p w:rsidR="009D3F0B" w:rsidRDefault="009D3F0B" w:rsidP="0032202E">
      <w:pPr>
        <w:pStyle w:val="Reasons"/>
        <w:rPr>
          <w:lang w:eastAsia="zh-CN"/>
        </w:rPr>
      </w:pPr>
    </w:p>
    <w:p w:rsidR="009D3F0B" w:rsidRPr="009D3F0B" w:rsidRDefault="009D3F0B" w:rsidP="008745E6">
      <w:pPr>
        <w:jc w:val="center"/>
        <w:rPr>
          <w:lang w:val="en-ZA"/>
        </w:rPr>
      </w:pPr>
      <w:r>
        <w:t>______________</w:t>
      </w:r>
    </w:p>
    <w:sectPr w:rsidR="009D3F0B" w:rsidRPr="009D3F0B">
      <w:headerReference w:type="default" r:id="rId13"/>
      <w:footerReference w:type="default" r:id="rId14"/>
      <w:footerReference w:type="first" r:id="rId15"/>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5F250E">
      <w:rPr>
        <w:lang w:val="en-US"/>
      </w:rPr>
      <w:t>P:\CHI\ITU-R\CONF-R\CMR15\100\130ADD05C.docx</w:t>
    </w:r>
    <w:r>
      <w:fldChar w:fldCharType="end"/>
    </w:r>
    <w:r w:rsidR="00FC0920">
      <w:t xml:space="preserve"> (389008)</w:t>
    </w:r>
    <w:r w:rsidRPr="00DA0469">
      <w:rPr>
        <w:lang w:val="en-US"/>
      </w:rPr>
      <w:tab/>
    </w:r>
    <w:r>
      <w:fldChar w:fldCharType="begin"/>
    </w:r>
    <w:r>
      <w:instrText xml:space="preserve"> savedate \@ dd.MM.yy </w:instrText>
    </w:r>
    <w:r>
      <w:fldChar w:fldCharType="separate"/>
    </w:r>
    <w:r w:rsidR="005F250E">
      <w:t>29.10.15</w:t>
    </w:r>
    <w:r>
      <w:fldChar w:fldCharType="end"/>
    </w:r>
    <w:r w:rsidRPr="00DA0469">
      <w:rPr>
        <w:lang w:val="en-US"/>
      </w:rPr>
      <w:tab/>
    </w:r>
    <w:r>
      <w:fldChar w:fldCharType="begin"/>
    </w:r>
    <w:r>
      <w:instrText xml:space="preserve"> printdate \@ dd.MM.yy </w:instrText>
    </w:r>
    <w:r>
      <w:fldChar w:fldCharType="separate"/>
    </w:r>
    <w:r w:rsidR="005F250E">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FC0920">
    <w:pPr>
      <w:pStyle w:val="Footer"/>
      <w:rPr>
        <w:lang w:val="en-US"/>
      </w:rPr>
    </w:pPr>
    <w:r>
      <w:fldChar w:fldCharType="begin"/>
    </w:r>
    <w:r w:rsidRPr="00DA0469">
      <w:rPr>
        <w:lang w:val="en-US"/>
      </w:rPr>
      <w:instrText xml:space="preserve"> FILENAME \p \* MERGEFORMAT </w:instrText>
    </w:r>
    <w:r>
      <w:fldChar w:fldCharType="separate"/>
    </w:r>
    <w:r w:rsidR="005F250E">
      <w:rPr>
        <w:lang w:val="en-US"/>
      </w:rPr>
      <w:t>P:\CHI\ITU-R\CONF-R\CMR15\100\130ADD05C.docx</w:t>
    </w:r>
    <w:r>
      <w:fldChar w:fldCharType="end"/>
    </w:r>
    <w:r>
      <w:t xml:space="preserve"> (389008)</w:t>
    </w:r>
    <w:r w:rsidRPr="00DA0469">
      <w:rPr>
        <w:lang w:val="en-US"/>
      </w:rPr>
      <w:tab/>
    </w:r>
    <w:r>
      <w:fldChar w:fldCharType="begin"/>
    </w:r>
    <w:r>
      <w:instrText xml:space="preserve"> savedate \@ dd.MM.yy </w:instrText>
    </w:r>
    <w:r>
      <w:fldChar w:fldCharType="separate"/>
    </w:r>
    <w:r w:rsidR="005F250E">
      <w:t>29.10.15</w:t>
    </w:r>
    <w:r>
      <w:fldChar w:fldCharType="end"/>
    </w:r>
    <w:r w:rsidRPr="00DA0469">
      <w:rPr>
        <w:lang w:val="en-US"/>
      </w:rPr>
      <w:tab/>
    </w:r>
    <w:r>
      <w:fldChar w:fldCharType="begin"/>
    </w:r>
    <w:r>
      <w:instrText xml:space="preserve"> printdate \@ dd.MM.yy </w:instrText>
    </w:r>
    <w:r>
      <w:fldChar w:fldCharType="separate"/>
    </w:r>
    <w:r w:rsidR="005F250E">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F250E">
      <w:rPr>
        <w:rStyle w:val="PageNumber"/>
        <w:noProof/>
      </w:rPr>
      <w:t>6</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130(Add.5)-</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Patricia">
    <w15:presenceInfo w15:providerId="AD" w15:userId="S-1-5-21-8740799-900759487-1415713722-2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7E40"/>
    <w:rsid w:val="000264C2"/>
    <w:rsid w:val="000273B7"/>
    <w:rsid w:val="00037C90"/>
    <w:rsid w:val="000565C0"/>
    <w:rsid w:val="000A7C10"/>
    <w:rsid w:val="000C09BA"/>
    <w:rsid w:val="000C1F1E"/>
    <w:rsid w:val="000C6AA7"/>
    <w:rsid w:val="000E26F6"/>
    <w:rsid w:val="0010335D"/>
    <w:rsid w:val="00123C07"/>
    <w:rsid w:val="00166340"/>
    <w:rsid w:val="00166859"/>
    <w:rsid w:val="001765EC"/>
    <w:rsid w:val="001853E8"/>
    <w:rsid w:val="001A058B"/>
    <w:rsid w:val="001B6360"/>
    <w:rsid w:val="001F4EA6"/>
    <w:rsid w:val="002141E3"/>
    <w:rsid w:val="00214959"/>
    <w:rsid w:val="002260A6"/>
    <w:rsid w:val="002742B3"/>
    <w:rsid w:val="002A4C9C"/>
    <w:rsid w:val="002B509B"/>
    <w:rsid w:val="002E2A59"/>
    <w:rsid w:val="002E4507"/>
    <w:rsid w:val="00305254"/>
    <w:rsid w:val="003169D2"/>
    <w:rsid w:val="00351227"/>
    <w:rsid w:val="003B4BEF"/>
    <w:rsid w:val="003C6B45"/>
    <w:rsid w:val="0041282E"/>
    <w:rsid w:val="00437869"/>
    <w:rsid w:val="00465A34"/>
    <w:rsid w:val="004B1BEE"/>
    <w:rsid w:val="004C4554"/>
    <w:rsid w:val="004D2DEC"/>
    <w:rsid w:val="004F2BE6"/>
    <w:rsid w:val="00506D8B"/>
    <w:rsid w:val="00527E8A"/>
    <w:rsid w:val="00542E85"/>
    <w:rsid w:val="00562479"/>
    <w:rsid w:val="00576849"/>
    <w:rsid w:val="005A0ACB"/>
    <w:rsid w:val="005B0EBB"/>
    <w:rsid w:val="005E08D2"/>
    <w:rsid w:val="005E71A9"/>
    <w:rsid w:val="005E7FD8"/>
    <w:rsid w:val="005F250E"/>
    <w:rsid w:val="00622560"/>
    <w:rsid w:val="00644391"/>
    <w:rsid w:val="00647712"/>
    <w:rsid w:val="00662E12"/>
    <w:rsid w:val="00691142"/>
    <w:rsid w:val="006B12EB"/>
    <w:rsid w:val="006B67CE"/>
    <w:rsid w:val="006C38ED"/>
    <w:rsid w:val="006D0A9E"/>
    <w:rsid w:val="006E6182"/>
    <w:rsid w:val="006F3C60"/>
    <w:rsid w:val="00736415"/>
    <w:rsid w:val="00770D2A"/>
    <w:rsid w:val="00781938"/>
    <w:rsid w:val="007864F6"/>
    <w:rsid w:val="00794BB0"/>
    <w:rsid w:val="007B7C4B"/>
    <w:rsid w:val="007C433E"/>
    <w:rsid w:val="007E386D"/>
    <w:rsid w:val="007F0FC5"/>
    <w:rsid w:val="007F389B"/>
    <w:rsid w:val="007F5C36"/>
    <w:rsid w:val="008047DB"/>
    <w:rsid w:val="008129A9"/>
    <w:rsid w:val="008221A4"/>
    <w:rsid w:val="00824BD6"/>
    <w:rsid w:val="0083672D"/>
    <w:rsid w:val="00836A00"/>
    <w:rsid w:val="0084203B"/>
    <w:rsid w:val="00844734"/>
    <w:rsid w:val="00865DFB"/>
    <w:rsid w:val="008745E6"/>
    <w:rsid w:val="00874F16"/>
    <w:rsid w:val="008A7416"/>
    <w:rsid w:val="008B6852"/>
    <w:rsid w:val="008C26FF"/>
    <w:rsid w:val="008D1D14"/>
    <w:rsid w:val="008E1785"/>
    <w:rsid w:val="008E7127"/>
    <w:rsid w:val="008E7C8E"/>
    <w:rsid w:val="00912959"/>
    <w:rsid w:val="00913B99"/>
    <w:rsid w:val="009657F9"/>
    <w:rsid w:val="0099525B"/>
    <w:rsid w:val="009C72B7"/>
    <w:rsid w:val="009D3F0B"/>
    <w:rsid w:val="00A0052C"/>
    <w:rsid w:val="00A31B14"/>
    <w:rsid w:val="00A323DC"/>
    <w:rsid w:val="00A466E6"/>
    <w:rsid w:val="00A674E2"/>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552A2"/>
    <w:rsid w:val="00D6206A"/>
    <w:rsid w:val="00D74599"/>
    <w:rsid w:val="00DA0469"/>
    <w:rsid w:val="00DB7F05"/>
    <w:rsid w:val="00DD13B7"/>
    <w:rsid w:val="00DF3B0C"/>
    <w:rsid w:val="00E14984"/>
    <w:rsid w:val="00E22A25"/>
    <w:rsid w:val="00E560F1"/>
    <w:rsid w:val="00E92319"/>
    <w:rsid w:val="00F837F4"/>
    <w:rsid w:val="00FC0920"/>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FAF7E-0B98-4AB8-B3DC-BBC7C73D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CallChar">
    <w:name w:val="Call Char"/>
    <w:link w:val="Call"/>
    <w:locked/>
    <w:rsid w:val="00913B99"/>
    <w:rPr>
      <w:rFonts w:ascii="STKaiti" w:eastAsia="STKaiti" w:hAnsi="STKaiti"/>
      <w:sz w:val="24"/>
      <w:lang w:val="en-GB" w:eastAsia="en-US"/>
    </w:rPr>
  </w:style>
  <w:style w:type="character" w:customStyle="1" w:styleId="NormalaftertitleChar">
    <w:name w:val="Normal after title Char"/>
    <w:link w:val="Normalaftertitle0"/>
    <w:locked/>
    <w:rsid w:val="00FC092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18507">
      <w:bodyDiv w:val="1"/>
      <w:marLeft w:val="0"/>
      <w:marRight w:val="0"/>
      <w:marTop w:val="0"/>
      <w:marBottom w:val="0"/>
      <w:divBdr>
        <w:top w:val="none" w:sz="0" w:space="0" w:color="auto"/>
        <w:left w:val="none" w:sz="0" w:space="0" w:color="auto"/>
        <w:bottom w:val="none" w:sz="0" w:space="0" w:color="auto"/>
        <w:right w:val="none" w:sz="0" w:space="0" w:color="auto"/>
      </w:divBdr>
    </w:div>
    <w:div w:id="1867136661">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R15-WRC15-C-0130!A5!MSW-C</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C8C013-50A8-4F1B-BEF3-4600BA5428A4}">
  <ds:schemaRefs>
    <ds:schemaRef ds:uri="http://schemas.microsoft.com/office/2006/documentManagement/types"/>
    <ds:schemaRef ds:uri="996b2e75-67fd-4955-a3b0-5ab9934cb50b"/>
    <ds:schemaRef ds:uri="http://purl.org/dc/dcmitype/"/>
    <ds:schemaRef ds:uri="http://purl.org/dc/elements/1.1/"/>
    <ds:schemaRef ds:uri="http://purl.org/dc/terms/"/>
    <ds:schemaRef ds:uri="http://schemas.microsoft.com/office/infopath/2007/PartnerControls"/>
    <ds:schemaRef ds:uri="32a1a8c5-2265-4ebc-b7a0-2071e2c5c9bb"/>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B590B-05CB-4107-9625-83543056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2750</Words>
  <Characters>3574</Characters>
  <Application>Microsoft Office Word</Application>
  <DocSecurity>0</DocSecurity>
  <Lines>148</Lines>
  <Paragraphs>79</Paragraphs>
  <ScaleCrop>false</ScaleCrop>
  <HeadingPairs>
    <vt:vector size="2" baseType="variant">
      <vt:variant>
        <vt:lpstr>Title</vt:lpstr>
      </vt:variant>
      <vt:variant>
        <vt:i4>1</vt:i4>
      </vt:variant>
    </vt:vector>
  </HeadingPairs>
  <TitlesOfParts>
    <vt:vector size="1" baseType="lpstr">
      <vt:lpstr>R15-WRC15-C-0130!A5!MSW-C</vt:lpstr>
    </vt:vector>
  </TitlesOfParts>
  <Manager>General Secretariat - Pool</Manager>
  <Company>International Telecommunication Union (ITU)</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R15-WRC15-C-0130!A5!MSW-C</dc:title>
  <dc:subject>World Radiocommunication Conference - 2015</dc:subject>
  <dc:creator>Documents Proposals Manager (DPM)</dc:creator>
  <cp:keywords>DPM_v5.2015.10.270_prod</cp:keywords>
  <dc:description/>
  <cp:lastModifiedBy>Wang, Yujia</cp:lastModifiedBy>
  <cp:revision>12</cp:revision>
  <cp:lastPrinted>2015-10-29T12:39:00Z</cp:lastPrinted>
  <dcterms:created xsi:type="dcterms:W3CDTF">2015-10-28T21:11:00Z</dcterms:created>
  <dcterms:modified xsi:type="dcterms:W3CDTF">2015-10-29T12:40:00Z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