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647417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647417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647417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647417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64741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647417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6474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647417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137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6474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6474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19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64741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6474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64741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647417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Corée (République de)/Japon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05B49" w:rsidRDefault="00690C7B" w:rsidP="00647417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F05B49">
              <w:rPr>
                <w:lang w:val="fr-CH"/>
              </w:rPr>
              <w:t>Propos</w:t>
            </w:r>
            <w:r w:rsidR="00F05B49" w:rsidRPr="00F05B49">
              <w:rPr>
                <w:lang w:val="fr-CH"/>
              </w:rPr>
              <w:t xml:space="preserve">itions pour les travaux de la </w:t>
            </w:r>
            <w:r w:rsidRPr="00F05B49">
              <w:rPr>
                <w:lang w:val="fr-CH"/>
              </w:rPr>
              <w:t>conf</w:t>
            </w:r>
            <w:r w:rsidR="00F05B49" w:rsidRPr="00F05B49">
              <w:rPr>
                <w:lang w:val="fr-CH"/>
              </w:rPr>
              <w:t>é</w:t>
            </w:r>
            <w:r w:rsidRPr="00F05B49">
              <w:rPr>
                <w:lang w:val="fr-CH"/>
              </w:rPr>
              <w:t>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05B49" w:rsidRDefault="00690C7B" w:rsidP="00647417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47417">
            <w:pPr>
              <w:pStyle w:val="Agendaitem"/>
            </w:pPr>
            <w:bookmarkStart w:id="5" w:name="dtitle3" w:colFirst="0" w:colLast="0"/>
            <w:bookmarkEnd w:id="4"/>
            <w:r w:rsidRPr="006D4724">
              <w:t>Point 8 de l'ordre du jour</w:t>
            </w:r>
          </w:p>
        </w:tc>
      </w:tr>
    </w:tbl>
    <w:bookmarkEnd w:id="5"/>
    <w:p w:rsidR="001C0E40" w:rsidRPr="001A5CF7" w:rsidRDefault="0014733C" w:rsidP="00647417">
      <w:r w:rsidRPr="001A5CF7">
        <w:t>8</w:t>
      </w:r>
      <w:r w:rsidRPr="001A5CF7">
        <w:tab/>
        <w:t>examiner les demandes des administrations qui souhaitent supprimer des renvois relatifs à leur pays ou le nom de leur pays de certains renvois, s'ils ne sont plus nécessaires, compte tenu de la Résolution </w:t>
      </w:r>
      <w:r w:rsidRPr="00EE5124">
        <w:rPr>
          <w:b/>
          <w:bCs/>
        </w:rPr>
        <w:t>26 (Rév.CMR-07)</w:t>
      </w:r>
      <w:r w:rsidRPr="001A5CF7">
        <w:t>, et prendre les mesures voulues à ce sujet;</w:t>
      </w:r>
    </w:p>
    <w:p w:rsidR="00F05B49" w:rsidRDefault="00F05B49" w:rsidP="00647417">
      <w:pPr>
        <w:pStyle w:val="Headingb"/>
      </w:pPr>
      <w:r>
        <w:t>Introduction</w:t>
      </w:r>
    </w:p>
    <w:p w:rsidR="00F05B49" w:rsidRPr="00567FDF" w:rsidRDefault="00F05B49" w:rsidP="00647417">
      <w:r w:rsidRPr="007B1523">
        <w:rPr>
          <w:lang w:val="fr-CH"/>
        </w:rPr>
        <w:t>Au titre de la Résolution 26 (Rév.CMR-</w:t>
      </w:r>
      <w:r w:rsidR="00C63819" w:rsidRPr="007B1523">
        <w:rPr>
          <w:lang w:val="fr-CH"/>
        </w:rPr>
        <w:t>07), les administrations sont</w:t>
      </w:r>
      <w:r w:rsidRPr="007B1523">
        <w:rPr>
          <w:lang w:val="fr-CH"/>
        </w:rPr>
        <w:t xml:space="preserve"> instamment priées de revoir périodiquement les renvois de l'Article 5 du Règlement des radiocommunications (RR) et de proposer que les renvois concernant leur pays, ou que le nom de leur pays figurant dans des renvois, selon le cas, soient supprimés.</w:t>
      </w:r>
    </w:p>
    <w:p w:rsidR="00203A84" w:rsidRPr="00203A84" w:rsidRDefault="00203A84" w:rsidP="00647417">
      <w:pPr>
        <w:rPr>
          <w:lang w:val="fr-CH" w:eastAsia="ko-KR"/>
        </w:rPr>
      </w:pPr>
      <w:r w:rsidRPr="00203A84">
        <w:rPr>
          <w:lang w:val="fr-CH" w:eastAsia="ko-KR"/>
        </w:rPr>
        <w:t xml:space="preserve">La République de Corée et le Japon ont examiné les </w:t>
      </w:r>
      <w:r>
        <w:rPr>
          <w:lang w:val="fr-CH" w:eastAsia="ko-KR"/>
        </w:rPr>
        <w:t>renvois pertinents du Tableau d’attribution des bandes de fréquences et pr</w:t>
      </w:r>
      <w:r w:rsidR="00C63819">
        <w:rPr>
          <w:lang w:val="fr-CH" w:eastAsia="ko-KR"/>
        </w:rPr>
        <w:t>oposent de supprimer les renvois</w:t>
      </w:r>
      <w:r>
        <w:rPr>
          <w:lang w:val="fr-CH" w:eastAsia="ko-KR"/>
        </w:rPr>
        <w:t xml:space="preserve"> </w:t>
      </w:r>
      <w:r w:rsidRPr="00203A84">
        <w:rPr>
          <w:lang w:val="fr-CH"/>
        </w:rPr>
        <w:t>5.</w:t>
      </w:r>
      <w:r w:rsidRPr="00203A84">
        <w:rPr>
          <w:rFonts w:hint="eastAsia"/>
          <w:lang w:val="fr-CH" w:eastAsia="ko-KR"/>
        </w:rPr>
        <w:t xml:space="preserve">417A, </w:t>
      </w:r>
      <w:r w:rsidRPr="00203A84">
        <w:rPr>
          <w:lang w:val="fr-CH"/>
        </w:rPr>
        <w:t>5.</w:t>
      </w:r>
      <w:r w:rsidRPr="00203A84">
        <w:rPr>
          <w:rFonts w:hint="eastAsia"/>
          <w:lang w:val="fr-CH" w:eastAsia="ko-KR"/>
        </w:rPr>
        <w:t xml:space="preserve">417B, </w:t>
      </w:r>
      <w:r w:rsidRPr="00203A84">
        <w:rPr>
          <w:lang w:val="fr-CH"/>
        </w:rPr>
        <w:t>5.</w:t>
      </w:r>
      <w:r w:rsidRPr="00203A84">
        <w:rPr>
          <w:rFonts w:hint="eastAsia"/>
          <w:lang w:val="fr-CH" w:eastAsia="ko-KR"/>
        </w:rPr>
        <w:t xml:space="preserve">417C, </w:t>
      </w:r>
      <w:r>
        <w:rPr>
          <w:lang w:val="fr-CH" w:eastAsia="ko-KR"/>
        </w:rPr>
        <w:t>et</w:t>
      </w:r>
      <w:r w:rsidRPr="00203A84">
        <w:rPr>
          <w:rFonts w:hint="eastAsia"/>
          <w:lang w:val="fr-CH" w:eastAsia="ko-KR"/>
        </w:rPr>
        <w:t xml:space="preserve"> </w:t>
      </w:r>
      <w:r w:rsidRPr="00203A84">
        <w:rPr>
          <w:lang w:val="fr-CH"/>
        </w:rPr>
        <w:t>5.</w:t>
      </w:r>
      <w:r w:rsidRPr="00203A84">
        <w:rPr>
          <w:rFonts w:hint="eastAsia"/>
          <w:lang w:val="fr-CH" w:eastAsia="ko-KR"/>
        </w:rPr>
        <w:t>417D</w:t>
      </w:r>
      <w:r>
        <w:rPr>
          <w:lang w:val="fr-CH" w:eastAsia="ko-KR"/>
        </w:rPr>
        <w:t xml:space="preserve"> du RR relatifs à la bande </w:t>
      </w:r>
      <w:r w:rsidRPr="00203A84">
        <w:rPr>
          <w:rFonts w:eastAsia="휴먼고딕"/>
          <w:szCs w:val="24"/>
          <w:lang w:val="fr-CH"/>
        </w:rPr>
        <w:t>2 605-2 630</w:t>
      </w:r>
      <w:r w:rsidR="007B1523">
        <w:rPr>
          <w:rFonts w:eastAsia="휴먼고딕" w:hint="cs"/>
          <w:szCs w:val="24"/>
          <w:lang w:val="fr-CH" w:eastAsia="ko-KR"/>
        </w:rPr>
        <w:t> </w:t>
      </w:r>
      <w:r w:rsidRPr="00203A84">
        <w:rPr>
          <w:rFonts w:eastAsia="휴먼고딕" w:hint="eastAsia"/>
          <w:szCs w:val="24"/>
          <w:lang w:val="fr-CH" w:eastAsia="ko-KR"/>
        </w:rPr>
        <w:t>MHz</w:t>
      </w:r>
      <w:r>
        <w:rPr>
          <w:rFonts w:eastAsia="휴먼고딕"/>
          <w:szCs w:val="24"/>
          <w:lang w:val="fr-CH" w:eastAsia="ko-KR"/>
        </w:rPr>
        <w:t xml:space="preserve"> pour le service de radiodiffusion par satellite (sonore)</w:t>
      </w:r>
      <w:r w:rsidRPr="00203A84">
        <w:rPr>
          <w:color w:val="000000"/>
        </w:rPr>
        <w:t xml:space="preserve"> </w:t>
      </w:r>
      <w:r>
        <w:rPr>
          <w:color w:val="000000"/>
        </w:rPr>
        <w:t>et le service de radiodiffusion de Terre complémentaire.</w:t>
      </w:r>
    </w:p>
    <w:p w:rsidR="00203A84" w:rsidRPr="00203A84" w:rsidRDefault="00203A84" w:rsidP="00647417">
      <w:pPr>
        <w:rPr>
          <w:lang w:val="fr-CH" w:eastAsia="ko-KR"/>
        </w:rPr>
      </w:pPr>
      <w:r w:rsidRPr="00203A84">
        <w:rPr>
          <w:lang w:val="fr-CH" w:eastAsia="ko-KR"/>
        </w:rPr>
        <w:t>La République de Corée et le Japon proposent également de supprim</w:t>
      </w:r>
      <w:r w:rsidR="00C63819">
        <w:rPr>
          <w:lang w:val="fr-CH" w:eastAsia="ko-KR"/>
        </w:rPr>
        <w:t>er le nom de leur pays du renvoi 5.418 du RR relatif</w:t>
      </w:r>
      <w:r w:rsidRPr="00203A84">
        <w:rPr>
          <w:lang w:val="fr-CH" w:eastAsia="ko-KR"/>
        </w:rPr>
        <w:t xml:space="preserve"> à la bande </w:t>
      </w:r>
      <w:r w:rsidRPr="00203A84">
        <w:rPr>
          <w:rFonts w:eastAsia="휴먼고딕"/>
          <w:szCs w:val="24"/>
          <w:lang w:val="fr-CH"/>
        </w:rPr>
        <w:t>2 535-2 655</w:t>
      </w:r>
      <w:r w:rsidR="007B1523">
        <w:rPr>
          <w:rFonts w:eastAsia="휴먼고딕"/>
          <w:szCs w:val="24"/>
          <w:lang w:val="fr-CH"/>
        </w:rPr>
        <w:t> </w:t>
      </w:r>
      <w:r w:rsidRPr="00203A84">
        <w:rPr>
          <w:rFonts w:eastAsia="휴먼고딕" w:hint="eastAsia"/>
          <w:szCs w:val="24"/>
          <w:lang w:val="fr-CH" w:eastAsia="ko-KR"/>
        </w:rPr>
        <w:t>MHz</w:t>
      </w:r>
      <w:r>
        <w:rPr>
          <w:rFonts w:eastAsia="휴먼고딕"/>
          <w:szCs w:val="24"/>
          <w:lang w:val="fr-CH" w:eastAsia="ko-KR"/>
        </w:rPr>
        <w:t xml:space="preserve"> pour le service de radiodiffusion par satellite (sonore)</w:t>
      </w:r>
      <w:r w:rsidRPr="00203A84">
        <w:rPr>
          <w:color w:val="000000"/>
        </w:rPr>
        <w:t xml:space="preserve"> </w:t>
      </w:r>
      <w:r>
        <w:rPr>
          <w:color w:val="000000"/>
        </w:rPr>
        <w:t>et le service de radiodiffusion de Terre complémentaire.</w:t>
      </w:r>
    </w:p>
    <w:p w:rsidR="00F05B49" w:rsidRPr="00203A84" w:rsidRDefault="00F05B49" w:rsidP="00647417">
      <w:pPr>
        <w:pStyle w:val="Headingb"/>
        <w:rPr>
          <w:lang w:val="fr-CH"/>
        </w:rPr>
      </w:pPr>
      <w:r w:rsidRPr="00203A84">
        <w:rPr>
          <w:lang w:val="fr-CH"/>
        </w:rPr>
        <w:t>Propositions</w:t>
      </w:r>
    </w:p>
    <w:p w:rsidR="00F05B49" w:rsidRPr="00140417" w:rsidRDefault="00F05B49" w:rsidP="006474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40417">
        <w:br w:type="page"/>
      </w:r>
    </w:p>
    <w:p w:rsidR="004A6A8C" w:rsidRPr="007B1523" w:rsidRDefault="0014733C" w:rsidP="00647417">
      <w:pPr>
        <w:pStyle w:val="ArtNo"/>
      </w:pPr>
      <w:r w:rsidRPr="007B1523">
        <w:lastRenderedPageBreak/>
        <w:t xml:space="preserve">ARTICLE </w:t>
      </w:r>
      <w:r w:rsidRPr="007B1523">
        <w:rPr>
          <w:rStyle w:val="href"/>
          <w:color w:val="000000"/>
        </w:rPr>
        <w:t>5</w:t>
      </w:r>
    </w:p>
    <w:p w:rsidR="004A6A8C" w:rsidRPr="007B1523" w:rsidRDefault="0014733C" w:rsidP="00647417">
      <w:pPr>
        <w:pStyle w:val="Arttitle"/>
        <w:rPr>
          <w:lang w:val="fr-CH"/>
        </w:rPr>
      </w:pPr>
      <w:r w:rsidRPr="007B1523">
        <w:rPr>
          <w:lang w:val="fr-CH"/>
        </w:rPr>
        <w:t>Attribution des bandes de fréquences</w:t>
      </w:r>
    </w:p>
    <w:p w:rsidR="004A6A8C" w:rsidRPr="00203A84" w:rsidRDefault="0014733C" w:rsidP="00647417">
      <w:pPr>
        <w:pStyle w:val="Section1"/>
        <w:keepNext/>
        <w:rPr>
          <w:highlight w:val="lightGray"/>
        </w:rPr>
      </w:pPr>
      <w:r w:rsidRPr="007B1523">
        <w:t>Section IV – Tableau d'attribution des bandes de fréquences</w:t>
      </w:r>
      <w:r w:rsidRPr="007B1523">
        <w:br/>
      </w:r>
      <w:r w:rsidRPr="007B1523">
        <w:rPr>
          <w:b w:val="0"/>
          <w:bCs/>
        </w:rPr>
        <w:t>(Voir le numéro</w:t>
      </w:r>
      <w:r w:rsidRPr="007B1523">
        <w:t xml:space="preserve"> 2.1</w:t>
      </w:r>
      <w:r w:rsidRPr="007B1523">
        <w:rPr>
          <w:b w:val="0"/>
          <w:bCs/>
        </w:rPr>
        <w:t>)</w:t>
      </w:r>
      <w:r w:rsidRPr="007B1523">
        <w:rPr>
          <w:b w:val="0"/>
          <w:color w:val="000000"/>
        </w:rPr>
        <w:br/>
      </w:r>
      <w:r w:rsidRPr="007B1523">
        <w:rPr>
          <w:b w:val="0"/>
          <w:color w:val="000000"/>
        </w:rPr>
        <w:br/>
      </w:r>
    </w:p>
    <w:p w:rsidR="00A964DC" w:rsidRPr="00C63819" w:rsidRDefault="0014733C" w:rsidP="00647417">
      <w:pPr>
        <w:pStyle w:val="Proposal"/>
        <w:rPr>
          <w:lang w:val="fr-CH"/>
        </w:rPr>
      </w:pPr>
      <w:r w:rsidRPr="00C63819">
        <w:rPr>
          <w:lang w:val="fr-CH"/>
        </w:rPr>
        <w:t>SUP</w:t>
      </w:r>
      <w:r w:rsidRPr="00C63819">
        <w:rPr>
          <w:lang w:val="fr-CH"/>
        </w:rPr>
        <w:tab/>
        <w:t>KOR/J/137/1</w:t>
      </w:r>
    </w:p>
    <w:p w:rsidR="004A6A8C" w:rsidRPr="00C63819" w:rsidRDefault="0014733C" w:rsidP="00647417">
      <w:pPr>
        <w:pStyle w:val="Note"/>
        <w:rPr>
          <w:lang w:val="fr-CH"/>
        </w:rPr>
      </w:pPr>
      <w:r w:rsidRPr="00C63819">
        <w:rPr>
          <w:rStyle w:val="Artdef"/>
          <w:lang w:val="fr-CH"/>
        </w:rPr>
        <w:t>5.417A</w:t>
      </w:r>
      <w:r w:rsidRPr="00C63819">
        <w:rPr>
          <w:b/>
          <w:bCs/>
          <w:i/>
          <w:iCs/>
          <w:lang w:val="fr-CH"/>
        </w:rPr>
        <w:tab/>
      </w:r>
    </w:p>
    <w:p w:rsidR="00A964DC" w:rsidRPr="00203A84" w:rsidRDefault="0014733C" w:rsidP="00647417">
      <w:pPr>
        <w:pStyle w:val="Reasons"/>
        <w:rPr>
          <w:lang w:val="fr-CH"/>
        </w:rPr>
      </w:pPr>
      <w:r w:rsidRPr="00203A84">
        <w:rPr>
          <w:b/>
          <w:lang w:val="fr-CH"/>
        </w:rPr>
        <w:t>Motifs:</w:t>
      </w:r>
      <w:r w:rsidRPr="00203A84">
        <w:rPr>
          <w:lang w:val="fr-CH"/>
        </w:rPr>
        <w:tab/>
      </w:r>
      <w:r w:rsidR="00203A84" w:rsidRPr="00203A84">
        <w:rPr>
          <w:lang w:val="fr-CH"/>
        </w:rPr>
        <w:t xml:space="preserve">Le </w:t>
      </w:r>
      <w:r w:rsidR="00203A84" w:rsidRPr="00203A84">
        <w:rPr>
          <w:rFonts w:eastAsia="휴먼고딕"/>
          <w:szCs w:val="24"/>
          <w:lang w:val="fr-CH" w:eastAsia="ko-KR"/>
        </w:rPr>
        <w:t>service de radiodiffusion par satellite (sonore)</w:t>
      </w:r>
      <w:r w:rsidR="00203A84" w:rsidRPr="00203A84">
        <w:rPr>
          <w:color w:val="000000"/>
          <w:lang w:val="fr-CH"/>
        </w:rPr>
        <w:t xml:space="preserve"> et le service de radiodiffusion de Terre complémentaire </w:t>
      </w:r>
      <w:r w:rsidR="00C63819">
        <w:rPr>
          <w:color w:val="000000"/>
          <w:lang w:val="fr-CH"/>
        </w:rPr>
        <w:t xml:space="preserve">bénéficiant d'attributions </w:t>
      </w:r>
      <w:r w:rsidR="00203A84" w:rsidRPr="00203A84">
        <w:rPr>
          <w:color w:val="000000"/>
          <w:lang w:val="fr-CH"/>
        </w:rPr>
        <w:t>à titre primaire ne sont plus exploités</w:t>
      </w:r>
      <w:r w:rsidR="00F05B49" w:rsidRPr="00203A84">
        <w:rPr>
          <w:lang w:val="fr-CH"/>
        </w:rPr>
        <w:t>.</w:t>
      </w:r>
    </w:p>
    <w:p w:rsidR="00A964DC" w:rsidRPr="00C63819" w:rsidRDefault="0014733C" w:rsidP="00647417">
      <w:pPr>
        <w:pStyle w:val="Proposal"/>
        <w:rPr>
          <w:lang w:val="fr-CH"/>
        </w:rPr>
      </w:pPr>
      <w:r w:rsidRPr="00C63819">
        <w:rPr>
          <w:lang w:val="fr-CH"/>
        </w:rPr>
        <w:t>SUP</w:t>
      </w:r>
      <w:r w:rsidRPr="00C63819">
        <w:rPr>
          <w:lang w:val="fr-CH"/>
        </w:rPr>
        <w:tab/>
        <w:t>KOR/J/137/2</w:t>
      </w:r>
    </w:p>
    <w:p w:rsidR="004A6A8C" w:rsidRPr="00C63819" w:rsidRDefault="0014733C" w:rsidP="00647417">
      <w:pPr>
        <w:pStyle w:val="Note"/>
        <w:rPr>
          <w:lang w:val="fr-CH"/>
        </w:rPr>
      </w:pPr>
      <w:r w:rsidRPr="00C63819">
        <w:rPr>
          <w:rStyle w:val="Artdef"/>
          <w:lang w:val="fr-CH"/>
        </w:rPr>
        <w:t>5.417B</w:t>
      </w:r>
      <w:r w:rsidRPr="00C63819">
        <w:rPr>
          <w:b/>
          <w:bCs/>
          <w:i/>
          <w:iCs/>
          <w:lang w:val="fr-CH"/>
        </w:rPr>
        <w:tab/>
      </w:r>
    </w:p>
    <w:p w:rsidR="00A964DC" w:rsidRPr="00203A84" w:rsidRDefault="0014733C" w:rsidP="00647417">
      <w:pPr>
        <w:pStyle w:val="Reasons"/>
        <w:rPr>
          <w:lang w:val="fr-CH"/>
        </w:rPr>
      </w:pPr>
      <w:r w:rsidRPr="00203A84">
        <w:rPr>
          <w:b/>
          <w:lang w:val="fr-CH"/>
        </w:rPr>
        <w:t>Motifs:</w:t>
      </w:r>
      <w:r w:rsidRPr="00203A84">
        <w:rPr>
          <w:lang w:val="fr-CH"/>
        </w:rPr>
        <w:tab/>
      </w:r>
      <w:r w:rsidR="00203A84" w:rsidRPr="00203A84">
        <w:rPr>
          <w:lang w:val="fr-CH"/>
        </w:rPr>
        <w:t xml:space="preserve">Le </w:t>
      </w:r>
      <w:r w:rsidR="00203A84" w:rsidRPr="00203A84">
        <w:rPr>
          <w:rFonts w:eastAsia="휴먼고딕"/>
          <w:szCs w:val="24"/>
          <w:lang w:val="fr-CH" w:eastAsia="ko-KR"/>
        </w:rPr>
        <w:t>service de radiodiffusion par satellite (sonore)</w:t>
      </w:r>
      <w:r w:rsidR="00203A84" w:rsidRPr="00203A84">
        <w:rPr>
          <w:color w:val="000000"/>
          <w:lang w:val="fr-CH"/>
        </w:rPr>
        <w:t xml:space="preserve"> et le service de radiodiffusion de Terre complémentaire </w:t>
      </w:r>
      <w:r w:rsidR="00C63819">
        <w:rPr>
          <w:color w:val="000000"/>
          <w:lang w:val="fr-CH"/>
        </w:rPr>
        <w:t xml:space="preserve">bénéficiant d'attributions </w:t>
      </w:r>
      <w:r w:rsidR="00203A84" w:rsidRPr="00203A84">
        <w:rPr>
          <w:color w:val="000000"/>
          <w:lang w:val="fr-CH"/>
        </w:rPr>
        <w:t>à titre primaire ne sont plus exploités</w:t>
      </w:r>
      <w:r w:rsidR="00203A84" w:rsidRPr="00203A84">
        <w:rPr>
          <w:lang w:val="fr-CH"/>
        </w:rPr>
        <w:t>.</w:t>
      </w:r>
    </w:p>
    <w:p w:rsidR="00A964DC" w:rsidRPr="00C63819" w:rsidRDefault="0014733C" w:rsidP="00647417">
      <w:pPr>
        <w:pStyle w:val="Proposal"/>
        <w:rPr>
          <w:lang w:val="fr-CH"/>
        </w:rPr>
      </w:pPr>
      <w:r w:rsidRPr="00C63819">
        <w:rPr>
          <w:lang w:val="fr-CH"/>
        </w:rPr>
        <w:t>SUP</w:t>
      </w:r>
      <w:r w:rsidRPr="00C63819">
        <w:rPr>
          <w:lang w:val="fr-CH"/>
        </w:rPr>
        <w:tab/>
        <w:t>KOR/J/137/3</w:t>
      </w:r>
    </w:p>
    <w:p w:rsidR="004A6A8C" w:rsidRPr="00C63819" w:rsidRDefault="0014733C" w:rsidP="00647417">
      <w:pPr>
        <w:pStyle w:val="Note"/>
        <w:rPr>
          <w:lang w:val="fr-CH"/>
        </w:rPr>
      </w:pPr>
      <w:r w:rsidRPr="00C63819">
        <w:rPr>
          <w:rStyle w:val="Artdef"/>
          <w:lang w:val="fr-CH"/>
        </w:rPr>
        <w:t>5.417C</w:t>
      </w:r>
      <w:r w:rsidRPr="00C63819">
        <w:rPr>
          <w:b/>
          <w:i/>
          <w:iCs/>
          <w:lang w:val="fr-CH"/>
        </w:rPr>
        <w:tab/>
      </w:r>
    </w:p>
    <w:p w:rsidR="00A964DC" w:rsidRPr="00C63819" w:rsidRDefault="0014733C" w:rsidP="00647417">
      <w:pPr>
        <w:pStyle w:val="Reasons"/>
        <w:rPr>
          <w:lang w:val="fr-CH"/>
        </w:rPr>
      </w:pPr>
      <w:r w:rsidRPr="00203A84">
        <w:rPr>
          <w:b/>
          <w:lang w:val="fr-CH"/>
        </w:rPr>
        <w:t>Motifs:</w:t>
      </w:r>
      <w:r w:rsidRPr="00203A84">
        <w:rPr>
          <w:lang w:val="fr-CH"/>
        </w:rPr>
        <w:tab/>
      </w:r>
      <w:r w:rsidR="00203A84" w:rsidRPr="00203A84">
        <w:rPr>
          <w:lang w:val="fr-CH"/>
        </w:rPr>
        <w:t>Suppression entraî</w:t>
      </w:r>
      <w:r w:rsidR="00C63819">
        <w:rPr>
          <w:lang w:val="fr-CH"/>
        </w:rPr>
        <w:t>née par la suppression du renvoi</w:t>
      </w:r>
      <w:r w:rsidR="00203A84" w:rsidRPr="00203A84">
        <w:rPr>
          <w:lang w:val="fr-CH"/>
        </w:rPr>
        <w:t xml:space="preserve"> 5.417A du RR. </w:t>
      </w:r>
    </w:p>
    <w:p w:rsidR="00A964DC" w:rsidRPr="00C63819" w:rsidRDefault="0014733C" w:rsidP="00647417">
      <w:pPr>
        <w:pStyle w:val="Proposal"/>
        <w:rPr>
          <w:lang w:val="fr-CH"/>
        </w:rPr>
      </w:pPr>
      <w:r w:rsidRPr="00C63819">
        <w:rPr>
          <w:lang w:val="fr-CH"/>
        </w:rPr>
        <w:t>SUP</w:t>
      </w:r>
      <w:r w:rsidRPr="00C63819">
        <w:rPr>
          <w:lang w:val="fr-CH"/>
        </w:rPr>
        <w:tab/>
        <w:t>KOR/J/137/4</w:t>
      </w:r>
    </w:p>
    <w:p w:rsidR="004A6A8C" w:rsidRPr="00C63819" w:rsidRDefault="0014733C" w:rsidP="00647417">
      <w:pPr>
        <w:pStyle w:val="Note"/>
        <w:rPr>
          <w:lang w:val="fr-CH"/>
        </w:rPr>
      </w:pPr>
      <w:r w:rsidRPr="00C63819">
        <w:rPr>
          <w:rStyle w:val="Artdef"/>
          <w:lang w:val="fr-CH"/>
        </w:rPr>
        <w:t>5.417D</w:t>
      </w:r>
      <w:r w:rsidRPr="00C63819">
        <w:rPr>
          <w:b/>
          <w:bCs/>
          <w:i/>
          <w:iCs/>
          <w:lang w:val="fr-CH"/>
        </w:rPr>
        <w:tab/>
      </w:r>
    </w:p>
    <w:p w:rsidR="00203A84" w:rsidRPr="00203A84" w:rsidRDefault="0014733C" w:rsidP="00647417">
      <w:pPr>
        <w:pStyle w:val="Reasons"/>
        <w:rPr>
          <w:lang w:val="fr-CH"/>
        </w:rPr>
      </w:pPr>
      <w:r w:rsidRPr="00203A84">
        <w:rPr>
          <w:b/>
          <w:lang w:val="fr-CH"/>
        </w:rPr>
        <w:t>Motifs:</w:t>
      </w:r>
      <w:r w:rsidRPr="00203A84">
        <w:rPr>
          <w:lang w:val="fr-CH"/>
        </w:rPr>
        <w:tab/>
      </w:r>
      <w:r w:rsidR="00203A84" w:rsidRPr="00203A84">
        <w:rPr>
          <w:lang w:val="fr-CH"/>
        </w:rPr>
        <w:t>Suppression entraî</w:t>
      </w:r>
      <w:r w:rsidR="00C63819">
        <w:rPr>
          <w:lang w:val="fr-CH"/>
        </w:rPr>
        <w:t>née par la suppression du renvoi</w:t>
      </w:r>
      <w:r w:rsidR="00203A84" w:rsidRPr="00203A84">
        <w:rPr>
          <w:lang w:val="fr-CH"/>
        </w:rPr>
        <w:t xml:space="preserve"> 5.417A du RR. </w:t>
      </w:r>
    </w:p>
    <w:p w:rsidR="00A964DC" w:rsidRDefault="0014733C" w:rsidP="00DC1AD9">
      <w:pPr>
        <w:pStyle w:val="Proposal"/>
      </w:pPr>
      <w:r>
        <w:t>MOD</w:t>
      </w:r>
      <w:r>
        <w:tab/>
        <w:t>KOR/J/137/5</w:t>
      </w:r>
    </w:p>
    <w:p w:rsidR="004A6A8C" w:rsidRPr="007B1523" w:rsidRDefault="0014733C" w:rsidP="00647417">
      <w:r w:rsidRPr="00AC1139">
        <w:rPr>
          <w:rStyle w:val="Artdef"/>
        </w:rPr>
        <w:t>5.418</w:t>
      </w:r>
      <w:r w:rsidRPr="0061407F">
        <w:tab/>
      </w:r>
      <w:r w:rsidRPr="007B1523">
        <w:rPr>
          <w:i/>
        </w:rPr>
        <w:t>Attribution additionnelle</w:t>
      </w:r>
      <w:r w:rsidRPr="007B1523">
        <w:rPr>
          <w:i/>
          <w:iCs/>
        </w:rPr>
        <w:t>:</w:t>
      </w:r>
      <w:r w:rsidRPr="007B1523">
        <w:rPr>
          <w:i/>
        </w:rPr>
        <w:t>  </w:t>
      </w:r>
      <w:r w:rsidRPr="007B1523">
        <w:t>dans les pays suivants:</w:t>
      </w:r>
      <w:del w:id="6" w:author="Joly,Alice" w:date="2015-10-27T10:29:00Z">
        <w:r w:rsidRPr="007B1523" w:rsidDel="001661D3">
          <w:delText xml:space="preserve"> Corée (Rép. de)</w:delText>
        </w:r>
      </w:del>
      <w:del w:id="7" w:author="Thivoyon, Marie-Ambrym" w:date="2015-10-27T14:13:00Z">
        <w:r w:rsidRPr="007B1523" w:rsidDel="00203A84">
          <w:delText>,</w:delText>
        </w:r>
      </w:del>
      <w:r w:rsidRPr="007B1523">
        <w:t xml:space="preserve"> Inde</w:t>
      </w:r>
      <w:del w:id="8" w:author="Thivoyon, Marie-Ambrym" w:date="2015-10-27T14:13:00Z">
        <w:r w:rsidRPr="007B1523" w:rsidDel="00203A84">
          <w:delText xml:space="preserve">, </w:delText>
        </w:r>
      </w:del>
      <w:del w:id="9" w:author="Joly,Alice" w:date="2015-10-27T10:29:00Z">
        <w:r w:rsidRPr="007B1523" w:rsidDel="001661D3">
          <w:delText>Japon</w:delText>
        </w:r>
      </w:del>
      <w:r w:rsidRPr="007B1523">
        <w:t xml:space="preserve"> et Thaïlande, la bande 2</w:t>
      </w:r>
      <w:r w:rsidRPr="007B1523">
        <w:rPr>
          <w:sz w:val="12"/>
        </w:rPr>
        <w:t> </w:t>
      </w:r>
      <w:r w:rsidRPr="007B1523">
        <w:t>535-2</w:t>
      </w:r>
      <w:r w:rsidRPr="007B1523">
        <w:rPr>
          <w:sz w:val="12"/>
        </w:rPr>
        <w:t> </w:t>
      </w:r>
      <w:r w:rsidRPr="007B1523">
        <w:t>655 MHz est, de plus, attribuée au service de radiodiffusion par satellite (sonore) et au service de radiodiffusion de Terre complémentaire à titre primaire. Cette utilisation est limitée à la radiodiffusion audionumérique et est assujettie à l'application de la Résolution </w:t>
      </w:r>
      <w:r w:rsidRPr="007B1523">
        <w:rPr>
          <w:b/>
          <w:bCs/>
        </w:rPr>
        <w:t>528</w:t>
      </w:r>
      <w:r w:rsidRPr="007B1523">
        <w:t xml:space="preserve"> </w:t>
      </w:r>
      <w:r w:rsidRPr="007B1523">
        <w:rPr>
          <w:b/>
        </w:rPr>
        <w:t>(Rév.CMR-03)</w:t>
      </w:r>
      <w:r w:rsidRPr="007B1523">
        <w:t>. Les dispositions du numéro </w:t>
      </w:r>
      <w:r w:rsidRPr="007B1523">
        <w:rPr>
          <w:b/>
          <w:bCs/>
        </w:rPr>
        <w:t>5.416</w:t>
      </w:r>
      <w:r w:rsidRPr="007B1523">
        <w:t xml:space="preserve"> et du Tableau </w:t>
      </w:r>
      <w:r w:rsidRPr="007B1523">
        <w:rPr>
          <w:b/>
          <w:bCs/>
        </w:rPr>
        <w:t>21</w:t>
      </w:r>
      <w:r w:rsidRPr="007B1523">
        <w:rPr>
          <w:b/>
          <w:bCs/>
        </w:rPr>
        <w:noBreakHyphen/>
        <w:t>4</w:t>
      </w:r>
      <w:r w:rsidRPr="007B1523">
        <w:t xml:space="preserve"> de l'Article </w:t>
      </w:r>
      <w:r w:rsidRPr="007B1523">
        <w:rPr>
          <w:b/>
          <w:bCs/>
        </w:rPr>
        <w:t>21</w:t>
      </w:r>
      <w:r w:rsidRPr="007B1523">
        <w:t xml:space="preserve"> ne s'appliquent pas à cette attribution additionnelle. L'utilisation des systèmes à satellites non géostationnaires du service de radiodiffusion par satellite (sonore) est assujettie aux dispositions de la Résolution </w:t>
      </w:r>
      <w:r w:rsidRPr="007B1523">
        <w:rPr>
          <w:b/>
          <w:bCs/>
        </w:rPr>
        <w:t>539 (Rév.CMR</w:t>
      </w:r>
      <w:r w:rsidRPr="007B1523">
        <w:rPr>
          <w:b/>
          <w:bCs/>
        </w:rPr>
        <w:noBreakHyphen/>
        <w:t>03)</w:t>
      </w:r>
      <w:r w:rsidRPr="007B1523">
        <w:t>. Les systèmes à satellites géostationnaires du service de radiodiffusion par satellite (sonore) pour lesquels les renseignements complets de coordination à fournir au titre de l'Appendice </w:t>
      </w:r>
      <w:r w:rsidRPr="007B1523">
        <w:rPr>
          <w:b/>
          <w:bCs/>
        </w:rPr>
        <w:t>4</w:t>
      </w:r>
      <w:r w:rsidRPr="007B1523">
        <w:t xml:space="preserve"> ont été reçus après le 1er juin 2005 sont limités aux systèmes destinés à assurer une couverture nationale. </w:t>
      </w:r>
      <w:r w:rsidRPr="007B1523">
        <w:rPr>
          <w:color w:val="000000"/>
        </w:rPr>
        <w:t xml:space="preserve">La puissance surfacique rayonnée à la surface de la Terre par les </w:t>
      </w:r>
      <w:r w:rsidRPr="007B1523">
        <w:t>émissions</w:t>
      </w:r>
      <w:r w:rsidRPr="007B1523">
        <w:rPr>
          <w:color w:val="000000"/>
        </w:rPr>
        <w:t xml:space="preserve"> d'une station spatiale géostationnaire du service de radiodiffusion par </w:t>
      </w:r>
      <w:r w:rsidRPr="007B1523">
        <w:t>satellite (sonore) fonctionnant dans la bande 2</w:t>
      </w:r>
      <w:r w:rsidRPr="007B1523">
        <w:rPr>
          <w:rFonts w:ascii="Tms Rmn" w:hAnsi="Tms Rmn"/>
          <w:sz w:val="12"/>
          <w:szCs w:val="12"/>
        </w:rPr>
        <w:t> </w:t>
      </w:r>
      <w:r w:rsidRPr="007B1523">
        <w:t>630-2</w:t>
      </w:r>
      <w:r w:rsidRPr="007B1523">
        <w:rPr>
          <w:rFonts w:ascii="Tms Rmn" w:hAnsi="Tms Rmn"/>
          <w:sz w:val="12"/>
          <w:szCs w:val="12"/>
        </w:rPr>
        <w:t> </w:t>
      </w:r>
      <w:r w:rsidRPr="007B1523">
        <w:t xml:space="preserve">655 MHz et pour laquelle les renseignements complets de coordination à fournir au titre de l'Appendice </w:t>
      </w:r>
      <w:r w:rsidRPr="007B1523">
        <w:rPr>
          <w:b/>
          <w:bCs/>
        </w:rPr>
        <w:t>4</w:t>
      </w:r>
      <w:r w:rsidRPr="007B1523">
        <w:t xml:space="preserve"> ont été reçus après le 1er juin 2005 ne doit pas dépasser les limites suivantes, pour toutes les conditions et pour toutes les méthodes de modulation:</w:t>
      </w:r>
    </w:p>
    <w:p w:rsidR="004A6A8C" w:rsidRPr="007B1523" w:rsidRDefault="0014733C" w:rsidP="00647417">
      <w:pPr>
        <w:rPr>
          <w:rFonts w:ascii="Symbol" w:hAnsi="Symbol"/>
          <w:color w:val="000000"/>
        </w:rPr>
      </w:pPr>
      <w:r w:rsidRPr="007B1523">
        <w:tab/>
      </w:r>
      <w:r w:rsidRPr="007B1523">
        <w:tab/>
      </w:r>
      <w:r w:rsidRPr="007B1523">
        <w:sym w:font="Symbol" w:char="F02D"/>
      </w:r>
      <w:r w:rsidRPr="007B1523">
        <w:t>130     dB(W/(m</w:t>
      </w:r>
      <w:r w:rsidRPr="007B1523">
        <w:rPr>
          <w:color w:val="000000"/>
          <w:vertAlign w:val="superscript"/>
        </w:rPr>
        <w:t xml:space="preserve">2 </w:t>
      </w:r>
      <w:r w:rsidRPr="007B1523">
        <w:t>·</w:t>
      </w:r>
      <w:r w:rsidRPr="007B1523">
        <w:rPr>
          <w:color w:val="000000"/>
          <w:vertAlign w:val="superscript"/>
        </w:rPr>
        <w:t xml:space="preserve"> </w:t>
      </w:r>
      <w:r w:rsidRPr="007B1523">
        <w:t>MHz))</w:t>
      </w:r>
      <w:r w:rsidRPr="007B1523">
        <w:tab/>
        <w:t>pour    0</w:t>
      </w:r>
      <w:r w:rsidRPr="007B1523">
        <w:rPr>
          <w:rFonts w:ascii="Symbol" w:hAnsi="Symbol"/>
          <w:color w:val="000000"/>
        </w:rPr>
        <w:t></w:t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A3"/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71"/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A3"/>
      </w:r>
      <w:r w:rsidRPr="007B1523">
        <w:t>   5</w:t>
      </w:r>
      <w:r w:rsidRPr="007B1523">
        <w:rPr>
          <w:rFonts w:ascii="Symbol" w:hAnsi="Symbol"/>
          <w:color w:val="000000"/>
        </w:rPr>
        <w:t></w:t>
      </w:r>
    </w:p>
    <w:p w:rsidR="004A6A8C" w:rsidRPr="007B1523" w:rsidRDefault="0014733C" w:rsidP="00647417">
      <w:pPr>
        <w:rPr>
          <w:rFonts w:ascii="Symbol" w:hAnsi="Symbol"/>
          <w:color w:val="000000"/>
        </w:rPr>
      </w:pPr>
      <w:r w:rsidRPr="007B1523">
        <w:tab/>
      </w:r>
      <w:r w:rsidRPr="007B1523">
        <w:tab/>
      </w:r>
      <w:r w:rsidRPr="007B1523">
        <w:sym w:font="Symbol" w:char="F02D"/>
      </w:r>
      <w:r w:rsidRPr="007B1523">
        <w:t xml:space="preserve">130 </w:t>
      </w:r>
      <w:r w:rsidRPr="007B1523">
        <w:rPr>
          <w:rFonts w:ascii="Symbol" w:hAnsi="Symbol"/>
          <w:color w:val="000000"/>
        </w:rPr>
        <w:t></w:t>
      </w:r>
      <w:r w:rsidRPr="007B1523">
        <w:t xml:space="preserve"> 0,4 (</w:t>
      </w:r>
      <w:r w:rsidRPr="007B1523">
        <w:rPr>
          <w:rFonts w:ascii="Symbol" w:hAnsi="Symbol"/>
          <w:color w:val="000000"/>
        </w:rPr>
        <w:sym w:font="Symbol" w:char="F071"/>
      </w:r>
      <w:r w:rsidRPr="007B1523">
        <w:t xml:space="preserve"> </w:t>
      </w:r>
      <w:r w:rsidRPr="007B1523">
        <w:sym w:font="Symbol" w:char="F02D"/>
      </w:r>
      <w:r w:rsidRPr="007B1523">
        <w:t xml:space="preserve"> 5)     dB(W/(m</w:t>
      </w:r>
      <w:r w:rsidRPr="007B1523">
        <w:rPr>
          <w:color w:val="000000"/>
          <w:vertAlign w:val="superscript"/>
        </w:rPr>
        <w:t xml:space="preserve">2 </w:t>
      </w:r>
      <w:r w:rsidRPr="007B1523">
        <w:t>·</w:t>
      </w:r>
      <w:r w:rsidRPr="007B1523">
        <w:rPr>
          <w:color w:val="000000"/>
          <w:vertAlign w:val="superscript"/>
        </w:rPr>
        <w:t xml:space="preserve"> </w:t>
      </w:r>
      <w:r w:rsidRPr="007B1523">
        <w:t>MHz))</w:t>
      </w:r>
      <w:r w:rsidRPr="007B1523">
        <w:tab/>
        <w:t>pour    5</w:t>
      </w:r>
      <w:r w:rsidRPr="007B1523">
        <w:rPr>
          <w:rFonts w:ascii="Symbol" w:hAnsi="Symbol"/>
          <w:color w:val="000000"/>
        </w:rPr>
        <w:t></w:t>
      </w:r>
      <w:r w:rsidRPr="007B1523">
        <w:t> </w:t>
      </w:r>
      <w:r w:rsidRPr="007B1523">
        <w:rPr>
          <w:rFonts w:ascii="Symbol" w:hAnsi="Symbol"/>
          <w:color w:val="000000"/>
        </w:rPr>
        <w:t></w:t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71"/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A3"/>
      </w:r>
      <w:r w:rsidRPr="007B1523">
        <w:t>  25</w:t>
      </w:r>
      <w:r w:rsidRPr="007B1523">
        <w:rPr>
          <w:rFonts w:ascii="Symbol" w:hAnsi="Symbol"/>
          <w:color w:val="000000"/>
        </w:rPr>
        <w:t></w:t>
      </w:r>
    </w:p>
    <w:p w:rsidR="004A6A8C" w:rsidRPr="007B1523" w:rsidRDefault="0014733C" w:rsidP="00647417">
      <w:pPr>
        <w:rPr>
          <w:rFonts w:ascii="Symbol" w:hAnsi="Symbol"/>
          <w:color w:val="000000"/>
        </w:rPr>
      </w:pPr>
      <w:r w:rsidRPr="007B1523">
        <w:lastRenderedPageBreak/>
        <w:tab/>
      </w:r>
      <w:r w:rsidRPr="007B1523">
        <w:tab/>
        <w:t>–122     dB(W/(m</w:t>
      </w:r>
      <w:r w:rsidRPr="007B1523">
        <w:rPr>
          <w:color w:val="000000"/>
          <w:vertAlign w:val="superscript"/>
        </w:rPr>
        <w:t xml:space="preserve">2 </w:t>
      </w:r>
      <w:r w:rsidRPr="007B1523">
        <w:t>·</w:t>
      </w:r>
      <w:r w:rsidRPr="007B1523">
        <w:rPr>
          <w:color w:val="000000"/>
          <w:vertAlign w:val="superscript"/>
        </w:rPr>
        <w:t xml:space="preserve"> </w:t>
      </w:r>
      <w:r w:rsidRPr="007B1523">
        <w:t xml:space="preserve">MHz)) </w:t>
      </w:r>
      <w:r w:rsidRPr="007B1523">
        <w:tab/>
        <w:t>pour   25</w:t>
      </w:r>
      <w:r w:rsidRPr="007B1523">
        <w:rPr>
          <w:rFonts w:ascii="Symbol" w:hAnsi="Symbol"/>
          <w:color w:val="000000"/>
        </w:rPr>
        <w:t></w:t>
      </w:r>
      <w:r w:rsidRPr="007B1523">
        <w:t> </w:t>
      </w:r>
      <w:r w:rsidRPr="007B1523">
        <w:rPr>
          <w:rFonts w:ascii="Symbol" w:hAnsi="Symbol"/>
          <w:color w:val="000000"/>
        </w:rPr>
        <w:t></w:t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71"/>
      </w:r>
      <w:r w:rsidRPr="007B1523">
        <w:t> </w:t>
      </w:r>
      <w:r w:rsidRPr="007B1523">
        <w:rPr>
          <w:rFonts w:ascii="Symbol" w:hAnsi="Symbol"/>
          <w:color w:val="000000"/>
        </w:rPr>
        <w:sym w:font="Symbol" w:char="F0A3"/>
      </w:r>
      <w:r w:rsidRPr="007B1523">
        <w:t>  90</w:t>
      </w:r>
      <w:r w:rsidRPr="007B1523">
        <w:rPr>
          <w:rFonts w:ascii="Symbol" w:hAnsi="Symbol"/>
          <w:color w:val="000000"/>
        </w:rPr>
        <w:t></w:t>
      </w:r>
    </w:p>
    <w:p w:rsidR="004A6A8C" w:rsidRPr="007B1523" w:rsidRDefault="0014733C" w:rsidP="00647417">
      <w:r w:rsidRPr="007B1523">
        <w:t xml:space="preserve">où </w:t>
      </w:r>
      <w:r w:rsidRPr="007B1523">
        <w:rPr>
          <w:rFonts w:ascii="Symbol" w:hAnsi="Symbol"/>
        </w:rPr>
        <w:sym w:font="Symbol" w:char="F071"/>
      </w:r>
      <w:r w:rsidRPr="007B1523">
        <w:t xml:space="preserve"> est l'angle d'arrivée de l'onde incidente au-dessus du plan horizontal, en degrés. Ces limites peuvent être dépassées sur le territoire de tout pays dont l'administration a donné son accord. A titre d'exception aux limites ci</w:t>
      </w:r>
      <w:r w:rsidRPr="007B1523">
        <w:noBreakHyphen/>
        <w:t>dessus, on utilisera la valeur de puissance surfacique de −122 dB(W/(m</w:t>
      </w:r>
      <w:r w:rsidRPr="007B1523">
        <w:rPr>
          <w:position w:val="6"/>
          <w:sz w:val="18"/>
          <w:szCs w:val="18"/>
        </w:rPr>
        <w:t>2</w:t>
      </w:r>
      <w:r w:rsidRPr="007B1523">
        <w:t xml:space="preserve"> · MHz)) comme valeur de seuil pour la coordination au titre du numéro </w:t>
      </w:r>
      <w:r w:rsidRPr="007B1523">
        <w:rPr>
          <w:b/>
          <w:bCs/>
        </w:rPr>
        <w:t>9.11</w:t>
      </w:r>
      <w:r w:rsidRPr="007B1523">
        <w:t xml:space="preserve"> dans une zone de 1</w:t>
      </w:r>
      <w:r w:rsidRPr="007B1523">
        <w:rPr>
          <w:rFonts w:ascii="Tms Rmn" w:hAnsi="Tms Rmn"/>
          <w:sz w:val="12"/>
          <w:szCs w:val="12"/>
        </w:rPr>
        <w:t> </w:t>
      </w:r>
      <w:r w:rsidRPr="007B1523">
        <w:t xml:space="preserve">500 km autour du territoire de l'administration qui notifie le système du service de radiodiffusion par satellite (sonore). </w:t>
      </w:r>
    </w:p>
    <w:p w:rsidR="004A6A8C" w:rsidRPr="00C63819" w:rsidRDefault="0014733C" w:rsidP="00DC1AD9">
      <w:pPr>
        <w:rPr>
          <w:lang w:val="fr-CH"/>
        </w:rPr>
        <w:pPrChange w:id="10" w:author="Joly,Alice" w:date="2015-10-27T10:30:00Z">
          <w:pPr>
            <w:pStyle w:val="Note"/>
          </w:pPr>
        </w:pPrChange>
      </w:pPr>
      <w:r w:rsidRPr="007B1523">
        <w:tab/>
      </w:r>
      <w:r w:rsidRPr="007B1523">
        <w:tab/>
        <w:t>En outre, une administration visée dans la présente disposition ne doit pas avoir simultanément deux assignations de fréquence avec chevauchement, l'une au titre de cette disposition et l'autre au titre du numéro </w:t>
      </w:r>
      <w:r w:rsidRPr="007B1523">
        <w:rPr>
          <w:b/>
          <w:bCs/>
        </w:rPr>
        <w:t>5.416</w:t>
      </w:r>
      <w:r w:rsidRPr="007B1523">
        <w:t xml:space="preserve"> pour des systèmes pour lesquels les renseignements complets de coordination à fournir au titre de l'Appendice </w:t>
      </w:r>
      <w:r w:rsidRPr="007B1523">
        <w:rPr>
          <w:b/>
          <w:bCs/>
        </w:rPr>
        <w:t>4</w:t>
      </w:r>
      <w:r w:rsidRPr="007B1523">
        <w:t xml:space="preserve"> ont été reçus après le 1er juin 2005</w:t>
      </w:r>
      <w:r w:rsidR="00DC1AD9">
        <w:t>.</w:t>
      </w:r>
      <w:r w:rsidRPr="00116E97">
        <w:rPr>
          <w:sz w:val="16"/>
          <w:szCs w:val="16"/>
        </w:rPr>
        <w:t>     </w:t>
      </w:r>
      <w:r w:rsidRPr="00C63819">
        <w:rPr>
          <w:sz w:val="16"/>
          <w:szCs w:val="16"/>
          <w:lang w:val="fr-CH"/>
        </w:rPr>
        <w:t>(CMR-</w:t>
      </w:r>
      <w:del w:id="11" w:author="Joly,Alice" w:date="2015-10-27T10:30:00Z">
        <w:r w:rsidRPr="00C63819" w:rsidDel="001661D3">
          <w:rPr>
            <w:sz w:val="16"/>
            <w:szCs w:val="16"/>
            <w:lang w:val="fr-CH"/>
          </w:rPr>
          <w:delText>12</w:delText>
        </w:r>
      </w:del>
      <w:ins w:id="12" w:author="Joly,Alice" w:date="2015-10-27T10:30:00Z">
        <w:r w:rsidR="001661D3" w:rsidRPr="00C63819">
          <w:rPr>
            <w:sz w:val="16"/>
            <w:szCs w:val="16"/>
            <w:lang w:val="fr-CH"/>
          </w:rPr>
          <w:t>15</w:t>
        </w:r>
      </w:ins>
      <w:r w:rsidRPr="00C63819">
        <w:rPr>
          <w:sz w:val="16"/>
          <w:szCs w:val="16"/>
          <w:lang w:val="fr-CH"/>
        </w:rPr>
        <w:t>)</w:t>
      </w:r>
    </w:p>
    <w:p w:rsidR="00A964DC" w:rsidRDefault="0014733C" w:rsidP="006D533E">
      <w:pPr>
        <w:pStyle w:val="Reasons"/>
      </w:pPr>
      <w:r w:rsidRPr="006D533E">
        <w:rPr>
          <w:b/>
          <w:bCs/>
        </w:rPr>
        <w:t>Motifs:</w:t>
      </w:r>
      <w:r w:rsidRPr="006D533E">
        <w:tab/>
      </w:r>
      <w:r w:rsidR="00203A84" w:rsidRPr="006D533E">
        <w:t xml:space="preserve">Les attributions additionnelles au </w:t>
      </w:r>
      <w:r w:rsidR="00203A84" w:rsidRPr="006D533E">
        <w:rPr>
          <w:rFonts w:eastAsia="휴먼고딕"/>
        </w:rPr>
        <w:t>service de radiodiffusion par satellite (sonore)</w:t>
      </w:r>
      <w:r w:rsidR="00203A84" w:rsidRPr="006D533E">
        <w:t xml:space="preserve"> et au service de radiodiffusion de Terre complémentaire à titre primaire ne sont plus nécessaires.</w:t>
      </w:r>
    </w:p>
    <w:p w:rsidR="006D533E" w:rsidRDefault="006D533E" w:rsidP="0032202E">
      <w:pPr>
        <w:pStyle w:val="Reasons"/>
      </w:pPr>
    </w:p>
    <w:p w:rsidR="006D533E" w:rsidRDefault="006D533E">
      <w:pPr>
        <w:jc w:val="center"/>
      </w:pPr>
      <w:r>
        <w:t>______________</w:t>
      </w:r>
    </w:p>
    <w:p w:rsidR="006D533E" w:rsidRPr="006D533E" w:rsidRDefault="006D533E" w:rsidP="006D533E">
      <w:pPr>
        <w:pStyle w:val="Reasons"/>
      </w:pPr>
      <w:bookmarkStart w:id="13" w:name="_GoBack"/>
      <w:bookmarkEnd w:id="13"/>
    </w:p>
    <w:sectPr w:rsidR="006D533E" w:rsidRPr="006D533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81" w:rsidRDefault="00ED3A81">
      <w:r>
        <w:separator/>
      </w:r>
    </w:p>
  </w:endnote>
  <w:endnote w:type="continuationSeparator" w:id="0">
    <w:p w:rsidR="00ED3A81" w:rsidRDefault="00ED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휴먼고딕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533E">
      <w:rPr>
        <w:noProof/>
      </w:rPr>
      <w:t>27.10.15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3" w:rsidRPr="007B1523" w:rsidRDefault="007B1523">
    <w:pPr>
      <w:pStyle w:val="Footer"/>
      <w:rPr>
        <w:lang w:val="es-ES_tradnl"/>
      </w:rPr>
    </w:pPr>
    <w:r>
      <w:fldChar w:fldCharType="begin"/>
    </w:r>
    <w:r w:rsidRPr="007B1523">
      <w:rPr>
        <w:lang w:val="es-ES_tradnl"/>
      </w:rPr>
      <w:instrText xml:space="preserve"> FILENAME \p  \* MERGEFORMAT </w:instrText>
    </w:r>
    <w:r>
      <w:fldChar w:fldCharType="separate"/>
    </w:r>
    <w:r w:rsidRPr="007B1523">
      <w:rPr>
        <w:lang w:val="es-ES_tradnl"/>
      </w:rPr>
      <w:t>P:\FRA\ITU-R\CONF-R\CMR15\100\137F.docx</w:t>
    </w:r>
    <w:r>
      <w:fldChar w:fldCharType="end"/>
    </w:r>
    <w:r w:rsidRPr="007B1523">
      <w:rPr>
        <w:lang w:val="es-ES_tradnl"/>
      </w:rPr>
      <w:t xml:space="preserve"> (389242)</w:t>
    </w:r>
    <w:r w:rsidRPr="007B152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533E">
      <w:t>27.10.15</w:t>
    </w:r>
    <w:r>
      <w:fldChar w:fldCharType="end"/>
    </w:r>
    <w:r w:rsidRPr="007B152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7B1523" w:rsidRDefault="007B1523" w:rsidP="00647417">
    <w:pPr>
      <w:pStyle w:val="Footer"/>
      <w:rPr>
        <w:lang w:val="es-ES_tradnl"/>
      </w:rPr>
    </w:pPr>
    <w:r>
      <w:fldChar w:fldCharType="begin"/>
    </w:r>
    <w:r w:rsidRPr="007B1523">
      <w:rPr>
        <w:lang w:val="es-ES_tradnl"/>
      </w:rPr>
      <w:instrText xml:space="preserve"> FILENAME \p  \* MERGEFORMAT </w:instrText>
    </w:r>
    <w:r>
      <w:fldChar w:fldCharType="separate"/>
    </w:r>
    <w:r w:rsidRPr="007B1523">
      <w:rPr>
        <w:lang w:val="es-ES_tradnl"/>
      </w:rPr>
      <w:t>P:\FRA\ITU-R\CONF-R\CMR15\100\137F.docx</w:t>
    </w:r>
    <w:r>
      <w:fldChar w:fldCharType="end"/>
    </w:r>
    <w:r w:rsidRPr="007B1523">
      <w:rPr>
        <w:lang w:val="es-ES_tradnl"/>
      </w:rPr>
      <w:t xml:space="preserve"> (389242)</w:t>
    </w:r>
    <w:r w:rsidRPr="007B152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533E">
      <w:t>27.10.15</w:t>
    </w:r>
    <w:r>
      <w:fldChar w:fldCharType="end"/>
    </w:r>
    <w:r w:rsidRPr="007B152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81" w:rsidRDefault="00ED3A81">
      <w:r>
        <w:rPr>
          <w:b/>
        </w:rPr>
        <w:t>_______________</w:t>
      </w:r>
    </w:p>
  </w:footnote>
  <w:footnote w:type="continuationSeparator" w:id="0">
    <w:p w:rsidR="00ED3A81" w:rsidRDefault="00ED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32B26">
      <w:rPr>
        <w:noProof/>
      </w:rPr>
      <w:t>3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137-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y,Alice">
    <w15:presenceInfo w15:providerId="AD" w15:userId="S-1-5-21-8740799-900759487-1415713722-49160"/>
  </w15:person>
  <w15:person w15:author="Thivoyon, Marie-Ambrym">
    <w15:presenceInfo w15:providerId="AD" w15:userId="S-1-5-21-8740799-900759487-1415713722-49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32B26"/>
    <w:rsid w:val="0014733C"/>
    <w:rsid w:val="0015203F"/>
    <w:rsid w:val="00160C64"/>
    <w:rsid w:val="001661D3"/>
    <w:rsid w:val="0018169B"/>
    <w:rsid w:val="0019352B"/>
    <w:rsid w:val="001960D0"/>
    <w:rsid w:val="001F17E8"/>
    <w:rsid w:val="00200FED"/>
    <w:rsid w:val="00203A84"/>
    <w:rsid w:val="00204306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417"/>
    <w:rsid w:val="00647B59"/>
    <w:rsid w:val="00690C7B"/>
    <w:rsid w:val="006A4B45"/>
    <w:rsid w:val="006D4724"/>
    <w:rsid w:val="006D533E"/>
    <w:rsid w:val="00701BAE"/>
    <w:rsid w:val="00721F04"/>
    <w:rsid w:val="00730E95"/>
    <w:rsid w:val="007426B9"/>
    <w:rsid w:val="00764342"/>
    <w:rsid w:val="00774362"/>
    <w:rsid w:val="00786598"/>
    <w:rsid w:val="007A04E8"/>
    <w:rsid w:val="007B1523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964DC"/>
    <w:rsid w:val="00AE36A0"/>
    <w:rsid w:val="00B00294"/>
    <w:rsid w:val="00B64FD0"/>
    <w:rsid w:val="00BA5BD0"/>
    <w:rsid w:val="00BB1D82"/>
    <w:rsid w:val="00BF26E7"/>
    <w:rsid w:val="00C24EBA"/>
    <w:rsid w:val="00C53FCA"/>
    <w:rsid w:val="00C63819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1AD9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D3A81"/>
    <w:rsid w:val="00EF662E"/>
    <w:rsid w:val="00F05B49"/>
    <w:rsid w:val="00F148F1"/>
    <w:rsid w:val="00F179FF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6710006-E1D1-4AD7-B2BE-FFC3F03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character" w:customStyle="1" w:styleId="HeadingbChar">
    <w:name w:val="Heading_b Char"/>
    <w:basedOn w:val="DefaultParagraphFont"/>
    <w:link w:val="Headingb"/>
    <w:rsid w:val="00F05B49"/>
    <w:rPr>
      <w:rFonts w:ascii="Times New Roman" w:hAnsi="Times New Roman"/>
      <w:b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203A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3A84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R15-WRC15-C-0137!!MSW-F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DC280-FF7D-4E46-9DC9-DA103454B706}">
  <ds:schemaRefs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R15-WRC15-C-0137!!MSW-F</vt:lpstr>
    </vt:vector>
  </TitlesOfParts>
  <Manager>Secrétariat général - Pool</Manager>
  <Company>Union internationale des télécommunications (UIT)</Company>
  <LinksUpToDate>false</LinksUpToDate>
  <CharactersWithSpaces>5029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R15-WRC15-C-0137!!MSW-F</dc:title>
  <dc:subject>Conférence mondiale des radiocommunications - 2015</dc:subject>
  <dc:creator>Documents Proposals Manager (DPM)</dc:creator>
  <cp:keywords>DPM_v5.2015.10.230_prod</cp:keywords>
  <dc:description/>
  <cp:lastModifiedBy>Boureux, Carole</cp:lastModifiedBy>
  <cp:revision>8</cp:revision>
  <cp:lastPrinted>2003-06-05T19:34:00Z</cp:lastPrinted>
  <dcterms:created xsi:type="dcterms:W3CDTF">2015-10-27T16:58:00Z</dcterms:created>
  <dcterms:modified xsi:type="dcterms:W3CDTF">2015-10-28T18:26:00Z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