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1E6D84" w:rsidTr="001226EC">
        <w:trPr>
          <w:cantSplit/>
        </w:trPr>
        <w:tc>
          <w:tcPr>
            <w:tcW w:w="6771" w:type="dxa"/>
          </w:tcPr>
          <w:p w:rsidR="005651C9" w:rsidRPr="001E6D84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1E6D8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1E6D84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1E6D84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1E6D84">
              <w:rPr>
                <w:rFonts w:ascii="Verdana" w:hAnsi="Verdana"/>
                <w:b/>
                <w:bCs/>
                <w:szCs w:val="22"/>
              </w:rPr>
              <w:t>15)</w:t>
            </w:r>
            <w:r w:rsidRPr="001E6D84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1E6D84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1E6D84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1E6D84">
              <w:rPr>
                <w:noProof/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E6D84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1E6D84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1E6D84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1E6D8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E6D84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1E6D8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1E6D8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1E6D84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1E6D8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E6D8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1E6D8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E6D8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 137</w:t>
            </w:r>
            <w:r w:rsidR="005651C9" w:rsidRPr="001E6D8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1E6D8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E6D84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1E6D8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1E6D8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E6D84">
              <w:rPr>
                <w:rFonts w:ascii="Verdana" w:hAnsi="Verdana"/>
                <w:b/>
                <w:bCs/>
                <w:sz w:val="18"/>
                <w:szCs w:val="18"/>
              </w:rPr>
              <w:t>19 октября 2015 года</w:t>
            </w:r>
          </w:p>
        </w:tc>
      </w:tr>
      <w:tr w:rsidR="000F33D8" w:rsidRPr="001E6D84" w:rsidTr="001226EC">
        <w:trPr>
          <w:cantSplit/>
        </w:trPr>
        <w:tc>
          <w:tcPr>
            <w:tcW w:w="6771" w:type="dxa"/>
          </w:tcPr>
          <w:p w:rsidR="000F33D8" w:rsidRPr="001E6D8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1E6D8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E6D8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1E6D84" w:rsidTr="009546EA">
        <w:trPr>
          <w:cantSplit/>
        </w:trPr>
        <w:tc>
          <w:tcPr>
            <w:tcW w:w="10031" w:type="dxa"/>
            <w:gridSpan w:val="2"/>
          </w:tcPr>
          <w:p w:rsidR="000F33D8" w:rsidRPr="001E6D8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E6D84">
        <w:trPr>
          <w:cantSplit/>
        </w:trPr>
        <w:tc>
          <w:tcPr>
            <w:tcW w:w="10031" w:type="dxa"/>
            <w:gridSpan w:val="2"/>
          </w:tcPr>
          <w:p w:rsidR="000F33D8" w:rsidRPr="001E6D84" w:rsidRDefault="000F33D8" w:rsidP="00D1498C">
            <w:pPr>
              <w:pStyle w:val="Source"/>
            </w:pPr>
            <w:bookmarkStart w:id="4" w:name="dsource" w:colFirst="0" w:colLast="0"/>
            <w:r w:rsidRPr="001E6D84">
              <w:t>Корея (Республика)</w:t>
            </w:r>
            <w:r w:rsidR="00D1498C" w:rsidRPr="001E6D84">
              <w:t xml:space="preserve"> и </w:t>
            </w:r>
            <w:r w:rsidRPr="001E6D84">
              <w:t>Япония</w:t>
            </w:r>
          </w:p>
        </w:tc>
      </w:tr>
      <w:tr w:rsidR="000F33D8" w:rsidRPr="001E6D84">
        <w:trPr>
          <w:cantSplit/>
        </w:trPr>
        <w:tc>
          <w:tcPr>
            <w:tcW w:w="10031" w:type="dxa"/>
            <w:gridSpan w:val="2"/>
          </w:tcPr>
          <w:p w:rsidR="000F33D8" w:rsidRPr="001E6D84" w:rsidRDefault="00362159" w:rsidP="00362159">
            <w:pPr>
              <w:pStyle w:val="Title1"/>
            </w:pPr>
            <w:bookmarkStart w:id="5" w:name="dtitle1" w:colFirst="0" w:colLast="0"/>
            <w:bookmarkEnd w:id="4"/>
            <w:r w:rsidRPr="001E6D84">
              <w:t>Предложения для работы конференции</w:t>
            </w:r>
          </w:p>
        </w:tc>
      </w:tr>
      <w:tr w:rsidR="000F33D8" w:rsidRPr="001E6D84">
        <w:trPr>
          <w:cantSplit/>
        </w:trPr>
        <w:tc>
          <w:tcPr>
            <w:tcW w:w="10031" w:type="dxa"/>
            <w:gridSpan w:val="2"/>
          </w:tcPr>
          <w:p w:rsidR="000F33D8" w:rsidRPr="001E6D84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1E6D84">
        <w:trPr>
          <w:cantSplit/>
        </w:trPr>
        <w:tc>
          <w:tcPr>
            <w:tcW w:w="10031" w:type="dxa"/>
            <w:gridSpan w:val="2"/>
          </w:tcPr>
          <w:p w:rsidR="000F33D8" w:rsidRPr="001E6D84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1E6D84">
              <w:rPr>
                <w:lang w:val="ru-RU"/>
              </w:rPr>
              <w:t>Пункт 8 повестки дня</w:t>
            </w:r>
          </w:p>
        </w:tc>
      </w:tr>
    </w:tbl>
    <w:bookmarkEnd w:id="7"/>
    <w:p w:rsidR="000D0C2B" w:rsidRPr="001E6D84" w:rsidRDefault="00EA6B85" w:rsidP="00362159">
      <w:pPr>
        <w:pStyle w:val="Normalaftertitle"/>
      </w:pPr>
      <w:r w:rsidRPr="001E6D84">
        <w:t>8</w:t>
      </w:r>
      <w:r w:rsidRPr="001E6D84">
        <w:tab/>
        <w:t xml:space="preserve">рассмотреть просьбы от администраций об исключении примечаний, относящихся к их странам, или исключении названий их стран из примечаний, если в этом более нет необходимости, принимая во внимание Резолюцию </w:t>
      </w:r>
      <w:r w:rsidRPr="001E6D84">
        <w:rPr>
          <w:b/>
          <w:bCs/>
        </w:rPr>
        <w:t>26 (</w:t>
      </w:r>
      <w:proofErr w:type="spellStart"/>
      <w:r w:rsidRPr="001E6D84">
        <w:rPr>
          <w:b/>
          <w:bCs/>
        </w:rPr>
        <w:t>Пересм</w:t>
      </w:r>
      <w:proofErr w:type="spellEnd"/>
      <w:r w:rsidRPr="001E6D84">
        <w:rPr>
          <w:b/>
          <w:bCs/>
        </w:rPr>
        <w:t>. </w:t>
      </w:r>
      <w:proofErr w:type="spellStart"/>
      <w:r w:rsidRPr="001E6D84">
        <w:rPr>
          <w:b/>
          <w:bCs/>
        </w:rPr>
        <w:t>ВКР</w:t>
      </w:r>
      <w:proofErr w:type="spellEnd"/>
      <w:r w:rsidRPr="001E6D84">
        <w:rPr>
          <w:b/>
          <w:bCs/>
        </w:rPr>
        <w:t>-07)</w:t>
      </w:r>
      <w:r w:rsidRPr="001E6D84">
        <w:t>, и принять по ним надлежащие меры;</w:t>
      </w:r>
    </w:p>
    <w:p w:rsidR="00362159" w:rsidRPr="001E6D84" w:rsidRDefault="00362159" w:rsidP="00362159">
      <w:pPr>
        <w:pStyle w:val="Headingb"/>
        <w:rPr>
          <w:lang w:val="ru-RU"/>
        </w:rPr>
      </w:pPr>
      <w:r w:rsidRPr="001E6D84">
        <w:rPr>
          <w:lang w:val="ru-RU"/>
        </w:rPr>
        <w:t>Введение</w:t>
      </w:r>
    </w:p>
    <w:p w:rsidR="00362159" w:rsidRPr="001E6D84" w:rsidRDefault="00362159" w:rsidP="00362159">
      <w:r w:rsidRPr="001E6D84">
        <w:t>В Резолюции 26 (</w:t>
      </w:r>
      <w:proofErr w:type="spellStart"/>
      <w:r w:rsidRPr="001E6D84">
        <w:t>Пересм</w:t>
      </w:r>
      <w:proofErr w:type="spellEnd"/>
      <w:r w:rsidRPr="001E6D84">
        <w:t xml:space="preserve">. </w:t>
      </w:r>
      <w:proofErr w:type="spellStart"/>
      <w:r w:rsidRPr="001E6D84">
        <w:t>ВКР</w:t>
      </w:r>
      <w:proofErr w:type="spellEnd"/>
      <w:r w:rsidRPr="001E6D84">
        <w:t>-07) администрации настоятельно призываются периодически рассматривать примечания к Статье 5 Регламента радиосвязи (</w:t>
      </w:r>
      <w:proofErr w:type="spellStart"/>
      <w:r w:rsidRPr="001E6D84">
        <w:t>РР</w:t>
      </w:r>
      <w:proofErr w:type="spellEnd"/>
      <w:r w:rsidRPr="001E6D84">
        <w:t>) и представлять предложения по исключению примечаний, относящихся к их странам, или названий их стран из примечаний, в </w:t>
      </w:r>
      <w:r w:rsidR="00271FD3" w:rsidRPr="001E6D84">
        <w:t>зависимости от случая.</w:t>
      </w:r>
    </w:p>
    <w:p w:rsidR="00F23775" w:rsidRPr="001E6D84" w:rsidRDefault="00F23775" w:rsidP="00F23775">
      <w:pPr>
        <w:rPr>
          <w:color w:val="000000"/>
        </w:rPr>
      </w:pPr>
      <w:r w:rsidRPr="001E6D84">
        <w:t xml:space="preserve">Республика Корея и Япония рассмотрели соответствующие примечания в Таблице распределения частот в Статье 5 и предлагают исключить </w:t>
      </w:r>
      <w:proofErr w:type="spellStart"/>
      <w:r w:rsidRPr="001E6D84">
        <w:t>пп</w:t>
      </w:r>
      <w:proofErr w:type="spellEnd"/>
      <w:r w:rsidRPr="001E6D84">
        <w:t>.</w:t>
      </w:r>
      <w:r w:rsidR="00271FD3" w:rsidRPr="001E6D84">
        <w:t xml:space="preserve"> </w:t>
      </w:r>
      <w:proofErr w:type="spellStart"/>
      <w:r w:rsidRPr="001E6D84">
        <w:t>5.417A</w:t>
      </w:r>
      <w:proofErr w:type="spellEnd"/>
      <w:r w:rsidRPr="001E6D84">
        <w:t xml:space="preserve">, </w:t>
      </w:r>
      <w:proofErr w:type="spellStart"/>
      <w:r w:rsidRPr="001E6D84">
        <w:t>5.417B</w:t>
      </w:r>
      <w:proofErr w:type="spellEnd"/>
      <w:r w:rsidRPr="001E6D84">
        <w:t xml:space="preserve">, </w:t>
      </w:r>
      <w:proofErr w:type="spellStart"/>
      <w:r w:rsidRPr="001E6D84">
        <w:t>5.417C</w:t>
      </w:r>
      <w:proofErr w:type="spellEnd"/>
      <w:r w:rsidRPr="001E6D84">
        <w:t xml:space="preserve"> и </w:t>
      </w:r>
      <w:proofErr w:type="spellStart"/>
      <w:r w:rsidRPr="001E6D84">
        <w:t>5.417D</w:t>
      </w:r>
      <w:proofErr w:type="spellEnd"/>
      <w:r w:rsidRPr="001E6D84">
        <w:t>, относящиеся к полосе частот 2605−2630</w:t>
      </w:r>
      <w:r w:rsidR="00271FD3" w:rsidRPr="001E6D84">
        <w:t> </w:t>
      </w:r>
      <w:r w:rsidRPr="001E6D84">
        <w:t xml:space="preserve">МГц для </w:t>
      </w:r>
      <w:r w:rsidRPr="001E6D84">
        <w:rPr>
          <w:color w:val="000000"/>
        </w:rPr>
        <w:t>радиовещательной спутниковой службы (звуковой) и дополнительной наземной радиовещательной службе.</w:t>
      </w:r>
    </w:p>
    <w:p w:rsidR="00F23775" w:rsidRPr="001E6D84" w:rsidRDefault="00F23775" w:rsidP="00271FD3">
      <w:r w:rsidRPr="001E6D84">
        <w:t>Республика Корея и Япония так</w:t>
      </w:r>
      <w:r w:rsidR="00EA08A6" w:rsidRPr="001E6D84">
        <w:t>же предлагают исключить названи</w:t>
      </w:r>
      <w:r w:rsidR="00271FD3" w:rsidRPr="001E6D84">
        <w:t>е</w:t>
      </w:r>
      <w:r w:rsidRPr="001E6D84">
        <w:t xml:space="preserve"> их стран из </w:t>
      </w:r>
      <w:proofErr w:type="spellStart"/>
      <w:r w:rsidRPr="001E6D84">
        <w:t>пп</w:t>
      </w:r>
      <w:proofErr w:type="spellEnd"/>
      <w:r w:rsidRPr="001E6D84">
        <w:t>. 5.418, касающегося полосы 2535−26</w:t>
      </w:r>
      <w:r w:rsidR="00271FD3" w:rsidRPr="001E6D84">
        <w:t>55 </w:t>
      </w:r>
      <w:r w:rsidRPr="001E6D84">
        <w:t>МГц для радиовещательной спутниковой службы (звуковой) и дополнительной наземной радиовещательной служб</w:t>
      </w:r>
      <w:r w:rsidR="00FC46DB" w:rsidRPr="001E6D84">
        <w:t>ы.</w:t>
      </w:r>
    </w:p>
    <w:p w:rsidR="00362159" w:rsidRPr="001E6D84" w:rsidRDefault="00362159" w:rsidP="00362159">
      <w:pPr>
        <w:pStyle w:val="Headingb"/>
        <w:rPr>
          <w:lang w:val="ru-RU"/>
        </w:rPr>
      </w:pPr>
      <w:r w:rsidRPr="001E6D84">
        <w:rPr>
          <w:lang w:val="ru-RU"/>
        </w:rPr>
        <w:t>Предложения</w:t>
      </w:r>
    </w:p>
    <w:p w:rsidR="009B5CC2" w:rsidRPr="001E6D84" w:rsidRDefault="009B5CC2" w:rsidP="00362159">
      <w:r w:rsidRPr="001E6D84">
        <w:br w:type="page"/>
      </w:r>
    </w:p>
    <w:p w:rsidR="008E2497" w:rsidRPr="001E6D84" w:rsidRDefault="00EA6B85" w:rsidP="00B25C66">
      <w:pPr>
        <w:pStyle w:val="ArtNo"/>
      </w:pPr>
      <w:bookmarkStart w:id="8" w:name="_Toc331607681"/>
      <w:r w:rsidRPr="001E6D84">
        <w:lastRenderedPageBreak/>
        <w:t xml:space="preserve">СТАТЬЯ </w:t>
      </w:r>
      <w:r w:rsidRPr="001E6D84">
        <w:rPr>
          <w:rStyle w:val="href"/>
        </w:rPr>
        <w:t>5</w:t>
      </w:r>
      <w:bookmarkEnd w:id="8"/>
    </w:p>
    <w:p w:rsidR="008E2497" w:rsidRPr="001E6D84" w:rsidRDefault="00EA6B85" w:rsidP="008E2497">
      <w:pPr>
        <w:pStyle w:val="Arttitle"/>
      </w:pPr>
      <w:bookmarkStart w:id="9" w:name="_Toc331607682"/>
      <w:r w:rsidRPr="001E6D84">
        <w:t>Распределение частот</w:t>
      </w:r>
      <w:bookmarkEnd w:id="9"/>
    </w:p>
    <w:p w:rsidR="008E2497" w:rsidRPr="001E6D84" w:rsidRDefault="00EA6B85" w:rsidP="00E170AA">
      <w:pPr>
        <w:pStyle w:val="Section1"/>
      </w:pPr>
      <w:bookmarkStart w:id="10" w:name="_Toc331607687"/>
      <w:r w:rsidRPr="001E6D84">
        <w:t xml:space="preserve">Раздел </w:t>
      </w:r>
      <w:proofErr w:type="spellStart"/>
      <w:proofErr w:type="gramStart"/>
      <w:r w:rsidRPr="001E6D84">
        <w:t>IV</w:t>
      </w:r>
      <w:proofErr w:type="spellEnd"/>
      <w:r w:rsidRPr="001E6D84">
        <w:t xml:space="preserve">  –</w:t>
      </w:r>
      <w:proofErr w:type="gramEnd"/>
      <w:r w:rsidRPr="001E6D84">
        <w:t xml:space="preserve">  Таблица распределения частот</w:t>
      </w:r>
      <w:r w:rsidRPr="001E6D84">
        <w:br/>
      </w:r>
      <w:r w:rsidRPr="001E6D84">
        <w:rPr>
          <w:b w:val="0"/>
          <w:bCs/>
        </w:rPr>
        <w:t>(См. п.</w:t>
      </w:r>
      <w:r w:rsidRPr="001E6D84">
        <w:t xml:space="preserve"> 2.1</w:t>
      </w:r>
      <w:r w:rsidRPr="001E6D84">
        <w:rPr>
          <w:b w:val="0"/>
          <w:bCs/>
        </w:rPr>
        <w:t>)</w:t>
      </w:r>
      <w:bookmarkEnd w:id="10"/>
      <w:r w:rsidRPr="001E6D84">
        <w:rPr>
          <w:b w:val="0"/>
          <w:bCs/>
        </w:rPr>
        <w:br/>
      </w:r>
      <w:r w:rsidRPr="001E6D84">
        <w:br/>
      </w:r>
    </w:p>
    <w:p w:rsidR="006A5F17" w:rsidRPr="001E6D84" w:rsidRDefault="00EA6B85">
      <w:pPr>
        <w:pStyle w:val="Proposal"/>
      </w:pPr>
      <w:proofErr w:type="spellStart"/>
      <w:r w:rsidRPr="001E6D84">
        <w:t>SUP</w:t>
      </w:r>
      <w:proofErr w:type="spellEnd"/>
      <w:r w:rsidRPr="001E6D84">
        <w:tab/>
      </w:r>
      <w:proofErr w:type="spellStart"/>
      <w:r w:rsidRPr="001E6D84">
        <w:t>KOR</w:t>
      </w:r>
      <w:proofErr w:type="spellEnd"/>
      <w:r w:rsidRPr="001E6D84">
        <w:t>/J/137/1</w:t>
      </w:r>
    </w:p>
    <w:p w:rsidR="008E2497" w:rsidRPr="001E6D84" w:rsidRDefault="00EA6B85" w:rsidP="00362159">
      <w:pPr>
        <w:pStyle w:val="Note"/>
        <w:rPr>
          <w:sz w:val="16"/>
          <w:szCs w:val="16"/>
          <w:lang w:val="ru-RU"/>
        </w:rPr>
      </w:pPr>
      <w:proofErr w:type="spellStart"/>
      <w:r w:rsidRPr="001E6D84">
        <w:rPr>
          <w:rStyle w:val="Artdef"/>
          <w:lang w:val="ru-RU"/>
        </w:rPr>
        <w:t>5.417A</w:t>
      </w:r>
      <w:proofErr w:type="spellEnd"/>
      <w:r w:rsidRPr="001E6D84">
        <w:rPr>
          <w:lang w:val="ru-RU"/>
        </w:rPr>
        <w:tab/>
      </w:r>
    </w:p>
    <w:p w:rsidR="006A5F17" w:rsidRPr="001E6D84" w:rsidRDefault="00EA6B85" w:rsidP="00271FD3">
      <w:pPr>
        <w:pStyle w:val="Reasons"/>
      </w:pPr>
      <w:proofErr w:type="gramStart"/>
      <w:r w:rsidRPr="001E6D84">
        <w:rPr>
          <w:b/>
          <w:bCs/>
        </w:rPr>
        <w:t>Основания</w:t>
      </w:r>
      <w:r w:rsidRPr="001E6D84">
        <w:t>:</w:t>
      </w:r>
      <w:r w:rsidRPr="001E6D84">
        <w:tab/>
      </w:r>
      <w:proofErr w:type="gramEnd"/>
      <w:r w:rsidR="00FC46DB" w:rsidRPr="001E6D84">
        <w:t>Радиовещательная спутниковая служба (звуковая) и дополнительная наземная радиовещательная служба на первичной основе более не эксплуатируются</w:t>
      </w:r>
      <w:r w:rsidR="00362159" w:rsidRPr="001E6D84">
        <w:t>.</w:t>
      </w:r>
    </w:p>
    <w:p w:rsidR="006A5F17" w:rsidRPr="001E6D84" w:rsidRDefault="00EA6B85">
      <w:pPr>
        <w:pStyle w:val="Proposal"/>
      </w:pPr>
      <w:proofErr w:type="spellStart"/>
      <w:r w:rsidRPr="001E6D84">
        <w:t>SUP</w:t>
      </w:r>
      <w:proofErr w:type="spellEnd"/>
      <w:r w:rsidRPr="001E6D84">
        <w:tab/>
      </w:r>
      <w:proofErr w:type="spellStart"/>
      <w:r w:rsidRPr="001E6D84">
        <w:t>KOR</w:t>
      </w:r>
      <w:proofErr w:type="spellEnd"/>
      <w:r w:rsidRPr="001E6D84">
        <w:t>/J/137/2</w:t>
      </w:r>
    </w:p>
    <w:p w:rsidR="008E2497" w:rsidRPr="001E6D84" w:rsidRDefault="00EA6B85" w:rsidP="00362159">
      <w:pPr>
        <w:pStyle w:val="Note"/>
        <w:rPr>
          <w:sz w:val="16"/>
          <w:szCs w:val="16"/>
          <w:lang w:val="ru-RU"/>
        </w:rPr>
      </w:pPr>
      <w:proofErr w:type="spellStart"/>
      <w:r w:rsidRPr="001E6D84">
        <w:rPr>
          <w:rStyle w:val="Artdef"/>
          <w:lang w:val="ru-RU"/>
        </w:rPr>
        <w:t>5.417B</w:t>
      </w:r>
      <w:proofErr w:type="spellEnd"/>
      <w:r w:rsidRPr="001E6D84">
        <w:rPr>
          <w:lang w:val="ru-RU"/>
        </w:rPr>
        <w:tab/>
      </w:r>
    </w:p>
    <w:p w:rsidR="006A5F17" w:rsidRPr="001E6D84" w:rsidRDefault="00EA6B85" w:rsidP="00271FD3">
      <w:pPr>
        <w:pStyle w:val="Reasons"/>
      </w:pPr>
      <w:proofErr w:type="gramStart"/>
      <w:r w:rsidRPr="001E6D84">
        <w:rPr>
          <w:b/>
          <w:bCs/>
        </w:rPr>
        <w:t>Основания</w:t>
      </w:r>
      <w:r w:rsidRPr="001E6D84">
        <w:t>:</w:t>
      </w:r>
      <w:r w:rsidRPr="001E6D84">
        <w:tab/>
      </w:r>
      <w:proofErr w:type="gramEnd"/>
      <w:r w:rsidR="00FC46DB" w:rsidRPr="001E6D84">
        <w:t>Радиовещательная спутниковая служба (звуковая) и дополнительная наземная радиовещательная служба на первичной основе более не эксплуатируются.</w:t>
      </w:r>
    </w:p>
    <w:p w:rsidR="006A5F17" w:rsidRPr="001E6D84" w:rsidRDefault="00EA6B85">
      <w:pPr>
        <w:pStyle w:val="Proposal"/>
      </w:pPr>
      <w:proofErr w:type="spellStart"/>
      <w:r w:rsidRPr="001E6D84">
        <w:t>SUP</w:t>
      </w:r>
      <w:proofErr w:type="spellEnd"/>
      <w:r w:rsidRPr="001E6D84">
        <w:tab/>
      </w:r>
      <w:proofErr w:type="spellStart"/>
      <w:r w:rsidRPr="001E6D84">
        <w:t>KOR</w:t>
      </w:r>
      <w:proofErr w:type="spellEnd"/>
      <w:r w:rsidRPr="001E6D84">
        <w:t>/J/137/3</w:t>
      </w:r>
    </w:p>
    <w:p w:rsidR="008E2497" w:rsidRPr="001E6D84" w:rsidRDefault="00EA6B85" w:rsidP="00362159">
      <w:pPr>
        <w:pStyle w:val="Note"/>
        <w:rPr>
          <w:sz w:val="16"/>
          <w:szCs w:val="16"/>
          <w:lang w:val="ru-RU"/>
        </w:rPr>
      </w:pPr>
      <w:proofErr w:type="spellStart"/>
      <w:r w:rsidRPr="001E6D84">
        <w:rPr>
          <w:rStyle w:val="Artdef"/>
          <w:lang w:val="ru-RU"/>
        </w:rPr>
        <w:t>5.417C</w:t>
      </w:r>
      <w:proofErr w:type="spellEnd"/>
      <w:r w:rsidRPr="001E6D84">
        <w:rPr>
          <w:lang w:val="ru-RU"/>
        </w:rPr>
        <w:tab/>
      </w:r>
    </w:p>
    <w:p w:rsidR="006A5F17" w:rsidRPr="001E6D84" w:rsidRDefault="00EA6B85" w:rsidP="00271FD3">
      <w:pPr>
        <w:pStyle w:val="Reasons"/>
      </w:pPr>
      <w:proofErr w:type="gramStart"/>
      <w:r w:rsidRPr="001E6D84">
        <w:rPr>
          <w:b/>
          <w:bCs/>
        </w:rPr>
        <w:t>Основания</w:t>
      </w:r>
      <w:r w:rsidRPr="001E6D84">
        <w:t>:</w:t>
      </w:r>
      <w:r w:rsidRPr="001E6D84">
        <w:tab/>
      </w:r>
      <w:proofErr w:type="gramEnd"/>
      <w:r w:rsidR="00FC46DB" w:rsidRPr="001E6D84">
        <w:t>Удаление, логически вытекающее из исключения п.</w:t>
      </w:r>
      <w:r w:rsidR="00362159" w:rsidRPr="001E6D84">
        <w:rPr>
          <w:rFonts w:eastAsia="휴먼고딕"/>
        </w:rPr>
        <w:t xml:space="preserve"> </w:t>
      </w:r>
      <w:proofErr w:type="spellStart"/>
      <w:r w:rsidR="00362159" w:rsidRPr="001E6D84">
        <w:rPr>
          <w:rFonts w:eastAsia="휴먼고딕"/>
        </w:rPr>
        <w:t>5.417A</w:t>
      </w:r>
      <w:proofErr w:type="spellEnd"/>
      <w:r w:rsidR="00EA08A6" w:rsidRPr="001E6D84">
        <w:rPr>
          <w:rFonts w:eastAsia="휴먼고딕"/>
        </w:rPr>
        <w:t xml:space="preserve"> </w:t>
      </w:r>
      <w:proofErr w:type="spellStart"/>
      <w:r w:rsidR="00EA08A6" w:rsidRPr="001E6D84">
        <w:rPr>
          <w:rFonts w:eastAsia="휴먼고딕"/>
        </w:rPr>
        <w:t>РР</w:t>
      </w:r>
      <w:proofErr w:type="spellEnd"/>
      <w:r w:rsidR="00362159" w:rsidRPr="001E6D84">
        <w:t>.</w:t>
      </w:r>
    </w:p>
    <w:p w:rsidR="006A5F17" w:rsidRPr="001E6D84" w:rsidRDefault="00EA6B85">
      <w:pPr>
        <w:pStyle w:val="Proposal"/>
      </w:pPr>
      <w:proofErr w:type="spellStart"/>
      <w:r w:rsidRPr="001E6D84">
        <w:t>SUP</w:t>
      </w:r>
      <w:proofErr w:type="spellEnd"/>
      <w:r w:rsidRPr="001E6D84">
        <w:tab/>
      </w:r>
      <w:proofErr w:type="spellStart"/>
      <w:r w:rsidRPr="001E6D84">
        <w:t>KOR</w:t>
      </w:r>
      <w:proofErr w:type="spellEnd"/>
      <w:r w:rsidRPr="001E6D84">
        <w:t>/J/137/4</w:t>
      </w:r>
    </w:p>
    <w:p w:rsidR="008E2497" w:rsidRPr="001E6D84" w:rsidRDefault="00EA6B85" w:rsidP="00362159">
      <w:pPr>
        <w:pStyle w:val="Note"/>
        <w:rPr>
          <w:sz w:val="16"/>
          <w:szCs w:val="16"/>
          <w:lang w:val="ru-RU"/>
        </w:rPr>
      </w:pPr>
      <w:proofErr w:type="spellStart"/>
      <w:r w:rsidRPr="001E6D84">
        <w:rPr>
          <w:rStyle w:val="Artdef"/>
          <w:lang w:val="ru-RU"/>
        </w:rPr>
        <w:t>5.417D</w:t>
      </w:r>
      <w:proofErr w:type="spellEnd"/>
      <w:r w:rsidRPr="001E6D84">
        <w:rPr>
          <w:lang w:val="ru-RU"/>
        </w:rPr>
        <w:tab/>
      </w:r>
    </w:p>
    <w:p w:rsidR="00EA08A6" w:rsidRPr="001E6D84" w:rsidRDefault="00EA6B85" w:rsidP="00271FD3">
      <w:pPr>
        <w:pStyle w:val="Reasons"/>
      </w:pPr>
      <w:proofErr w:type="gramStart"/>
      <w:r w:rsidRPr="001E6D84">
        <w:rPr>
          <w:b/>
          <w:bCs/>
        </w:rPr>
        <w:t>Основания</w:t>
      </w:r>
      <w:r w:rsidRPr="001E6D84">
        <w:t>:</w:t>
      </w:r>
      <w:r w:rsidRPr="001E6D84">
        <w:tab/>
      </w:r>
      <w:proofErr w:type="gramEnd"/>
      <w:r w:rsidR="00EA08A6" w:rsidRPr="001E6D84">
        <w:t>Удаление, логически вытекающее из исключения п.</w:t>
      </w:r>
      <w:r w:rsidR="00EA08A6" w:rsidRPr="001E6D84">
        <w:rPr>
          <w:rFonts w:eastAsia="휴먼고딕"/>
        </w:rPr>
        <w:t xml:space="preserve"> </w:t>
      </w:r>
      <w:proofErr w:type="spellStart"/>
      <w:r w:rsidR="00EA08A6" w:rsidRPr="001E6D84">
        <w:rPr>
          <w:rFonts w:eastAsia="휴먼고딕"/>
        </w:rPr>
        <w:t>5.417A</w:t>
      </w:r>
      <w:proofErr w:type="spellEnd"/>
      <w:r w:rsidR="00EA08A6" w:rsidRPr="001E6D84">
        <w:rPr>
          <w:rFonts w:eastAsia="휴먼고딕"/>
        </w:rPr>
        <w:t xml:space="preserve"> </w:t>
      </w:r>
      <w:proofErr w:type="spellStart"/>
      <w:r w:rsidR="00EA08A6" w:rsidRPr="001E6D84">
        <w:rPr>
          <w:rFonts w:eastAsia="휴먼고딕"/>
        </w:rPr>
        <w:t>РР</w:t>
      </w:r>
      <w:proofErr w:type="spellEnd"/>
      <w:r w:rsidR="00EA08A6" w:rsidRPr="001E6D84">
        <w:t>.</w:t>
      </w:r>
    </w:p>
    <w:p w:rsidR="006A5F17" w:rsidRPr="001E6D84" w:rsidRDefault="00EA6B85" w:rsidP="00271FD3">
      <w:pPr>
        <w:pStyle w:val="Proposal"/>
      </w:pPr>
      <w:proofErr w:type="spellStart"/>
      <w:r w:rsidRPr="001E6D84">
        <w:t>MOD</w:t>
      </w:r>
      <w:proofErr w:type="spellEnd"/>
      <w:r w:rsidRPr="001E6D84">
        <w:tab/>
      </w:r>
      <w:proofErr w:type="spellStart"/>
      <w:r w:rsidRPr="001E6D84">
        <w:t>KOR</w:t>
      </w:r>
      <w:proofErr w:type="spellEnd"/>
      <w:r w:rsidRPr="001E6D84">
        <w:t>/J/137/5</w:t>
      </w:r>
    </w:p>
    <w:p w:rsidR="008E2497" w:rsidRPr="001E6D84" w:rsidRDefault="00EA6B85" w:rsidP="00EA6B85">
      <w:pPr>
        <w:pStyle w:val="Note"/>
        <w:rPr>
          <w:lang w:val="ru-RU"/>
        </w:rPr>
      </w:pPr>
      <w:r w:rsidRPr="001E6D84">
        <w:rPr>
          <w:rStyle w:val="Artdef"/>
          <w:lang w:val="ru-RU"/>
        </w:rPr>
        <w:t>5.418</w:t>
      </w:r>
      <w:r w:rsidRPr="001E6D84">
        <w:rPr>
          <w:lang w:val="ru-RU"/>
        </w:rPr>
        <w:tab/>
      </w:r>
      <w:r w:rsidRPr="001E6D84">
        <w:rPr>
          <w:i/>
          <w:iCs/>
          <w:lang w:val="ru-RU"/>
        </w:rPr>
        <w:t xml:space="preserve">Дополнительное </w:t>
      </w:r>
      <w:proofErr w:type="gramStart"/>
      <w:r w:rsidRPr="001E6D84">
        <w:rPr>
          <w:i/>
          <w:iCs/>
          <w:lang w:val="ru-RU"/>
        </w:rPr>
        <w:t>распределение</w:t>
      </w:r>
      <w:r w:rsidRPr="001E6D84">
        <w:rPr>
          <w:lang w:val="ru-RU"/>
        </w:rPr>
        <w:t>:  в</w:t>
      </w:r>
      <w:proofErr w:type="gramEnd"/>
      <w:r w:rsidRPr="001E6D84">
        <w:rPr>
          <w:lang w:val="ru-RU"/>
        </w:rPr>
        <w:t xml:space="preserve"> </w:t>
      </w:r>
      <w:del w:id="11" w:author="Karkishchenko, Ekaterina" w:date="2015-10-27T10:14:00Z">
        <w:r w:rsidRPr="001E6D84" w:rsidDel="00362159">
          <w:rPr>
            <w:lang w:val="ru-RU"/>
          </w:rPr>
          <w:delText xml:space="preserve">Республике Корея, </w:delText>
        </w:r>
      </w:del>
      <w:r w:rsidRPr="001E6D84">
        <w:rPr>
          <w:lang w:val="ru-RU"/>
        </w:rPr>
        <w:t>Индии</w:t>
      </w:r>
      <w:del w:id="12" w:author="Karkishchenko, Ekaterina" w:date="2015-10-27T10:14:00Z">
        <w:r w:rsidRPr="001E6D84" w:rsidDel="00EA6B85">
          <w:rPr>
            <w:lang w:val="ru-RU"/>
          </w:rPr>
          <w:delText>, Японии</w:delText>
        </w:r>
      </w:del>
      <w:r w:rsidRPr="001E6D84">
        <w:rPr>
          <w:lang w:val="ru-RU"/>
        </w:rPr>
        <w:t xml:space="preserve"> и Таиланде полоса 2535–2655 МГц распределена также радиовещательной спутниковой службе (звуковой) и дополнительной наземной радиовещательной службе на первичной основе. Такое использование ограничено цифровым звуковым радиовещанием, и при этом должны применяться положения Резолюции </w:t>
      </w:r>
      <w:r w:rsidRPr="001E6D84">
        <w:rPr>
          <w:b/>
          <w:bCs/>
          <w:lang w:val="ru-RU"/>
        </w:rPr>
        <w:t>528 (</w:t>
      </w:r>
      <w:proofErr w:type="spellStart"/>
      <w:r w:rsidRPr="001E6D84">
        <w:rPr>
          <w:b/>
          <w:bCs/>
          <w:lang w:val="ru-RU"/>
        </w:rPr>
        <w:t>Пересм</w:t>
      </w:r>
      <w:proofErr w:type="spellEnd"/>
      <w:r w:rsidRPr="001E6D84">
        <w:rPr>
          <w:b/>
          <w:bCs/>
          <w:lang w:val="ru-RU"/>
        </w:rPr>
        <w:t xml:space="preserve">. </w:t>
      </w:r>
      <w:proofErr w:type="spellStart"/>
      <w:r w:rsidRPr="001E6D84">
        <w:rPr>
          <w:b/>
          <w:bCs/>
          <w:lang w:val="ru-RU"/>
        </w:rPr>
        <w:t>ВКР</w:t>
      </w:r>
      <w:proofErr w:type="spellEnd"/>
      <w:r w:rsidRPr="001E6D84">
        <w:rPr>
          <w:b/>
          <w:bCs/>
          <w:lang w:val="ru-RU"/>
        </w:rPr>
        <w:t>-03)</w:t>
      </w:r>
      <w:r w:rsidRPr="001E6D84">
        <w:rPr>
          <w:lang w:val="ru-RU"/>
        </w:rPr>
        <w:t>. Положения п. </w:t>
      </w:r>
      <w:r w:rsidRPr="001E6D84">
        <w:rPr>
          <w:b/>
          <w:bCs/>
          <w:lang w:val="ru-RU"/>
        </w:rPr>
        <w:t>5.416</w:t>
      </w:r>
      <w:r w:rsidRPr="001E6D84">
        <w:rPr>
          <w:lang w:val="ru-RU"/>
        </w:rPr>
        <w:t xml:space="preserve"> и Таблица </w:t>
      </w:r>
      <w:r w:rsidRPr="001E6D84">
        <w:rPr>
          <w:b/>
          <w:bCs/>
          <w:lang w:val="ru-RU"/>
        </w:rPr>
        <w:t>21-4</w:t>
      </w:r>
      <w:r w:rsidRPr="001E6D84">
        <w:rPr>
          <w:lang w:val="ru-RU"/>
        </w:rPr>
        <w:t xml:space="preserve"> Статьи </w:t>
      </w:r>
      <w:r w:rsidRPr="001E6D84">
        <w:rPr>
          <w:b/>
          <w:bCs/>
          <w:lang w:val="ru-RU"/>
        </w:rPr>
        <w:t>21</w:t>
      </w:r>
      <w:r w:rsidRPr="001E6D84">
        <w:rPr>
          <w:lang w:val="ru-RU"/>
        </w:rPr>
        <w:t xml:space="preserve"> к этому дополнительному распределению не применяются. Использование негеостационарных спутниковых систем радиовещательной спутниковой службы (звуковой) должно осуществляться в соответствии с Резолюцией </w:t>
      </w:r>
      <w:r w:rsidRPr="001E6D84">
        <w:rPr>
          <w:b/>
          <w:bCs/>
          <w:lang w:val="ru-RU"/>
        </w:rPr>
        <w:t>539 (</w:t>
      </w:r>
      <w:proofErr w:type="spellStart"/>
      <w:r w:rsidRPr="001E6D84">
        <w:rPr>
          <w:b/>
          <w:bCs/>
          <w:lang w:val="ru-RU"/>
        </w:rPr>
        <w:t>Пересм</w:t>
      </w:r>
      <w:proofErr w:type="spellEnd"/>
      <w:r w:rsidRPr="001E6D84">
        <w:rPr>
          <w:b/>
          <w:bCs/>
          <w:lang w:val="ru-RU"/>
        </w:rPr>
        <w:t xml:space="preserve">. </w:t>
      </w:r>
      <w:proofErr w:type="spellStart"/>
      <w:r w:rsidRPr="001E6D84">
        <w:rPr>
          <w:b/>
          <w:bCs/>
          <w:lang w:val="ru-RU"/>
        </w:rPr>
        <w:t>ВКР</w:t>
      </w:r>
      <w:proofErr w:type="spellEnd"/>
      <w:r w:rsidRPr="001E6D84">
        <w:rPr>
          <w:b/>
          <w:bCs/>
          <w:lang w:val="ru-RU"/>
        </w:rPr>
        <w:t>-03)</w:t>
      </w:r>
      <w:r w:rsidRPr="001E6D84">
        <w:rPr>
          <w:lang w:val="ru-RU"/>
        </w:rPr>
        <w:t xml:space="preserve">. Геостационарные системы радиовещательной спутниковой службы (звуковой), в отношении которых полная информация для координации в соответствии с Приложением </w:t>
      </w:r>
      <w:r w:rsidRPr="001E6D84">
        <w:rPr>
          <w:b/>
          <w:bCs/>
          <w:lang w:val="ru-RU"/>
        </w:rPr>
        <w:t>4</w:t>
      </w:r>
      <w:r w:rsidRPr="001E6D84">
        <w:rPr>
          <w:lang w:val="ru-RU"/>
        </w:rPr>
        <w:t xml:space="preserve"> получена после 1 июня 2005 года, ограничиваются системами, предназначенными для национального покрытия. Плотность потока мощности, создаваемого у поверхности Земли излучениями какой-либо космической станции геостационарной системы радиовещательной спутниковой службы (звуковой), работающей в полосе 2630–2655 МГц, в отношении которой полная информация для координации в соответствии с Приложением </w:t>
      </w:r>
      <w:r w:rsidRPr="001E6D84">
        <w:rPr>
          <w:b/>
          <w:bCs/>
          <w:lang w:val="ru-RU"/>
        </w:rPr>
        <w:t>4</w:t>
      </w:r>
      <w:r w:rsidRPr="001E6D84">
        <w:rPr>
          <w:lang w:val="ru-RU"/>
        </w:rPr>
        <w:t xml:space="preserve"> получена после 1 июня 2005 года, при всех условиях и методах модуляции не должна превышать следующих предельных значений:</w:t>
      </w:r>
    </w:p>
    <w:p w:rsidR="005312E1" w:rsidRPr="001E6D84" w:rsidRDefault="00EA6B85" w:rsidP="005312E1">
      <w:pPr>
        <w:pStyle w:val="Note"/>
        <w:tabs>
          <w:tab w:val="clear" w:pos="284"/>
          <w:tab w:val="clear" w:pos="1871"/>
          <w:tab w:val="clear" w:pos="2268"/>
          <w:tab w:val="left" w:pos="5670"/>
        </w:tabs>
        <w:rPr>
          <w:lang w:val="ru-RU"/>
        </w:rPr>
      </w:pPr>
      <w:r w:rsidRPr="001E6D84">
        <w:rPr>
          <w:lang w:val="ru-RU"/>
        </w:rPr>
        <w:tab/>
        <w:t>–130    </w:t>
      </w:r>
      <w:proofErr w:type="gramStart"/>
      <w:r w:rsidRPr="001E6D84">
        <w:rPr>
          <w:lang w:val="ru-RU"/>
        </w:rPr>
        <w:t>дБ(</w:t>
      </w:r>
      <w:proofErr w:type="gramEnd"/>
      <w:r w:rsidRPr="001E6D84">
        <w:rPr>
          <w:lang w:val="ru-RU"/>
        </w:rPr>
        <w:t>Вт/(</w:t>
      </w:r>
      <w:proofErr w:type="spellStart"/>
      <w:r w:rsidRPr="001E6D84">
        <w:rPr>
          <w:lang w:val="ru-RU"/>
        </w:rPr>
        <w:t>м</w:t>
      </w:r>
      <w:r w:rsidRPr="001E6D84">
        <w:rPr>
          <w:vertAlign w:val="superscript"/>
          <w:lang w:val="ru-RU"/>
        </w:rPr>
        <w:t>2</w:t>
      </w:r>
      <w:proofErr w:type="spellEnd"/>
      <w:r w:rsidRPr="001E6D84">
        <w:rPr>
          <w:lang w:val="ru-RU"/>
        </w:rPr>
        <w:t xml:space="preserve"> · МГц))</w:t>
      </w:r>
      <w:r w:rsidRPr="001E6D84">
        <w:rPr>
          <w:lang w:val="ru-RU"/>
        </w:rPr>
        <w:tab/>
        <w:t>при    0  ≤  θ  &lt;    5°</w:t>
      </w:r>
    </w:p>
    <w:p w:rsidR="005312E1" w:rsidRPr="001E6D84" w:rsidRDefault="00EA6B85" w:rsidP="005312E1">
      <w:pPr>
        <w:pStyle w:val="Note"/>
        <w:tabs>
          <w:tab w:val="clear" w:pos="284"/>
          <w:tab w:val="clear" w:pos="1871"/>
          <w:tab w:val="clear" w:pos="2268"/>
          <w:tab w:val="left" w:pos="5670"/>
        </w:tabs>
        <w:rPr>
          <w:lang w:val="ru-RU"/>
        </w:rPr>
      </w:pPr>
      <w:r w:rsidRPr="001E6D84">
        <w:rPr>
          <w:lang w:val="ru-RU"/>
        </w:rPr>
        <w:tab/>
        <w:t>–130 + 0,4 (θ – 5)    </w:t>
      </w:r>
      <w:proofErr w:type="gramStart"/>
      <w:r w:rsidRPr="001E6D84">
        <w:rPr>
          <w:lang w:val="ru-RU"/>
        </w:rPr>
        <w:t>дБ(</w:t>
      </w:r>
      <w:proofErr w:type="gramEnd"/>
      <w:r w:rsidRPr="001E6D84">
        <w:rPr>
          <w:lang w:val="ru-RU"/>
        </w:rPr>
        <w:t>Вт/(</w:t>
      </w:r>
      <w:proofErr w:type="spellStart"/>
      <w:r w:rsidRPr="001E6D84">
        <w:rPr>
          <w:lang w:val="ru-RU"/>
        </w:rPr>
        <w:t>м</w:t>
      </w:r>
      <w:r w:rsidRPr="001E6D84">
        <w:rPr>
          <w:vertAlign w:val="superscript"/>
          <w:lang w:val="ru-RU"/>
        </w:rPr>
        <w:t>2</w:t>
      </w:r>
      <w:proofErr w:type="spellEnd"/>
      <w:r w:rsidRPr="001E6D84">
        <w:rPr>
          <w:lang w:val="ru-RU"/>
        </w:rPr>
        <w:t xml:space="preserve"> · МГц))</w:t>
      </w:r>
      <w:r w:rsidRPr="001E6D84">
        <w:rPr>
          <w:lang w:val="ru-RU"/>
        </w:rPr>
        <w:tab/>
        <w:t>при    5  ≤  θ  &lt;  25°</w:t>
      </w:r>
    </w:p>
    <w:p w:rsidR="00FA6058" w:rsidRPr="001E6D84" w:rsidRDefault="00EA6B85" w:rsidP="005312E1">
      <w:pPr>
        <w:pStyle w:val="Note"/>
        <w:tabs>
          <w:tab w:val="clear" w:pos="284"/>
          <w:tab w:val="clear" w:pos="1871"/>
          <w:tab w:val="clear" w:pos="2268"/>
          <w:tab w:val="left" w:pos="5670"/>
        </w:tabs>
        <w:rPr>
          <w:lang w:val="ru-RU"/>
        </w:rPr>
      </w:pPr>
      <w:r w:rsidRPr="001E6D84">
        <w:rPr>
          <w:lang w:val="ru-RU"/>
        </w:rPr>
        <w:tab/>
        <w:t>–122    </w:t>
      </w:r>
      <w:proofErr w:type="gramStart"/>
      <w:r w:rsidRPr="001E6D84">
        <w:rPr>
          <w:lang w:val="ru-RU"/>
        </w:rPr>
        <w:t>дБ(</w:t>
      </w:r>
      <w:proofErr w:type="gramEnd"/>
      <w:r w:rsidRPr="001E6D84">
        <w:rPr>
          <w:lang w:val="ru-RU"/>
        </w:rPr>
        <w:t>Вт/(</w:t>
      </w:r>
      <w:proofErr w:type="spellStart"/>
      <w:r w:rsidRPr="001E6D84">
        <w:rPr>
          <w:lang w:val="ru-RU"/>
        </w:rPr>
        <w:t>м</w:t>
      </w:r>
      <w:r w:rsidRPr="001E6D84">
        <w:rPr>
          <w:vertAlign w:val="superscript"/>
          <w:lang w:val="ru-RU"/>
        </w:rPr>
        <w:t>2</w:t>
      </w:r>
      <w:proofErr w:type="spellEnd"/>
      <w:r w:rsidRPr="001E6D84">
        <w:rPr>
          <w:lang w:val="ru-RU"/>
        </w:rPr>
        <w:t xml:space="preserve"> · МГц))</w:t>
      </w:r>
      <w:r w:rsidRPr="001E6D84">
        <w:rPr>
          <w:lang w:val="ru-RU"/>
        </w:rPr>
        <w:tab/>
        <w:t>при  25  ≤  θ  ≤  90°,</w:t>
      </w:r>
    </w:p>
    <w:p w:rsidR="008E2497" w:rsidRPr="001E6D84" w:rsidRDefault="00EA6B85" w:rsidP="001E6D84">
      <w:pPr>
        <w:pStyle w:val="Note"/>
        <w:keepNext/>
        <w:keepLines/>
        <w:rPr>
          <w:lang w:val="ru-RU"/>
        </w:rPr>
      </w:pPr>
      <w:proofErr w:type="gramStart"/>
      <w:r w:rsidRPr="001E6D84">
        <w:rPr>
          <w:lang w:val="ru-RU"/>
        </w:rPr>
        <w:lastRenderedPageBreak/>
        <w:t>где</w:t>
      </w:r>
      <w:proofErr w:type="gramEnd"/>
      <w:r w:rsidRPr="001E6D84">
        <w:rPr>
          <w:lang w:val="ru-RU"/>
        </w:rPr>
        <w:t xml:space="preserve"> θ – угол прихода падающей волны над горизонтальной плоскостью, в градусах. Эти пределы могут превышаться на территории любой страны, администрация ко</w:t>
      </w:r>
      <w:r w:rsidR="001E6D84">
        <w:rPr>
          <w:lang w:val="ru-RU"/>
        </w:rPr>
        <w:t>торой дала на это согласие. Как</w:t>
      </w:r>
      <w:r w:rsidR="001E6D84">
        <w:rPr>
          <w:lang w:val="en-US"/>
        </w:rPr>
        <w:t> </w:t>
      </w:r>
      <w:r w:rsidRPr="001E6D84">
        <w:rPr>
          <w:lang w:val="ru-RU"/>
        </w:rPr>
        <w:t xml:space="preserve">исключение из указанных выше пределов, значение </w:t>
      </w:r>
      <w:proofErr w:type="spellStart"/>
      <w:r w:rsidRPr="001E6D84">
        <w:rPr>
          <w:lang w:val="ru-RU"/>
        </w:rPr>
        <w:t>п.п.м</w:t>
      </w:r>
      <w:proofErr w:type="spellEnd"/>
      <w:r w:rsidRPr="001E6D84">
        <w:rPr>
          <w:lang w:val="ru-RU"/>
        </w:rPr>
        <w:t>. –122 </w:t>
      </w:r>
      <w:proofErr w:type="gramStart"/>
      <w:r w:rsidRPr="001E6D84">
        <w:rPr>
          <w:lang w:val="ru-RU"/>
        </w:rPr>
        <w:t>дБ(</w:t>
      </w:r>
      <w:proofErr w:type="gramEnd"/>
      <w:r w:rsidRPr="001E6D84">
        <w:rPr>
          <w:lang w:val="ru-RU"/>
        </w:rPr>
        <w:t>Вт/(</w:t>
      </w:r>
      <w:proofErr w:type="spellStart"/>
      <w:r w:rsidRPr="001E6D84">
        <w:rPr>
          <w:lang w:val="ru-RU"/>
        </w:rPr>
        <w:t>м</w:t>
      </w:r>
      <w:r w:rsidRPr="001E6D84">
        <w:rPr>
          <w:vertAlign w:val="superscript"/>
          <w:lang w:val="ru-RU"/>
        </w:rPr>
        <w:t>2</w:t>
      </w:r>
      <w:proofErr w:type="spellEnd"/>
      <w:r w:rsidRPr="001E6D84">
        <w:rPr>
          <w:lang w:val="ru-RU"/>
        </w:rPr>
        <w:t> · МГц)) должно использоваться в качестве порогового уровня для координации в соответствии с п. </w:t>
      </w:r>
      <w:r w:rsidRPr="001E6D84">
        <w:rPr>
          <w:b/>
          <w:bCs/>
          <w:lang w:val="ru-RU"/>
        </w:rPr>
        <w:t>9.11</w:t>
      </w:r>
      <w:r w:rsidRPr="001E6D84">
        <w:rPr>
          <w:lang w:val="ru-RU"/>
        </w:rPr>
        <w:t xml:space="preserve"> в зоне радиусом 1500 км вокруг территории администрации, заявляющей систему радиовещательной спутниковой службы (звуковой).</w:t>
      </w:r>
    </w:p>
    <w:p w:rsidR="008E2497" w:rsidRPr="001E6D84" w:rsidRDefault="00EA6B85">
      <w:pPr>
        <w:pStyle w:val="Note"/>
        <w:tabs>
          <w:tab w:val="clear" w:pos="284"/>
        </w:tabs>
        <w:rPr>
          <w:sz w:val="16"/>
          <w:szCs w:val="16"/>
          <w:lang w:val="ru-RU"/>
        </w:rPr>
      </w:pPr>
      <w:r w:rsidRPr="001E6D84">
        <w:rPr>
          <w:lang w:val="ru-RU"/>
        </w:rPr>
        <w:tab/>
        <w:t xml:space="preserve">Кроме того, у любой из администраций, перечисленных в данном </w:t>
      </w:r>
      <w:bookmarkStart w:id="13" w:name="_GoBack"/>
      <w:bookmarkEnd w:id="13"/>
      <w:r w:rsidRPr="001E6D84">
        <w:rPr>
          <w:lang w:val="ru-RU"/>
        </w:rPr>
        <w:t>положении, не должно быть одновременно двух перекрывающихся присвоений частот – одного в соответствии с данным положением и другого в соответствии с п. </w:t>
      </w:r>
      <w:r w:rsidRPr="001E6D84">
        <w:rPr>
          <w:b/>
          <w:bCs/>
          <w:lang w:val="ru-RU"/>
        </w:rPr>
        <w:t>5.416</w:t>
      </w:r>
      <w:r w:rsidRPr="001E6D84">
        <w:rPr>
          <w:lang w:val="ru-RU"/>
        </w:rPr>
        <w:t xml:space="preserve"> – для систем, в отношении которых полная информация для координации в соответствии с Приложением </w:t>
      </w:r>
      <w:r w:rsidRPr="001E6D84">
        <w:rPr>
          <w:b/>
          <w:bCs/>
          <w:lang w:val="ru-RU"/>
        </w:rPr>
        <w:t>4</w:t>
      </w:r>
      <w:r w:rsidRPr="001E6D84">
        <w:rPr>
          <w:lang w:val="ru-RU"/>
        </w:rPr>
        <w:t> получена после 1 июня 2005 года.</w:t>
      </w:r>
      <w:r w:rsidRPr="001E6D84">
        <w:rPr>
          <w:sz w:val="16"/>
          <w:szCs w:val="16"/>
          <w:lang w:val="ru-RU"/>
        </w:rPr>
        <w:t>     (</w:t>
      </w:r>
      <w:proofErr w:type="spellStart"/>
      <w:r w:rsidRPr="001E6D84">
        <w:rPr>
          <w:sz w:val="16"/>
          <w:szCs w:val="16"/>
          <w:lang w:val="ru-RU"/>
        </w:rPr>
        <w:t>ВКР</w:t>
      </w:r>
      <w:proofErr w:type="spellEnd"/>
      <w:r w:rsidRPr="001E6D84">
        <w:rPr>
          <w:sz w:val="16"/>
          <w:szCs w:val="16"/>
          <w:lang w:val="ru-RU"/>
        </w:rPr>
        <w:t>-</w:t>
      </w:r>
      <w:del w:id="14" w:author="Karkishchenko, Ekaterina" w:date="2015-10-27T10:15:00Z">
        <w:r w:rsidRPr="001E6D84" w:rsidDel="00EA6B85">
          <w:rPr>
            <w:sz w:val="16"/>
            <w:szCs w:val="16"/>
            <w:lang w:val="ru-RU"/>
          </w:rPr>
          <w:delText>12</w:delText>
        </w:r>
      </w:del>
      <w:ins w:id="15" w:author="Karkishchenko, Ekaterina" w:date="2015-10-27T10:15:00Z">
        <w:r w:rsidRPr="001E6D84">
          <w:rPr>
            <w:sz w:val="16"/>
            <w:szCs w:val="16"/>
            <w:lang w:val="ru-RU"/>
          </w:rPr>
          <w:t>15</w:t>
        </w:r>
      </w:ins>
      <w:r w:rsidRPr="001E6D84">
        <w:rPr>
          <w:sz w:val="16"/>
          <w:szCs w:val="16"/>
          <w:lang w:val="ru-RU"/>
        </w:rPr>
        <w:t>)</w:t>
      </w:r>
    </w:p>
    <w:p w:rsidR="006A5F17" w:rsidRPr="001E6D84" w:rsidRDefault="00EA6B85" w:rsidP="008E73EB">
      <w:pPr>
        <w:pStyle w:val="Reasons"/>
      </w:pPr>
      <w:proofErr w:type="gramStart"/>
      <w:r w:rsidRPr="001E6D84">
        <w:rPr>
          <w:b/>
          <w:bCs/>
        </w:rPr>
        <w:t>Основания</w:t>
      </w:r>
      <w:r w:rsidRPr="001E6D84">
        <w:t>:</w:t>
      </w:r>
      <w:r w:rsidRPr="001E6D84">
        <w:tab/>
      </w:r>
      <w:proofErr w:type="gramEnd"/>
      <w:r w:rsidR="00EA08A6" w:rsidRPr="001E6D84">
        <w:t>Дополнительные распределения на первичной основе для радиовещательной спутниковой службы (звуковой) и дополнительной наземной радиовещательной службы более не требуются.</w:t>
      </w:r>
    </w:p>
    <w:p w:rsidR="00EA6B85" w:rsidRPr="001E6D84" w:rsidRDefault="00EA6B85" w:rsidP="00EA6B85">
      <w:pPr>
        <w:spacing w:before="720"/>
        <w:jc w:val="center"/>
      </w:pPr>
      <w:r w:rsidRPr="001E6D84">
        <w:t>______________</w:t>
      </w:r>
    </w:p>
    <w:sectPr w:rsidR="00EA6B85" w:rsidRPr="001E6D84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휴먼고딕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B3165">
      <w:rPr>
        <w:noProof/>
        <w:lang w:val="fr-FR"/>
      </w:rPr>
      <w:t>P:\RUS\ITU-R\CONF-R\CMR15\100\137R.docx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B3165">
      <w:rPr>
        <w:noProof/>
      </w:rPr>
      <w:t>30.10.15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3165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B3165">
      <w:rPr>
        <w:lang w:val="fr-FR"/>
      </w:rPr>
      <w:t>P:\RUS\ITU-R\CONF-R\CMR15\100\137R.docx</w:t>
    </w:r>
    <w:r>
      <w:fldChar w:fldCharType="end"/>
    </w:r>
    <w:r w:rsidR="00362159">
      <w:t xml:space="preserve"> (389242)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B3165">
      <w:t>30.10.15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3165">
      <w:t>30.10.15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B3165">
      <w:rPr>
        <w:lang w:val="fr-FR"/>
      </w:rPr>
      <w:t>P:\RUS\ITU-R\CONF-R\CMR15\100\137R.docx</w:t>
    </w:r>
    <w:r>
      <w:fldChar w:fldCharType="end"/>
    </w:r>
    <w:r w:rsidR="00362159">
      <w:t xml:space="preserve"> (389242)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B3165">
      <w:t>30.10.15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3165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B3165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137-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kishchenko, Ekaterina">
    <w15:presenceInfo w15:providerId="AD" w15:userId="S-1-5-21-8740799-900759487-1415713722-53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A2011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1E6D84"/>
    <w:rsid w:val="00202CA0"/>
    <w:rsid w:val="0022214D"/>
    <w:rsid w:val="00230582"/>
    <w:rsid w:val="002449AA"/>
    <w:rsid w:val="00245A1F"/>
    <w:rsid w:val="00271FD3"/>
    <w:rsid w:val="00290C74"/>
    <w:rsid w:val="002A2D3F"/>
    <w:rsid w:val="00300F84"/>
    <w:rsid w:val="00344EB8"/>
    <w:rsid w:val="00346BEC"/>
    <w:rsid w:val="00362159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5F17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E73EB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B3165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1498C"/>
    <w:rsid w:val="00D53715"/>
    <w:rsid w:val="00DE2EBA"/>
    <w:rsid w:val="00E2253F"/>
    <w:rsid w:val="00E43E99"/>
    <w:rsid w:val="00E47809"/>
    <w:rsid w:val="00E5155F"/>
    <w:rsid w:val="00E65919"/>
    <w:rsid w:val="00E976C1"/>
    <w:rsid w:val="00EA08A6"/>
    <w:rsid w:val="00EA6B85"/>
    <w:rsid w:val="00F21A03"/>
    <w:rsid w:val="00F23775"/>
    <w:rsid w:val="00F65C19"/>
    <w:rsid w:val="00F761D2"/>
    <w:rsid w:val="00F97203"/>
    <w:rsid w:val="00FC46DB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0EFCE0-12A9-45EB-A77C-00A2DA5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R15-WRC15-C-0137!!MSW-R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D261B-5520-43ED-808B-C98862A36ED5}">
  <ds:schemaRefs>
    <ds:schemaRef ds:uri="http://purl.org/dc/terms/"/>
    <ds:schemaRef ds:uri="http://www.w3.org/XML/1998/namespace"/>
    <ds:schemaRef ds:uri="32a1a8c5-2265-4ebc-b7a0-2071e2c5c9bb"/>
    <ds:schemaRef ds:uri="http://schemas.microsoft.com/office/2006/documentManagement/types"/>
    <ds:schemaRef ds:uri="http://schemas.microsoft.com/office/2006/metadata/properties"/>
    <ds:schemaRef ds:uri="996b2e75-67fd-4955-a3b0-5ab9934cb50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579</Words>
  <Characters>3888</Characters>
  <Application>Microsoft Office Word</Application>
  <DocSecurity>0</DocSecurity>
  <Lines>90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R15-WRC15-C-0137!!MSW-R</vt:lpstr>
    </vt:vector>
  </TitlesOfParts>
  <Manager>General Secretariat - Pool</Manager>
  <Company>International Telecommunication Union (ITU)</Company>
  <LinksUpToDate>false</LinksUpToDate>
  <CharactersWithSpaces>4477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R15-WRC15-C-0137!!MSW-R</dc:title>
  <dc:subject>World Radiocommunication Conference - 2015</dc:subject>
  <dc:creator>Documents Proposals Manager (DPM)</dc:creator>
  <cp:keywords>DPM_v5.2015.10.230_prod</cp:keywords>
  <dc:description/>
  <cp:lastModifiedBy>Berdyeva, Elena</cp:lastModifiedBy>
  <cp:revision>5</cp:revision>
  <cp:lastPrinted>2015-10-30T18:06:00Z</cp:lastPrinted>
  <dcterms:created xsi:type="dcterms:W3CDTF">2015-10-29T22:33:00Z</dcterms:created>
  <dcterms:modified xsi:type="dcterms:W3CDTF">2015-10-30T18:06:00Z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