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562784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562784">
            <w:pPr>
              <w:spacing w:before="0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562784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562784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562784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562784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562784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2A6F8F" w:rsidRDefault="006D4724" w:rsidP="00562784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Document 138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930FFD" w:rsidRDefault="00690C7B" w:rsidP="00562784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562784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 xml:space="preserve">26 </w:t>
            </w:r>
            <w:proofErr w:type="spellStart"/>
            <w:r w:rsidRPr="002A6F8F">
              <w:rPr>
                <w:rFonts w:ascii="Verdana" w:hAnsi="Verdana"/>
                <w:b/>
                <w:sz w:val="20"/>
                <w:lang w:val="en-US"/>
              </w:rPr>
              <w:t>octobre</w:t>
            </w:r>
            <w:proofErr w:type="spellEnd"/>
            <w:r w:rsidRPr="002A6F8F">
              <w:rPr>
                <w:rFonts w:ascii="Verdana" w:hAnsi="Verdana"/>
                <w:b/>
                <w:sz w:val="20"/>
                <w:lang w:val="en-US"/>
              </w:rPr>
              <w:t xml:space="preserve">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562784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562784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proofErr w:type="spellStart"/>
            <w:r w:rsidRPr="002A6F8F">
              <w:rPr>
                <w:rFonts w:ascii="Verdana" w:hAnsi="Verdana"/>
                <w:b/>
                <w:sz w:val="20"/>
                <w:lang w:val="en-US"/>
              </w:rPr>
              <w:t>russe</w:t>
            </w:r>
            <w:proofErr w:type="spellEnd"/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562784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562784">
            <w:pPr>
              <w:pStyle w:val="Source"/>
              <w:rPr>
                <w:lang w:val="en-US"/>
              </w:rPr>
            </w:pPr>
            <w:bookmarkStart w:id="2" w:name="dsource" w:colFirst="0" w:colLast="0"/>
            <w:proofErr w:type="spellStart"/>
            <w:r w:rsidRPr="002A6F8F">
              <w:rPr>
                <w:lang w:val="en-US"/>
              </w:rPr>
              <w:t>Ouzbékistan</w:t>
            </w:r>
            <w:proofErr w:type="spellEnd"/>
            <w:r w:rsidRPr="002A6F8F">
              <w:rPr>
                <w:lang w:val="en-US"/>
              </w:rPr>
              <w:t xml:space="preserve"> (</w:t>
            </w:r>
            <w:proofErr w:type="spellStart"/>
            <w:r w:rsidRPr="002A6F8F">
              <w:rPr>
                <w:lang w:val="en-US"/>
              </w:rPr>
              <w:t>République</w:t>
            </w:r>
            <w:proofErr w:type="spellEnd"/>
            <w:r w:rsidRPr="002A6F8F">
              <w:rPr>
                <w:lang w:val="en-US"/>
              </w:rPr>
              <w:t xml:space="preserve"> d')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865ED5" w:rsidRDefault="00865ED5" w:rsidP="00562784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865ED5">
              <w:rPr>
                <w:lang w:val="fr-CH"/>
              </w:rPr>
              <w:t>propositions pour les travaux de la conférence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865ED5" w:rsidRDefault="00690C7B" w:rsidP="00562784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562784">
            <w:pPr>
              <w:pStyle w:val="Agendaitem"/>
            </w:pPr>
            <w:bookmarkStart w:id="5" w:name="dtitle3" w:colFirst="0" w:colLast="0"/>
            <w:bookmarkEnd w:id="4"/>
            <w:r w:rsidRPr="006D4724">
              <w:t>Point 8 de l'ordre du jour</w:t>
            </w:r>
          </w:p>
        </w:tc>
      </w:tr>
    </w:tbl>
    <w:bookmarkEnd w:id="5"/>
    <w:p w:rsidR="001C0E40" w:rsidRPr="001A5CF7" w:rsidRDefault="0072349F" w:rsidP="00562784">
      <w:r w:rsidRPr="001A5CF7">
        <w:t>8</w:t>
      </w:r>
      <w:r w:rsidRPr="001A5CF7">
        <w:tab/>
        <w:t>examiner les demandes des administrations qui souhaitent supprimer des renvois relatifs à leur pays ou le nom de leur pays de certains renvois, s'ils ne sont plus nécessaires, compte tenu de la Résolution </w:t>
      </w:r>
      <w:r w:rsidRPr="00EE5124">
        <w:rPr>
          <w:b/>
          <w:bCs/>
        </w:rPr>
        <w:t>26 (Rév.CMR-07)</w:t>
      </w:r>
      <w:r w:rsidRPr="001A5CF7">
        <w:t>, et prendre les mesures voulues à ce sujet;</w:t>
      </w:r>
    </w:p>
    <w:p w:rsidR="003A583E" w:rsidRDefault="00865ED5" w:rsidP="00562784">
      <w:pPr>
        <w:pStyle w:val="Headingb"/>
      </w:pPr>
      <w:r>
        <w:t>Introduction</w:t>
      </w:r>
    </w:p>
    <w:p w:rsidR="00865ED5" w:rsidRDefault="00865ED5" w:rsidP="00562784">
      <w:pPr>
        <w:rPr>
          <w:rFonts w:eastAsia="SimSun"/>
          <w:lang w:eastAsia="zh-CN"/>
        </w:rPr>
      </w:pPr>
      <w:r w:rsidRPr="00C836EE">
        <w:rPr>
          <w:rFonts w:eastAsia="SimSun"/>
          <w:lang w:eastAsia="zh-CN"/>
        </w:rPr>
        <w:t xml:space="preserve">Conformément à la Résolution 26 (Rév.CMR-07), l'Administration </w:t>
      </w:r>
      <w:r w:rsidR="00706C28">
        <w:rPr>
          <w:rFonts w:eastAsia="SimSun"/>
          <w:lang w:eastAsia="zh-CN"/>
        </w:rPr>
        <w:t>de l</w:t>
      </w:r>
      <w:r w:rsidR="00562784">
        <w:rPr>
          <w:rFonts w:eastAsia="SimSun"/>
          <w:lang w:eastAsia="zh-CN"/>
        </w:rPr>
        <w:t>'Ouzbékistan</w:t>
      </w:r>
      <w:r w:rsidRPr="00C836EE">
        <w:rPr>
          <w:rFonts w:eastAsia="SimSun"/>
          <w:lang w:eastAsia="zh-CN"/>
        </w:rPr>
        <w:t xml:space="preserve"> a examiné les renvois du Tableau d'attribution des bandes de fréquences et propose de supprimer le no</w:t>
      </w:r>
      <w:r w:rsidR="00562784">
        <w:rPr>
          <w:rFonts w:eastAsia="SimSun"/>
          <w:lang w:eastAsia="zh-CN"/>
        </w:rPr>
        <w:t>m de</w:t>
      </w:r>
      <w:r>
        <w:rPr>
          <w:rFonts w:eastAsia="SimSun"/>
          <w:lang w:eastAsia="zh-CN"/>
        </w:rPr>
        <w:t xml:space="preserve"> </w:t>
      </w:r>
      <w:r w:rsidR="00562784">
        <w:rPr>
          <w:rFonts w:eastAsia="SimSun"/>
          <w:lang w:eastAsia="zh-CN"/>
        </w:rPr>
        <w:t>l'Ouzbékistan figurant dans le renvoi</w:t>
      </w:r>
      <w:r w:rsidRPr="00C836EE">
        <w:rPr>
          <w:rFonts w:eastAsia="SimSun"/>
          <w:lang w:eastAsia="zh-CN"/>
        </w:rPr>
        <w:t xml:space="preserve"> </w:t>
      </w:r>
      <w:r w:rsidRPr="00CD1A74">
        <w:rPr>
          <w:rFonts w:eastAsia="SimSun"/>
          <w:szCs w:val="24"/>
          <w:lang w:eastAsia="zh-CN"/>
        </w:rPr>
        <w:t>5.</w:t>
      </w:r>
      <w:r w:rsidR="00562784">
        <w:rPr>
          <w:rFonts w:eastAsia="SimSun"/>
          <w:lang w:eastAsia="zh-CN"/>
        </w:rPr>
        <w:t>314</w:t>
      </w:r>
      <w:r>
        <w:rPr>
          <w:rFonts w:eastAsia="SimSun"/>
          <w:lang w:eastAsia="zh-CN"/>
        </w:rPr>
        <w:t>.</w:t>
      </w:r>
    </w:p>
    <w:p w:rsidR="00865ED5" w:rsidRPr="00865ED5" w:rsidRDefault="00865ED5" w:rsidP="000F405E">
      <w:pPr>
        <w:pStyle w:val="Headingb"/>
      </w:pPr>
      <w:r>
        <w:t>Proposition</w:t>
      </w:r>
    </w:p>
    <w:p w:rsidR="004A6A8C" w:rsidRDefault="0072349F" w:rsidP="00562784">
      <w:pPr>
        <w:pStyle w:val="ArtNo"/>
      </w:pPr>
      <w:r>
        <w:t xml:space="preserve">ARTICLE </w:t>
      </w:r>
      <w:r>
        <w:rPr>
          <w:rStyle w:val="href"/>
          <w:color w:val="000000"/>
        </w:rPr>
        <w:t>5</w:t>
      </w:r>
    </w:p>
    <w:p w:rsidR="004A6A8C" w:rsidRDefault="0072349F" w:rsidP="00562784">
      <w:pPr>
        <w:pStyle w:val="Arttitle"/>
        <w:rPr>
          <w:lang w:val="fr-CH"/>
        </w:rPr>
      </w:pPr>
      <w:r>
        <w:rPr>
          <w:lang w:val="fr-CH"/>
        </w:rPr>
        <w:t>Attribution des bandes de fréquences</w:t>
      </w:r>
    </w:p>
    <w:p w:rsidR="004A6A8C" w:rsidRPr="00375EEA" w:rsidRDefault="0072349F" w:rsidP="00F558B5">
      <w:pPr>
        <w:pStyle w:val="Section1"/>
        <w:keepNext/>
      </w:pPr>
      <w:r>
        <w:t>Section IV –</w:t>
      </w:r>
      <w:r w:rsidRPr="00375EEA">
        <w:t xml:space="preserve"> Tableau d'attr</w:t>
      </w:r>
      <w:bookmarkStart w:id="6" w:name="_GoBack"/>
      <w:bookmarkEnd w:id="6"/>
      <w:r w:rsidRPr="00375EEA">
        <w:t>ibution des bandes de fréquences</w:t>
      </w:r>
      <w:r w:rsidRPr="00375EEA">
        <w:br/>
      </w:r>
      <w:r w:rsidRPr="00865ED5">
        <w:rPr>
          <w:b w:val="0"/>
          <w:bCs/>
        </w:rPr>
        <w:t>(Voir le numéro</w:t>
      </w:r>
      <w:r w:rsidRPr="00260AE5">
        <w:t xml:space="preserve"> 2.1</w:t>
      </w:r>
      <w:r w:rsidRPr="00865ED5">
        <w:rPr>
          <w:b w:val="0"/>
          <w:bCs/>
        </w:rPr>
        <w:t>)</w:t>
      </w:r>
    </w:p>
    <w:p w:rsidR="00B6459F" w:rsidRDefault="0072349F" w:rsidP="00562784">
      <w:pPr>
        <w:pStyle w:val="Proposal"/>
      </w:pPr>
      <w:r>
        <w:t>MOD</w:t>
      </w:r>
      <w:r>
        <w:tab/>
        <w:t>UZB/138/1</w:t>
      </w:r>
    </w:p>
    <w:p w:rsidR="004A6A8C" w:rsidRPr="000F405E" w:rsidRDefault="0072349F" w:rsidP="00562784">
      <w:pPr>
        <w:pStyle w:val="Note"/>
        <w:rPr>
          <w:lang w:val="fr-CH"/>
        </w:rPr>
      </w:pPr>
      <w:r w:rsidRPr="007634D8">
        <w:rPr>
          <w:rStyle w:val="Artdef"/>
          <w:lang w:val="fr-CH"/>
        </w:rPr>
        <w:t>5.314</w:t>
      </w:r>
      <w:r w:rsidRPr="007634D8">
        <w:rPr>
          <w:rStyle w:val="Artdef"/>
          <w:lang w:val="fr-CH"/>
        </w:rPr>
        <w:tab/>
      </w:r>
      <w:r w:rsidRPr="00A62F08">
        <w:rPr>
          <w:i/>
          <w:lang w:val="fr-CH"/>
        </w:rPr>
        <w:t>Attribution additionnelle</w:t>
      </w:r>
      <w:r w:rsidRPr="00A62F08">
        <w:rPr>
          <w:iCs/>
          <w:lang w:val="fr-CH"/>
        </w:rPr>
        <w:t>:</w:t>
      </w:r>
      <w:r w:rsidRPr="00A62F08">
        <w:rPr>
          <w:i/>
          <w:lang w:val="fr-CH"/>
        </w:rPr>
        <w:t>  </w:t>
      </w:r>
      <w:r w:rsidRPr="00A62F08">
        <w:rPr>
          <w:lang w:val="fr-CH"/>
        </w:rPr>
        <w:t xml:space="preserve">dans </w:t>
      </w:r>
      <w:r w:rsidRPr="004D3208">
        <w:t>les</w:t>
      </w:r>
      <w:r w:rsidRPr="00A62F08">
        <w:rPr>
          <w:lang w:val="fr-CH"/>
        </w:rPr>
        <w:t xml:space="preserve"> pays suivants: Autriche, Italie, Moldova, </w:t>
      </w:r>
      <w:del w:id="7" w:author="Deturche, Léa" w:date="2015-10-26T20:15:00Z">
        <w:r w:rsidRPr="00A62F08" w:rsidDel="00865ED5">
          <w:rPr>
            <w:lang w:val="fr-CH"/>
          </w:rPr>
          <w:delText xml:space="preserve">Ouzbékistan, </w:delText>
        </w:r>
      </w:del>
      <w:r w:rsidRPr="00A62F08">
        <w:rPr>
          <w:lang w:val="fr-CH"/>
        </w:rPr>
        <w:t>Kirghizistan et Royaume</w:t>
      </w:r>
      <w:r w:rsidRPr="00A62F08">
        <w:rPr>
          <w:lang w:val="fr-CH"/>
        </w:rPr>
        <w:noBreakHyphen/>
        <w:t>Uni, la bande 790-862 MHz est, de plus, attribuée au service mobile terrestre à titre secondaire.</w:t>
      </w:r>
      <w:r w:rsidRPr="00A62F08">
        <w:rPr>
          <w:sz w:val="16"/>
          <w:lang w:val="fr-CH"/>
        </w:rPr>
        <w:t>     </w:t>
      </w:r>
      <w:r w:rsidRPr="000F405E">
        <w:rPr>
          <w:sz w:val="16"/>
          <w:lang w:val="fr-CH"/>
        </w:rPr>
        <w:t>(CMR</w:t>
      </w:r>
      <w:r w:rsidRPr="000F405E">
        <w:rPr>
          <w:sz w:val="16"/>
          <w:lang w:val="fr-CH"/>
        </w:rPr>
        <w:noBreakHyphen/>
      </w:r>
      <w:del w:id="8" w:author="Deturche, Léa" w:date="2015-10-26T20:15:00Z">
        <w:r w:rsidRPr="000F405E" w:rsidDel="00865ED5">
          <w:rPr>
            <w:sz w:val="16"/>
            <w:lang w:val="fr-CH"/>
          </w:rPr>
          <w:delText>12</w:delText>
        </w:r>
      </w:del>
      <w:ins w:id="9" w:author="Deturche, Léa" w:date="2015-10-26T20:15:00Z">
        <w:r w:rsidR="00865ED5" w:rsidRPr="000F405E">
          <w:rPr>
            <w:sz w:val="16"/>
            <w:lang w:val="fr-CH"/>
          </w:rPr>
          <w:t>15</w:t>
        </w:r>
      </w:ins>
      <w:r w:rsidRPr="000F405E">
        <w:rPr>
          <w:sz w:val="16"/>
          <w:lang w:val="fr-CH"/>
        </w:rPr>
        <w:t>)</w:t>
      </w:r>
    </w:p>
    <w:p w:rsidR="00865ED5" w:rsidRDefault="0072349F" w:rsidP="00562784">
      <w:pPr>
        <w:pStyle w:val="Reasons"/>
        <w:rPr>
          <w:lang w:val="fr-CH"/>
        </w:rPr>
      </w:pPr>
      <w:r w:rsidRPr="00562784">
        <w:rPr>
          <w:b/>
          <w:lang w:val="fr-CH"/>
        </w:rPr>
        <w:t>Motifs:</w:t>
      </w:r>
      <w:r w:rsidRPr="00562784">
        <w:rPr>
          <w:lang w:val="fr-CH"/>
        </w:rPr>
        <w:tab/>
      </w:r>
      <w:r w:rsidR="00562784">
        <w:rPr>
          <w:lang w:val="fr-CH"/>
        </w:rPr>
        <w:t>Il n'est plus nécessaire dans ce r</w:t>
      </w:r>
      <w:r w:rsidR="00562784" w:rsidRPr="00562784">
        <w:rPr>
          <w:lang w:val="fr-CH"/>
        </w:rPr>
        <w:t>e</w:t>
      </w:r>
      <w:r w:rsidR="00562784">
        <w:rPr>
          <w:lang w:val="fr-CH"/>
        </w:rPr>
        <w:t>n</w:t>
      </w:r>
      <w:r w:rsidR="00562784" w:rsidRPr="00562784">
        <w:rPr>
          <w:lang w:val="fr-CH"/>
        </w:rPr>
        <w:t>voi de faire référence</w:t>
      </w:r>
      <w:r w:rsidR="00562784">
        <w:rPr>
          <w:lang w:val="fr-CH"/>
        </w:rPr>
        <w:t xml:space="preserve"> à l'Ouzbékistan, compte tenu de la mise en service de l'attribution au service mobile, sauf mobile aéronautique, à titre primaire, dans la bande de fréquences 790-862 </w:t>
      </w:r>
      <w:r w:rsidR="00562784" w:rsidRPr="00A62F08">
        <w:rPr>
          <w:lang w:val="fr-CH"/>
        </w:rPr>
        <w:t>MHz</w:t>
      </w:r>
      <w:r w:rsidR="00562784">
        <w:rPr>
          <w:lang w:val="fr-CH"/>
        </w:rPr>
        <w:t xml:space="preserve"> dans la Région 1, au titre du renvoi 5.316B.</w:t>
      </w:r>
    </w:p>
    <w:p w:rsidR="000F405E" w:rsidRPr="000F405E" w:rsidRDefault="000F405E" w:rsidP="00F558B5">
      <w:pPr>
        <w:rPr>
          <w:lang w:val="fr-CH"/>
        </w:rPr>
      </w:pPr>
    </w:p>
    <w:p w:rsidR="00B6459F" w:rsidRDefault="00865ED5" w:rsidP="00104468">
      <w:pPr>
        <w:pStyle w:val="Normalend"/>
        <w:jc w:val="center"/>
      </w:pPr>
      <w:r>
        <w:t>_____________</w:t>
      </w:r>
    </w:p>
    <w:sectPr w:rsidR="00B6459F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104468" w:rsidRDefault="00936D25">
    <w:pPr>
      <w:rPr>
        <w:lang w:val="es-ES_tradnl"/>
      </w:rPr>
    </w:pPr>
    <w:r>
      <w:fldChar w:fldCharType="begin"/>
    </w:r>
    <w:r w:rsidRPr="00104468">
      <w:rPr>
        <w:lang w:val="es-ES_tradnl"/>
      </w:rPr>
      <w:instrText xml:space="preserve"> FILENAME \p  \* MERGEFORMAT </w:instrText>
    </w:r>
    <w:r>
      <w:fldChar w:fldCharType="separate"/>
    </w:r>
    <w:r w:rsidR="006831EC">
      <w:rPr>
        <w:noProof/>
        <w:lang w:val="es-ES_tradnl"/>
      </w:rPr>
      <w:t>P:\FRA\ITU-R\CONF-R\CMR15\100\138F.docx</w:t>
    </w:r>
    <w:r>
      <w:fldChar w:fldCharType="end"/>
    </w:r>
    <w:r w:rsidRPr="00104468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831EC">
      <w:rPr>
        <w:noProof/>
      </w:rPr>
      <w:t>31.10.15</w:t>
    </w:r>
    <w:r>
      <w:fldChar w:fldCharType="end"/>
    </w:r>
    <w:r w:rsidRPr="00104468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831EC">
      <w:rPr>
        <w:noProof/>
      </w:rPr>
      <w:t>31.10.15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562784" w:rsidRDefault="00562784" w:rsidP="00562784">
    <w:pPr>
      <w:pStyle w:val="Footer"/>
      <w:rPr>
        <w:lang w:val="es-ES_tradnl"/>
      </w:rPr>
    </w:pPr>
    <w:r>
      <w:fldChar w:fldCharType="begin"/>
    </w:r>
    <w:r w:rsidRPr="00562784">
      <w:rPr>
        <w:lang w:val="es-ES_tradnl"/>
      </w:rPr>
      <w:instrText xml:space="preserve"> FILENAME \p  \* MERGEFORMAT </w:instrText>
    </w:r>
    <w:r>
      <w:fldChar w:fldCharType="separate"/>
    </w:r>
    <w:r w:rsidR="006831EC">
      <w:rPr>
        <w:lang w:val="es-ES_tradnl"/>
      </w:rPr>
      <w:t>P:\FRA\ITU-R\CONF-R\CMR15\100\138F.docx</w:t>
    </w:r>
    <w:r>
      <w:fldChar w:fldCharType="end"/>
    </w:r>
    <w:r w:rsidRPr="00562784">
      <w:rPr>
        <w:lang w:val="es-ES_tradnl"/>
      </w:rPr>
      <w:t xml:space="preserve"> (389262)</w:t>
    </w:r>
    <w:r w:rsidRPr="00562784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831EC">
      <w:t>31.10.15</w:t>
    </w:r>
    <w:r>
      <w:fldChar w:fldCharType="end"/>
    </w:r>
    <w:r w:rsidRPr="00562784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831EC">
      <w:t>31.10.15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84" w:rsidRPr="00562784" w:rsidRDefault="00562784">
    <w:pPr>
      <w:pStyle w:val="Footer"/>
      <w:rPr>
        <w:lang w:val="es-ES_tradnl"/>
      </w:rPr>
    </w:pPr>
    <w:r>
      <w:fldChar w:fldCharType="begin"/>
    </w:r>
    <w:r w:rsidRPr="00562784">
      <w:rPr>
        <w:lang w:val="es-ES_tradnl"/>
      </w:rPr>
      <w:instrText xml:space="preserve"> FILENAME \p  \* MERGEFORMAT </w:instrText>
    </w:r>
    <w:r>
      <w:fldChar w:fldCharType="separate"/>
    </w:r>
    <w:r w:rsidR="006831EC">
      <w:rPr>
        <w:lang w:val="es-ES_tradnl"/>
      </w:rPr>
      <w:t>P:\FRA\ITU-R\CONF-R\CMR15\100\138F.docx</w:t>
    </w:r>
    <w:r>
      <w:fldChar w:fldCharType="end"/>
    </w:r>
    <w:r w:rsidRPr="00562784">
      <w:rPr>
        <w:lang w:val="es-ES_tradnl"/>
      </w:rPr>
      <w:t xml:space="preserve"> </w:t>
    </w:r>
    <w:r>
      <w:rPr>
        <w:lang w:val="es-ES_tradnl"/>
      </w:rPr>
      <w:t>(</w:t>
    </w:r>
    <w:r w:rsidRPr="00562784">
      <w:rPr>
        <w:lang w:val="es-ES_tradnl"/>
      </w:rPr>
      <w:t>389262</w:t>
    </w:r>
    <w:r>
      <w:rPr>
        <w:lang w:val="es-ES_tradnl"/>
      </w:rPr>
      <w:t>)</w:t>
    </w:r>
    <w:r w:rsidRPr="00562784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831EC">
      <w:t>31.10.15</w:t>
    </w:r>
    <w:r>
      <w:fldChar w:fldCharType="end"/>
    </w:r>
    <w:r w:rsidRPr="00562784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831EC">
      <w:t>31.10.15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F405E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138-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urche, Léa">
    <w15:presenceInfo w15:providerId="AD" w15:userId="S-1-5-21-8740799-900759487-1415713722-52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80E2C"/>
    <w:rsid w:val="000A4755"/>
    <w:rsid w:val="000B2E0C"/>
    <w:rsid w:val="000B3D0C"/>
    <w:rsid w:val="000F405E"/>
    <w:rsid w:val="00104468"/>
    <w:rsid w:val="001167B9"/>
    <w:rsid w:val="001267A0"/>
    <w:rsid w:val="0015203F"/>
    <w:rsid w:val="00160C64"/>
    <w:rsid w:val="0018169B"/>
    <w:rsid w:val="0019352B"/>
    <w:rsid w:val="001960D0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315AFE"/>
    <w:rsid w:val="003606A6"/>
    <w:rsid w:val="0036650C"/>
    <w:rsid w:val="0038353C"/>
    <w:rsid w:val="00393ACD"/>
    <w:rsid w:val="003A583E"/>
    <w:rsid w:val="003E112B"/>
    <w:rsid w:val="003E1D1C"/>
    <w:rsid w:val="003E7B05"/>
    <w:rsid w:val="00454CE3"/>
    <w:rsid w:val="00466211"/>
    <w:rsid w:val="004834A9"/>
    <w:rsid w:val="004D01FC"/>
    <w:rsid w:val="004E28C3"/>
    <w:rsid w:val="004F1F8E"/>
    <w:rsid w:val="00512A32"/>
    <w:rsid w:val="00562784"/>
    <w:rsid w:val="00586CF2"/>
    <w:rsid w:val="005C3768"/>
    <w:rsid w:val="005C6C3F"/>
    <w:rsid w:val="00613635"/>
    <w:rsid w:val="0062093D"/>
    <w:rsid w:val="00637ECF"/>
    <w:rsid w:val="00647B59"/>
    <w:rsid w:val="006831EC"/>
    <w:rsid w:val="00690C7B"/>
    <w:rsid w:val="006A4B45"/>
    <w:rsid w:val="006D4724"/>
    <w:rsid w:val="00701BAE"/>
    <w:rsid w:val="00706C28"/>
    <w:rsid w:val="00721F04"/>
    <w:rsid w:val="0072349F"/>
    <w:rsid w:val="00730E95"/>
    <w:rsid w:val="007426B9"/>
    <w:rsid w:val="00764342"/>
    <w:rsid w:val="00774362"/>
    <w:rsid w:val="00786598"/>
    <w:rsid w:val="007A04E8"/>
    <w:rsid w:val="00851625"/>
    <w:rsid w:val="00863C0A"/>
    <w:rsid w:val="00865ED5"/>
    <w:rsid w:val="008A3120"/>
    <w:rsid w:val="008A3278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6459F"/>
    <w:rsid w:val="00B64FD0"/>
    <w:rsid w:val="00BA5BD0"/>
    <w:rsid w:val="00BB1D82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A3F38"/>
    <w:rsid w:val="00EA5AB6"/>
    <w:rsid w:val="00EC7615"/>
    <w:rsid w:val="00ED16AA"/>
    <w:rsid w:val="00EF662E"/>
    <w:rsid w:val="00F148F1"/>
    <w:rsid w:val="00F558B5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E17C488-53A8-4C7E-B656-E68DE282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R15-WRC15-C-0138!!MSW-F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FC483-3978-47B0-B707-77B0A998A4D3}">
  <ds:schemaRefs>
    <ds:schemaRef ds:uri="32a1a8c5-2265-4ebc-b7a0-2071e2c5c9bb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996b2e75-67fd-4955-a3b0-5ab9934cb50b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1250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R15-WRC15-C-0138!!MSW-F</vt:lpstr>
    </vt:vector>
  </TitlesOfParts>
  <Manager>Secrétariat général - Pool</Manager>
  <Company>Union internationale des télécommunications (UIT)</Company>
  <LinksUpToDate>false</LinksUpToDate>
  <CharactersWithSpaces>1451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R15-WRC15-C-0138!!MSW-F</dc:title>
  <dc:subject>Conférence mondiale des radiocommunications - 2015</dc:subject>
  <dc:creator>Documents Proposals Manager (DPM)</dc:creator>
  <cp:keywords>DPM_v5.2015.10.8_prod</cp:keywords>
  <dc:description/>
  <cp:lastModifiedBy>Royer, Veronique</cp:lastModifiedBy>
  <cp:revision>8</cp:revision>
  <cp:lastPrinted>2015-10-31T14:08:00Z</cp:lastPrinted>
  <dcterms:created xsi:type="dcterms:W3CDTF">2015-10-28T22:54:00Z</dcterms:created>
  <dcterms:modified xsi:type="dcterms:W3CDTF">2015-10-31T14:09:00Z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