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90121B" w:rsidRPr="0002785D" w:rsidTr="0050008E">
        <w:trPr>
          <w:cantSplit/>
        </w:trPr>
        <w:tc>
          <w:tcPr>
            <w:tcW w:w="6911" w:type="dxa"/>
          </w:tcPr>
          <w:p w:rsidR="0090121B" w:rsidRPr="00E652DB" w:rsidRDefault="005D46FB" w:rsidP="0002785D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123CC5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(CMR-1</w:t>
            </w:r>
            <w:r>
              <w:rPr>
                <w:rFonts w:ascii="Verdana" w:hAnsi="Verdana" w:cs="Times"/>
                <w:b/>
                <w:position w:val="6"/>
                <w:sz w:val="20"/>
              </w:rPr>
              <w:t>5</w:t>
            </w:r>
            <w:r w:rsidRPr="00123CC5">
              <w:rPr>
                <w:rFonts w:ascii="Verdana" w:hAnsi="Verdana" w:cs="Times"/>
                <w:b/>
                <w:position w:val="6"/>
                <w:sz w:val="20"/>
              </w:rPr>
              <w:t>)</w:t>
            </w:r>
            <w:r w:rsidRPr="00C63EB5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Pr="00C63EB5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G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inebra</w:t>
            </w:r>
            <w:r w:rsidRPr="00C63EB5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, 2-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27</w:t>
            </w:r>
            <w:r w:rsidRPr="00C63EB5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de noviembre de</w:t>
            </w:r>
            <w:r w:rsidRPr="00C63EB5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 xml:space="preserve"> 20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15</w:t>
            </w:r>
          </w:p>
        </w:tc>
        <w:tc>
          <w:tcPr>
            <w:tcW w:w="3120" w:type="dxa"/>
          </w:tcPr>
          <w:p w:rsidR="0090121B" w:rsidRPr="0002785D" w:rsidRDefault="00CE7431" w:rsidP="00CE7431">
            <w:pPr>
              <w:spacing w:before="0" w:line="240" w:lineRule="atLeast"/>
              <w:jc w:val="right"/>
              <w:rPr>
                <w:lang w:val="en-US"/>
              </w:rPr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359568FA" wp14:editId="3FE90B79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02785D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90121B" w:rsidRPr="0002785D" w:rsidRDefault="00CE7431" w:rsidP="0090121B">
            <w:pPr>
              <w:spacing w:before="0" w:after="48" w:line="240" w:lineRule="atLeast"/>
              <w:rPr>
                <w:b/>
                <w:smallCaps/>
                <w:szCs w:val="24"/>
                <w:lang w:val="en-US"/>
              </w:rPr>
            </w:pPr>
            <w:bookmarkStart w:id="1" w:name="dhead"/>
            <w:r w:rsidRPr="009538D2">
              <w:rPr>
                <w:rFonts w:ascii="Verdana" w:hAnsi="Verdana"/>
                <w:b/>
                <w:smallCaps/>
                <w:sz w:val="20"/>
              </w:rPr>
              <w:t>UNIÓN INTERNACIONAL DE TELECOMUNICACIONES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90121B" w:rsidRPr="0002785D" w:rsidRDefault="0090121B" w:rsidP="0090121B">
            <w:pPr>
              <w:spacing w:before="0" w:line="240" w:lineRule="atLeast"/>
              <w:rPr>
                <w:rFonts w:ascii="Verdana" w:hAnsi="Verdana"/>
                <w:szCs w:val="24"/>
                <w:lang w:val="en-US"/>
              </w:rPr>
            </w:pPr>
          </w:p>
        </w:tc>
      </w:tr>
      <w:tr w:rsidR="0090121B" w:rsidRPr="00E92EBB" w:rsidTr="0090121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90121B" w:rsidRPr="00E92EBB" w:rsidRDefault="0090121B" w:rsidP="0090121B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90121B" w:rsidRPr="00E92EBB" w:rsidRDefault="0090121B" w:rsidP="0090121B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90121B" w:rsidRPr="00E92EBB" w:rsidTr="0090121B">
        <w:trPr>
          <w:cantSplit/>
        </w:trPr>
        <w:tc>
          <w:tcPr>
            <w:tcW w:w="6911" w:type="dxa"/>
            <w:shd w:val="clear" w:color="auto" w:fill="auto"/>
          </w:tcPr>
          <w:p w:rsidR="0090121B" w:rsidRPr="00E92EBB" w:rsidRDefault="00AE658F" w:rsidP="0045384C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E92EBB">
              <w:rPr>
                <w:rFonts w:ascii="Verdana" w:hAnsi="Verdana"/>
                <w:b/>
                <w:sz w:val="20"/>
              </w:rPr>
              <w:t>SESIÓN PLENARIA</w:t>
            </w:r>
          </w:p>
        </w:tc>
        <w:tc>
          <w:tcPr>
            <w:tcW w:w="3120" w:type="dxa"/>
            <w:shd w:val="clear" w:color="auto" w:fill="auto"/>
          </w:tcPr>
          <w:p w:rsidR="0090121B" w:rsidRPr="00E92EBB" w:rsidRDefault="00AE658F" w:rsidP="0045384C">
            <w:pPr>
              <w:spacing w:before="0"/>
              <w:rPr>
                <w:rFonts w:ascii="Verdana" w:hAnsi="Verdana"/>
                <w:sz w:val="20"/>
              </w:rPr>
            </w:pPr>
            <w:r w:rsidRPr="00E92EBB">
              <w:rPr>
                <w:rFonts w:ascii="Verdana" w:eastAsia="SimSun" w:hAnsi="Verdana" w:cs="Traditional Arabic"/>
                <w:b/>
                <w:sz w:val="20"/>
              </w:rPr>
              <w:t>Documento 138</w:t>
            </w:r>
            <w:r w:rsidR="0090121B" w:rsidRPr="00E92EBB">
              <w:rPr>
                <w:rFonts w:ascii="Verdana" w:hAnsi="Verdana"/>
                <w:b/>
                <w:sz w:val="20"/>
              </w:rPr>
              <w:t>-</w:t>
            </w:r>
            <w:r w:rsidRPr="00E92EBB">
              <w:rPr>
                <w:rFonts w:ascii="Verdana" w:hAnsi="Verdana"/>
                <w:b/>
                <w:sz w:val="20"/>
              </w:rPr>
              <w:t>S</w:t>
            </w:r>
          </w:p>
        </w:tc>
      </w:tr>
      <w:bookmarkEnd w:id="1"/>
      <w:tr w:rsidR="000A5B9A" w:rsidRPr="00E92EBB" w:rsidTr="0090121B">
        <w:trPr>
          <w:cantSplit/>
        </w:trPr>
        <w:tc>
          <w:tcPr>
            <w:tcW w:w="6911" w:type="dxa"/>
            <w:shd w:val="clear" w:color="auto" w:fill="auto"/>
          </w:tcPr>
          <w:p w:rsidR="000A5B9A" w:rsidRPr="00E92EBB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0A5B9A" w:rsidRPr="00E92EBB" w:rsidRDefault="000A5B9A" w:rsidP="0045384C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E92EBB">
              <w:rPr>
                <w:rFonts w:ascii="Verdana" w:hAnsi="Verdana"/>
                <w:b/>
                <w:sz w:val="20"/>
              </w:rPr>
              <w:t>26 de octubre de 2015</w:t>
            </w:r>
          </w:p>
        </w:tc>
      </w:tr>
      <w:tr w:rsidR="000A5B9A" w:rsidRPr="00E92EBB" w:rsidTr="0090121B">
        <w:trPr>
          <w:cantSplit/>
        </w:trPr>
        <w:tc>
          <w:tcPr>
            <w:tcW w:w="6911" w:type="dxa"/>
          </w:tcPr>
          <w:p w:rsidR="000A5B9A" w:rsidRPr="00E92EBB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</w:tcPr>
          <w:p w:rsidR="000A5B9A" w:rsidRPr="00E92EBB" w:rsidRDefault="000A5B9A" w:rsidP="0045384C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E92EBB">
              <w:rPr>
                <w:rFonts w:ascii="Verdana" w:hAnsi="Verdana"/>
                <w:b/>
                <w:sz w:val="20"/>
              </w:rPr>
              <w:t>Original: ruso</w:t>
            </w:r>
          </w:p>
        </w:tc>
      </w:tr>
      <w:tr w:rsidR="000A5B9A" w:rsidRPr="00E92EBB" w:rsidTr="006744FC">
        <w:trPr>
          <w:cantSplit/>
        </w:trPr>
        <w:tc>
          <w:tcPr>
            <w:tcW w:w="10031" w:type="dxa"/>
            <w:gridSpan w:val="2"/>
          </w:tcPr>
          <w:p w:rsidR="000A5B9A" w:rsidRPr="00E92EBB" w:rsidRDefault="000A5B9A" w:rsidP="0045384C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0A5B9A" w:rsidRPr="00E92EBB" w:rsidTr="0050008E">
        <w:trPr>
          <w:cantSplit/>
        </w:trPr>
        <w:tc>
          <w:tcPr>
            <w:tcW w:w="10031" w:type="dxa"/>
            <w:gridSpan w:val="2"/>
          </w:tcPr>
          <w:p w:rsidR="000A5B9A" w:rsidRPr="00E92EBB" w:rsidRDefault="000A5B9A" w:rsidP="000A5B9A">
            <w:pPr>
              <w:pStyle w:val="Source"/>
            </w:pPr>
            <w:bookmarkStart w:id="2" w:name="dsource" w:colFirst="0" w:colLast="0"/>
            <w:r w:rsidRPr="00E92EBB">
              <w:t>Uzbekistán (República de)</w:t>
            </w:r>
          </w:p>
        </w:tc>
      </w:tr>
      <w:tr w:rsidR="000A5B9A" w:rsidRPr="00E92EBB" w:rsidTr="0050008E">
        <w:trPr>
          <w:cantSplit/>
        </w:trPr>
        <w:tc>
          <w:tcPr>
            <w:tcW w:w="10031" w:type="dxa"/>
            <w:gridSpan w:val="2"/>
          </w:tcPr>
          <w:p w:rsidR="000A5B9A" w:rsidRPr="00E92EBB" w:rsidRDefault="00ED0103" w:rsidP="000A5B9A">
            <w:pPr>
              <w:pStyle w:val="Title1"/>
            </w:pPr>
            <w:bookmarkStart w:id="3" w:name="dtitle1" w:colFirst="0" w:colLast="0"/>
            <w:bookmarkEnd w:id="2"/>
            <w:r w:rsidRPr="00E92EBB">
              <w:t>propuestas para los trabajos de la conferencia</w:t>
            </w:r>
          </w:p>
        </w:tc>
      </w:tr>
      <w:tr w:rsidR="000A5B9A" w:rsidRPr="00E92EBB" w:rsidTr="0050008E">
        <w:trPr>
          <w:cantSplit/>
        </w:trPr>
        <w:tc>
          <w:tcPr>
            <w:tcW w:w="10031" w:type="dxa"/>
            <w:gridSpan w:val="2"/>
          </w:tcPr>
          <w:p w:rsidR="000A5B9A" w:rsidRPr="00E92EBB" w:rsidRDefault="000A5B9A" w:rsidP="000A5B9A">
            <w:pPr>
              <w:pStyle w:val="Title2"/>
            </w:pPr>
            <w:bookmarkStart w:id="4" w:name="dtitle2" w:colFirst="0" w:colLast="0"/>
            <w:bookmarkEnd w:id="3"/>
          </w:p>
        </w:tc>
      </w:tr>
      <w:tr w:rsidR="000A5B9A" w:rsidRPr="00E92EBB" w:rsidTr="0050008E">
        <w:trPr>
          <w:cantSplit/>
        </w:trPr>
        <w:tc>
          <w:tcPr>
            <w:tcW w:w="10031" w:type="dxa"/>
            <w:gridSpan w:val="2"/>
          </w:tcPr>
          <w:p w:rsidR="000A5B9A" w:rsidRPr="00E92EBB" w:rsidRDefault="000A5B9A" w:rsidP="000A5B9A">
            <w:pPr>
              <w:pStyle w:val="Agendaitem"/>
            </w:pPr>
            <w:bookmarkStart w:id="5" w:name="dtitle3" w:colFirst="0" w:colLast="0"/>
            <w:bookmarkEnd w:id="4"/>
            <w:r w:rsidRPr="00E92EBB">
              <w:t>Punto 8 del orden del día</w:t>
            </w:r>
          </w:p>
        </w:tc>
      </w:tr>
    </w:tbl>
    <w:bookmarkEnd w:id="5"/>
    <w:p w:rsidR="001C0E40" w:rsidRPr="00E92EBB" w:rsidRDefault="00ED0103" w:rsidP="00E92EBB">
      <w:r w:rsidRPr="00E92EBB">
        <w:t>8</w:t>
      </w:r>
      <w:r w:rsidRPr="00E92EBB">
        <w:tab/>
        <w:t xml:space="preserve">examinar las peticiones de las administraciones de suprimir las notas de sus países o de que se suprima el nombre de sus países de las notas, cuando ya no sea necesario, teniendo en cuenta la Resolución </w:t>
      </w:r>
      <w:r w:rsidRPr="00E92EBB">
        <w:rPr>
          <w:b/>
          <w:bCs/>
        </w:rPr>
        <w:t>26 (Rev.CMR-07)</w:t>
      </w:r>
      <w:r w:rsidRPr="00E92EBB">
        <w:t>, y adoptar las medidas oportunas al respecto;</w:t>
      </w:r>
    </w:p>
    <w:p w:rsidR="00E652DB" w:rsidRPr="00E92EBB" w:rsidRDefault="00E652DB" w:rsidP="00E92EBB"/>
    <w:p w:rsidR="00E652DB" w:rsidRPr="00E92EBB" w:rsidRDefault="00E652DB" w:rsidP="00E92EBB">
      <w:pPr>
        <w:pStyle w:val="Headingb"/>
      </w:pPr>
      <w:r w:rsidRPr="00E92EBB">
        <w:t>Introducción</w:t>
      </w:r>
    </w:p>
    <w:p w:rsidR="00E652DB" w:rsidRPr="00E92EBB" w:rsidRDefault="00E652DB" w:rsidP="00E92EBB">
      <w:r w:rsidRPr="00E92EBB">
        <w:t xml:space="preserve">De conformidad con la Resolución 26 (Rev.CMR-07), la Administración de </w:t>
      </w:r>
      <w:r w:rsidR="000906C3" w:rsidRPr="00E92EBB">
        <w:t>Uzbekistán</w:t>
      </w:r>
      <w:r w:rsidRPr="00E92EBB">
        <w:t xml:space="preserve"> ha examinado las notas del Cuadro de atribución de bandas de frecuencias y propone la supresión del nombre de </w:t>
      </w:r>
      <w:r w:rsidR="000906C3" w:rsidRPr="00E92EBB">
        <w:t>Uzbekistán</w:t>
      </w:r>
      <w:r w:rsidRPr="00E92EBB">
        <w:t xml:space="preserve"> de la nota</w:t>
      </w:r>
      <w:bookmarkStart w:id="6" w:name="_GoBack"/>
      <w:bookmarkEnd w:id="6"/>
      <w:r w:rsidRPr="00E92EBB">
        <w:t xml:space="preserve"> número 5.3</w:t>
      </w:r>
      <w:r w:rsidR="000906C3" w:rsidRPr="00E92EBB">
        <w:t>14</w:t>
      </w:r>
      <w:r w:rsidRPr="00E92EBB">
        <w:t>.</w:t>
      </w:r>
    </w:p>
    <w:p w:rsidR="00363A65" w:rsidRPr="00E92EBB" w:rsidRDefault="00E652DB" w:rsidP="00E92EBB">
      <w:pPr>
        <w:pStyle w:val="Headingb"/>
      </w:pPr>
      <w:r w:rsidRPr="00E92EBB">
        <w:t>Propuestas</w:t>
      </w:r>
    </w:p>
    <w:p w:rsidR="00F008F3" w:rsidRPr="00E92EBB" w:rsidRDefault="00ED0103" w:rsidP="00E92EBB">
      <w:pPr>
        <w:pStyle w:val="ArtNo"/>
      </w:pPr>
      <w:r w:rsidRPr="00E92EBB">
        <w:t xml:space="preserve">ARTÍCULO </w:t>
      </w:r>
      <w:r w:rsidRPr="00E92EBB">
        <w:rPr>
          <w:rStyle w:val="href"/>
        </w:rPr>
        <w:t>5</w:t>
      </w:r>
    </w:p>
    <w:p w:rsidR="00F008F3" w:rsidRPr="00E92EBB" w:rsidRDefault="00ED0103" w:rsidP="00E92EBB">
      <w:pPr>
        <w:pStyle w:val="Arttitle"/>
      </w:pPr>
      <w:r w:rsidRPr="00E92EBB">
        <w:t>Atribuciones de frecuencia</w:t>
      </w:r>
    </w:p>
    <w:p w:rsidR="00F008F3" w:rsidRPr="00E92EBB" w:rsidRDefault="00ED0103" w:rsidP="00E92EBB">
      <w:pPr>
        <w:pStyle w:val="Section1"/>
      </w:pPr>
      <w:r w:rsidRPr="00E92EBB">
        <w:t>Sección IV – Cuadro de atribución de bandas de frecuencias</w:t>
      </w:r>
      <w:r w:rsidRPr="00E92EBB">
        <w:br/>
      </w:r>
      <w:r w:rsidRPr="00E92EBB">
        <w:rPr>
          <w:b w:val="0"/>
          <w:bCs/>
        </w:rPr>
        <w:t>(Véase el número</w:t>
      </w:r>
      <w:r w:rsidRPr="00E92EBB">
        <w:t xml:space="preserve"> </w:t>
      </w:r>
      <w:r w:rsidRPr="00E92EBB">
        <w:rPr>
          <w:rStyle w:val="Artref"/>
        </w:rPr>
        <w:t>2.1</w:t>
      </w:r>
      <w:r w:rsidRPr="00E92EBB">
        <w:rPr>
          <w:b w:val="0"/>
          <w:bCs/>
        </w:rPr>
        <w:t>)</w:t>
      </w:r>
      <w:r w:rsidRPr="00E92EBB">
        <w:br/>
      </w:r>
    </w:p>
    <w:p w:rsidR="00B02A90" w:rsidRPr="00E92EBB" w:rsidRDefault="00ED0103" w:rsidP="00E92EBB">
      <w:pPr>
        <w:pStyle w:val="Proposal"/>
      </w:pPr>
      <w:r w:rsidRPr="00E92EBB">
        <w:t>MOD</w:t>
      </w:r>
      <w:r w:rsidRPr="00E92EBB">
        <w:tab/>
        <w:t>UZB/138/1</w:t>
      </w:r>
    </w:p>
    <w:p w:rsidR="00F008F3" w:rsidRPr="00E92EBB" w:rsidRDefault="00ED0103" w:rsidP="00E92EBB">
      <w:pPr>
        <w:pStyle w:val="Note"/>
        <w:rPr>
          <w:color w:val="000000"/>
          <w:sz w:val="16"/>
          <w:szCs w:val="16"/>
        </w:rPr>
      </w:pPr>
      <w:r w:rsidRPr="00E92EBB">
        <w:rPr>
          <w:rStyle w:val="Artdef"/>
          <w:szCs w:val="24"/>
        </w:rPr>
        <w:t>5.314</w:t>
      </w:r>
      <w:r w:rsidRPr="00E92EBB">
        <w:rPr>
          <w:rStyle w:val="Artdef"/>
          <w:szCs w:val="24"/>
        </w:rPr>
        <w:tab/>
      </w:r>
      <w:r w:rsidRPr="00E92EBB">
        <w:rPr>
          <w:i/>
          <w:iCs/>
          <w:color w:val="000000"/>
          <w:szCs w:val="24"/>
        </w:rPr>
        <w:t>Atribución adicional:  </w:t>
      </w:r>
      <w:r w:rsidRPr="00E92EBB">
        <w:rPr>
          <w:color w:val="000000"/>
          <w:szCs w:val="24"/>
        </w:rPr>
        <w:t xml:space="preserve">en Austria, Italia, Moldova, </w:t>
      </w:r>
      <w:del w:id="7" w:author="Spanish" w:date="2015-10-27T13:32:00Z">
        <w:r w:rsidRPr="00E92EBB" w:rsidDel="000906C3">
          <w:rPr>
            <w:color w:val="000000"/>
            <w:szCs w:val="24"/>
          </w:rPr>
          <w:delText xml:space="preserve">Uzbekistán, </w:delText>
        </w:r>
      </w:del>
      <w:r w:rsidRPr="00E92EBB">
        <w:rPr>
          <w:color w:val="000000"/>
          <w:szCs w:val="24"/>
        </w:rPr>
        <w:t>Kirguistán y Reino Unido, la banda 790</w:t>
      </w:r>
      <w:r w:rsidRPr="00E92EBB">
        <w:rPr>
          <w:color w:val="000000"/>
          <w:szCs w:val="24"/>
        </w:rPr>
        <w:noBreakHyphen/>
        <w:t>862 MHz está también atribuida, a título secundario, al servicio móvil terrestre.</w:t>
      </w:r>
      <w:r w:rsidRPr="00E92EBB">
        <w:rPr>
          <w:color w:val="000000"/>
          <w:sz w:val="16"/>
          <w:szCs w:val="16"/>
        </w:rPr>
        <w:t>     (CMR</w:t>
      </w:r>
      <w:r w:rsidRPr="00E92EBB">
        <w:rPr>
          <w:color w:val="000000"/>
          <w:sz w:val="16"/>
          <w:szCs w:val="16"/>
        </w:rPr>
        <w:noBreakHyphen/>
      </w:r>
      <w:del w:id="8" w:author="Spanish" w:date="2015-10-27T13:32:00Z">
        <w:r w:rsidRPr="00E92EBB" w:rsidDel="000906C3">
          <w:rPr>
            <w:color w:val="000000"/>
            <w:sz w:val="16"/>
            <w:szCs w:val="16"/>
          </w:rPr>
          <w:delText>12</w:delText>
        </w:r>
      </w:del>
      <w:ins w:id="9" w:author="Spanish" w:date="2015-10-27T13:32:00Z">
        <w:r w:rsidR="000906C3" w:rsidRPr="00E92EBB">
          <w:rPr>
            <w:color w:val="000000"/>
            <w:sz w:val="16"/>
            <w:szCs w:val="16"/>
          </w:rPr>
          <w:t>15</w:t>
        </w:r>
      </w:ins>
      <w:r w:rsidRPr="00E92EBB">
        <w:rPr>
          <w:color w:val="000000"/>
          <w:sz w:val="16"/>
          <w:szCs w:val="16"/>
        </w:rPr>
        <w:t>)</w:t>
      </w:r>
    </w:p>
    <w:p w:rsidR="00E652DB" w:rsidRPr="00E92EBB" w:rsidRDefault="00ED0103" w:rsidP="00E92EBB">
      <w:pPr>
        <w:pStyle w:val="Reasons"/>
      </w:pPr>
      <w:r w:rsidRPr="00E92EBB">
        <w:rPr>
          <w:b/>
        </w:rPr>
        <w:t>Motivos:</w:t>
      </w:r>
      <w:r w:rsidRPr="00E92EBB">
        <w:tab/>
      </w:r>
      <w:r w:rsidR="000906C3" w:rsidRPr="00E92EBB">
        <w:t>La referencia a Uzbekistán ya no es necesaria en esta nota en relación con la entrada en vigor de la atribución al servic</w:t>
      </w:r>
      <w:r w:rsidR="00E92EBB" w:rsidRPr="00E92EBB">
        <w:t>io móvil, salvo móvil aeronáutic</w:t>
      </w:r>
      <w:r w:rsidR="000906C3" w:rsidRPr="00E92EBB">
        <w:t xml:space="preserve">o, a título primario en la banda de frecuencias </w:t>
      </w:r>
      <w:r w:rsidR="00E652DB" w:rsidRPr="00E92EBB">
        <w:t xml:space="preserve">790-862 MHz </w:t>
      </w:r>
      <w:r w:rsidR="000906C3" w:rsidRPr="00E92EBB">
        <w:t xml:space="preserve">en la Región </w:t>
      </w:r>
      <w:r w:rsidR="00E652DB" w:rsidRPr="00E92EBB">
        <w:t xml:space="preserve">1, </w:t>
      </w:r>
      <w:r w:rsidR="000906C3" w:rsidRPr="00E92EBB">
        <w:t xml:space="preserve">en virtud de la nota </w:t>
      </w:r>
      <w:r w:rsidR="00E652DB" w:rsidRPr="00E92EBB">
        <w:t>5.316В.</w:t>
      </w:r>
    </w:p>
    <w:p w:rsidR="00E652DB" w:rsidRPr="00E92EBB" w:rsidRDefault="00E652DB" w:rsidP="00E92EBB">
      <w:pPr>
        <w:pStyle w:val="Normalend"/>
        <w:jc w:val="center"/>
      </w:pPr>
      <w:r w:rsidRPr="00E92EBB">
        <w:t>_____________</w:t>
      </w:r>
    </w:p>
    <w:sectPr w:rsidR="00E652DB" w:rsidRPr="00E92EBB">
      <w:headerReference w:type="default" r:id="rId13"/>
      <w:footerReference w:type="even" r:id="rId14"/>
      <w:footerReference w:type="default" r:id="rId15"/>
      <w:footerReference w:type="first" r:id="rId16"/>
      <w:type w:val="oddPage"/>
      <w:pgSz w:w="11907" w:h="16834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3B5" w:rsidRDefault="005133B5">
      <w:r>
        <w:separator/>
      </w:r>
    </w:p>
  </w:endnote>
  <w:endnote w:type="continuationSeparator" w:id="0">
    <w:p w:rsidR="005133B5" w:rsidRDefault="0051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084A" w:rsidRDefault="0077084A">
    <w:pPr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90121B">
      <w:rPr>
        <w:noProof/>
        <w:lang w:val="en-US"/>
      </w:rPr>
      <w:t>Document2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6D377C">
      <w:rPr>
        <w:noProof/>
      </w:rPr>
      <w:t>27.10.15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0121B">
      <w:rPr>
        <w:noProof/>
      </w:rPr>
      <w:t>19.02.03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2DB" w:rsidRPr="00E652DB" w:rsidRDefault="00E652DB" w:rsidP="00E652DB">
    <w:pPr>
      <w:pStyle w:val="Footer"/>
      <w:rPr>
        <w:lang w:val="en-US"/>
      </w:rPr>
    </w:pPr>
    <w:r>
      <w:fldChar w:fldCharType="begin"/>
    </w:r>
    <w:r w:rsidRPr="00E652DB">
      <w:rPr>
        <w:lang w:val="en-US"/>
      </w:rPr>
      <w:instrText xml:space="preserve"> FILENAME \p  \* MERGEFORMAT </w:instrText>
    </w:r>
    <w:r>
      <w:fldChar w:fldCharType="separate"/>
    </w:r>
    <w:r w:rsidRPr="00E652DB">
      <w:rPr>
        <w:lang w:val="en-US"/>
      </w:rPr>
      <w:t>P:\TRAD\S\ITU-R\CONF-R\CMR15\100\138S_montaje.docx</w:t>
    </w:r>
    <w:r>
      <w:fldChar w:fldCharType="end"/>
    </w:r>
    <w:r w:rsidRPr="00E652DB">
      <w:rPr>
        <w:lang w:val="en-US"/>
      </w:rPr>
      <w:t xml:space="preserve"> (389262)</w:t>
    </w:r>
    <w:r w:rsidRPr="00E652DB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6D377C">
      <w:t>27.10.15</w:t>
    </w:r>
    <w:r>
      <w:fldChar w:fldCharType="end"/>
    </w:r>
    <w:r w:rsidRPr="00E652DB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19.02.03</w:t>
    </w:r>
    <w:r>
      <w:fldChar w:fldCharType="end"/>
    </w:r>
  </w:p>
  <w:p w:rsidR="00E652DB" w:rsidRDefault="00E652DB" w:rsidP="00E652DB">
    <w:pPr>
      <w:pStyle w:val="Footer"/>
      <w:rPr>
        <w:lang w:val="en-US"/>
      </w:rPr>
    </w:pPr>
    <w:r>
      <w:rPr>
        <w:lang w:val="en-US"/>
      </w:rPr>
      <w:tab/>
    </w:r>
    <w:r>
      <w:rPr>
        <w:lang w:val="en-US"/>
      </w:rPr>
      <w:tab/>
      <w:t>jgm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EBB" w:rsidRDefault="00E92EBB">
    <w:pPr>
      <w:pStyle w:val="Footer"/>
    </w:pPr>
    <w:fldSimple w:instr=" FILENAME \p  \* MERGEFORMAT ">
      <w:r>
        <w:t>P:\ESP\ITU-R\CONF-R\CMR15\100\138S.docx</w:t>
      </w:r>
    </w:fldSimple>
    <w:r>
      <w:t xml:space="preserve"> (389262)</w:t>
    </w:r>
    <w:r>
      <w:tab/>
    </w:r>
    <w:r>
      <w:fldChar w:fldCharType="begin"/>
    </w:r>
    <w:r>
      <w:instrText xml:space="preserve"> SAVEDATE \@ DD.MM.YY </w:instrText>
    </w:r>
    <w:r>
      <w:fldChar w:fldCharType="separate"/>
    </w:r>
    <w:r>
      <w:t>29.10.15</w:t>
    </w:r>
    <w:r>
      <w:fldChar w:fldCharType="end"/>
    </w:r>
    <w:r>
      <w:tab/>
    </w:r>
    <w:r>
      <w:fldChar w:fldCharType="begin"/>
    </w:r>
    <w:r>
      <w:instrText xml:space="preserve"> PRINTDATE \@ DD.MM.YY </w:instrText>
    </w:r>
    <w:r>
      <w:fldChar w:fldCharType="separate"/>
    </w:r>
    <w:r>
      <w:t>19.02.03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3B5" w:rsidRDefault="005133B5">
      <w:r>
        <w:rPr>
          <w:b/>
        </w:rPr>
        <w:t>_______________</w:t>
      </w:r>
    </w:p>
  </w:footnote>
  <w:footnote w:type="continuationSeparator" w:id="0">
    <w:p w:rsidR="005133B5" w:rsidRDefault="00513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92EBB">
      <w:rPr>
        <w:rStyle w:val="PageNumber"/>
        <w:noProof/>
      </w:rPr>
      <w:t>2</w:t>
    </w:r>
    <w:r>
      <w:rPr>
        <w:rStyle w:val="PageNumber"/>
      </w:rPr>
      <w:fldChar w:fldCharType="end"/>
    </w:r>
  </w:p>
  <w:p w:rsidR="0077084A" w:rsidRDefault="008750A8" w:rsidP="00E54754">
    <w:pPr>
      <w:pStyle w:val="Header"/>
      <w:rPr>
        <w:lang w:val="en-US"/>
      </w:rPr>
    </w:pPr>
    <w:r>
      <w:rPr>
        <w:lang w:val="en-US"/>
      </w:rPr>
      <w:t>CMR1</w:t>
    </w:r>
    <w:r w:rsidR="00E54754">
      <w:rPr>
        <w:lang w:val="en-US"/>
      </w:rPr>
      <w:t>5</w:t>
    </w:r>
    <w:r>
      <w:rPr>
        <w:lang w:val="en-US"/>
      </w:rPr>
      <w:t>/</w:t>
    </w:r>
    <w:r w:rsidR="00702F3D">
      <w:t>138-</w:t>
    </w:r>
    <w:r w:rsidR="003248A9" w:rsidRPr="003248A9"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panish">
    <w15:presenceInfo w15:providerId="None" w15:userId="Spanis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1B"/>
    <w:rsid w:val="0002785D"/>
    <w:rsid w:val="00087AE8"/>
    <w:rsid w:val="000906C3"/>
    <w:rsid w:val="000A5B9A"/>
    <w:rsid w:val="000E5BF9"/>
    <w:rsid w:val="000F0E6D"/>
    <w:rsid w:val="00121170"/>
    <w:rsid w:val="00123CC5"/>
    <w:rsid w:val="0015142D"/>
    <w:rsid w:val="001616DC"/>
    <w:rsid w:val="00163962"/>
    <w:rsid w:val="00191A97"/>
    <w:rsid w:val="001A083F"/>
    <w:rsid w:val="001C41FA"/>
    <w:rsid w:val="001E2B52"/>
    <w:rsid w:val="001E3F27"/>
    <w:rsid w:val="00236D2A"/>
    <w:rsid w:val="00255F12"/>
    <w:rsid w:val="00262C09"/>
    <w:rsid w:val="0029147F"/>
    <w:rsid w:val="002A791F"/>
    <w:rsid w:val="002C1B26"/>
    <w:rsid w:val="002C5D6C"/>
    <w:rsid w:val="002E701F"/>
    <w:rsid w:val="003248A9"/>
    <w:rsid w:val="00324FFA"/>
    <w:rsid w:val="0032680B"/>
    <w:rsid w:val="00363A65"/>
    <w:rsid w:val="003B1E8C"/>
    <w:rsid w:val="003C2508"/>
    <w:rsid w:val="003D0AA3"/>
    <w:rsid w:val="00440B3A"/>
    <w:rsid w:val="0045384C"/>
    <w:rsid w:val="00454553"/>
    <w:rsid w:val="004B124A"/>
    <w:rsid w:val="005133B5"/>
    <w:rsid w:val="00532097"/>
    <w:rsid w:val="0058350F"/>
    <w:rsid w:val="00583C7E"/>
    <w:rsid w:val="005D46FB"/>
    <w:rsid w:val="005F2605"/>
    <w:rsid w:val="005F3B0E"/>
    <w:rsid w:val="005F559C"/>
    <w:rsid w:val="00662BA0"/>
    <w:rsid w:val="00692AAE"/>
    <w:rsid w:val="006D377C"/>
    <w:rsid w:val="006D6E67"/>
    <w:rsid w:val="006E1A13"/>
    <w:rsid w:val="00701C20"/>
    <w:rsid w:val="00702F3D"/>
    <w:rsid w:val="0070518E"/>
    <w:rsid w:val="007354E9"/>
    <w:rsid w:val="00765578"/>
    <w:rsid w:val="0077084A"/>
    <w:rsid w:val="007952C7"/>
    <w:rsid w:val="007C0B95"/>
    <w:rsid w:val="007C2317"/>
    <w:rsid w:val="007D330A"/>
    <w:rsid w:val="00866AE6"/>
    <w:rsid w:val="008750A8"/>
    <w:rsid w:val="008E5AF2"/>
    <w:rsid w:val="0090121B"/>
    <w:rsid w:val="009144C9"/>
    <w:rsid w:val="0094091F"/>
    <w:rsid w:val="00973754"/>
    <w:rsid w:val="009C0BED"/>
    <w:rsid w:val="009E11EC"/>
    <w:rsid w:val="00A118DB"/>
    <w:rsid w:val="00A4450C"/>
    <w:rsid w:val="00AA5E6C"/>
    <w:rsid w:val="00AE5677"/>
    <w:rsid w:val="00AE658F"/>
    <w:rsid w:val="00AF2F78"/>
    <w:rsid w:val="00B02A90"/>
    <w:rsid w:val="00B239FA"/>
    <w:rsid w:val="00B52D55"/>
    <w:rsid w:val="00B8288C"/>
    <w:rsid w:val="00BE2E80"/>
    <w:rsid w:val="00BE5EDD"/>
    <w:rsid w:val="00BE6A1F"/>
    <w:rsid w:val="00C126C4"/>
    <w:rsid w:val="00C63EB5"/>
    <w:rsid w:val="00CC01E0"/>
    <w:rsid w:val="00CD5FEE"/>
    <w:rsid w:val="00CE60D2"/>
    <w:rsid w:val="00CE7431"/>
    <w:rsid w:val="00D0288A"/>
    <w:rsid w:val="00D72A5D"/>
    <w:rsid w:val="00DC629B"/>
    <w:rsid w:val="00E05BFF"/>
    <w:rsid w:val="00E262F1"/>
    <w:rsid w:val="00E3176A"/>
    <w:rsid w:val="00E54754"/>
    <w:rsid w:val="00E56BD3"/>
    <w:rsid w:val="00E652DB"/>
    <w:rsid w:val="00E71D14"/>
    <w:rsid w:val="00E92EBB"/>
    <w:rsid w:val="00ED0103"/>
    <w:rsid w:val="00F66597"/>
    <w:rsid w:val="00F675D0"/>
    <w:rsid w:val="00F8150C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F5C73D06-1755-4357-A268-F704FC41C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qFormat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97375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440B3A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character" w:customStyle="1" w:styleId="href">
    <w:name w:val="href"/>
    <w:basedOn w:val="DefaultParagraphFont"/>
    <w:rsid w:val="00B9039E"/>
  </w:style>
  <w:style w:type="paragraph" w:styleId="BalloonText">
    <w:name w:val="Balloon Text"/>
    <w:basedOn w:val="Normal"/>
    <w:link w:val="BalloonTextChar"/>
    <w:semiHidden/>
    <w:unhideWhenUsed/>
    <w:rsid w:val="000906C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906C3"/>
    <w:rPr>
      <w:rFonts w:ascii="Segoe UI" w:hAnsi="Segoe UI" w:cs="Segoe UI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R15-WRC15-C-0138!!MSW-S</DPM_x0020_File_x0020_name>
    <DPM_x0020_Author xmlns="32a1a8c5-2265-4ebc-b7a0-2071e2c5c9bb" xsi:nil="false">Documents Proposals Manager (DPM)</DPM_x0020_Author>
    <DPM_x0020_Version xmlns="32a1a8c5-2265-4ebc-b7a0-2071e2c5c9bb" xsi:nil="false">DPM_v5.2015.10.230_prod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3EA1A-22A9-424A-B4DD-24279B59DD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FCC201-762D-48E2-9F0F-4C2A2EDF5937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32a1a8c5-2265-4ebc-b7a0-2071e2c5c9bb"/>
    <ds:schemaRef ds:uri="996b2e75-67fd-4955-a3b0-5ab9934cb50b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CF8841C-4C99-4FED-9DC5-CE991ED13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3CCF23-B591-4E25-9518-21E7CFF65DF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131BAAF-607F-4F39-BECE-65D97BC4A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R15-WRC15-C-0138!!MSW-S</vt:lpstr>
    </vt:vector>
  </TitlesOfParts>
  <Manager>Secretaría General - Pool</Manager>
  <Company>Unión Internacional de Telecomunicaciones (UIT)</Company>
  <LinksUpToDate>false</LinksUpToDate>
  <CharactersWithSpaces>1456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R15-WRC15-C-0138!!MSW-S</dc:title>
  <dc:subject>Conferencia Mundial de Radiocomunicaciones - 2015</dc:subject>
  <dc:creator>Documents Proposals Manager (DPM)</dc:creator>
  <cp:keywords>DPM_v5.2015.10.230_prod</cp:keywords>
  <dc:description/>
  <cp:lastModifiedBy>Spanish</cp:lastModifiedBy>
  <cp:revision>3</cp:revision>
  <cp:lastPrinted>2003-02-19T20:20:00Z</cp:lastPrinted>
  <dcterms:created xsi:type="dcterms:W3CDTF">2015-10-29T12:44:00Z</dcterms:created>
  <dcterms:modified xsi:type="dcterms:W3CDTF">2015-10-29T12:47:00Z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