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5E5403" w:rsidTr="0050008E">
        <w:trPr>
          <w:cantSplit/>
        </w:trPr>
        <w:tc>
          <w:tcPr>
            <w:tcW w:w="6911" w:type="dxa"/>
          </w:tcPr>
          <w:p w:rsidR="0090121B" w:rsidRPr="005E5403" w:rsidRDefault="005D46FB" w:rsidP="0002785D">
            <w:pPr>
              <w:spacing w:before="400" w:after="48" w:line="240" w:lineRule="atLeast"/>
              <w:rPr>
                <w:rFonts w:ascii="Verdana" w:hAnsi="Verdana"/>
                <w:position w:val="6"/>
              </w:rPr>
            </w:pPr>
            <w:r w:rsidRPr="005E5403">
              <w:rPr>
                <w:rFonts w:ascii="Verdana" w:hAnsi="Verdana" w:cs="Times"/>
                <w:b/>
                <w:position w:val="6"/>
                <w:sz w:val="20"/>
              </w:rPr>
              <w:t>Conferencia Mundial de Radiocomunicaciones (CMR-15)</w:t>
            </w:r>
            <w:r w:rsidRPr="005E5403">
              <w:rPr>
                <w:rFonts w:ascii="Verdana" w:hAnsi="Verdana" w:cs="Times"/>
                <w:b/>
                <w:position w:val="6"/>
                <w:sz w:val="20"/>
              </w:rPr>
              <w:br/>
            </w:r>
            <w:r w:rsidRPr="005E5403">
              <w:rPr>
                <w:rFonts w:ascii="Verdana" w:hAnsi="Verdana"/>
                <w:b/>
                <w:bCs/>
                <w:position w:val="6"/>
                <w:sz w:val="18"/>
                <w:szCs w:val="18"/>
              </w:rPr>
              <w:t>Ginebra, 2-27 de noviembre de 2015</w:t>
            </w:r>
          </w:p>
        </w:tc>
        <w:tc>
          <w:tcPr>
            <w:tcW w:w="3120" w:type="dxa"/>
          </w:tcPr>
          <w:p w:rsidR="0090121B" w:rsidRPr="005E5403" w:rsidRDefault="00CE7431" w:rsidP="00CE7431">
            <w:pPr>
              <w:spacing w:before="0" w:line="240" w:lineRule="atLeast"/>
              <w:jc w:val="right"/>
            </w:pPr>
            <w:bookmarkStart w:id="0" w:name="ditulogo"/>
            <w:bookmarkEnd w:id="0"/>
            <w:r w:rsidRPr="005E5403">
              <w:rPr>
                <w:noProof/>
                <w:lang w:val="en-US" w:eastAsia="zh-CN"/>
              </w:rPr>
              <w:drawing>
                <wp:inline distT="0" distB="0" distL="0" distR="0" wp14:anchorId="0D66E71D" wp14:editId="3FBCFBB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5E5403" w:rsidTr="0050008E">
        <w:trPr>
          <w:cantSplit/>
        </w:trPr>
        <w:tc>
          <w:tcPr>
            <w:tcW w:w="6911" w:type="dxa"/>
            <w:tcBorders>
              <w:bottom w:val="single" w:sz="12" w:space="0" w:color="auto"/>
            </w:tcBorders>
          </w:tcPr>
          <w:p w:rsidR="0090121B" w:rsidRPr="005E5403" w:rsidRDefault="00CE7431" w:rsidP="0090121B">
            <w:pPr>
              <w:spacing w:before="0" w:after="48" w:line="240" w:lineRule="atLeast"/>
              <w:rPr>
                <w:b/>
                <w:smallCaps/>
                <w:szCs w:val="24"/>
              </w:rPr>
            </w:pPr>
            <w:bookmarkStart w:id="1" w:name="dhead"/>
            <w:r w:rsidRPr="005E5403">
              <w:rPr>
                <w:rFonts w:ascii="Verdana" w:hAnsi="Verdana"/>
                <w:b/>
                <w:smallCaps/>
                <w:sz w:val="20"/>
              </w:rPr>
              <w:t>UNIÓN INTERNACIONAL DE TELECOMUNICACIONES</w:t>
            </w:r>
          </w:p>
        </w:tc>
        <w:tc>
          <w:tcPr>
            <w:tcW w:w="3120" w:type="dxa"/>
            <w:tcBorders>
              <w:bottom w:val="single" w:sz="12" w:space="0" w:color="auto"/>
            </w:tcBorders>
          </w:tcPr>
          <w:p w:rsidR="0090121B" w:rsidRPr="005E5403" w:rsidRDefault="0090121B" w:rsidP="0090121B">
            <w:pPr>
              <w:spacing w:before="0" w:line="240" w:lineRule="atLeast"/>
              <w:rPr>
                <w:rFonts w:ascii="Verdana" w:hAnsi="Verdana"/>
                <w:szCs w:val="24"/>
              </w:rPr>
            </w:pPr>
          </w:p>
        </w:tc>
      </w:tr>
      <w:tr w:rsidR="0090121B" w:rsidRPr="005E5403" w:rsidTr="0090121B">
        <w:trPr>
          <w:cantSplit/>
        </w:trPr>
        <w:tc>
          <w:tcPr>
            <w:tcW w:w="6911" w:type="dxa"/>
            <w:tcBorders>
              <w:top w:val="single" w:sz="12" w:space="0" w:color="auto"/>
            </w:tcBorders>
          </w:tcPr>
          <w:p w:rsidR="0090121B" w:rsidRPr="005E5403"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5E5403" w:rsidRDefault="0090121B" w:rsidP="0090121B">
            <w:pPr>
              <w:spacing w:before="0" w:line="240" w:lineRule="atLeast"/>
              <w:rPr>
                <w:rFonts w:ascii="Verdana" w:hAnsi="Verdana"/>
                <w:sz w:val="20"/>
              </w:rPr>
            </w:pPr>
          </w:p>
        </w:tc>
      </w:tr>
      <w:tr w:rsidR="0090121B" w:rsidRPr="005E5403" w:rsidTr="0090121B">
        <w:trPr>
          <w:cantSplit/>
        </w:trPr>
        <w:tc>
          <w:tcPr>
            <w:tcW w:w="6911" w:type="dxa"/>
            <w:shd w:val="clear" w:color="auto" w:fill="auto"/>
          </w:tcPr>
          <w:p w:rsidR="0090121B" w:rsidRPr="005E5403" w:rsidRDefault="0096226F" w:rsidP="0045384C">
            <w:pPr>
              <w:spacing w:before="0"/>
              <w:rPr>
                <w:rFonts w:ascii="Verdana" w:hAnsi="Verdana"/>
                <w:b/>
                <w:sz w:val="20"/>
              </w:rPr>
            </w:pPr>
            <w:r w:rsidRPr="005E5403">
              <w:rPr>
                <w:rFonts w:ascii="Verdana" w:hAnsi="Verdana"/>
                <w:b/>
                <w:sz w:val="20"/>
              </w:rPr>
              <w:t xml:space="preserve">COMISIÓN </w:t>
            </w:r>
            <w:r w:rsidR="00AE658F" w:rsidRPr="005E5403">
              <w:rPr>
                <w:rFonts w:ascii="Verdana" w:hAnsi="Verdana"/>
                <w:b/>
                <w:sz w:val="20"/>
              </w:rPr>
              <w:t>5</w:t>
            </w:r>
          </w:p>
        </w:tc>
        <w:tc>
          <w:tcPr>
            <w:tcW w:w="3120" w:type="dxa"/>
            <w:shd w:val="clear" w:color="auto" w:fill="auto"/>
          </w:tcPr>
          <w:p w:rsidR="0090121B" w:rsidRPr="005E5403" w:rsidRDefault="00AE658F" w:rsidP="0045384C">
            <w:pPr>
              <w:spacing w:before="0"/>
              <w:rPr>
                <w:rFonts w:ascii="Verdana" w:hAnsi="Verdana"/>
                <w:sz w:val="20"/>
              </w:rPr>
            </w:pPr>
            <w:r w:rsidRPr="005E5403">
              <w:rPr>
                <w:rFonts w:ascii="Verdana" w:eastAsia="SimSun" w:hAnsi="Verdana" w:cs="Traditional Arabic"/>
                <w:b/>
                <w:sz w:val="20"/>
              </w:rPr>
              <w:t>Documento 146</w:t>
            </w:r>
            <w:r w:rsidR="0090121B" w:rsidRPr="005E5403">
              <w:rPr>
                <w:rFonts w:ascii="Verdana" w:hAnsi="Verdana"/>
                <w:b/>
                <w:sz w:val="20"/>
              </w:rPr>
              <w:t>-</w:t>
            </w:r>
            <w:r w:rsidRPr="005E5403">
              <w:rPr>
                <w:rFonts w:ascii="Verdana" w:hAnsi="Verdana"/>
                <w:b/>
                <w:sz w:val="20"/>
              </w:rPr>
              <w:t>S</w:t>
            </w:r>
          </w:p>
        </w:tc>
      </w:tr>
      <w:bookmarkEnd w:id="1"/>
      <w:tr w:rsidR="000A5B9A" w:rsidRPr="005E5403" w:rsidTr="0090121B">
        <w:trPr>
          <w:cantSplit/>
        </w:trPr>
        <w:tc>
          <w:tcPr>
            <w:tcW w:w="6911" w:type="dxa"/>
            <w:shd w:val="clear" w:color="auto" w:fill="auto"/>
          </w:tcPr>
          <w:p w:rsidR="000A5B9A" w:rsidRPr="005E5403" w:rsidRDefault="000A5B9A" w:rsidP="0045384C">
            <w:pPr>
              <w:spacing w:before="0" w:after="48"/>
              <w:rPr>
                <w:rFonts w:ascii="Verdana" w:hAnsi="Verdana"/>
                <w:b/>
                <w:smallCaps/>
                <w:sz w:val="20"/>
              </w:rPr>
            </w:pPr>
          </w:p>
        </w:tc>
        <w:tc>
          <w:tcPr>
            <w:tcW w:w="3120" w:type="dxa"/>
            <w:shd w:val="clear" w:color="auto" w:fill="auto"/>
          </w:tcPr>
          <w:p w:rsidR="000A5B9A" w:rsidRPr="005E5403" w:rsidRDefault="000A5B9A" w:rsidP="0045384C">
            <w:pPr>
              <w:spacing w:before="0"/>
              <w:rPr>
                <w:rFonts w:ascii="Verdana" w:hAnsi="Verdana"/>
                <w:b/>
                <w:sz w:val="20"/>
              </w:rPr>
            </w:pPr>
            <w:r w:rsidRPr="005E5403">
              <w:rPr>
                <w:rFonts w:ascii="Verdana" w:hAnsi="Verdana"/>
                <w:b/>
                <w:sz w:val="20"/>
              </w:rPr>
              <w:t>2 de noviembre de 2015</w:t>
            </w:r>
          </w:p>
        </w:tc>
      </w:tr>
      <w:tr w:rsidR="000A5B9A" w:rsidRPr="005E5403" w:rsidTr="0090121B">
        <w:trPr>
          <w:cantSplit/>
        </w:trPr>
        <w:tc>
          <w:tcPr>
            <w:tcW w:w="6911" w:type="dxa"/>
          </w:tcPr>
          <w:p w:rsidR="000A5B9A" w:rsidRPr="005E5403" w:rsidRDefault="000A5B9A" w:rsidP="0045384C">
            <w:pPr>
              <w:spacing w:before="0" w:after="48"/>
              <w:rPr>
                <w:rFonts w:ascii="Verdana" w:hAnsi="Verdana"/>
                <w:b/>
                <w:smallCaps/>
                <w:sz w:val="20"/>
              </w:rPr>
            </w:pPr>
          </w:p>
        </w:tc>
        <w:tc>
          <w:tcPr>
            <w:tcW w:w="3120" w:type="dxa"/>
          </w:tcPr>
          <w:p w:rsidR="000A5B9A" w:rsidRPr="005E5403" w:rsidRDefault="000A5B9A" w:rsidP="0045384C">
            <w:pPr>
              <w:spacing w:before="0"/>
              <w:rPr>
                <w:rFonts w:ascii="Verdana" w:hAnsi="Verdana"/>
                <w:b/>
                <w:sz w:val="20"/>
              </w:rPr>
            </w:pPr>
            <w:r w:rsidRPr="005E5403">
              <w:rPr>
                <w:rFonts w:ascii="Verdana" w:hAnsi="Verdana"/>
                <w:b/>
                <w:sz w:val="20"/>
              </w:rPr>
              <w:t>Original: ruso</w:t>
            </w:r>
          </w:p>
        </w:tc>
      </w:tr>
      <w:tr w:rsidR="000A5B9A" w:rsidRPr="005E5403" w:rsidTr="006744FC">
        <w:trPr>
          <w:cantSplit/>
        </w:trPr>
        <w:tc>
          <w:tcPr>
            <w:tcW w:w="10031" w:type="dxa"/>
            <w:gridSpan w:val="2"/>
          </w:tcPr>
          <w:p w:rsidR="000A5B9A" w:rsidRPr="005E5403" w:rsidRDefault="000A5B9A" w:rsidP="0045384C">
            <w:pPr>
              <w:spacing w:before="0"/>
              <w:rPr>
                <w:rFonts w:ascii="Verdana" w:hAnsi="Verdana"/>
                <w:b/>
                <w:sz w:val="20"/>
              </w:rPr>
            </w:pPr>
          </w:p>
        </w:tc>
      </w:tr>
      <w:tr w:rsidR="000A5B9A" w:rsidRPr="005E5403" w:rsidTr="0050008E">
        <w:trPr>
          <w:cantSplit/>
        </w:trPr>
        <w:tc>
          <w:tcPr>
            <w:tcW w:w="10031" w:type="dxa"/>
            <w:gridSpan w:val="2"/>
          </w:tcPr>
          <w:p w:rsidR="000A5B9A" w:rsidRPr="005E5403" w:rsidRDefault="000A5B9A" w:rsidP="000A5B9A">
            <w:pPr>
              <w:pStyle w:val="Source"/>
            </w:pPr>
            <w:bookmarkStart w:id="2" w:name="dsource" w:colFirst="0" w:colLast="0"/>
            <w:r w:rsidRPr="005E5403">
              <w:t>Propuestas Comunes de la Comunidad Regional de Comunicaciones</w:t>
            </w:r>
          </w:p>
        </w:tc>
      </w:tr>
      <w:tr w:rsidR="000A5B9A" w:rsidRPr="005E5403" w:rsidTr="0050008E">
        <w:trPr>
          <w:cantSplit/>
        </w:trPr>
        <w:tc>
          <w:tcPr>
            <w:tcW w:w="10031" w:type="dxa"/>
            <w:gridSpan w:val="2"/>
          </w:tcPr>
          <w:p w:rsidR="000A5B9A" w:rsidRPr="005E5403" w:rsidRDefault="0096226F" w:rsidP="0096226F">
            <w:pPr>
              <w:pStyle w:val="Title1"/>
            </w:pPr>
            <w:bookmarkStart w:id="3" w:name="dtitle1" w:colFirst="0" w:colLast="0"/>
            <w:bookmarkEnd w:id="2"/>
            <w:r w:rsidRPr="005E5403">
              <w:t>Propuestas para los trabajos de la Conferencia</w:t>
            </w:r>
          </w:p>
        </w:tc>
      </w:tr>
      <w:tr w:rsidR="000A5B9A" w:rsidRPr="005E5403" w:rsidTr="0050008E">
        <w:trPr>
          <w:cantSplit/>
        </w:trPr>
        <w:tc>
          <w:tcPr>
            <w:tcW w:w="10031" w:type="dxa"/>
            <w:gridSpan w:val="2"/>
          </w:tcPr>
          <w:p w:rsidR="000A5B9A" w:rsidRPr="005E5403" w:rsidRDefault="000A5B9A" w:rsidP="000A5B9A">
            <w:pPr>
              <w:pStyle w:val="Title2"/>
            </w:pPr>
            <w:bookmarkStart w:id="4" w:name="dtitle2" w:colFirst="0" w:colLast="0"/>
            <w:bookmarkEnd w:id="3"/>
          </w:p>
        </w:tc>
      </w:tr>
      <w:tr w:rsidR="000A5B9A" w:rsidRPr="005E5403" w:rsidTr="0050008E">
        <w:trPr>
          <w:cantSplit/>
        </w:trPr>
        <w:tc>
          <w:tcPr>
            <w:tcW w:w="10031" w:type="dxa"/>
            <w:gridSpan w:val="2"/>
          </w:tcPr>
          <w:p w:rsidR="000A5B9A" w:rsidRPr="005E5403" w:rsidRDefault="000A5B9A" w:rsidP="000A5B9A">
            <w:pPr>
              <w:pStyle w:val="Agendaitem"/>
            </w:pPr>
            <w:bookmarkStart w:id="5" w:name="dtitle3" w:colFirst="0" w:colLast="0"/>
            <w:bookmarkEnd w:id="4"/>
          </w:p>
        </w:tc>
      </w:tr>
    </w:tbl>
    <w:p w:rsidR="00F65614" w:rsidRPr="005E5403" w:rsidRDefault="00F65614" w:rsidP="00F65614">
      <w:pPr>
        <w:pStyle w:val="Title4"/>
      </w:pPr>
      <w:bookmarkStart w:id="6" w:name="_Toc174444206"/>
      <w:bookmarkStart w:id="7" w:name="_Toc174444152"/>
      <w:bookmarkEnd w:id="5"/>
      <w:r w:rsidRPr="005E5403">
        <w:t xml:space="preserve">Número 5.526 del RR </w:t>
      </w:r>
      <w:bookmarkEnd w:id="6"/>
      <w:bookmarkEnd w:id="7"/>
    </w:p>
    <w:p w:rsidR="00F65614" w:rsidRPr="005E5403" w:rsidRDefault="00F65614" w:rsidP="00F65614">
      <w:pPr>
        <w:pStyle w:val="Headingb"/>
        <w:rPr>
          <w:rStyle w:val="Strong"/>
          <w:b/>
          <w:bCs w:val="0"/>
        </w:rPr>
      </w:pPr>
      <w:r w:rsidRPr="005E5403">
        <w:t>Introducción</w:t>
      </w:r>
    </w:p>
    <w:p w:rsidR="00F65614" w:rsidRPr="005E5403" w:rsidRDefault="00F65614" w:rsidP="00EC3026">
      <w:pPr>
        <w:rPr>
          <w:rtl/>
          <w:cs/>
        </w:rPr>
      </w:pPr>
      <w:r w:rsidRPr="005E5403">
        <w:t xml:space="preserve">En febrero de 2014, la Oficina de Radiocomunicaciones (BR) publicó la Carta Circular CR/358 en la </w:t>
      </w:r>
      <w:r w:rsidRPr="005E5403">
        <w:rPr>
          <w:cs/>
        </w:rPr>
        <w:t>‎</w:t>
      </w:r>
      <w:r w:rsidRPr="005E5403">
        <w:t xml:space="preserve">que se informaba de que se había creado una nueva </w:t>
      </w:r>
      <w:r w:rsidR="00EC3026" w:rsidRPr="005E5403">
        <w:t xml:space="preserve">clase </w:t>
      </w:r>
      <w:r w:rsidRPr="005E5403">
        <w:t xml:space="preserve">de </w:t>
      </w:r>
      <w:r w:rsidR="00EC3026" w:rsidRPr="005E5403">
        <w:t xml:space="preserve">estación </w:t>
      </w:r>
      <w:r w:rsidRPr="005E5403">
        <w:t xml:space="preserve">(código UC) para las </w:t>
      </w:r>
      <w:r w:rsidRPr="005E5403">
        <w:rPr>
          <w:cs/>
        </w:rPr>
        <w:t>‎</w:t>
      </w:r>
      <w:r w:rsidRPr="005E5403">
        <w:t xml:space="preserve">estaciones terrenas que están en movimiento en el servicio fijo </w:t>
      </w:r>
      <w:r w:rsidRPr="005E5403">
        <w:rPr>
          <w:cs/>
        </w:rPr>
        <w:t>‎</w:t>
      </w:r>
      <w:r w:rsidRPr="005E5403">
        <w:t xml:space="preserve">por satélite (SFS) en las bandas indicadas en </w:t>
      </w:r>
      <w:r w:rsidR="00EC3026" w:rsidRPr="005E5403">
        <w:t>el</w:t>
      </w:r>
      <w:r w:rsidRPr="005E5403">
        <w:t xml:space="preserve"> número 5.526 del RR (a saber, las bandas </w:t>
      </w:r>
      <w:r w:rsidRPr="005E5403">
        <w:rPr>
          <w:cs/>
        </w:rPr>
        <w:t>‎‎</w:t>
      </w:r>
      <w:r w:rsidRPr="005E5403">
        <w:t xml:space="preserve">19,7-20,2 GHz y 29,5-30,0 GHz en la Región 2 y las bandas 20,1-20,2 GHz y 29,9-30,0 GHz en las </w:t>
      </w:r>
      <w:r w:rsidRPr="005E5403">
        <w:rPr>
          <w:cs/>
        </w:rPr>
        <w:t>‎</w:t>
      </w:r>
      <w:r w:rsidRPr="005E5403">
        <w:t>Regiones 1 y 3)</w:t>
      </w:r>
      <w:r w:rsidR="00EC3026" w:rsidRPr="005E5403">
        <w:t xml:space="preserve">, </w:t>
      </w:r>
      <w:r w:rsidRPr="005E5403">
        <w:t xml:space="preserve">y cuya utilización se propone al presentar a la Oficina notificaciones para las redes de satélites que estén tanto en el SFS como en </w:t>
      </w:r>
      <w:r w:rsidRPr="005E5403">
        <w:rPr>
          <w:cs/>
        </w:rPr>
        <w:t>‎</w:t>
      </w:r>
      <w:r w:rsidRPr="005E5403">
        <w:t xml:space="preserve">el servicio móvil por satélite (SMS) con enlaces entre una estación espacial en el SFS y una estación terrena mientras está en </w:t>
      </w:r>
      <w:r w:rsidRPr="005E5403">
        <w:rPr>
          <w:cs/>
        </w:rPr>
        <w:t>‎</w:t>
      </w:r>
      <w:r w:rsidRPr="005E5403">
        <w:t xml:space="preserve">movimiento. </w:t>
      </w:r>
    </w:p>
    <w:p w:rsidR="00F65614" w:rsidRPr="005E5403" w:rsidRDefault="00F65614" w:rsidP="00EC3026">
      <w:pPr>
        <w:rPr>
          <w:rtl/>
          <w:cs/>
        </w:rPr>
      </w:pPr>
      <w:r w:rsidRPr="005E5403">
        <w:t xml:space="preserve">El UIT-R ha estudiado los requisitos técnicos, de explotación y de reglamentación que deben </w:t>
      </w:r>
      <w:r w:rsidRPr="005E5403">
        <w:rPr>
          <w:cs/>
        </w:rPr>
        <w:t>‎</w:t>
      </w:r>
      <w:r w:rsidRPr="005E5403">
        <w:t xml:space="preserve">cumplir las estaciones terrenas sobre plataformas móviles </w:t>
      </w:r>
      <w:r w:rsidR="00EC3026" w:rsidRPr="005E5403">
        <w:t>(</w:t>
      </w:r>
      <w:r w:rsidRPr="005E5403">
        <w:t>ESOMP</w:t>
      </w:r>
      <w:r w:rsidR="00EC3026" w:rsidRPr="005E5403">
        <w:t>)</w:t>
      </w:r>
      <w:r w:rsidRPr="005E5403">
        <w:t xml:space="preserve"> que funcionan en el SFS, y los resultados de los estudios se encuentran en los Informes UIT</w:t>
      </w:r>
      <w:r w:rsidR="00EC3026" w:rsidRPr="005E5403">
        <w:t>-</w:t>
      </w:r>
      <w:r w:rsidRPr="005E5403">
        <w:t>R S.2223 y UIT</w:t>
      </w:r>
      <w:r w:rsidR="00EC3026" w:rsidRPr="005E5403">
        <w:t>-</w:t>
      </w:r>
      <w:r w:rsidRPr="005E5403">
        <w:t xml:space="preserve">R S.2357. </w:t>
      </w:r>
    </w:p>
    <w:p w:rsidR="00F65614" w:rsidRPr="005E5403" w:rsidRDefault="00F65614" w:rsidP="00F65614">
      <w:pPr>
        <w:rPr>
          <w:rtl/>
          <w:cs/>
        </w:rPr>
      </w:pPr>
      <w:r w:rsidRPr="005E5403">
        <w:t xml:space="preserve">Al mismo tiempo, sin embargo, no existen motivos técnicos ni reglamentarios para que las redes en las </w:t>
      </w:r>
      <w:r w:rsidRPr="005E5403">
        <w:rPr>
          <w:cs/>
        </w:rPr>
        <w:t>‎</w:t>
      </w:r>
      <w:r w:rsidRPr="005E5403">
        <w:t xml:space="preserve">que funcionan las ESOMP estén simultáneamente en el SFS y en el SMS. Además, el número 5.526 </w:t>
      </w:r>
      <w:r w:rsidRPr="005E5403">
        <w:rPr>
          <w:cs/>
        </w:rPr>
        <w:t>‎</w:t>
      </w:r>
      <w:r w:rsidRPr="005E5403">
        <w:t xml:space="preserve">del RR se aplica sólo a una parte de las bandas 19,7-20,2 GHz y 29,5-30,0 GHz en las Regiones 1 y </w:t>
      </w:r>
      <w:r w:rsidRPr="005E5403">
        <w:rPr>
          <w:cs/>
        </w:rPr>
        <w:t>‎‎</w:t>
      </w:r>
      <w:r w:rsidRPr="005E5403">
        <w:t xml:space="preserve">3. </w:t>
      </w:r>
      <w:r w:rsidRPr="005E5403">
        <w:rPr>
          <w:cs/>
        </w:rPr>
        <w:t>‎</w:t>
      </w:r>
    </w:p>
    <w:p w:rsidR="00F65614" w:rsidRPr="005E5403" w:rsidRDefault="00F65614" w:rsidP="00F65614">
      <w:pPr>
        <w:rPr>
          <w:rtl/>
          <w:cs/>
        </w:rPr>
      </w:pPr>
      <w:r w:rsidRPr="005E5403">
        <w:t xml:space="preserve">Por lo tanto, teniendo en cuenta la demanda creciente de comunicaciones móviles, incluidos los servicios globales de banda ancha por satélite, se propone una modificación del Reglamento de Radiocomunicaciones con el fin de aclarar las </w:t>
      </w:r>
      <w:r w:rsidRPr="005E5403">
        <w:rPr>
          <w:cs/>
        </w:rPr>
        <w:t>‎</w:t>
      </w:r>
      <w:r w:rsidRPr="005E5403">
        <w:t xml:space="preserve">disposiciones reglamentarias relativas al uso de las ESOMP en estas bandas de frecuencia, así como </w:t>
      </w:r>
      <w:r w:rsidRPr="005E5403">
        <w:rPr>
          <w:cs/>
        </w:rPr>
        <w:t>‎</w:t>
      </w:r>
      <w:r w:rsidRPr="005E5403">
        <w:t xml:space="preserve">hacer extensivas las disposiciones a las bandas 29,5-30,0 GHz y 19,7-20,2 GHz en las tres Regiones </w:t>
      </w:r>
      <w:r w:rsidRPr="005E5403">
        <w:rPr>
          <w:cs/>
        </w:rPr>
        <w:t>‎</w:t>
      </w:r>
      <w:r w:rsidRPr="005E5403">
        <w:t>de manera coherente, sin requerir que las estaciones terrenas en movimiento y sus satélites funcionen a la vez en el SFS y el SMS</w:t>
      </w:r>
      <w:r w:rsidRPr="005E5403">
        <w:rPr>
          <w:cs/>
        </w:rPr>
        <w:t>‎</w:t>
      </w:r>
      <w:r w:rsidRPr="005E5403">
        <w:t xml:space="preserve">. </w:t>
      </w:r>
      <w:r w:rsidRPr="005E5403">
        <w:rPr>
          <w:cs/>
        </w:rPr>
        <w:t>‎</w:t>
      </w:r>
    </w:p>
    <w:p w:rsidR="00F65614" w:rsidRPr="005E5403" w:rsidRDefault="00F65614" w:rsidP="00F65614">
      <w:r w:rsidRPr="005E5403">
        <w:t>Las modificaciones propuestas incluyen disposiciones técnicas, de explotación y de reglamentación en una Resolución incorporada por referencia en el número 5.526 y se describen a continuación.</w:t>
      </w:r>
    </w:p>
    <w:p w:rsidR="00363A65" w:rsidRPr="005E5403" w:rsidRDefault="00F65614" w:rsidP="00F65614">
      <w:pPr>
        <w:pStyle w:val="Headingb"/>
      </w:pPr>
      <w:r w:rsidRPr="005E5403">
        <w:t>Propuestas</w:t>
      </w:r>
    </w:p>
    <w:p w:rsidR="008750A8" w:rsidRPr="005E5403" w:rsidRDefault="008750A8" w:rsidP="008750A8">
      <w:pPr>
        <w:tabs>
          <w:tab w:val="clear" w:pos="1134"/>
          <w:tab w:val="clear" w:pos="1871"/>
          <w:tab w:val="clear" w:pos="2268"/>
        </w:tabs>
        <w:overflowPunct/>
        <w:autoSpaceDE/>
        <w:autoSpaceDN/>
        <w:adjustRightInd/>
        <w:spacing w:before="0"/>
        <w:textAlignment w:val="auto"/>
      </w:pPr>
      <w:r w:rsidRPr="005E5403">
        <w:br w:type="page"/>
      </w:r>
    </w:p>
    <w:p w:rsidR="00F008F3" w:rsidRPr="005E5403" w:rsidRDefault="003F6BAB" w:rsidP="00D44B91">
      <w:pPr>
        <w:pStyle w:val="ArtNo"/>
      </w:pPr>
      <w:r w:rsidRPr="005E5403">
        <w:lastRenderedPageBreak/>
        <w:t xml:space="preserve">ARTÍCULO </w:t>
      </w:r>
      <w:r w:rsidRPr="005E5403">
        <w:rPr>
          <w:rStyle w:val="href"/>
        </w:rPr>
        <w:t>5</w:t>
      </w:r>
    </w:p>
    <w:p w:rsidR="00F008F3" w:rsidRPr="005E5403" w:rsidRDefault="003F6BAB" w:rsidP="00D44B91">
      <w:pPr>
        <w:pStyle w:val="Arttitle"/>
      </w:pPr>
      <w:r w:rsidRPr="005E5403">
        <w:t>Atribuciones de frecuencia</w:t>
      </w:r>
    </w:p>
    <w:p w:rsidR="00F008F3" w:rsidRPr="005E5403" w:rsidRDefault="003F6BAB" w:rsidP="00417F4D">
      <w:pPr>
        <w:pStyle w:val="Section1"/>
      </w:pPr>
      <w:r w:rsidRPr="005E5403">
        <w:t>Sección IV – Cuadro de atribución de bandas de frecuencias</w:t>
      </w:r>
      <w:r w:rsidRPr="005E5403">
        <w:br/>
      </w:r>
      <w:r w:rsidRPr="005E5403">
        <w:rPr>
          <w:b w:val="0"/>
          <w:bCs/>
        </w:rPr>
        <w:t>(Véase el número</w:t>
      </w:r>
      <w:r w:rsidRPr="005E5403">
        <w:t xml:space="preserve"> </w:t>
      </w:r>
      <w:r w:rsidRPr="005E5403">
        <w:rPr>
          <w:rStyle w:val="Artref"/>
        </w:rPr>
        <w:t>2.1</w:t>
      </w:r>
      <w:r w:rsidRPr="005E5403">
        <w:rPr>
          <w:b w:val="0"/>
          <w:bCs/>
        </w:rPr>
        <w:t>)</w:t>
      </w:r>
      <w:r w:rsidR="00B90CDC">
        <w:rPr>
          <w:b w:val="0"/>
          <w:bCs/>
        </w:rPr>
        <w:br/>
      </w:r>
      <w:r w:rsidRPr="005E5403">
        <w:br/>
      </w:r>
    </w:p>
    <w:p w:rsidR="00484053" w:rsidRPr="005E5403" w:rsidRDefault="003F6BAB">
      <w:pPr>
        <w:pStyle w:val="Proposal"/>
      </w:pPr>
      <w:r w:rsidRPr="005E5403">
        <w:t>MOD</w:t>
      </w:r>
      <w:r w:rsidRPr="005E5403">
        <w:tab/>
        <w:t>RCC/146/1</w:t>
      </w:r>
    </w:p>
    <w:p w:rsidR="00F008F3" w:rsidRPr="005E5403" w:rsidRDefault="003F6BAB" w:rsidP="004D72B7">
      <w:pPr>
        <w:pStyle w:val="Tabletitle"/>
      </w:pPr>
      <w:r w:rsidRPr="005E5403">
        <w:t>18,4-22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F65614" w:rsidRPr="005E5403" w:rsidTr="006E6EBE">
        <w:trPr>
          <w:cantSplit/>
        </w:trPr>
        <w:tc>
          <w:tcPr>
            <w:tcW w:w="9303"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rPr>
                <w:color w:val="000000"/>
              </w:rPr>
            </w:pPr>
            <w:r w:rsidRPr="005E5403">
              <w:rPr>
                <w:color w:val="000000"/>
              </w:rPr>
              <w:t>Atribución a los servicios</w:t>
            </w:r>
          </w:p>
        </w:tc>
      </w:tr>
      <w:tr w:rsidR="00F65614" w:rsidRPr="005E5403" w:rsidTr="006E6EBE">
        <w:trPr>
          <w:cantSplit/>
        </w:trPr>
        <w:tc>
          <w:tcPr>
            <w:tcW w:w="3101" w:type="dxa"/>
            <w:tcBorders>
              <w:top w:val="single" w:sz="6" w:space="0" w:color="auto"/>
              <w:left w:val="single" w:sz="6" w:space="0" w:color="auto"/>
              <w:right w:val="single" w:sz="6" w:space="0" w:color="auto"/>
            </w:tcBorders>
          </w:tcPr>
          <w:p w:rsidR="00F65614" w:rsidRPr="005E5403" w:rsidRDefault="00F65614" w:rsidP="006E6EBE">
            <w:pPr>
              <w:pStyle w:val="Tablehead"/>
              <w:rPr>
                <w:color w:val="000000"/>
              </w:rPr>
            </w:pPr>
            <w:r w:rsidRPr="005E5403">
              <w:rPr>
                <w:color w:val="000000"/>
              </w:rPr>
              <w:t>Región 1</w:t>
            </w:r>
          </w:p>
        </w:tc>
        <w:tc>
          <w:tcPr>
            <w:tcW w:w="3101" w:type="dxa"/>
            <w:tcBorders>
              <w:top w:val="single" w:sz="6" w:space="0" w:color="auto"/>
              <w:left w:val="single" w:sz="6" w:space="0" w:color="auto"/>
              <w:right w:val="single" w:sz="6" w:space="0" w:color="auto"/>
            </w:tcBorders>
          </w:tcPr>
          <w:p w:rsidR="00F65614" w:rsidRPr="005E5403" w:rsidRDefault="00F65614" w:rsidP="006E6EBE">
            <w:pPr>
              <w:pStyle w:val="Tablehead"/>
              <w:rPr>
                <w:color w:val="000000"/>
              </w:rPr>
            </w:pPr>
            <w:r w:rsidRPr="005E5403">
              <w:rPr>
                <w:color w:val="000000"/>
              </w:rPr>
              <w:t>Región 2</w:t>
            </w:r>
          </w:p>
        </w:tc>
        <w:tc>
          <w:tcPr>
            <w:tcW w:w="3101" w:type="dxa"/>
            <w:tcBorders>
              <w:top w:val="single" w:sz="6" w:space="0" w:color="auto"/>
              <w:left w:val="single" w:sz="6" w:space="0" w:color="auto"/>
              <w:right w:val="single" w:sz="6" w:space="0" w:color="auto"/>
            </w:tcBorders>
          </w:tcPr>
          <w:p w:rsidR="00F65614" w:rsidRPr="005E5403" w:rsidRDefault="00F65614" w:rsidP="006E6EBE">
            <w:pPr>
              <w:pStyle w:val="Tablehead"/>
              <w:rPr>
                <w:color w:val="000000"/>
              </w:rPr>
            </w:pPr>
            <w:r w:rsidRPr="005E5403">
              <w:rPr>
                <w:color w:val="000000"/>
              </w:rPr>
              <w:t>Región 3</w:t>
            </w:r>
          </w:p>
        </w:tc>
      </w:tr>
      <w:tr w:rsidR="00F65614" w:rsidRPr="005E5403" w:rsidTr="006E6EBE">
        <w:trPr>
          <w:cantSplit/>
        </w:trPr>
        <w:tc>
          <w:tcPr>
            <w:tcW w:w="9303"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18,4-18,6</w:t>
            </w:r>
            <w:r w:rsidRPr="005E5403">
              <w:rPr>
                <w:color w:val="000000"/>
              </w:rPr>
              <w:tab/>
              <w:t>FIJO</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 xml:space="preserve">FIJO POR SATÉLITE (espacio-Tierra)  </w:t>
            </w:r>
            <w:r w:rsidRPr="005E5403">
              <w:rPr>
                <w:rStyle w:val="Artref"/>
                <w:color w:val="000000"/>
              </w:rPr>
              <w:t>5.484A</w:t>
            </w:r>
            <w:r w:rsidRPr="005E5403">
              <w:rPr>
                <w:color w:val="000000"/>
              </w:rPr>
              <w:t xml:space="preserve">  </w:t>
            </w:r>
            <w:r w:rsidRPr="005E5403">
              <w:rPr>
                <w:rStyle w:val="Artref"/>
                <w:color w:val="000000"/>
              </w:rPr>
              <w:t>5.516B</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w:t>
            </w:r>
          </w:p>
        </w:tc>
      </w:tr>
      <w:tr w:rsidR="00F65614" w:rsidRPr="005E5403" w:rsidTr="006E6EBE">
        <w:trPr>
          <w:cantSplit/>
        </w:trPr>
        <w:tc>
          <w:tcPr>
            <w:tcW w:w="3101" w:type="dxa"/>
            <w:tcBorders>
              <w:top w:val="single" w:sz="6" w:space="0" w:color="auto"/>
              <w:left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18,6-18,8</w:t>
            </w:r>
          </w:p>
          <w:p w:rsidR="00F65614" w:rsidRPr="005E5403" w:rsidRDefault="00F65614" w:rsidP="006E6EBE">
            <w:pPr>
              <w:pStyle w:val="TableTextS5"/>
              <w:spacing w:before="30" w:after="30"/>
              <w:ind w:left="170" w:hanging="170"/>
              <w:rPr>
                <w:color w:val="000000"/>
              </w:rPr>
            </w:pPr>
            <w:r w:rsidRPr="005E5403">
              <w:rPr>
                <w:color w:val="000000"/>
              </w:rPr>
              <w:t>EXPLORACIÓN DE LA TIERRA POR SATÉLITE (pasivo)</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ind w:left="170" w:hanging="170"/>
              <w:rPr>
                <w:color w:val="000000"/>
              </w:rPr>
            </w:pPr>
            <w:r w:rsidRPr="005E5403">
              <w:rPr>
                <w:color w:val="000000"/>
              </w:rPr>
              <w:t>FIJO POR SATÉLITE</w:t>
            </w:r>
            <w:r w:rsidRPr="005E5403">
              <w:rPr>
                <w:color w:val="000000"/>
              </w:rPr>
              <w:br/>
              <w:t xml:space="preserve">(espacio-Tierra)  </w:t>
            </w:r>
            <w:r w:rsidRPr="005E5403">
              <w:rPr>
                <w:rStyle w:val="Artref"/>
                <w:color w:val="000000"/>
              </w:rPr>
              <w:t>5.522B</w:t>
            </w:r>
          </w:p>
          <w:p w:rsidR="00F65614" w:rsidRPr="005E5403" w:rsidRDefault="00F65614" w:rsidP="006E6EBE">
            <w:pPr>
              <w:pStyle w:val="TableTextS5"/>
              <w:spacing w:before="30" w:after="30"/>
              <w:rPr>
                <w:color w:val="000000"/>
              </w:rPr>
            </w:pPr>
            <w:r w:rsidRPr="005E5403">
              <w:rPr>
                <w:color w:val="000000"/>
              </w:rPr>
              <w:t>MÓVIL salvo móvil aeronáutico</w:t>
            </w:r>
          </w:p>
          <w:p w:rsidR="00F65614" w:rsidRPr="005E5403" w:rsidRDefault="00F65614" w:rsidP="006E6EBE">
            <w:pPr>
              <w:pStyle w:val="TableTextS5"/>
              <w:spacing w:before="30" w:after="30"/>
              <w:rPr>
                <w:color w:val="000000"/>
              </w:rPr>
            </w:pPr>
            <w:r w:rsidRPr="005E5403">
              <w:rPr>
                <w:color w:val="000000"/>
              </w:rPr>
              <w:t>Investigación espacial  (pasivo)</w:t>
            </w:r>
          </w:p>
        </w:tc>
        <w:tc>
          <w:tcPr>
            <w:tcW w:w="3101" w:type="dxa"/>
            <w:tcBorders>
              <w:top w:val="single" w:sz="6" w:space="0" w:color="auto"/>
              <w:left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18,6-18,8</w:t>
            </w:r>
          </w:p>
          <w:p w:rsidR="00F65614" w:rsidRPr="005E5403" w:rsidRDefault="00F65614" w:rsidP="006E6EBE">
            <w:pPr>
              <w:pStyle w:val="TableTextS5"/>
              <w:spacing w:before="30" w:after="30"/>
              <w:ind w:left="170" w:hanging="170"/>
              <w:rPr>
                <w:color w:val="000000"/>
              </w:rPr>
            </w:pPr>
            <w:r w:rsidRPr="005E5403">
              <w:rPr>
                <w:color w:val="000000"/>
              </w:rPr>
              <w:t>EXPLORACIÓN DE LA TIERRA POR SATÉLITE (pasivo)</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ind w:left="170" w:hanging="170"/>
              <w:rPr>
                <w:color w:val="000000"/>
              </w:rPr>
            </w:pPr>
            <w:r w:rsidRPr="005E5403">
              <w:rPr>
                <w:color w:val="000000"/>
              </w:rPr>
              <w:t>FIJO POR SATÉLITE</w:t>
            </w:r>
            <w:r w:rsidRPr="005E5403">
              <w:rPr>
                <w:color w:val="000000"/>
              </w:rPr>
              <w:br/>
              <w:t xml:space="preserve">(espacio-Tierra)  </w:t>
            </w:r>
            <w:r w:rsidRPr="005E5403">
              <w:rPr>
                <w:rStyle w:val="Artref"/>
                <w:color w:val="000000"/>
              </w:rPr>
              <w:t>5.516B</w:t>
            </w:r>
            <w:r w:rsidRPr="005E5403">
              <w:rPr>
                <w:color w:val="000000"/>
              </w:rPr>
              <w:t xml:space="preserve">  </w:t>
            </w:r>
            <w:r w:rsidRPr="005E5403">
              <w:rPr>
                <w:rStyle w:val="Artref"/>
                <w:color w:val="000000"/>
              </w:rPr>
              <w:t>5.522B</w:t>
            </w:r>
          </w:p>
          <w:p w:rsidR="00F65614" w:rsidRPr="005E5403" w:rsidRDefault="00F65614" w:rsidP="006E6EBE">
            <w:pPr>
              <w:pStyle w:val="TableTextS5"/>
              <w:spacing w:before="30" w:after="30"/>
              <w:rPr>
                <w:color w:val="000000"/>
              </w:rPr>
            </w:pPr>
            <w:r w:rsidRPr="005E5403">
              <w:rPr>
                <w:color w:val="000000"/>
              </w:rPr>
              <w:t>MÓVIL salvo móvil aeronáutico</w:t>
            </w:r>
          </w:p>
          <w:p w:rsidR="00F65614" w:rsidRPr="005E5403" w:rsidRDefault="00F65614" w:rsidP="006E6EBE">
            <w:pPr>
              <w:pStyle w:val="TableTextS5"/>
              <w:spacing w:before="30" w:after="30"/>
              <w:ind w:left="170" w:hanging="170"/>
              <w:rPr>
                <w:color w:val="000000"/>
              </w:rPr>
            </w:pPr>
            <w:r w:rsidRPr="005E5403">
              <w:rPr>
                <w:color w:val="000000"/>
              </w:rPr>
              <w:t>INVESTIGACIÓN ESPACIAL (pasivo)</w:t>
            </w:r>
          </w:p>
        </w:tc>
        <w:tc>
          <w:tcPr>
            <w:tcW w:w="3101" w:type="dxa"/>
            <w:tcBorders>
              <w:top w:val="single" w:sz="6" w:space="0" w:color="auto"/>
              <w:left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18,6-18,8</w:t>
            </w:r>
          </w:p>
          <w:p w:rsidR="00F65614" w:rsidRPr="005E5403" w:rsidRDefault="00F65614" w:rsidP="006E6EBE">
            <w:pPr>
              <w:pStyle w:val="TableTextS5"/>
              <w:spacing w:before="30" w:after="30"/>
              <w:ind w:left="170" w:hanging="170"/>
              <w:rPr>
                <w:color w:val="000000"/>
              </w:rPr>
            </w:pPr>
            <w:r w:rsidRPr="005E5403">
              <w:rPr>
                <w:color w:val="000000"/>
              </w:rPr>
              <w:t>EXPLORACIÓN DE LA TIERRA POR SATÉLITE (pasivo)</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ind w:left="170" w:hanging="170"/>
              <w:rPr>
                <w:color w:val="000000"/>
              </w:rPr>
            </w:pPr>
            <w:r w:rsidRPr="005E5403">
              <w:rPr>
                <w:color w:val="000000"/>
              </w:rPr>
              <w:t>FIJO POR SATÉLITE</w:t>
            </w:r>
            <w:r w:rsidRPr="005E5403">
              <w:rPr>
                <w:color w:val="000000"/>
              </w:rPr>
              <w:br/>
              <w:t xml:space="preserve">(espacio-Tierra)  </w:t>
            </w:r>
            <w:r w:rsidRPr="005E5403">
              <w:rPr>
                <w:rStyle w:val="Artref"/>
                <w:color w:val="000000"/>
              </w:rPr>
              <w:t>5.522B</w:t>
            </w:r>
          </w:p>
          <w:p w:rsidR="00F65614" w:rsidRPr="005E5403" w:rsidRDefault="00F65614" w:rsidP="006E6EBE">
            <w:pPr>
              <w:pStyle w:val="TableTextS5"/>
              <w:spacing w:before="30" w:after="30"/>
              <w:rPr>
                <w:color w:val="000000"/>
              </w:rPr>
            </w:pPr>
            <w:r w:rsidRPr="005E5403">
              <w:rPr>
                <w:color w:val="000000"/>
              </w:rPr>
              <w:t>MÓVIL salvo móvil aeronáutico</w:t>
            </w:r>
          </w:p>
          <w:p w:rsidR="00F65614" w:rsidRPr="005E5403" w:rsidRDefault="00F65614" w:rsidP="006E6EBE">
            <w:pPr>
              <w:pStyle w:val="TableTextS5"/>
              <w:spacing w:before="30" w:after="30"/>
              <w:rPr>
                <w:color w:val="000000"/>
              </w:rPr>
            </w:pPr>
            <w:r w:rsidRPr="005E5403">
              <w:rPr>
                <w:color w:val="000000"/>
              </w:rPr>
              <w:t>Investigación espacial  (pasivo)</w:t>
            </w:r>
          </w:p>
        </w:tc>
      </w:tr>
      <w:tr w:rsidR="00F65614" w:rsidRPr="005E5403" w:rsidTr="006E6EBE">
        <w:trPr>
          <w:cantSplit/>
        </w:trPr>
        <w:tc>
          <w:tcPr>
            <w:tcW w:w="3101" w:type="dxa"/>
            <w:tcBorders>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Artref"/>
                <w:color w:val="000000"/>
              </w:rPr>
              <w:t>5.522A</w:t>
            </w:r>
            <w:r w:rsidRPr="005E5403">
              <w:rPr>
                <w:color w:val="000000"/>
              </w:rPr>
              <w:t xml:space="preserve">  </w:t>
            </w:r>
            <w:r w:rsidRPr="005E5403">
              <w:rPr>
                <w:rStyle w:val="Artref"/>
                <w:color w:val="000000"/>
              </w:rPr>
              <w:t>5.522C</w:t>
            </w:r>
          </w:p>
        </w:tc>
        <w:tc>
          <w:tcPr>
            <w:tcW w:w="3101" w:type="dxa"/>
            <w:tcBorders>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Artref"/>
                <w:color w:val="000000"/>
              </w:rPr>
              <w:t>5.522A</w:t>
            </w:r>
          </w:p>
        </w:tc>
        <w:tc>
          <w:tcPr>
            <w:tcW w:w="3101" w:type="dxa"/>
            <w:tcBorders>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Artref"/>
                <w:color w:val="000000"/>
              </w:rPr>
              <w:t>5.522A</w:t>
            </w:r>
          </w:p>
        </w:tc>
      </w:tr>
      <w:tr w:rsidR="00F65614" w:rsidRPr="005E5403" w:rsidTr="006E6EBE">
        <w:trPr>
          <w:cantSplit/>
        </w:trPr>
        <w:tc>
          <w:tcPr>
            <w:tcW w:w="9303" w:type="dxa"/>
            <w:gridSpan w:val="3"/>
            <w:tcBorders>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18,8-19,3</w:t>
            </w:r>
            <w:r w:rsidRPr="005E5403">
              <w:rPr>
                <w:color w:val="000000"/>
              </w:rPr>
              <w:tab/>
              <w:t>FIJO</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 xml:space="preserve">FIJO POR SATÉLITE (espacio-Tierra)  </w:t>
            </w:r>
            <w:r w:rsidRPr="005E5403">
              <w:rPr>
                <w:rStyle w:val="Artref"/>
                <w:color w:val="000000"/>
              </w:rPr>
              <w:t>5.516B</w:t>
            </w:r>
            <w:r w:rsidRPr="005E5403">
              <w:rPr>
                <w:color w:val="000000"/>
              </w:rPr>
              <w:t xml:space="preserve">  </w:t>
            </w:r>
            <w:r w:rsidRPr="005E5403">
              <w:rPr>
                <w:rStyle w:val="Artref"/>
                <w:color w:val="000000"/>
              </w:rPr>
              <w:t>5.523A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w:t>
            </w:r>
          </w:p>
        </w:tc>
      </w:tr>
      <w:tr w:rsidR="00F65614" w:rsidRPr="005E5403" w:rsidTr="006E6EBE">
        <w:trPr>
          <w:cantSplit/>
        </w:trPr>
        <w:tc>
          <w:tcPr>
            <w:tcW w:w="9303"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19,3-19,7</w:t>
            </w:r>
            <w:r w:rsidRPr="005E5403">
              <w:rPr>
                <w:color w:val="000000"/>
              </w:rPr>
              <w:tab/>
              <w:t>FIJO</w:t>
            </w:r>
          </w:p>
          <w:p w:rsidR="00F65614" w:rsidRPr="005E5403" w:rsidRDefault="00F65614" w:rsidP="006E6EBE">
            <w:pPr>
              <w:pStyle w:val="TableTextS5"/>
              <w:spacing w:before="30" w:after="30"/>
              <w:ind w:left="3266" w:hanging="3266"/>
              <w:rPr>
                <w:color w:val="000000"/>
              </w:rPr>
            </w:pPr>
            <w:r w:rsidRPr="005E5403">
              <w:rPr>
                <w:color w:val="000000"/>
              </w:rPr>
              <w:tab/>
            </w:r>
            <w:r w:rsidRPr="005E5403">
              <w:rPr>
                <w:color w:val="000000"/>
              </w:rPr>
              <w:tab/>
            </w:r>
            <w:r w:rsidRPr="005E5403">
              <w:rPr>
                <w:color w:val="000000"/>
              </w:rPr>
              <w:tab/>
            </w:r>
            <w:r w:rsidRPr="005E5403">
              <w:rPr>
                <w:color w:val="000000"/>
              </w:rPr>
              <w:tab/>
              <w:t xml:space="preserve">FIJO POR SATÉLITE (espacio-Tierra) (Tierra-espacio)  </w:t>
            </w:r>
            <w:r w:rsidRPr="005E5403">
              <w:rPr>
                <w:rStyle w:val="Artref"/>
                <w:color w:val="000000"/>
              </w:rPr>
              <w:t>5.523B</w:t>
            </w:r>
            <w:r w:rsidRPr="005E5403">
              <w:rPr>
                <w:rStyle w:val="Artref"/>
                <w:color w:val="000000"/>
              </w:rPr>
              <w:br/>
              <w:t>5.523C</w:t>
            </w:r>
            <w:r w:rsidRPr="005E5403">
              <w:rPr>
                <w:color w:val="000000"/>
              </w:rPr>
              <w:t xml:space="preserve">  </w:t>
            </w:r>
            <w:r w:rsidRPr="005E5403">
              <w:rPr>
                <w:rStyle w:val="Artref"/>
                <w:color w:val="000000"/>
              </w:rPr>
              <w:t>5.523D</w:t>
            </w:r>
            <w:r w:rsidRPr="005E5403">
              <w:rPr>
                <w:color w:val="000000"/>
              </w:rPr>
              <w:t xml:space="preserve">  </w:t>
            </w:r>
            <w:r w:rsidRPr="005E5403">
              <w:rPr>
                <w:rStyle w:val="Artref"/>
                <w:color w:val="000000"/>
              </w:rPr>
              <w:t>5.523E</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w:t>
            </w:r>
          </w:p>
        </w:tc>
      </w:tr>
      <w:tr w:rsidR="00F65614" w:rsidRPr="005E5403" w:rsidTr="006E6EBE">
        <w:trPr>
          <w:cantSplit/>
        </w:trPr>
        <w:tc>
          <w:tcPr>
            <w:tcW w:w="3101" w:type="dxa"/>
            <w:tcBorders>
              <w:top w:val="single" w:sz="6" w:space="0" w:color="auto"/>
              <w:left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19,7-20,1</w:t>
            </w:r>
          </w:p>
          <w:p w:rsidR="00F65614" w:rsidRPr="005E5403" w:rsidRDefault="00F65614" w:rsidP="006E6EBE">
            <w:pPr>
              <w:pStyle w:val="TableTextS5"/>
              <w:spacing w:before="30" w:after="30"/>
              <w:ind w:left="170" w:hanging="170"/>
              <w:rPr>
                <w:color w:val="000000"/>
              </w:rPr>
            </w:pPr>
            <w:r w:rsidRPr="005E5403">
              <w:rPr>
                <w:color w:val="000000"/>
              </w:rPr>
              <w:t>FIJO POR SATÉLITE</w:t>
            </w:r>
            <w:r w:rsidRPr="005E5403">
              <w:rPr>
                <w:color w:val="000000"/>
              </w:rPr>
              <w:br/>
              <w:t xml:space="preserve">(espacio-Tierra)  </w:t>
            </w:r>
            <w:r w:rsidRPr="005E5403">
              <w:rPr>
                <w:rStyle w:val="Artref"/>
                <w:color w:val="000000"/>
              </w:rPr>
              <w:t>5.484A</w:t>
            </w:r>
            <w:r w:rsidRPr="005E5403">
              <w:rPr>
                <w:color w:val="000000"/>
              </w:rPr>
              <w:t xml:space="preserve">  </w:t>
            </w:r>
            <w:r w:rsidRPr="005E5403">
              <w:rPr>
                <w:rStyle w:val="Artref"/>
                <w:color w:val="000000"/>
              </w:rPr>
              <w:t>5.516B</w:t>
            </w:r>
          </w:p>
          <w:p w:rsidR="00F65614" w:rsidRPr="005E5403" w:rsidRDefault="00F65614" w:rsidP="006E6EBE">
            <w:pPr>
              <w:pStyle w:val="TableTextS5"/>
              <w:spacing w:before="30" w:after="30"/>
              <w:ind w:left="170" w:hanging="170"/>
              <w:rPr>
                <w:color w:val="000000"/>
              </w:rPr>
            </w:pPr>
            <w:r w:rsidRPr="005E5403">
              <w:rPr>
                <w:color w:val="000000"/>
              </w:rPr>
              <w:t>Móvil por satélite (espacio-Tierra)</w:t>
            </w:r>
          </w:p>
        </w:tc>
        <w:tc>
          <w:tcPr>
            <w:tcW w:w="3101" w:type="dxa"/>
            <w:tcBorders>
              <w:top w:val="single" w:sz="6" w:space="0" w:color="auto"/>
              <w:left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19,7-20,1</w:t>
            </w:r>
          </w:p>
          <w:p w:rsidR="00F65614" w:rsidRPr="005E5403" w:rsidRDefault="00F65614" w:rsidP="006E6EBE">
            <w:pPr>
              <w:pStyle w:val="TableTextS5"/>
              <w:spacing w:before="30" w:after="30"/>
              <w:ind w:left="170" w:hanging="170"/>
              <w:rPr>
                <w:color w:val="000000"/>
              </w:rPr>
            </w:pPr>
            <w:r w:rsidRPr="005E5403">
              <w:rPr>
                <w:color w:val="000000"/>
              </w:rPr>
              <w:t>FIJO POR SATÉLITE</w:t>
            </w:r>
            <w:r w:rsidRPr="005E5403">
              <w:rPr>
                <w:color w:val="000000"/>
              </w:rPr>
              <w:br/>
              <w:t xml:space="preserve">(espacio-Tierra)  </w:t>
            </w:r>
            <w:r w:rsidRPr="005E5403">
              <w:rPr>
                <w:rStyle w:val="Artref"/>
                <w:color w:val="000000"/>
              </w:rPr>
              <w:t>5.484A</w:t>
            </w:r>
            <w:r w:rsidRPr="005E5403">
              <w:rPr>
                <w:color w:val="000000"/>
              </w:rPr>
              <w:t xml:space="preserve">  </w:t>
            </w:r>
            <w:r w:rsidRPr="005E5403">
              <w:rPr>
                <w:rStyle w:val="Artref"/>
                <w:color w:val="000000"/>
              </w:rPr>
              <w:t>5.516B</w:t>
            </w:r>
          </w:p>
          <w:p w:rsidR="00F65614" w:rsidRPr="005E5403" w:rsidRDefault="00F65614" w:rsidP="006E6EBE">
            <w:pPr>
              <w:pStyle w:val="TableTextS5"/>
              <w:spacing w:before="30" w:after="30"/>
              <w:ind w:left="170" w:hanging="170"/>
              <w:rPr>
                <w:color w:val="000000"/>
              </w:rPr>
            </w:pPr>
            <w:r w:rsidRPr="005E5403">
              <w:rPr>
                <w:color w:val="000000"/>
              </w:rPr>
              <w:t>MÓVIL POR SATÉLITE</w:t>
            </w:r>
            <w:r w:rsidRPr="005E5403">
              <w:rPr>
                <w:color w:val="000000"/>
              </w:rPr>
              <w:br/>
              <w:t>(espacio-Tierra)</w:t>
            </w:r>
          </w:p>
        </w:tc>
        <w:tc>
          <w:tcPr>
            <w:tcW w:w="3101" w:type="dxa"/>
            <w:tcBorders>
              <w:top w:val="single" w:sz="6" w:space="0" w:color="auto"/>
              <w:left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19,7-20,1</w:t>
            </w:r>
          </w:p>
          <w:p w:rsidR="00F65614" w:rsidRPr="005E5403" w:rsidRDefault="00F65614" w:rsidP="006E6EBE">
            <w:pPr>
              <w:pStyle w:val="TableTextS5"/>
              <w:spacing w:before="30" w:after="30"/>
              <w:ind w:left="170" w:hanging="170"/>
              <w:rPr>
                <w:color w:val="000000"/>
              </w:rPr>
            </w:pPr>
            <w:r w:rsidRPr="005E5403">
              <w:rPr>
                <w:color w:val="000000"/>
              </w:rPr>
              <w:t>FIJO POR SATÉLITE</w:t>
            </w:r>
            <w:r w:rsidRPr="005E5403">
              <w:rPr>
                <w:color w:val="000000"/>
              </w:rPr>
              <w:br/>
              <w:t xml:space="preserve">(espacio-Tierra)  </w:t>
            </w:r>
            <w:r w:rsidRPr="005E5403">
              <w:rPr>
                <w:rStyle w:val="Artref"/>
                <w:color w:val="000000"/>
              </w:rPr>
              <w:t>5.484A</w:t>
            </w:r>
            <w:r w:rsidRPr="005E5403">
              <w:rPr>
                <w:color w:val="000000"/>
              </w:rPr>
              <w:t xml:space="preserve">  </w:t>
            </w:r>
            <w:r w:rsidRPr="005E5403">
              <w:rPr>
                <w:rStyle w:val="Artref"/>
                <w:color w:val="000000"/>
              </w:rPr>
              <w:t>5.516B</w:t>
            </w:r>
          </w:p>
          <w:p w:rsidR="00F65614" w:rsidRPr="005E5403" w:rsidRDefault="00F65614" w:rsidP="006E6EBE">
            <w:pPr>
              <w:pStyle w:val="TableTextS5"/>
              <w:spacing w:before="30" w:after="30"/>
              <w:ind w:left="170" w:hanging="170"/>
              <w:rPr>
                <w:color w:val="000000"/>
              </w:rPr>
            </w:pPr>
            <w:r w:rsidRPr="005E5403">
              <w:rPr>
                <w:color w:val="000000"/>
              </w:rPr>
              <w:t>Móvil por satélite (espacio-Tierra)</w:t>
            </w:r>
          </w:p>
        </w:tc>
      </w:tr>
      <w:tr w:rsidR="00F65614" w:rsidRPr="005E5403" w:rsidTr="006E6EBE">
        <w:trPr>
          <w:cantSplit/>
        </w:trPr>
        <w:tc>
          <w:tcPr>
            <w:tcW w:w="3101" w:type="dxa"/>
            <w:tcBorders>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color w:val="000000"/>
              </w:rPr>
              <w:br/>
            </w:r>
            <w:r w:rsidRPr="005E5403">
              <w:rPr>
                <w:rStyle w:val="Artref"/>
                <w:color w:val="000000"/>
              </w:rPr>
              <w:t>5.524</w:t>
            </w:r>
            <w:ins w:id="8" w:author="Spanish" w:date="2015-11-05T19:44:00Z">
              <w:r w:rsidRPr="005E5403">
                <w:rPr>
                  <w:rStyle w:val="Artref"/>
                  <w:color w:val="000000"/>
                </w:rPr>
                <w:t xml:space="preserve"> MOD 5.526</w:t>
              </w:r>
            </w:ins>
          </w:p>
        </w:tc>
        <w:tc>
          <w:tcPr>
            <w:tcW w:w="3101" w:type="dxa"/>
            <w:tcBorders>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Artref"/>
                <w:color w:val="000000"/>
              </w:rPr>
              <w:t>5.524</w:t>
            </w:r>
            <w:r w:rsidRPr="005E5403">
              <w:rPr>
                <w:color w:val="000000"/>
              </w:rPr>
              <w:t xml:space="preserve">  </w:t>
            </w:r>
            <w:r w:rsidRPr="005E5403">
              <w:rPr>
                <w:rStyle w:val="Artref"/>
                <w:color w:val="000000"/>
              </w:rPr>
              <w:t>5.525</w:t>
            </w:r>
            <w:r w:rsidRPr="005E5403">
              <w:rPr>
                <w:color w:val="000000"/>
              </w:rPr>
              <w:t xml:space="preserve">  </w:t>
            </w:r>
            <w:ins w:id="9" w:author="Spanish" w:date="2015-11-05T19:44:00Z">
              <w:r w:rsidRPr="005E5403">
                <w:rPr>
                  <w:color w:val="000000"/>
                </w:rPr>
                <w:t xml:space="preserve">MOD </w:t>
              </w:r>
            </w:ins>
            <w:r w:rsidRPr="005E5403">
              <w:rPr>
                <w:rStyle w:val="Artref"/>
                <w:color w:val="000000"/>
              </w:rPr>
              <w:t>5.526</w:t>
            </w:r>
            <w:r w:rsidRPr="005E5403">
              <w:rPr>
                <w:color w:val="000000"/>
              </w:rPr>
              <w:t xml:space="preserve">  </w:t>
            </w:r>
            <w:r w:rsidRPr="005E5403">
              <w:rPr>
                <w:rStyle w:val="Artref"/>
                <w:color w:val="000000"/>
              </w:rPr>
              <w:t>5.527</w:t>
            </w:r>
            <w:r w:rsidRPr="005E5403">
              <w:rPr>
                <w:color w:val="000000"/>
              </w:rPr>
              <w:t xml:space="preserve">  </w:t>
            </w:r>
            <w:r w:rsidRPr="005E5403">
              <w:rPr>
                <w:rStyle w:val="Artref"/>
                <w:color w:val="000000"/>
              </w:rPr>
              <w:t>5.528</w:t>
            </w:r>
            <w:r w:rsidRPr="005E5403">
              <w:rPr>
                <w:color w:val="000000"/>
              </w:rPr>
              <w:t xml:space="preserve">  </w:t>
            </w:r>
            <w:ins w:id="10" w:author="Spanish" w:date="2015-11-05T19:44:00Z">
              <w:r w:rsidRPr="005E5403">
                <w:rPr>
                  <w:color w:val="000000"/>
                </w:rPr>
                <w:t xml:space="preserve">MOD </w:t>
              </w:r>
            </w:ins>
            <w:r w:rsidRPr="005E5403">
              <w:rPr>
                <w:rStyle w:val="Artref"/>
                <w:color w:val="000000"/>
              </w:rPr>
              <w:t>5.529</w:t>
            </w:r>
          </w:p>
        </w:tc>
        <w:tc>
          <w:tcPr>
            <w:tcW w:w="3101" w:type="dxa"/>
            <w:tcBorders>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color w:val="000000"/>
              </w:rPr>
              <w:br/>
            </w:r>
            <w:r w:rsidRPr="005E5403">
              <w:rPr>
                <w:rStyle w:val="Artref"/>
                <w:color w:val="000000"/>
              </w:rPr>
              <w:t>5.524</w:t>
            </w:r>
            <w:ins w:id="11" w:author="Spanish" w:date="2015-11-05T19:44:00Z">
              <w:r w:rsidRPr="005E5403">
                <w:rPr>
                  <w:rStyle w:val="Artref"/>
                  <w:color w:val="000000"/>
                </w:rPr>
                <w:t xml:space="preserve"> MOD 5.526</w:t>
              </w:r>
            </w:ins>
          </w:p>
        </w:tc>
      </w:tr>
      <w:tr w:rsidR="00F65614" w:rsidRPr="005E5403" w:rsidTr="006E6EBE">
        <w:trPr>
          <w:cantSplit/>
        </w:trPr>
        <w:tc>
          <w:tcPr>
            <w:tcW w:w="9303"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20,1-20,2</w:t>
            </w:r>
            <w:r w:rsidRPr="005E5403">
              <w:rPr>
                <w:b/>
                <w:color w:val="000000"/>
              </w:rPr>
              <w:tab/>
            </w:r>
            <w:r w:rsidRPr="005E5403">
              <w:rPr>
                <w:color w:val="000000"/>
              </w:rPr>
              <w:t xml:space="preserve">FIJO POR SATÉLITE (espacio-Tierra)  </w:t>
            </w:r>
            <w:r w:rsidRPr="005E5403">
              <w:rPr>
                <w:rStyle w:val="Artref"/>
                <w:color w:val="000000"/>
              </w:rPr>
              <w:t>5.484A  5.516B</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 POR SATÉLITE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5.524</w:t>
            </w:r>
            <w:r w:rsidRPr="005E5403">
              <w:rPr>
                <w:color w:val="000000"/>
              </w:rPr>
              <w:t xml:space="preserve">  </w:t>
            </w:r>
            <w:r w:rsidRPr="005E5403">
              <w:rPr>
                <w:rStyle w:val="Artref"/>
                <w:color w:val="000000"/>
              </w:rPr>
              <w:t>5.525</w:t>
            </w:r>
            <w:r w:rsidRPr="005E5403">
              <w:rPr>
                <w:color w:val="000000"/>
              </w:rPr>
              <w:t xml:space="preserve">  </w:t>
            </w:r>
            <w:ins w:id="12" w:author="Spanish" w:date="2015-11-05T19:44:00Z">
              <w:r w:rsidRPr="005E5403">
                <w:rPr>
                  <w:color w:val="000000"/>
                </w:rPr>
                <w:t xml:space="preserve">MOD </w:t>
              </w:r>
            </w:ins>
            <w:r w:rsidRPr="005E5403">
              <w:rPr>
                <w:rStyle w:val="Artref"/>
                <w:color w:val="000000"/>
              </w:rPr>
              <w:t>5.526</w:t>
            </w:r>
            <w:r w:rsidRPr="005E5403">
              <w:rPr>
                <w:color w:val="000000"/>
              </w:rPr>
              <w:t xml:space="preserve">  </w:t>
            </w:r>
            <w:r w:rsidRPr="005E5403">
              <w:rPr>
                <w:rStyle w:val="Artref"/>
                <w:color w:val="000000"/>
              </w:rPr>
              <w:t>5.527</w:t>
            </w:r>
            <w:r w:rsidRPr="005E5403">
              <w:rPr>
                <w:color w:val="000000"/>
              </w:rPr>
              <w:t xml:space="preserve">  </w:t>
            </w:r>
            <w:r w:rsidRPr="005E5403">
              <w:rPr>
                <w:rStyle w:val="Artref"/>
                <w:color w:val="000000"/>
              </w:rPr>
              <w:t>5.528</w:t>
            </w:r>
          </w:p>
        </w:tc>
      </w:tr>
      <w:tr w:rsidR="00F65614" w:rsidRPr="005E5403" w:rsidTr="006E6EBE">
        <w:trPr>
          <w:cantSplit/>
        </w:trPr>
        <w:tc>
          <w:tcPr>
            <w:tcW w:w="9303"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20,2-21,2</w:t>
            </w:r>
            <w:r w:rsidRPr="005E5403">
              <w:rPr>
                <w:color w:val="000000"/>
              </w:rPr>
              <w:tab/>
              <w:t>FIJO POR SATÉLITE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 POR SATÉLITE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Frecuencias patrón y señales horarias por satélite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5.524</w:t>
            </w:r>
          </w:p>
        </w:tc>
      </w:tr>
      <w:tr w:rsidR="00F65614" w:rsidRPr="005E5403" w:rsidTr="006E6EBE">
        <w:trPr>
          <w:cantSplit/>
        </w:trPr>
        <w:tc>
          <w:tcPr>
            <w:tcW w:w="9303"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EC3026">
            <w:pPr>
              <w:pStyle w:val="TableTextS5"/>
              <w:keepNext/>
              <w:keepLines/>
              <w:spacing w:before="30" w:after="30"/>
              <w:rPr>
                <w:color w:val="000000"/>
              </w:rPr>
            </w:pPr>
            <w:r w:rsidRPr="005E5403">
              <w:rPr>
                <w:rStyle w:val="Tablefreq"/>
                <w:color w:val="000000"/>
              </w:rPr>
              <w:t>21,2-21,4</w:t>
            </w:r>
            <w:r w:rsidRPr="005E5403">
              <w:rPr>
                <w:color w:val="000000"/>
              </w:rPr>
              <w:tab/>
              <w:t>EXPLORACIÓN DE LA TIERRA POR SATÉLITE (pasivo)</w:t>
            </w:r>
          </w:p>
          <w:p w:rsidR="00F65614" w:rsidRPr="005E5403" w:rsidRDefault="00F65614" w:rsidP="00EC3026">
            <w:pPr>
              <w:pStyle w:val="TableTextS5"/>
              <w:keepNext/>
              <w:keepLines/>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FIJO</w:t>
            </w:r>
          </w:p>
          <w:p w:rsidR="00F65614" w:rsidRPr="005E5403" w:rsidRDefault="00F65614" w:rsidP="00EC3026">
            <w:pPr>
              <w:pStyle w:val="TableTextS5"/>
              <w:keepNext/>
              <w:keepLines/>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w:t>
            </w:r>
          </w:p>
          <w:p w:rsidR="00F65614" w:rsidRPr="005E5403" w:rsidRDefault="00F65614" w:rsidP="00EC3026">
            <w:pPr>
              <w:pStyle w:val="TableTextS5"/>
              <w:keepNext/>
              <w:keepLines/>
              <w:spacing w:before="30" w:after="30"/>
              <w:rPr>
                <w:b/>
                <w:color w:val="000000"/>
              </w:rPr>
            </w:pPr>
            <w:r w:rsidRPr="005E5403">
              <w:rPr>
                <w:color w:val="000000"/>
              </w:rPr>
              <w:tab/>
            </w:r>
            <w:r w:rsidRPr="005E5403">
              <w:rPr>
                <w:color w:val="000000"/>
              </w:rPr>
              <w:tab/>
            </w:r>
            <w:r w:rsidRPr="005E5403">
              <w:rPr>
                <w:color w:val="000000"/>
              </w:rPr>
              <w:tab/>
            </w:r>
            <w:r w:rsidRPr="005E5403">
              <w:rPr>
                <w:color w:val="000000"/>
              </w:rPr>
              <w:tab/>
              <w:t>INVESTIGACIÓN ESPACIAL (pasivo)</w:t>
            </w:r>
          </w:p>
        </w:tc>
      </w:tr>
      <w:tr w:rsidR="00F65614" w:rsidRPr="005E5403" w:rsidTr="00EC3026">
        <w:trPr>
          <w:cantSplit/>
        </w:trPr>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EC3026">
            <w:pPr>
              <w:pStyle w:val="TableTextS5"/>
              <w:keepNext/>
              <w:keepLines/>
              <w:spacing w:before="30" w:after="30"/>
              <w:rPr>
                <w:color w:val="000000"/>
              </w:rPr>
            </w:pPr>
            <w:r w:rsidRPr="005E5403">
              <w:rPr>
                <w:rStyle w:val="Tablefreq"/>
                <w:color w:val="000000"/>
              </w:rPr>
              <w:lastRenderedPageBreak/>
              <w:t>21,4-22</w:t>
            </w:r>
          </w:p>
          <w:p w:rsidR="00F65614" w:rsidRPr="005E5403" w:rsidRDefault="00F65614" w:rsidP="00EC3026">
            <w:pPr>
              <w:pStyle w:val="TableTextS5"/>
              <w:keepNext/>
              <w:keepLines/>
              <w:spacing w:before="30" w:after="30"/>
              <w:rPr>
                <w:color w:val="000000"/>
              </w:rPr>
            </w:pPr>
            <w:r w:rsidRPr="005E5403">
              <w:rPr>
                <w:color w:val="000000"/>
              </w:rPr>
              <w:t>FIJO</w:t>
            </w:r>
          </w:p>
          <w:p w:rsidR="00F65614" w:rsidRPr="005E5403" w:rsidRDefault="00F65614" w:rsidP="00EC3026">
            <w:pPr>
              <w:pStyle w:val="TableTextS5"/>
              <w:keepNext/>
              <w:keepLines/>
              <w:spacing w:before="30" w:after="30"/>
              <w:rPr>
                <w:color w:val="000000"/>
              </w:rPr>
            </w:pPr>
            <w:r w:rsidRPr="005E5403">
              <w:rPr>
                <w:color w:val="000000"/>
              </w:rPr>
              <w:t>MÓVIL</w:t>
            </w:r>
          </w:p>
          <w:p w:rsidR="00F65614" w:rsidRPr="005E5403" w:rsidRDefault="00F65614" w:rsidP="00EC3026">
            <w:pPr>
              <w:pStyle w:val="TableTextS5"/>
              <w:keepNext/>
              <w:keepLines/>
              <w:spacing w:before="30" w:after="30"/>
              <w:ind w:left="170" w:hanging="170"/>
              <w:rPr>
                <w:rStyle w:val="Artref"/>
                <w:color w:val="000000"/>
              </w:rPr>
            </w:pPr>
            <w:r w:rsidRPr="005E5403">
              <w:rPr>
                <w:color w:val="000000"/>
              </w:rPr>
              <w:t xml:space="preserve">RADIODIFUSIÓN POR SATÉLITE  </w:t>
            </w:r>
            <w:r w:rsidRPr="005E5403">
              <w:rPr>
                <w:rStyle w:val="Artref"/>
                <w:color w:val="000000"/>
              </w:rPr>
              <w:t>5.208B</w:t>
            </w:r>
          </w:p>
          <w:p w:rsidR="00F65614" w:rsidRPr="005E5403" w:rsidRDefault="00F65614" w:rsidP="00EC3026">
            <w:pPr>
              <w:pStyle w:val="TableTextS5"/>
              <w:keepNext/>
              <w:keepLines/>
              <w:spacing w:before="30" w:after="30"/>
              <w:rPr>
                <w:color w:val="000000"/>
              </w:rPr>
            </w:pPr>
            <w:r w:rsidRPr="005E5403">
              <w:rPr>
                <w:color w:val="000000"/>
              </w:rPr>
              <w:t xml:space="preserve">5.530A  5.530B  </w:t>
            </w:r>
            <w:r w:rsidRPr="005E5403">
              <w:rPr>
                <w:color w:val="000000"/>
              </w:rPr>
              <w:br/>
              <w:t>5.530C</w:t>
            </w:r>
            <w:r w:rsidRPr="005E5403">
              <w:rPr>
                <w:rStyle w:val="Artref"/>
                <w:color w:val="000000"/>
              </w:rPr>
              <w:t xml:space="preserve">  5.530D</w:t>
            </w:r>
          </w:p>
        </w:tc>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EC3026">
            <w:pPr>
              <w:pStyle w:val="TableTextS5"/>
              <w:keepNext/>
              <w:keepLines/>
              <w:spacing w:before="30" w:after="30"/>
              <w:rPr>
                <w:color w:val="000000"/>
              </w:rPr>
            </w:pPr>
            <w:r w:rsidRPr="005E5403">
              <w:rPr>
                <w:rStyle w:val="Tablefreq"/>
                <w:color w:val="000000"/>
              </w:rPr>
              <w:t>21,4-22</w:t>
            </w:r>
          </w:p>
          <w:p w:rsidR="00F65614" w:rsidRPr="005E5403" w:rsidRDefault="00F65614" w:rsidP="00EC3026">
            <w:pPr>
              <w:pStyle w:val="TableTextS5"/>
              <w:keepNext/>
              <w:keepLines/>
              <w:spacing w:before="30" w:after="30"/>
              <w:rPr>
                <w:color w:val="000000"/>
              </w:rPr>
            </w:pPr>
            <w:r w:rsidRPr="005E5403">
              <w:rPr>
                <w:color w:val="000000"/>
              </w:rPr>
              <w:t>FIJO</w:t>
            </w:r>
          </w:p>
          <w:p w:rsidR="00F65614" w:rsidRPr="005E5403" w:rsidRDefault="00F65614" w:rsidP="00EC3026">
            <w:pPr>
              <w:pStyle w:val="TableTextS5"/>
              <w:keepNext/>
              <w:keepLines/>
              <w:spacing w:before="30" w:after="30"/>
              <w:rPr>
                <w:color w:val="000000"/>
              </w:rPr>
            </w:pPr>
            <w:r w:rsidRPr="005E5403">
              <w:rPr>
                <w:color w:val="000000"/>
              </w:rPr>
              <w:t>MÓVIL</w:t>
            </w:r>
          </w:p>
          <w:p w:rsidR="00F65614" w:rsidRPr="005E5403" w:rsidRDefault="00F65614" w:rsidP="00EC3026">
            <w:pPr>
              <w:pStyle w:val="TableTextS5"/>
              <w:keepNext/>
              <w:keepLines/>
              <w:spacing w:before="30" w:after="30"/>
              <w:rPr>
                <w:color w:val="000000"/>
              </w:rPr>
            </w:pPr>
            <w:r w:rsidRPr="005E5403">
              <w:rPr>
                <w:color w:val="000000"/>
              </w:rPr>
              <w:br/>
            </w:r>
            <w:r w:rsidRPr="005E5403">
              <w:rPr>
                <w:color w:val="000000"/>
              </w:rPr>
              <w:br/>
            </w:r>
            <w:r w:rsidRPr="005E5403">
              <w:rPr>
                <w:color w:val="000000"/>
              </w:rPr>
              <w:br/>
              <w:t>5.530A  5.530C</w:t>
            </w:r>
          </w:p>
        </w:tc>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EC3026">
            <w:pPr>
              <w:pStyle w:val="TableTextS5"/>
              <w:keepNext/>
              <w:keepLines/>
              <w:spacing w:before="30" w:after="30"/>
              <w:rPr>
                <w:color w:val="000000"/>
              </w:rPr>
            </w:pPr>
            <w:r w:rsidRPr="005E5403">
              <w:rPr>
                <w:rStyle w:val="Tablefreq"/>
                <w:color w:val="000000"/>
              </w:rPr>
              <w:t>21,4-22</w:t>
            </w:r>
          </w:p>
          <w:p w:rsidR="00F65614" w:rsidRPr="005E5403" w:rsidRDefault="00F65614" w:rsidP="00EC3026">
            <w:pPr>
              <w:pStyle w:val="TableTextS5"/>
              <w:keepNext/>
              <w:keepLines/>
              <w:spacing w:before="30" w:after="30"/>
              <w:rPr>
                <w:color w:val="000000"/>
              </w:rPr>
            </w:pPr>
            <w:r w:rsidRPr="005E5403">
              <w:rPr>
                <w:color w:val="000000"/>
              </w:rPr>
              <w:t>FIJO</w:t>
            </w:r>
          </w:p>
          <w:p w:rsidR="00F65614" w:rsidRPr="005E5403" w:rsidRDefault="00F65614" w:rsidP="00EC3026">
            <w:pPr>
              <w:pStyle w:val="TableTextS5"/>
              <w:keepNext/>
              <w:keepLines/>
              <w:spacing w:before="30" w:after="30"/>
              <w:rPr>
                <w:color w:val="000000"/>
              </w:rPr>
            </w:pPr>
            <w:r w:rsidRPr="005E5403">
              <w:rPr>
                <w:color w:val="000000"/>
              </w:rPr>
              <w:t>MÓVIL</w:t>
            </w:r>
          </w:p>
          <w:p w:rsidR="00F65614" w:rsidRPr="005E5403" w:rsidRDefault="00F65614" w:rsidP="00EC3026">
            <w:pPr>
              <w:pStyle w:val="TableTextS5"/>
              <w:keepNext/>
              <w:keepLines/>
              <w:spacing w:before="30" w:after="30"/>
              <w:ind w:left="170" w:hanging="170"/>
              <w:rPr>
                <w:rStyle w:val="Artref"/>
                <w:color w:val="000000"/>
              </w:rPr>
            </w:pPr>
            <w:r w:rsidRPr="005E5403">
              <w:rPr>
                <w:color w:val="000000"/>
              </w:rPr>
              <w:t xml:space="preserve">RADIODIFUSIÓN  POR SATÉLITE  </w:t>
            </w:r>
            <w:r w:rsidRPr="005E5403">
              <w:rPr>
                <w:rStyle w:val="Artref"/>
                <w:color w:val="000000"/>
              </w:rPr>
              <w:t>5.208B</w:t>
            </w:r>
          </w:p>
          <w:p w:rsidR="00F65614" w:rsidRPr="005E5403" w:rsidRDefault="00F65614" w:rsidP="00EC3026">
            <w:pPr>
              <w:pStyle w:val="TableTextS5"/>
              <w:keepNext/>
              <w:keepLines/>
              <w:tabs>
                <w:tab w:val="clear" w:pos="170"/>
                <w:tab w:val="left" w:pos="35"/>
              </w:tabs>
              <w:spacing w:before="30" w:after="30"/>
              <w:rPr>
                <w:color w:val="000000"/>
              </w:rPr>
            </w:pPr>
            <w:r w:rsidRPr="005E5403">
              <w:rPr>
                <w:color w:val="000000"/>
              </w:rPr>
              <w:t xml:space="preserve">5.530A  </w:t>
            </w:r>
            <w:r w:rsidRPr="005E5403">
              <w:rPr>
                <w:rStyle w:val="Artref"/>
                <w:color w:val="000000"/>
              </w:rPr>
              <w:t xml:space="preserve">5.530B  </w:t>
            </w:r>
            <w:r w:rsidRPr="005E5403">
              <w:br/>
            </w:r>
            <w:r w:rsidRPr="005E5403">
              <w:rPr>
                <w:color w:val="000000"/>
              </w:rPr>
              <w:t xml:space="preserve">5.530C  </w:t>
            </w:r>
            <w:r w:rsidRPr="005E5403">
              <w:t xml:space="preserve">5.530D </w:t>
            </w:r>
            <w:r w:rsidRPr="005E5403">
              <w:rPr>
                <w:color w:val="000000"/>
              </w:rPr>
              <w:t>5.531</w:t>
            </w:r>
          </w:p>
        </w:tc>
      </w:tr>
    </w:tbl>
    <w:p w:rsidR="00484053" w:rsidRPr="005E5403" w:rsidRDefault="00484053" w:rsidP="00EC3026">
      <w:pPr>
        <w:pStyle w:val="Reasons"/>
        <w:keepNext/>
        <w:keepLines/>
      </w:pPr>
    </w:p>
    <w:p w:rsidR="00484053" w:rsidRPr="005E5403" w:rsidRDefault="003F6BAB">
      <w:pPr>
        <w:pStyle w:val="Proposal"/>
      </w:pPr>
      <w:r w:rsidRPr="005E5403">
        <w:t>MOD</w:t>
      </w:r>
      <w:r w:rsidRPr="005E5403">
        <w:tab/>
        <w:t>RCC/146/2</w:t>
      </w:r>
    </w:p>
    <w:p w:rsidR="001D34FF" w:rsidRPr="005E5403" w:rsidRDefault="003F6BAB" w:rsidP="00F65614">
      <w:pPr>
        <w:pStyle w:val="Note"/>
        <w:rPr>
          <w:color w:val="000000"/>
          <w:szCs w:val="24"/>
        </w:rPr>
      </w:pPr>
      <w:r w:rsidRPr="005E5403">
        <w:rPr>
          <w:rStyle w:val="Artdef"/>
          <w:szCs w:val="24"/>
        </w:rPr>
        <w:t>5.526</w:t>
      </w:r>
      <w:r w:rsidRPr="005E5403">
        <w:rPr>
          <w:rStyle w:val="Artdef"/>
          <w:szCs w:val="24"/>
        </w:rPr>
        <w:tab/>
      </w:r>
      <w:r w:rsidR="00F65614" w:rsidRPr="005E5403">
        <w:t>En las bandas 19,7-20,2 GHz y 29,5-30 GHz</w:t>
      </w:r>
      <w:del w:id="13" w:author="Mendoza Siles, Sidma Jeanneth" w:date="2015-07-07T13:22:00Z">
        <w:r w:rsidR="00F65614" w:rsidRPr="005E5403" w:rsidDel="00724F84">
          <w:delText xml:space="preserve"> en la Región 2, y en las bandas 20,1</w:delText>
        </w:r>
        <w:r w:rsidR="00F65614" w:rsidRPr="005E5403" w:rsidDel="00724F84">
          <w:noBreakHyphen/>
          <w:delText>20,2 GHz y 29,9-30 GHz en las Regiones 1 y 3</w:delText>
        </w:r>
      </w:del>
      <w:r w:rsidR="00F65614" w:rsidRPr="005E5403">
        <w:t xml:space="preserve">, las redes del servicio fijo por satélite </w:t>
      </w:r>
      <w:del w:id="14" w:author="Mendoza Siles, Sidma Jeanneth" w:date="2015-07-07T13:22:00Z">
        <w:r w:rsidR="00F65614" w:rsidRPr="005E5403" w:rsidDel="00724F84">
          <w:delText xml:space="preserve">y del servicio móvil por satélite </w:delText>
        </w:r>
      </w:del>
      <w:r w:rsidR="00F65614" w:rsidRPr="005E5403">
        <w:t>pueden comprender estaciones terrenas en puntos especificados o no especificados, o mientras están en movimiento, a través de uno o más satélites para comunicaciones punto a punto o comunicaciones punto a multipunto.</w:t>
      </w:r>
      <w:ins w:id="15" w:author="Carretero Miquau, Clara" w:date="2015-03-15T11:51:00Z">
        <w:r w:rsidR="00F65614" w:rsidRPr="005E5403">
          <w:t xml:space="preserve"> Dicho uso deberá ser conforme a lo dispuesto en la Resolución</w:t>
        </w:r>
      </w:ins>
      <w:ins w:id="16" w:author="Spanish" w:date="2015-11-05T22:34:00Z">
        <w:r w:rsidR="00EC3026" w:rsidRPr="005E5403">
          <w:t xml:space="preserve"> </w:t>
        </w:r>
      </w:ins>
      <w:ins w:id="17" w:author="Turnbull, Karen" w:date="2015-11-02T19:12:00Z">
        <w:r w:rsidR="00F65614" w:rsidRPr="005E5403">
          <w:rPr>
            <w:b/>
            <w:bCs/>
            <w:rPrChange w:id="18" w:author="Turnbull, Karen" w:date="2015-11-02T19:12:00Z">
              <w:rPr>
                <w:lang w:val="en-AU"/>
              </w:rPr>
            </w:rPrChange>
          </w:rPr>
          <w:t>[RCC-ZZZ]</w:t>
        </w:r>
      </w:ins>
      <w:ins w:id="19" w:author="Granger, Richard Bruce" w:date="2015-11-02T21:08:00Z">
        <w:r w:rsidR="00F65614" w:rsidRPr="005E5403">
          <w:rPr>
            <w:b/>
            <w:bCs/>
          </w:rPr>
          <w:t>.</w:t>
        </w:r>
      </w:ins>
      <w:ins w:id="20" w:author="Turnbull, Karen" w:date="2015-11-02T19:12:00Z">
        <w:r w:rsidR="00F65614" w:rsidRPr="005E5403">
          <w:rPr>
            <w:sz w:val="16"/>
            <w:szCs w:val="16"/>
            <w:rPrChange w:id="21" w:author="Turnbull, Karen" w:date="2015-11-02T19:12:00Z">
              <w:rPr>
                <w:lang w:val="en-AU"/>
              </w:rPr>
            </w:rPrChange>
          </w:rPr>
          <w:t>     (</w:t>
        </w:r>
      </w:ins>
      <w:ins w:id="22" w:author="Saez Grau, Ricardo" w:date="2015-07-09T08:53:00Z">
        <w:r w:rsidR="00F65614" w:rsidRPr="005E5403">
          <w:rPr>
            <w:sz w:val="16"/>
          </w:rPr>
          <w:t>CMR</w:t>
        </w:r>
      </w:ins>
      <w:ins w:id="23" w:author="Turnbull, Karen" w:date="2015-11-02T19:12:00Z">
        <w:r w:rsidR="00F65614" w:rsidRPr="005E5403">
          <w:rPr>
            <w:sz w:val="16"/>
            <w:szCs w:val="16"/>
            <w:rPrChange w:id="24" w:author="Turnbull, Karen" w:date="2015-11-02T19:12:00Z">
              <w:rPr>
                <w:lang w:val="en-AU"/>
              </w:rPr>
            </w:rPrChange>
          </w:rPr>
          <w:noBreakHyphen/>
          <w:t>15)</w:t>
        </w:r>
      </w:ins>
    </w:p>
    <w:p w:rsidR="00484053" w:rsidRPr="005E5403" w:rsidRDefault="003F6BAB">
      <w:pPr>
        <w:pStyle w:val="Reasons"/>
      </w:pPr>
      <w:r w:rsidRPr="005E5403">
        <w:rPr>
          <w:b/>
        </w:rPr>
        <w:t>Motivos:</w:t>
      </w:r>
      <w:r w:rsidRPr="005E5403">
        <w:tab/>
      </w:r>
      <w:r w:rsidR="00F65614" w:rsidRPr="005E5403">
        <w:t>La adopción de esta propuesta permitiría poner a disposición 500 MHz tanto en el enlace ascendente como en el enlace descendente para apoyar las importantes y crecientes necesidades mundiales de comunicación en igualdad de condiciones en las tres Regiones, y utilizar de manera racional y eficaz las frecuencias radioeléctricas. Asimismo se podría coordinar, notificar y registrar esas estaciones terrenas en pie de igualdad en las tres Regiones.</w:t>
      </w:r>
    </w:p>
    <w:p w:rsidR="00484053" w:rsidRPr="005E5403" w:rsidRDefault="003F6BAB">
      <w:pPr>
        <w:pStyle w:val="Proposal"/>
      </w:pPr>
      <w:r w:rsidRPr="005E5403">
        <w:t>MOD</w:t>
      </w:r>
      <w:r w:rsidRPr="005E5403">
        <w:tab/>
        <w:t>RCC/146/3</w:t>
      </w:r>
    </w:p>
    <w:p w:rsidR="00F008F3" w:rsidRPr="005E5403" w:rsidRDefault="003F6BAB" w:rsidP="00F65614">
      <w:pPr>
        <w:pStyle w:val="Note"/>
        <w:rPr>
          <w:color w:val="000000"/>
          <w:szCs w:val="24"/>
        </w:rPr>
      </w:pPr>
      <w:r w:rsidRPr="005E5403">
        <w:rPr>
          <w:rStyle w:val="Artdef"/>
          <w:szCs w:val="24"/>
        </w:rPr>
        <w:t>5.529</w:t>
      </w:r>
      <w:r w:rsidRPr="005E5403">
        <w:rPr>
          <w:rStyle w:val="Artdef"/>
          <w:szCs w:val="24"/>
        </w:rPr>
        <w:tab/>
      </w:r>
      <w:r w:rsidR="00F65614" w:rsidRPr="005E5403">
        <w:rPr>
          <w:color w:val="000000"/>
          <w:szCs w:val="24"/>
        </w:rPr>
        <w:t>El uso de las bandas 19,7-20,1 GHz y 29,5-29,9 GHz por el servicio móvil por satélite en la Región 2 está limitado a redes de satélites que operan tanto en el servicio fijo por satélite como en el servicio móvil por satélite</w:t>
      </w:r>
      <w:del w:id="25" w:author="Mendoza Siles, Sidma Jeanneth" w:date="2015-07-07T13:21:00Z">
        <w:r w:rsidR="00F65614" w:rsidRPr="005E5403" w:rsidDel="00724F84">
          <w:rPr>
            <w:color w:val="000000"/>
            <w:szCs w:val="24"/>
          </w:rPr>
          <w:delText xml:space="preserve"> como se describe en el número </w:delText>
        </w:r>
        <w:r w:rsidR="00F65614" w:rsidRPr="005E5403" w:rsidDel="00724F84">
          <w:rPr>
            <w:b/>
            <w:bCs/>
            <w:szCs w:val="24"/>
          </w:rPr>
          <w:delText>5.526</w:delText>
        </w:r>
      </w:del>
      <w:r w:rsidR="00F65614" w:rsidRPr="005E5403">
        <w:rPr>
          <w:color w:val="000000"/>
          <w:szCs w:val="24"/>
        </w:rPr>
        <w:t>.</w:t>
      </w:r>
      <w:ins w:id="26" w:author="Author">
        <w:r w:rsidR="00F65614" w:rsidRPr="005E5403">
          <w:rPr>
            <w:sz w:val="16"/>
            <w:szCs w:val="16"/>
          </w:rPr>
          <w:t>  </w:t>
        </w:r>
      </w:ins>
      <w:ins w:id="27" w:author="Saez Grau, Ricardo" w:date="2015-07-09T08:53:00Z">
        <w:r w:rsidR="00F65614" w:rsidRPr="005E5403">
          <w:rPr>
            <w:sz w:val="16"/>
            <w:szCs w:val="16"/>
          </w:rPr>
          <w:t> </w:t>
        </w:r>
      </w:ins>
      <w:ins w:id="28" w:author="Author">
        <w:r w:rsidR="00F65614" w:rsidRPr="005E5403">
          <w:rPr>
            <w:sz w:val="16"/>
            <w:szCs w:val="16"/>
          </w:rPr>
          <w:t>  </w:t>
        </w:r>
        <w:r w:rsidR="00F65614" w:rsidRPr="005E5403">
          <w:rPr>
            <w:sz w:val="16"/>
          </w:rPr>
          <w:t>(</w:t>
        </w:r>
      </w:ins>
      <w:ins w:id="29" w:author="Saez Grau, Ricardo" w:date="2015-07-09T08:53:00Z">
        <w:r w:rsidR="00F65614" w:rsidRPr="005E5403">
          <w:rPr>
            <w:sz w:val="16"/>
          </w:rPr>
          <w:t>CMR</w:t>
        </w:r>
      </w:ins>
      <w:ins w:id="30" w:author="Author">
        <w:r w:rsidR="00F65614" w:rsidRPr="005E5403">
          <w:rPr>
            <w:sz w:val="16"/>
          </w:rPr>
          <w:t>-15)</w:t>
        </w:r>
      </w:ins>
    </w:p>
    <w:p w:rsidR="00484053" w:rsidRPr="005E5403" w:rsidRDefault="003F6BAB">
      <w:pPr>
        <w:pStyle w:val="Reasons"/>
      </w:pPr>
      <w:r w:rsidRPr="005E5403">
        <w:rPr>
          <w:b/>
        </w:rPr>
        <w:t>Motivos:</w:t>
      </w:r>
      <w:r w:rsidRPr="005E5403">
        <w:tab/>
      </w:r>
      <w:r w:rsidR="00F65614" w:rsidRPr="005E5403">
        <w:t xml:space="preserve">Modificación consecuente. En la propuesta de modificación del número </w:t>
      </w:r>
      <w:r w:rsidR="00F65614" w:rsidRPr="005E5403">
        <w:rPr>
          <w:bCs/>
        </w:rPr>
        <w:t>5.526</w:t>
      </w:r>
      <w:r w:rsidR="00F65614" w:rsidRPr="005E5403">
        <w:t xml:space="preserve"> se suprime el requisito de que las estaciones UC operen en las redes que funcionan a la vez en el SFS y en el SMS, y se permite que las estaciones terrenas en movimiento funcionen en redes del SFS únicamente.</w:t>
      </w:r>
    </w:p>
    <w:p w:rsidR="00484053" w:rsidRPr="005E5403" w:rsidRDefault="003F6BAB">
      <w:pPr>
        <w:pStyle w:val="Proposal"/>
      </w:pPr>
      <w:r w:rsidRPr="005E5403">
        <w:t>MOD</w:t>
      </w:r>
      <w:r w:rsidRPr="005E5403">
        <w:tab/>
        <w:t>RCC/146/4</w:t>
      </w:r>
    </w:p>
    <w:p w:rsidR="00F008F3" w:rsidRPr="005E5403" w:rsidRDefault="003F6BAB" w:rsidP="004D72B7">
      <w:pPr>
        <w:pStyle w:val="Tabletitle"/>
      </w:pPr>
      <w:r w:rsidRPr="005E5403">
        <w:t>24,75-29,9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65614" w:rsidRPr="005E5403" w:rsidTr="006E6EBE">
        <w:trPr>
          <w:cantSplit/>
        </w:trPr>
        <w:tc>
          <w:tcPr>
            <w:tcW w:w="9304"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spacing w:before="60" w:after="60"/>
              <w:rPr>
                <w:color w:val="000000"/>
              </w:rPr>
            </w:pPr>
            <w:r w:rsidRPr="005E5403">
              <w:rPr>
                <w:color w:val="000000"/>
              </w:rPr>
              <w:t>Atribución a los servicios</w:t>
            </w:r>
          </w:p>
        </w:tc>
      </w:tr>
      <w:tr w:rsidR="00F65614" w:rsidRPr="005E5403" w:rsidTr="006E6EBE">
        <w:trPr>
          <w:cantSplit/>
        </w:trPr>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spacing w:before="60" w:after="60"/>
              <w:rPr>
                <w:color w:val="000000"/>
              </w:rPr>
            </w:pPr>
            <w:r w:rsidRPr="005E5403">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spacing w:before="60" w:after="60"/>
              <w:rPr>
                <w:color w:val="000000"/>
              </w:rPr>
            </w:pPr>
            <w:r w:rsidRPr="005E5403">
              <w:rPr>
                <w:color w:val="000000"/>
              </w:rPr>
              <w:t>Región 1</w:t>
            </w:r>
          </w:p>
        </w:tc>
        <w:tc>
          <w:tcPr>
            <w:tcW w:w="3102"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spacing w:before="60" w:after="60"/>
              <w:rPr>
                <w:color w:val="000000"/>
              </w:rPr>
            </w:pPr>
            <w:r w:rsidRPr="005E5403">
              <w:rPr>
                <w:color w:val="000000"/>
              </w:rPr>
              <w:t>Región 1</w:t>
            </w:r>
          </w:p>
        </w:tc>
      </w:tr>
      <w:tr w:rsidR="00F65614" w:rsidRPr="005E5403" w:rsidTr="006E6EBE">
        <w:trPr>
          <w:cantSplit/>
        </w:trPr>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24,75-25,25</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ind w:left="152" w:hanging="152"/>
              <w:rPr>
                <w:color w:val="000000"/>
              </w:rPr>
            </w:pPr>
            <w:r w:rsidRPr="005E5403">
              <w:rPr>
                <w:color w:val="000000"/>
              </w:rPr>
              <w:t xml:space="preserve">FIJO POR SATÉLITE </w:t>
            </w:r>
            <w:r w:rsidRPr="005E5403">
              <w:rPr>
                <w:color w:val="000000"/>
              </w:rPr>
              <w:br/>
              <w:t xml:space="preserve">(Tierra-espacio) </w:t>
            </w:r>
            <w:r w:rsidRPr="005E5403">
              <w:rPr>
                <w:rStyle w:val="Artref"/>
                <w:color w:val="000000"/>
              </w:rPr>
              <w:t>5.532B</w:t>
            </w:r>
          </w:p>
        </w:tc>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24,75-25,25</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ind w:left="152" w:hanging="152"/>
              <w:rPr>
                <w:color w:val="000000"/>
              </w:rPr>
            </w:pPr>
            <w:r w:rsidRPr="005E5403">
              <w:rPr>
                <w:color w:val="000000"/>
              </w:rPr>
              <w:t xml:space="preserve">FIJO POR SATÉLITE </w:t>
            </w:r>
            <w:r w:rsidRPr="005E5403">
              <w:rPr>
                <w:color w:val="000000"/>
              </w:rPr>
              <w:br/>
              <w:t xml:space="preserve">(Tierra-espacio) </w:t>
            </w:r>
            <w:r w:rsidRPr="005E5403">
              <w:rPr>
                <w:rStyle w:val="Artref"/>
                <w:color w:val="000000"/>
              </w:rPr>
              <w:t>5.532B</w:t>
            </w:r>
          </w:p>
        </w:tc>
        <w:tc>
          <w:tcPr>
            <w:tcW w:w="3102"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24,75-25,25</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ind w:left="152" w:hanging="152"/>
              <w:rPr>
                <w:color w:val="000000"/>
              </w:rPr>
            </w:pPr>
            <w:r w:rsidRPr="005E5403">
              <w:rPr>
                <w:color w:val="000000"/>
              </w:rPr>
              <w:t xml:space="preserve">FIJO POR SATÉLITE </w:t>
            </w:r>
            <w:r w:rsidRPr="005E5403">
              <w:rPr>
                <w:color w:val="000000"/>
              </w:rPr>
              <w:br/>
              <w:t xml:space="preserve">(Tierra-espacio) </w:t>
            </w:r>
            <w:r w:rsidRPr="005E5403">
              <w:rPr>
                <w:rStyle w:val="Artref"/>
                <w:color w:val="000000"/>
              </w:rPr>
              <w:t>5.532B</w:t>
            </w:r>
          </w:p>
        </w:tc>
      </w:tr>
      <w:tr w:rsidR="00F65614" w:rsidRPr="005E5403" w:rsidTr="006E6EBE">
        <w:trPr>
          <w:cantSplit/>
        </w:trPr>
        <w:tc>
          <w:tcPr>
            <w:tcW w:w="9304"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line="220" w:lineRule="exact"/>
              <w:ind w:left="3266" w:hanging="3266"/>
              <w:jc w:val="both"/>
              <w:rPr>
                <w:color w:val="000000"/>
              </w:rPr>
            </w:pPr>
            <w:r w:rsidRPr="005E5403">
              <w:rPr>
                <w:b/>
              </w:rPr>
              <w:t>25,25-25,5</w:t>
            </w:r>
            <w:r w:rsidRPr="005E5403">
              <w:rPr>
                <w:color w:val="000000"/>
              </w:rPr>
              <w:tab/>
              <w:t>FIJO</w:t>
            </w:r>
          </w:p>
          <w:p w:rsidR="00F65614" w:rsidRPr="005E5403" w:rsidRDefault="00F65614" w:rsidP="006E6EBE">
            <w:pPr>
              <w:pStyle w:val="TableTextS5"/>
              <w:spacing w:before="30" w:after="30" w:line="220" w:lineRule="exact"/>
              <w:ind w:left="3266" w:hanging="3266"/>
              <w:jc w:val="both"/>
              <w:rPr>
                <w:color w:val="000000"/>
              </w:rPr>
            </w:pPr>
            <w:r w:rsidRPr="005E5403">
              <w:rPr>
                <w:color w:val="000000"/>
              </w:rPr>
              <w:tab/>
            </w:r>
            <w:r w:rsidRPr="005E5403">
              <w:rPr>
                <w:color w:val="000000"/>
              </w:rPr>
              <w:tab/>
            </w:r>
            <w:r w:rsidRPr="005E5403">
              <w:rPr>
                <w:color w:val="000000"/>
              </w:rPr>
              <w:tab/>
            </w:r>
            <w:r w:rsidRPr="005E5403">
              <w:rPr>
                <w:color w:val="000000"/>
              </w:rPr>
              <w:tab/>
              <w:t xml:space="preserve">ENTRE SATÉLITES  </w:t>
            </w:r>
            <w:r w:rsidRPr="005E5403">
              <w:t>5.536</w:t>
            </w:r>
          </w:p>
          <w:p w:rsidR="00F65614" w:rsidRPr="005E5403" w:rsidRDefault="00F65614" w:rsidP="006E6EBE">
            <w:pPr>
              <w:pStyle w:val="TableTextS5"/>
              <w:spacing w:before="30" w:after="30" w:line="220" w:lineRule="exact"/>
              <w:ind w:left="3266" w:hanging="3266"/>
              <w:jc w:val="both"/>
              <w:rPr>
                <w:color w:val="000000"/>
              </w:rPr>
            </w:pPr>
            <w:r w:rsidRPr="005E5403">
              <w:rPr>
                <w:color w:val="000000"/>
              </w:rPr>
              <w:tab/>
            </w:r>
            <w:r w:rsidRPr="005E5403">
              <w:rPr>
                <w:color w:val="000000"/>
              </w:rPr>
              <w:tab/>
            </w:r>
            <w:r w:rsidRPr="005E5403">
              <w:rPr>
                <w:color w:val="000000"/>
              </w:rPr>
              <w:tab/>
            </w:r>
            <w:r w:rsidRPr="005E5403">
              <w:rPr>
                <w:color w:val="000000"/>
              </w:rPr>
              <w:tab/>
              <w:t>MÓVIL</w:t>
            </w:r>
          </w:p>
          <w:p w:rsidR="00F65614" w:rsidRPr="005E5403" w:rsidRDefault="00F65614" w:rsidP="006E6EBE">
            <w:pPr>
              <w:pStyle w:val="TableTextS5"/>
              <w:spacing w:before="30" w:after="30" w:line="220" w:lineRule="exact"/>
              <w:ind w:left="3266" w:hanging="3266"/>
              <w:jc w:val="both"/>
              <w:rPr>
                <w:b/>
                <w:color w:val="000000"/>
              </w:rPr>
            </w:pPr>
            <w:r w:rsidRPr="005E5403">
              <w:rPr>
                <w:color w:val="000000"/>
              </w:rPr>
              <w:tab/>
            </w:r>
            <w:r w:rsidRPr="005E5403">
              <w:rPr>
                <w:color w:val="000000"/>
              </w:rPr>
              <w:tab/>
            </w:r>
            <w:r w:rsidRPr="005E5403">
              <w:rPr>
                <w:color w:val="000000"/>
              </w:rPr>
              <w:tab/>
            </w:r>
            <w:r w:rsidRPr="005E5403">
              <w:rPr>
                <w:color w:val="000000"/>
              </w:rPr>
              <w:tab/>
              <w:t>Frecuencias patrón y señales horarias por satélite (Tierra-espacio)</w:t>
            </w:r>
          </w:p>
        </w:tc>
      </w:tr>
      <w:tr w:rsidR="00F65614" w:rsidRPr="005E5403" w:rsidTr="006E6EBE">
        <w:trPr>
          <w:cantSplit/>
        </w:trPr>
        <w:tc>
          <w:tcPr>
            <w:tcW w:w="9304"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line="220" w:lineRule="exact"/>
              <w:ind w:left="3266" w:hanging="3266"/>
              <w:rPr>
                <w:color w:val="000000"/>
              </w:rPr>
            </w:pPr>
            <w:r w:rsidRPr="005E5403">
              <w:rPr>
                <w:rStyle w:val="Tablefreq"/>
                <w:color w:val="000000"/>
              </w:rPr>
              <w:t>25,5-27</w:t>
            </w:r>
            <w:r w:rsidRPr="005E5403">
              <w:rPr>
                <w:color w:val="000000"/>
              </w:rPr>
              <w:tab/>
            </w:r>
            <w:r w:rsidRPr="005E5403">
              <w:rPr>
                <w:color w:val="000000"/>
              </w:rPr>
              <w:tab/>
            </w:r>
            <w:r w:rsidRPr="005E5403">
              <w:rPr>
                <w:spacing w:val="-2"/>
              </w:rPr>
              <w:t>EXPLORACIÓN DE LA TIERRA POR SATÉLITE (espacio-Tierra</w:t>
            </w:r>
            <w:r w:rsidRPr="005E5403">
              <w:rPr>
                <w:color w:val="000000"/>
                <w:spacing w:val="-2"/>
              </w:rPr>
              <w:t xml:space="preserve">) </w:t>
            </w:r>
            <w:r w:rsidRPr="005E5403">
              <w:rPr>
                <w:rStyle w:val="Artref"/>
                <w:color w:val="000000"/>
                <w:spacing w:val="-2"/>
              </w:rPr>
              <w:t>5.536B</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FIJO</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 xml:space="preserve">ENTRE SATÉLITES  </w:t>
            </w:r>
            <w:r w:rsidRPr="005E5403">
              <w:rPr>
                <w:rStyle w:val="Artref"/>
                <w:color w:val="000000"/>
              </w:rPr>
              <w:t>5.536</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MÓVIL</w:t>
            </w:r>
          </w:p>
          <w:p w:rsidR="00F65614" w:rsidRPr="005E5403" w:rsidRDefault="00F65614" w:rsidP="006E6EBE">
            <w:pPr>
              <w:pStyle w:val="TableTextS5"/>
              <w:tabs>
                <w:tab w:val="clear" w:pos="170"/>
                <w:tab w:val="clear" w:pos="567"/>
                <w:tab w:val="clear" w:pos="737"/>
                <w:tab w:val="clear" w:pos="3266"/>
              </w:tabs>
              <w:spacing w:before="30" w:after="30"/>
              <w:ind w:left="170" w:hanging="170"/>
              <w:rPr>
                <w:color w:val="000000"/>
              </w:rPr>
            </w:pPr>
            <w:r w:rsidRPr="005E5403">
              <w:rPr>
                <w:color w:val="000000"/>
              </w:rPr>
              <w:tab/>
            </w:r>
            <w:r w:rsidRPr="005E5403">
              <w:rPr>
                <w:color w:val="000000"/>
              </w:rPr>
              <w:tab/>
            </w:r>
            <w:r w:rsidRPr="005E5403">
              <w:t>INVESTIGACIÓN ESPACIAL (espacio-Tierra</w:t>
            </w:r>
            <w:r w:rsidRPr="005E5403">
              <w:rPr>
                <w:color w:val="000000"/>
              </w:rPr>
              <w:t xml:space="preserve">)  </w:t>
            </w:r>
            <w:r w:rsidRPr="005E5403">
              <w:rPr>
                <w:rStyle w:val="Artref"/>
                <w:color w:val="000000"/>
              </w:rPr>
              <w:t>5.536C</w:t>
            </w:r>
          </w:p>
          <w:p w:rsidR="00F65614" w:rsidRPr="005E5403" w:rsidRDefault="00F65614" w:rsidP="006E6EBE">
            <w:pPr>
              <w:pStyle w:val="TableTextS5"/>
              <w:spacing w:before="30" w:after="30" w:line="220" w:lineRule="exact"/>
              <w:ind w:left="3266" w:hanging="3266"/>
              <w:rPr>
                <w:color w:val="000000"/>
              </w:rPr>
            </w:pPr>
            <w:r w:rsidRPr="005E5403">
              <w:rPr>
                <w:color w:val="000000"/>
              </w:rPr>
              <w:tab/>
            </w:r>
            <w:r w:rsidRPr="005E5403">
              <w:rPr>
                <w:color w:val="000000"/>
              </w:rPr>
              <w:tab/>
            </w:r>
            <w:r w:rsidRPr="005E5403">
              <w:rPr>
                <w:color w:val="000000"/>
              </w:rPr>
              <w:tab/>
            </w:r>
            <w:r w:rsidRPr="005E5403">
              <w:rPr>
                <w:color w:val="000000"/>
              </w:rPr>
              <w:tab/>
            </w:r>
            <w:r w:rsidRPr="005E5403">
              <w:t>Frecuencias patrón y señales horarias por satélite (Tierra-espacio</w:t>
            </w:r>
            <w:r w:rsidRPr="005E5403">
              <w:rPr>
                <w:color w:val="000000"/>
              </w:rPr>
              <w:t>)</w:t>
            </w:r>
          </w:p>
          <w:p w:rsidR="00F65614" w:rsidRPr="005E5403" w:rsidRDefault="00CC1C42" w:rsidP="00CC1C42">
            <w:pPr>
              <w:pStyle w:val="TableTextS5"/>
              <w:keepNext/>
              <w:keepLines/>
              <w:spacing w:before="30" w:after="30"/>
              <w:rPr>
                <w:color w:val="000000"/>
              </w:rPr>
            </w:pPr>
            <w:r w:rsidRPr="005E5403">
              <w:tab/>
            </w:r>
            <w:r w:rsidRPr="005E5403">
              <w:tab/>
            </w:r>
            <w:r w:rsidRPr="005E5403">
              <w:tab/>
            </w:r>
            <w:r w:rsidRPr="005E5403">
              <w:tab/>
            </w:r>
            <w:r w:rsidR="00F65614" w:rsidRPr="005E5403">
              <w:t>5.536A</w:t>
            </w:r>
          </w:p>
        </w:tc>
      </w:tr>
      <w:tr w:rsidR="00F65614" w:rsidRPr="005E5403" w:rsidTr="006E6EBE">
        <w:trPr>
          <w:cantSplit/>
        </w:trPr>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line="220" w:lineRule="exact"/>
              <w:rPr>
                <w:color w:val="000000"/>
              </w:rPr>
            </w:pPr>
            <w:r w:rsidRPr="005E5403">
              <w:rPr>
                <w:rStyle w:val="Tablefreq"/>
                <w:color w:val="000000"/>
              </w:rPr>
              <w:lastRenderedPageBreak/>
              <w:t>27-27,5</w:t>
            </w:r>
          </w:p>
          <w:p w:rsidR="00F65614" w:rsidRPr="005E5403" w:rsidRDefault="00F65614" w:rsidP="006E6EBE">
            <w:pPr>
              <w:pStyle w:val="TableTextS5"/>
              <w:spacing w:before="30" w:after="30" w:line="220" w:lineRule="exact"/>
              <w:rPr>
                <w:color w:val="000000"/>
              </w:rPr>
            </w:pPr>
            <w:r w:rsidRPr="005E5403">
              <w:rPr>
                <w:color w:val="000000"/>
              </w:rPr>
              <w:t>FIJO</w:t>
            </w:r>
          </w:p>
          <w:p w:rsidR="00F65614" w:rsidRPr="005E5403" w:rsidRDefault="00F65614" w:rsidP="006E6EBE">
            <w:pPr>
              <w:pStyle w:val="TableTextS5"/>
              <w:spacing w:before="30" w:after="30" w:line="220" w:lineRule="exact"/>
              <w:rPr>
                <w:color w:val="000000"/>
              </w:rPr>
            </w:pPr>
            <w:r w:rsidRPr="005E5403">
              <w:rPr>
                <w:color w:val="000000"/>
              </w:rPr>
              <w:t xml:space="preserve">ENTRE SATÉLITES  </w:t>
            </w:r>
            <w:r w:rsidRPr="005E5403">
              <w:rPr>
                <w:rStyle w:val="Artref"/>
                <w:color w:val="000000"/>
              </w:rPr>
              <w:t>5.536</w:t>
            </w:r>
          </w:p>
          <w:p w:rsidR="00F65614" w:rsidRPr="005E5403" w:rsidRDefault="00F65614" w:rsidP="006E6EBE">
            <w:pPr>
              <w:pStyle w:val="TableTextS5"/>
              <w:spacing w:before="30" w:after="30" w:line="220" w:lineRule="exact"/>
              <w:jc w:val="both"/>
              <w:rPr>
                <w:color w:val="000000"/>
              </w:rPr>
            </w:pPr>
            <w:r w:rsidRPr="005E5403">
              <w:rPr>
                <w:color w:val="000000"/>
              </w:rPr>
              <w:t>MÓVIL</w:t>
            </w:r>
          </w:p>
        </w:tc>
        <w:tc>
          <w:tcPr>
            <w:tcW w:w="6203" w:type="dxa"/>
            <w:gridSpan w:val="2"/>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line="220" w:lineRule="exact"/>
              <w:rPr>
                <w:b/>
                <w:bCs/>
                <w:color w:val="000000"/>
              </w:rPr>
            </w:pPr>
            <w:r w:rsidRPr="005E5403">
              <w:rPr>
                <w:b/>
                <w:bCs/>
                <w:color w:val="000000"/>
              </w:rPr>
              <w:t>27-27</w:t>
            </w:r>
            <w:r w:rsidRPr="005E5403">
              <w:rPr>
                <w:rStyle w:val="Tablefreq"/>
                <w:bCs/>
                <w:color w:val="000000"/>
              </w:rPr>
              <w:t>,5</w:t>
            </w:r>
          </w:p>
          <w:p w:rsidR="00F65614" w:rsidRPr="005E5403" w:rsidRDefault="00F65614" w:rsidP="006E6EBE">
            <w:pPr>
              <w:pStyle w:val="TableTextS5"/>
              <w:spacing w:before="30" w:after="30" w:line="220" w:lineRule="exact"/>
              <w:rPr>
                <w:color w:val="000000"/>
              </w:rPr>
            </w:pPr>
            <w:r w:rsidRPr="005E5403">
              <w:rPr>
                <w:color w:val="000000"/>
              </w:rPr>
              <w:t>FIJO</w:t>
            </w:r>
          </w:p>
          <w:p w:rsidR="00F65614" w:rsidRPr="005E5403" w:rsidRDefault="00F65614" w:rsidP="006E6EBE">
            <w:pPr>
              <w:pStyle w:val="TableTextS5"/>
              <w:spacing w:before="30" w:after="30" w:line="220" w:lineRule="exact"/>
              <w:rPr>
                <w:color w:val="000000"/>
              </w:rPr>
            </w:pPr>
            <w:r w:rsidRPr="005E5403">
              <w:rPr>
                <w:color w:val="000000"/>
              </w:rPr>
              <w:t xml:space="preserve">ENTRE SATÉLITES  </w:t>
            </w:r>
            <w:r w:rsidRPr="005E5403">
              <w:rPr>
                <w:rStyle w:val="Artref"/>
                <w:color w:val="000000"/>
              </w:rPr>
              <w:t>5.536</w:t>
            </w:r>
          </w:p>
          <w:p w:rsidR="00F65614" w:rsidRPr="005E5403" w:rsidRDefault="00F65614" w:rsidP="006E6EBE">
            <w:pPr>
              <w:pStyle w:val="TableTextS5"/>
              <w:spacing w:before="30" w:after="30" w:line="220" w:lineRule="exact"/>
              <w:rPr>
                <w:color w:val="000000"/>
              </w:rPr>
            </w:pPr>
            <w:r w:rsidRPr="005E5403">
              <w:rPr>
                <w:color w:val="000000"/>
              </w:rPr>
              <w:t>MÓVIL</w:t>
            </w:r>
          </w:p>
        </w:tc>
      </w:tr>
      <w:tr w:rsidR="00F65614" w:rsidRPr="005E5403" w:rsidTr="006E6EBE">
        <w:trPr>
          <w:cantSplit/>
        </w:trPr>
        <w:tc>
          <w:tcPr>
            <w:tcW w:w="9304"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line="220" w:lineRule="exact"/>
              <w:jc w:val="both"/>
              <w:rPr>
                <w:rStyle w:val="Tablefreq"/>
                <w:b w:val="0"/>
                <w:bCs/>
                <w:color w:val="000000"/>
              </w:rPr>
            </w:pPr>
            <w:r w:rsidRPr="005E5403">
              <w:rPr>
                <w:rStyle w:val="Tablefreq"/>
                <w:color w:val="000000"/>
              </w:rPr>
              <w:t>27,5-28,5</w:t>
            </w:r>
            <w:r w:rsidRPr="005E5403">
              <w:rPr>
                <w:rStyle w:val="Tablefreq"/>
                <w:color w:val="000000"/>
              </w:rPr>
              <w:tab/>
            </w:r>
            <w:r w:rsidRPr="005E5403">
              <w:rPr>
                <w:rStyle w:val="Tablefreq"/>
                <w:b w:val="0"/>
                <w:color w:val="000000"/>
              </w:rPr>
              <w:t>FIJO  5.537A</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 xml:space="preserve">FIJO POR SATÉLITE (Tierra-espacio)  </w:t>
            </w:r>
            <w:r w:rsidRPr="005E5403">
              <w:rPr>
                <w:rStyle w:val="Artref"/>
                <w:color w:val="000000"/>
              </w:rPr>
              <w:t>5.484A</w:t>
            </w:r>
            <w:r w:rsidRPr="005E5403">
              <w:rPr>
                <w:color w:val="000000"/>
              </w:rPr>
              <w:t xml:space="preserve">  </w:t>
            </w:r>
            <w:r w:rsidRPr="005E5403">
              <w:rPr>
                <w:rStyle w:val="Artref"/>
                <w:color w:val="000000"/>
              </w:rPr>
              <w:t>5.516B</w:t>
            </w:r>
            <w:r w:rsidRPr="005E5403">
              <w:rPr>
                <w:color w:val="000000"/>
              </w:rPr>
              <w:t xml:space="preserve">  </w:t>
            </w:r>
            <w:r w:rsidRPr="005E5403">
              <w:rPr>
                <w:rStyle w:val="Artref"/>
                <w:color w:val="000000"/>
              </w:rPr>
              <w:t>5.539</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MÓVIL</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5.538</w:t>
            </w:r>
            <w:r w:rsidRPr="005E5403">
              <w:rPr>
                <w:color w:val="000000"/>
              </w:rPr>
              <w:t xml:space="preserve">  </w:t>
            </w:r>
            <w:r w:rsidRPr="005E5403">
              <w:rPr>
                <w:rStyle w:val="Artref"/>
                <w:color w:val="000000"/>
              </w:rPr>
              <w:t>5.540</w:t>
            </w:r>
          </w:p>
        </w:tc>
      </w:tr>
      <w:tr w:rsidR="00F65614" w:rsidRPr="005E5403" w:rsidTr="006E6EBE">
        <w:trPr>
          <w:cantSplit/>
        </w:trPr>
        <w:tc>
          <w:tcPr>
            <w:tcW w:w="9304"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line="220" w:lineRule="exact"/>
              <w:rPr>
                <w:color w:val="000000"/>
              </w:rPr>
            </w:pPr>
            <w:r w:rsidRPr="005E5403">
              <w:rPr>
                <w:rStyle w:val="Tablefreq"/>
                <w:color w:val="000000"/>
              </w:rPr>
              <w:t>28,5-29,1</w:t>
            </w:r>
            <w:r w:rsidRPr="005E5403">
              <w:rPr>
                <w:color w:val="000000"/>
              </w:rPr>
              <w:tab/>
              <w:t>FIJO</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 xml:space="preserve">FIJO POR SATÉLITE (Tierra-espacio)  </w:t>
            </w:r>
            <w:r w:rsidRPr="005E5403">
              <w:rPr>
                <w:rStyle w:val="Artref"/>
                <w:color w:val="000000"/>
              </w:rPr>
              <w:t>5.484A</w:t>
            </w:r>
            <w:r w:rsidRPr="005E5403">
              <w:rPr>
                <w:color w:val="000000"/>
              </w:rPr>
              <w:t xml:space="preserve">  </w:t>
            </w:r>
            <w:r w:rsidRPr="005E5403">
              <w:rPr>
                <w:rStyle w:val="Artref"/>
                <w:color w:val="000000"/>
              </w:rPr>
              <w:t>5.516B</w:t>
            </w:r>
            <w:r w:rsidRPr="005E5403">
              <w:rPr>
                <w:color w:val="000000"/>
              </w:rPr>
              <w:t xml:space="preserve">  </w:t>
            </w:r>
            <w:r w:rsidRPr="005E5403">
              <w:rPr>
                <w:rStyle w:val="Artref"/>
                <w:color w:val="000000"/>
              </w:rPr>
              <w:t>5.523A</w:t>
            </w:r>
            <w:r w:rsidRPr="005E5403">
              <w:rPr>
                <w:color w:val="000000"/>
              </w:rPr>
              <w:t xml:space="preserve">  </w:t>
            </w:r>
            <w:r w:rsidRPr="005E5403">
              <w:rPr>
                <w:rStyle w:val="Artref"/>
                <w:color w:val="000000"/>
              </w:rPr>
              <w:t>5.539</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MÓVIL</w:t>
            </w:r>
          </w:p>
          <w:p w:rsidR="00F65614" w:rsidRPr="005E5403" w:rsidRDefault="00F65614" w:rsidP="006E6EBE">
            <w:pPr>
              <w:pStyle w:val="TableTextS5"/>
              <w:spacing w:before="30" w:after="30" w:line="220" w:lineRule="exact"/>
              <w:ind w:left="3266" w:hanging="3266"/>
              <w:rPr>
                <w:color w:val="000000"/>
              </w:rPr>
            </w:pPr>
            <w:r w:rsidRPr="005E5403">
              <w:rPr>
                <w:color w:val="000000"/>
              </w:rPr>
              <w:tab/>
            </w:r>
            <w:r w:rsidRPr="005E5403">
              <w:rPr>
                <w:color w:val="000000"/>
              </w:rPr>
              <w:tab/>
            </w:r>
            <w:r w:rsidRPr="005E5403">
              <w:rPr>
                <w:color w:val="000000"/>
              </w:rPr>
              <w:tab/>
            </w:r>
            <w:r w:rsidRPr="005E5403">
              <w:rPr>
                <w:color w:val="000000"/>
              </w:rPr>
              <w:tab/>
              <w:t xml:space="preserve">Exploración de la Tierra por satélite (Tierra-espacio)  </w:t>
            </w:r>
            <w:r w:rsidRPr="005E5403">
              <w:rPr>
                <w:rStyle w:val="Artref"/>
                <w:color w:val="000000"/>
              </w:rPr>
              <w:t>5.541</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5.540</w:t>
            </w:r>
          </w:p>
        </w:tc>
      </w:tr>
      <w:tr w:rsidR="00F65614" w:rsidRPr="005E5403" w:rsidTr="006E6EBE">
        <w:trPr>
          <w:cantSplit/>
        </w:trPr>
        <w:tc>
          <w:tcPr>
            <w:tcW w:w="9304"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line="220" w:lineRule="exact"/>
              <w:rPr>
                <w:color w:val="000000"/>
              </w:rPr>
            </w:pPr>
            <w:r w:rsidRPr="005E5403">
              <w:rPr>
                <w:rStyle w:val="Tablefreq"/>
                <w:color w:val="000000"/>
              </w:rPr>
              <w:t>29,1-29,5</w:t>
            </w:r>
            <w:r w:rsidRPr="005E5403">
              <w:rPr>
                <w:color w:val="000000"/>
              </w:rPr>
              <w:tab/>
              <w:t>FIJO</w:t>
            </w:r>
          </w:p>
          <w:p w:rsidR="00F65614" w:rsidRPr="005E5403" w:rsidRDefault="00F65614" w:rsidP="006E6EBE">
            <w:pPr>
              <w:pStyle w:val="TableTextS5"/>
              <w:spacing w:before="30" w:after="30" w:line="220" w:lineRule="exact"/>
              <w:ind w:left="3266" w:hanging="3266"/>
              <w:rPr>
                <w:color w:val="000000"/>
              </w:rPr>
            </w:pPr>
            <w:r w:rsidRPr="005E5403">
              <w:rPr>
                <w:color w:val="000000"/>
              </w:rPr>
              <w:tab/>
            </w:r>
            <w:r w:rsidRPr="005E5403">
              <w:rPr>
                <w:color w:val="000000"/>
              </w:rPr>
              <w:tab/>
            </w:r>
            <w:r w:rsidRPr="005E5403">
              <w:rPr>
                <w:color w:val="000000"/>
              </w:rPr>
              <w:tab/>
            </w:r>
            <w:r w:rsidRPr="005E5403">
              <w:rPr>
                <w:color w:val="000000"/>
              </w:rPr>
              <w:tab/>
              <w:t xml:space="preserve">FIJO POR SATÉLITE (Tierra-espacio)  </w:t>
            </w:r>
            <w:r w:rsidRPr="005E5403">
              <w:rPr>
                <w:rStyle w:val="Artref"/>
                <w:color w:val="000000"/>
              </w:rPr>
              <w:t>5.516B</w:t>
            </w:r>
            <w:r w:rsidRPr="005E5403">
              <w:rPr>
                <w:color w:val="000000"/>
              </w:rPr>
              <w:t xml:space="preserve">  </w:t>
            </w:r>
            <w:r w:rsidRPr="005E5403">
              <w:rPr>
                <w:rStyle w:val="Artref"/>
                <w:color w:val="000000"/>
              </w:rPr>
              <w:t>5.523C</w:t>
            </w:r>
            <w:r w:rsidRPr="005E5403">
              <w:rPr>
                <w:color w:val="000000"/>
              </w:rPr>
              <w:t xml:space="preserve">  </w:t>
            </w:r>
            <w:r w:rsidRPr="005E5403">
              <w:rPr>
                <w:rStyle w:val="Artref"/>
                <w:color w:val="000000"/>
              </w:rPr>
              <w:t>5.523E</w:t>
            </w:r>
            <w:r w:rsidRPr="005E5403">
              <w:rPr>
                <w:color w:val="000000"/>
              </w:rPr>
              <w:t xml:space="preserve">  </w:t>
            </w:r>
            <w:r w:rsidRPr="005E5403">
              <w:rPr>
                <w:rStyle w:val="Artref"/>
                <w:color w:val="000000"/>
              </w:rPr>
              <w:t>5.535A</w:t>
            </w:r>
            <w:r w:rsidRPr="005E5403">
              <w:rPr>
                <w:color w:val="000000"/>
              </w:rPr>
              <w:t xml:space="preserve">  </w:t>
            </w:r>
            <w:r w:rsidRPr="005E5403">
              <w:rPr>
                <w:color w:val="000000"/>
              </w:rPr>
              <w:br/>
            </w:r>
            <w:r w:rsidRPr="005E5403">
              <w:rPr>
                <w:rStyle w:val="Artref"/>
                <w:color w:val="000000"/>
              </w:rPr>
              <w:t>5.539</w:t>
            </w:r>
            <w:r w:rsidRPr="005E5403">
              <w:rPr>
                <w:color w:val="000000"/>
              </w:rPr>
              <w:t xml:space="preserve">  </w:t>
            </w:r>
            <w:r w:rsidRPr="005E5403">
              <w:rPr>
                <w:rStyle w:val="Artref"/>
                <w:color w:val="000000"/>
              </w:rPr>
              <w:t>5.541A</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t>MÓVIL</w:t>
            </w:r>
          </w:p>
          <w:p w:rsidR="00F65614" w:rsidRPr="005E5403" w:rsidRDefault="00F65614" w:rsidP="006E6EBE">
            <w:pPr>
              <w:pStyle w:val="TableTextS5"/>
              <w:spacing w:before="30" w:after="30" w:line="220" w:lineRule="exact"/>
              <w:ind w:left="3266" w:hanging="3266"/>
              <w:rPr>
                <w:color w:val="000000"/>
              </w:rPr>
            </w:pPr>
            <w:r w:rsidRPr="005E5403">
              <w:rPr>
                <w:color w:val="000000"/>
              </w:rPr>
              <w:tab/>
            </w:r>
            <w:r w:rsidRPr="005E5403">
              <w:rPr>
                <w:color w:val="000000"/>
              </w:rPr>
              <w:tab/>
            </w:r>
            <w:r w:rsidRPr="005E5403">
              <w:rPr>
                <w:color w:val="000000"/>
              </w:rPr>
              <w:tab/>
            </w:r>
            <w:r w:rsidRPr="005E5403">
              <w:rPr>
                <w:color w:val="000000"/>
              </w:rPr>
              <w:tab/>
              <w:t xml:space="preserve">Exploración de la Tierra por satélite (Tierra-espacio)  </w:t>
            </w:r>
            <w:r w:rsidRPr="005E5403">
              <w:rPr>
                <w:rStyle w:val="Artref"/>
                <w:color w:val="000000"/>
              </w:rPr>
              <w:t>5.541</w:t>
            </w:r>
          </w:p>
          <w:p w:rsidR="00F65614" w:rsidRPr="005E5403" w:rsidRDefault="00F65614" w:rsidP="006E6EBE">
            <w:pPr>
              <w:pStyle w:val="TableTextS5"/>
              <w:spacing w:before="30" w:after="30" w:line="220" w:lineRule="exact"/>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5.540</w:t>
            </w:r>
          </w:p>
        </w:tc>
      </w:tr>
      <w:tr w:rsidR="00F65614" w:rsidRPr="005E5403" w:rsidTr="006E6EBE">
        <w:trPr>
          <w:cantSplit/>
        </w:trPr>
        <w:tc>
          <w:tcPr>
            <w:tcW w:w="3101" w:type="dxa"/>
            <w:tcBorders>
              <w:top w:val="single" w:sz="6" w:space="0" w:color="auto"/>
              <w:left w:val="single" w:sz="6" w:space="0" w:color="auto"/>
              <w:right w:val="single" w:sz="6" w:space="0" w:color="auto"/>
            </w:tcBorders>
          </w:tcPr>
          <w:p w:rsidR="00F65614" w:rsidRPr="005E5403" w:rsidRDefault="00F65614" w:rsidP="006E6EBE">
            <w:pPr>
              <w:pStyle w:val="TableTextS5"/>
              <w:spacing w:before="30" w:after="30" w:line="220" w:lineRule="exact"/>
              <w:rPr>
                <w:color w:val="000000"/>
              </w:rPr>
            </w:pPr>
            <w:r w:rsidRPr="005E5403">
              <w:rPr>
                <w:rStyle w:val="Tablefreq"/>
                <w:color w:val="000000"/>
              </w:rPr>
              <w:t>29,5-29,9</w:t>
            </w:r>
          </w:p>
          <w:p w:rsidR="00F65614" w:rsidRPr="005E5403" w:rsidRDefault="00F65614" w:rsidP="006E6EBE">
            <w:pPr>
              <w:pStyle w:val="TableTextS5"/>
              <w:spacing w:before="30" w:after="30" w:line="220" w:lineRule="exact"/>
              <w:ind w:left="170" w:hanging="170"/>
              <w:rPr>
                <w:color w:val="000000"/>
              </w:rPr>
            </w:pPr>
            <w:r w:rsidRPr="005E5403">
              <w:rPr>
                <w:color w:val="000000"/>
              </w:rPr>
              <w:t>FIJO POR SATÉLITE</w:t>
            </w:r>
            <w:r w:rsidRPr="005E5403">
              <w:rPr>
                <w:color w:val="000000"/>
              </w:rPr>
              <w:br/>
              <w:t xml:space="preserve">(Tierra-espacio)  </w:t>
            </w:r>
            <w:r w:rsidRPr="005E5403">
              <w:rPr>
                <w:rStyle w:val="Artref"/>
                <w:color w:val="000000"/>
              </w:rPr>
              <w:t>5.484A</w:t>
            </w:r>
            <w:r w:rsidRPr="005E5403">
              <w:rPr>
                <w:color w:val="000000"/>
              </w:rPr>
              <w:t xml:space="preserve">  </w:t>
            </w:r>
            <w:r w:rsidRPr="005E5403">
              <w:rPr>
                <w:rStyle w:val="Artref"/>
                <w:color w:val="000000"/>
              </w:rPr>
              <w:t>5.516B</w:t>
            </w:r>
            <w:r w:rsidRPr="005E5403">
              <w:rPr>
                <w:color w:val="000000"/>
              </w:rPr>
              <w:t xml:space="preserve">  </w:t>
            </w:r>
            <w:r w:rsidRPr="005E5403">
              <w:rPr>
                <w:rStyle w:val="Artref"/>
                <w:color w:val="000000"/>
              </w:rPr>
              <w:t>5.539</w:t>
            </w:r>
          </w:p>
          <w:p w:rsidR="00F65614" w:rsidRPr="005E5403" w:rsidRDefault="00F65614" w:rsidP="006E6EBE">
            <w:pPr>
              <w:pStyle w:val="TableTextS5"/>
              <w:spacing w:before="30" w:after="30" w:line="220" w:lineRule="exact"/>
              <w:ind w:left="170" w:hanging="170"/>
              <w:rPr>
                <w:color w:val="000000"/>
              </w:rPr>
            </w:pPr>
            <w:r w:rsidRPr="005E5403">
              <w:rPr>
                <w:color w:val="000000"/>
              </w:rPr>
              <w:t xml:space="preserve">Exploración de la Tierra por satélite (Tierra-espacio)  </w:t>
            </w:r>
            <w:r w:rsidRPr="005E5403">
              <w:rPr>
                <w:rStyle w:val="Artref"/>
                <w:color w:val="000000"/>
              </w:rPr>
              <w:t>5.541</w:t>
            </w:r>
          </w:p>
          <w:p w:rsidR="00F65614" w:rsidRPr="005E5403" w:rsidRDefault="00F65614" w:rsidP="006E6EBE">
            <w:pPr>
              <w:pStyle w:val="TableTextS5"/>
              <w:spacing w:before="30" w:after="30" w:line="220" w:lineRule="exact"/>
              <w:ind w:left="170" w:hanging="170"/>
              <w:jc w:val="both"/>
              <w:rPr>
                <w:color w:val="000000"/>
              </w:rPr>
            </w:pPr>
            <w:r w:rsidRPr="005E5403">
              <w:rPr>
                <w:color w:val="000000"/>
              </w:rPr>
              <w:t>Móvil por satélite (Tierra-espacio)</w:t>
            </w:r>
          </w:p>
        </w:tc>
        <w:tc>
          <w:tcPr>
            <w:tcW w:w="3101" w:type="dxa"/>
            <w:tcBorders>
              <w:top w:val="single" w:sz="6" w:space="0" w:color="auto"/>
              <w:left w:val="single" w:sz="6" w:space="0" w:color="auto"/>
              <w:right w:val="single" w:sz="6" w:space="0" w:color="auto"/>
            </w:tcBorders>
          </w:tcPr>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jc w:val="both"/>
              <w:rPr>
                <w:color w:val="000000"/>
                <w:sz w:val="20"/>
              </w:rPr>
            </w:pPr>
            <w:r w:rsidRPr="005E5403">
              <w:rPr>
                <w:b/>
                <w:color w:val="000000"/>
                <w:sz w:val="20"/>
              </w:rPr>
              <w:t>29,5-29,9</w:t>
            </w:r>
          </w:p>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ind w:left="170" w:hanging="170"/>
              <w:rPr>
                <w:color w:val="000000"/>
                <w:sz w:val="20"/>
              </w:rPr>
            </w:pPr>
            <w:r w:rsidRPr="005E5403">
              <w:rPr>
                <w:color w:val="000000"/>
                <w:sz w:val="20"/>
              </w:rPr>
              <w:t>FIJO POR SATÉLITE</w:t>
            </w:r>
            <w:r w:rsidRPr="005E5403">
              <w:rPr>
                <w:color w:val="000000"/>
                <w:sz w:val="20"/>
              </w:rPr>
              <w:br/>
              <w:t>(Tierra-espacio)  5.484A  5.516B  5.539</w:t>
            </w:r>
          </w:p>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ind w:left="170" w:hanging="170"/>
              <w:rPr>
                <w:color w:val="000000"/>
                <w:sz w:val="20"/>
              </w:rPr>
            </w:pPr>
            <w:r w:rsidRPr="005E5403">
              <w:rPr>
                <w:color w:val="000000"/>
                <w:sz w:val="20"/>
              </w:rPr>
              <w:t>MÓVIL POR SATÉLITE</w:t>
            </w:r>
            <w:r w:rsidRPr="005E5403">
              <w:rPr>
                <w:color w:val="000000"/>
                <w:sz w:val="20"/>
              </w:rPr>
              <w:br/>
              <w:t>(Tierra-espacio)</w:t>
            </w:r>
          </w:p>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ind w:left="170" w:hanging="170"/>
              <w:jc w:val="both"/>
              <w:rPr>
                <w:color w:val="000000"/>
                <w:sz w:val="20"/>
              </w:rPr>
            </w:pPr>
            <w:r w:rsidRPr="005E5403">
              <w:rPr>
                <w:color w:val="000000"/>
                <w:sz w:val="20"/>
              </w:rPr>
              <w:t>Exploración de la Tierra por satélite (Tierra-espacio)  5.541</w:t>
            </w:r>
          </w:p>
        </w:tc>
        <w:tc>
          <w:tcPr>
            <w:tcW w:w="3102" w:type="dxa"/>
            <w:tcBorders>
              <w:top w:val="single" w:sz="6" w:space="0" w:color="auto"/>
              <w:left w:val="single" w:sz="6" w:space="0" w:color="auto"/>
              <w:right w:val="single" w:sz="6" w:space="0" w:color="auto"/>
            </w:tcBorders>
          </w:tcPr>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jc w:val="both"/>
              <w:rPr>
                <w:color w:val="000000"/>
                <w:sz w:val="20"/>
              </w:rPr>
            </w:pPr>
            <w:r w:rsidRPr="005E5403">
              <w:rPr>
                <w:b/>
                <w:color w:val="000000"/>
                <w:sz w:val="20"/>
              </w:rPr>
              <w:t>29,5-29,9</w:t>
            </w:r>
          </w:p>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ind w:left="170" w:hanging="170"/>
              <w:rPr>
                <w:color w:val="000000"/>
                <w:sz w:val="20"/>
              </w:rPr>
            </w:pPr>
            <w:r w:rsidRPr="005E5403">
              <w:rPr>
                <w:color w:val="000000"/>
                <w:sz w:val="20"/>
              </w:rPr>
              <w:t>FIJO POR SATÉLITE</w:t>
            </w:r>
            <w:r w:rsidRPr="005E5403">
              <w:rPr>
                <w:color w:val="000000"/>
                <w:sz w:val="20"/>
              </w:rPr>
              <w:br/>
              <w:t>(Tierra-espacio)  5.484A  5.516B  5.539</w:t>
            </w:r>
          </w:p>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ind w:left="170" w:hanging="170"/>
              <w:jc w:val="both"/>
              <w:rPr>
                <w:color w:val="000000"/>
                <w:sz w:val="20"/>
              </w:rPr>
            </w:pPr>
            <w:r w:rsidRPr="005E5403">
              <w:rPr>
                <w:color w:val="000000"/>
                <w:sz w:val="20"/>
              </w:rPr>
              <w:t>Exploración de la Tierra por satélite (Tierra-espacio)  5.541</w:t>
            </w:r>
          </w:p>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ind w:left="170" w:hanging="170"/>
              <w:jc w:val="both"/>
              <w:rPr>
                <w:color w:val="000000"/>
                <w:sz w:val="20"/>
              </w:rPr>
            </w:pPr>
            <w:r w:rsidRPr="005E5403">
              <w:rPr>
                <w:color w:val="000000"/>
                <w:sz w:val="20"/>
              </w:rPr>
              <w:t xml:space="preserve">Móvil por satélite (Tierra-espacio) </w:t>
            </w:r>
          </w:p>
        </w:tc>
      </w:tr>
      <w:tr w:rsidR="00F65614" w:rsidRPr="005E5403" w:rsidTr="006E6EBE">
        <w:trPr>
          <w:cantSplit/>
        </w:trPr>
        <w:tc>
          <w:tcPr>
            <w:tcW w:w="3101" w:type="dxa"/>
            <w:tcBorders>
              <w:left w:val="single" w:sz="6" w:space="0" w:color="auto"/>
              <w:bottom w:val="single" w:sz="6" w:space="0" w:color="auto"/>
              <w:right w:val="single" w:sz="6" w:space="0" w:color="auto"/>
            </w:tcBorders>
          </w:tcPr>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jc w:val="both"/>
              <w:rPr>
                <w:color w:val="000000"/>
                <w:sz w:val="20"/>
              </w:rPr>
            </w:pPr>
            <w:r w:rsidRPr="005E5403">
              <w:rPr>
                <w:color w:val="000000"/>
                <w:sz w:val="20"/>
              </w:rPr>
              <w:t>5.540  5.542</w:t>
            </w:r>
            <w:ins w:id="31" w:author="Spanish" w:date="2015-11-05T19:52:00Z">
              <w:r w:rsidRPr="005E5403">
                <w:rPr>
                  <w:color w:val="000000"/>
                  <w:sz w:val="20"/>
                </w:rPr>
                <w:t xml:space="preserve">  MOD 5.526</w:t>
              </w:r>
            </w:ins>
          </w:p>
        </w:tc>
        <w:tc>
          <w:tcPr>
            <w:tcW w:w="3101" w:type="dxa"/>
            <w:tcBorders>
              <w:left w:val="single" w:sz="6" w:space="0" w:color="auto"/>
              <w:bottom w:val="single" w:sz="6" w:space="0" w:color="auto"/>
              <w:right w:val="single" w:sz="6" w:space="0" w:color="auto"/>
            </w:tcBorders>
          </w:tcPr>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jc w:val="both"/>
              <w:rPr>
                <w:color w:val="000000"/>
                <w:sz w:val="20"/>
              </w:rPr>
            </w:pPr>
            <w:r w:rsidRPr="005E5403">
              <w:rPr>
                <w:color w:val="000000"/>
                <w:sz w:val="20"/>
              </w:rPr>
              <w:t xml:space="preserve">5.525  </w:t>
            </w:r>
            <w:ins w:id="32" w:author="Spanish" w:date="2015-11-05T19:52:00Z">
              <w:r w:rsidRPr="005E5403">
                <w:rPr>
                  <w:color w:val="000000"/>
                  <w:sz w:val="20"/>
                </w:rPr>
                <w:t xml:space="preserve">MOD </w:t>
              </w:r>
            </w:ins>
            <w:r w:rsidRPr="005E5403">
              <w:rPr>
                <w:color w:val="000000"/>
                <w:sz w:val="20"/>
              </w:rPr>
              <w:t xml:space="preserve">5.526  5.527  </w:t>
            </w:r>
            <w:ins w:id="33" w:author="Spanish" w:date="2015-11-05T19:52:00Z">
              <w:r w:rsidRPr="005E5403">
                <w:rPr>
                  <w:color w:val="000000"/>
                  <w:sz w:val="20"/>
                </w:rPr>
                <w:t xml:space="preserve">MOD </w:t>
              </w:r>
            </w:ins>
            <w:r w:rsidRPr="005E5403">
              <w:rPr>
                <w:color w:val="000000"/>
                <w:sz w:val="20"/>
              </w:rPr>
              <w:t xml:space="preserve">5.529  5.540  </w:t>
            </w:r>
          </w:p>
        </w:tc>
        <w:tc>
          <w:tcPr>
            <w:tcW w:w="3102" w:type="dxa"/>
            <w:tcBorders>
              <w:left w:val="single" w:sz="6" w:space="0" w:color="auto"/>
              <w:bottom w:val="single" w:sz="6" w:space="0" w:color="auto"/>
              <w:right w:val="single" w:sz="6" w:space="0" w:color="auto"/>
            </w:tcBorders>
          </w:tcPr>
          <w:p w:rsidR="00F65614" w:rsidRPr="005E5403" w:rsidRDefault="00F65614" w:rsidP="006E6EBE">
            <w:pPr>
              <w:tabs>
                <w:tab w:val="clear" w:pos="1134"/>
                <w:tab w:val="clear" w:pos="1871"/>
                <w:tab w:val="clear" w:pos="2268"/>
                <w:tab w:val="left" w:pos="170"/>
                <w:tab w:val="left" w:pos="567"/>
                <w:tab w:val="left" w:pos="737"/>
                <w:tab w:val="left" w:pos="2977"/>
                <w:tab w:val="left" w:pos="3266"/>
              </w:tabs>
              <w:spacing w:before="30" w:after="30" w:line="220" w:lineRule="exact"/>
              <w:jc w:val="both"/>
              <w:rPr>
                <w:color w:val="000000"/>
                <w:sz w:val="20"/>
              </w:rPr>
            </w:pPr>
            <w:r w:rsidRPr="005E5403">
              <w:rPr>
                <w:color w:val="000000"/>
                <w:sz w:val="20"/>
              </w:rPr>
              <w:t>5.540  5.542</w:t>
            </w:r>
            <w:ins w:id="34" w:author="Spanish" w:date="2015-11-05T19:52:00Z">
              <w:r w:rsidRPr="005E5403">
                <w:rPr>
                  <w:color w:val="000000"/>
                  <w:sz w:val="20"/>
                </w:rPr>
                <w:t xml:space="preserve">  MOD 5.526</w:t>
              </w:r>
            </w:ins>
          </w:p>
        </w:tc>
      </w:tr>
    </w:tbl>
    <w:p w:rsidR="00484053" w:rsidRPr="005E5403" w:rsidRDefault="00484053">
      <w:pPr>
        <w:pStyle w:val="Reasons"/>
      </w:pPr>
    </w:p>
    <w:p w:rsidR="00484053" w:rsidRPr="005E5403" w:rsidRDefault="003F6BAB">
      <w:pPr>
        <w:pStyle w:val="Proposal"/>
      </w:pPr>
      <w:r w:rsidRPr="005E5403">
        <w:t>MOD</w:t>
      </w:r>
      <w:r w:rsidRPr="005E5403">
        <w:tab/>
        <w:t>RCC/146/5</w:t>
      </w:r>
    </w:p>
    <w:p w:rsidR="00F008F3" w:rsidRPr="005E5403" w:rsidRDefault="003F6BAB" w:rsidP="004D72B7">
      <w:pPr>
        <w:pStyle w:val="Tabletitle"/>
      </w:pPr>
      <w:r w:rsidRPr="005E5403">
        <w:t>29,9-34,2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rPr>
                <w:color w:val="000000"/>
              </w:rPr>
            </w:pPr>
            <w:r w:rsidRPr="005E5403">
              <w:rPr>
                <w:color w:val="000000"/>
              </w:rPr>
              <w:t>Atribución a los servicios</w:t>
            </w:r>
          </w:p>
        </w:tc>
      </w:tr>
      <w:tr w:rsidR="00F65614" w:rsidRPr="005E5403" w:rsidTr="006E6EBE">
        <w:trPr>
          <w:cantSplit/>
        </w:trPr>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rPr>
                <w:color w:val="000000"/>
              </w:rPr>
            </w:pPr>
            <w:r w:rsidRPr="005E5403">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rPr>
                <w:color w:val="000000"/>
              </w:rPr>
            </w:pPr>
            <w:r w:rsidRPr="005E5403">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head"/>
              <w:rPr>
                <w:color w:val="000000"/>
              </w:rPr>
            </w:pPr>
            <w:r w:rsidRPr="005E5403">
              <w:rPr>
                <w:color w:val="000000"/>
              </w:rPr>
              <w:t>Región 3</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29,9-30</w:t>
            </w:r>
            <w:r w:rsidRPr="005E5403">
              <w:rPr>
                <w:rStyle w:val="Tablefreq"/>
                <w:color w:val="000000"/>
              </w:rPr>
              <w:tab/>
            </w:r>
            <w:r w:rsidRPr="005E5403">
              <w:rPr>
                <w:b/>
                <w:color w:val="000000"/>
              </w:rPr>
              <w:tab/>
            </w:r>
            <w:r w:rsidRPr="005E5403">
              <w:rPr>
                <w:color w:val="000000"/>
              </w:rPr>
              <w:t xml:space="preserve">FIJO POR SATÉLITE (Tierra-espacio)  </w:t>
            </w:r>
            <w:r w:rsidRPr="005E5403">
              <w:rPr>
                <w:rStyle w:val="Artref"/>
                <w:color w:val="000000"/>
              </w:rPr>
              <w:t>5.484A</w:t>
            </w:r>
            <w:r w:rsidRPr="005E5403">
              <w:rPr>
                <w:color w:val="000000"/>
              </w:rPr>
              <w:t xml:space="preserve">  </w:t>
            </w:r>
            <w:r w:rsidRPr="005E5403">
              <w:rPr>
                <w:rStyle w:val="Artref"/>
                <w:color w:val="000000"/>
              </w:rPr>
              <w:t>5.516B</w:t>
            </w:r>
            <w:r w:rsidRPr="005E5403">
              <w:rPr>
                <w:color w:val="000000"/>
              </w:rPr>
              <w:t xml:space="preserve">  </w:t>
            </w:r>
            <w:r w:rsidRPr="005E5403">
              <w:rPr>
                <w:rStyle w:val="Artref"/>
                <w:color w:val="000000"/>
              </w:rPr>
              <w:t>5.539</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 POR SATÉLITE (Tierra-espacio)</w:t>
            </w:r>
          </w:p>
          <w:p w:rsidR="00F65614" w:rsidRPr="005E5403" w:rsidRDefault="00F65614" w:rsidP="006E6EBE">
            <w:pPr>
              <w:pStyle w:val="TableTextS5"/>
              <w:spacing w:before="30" w:after="30"/>
              <w:ind w:left="3266" w:hanging="3266"/>
              <w:rPr>
                <w:color w:val="000000"/>
              </w:rPr>
            </w:pPr>
            <w:r w:rsidRPr="005E5403">
              <w:rPr>
                <w:color w:val="000000"/>
              </w:rPr>
              <w:tab/>
            </w:r>
            <w:r w:rsidRPr="005E5403">
              <w:rPr>
                <w:color w:val="000000"/>
              </w:rPr>
              <w:tab/>
            </w:r>
            <w:r w:rsidRPr="005E5403">
              <w:rPr>
                <w:color w:val="000000"/>
              </w:rPr>
              <w:tab/>
            </w:r>
            <w:r w:rsidRPr="005E5403">
              <w:rPr>
                <w:color w:val="000000"/>
              </w:rPr>
              <w:tab/>
              <w:t xml:space="preserve">Exploración de la Tierra por satélite (Tierra-espacio)  </w:t>
            </w:r>
            <w:r w:rsidRPr="005E5403">
              <w:rPr>
                <w:rStyle w:val="Artref"/>
                <w:color w:val="000000"/>
              </w:rPr>
              <w:t>5.541</w:t>
            </w:r>
            <w:r w:rsidRPr="005E5403">
              <w:rPr>
                <w:color w:val="000000"/>
              </w:rPr>
              <w:t xml:space="preserve">  </w:t>
            </w:r>
            <w:r w:rsidRPr="005E5403">
              <w:rPr>
                <w:rStyle w:val="Artref"/>
                <w:color w:val="000000"/>
              </w:rPr>
              <w:t>5.543</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5.525</w:t>
            </w:r>
            <w:r w:rsidRPr="005E5403">
              <w:rPr>
                <w:color w:val="000000"/>
              </w:rPr>
              <w:t xml:space="preserve">  </w:t>
            </w:r>
            <w:ins w:id="35" w:author="Spanish" w:date="2015-11-05T20:00:00Z">
              <w:r w:rsidRPr="005E5403">
                <w:rPr>
                  <w:color w:val="000000"/>
                </w:rPr>
                <w:t xml:space="preserve">MOD </w:t>
              </w:r>
            </w:ins>
            <w:r w:rsidRPr="005E5403">
              <w:rPr>
                <w:rStyle w:val="Artref"/>
                <w:color w:val="000000"/>
              </w:rPr>
              <w:t>5.526</w:t>
            </w:r>
            <w:r w:rsidRPr="005E5403">
              <w:rPr>
                <w:color w:val="000000"/>
              </w:rPr>
              <w:t xml:space="preserve">  </w:t>
            </w:r>
            <w:r w:rsidRPr="005E5403">
              <w:rPr>
                <w:rStyle w:val="Artref"/>
                <w:color w:val="000000"/>
              </w:rPr>
              <w:t>5.527</w:t>
            </w:r>
            <w:r w:rsidRPr="005E5403">
              <w:rPr>
                <w:color w:val="000000"/>
              </w:rPr>
              <w:t xml:space="preserve">  </w:t>
            </w:r>
            <w:r w:rsidRPr="005E5403">
              <w:rPr>
                <w:rStyle w:val="Artref"/>
                <w:color w:val="000000"/>
              </w:rPr>
              <w:t>5.538</w:t>
            </w:r>
            <w:r w:rsidRPr="005E5403">
              <w:rPr>
                <w:color w:val="000000"/>
              </w:rPr>
              <w:t xml:space="preserve">  </w:t>
            </w:r>
            <w:r w:rsidRPr="005E5403">
              <w:rPr>
                <w:rStyle w:val="Artref"/>
                <w:color w:val="000000"/>
              </w:rPr>
              <w:t>5.540</w:t>
            </w:r>
            <w:r w:rsidRPr="005E5403">
              <w:rPr>
                <w:color w:val="000000"/>
              </w:rPr>
              <w:t xml:space="preserve">  </w:t>
            </w:r>
            <w:r w:rsidRPr="005E5403">
              <w:rPr>
                <w:rStyle w:val="Artref"/>
                <w:color w:val="000000"/>
              </w:rPr>
              <w:t>5.542</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30-31</w:t>
            </w:r>
            <w:r w:rsidRPr="005E5403">
              <w:rPr>
                <w:rStyle w:val="Tablefreq"/>
                <w:color w:val="000000"/>
              </w:rPr>
              <w:tab/>
            </w:r>
            <w:r w:rsidRPr="005E5403">
              <w:rPr>
                <w:color w:val="000000"/>
              </w:rPr>
              <w:tab/>
            </w:r>
            <w:r w:rsidRPr="005E5403">
              <w:rPr>
                <w:color w:val="000000"/>
              </w:rPr>
              <w:tab/>
              <w:t>FIJO POR SATÉLITE (Tierra-espacio)  5.338A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 POR SATÉLITE (Tierra-espacio)</w:t>
            </w:r>
          </w:p>
          <w:p w:rsidR="00F65614" w:rsidRPr="005E5403" w:rsidRDefault="00F65614" w:rsidP="006E6EBE">
            <w:pPr>
              <w:pStyle w:val="TableTextS5"/>
              <w:spacing w:before="30" w:after="30"/>
              <w:ind w:left="3266" w:hanging="3266"/>
              <w:rPr>
                <w:color w:val="000000"/>
              </w:rPr>
            </w:pPr>
            <w:r w:rsidRPr="005E5403">
              <w:rPr>
                <w:color w:val="000000"/>
              </w:rPr>
              <w:tab/>
            </w:r>
            <w:r w:rsidRPr="005E5403">
              <w:rPr>
                <w:color w:val="000000"/>
              </w:rPr>
              <w:tab/>
            </w:r>
            <w:r w:rsidRPr="005E5403">
              <w:rPr>
                <w:color w:val="000000"/>
              </w:rPr>
              <w:tab/>
            </w:r>
            <w:r w:rsidRPr="005E5403">
              <w:rPr>
                <w:color w:val="000000"/>
              </w:rPr>
              <w:tab/>
              <w:t>Frecuencias patrón y señales horarias por satélite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5.542</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31-31,3</w:t>
            </w:r>
            <w:r w:rsidRPr="005E5403">
              <w:rPr>
                <w:color w:val="000000"/>
              </w:rPr>
              <w:tab/>
            </w:r>
            <w:r w:rsidRPr="005E5403">
              <w:rPr>
                <w:color w:val="000000"/>
              </w:rPr>
              <w:tab/>
              <w:t>FIJO  5.338A</w:t>
            </w:r>
            <w:r w:rsidRPr="005E5403">
              <w:rPr>
                <w:rStyle w:val="Artref"/>
                <w:color w:val="000000"/>
              </w:rPr>
              <w:t xml:space="preserve">  5.543A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MÓVIL</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Frecuencias patrón y señales horarias por satélite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 xml:space="preserve">Investigación espacial  </w:t>
            </w:r>
            <w:r w:rsidRPr="005E5403">
              <w:rPr>
                <w:rStyle w:val="Artref"/>
                <w:color w:val="000000"/>
              </w:rPr>
              <w:t>5.544</w:t>
            </w:r>
            <w:r w:rsidRPr="005E5403">
              <w:rPr>
                <w:color w:val="000000"/>
              </w:rPr>
              <w:t xml:space="preserve">  </w:t>
            </w:r>
            <w:r w:rsidRPr="005E5403">
              <w:rPr>
                <w:rStyle w:val="Artref"/>
                <w:color w:val="000000"/>
              </w:rPr>
              <w:t>5.545</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5.149</w:t>
            </w:r>
          </w:p>
        </w:tc>
      </w:tr>
      <w:tr w:rsidR="00F65614" w:rsidRPr="005E5403" w:rsidTr="00E411D7">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31,3-31,5</w:t>
            </w:r>
            <w:r w:rsidRPr="005E5403">
              <w:rPr>
                <w:color w:val="000000"/>
              </w:rPr>
              <w:tab/>
              <w:t>EXPLORACIÓN DE LA TIERRA POR SATÉLITE (pasivo)</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RADIOASTRONOMÍA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INVESTIGACIÓN ESPACIAL (pasivo)</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5.340</w:t>
            </w:r>
          </w:p>
        </w:tc>
      </w:tr>
      <w:tr w:rsidR="00F65614" w:rsidRPr="005E5403" w:rsidTr="00E411D7">
        <w:trPr>
          <w:cantSplit/>
        </w:trPr>
        <w:tc>
          <w:tcPr>
            <w:tcW w:w="3101" w:type="dxa"/>
            <w:tcBorders>
              <w:top w:val="single" w:sz="6" w:space="0" w:color="auto"/>
              <w:left w:val="single" w:sz="6" w:space="0" w:color="auto"/>
              <w:bottom w:val="single" w:sz="4"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lastRenderedPageBreak/>
              <w:t>31,5-31,8</w:t>
            </w:r>
          </w:p>
          <w:p w:rsidR="00F65614" w:rsidRPr="005E5403" w:rsidRDefault="00F65614" w:rsidP="006E6EBE">
            <w:pPr>
              <w:pStyle w:val="TableTextS5"/>
              <w:spacing w:before="30" w:after="30"/>
              <w:ind w:left="170" w:hanging="170"/>
              <w:rPr>
                <w:color w:val="000000"/>
              </w:rPr>
            </w:pPr>
            <w:r w:rsidRPr="005E5403">
              <w:rPr>
                <w:color w:val="000000"/>
              </w:rPr>
              <w:t>EXPLORACIÓN DE LA TIERRA POR SATÉLITE (pasivo)</w:t>
            </w:r>
          </w:p>
          <w:p w:rsidR="00F65614" w:rsidRPr="005E5403" w:rsidRDefault="00F65614" w:rsidP="006E6EBE">
            <w:pPr>
              <w:pStyle w:val="TableTextS5"/>
              <w:spacing w:before="30" w:after="30"/>
              <w:rPr>
                <w:color w:val="000000"/>
              </w:rPr>
            </w:pPr>
            <w:r w:rsidRPr="005E5403">
              <w:rPr>
                <w:color w:val="000000"/>
              </w:rPr>
              <w:t>RADIOASTRONOMÍA</w:t>
            </w:r>
          </w:p>
          <w:p w:rsidR="00F65614" w:rsidRPr="005E5403" w:rsidRDefault="00F65614" w:rsidP="006E6EBE">
            <w:pPr>
              <w:pStyle w:val="TableTextS5"/>
              <w:spacing w:before="30" w:after="30"/>
              <w:ind w:left="170" w:hanging="170"/>
              <w:rPr>
                <w:color w:val="000000"/>
              </w:rPr>
            </w:pPr>
            <w:r w:rsidRPr="005E5403">
              <w:rPr>
                <w:color w:val="000000"/>
              </w:rPr>
              <w:t>INVESTIGACIÓN ESPACIAL (pasivo)</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rPr>
                <w:color w:val="000000"/>
              </w:rPr>
            </w:pPr>
            <w:r w:rsidRPr="005E5403">
              <w:rPr>
                <w:color w:val="000000"/>
              </w:rPr>
              <w:t>Móvil salvo móvil aeronáutico</w:t>
            </w:r>
          </w:p>
        </w:tc>
        <w:tc>
          <w:tcPr>
            <w:tcW w:w="3101" w:type="dxa"/>
            <w:tcBorders>
              <w:top w:val="single" w:sz="6" w:space="0" w:color="auto"/>
              <w:left w:val="single" w:sz="6" w:space="0" w:color="auto"/>
              <w:bottom w:val="single" w:sz="4"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31,5-31,8</w:t>
            </w:r>
          </w:p>
          <w:p w:rsidR="00F65614" w:rsidRPr="005E5403" w:rsidRDefault="00F65614" w:rsidP="006E6EBE">
            <w:pPr>
              <w:pStyle w:val="TableTextS5"/>
              <w:spacing w:before="30" w:after="30"/>
              <w:ind w:left="170" w:hanging="170"/>
              <w:rPr>
                <w:color w:val="000000"/>
              </w:rPr>
            </w:pPr>
            <w:r w:rsidRPr="005E5403">
              <w:rPr>
                <w:color w:val="000000"/>
              </w:rPr>
              <w:t>EXPLORACIÓN DE LA TIERRA POR SATÉLITE (pasivo)</w:t>
            </w:r>
          </w:p>
          <w:p w:rsidR="00F65614" w:rsidRPr="005E5403" w:rsidRDefault="00F65614" w:rsidP="006E6EBE">
            <w:pPr>
              <w:pStyle w:val="TableTextS5"/>
              <w:spacing w:before="30" w:after="30"/>
              <w:rPr>
                <w:color w:val="000000"/>
              </w:rPr>
            </w:pPr>
            <w:r w:rsidRPr="005E5403">
              <w:rPr>
                <w:color w:val="000000"/>
              </w:rPr>
              <w:t>RADIOASTRONOMÍA</w:t>
            </w:r>
          </w:p>
          <w:p w:rsidR="00F65614" w:rsidRPr="005E5403" w:rsidRDefault="00F65614" w:rsidP="006E6EBE">
            <w:pPr>
              <w:pStyle w:val="TableTextS5"/>
              <w:spacing w:before="30" w:after="30"/>
              <w:ind w:left="170" w:hanging="170"/>
              <w:rPr>
                <w:color w:val="000000"/>
              </w:rPr>
            </w:pPr>
            <w:r w:rsidRPr="005E5403">
              <w:rPr>
                <w:color w:val="000000"/>
              </w:rPr>
              <w:t>INVESTIGACIÓN ESPACIAL (pasivo)</w:t>
            </w:r>
          </w:p>
        </w:tc>
        <w:tc>
          <w:tcPr>
            <w:tcW w:w="3101" w:type="dxa"/>
            <w:tcBorders>
              <w:top w:val="single" w:sz="6" w:space="0" w:color="auto"/>
              <w:left w:val="single" w:sz="6" w:space="0" w:color="auto"/>
              <w:bottom w:val="single" w:sz="4"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31,5-31,8</w:t>
            </w:r>
          </w:p>
          <w:p w:rsidR="00F65614" w:rsidRPr="005E5403" w:rsidRDefault="00F65614" w:rsidP="006E6EBE">
            <w:pPr>
              <w:pStyle w:val="TableTextS5"/>
              <w:spacing w:before="30" w:after="30"/>
              <w:ind w:left="170" w:hanging="170"/>
              <w:rPr>
                <w:color w:val="000000"/>
              </w:rPr>
            </w:pPr>
            <w:r w:rsidRPr="005E5403">
              <w:rPr>
                <w:color w:val="000000"/>
              </w:rPr>
              <w:t>EXPLORACIÓN DE LA TIERRA POR SATÉLITE (pasivo)</w:t>
            </w:r>
          </w:p>
          <w:p w:rsidR="00F65614" w:rsidRPr="005E5403" w:rsidRDefault="00F65614" w:rsidP="006E6EBE">
            <w:pPr>
              <w:pStyle w:val="TableTextS5"/>
              <w:spacing w:before="30" w:after="30"/>
              <w:rPr>
                <w:color w:val="000000"/>
              </w:rPr>
            </w:pPr>
            <w:r w:rsidRPr="005E5403">
              <w:rPr>
                <w:color w:val="000000"/>
              </w:rPr>
              <w:t>RADIOASTRONOMÍA</w:t>
            </w:r>
          </w:p>
          <w:p w:rsidR="00F65614" w:rsidRPr="005E5403" w:rsidRDefault="00F65614" w:rsidP="006E6EBE">
            <w:pPr>
              <w:pStyle w:val="TableTextS5"/>
              <w:spacing w:before="30" w:after="30"/>
              <w:ind w:left="170" w:hanging="170"/>
              <w:rPr>
                <w:color w:val="000000"/>
              </w:rPr>
            </w:pPr>
            <w:r w:rsidRPr="005E5403">
              <w:rPr>
                <w:color w:val="000000"/>
              </w:rPr>
              <w:t>INVESTIGACIÓN ESPACIAL (pasivo)</w:t>
            </w:r>
          </w:p>
          <w:p w:rsidR="00F65614" w:rsidRPr="005E5403" w:rsidRDefault="00F65614" w:rsidP="006E6EBE">
            <w:pPr>
              <w:pStyle w:val="TableTextS5"/>
              <w:spacing w:before="30" w:after="30"/>
              <w:rPr>
                <w:color w:val="000000"/>
              </w:rPr>
            </w:pPr>
            <w:r w:rsidRPr="005E5403">
              <w:rPr>
                <w:color w:val="000000"/>
              </w:rPr>
              <w:t>Fijo</w:t>
            </w:r>
          </w:p>
          <w:p w:rsidR="00F65614" w:rsidRPr="005E5403" w:rsidRDefault="00F65614" w:rsidP="006E6EBE">
            <w:pPr>
              <w:pStyle w:val="TableTextS5"/>
              <w:spacing w:before="30" w:after="30"/>
              <w:rPr>
                <w:color w:val="000000"/>
              </w:rPr>
            </w:pPr>
            <w:r w:rsidRPr="005E5403">
              <w:rPr>
                <w:color w:val="000000"/>
              </w:rPr>
              <w:t>Móvil salvo móvil aeronáutico</w:t>
            </w:r>
          </w:p>
        </w:tc>
      </w:tr>
      <w:tr w:rsidR="00F65614" w:rsidRPr="005E5403" w:rsidTr="00E411D7">
        <w:trPr>
          <w:cantSplit/>
        </w:trPr>
        <w:tc>
          <w:tcPr>
            <w:tcW w:w="3101" w:type="dxa"/>
            <w:tcBorders>
              <w:top w:val="single" w:sz="4"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Artref"/>
                <w:color w:val="000000"/>
              </w:rPr>
              <w:t>5.149</w:t>
            </w:r>
            <w:r w:rsidRPr="005E5403">
              <w:rPr>
                <w:color w:val="000000"/>
              </w:rPr>
              <w:t xml:space="preserve">  </w:t>
            </w:r>
            <w:r w:rsidRPr="005E5403">
              <w:rPr>
                <w:rStyle w:val="Artref"/>
                <w:color w:val="000000"/>
              </w:rPr>
              <w:t>5.546</w:t>
            </w:r>
          </w:p>
        </w:tc>
        <w:tc>
          <w:tcPr>
            <w:tcW w:w="3101" w:type="dxa"/>
            <w:tcBorders>
              <w:top w:val="single" w:sz="4"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Artref"/>
                <w:color w:val="000000"/>
              </w:rPr>
              <w:t>5.340</w:t>
            </w:r>
          </w:p>
        </w:tc>
        <w:tc>
          <w:tcPr>
            <w:tcW w:w="3101" w:type="dxa"/>
            <w:tcBorders>
              <w:top w:val="single" w:sz="4"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Artref"/>
                <w:color w:val="000000"/>
              </w:rPr>
              <w:t>5.149</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31,8-32</w:t>
            </w:r>
            <w:r w:rsidRPr="005E5403">
              <w:rPr>
                <w:b/>
                <w:color w:val="000000"/>
              </w:rPr>
              <w:tab/>
            </w:r>
            <w:r w:rsidRPr="005E5403">
              <w:rPr>
                <w:b/>
                <w:color w:val="000000"/>
              </w:rPr>
              <w:tab/>
            </w:r>
            <w:r w:rsidRPr="005E5403">
              <w:rPr>
                <w:color w:val="000000"/>
              </w:rPr>
              <w:t xml:space="preserve">FIJO  </w:t>
            </w:r>
            <w:r w:rsidRPr="005E5403">
              <w:rPr>
                <w:rStyle w:val="Artref"/>
                <w:color w:val="000000"/>
              </w:rPr>
              <w:t>5.547A</w:t>
            </w:r>
          </w:p>
          <w:p w:rsidR="00F65614" w:rsidRPr="005E5403" w:rsidRDefault="00F65614" w:rsidP="006E6EBE">
            <w:pPr>
              <w:pStyle w:val="TableTextS5"/>
              <w:spacing w:before="30" w:after="30"/>
              <w:rPr>
                <w:color w:val="000000"/>
              </w:rPr>
            </w:pPr>
            <w:r w:rsidRPr="005E5403">
              <w:rPr>
                <w:b/>
                <w:color w:val="000000"/>
              </w:rPr>
              <w:tab/>
            </w:r>
            <w:r w:rsidRPr="005E5403">
              <w:rPr>
                <w:b/>
                <w:color w:val="000000"/>
              </w:rPr>
              <w:tab/>
            </w:r>
            <w:r w:rsidRPr="005E5403">
              <w:rPr>
                <w:b/>
                <w:color w:val="000000"/>
              </w:rPr>
              <w:tab/>
            </w:r>
            <w:r w:rsidRPr="005E5403">
              <w:rPr>
                <w:b/>
                <w:color w:val="000000"/>
              </w:rPr>
              <w:tab/>
            </w:r>
            <w:r w:rsidRPr="005E5403">
              <w:rPr>
                <w:color w:val="000000"/>
              </w:rPr>
              <w:t>RADIONAVEGACIÓN</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INVESTIGACIÓN ESPACIAL (espacio lejano)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5.547</w:t>
            </w:r>
            <w:r w:rsidRPr="005E5403">
              <w:rPr>
                <w:color w:val="000000"/>
              </w:rPr>
              <w:t xml:space="preserve">  </w:t>
            </w:r>
            <w:r w:rsidRPr="005E5403">
              <w:rPr>
                <w:rStyle w:val="Artref"/>
                <w:color w:val="000000"/>
              </w:rPr>
              <w:t>5.547B</w:t>
            </w:r>
            <w:r w:rsidRPr="005E5403">
              <w:rPr>
                <w:color w:val="000000"/>
              </w:rPr>
              <w:t xml:space="preserve">  </w:t>
            </w:r>
            <w:r w:rsidRPr="005E5403">
              <w:rPr>
                <w:rStyle w:val="Artref"/>
                <w:color w:val="000000"/>
              </w:rPr>
              <w:t>5.548</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32-32,3</w:t>
            </w:r>
            <w:r w:rsidRPr="005E5403">
              <w:rPr>
                <w:b/>
                <w:color w:val="000000"/>
              </w:rPr>
              <w:tab/>
            </w:r>
            <w:r w:rsidRPr="005E5403">
              <w:rPr>
                <w:b/>
                <w:color w:val="000000"/>
              </w:rPr>
              <w:tab/>
            </w:r>
            <w:r w:rsidRPr="005E5403">
              <w:rPr>
                <w:color w:val="000000"/>
              </w:rPr>
              <w:t xml:space="preserve">FIJO  </w:t>
            </w:r>
            <w:r w:rsidRPr="005E5403">
              <w:rPr>
                <w:rStyle w:val="Artref"/>
                <w:color w:val="000000"/>
              </w:rPr>
              <w:t>5.547A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RADIONAVEGACIÓN</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INVESTIGACIÓN ESPACIAL (espacio lejano) (espacio-Tierra)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5.547</w:t>
            </w:r>
            <w:r w:rsidRPr="005E5403">
              <w:rPr>
                <w:color w:val="000000"/>
              </w:rPr>
              <w:t xml:space="preserve">  </w:t>
            </w:r>
            <w:r w:rsidRPr="005E5403">
              <w:rPr>
                <w:rStyle w:val="Artref"/>
                <w:color w:val="000000"/>
              </w:rPr>
              <w:t>5.547C</w:t>
            </w:r>
            <w:r w:rsidRPr="005E5403">
              <w:rPr>
                <w:color w:val="000000"/>
              </w:rPr>
              <w:t xml:space="preserve">  </w:t>
            </w:r>
            <w:r w:rsidRPr="005E5403">
              <w:rPr>
                <w:rStyle w:val="Artref"/>
                <w:color w:val="000000"/>
              </w:rPr>
              <w:t>5.548</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32,3-33</w:t>
            </w:r>
            <w:r w:rsidRPr="005E5403">
              <w:rPr>
                <w:color w:val="000000"/>
              </w:rPr>
              <w:tab/>
            </w:r>
            <w:r w:rsidRPr="005E5403">
              <w:rPr>
                <w:color w:val="000000"/>
              </w:rPr>
              <w:tab/>
              <w:t xml:space="preserve">FIJO  </w:t>
            </w:r>
            <w:r w:rsidRPr="005E5403">
              <w:rPr>
                <w:rStyle w:val="Artref"/>
                <w:color w:val="000000"/>
              </w:rPr>
              <w:t>5.547A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ENTRE SATÉLITES</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RADIONAVEGACIÓN</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5.547</w:t>
            </w:r>
            <w:r w:rsidRPr="005E5403">
              <w:rPr>
                <w:color w:val="000000"/>
              </w:rPr>
              <w:t xml:space="preserve">  </w:t>
            </w:r>
            <w:r w:rsidRPr="005E5403">
              <w:rPr>
                <w:rStyle w:val="Artref"/>
                <w:color w:val="000000"/>
              </w:rPr>
              <w:t>5.547D</w:t>
            </w:r>
            <w:r w:rsidRPr="005E5403">
              <w:rPr>
                <w:color w:val="000000"/>
              </w:rPr>
              <w:t xml:space="preserve">  </w:t>
            </w:r>
            <w:r w:rsidRPr="005E5403">
              <w:rPr>
                <w:rStyle w:val="Artref"/>
                <w:color w:val="000000"/>
              </w:rPr>
              <w:t>5.548</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33-33,4</w:t>
            </w:r>
            <w:r w:rsidRPr="005E5403">
              <w:rPr>
                <w:color w:val="000000"/>
              </w:rPr>
              <w:tab/>
            </w:r>
            <w:r w:rsidRPr="005E5403">
              <w:rPr>
                <w:color w:val="000000"/>
              </w:rPr>
              <w:tab/>
              <w:t xml:space="preserve">FIJO  </w:t>
            </w:r>
            <w:r w:rsidRPr="005E5403">
              <w:rPr>
                <w:rStyle w:val="Artref"/>
                <w:color w:val="000000"/>
              </w:rPr>
              <w:t>5.547A</w:t>
            </w:r>
          </w:p>
          <w:p w:rsidR="00F65614" w:rsidRPr="005E5403" w:rsidRDefault="00F65614" w:rsidP="006E6EBE">
            <w:pPr>
              <w:pStyle w:val="TableTextS5"/>
              <w:spacing w:before="30" w:after="30"/>
              <w:rPr>
                <w:color w:val="000000"/>
              </w:rPr>
            </w:pPr>
            <w:r w:rsidRPr="005E5403">
              <w:rPr>
                <w:color w:val="000000"/>
              </w:rPr>
              <w:tab/>
            </w:r>
            <w:r w:rsidRPr="005E5403">
              <w:rPr>
                <w:color w:val="000000"/>
              </w:rPr>
              <w:tab/>
            </w:r>
            <w:r w:rsidRPr="005E5403">
              <w:rPr>
                <w:color w:val="000000"/>
              </w:rPr>
              <w:tab/>
            </w:r>
            <w:r w:rsidRPr="005E5403">
              <w:rPr>
                <w:color w:val="000000"/>
              </w:rPr>
              <w:tab/>
              <w:t>RADIONAVEGACIÓN</w:t>
            </w:r>
          </w:p>
          <w:p w:rsidR="00F65614" w:rsidRPr="005E5403" w:rsidRDefault="00F65614" w:rsidP="006E6EBE">
            <w:pPr>
              <w:pStyle w:val="TableTextS5"/>
              <w:spacing w:before="30" w:after="30"/>
              <w:rPr>
                <w:b/>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5.547</w:t>
            </w:r>
            <w:r w:rsidRPr="005E5403">
              <w:rPr>
                <w:color w:val="000000"/>
              </w:rPr>
              <w:t xml:space="preserve">  </w:t>
            </w:r>
            <w:r w:rsidRPr="005E5403">
              <w:rPr>
                <w:rStyle w:val="Artref"/>
                <w:color w:val="000000"/>
              </w:rPr>
              <w:t>5.547E</w:t>
            </w:r>
          </w:p>
        </w:tc>
      </w:tr>
      <w:tr w:rsidR="00F65614" w:rsidRPr="005E5403" w:rsidTr="006E6EBE">
        <w:trPr>
          <w:cantSplit/>
        </w:trPr>
        <w:tc>
          <w:tcPr>
            <w:tcW w:w="9299" w:type="dxa"/>
            <w:gridSpan w:val="3"/>
            <w:tcBorders>
              <w:top w:val="single" w:sz="6" w:space="0" w:color="auto"/>
              <w:left w:val="single" w:sz="6" w:space="0" w:color="auto"/>
              <w:bottom w:val="single" w:sz="6" w:space="0" w:color="auto"/>
              <w:right w:val="single" w:sz="6" w:space="0" w:color="auto"/>
            </w:tcBorders>
          </w:tcPr>
          <w:p w:rsidR="00F65614" w:rsidRPr="005E5403" w:rsidRDefault="00F65614" w:rsidP="006E6EBE">
            <w:pPr>
              <w:pStyle w:val="TableTextS5"/>
              <w:spacing w:before="30" w:after="30"/>
              <w:rPr>
                <w:color w:val="000000"/>
              </w:rPr>
            </w:pPr>
            <w:r w:rsidRPr="005E5403">
              <w:rPr>
                <w:rStyle w:val="Tablefreq"/>
                <w:color w:val="000000"/>
              </w:rPr>
              <w:t>33,4-34,2</w:t>
            </w:r>
            <w:r w:rsidRPr="005E5403">
              <w:rPr>
                <w:color w:val="000000"/>
              </w:rPr>
              <w:tab/>
              <w:t>RADIOLOCALIZACIÓN</w:t>
            </w:r>
          </w:p>
          <w:p w:rsidR="00F65614" w:rsidRPr="005E5403" w:rsidRDefault="00F65614" w:rsidP="006E6EBE">
            <w:pPr>
              <w:pStyle w:val="TableTextS5"/>
              <w:spacing w:before="30" w:after="30"/>
              <w:rPr>
                <w:b/>
                <w:color w:val="000000"/>
              </w:rPr>
            </w:pPr>
            <w:r w:rsidRPr="005E5403">
              <w:rPr>
                <w:color w:val="000000"/>
              </w:rPr>
              <w:tab/>
            </w:r>
            <w:r w:rsidRPr="005E5403">
              <w:rPr>
                <w:color w:val="000000"/>
              </w:rPr>
              <w:tab/>
            </w:r>
            <w:r w:rsidRPr="005E5403">
              <w:rPr>
                <w:color w:val="000000"/>
              </w:rPr>
              <w:tab/>
            </w:r>
            <w:r w:rsidRPr="005E5403">
              <w:rPr>
                <w:color w:val="000000"/>
              </w:rPr>
              <w:tab/>
            </w:r>
            <w:r w:rsidRPr="005E5403">
              <w:rPr>
                <w:rStyle w:val="Artref"/>
                <w:color w:val="000000"/>
              </w:rPr>
              <w:t>5.549</w:t>
            </w:r>
          </w:p>
        </w:tc>
      </w:tr>
    </w:tbl>
    <w:p w:rsidR="00484053" w:rsidRPr="005E5403" w:rsidRDefault="00484053">
      <w:pPr>
        <w:pStyle w:val="Reasons"/>
      </w:pPr>
    </w:p>
    <w:p w:rsidR="00484053" w:rsidRPr="005E5403" w:rsidRDefault="003F6BAB">
      <w:pPr>
        <w:pStyle w:val="Proposal"/>
      </w:pPr>
      <w:r w:rsidRPr="005E5403">
        <w:t>ADD</w:t>
      </w:r>
      <w:r w:rsidRPr="005E5403">
        <w:tab/>
        <w:t>RCC/146/6</w:t>
      </w:r>
    </w:p>
    <w:p w:rsidR="00F65614" w:rsidRPr="005E5403" w:rsidRDefault="00F65614" w:rsidP="00F65614">
      <w:pPr>
        <w:pStyle w:val="ResNo"/>
      </w:pPr>
      <w:r w:rsidRPr="005E5403">
        <w:t>PROYECTO DE NUEVA RESOLUCIÓN</w:t>
      </w:r>
      <w:r w:rsidRPr="005E5403">
        <w:rPr>
          <w:cs/>
        </w:rPr>
        <w:t>‎</w:t>
      </w:r>
      <w:r w:rsidRPr="005E5403">
        <w:rPr>
          <w:rtl/>
          <w:cs/>
        </w:rPr>
        <w:t xml:space="preserve"> </w:t>
      </w:r>
      <w:r w:rsidRPr="005E5403">
        <w:t>[RCC-ZZZ] (CMR</w:t>
      </w:r>
      <w:r w:rsidRPr="005E5403">
        <w:noBreakHyphen/>
        <w:t>15)</w:t>
      </w:r>
    </w:p>
    <w:p w:rsidR="00F65614" w:rsidRPr="005E5403" w:rsidRDefault="00F65614" w:rsidP="00F65614">
      <w:pPr>
        <w:pStyle w:val="Restitle"/>
      </w:pPr>
      <w:r w:rsidRPr="005E5403">
        <w:t xml:space="preserve">Uso de las bandas de frecuencias 19,7-20,2 GHz y 29,5-30,0 GHz para las </w:t>
      </w:r>
      <w:r w:rsidRPr="005E5403">
        <w:rPr>
          <w:cs/>
        </w:rPr>
        <w:t>‎</w:t>
      </w:r>
      <w:r w:rsidRPr="005E5403">
        <w:t xml:space="preserve">comunicaciones de las estaciones terrenas en movimiento con estaciones </w:t>
      </w:r>
      <w:r w:rsidRPr="005E5403">
        <w:rPr>
          <w:cs/>
        </w:rPr>
        <w:t>‎</w:t>
      </w:r>
      <w:r w:rsidRPr="005E5403">
        <w:t>espaciales geoestacionarias en el servicio fijo por satélite</w:t>
      </w:r>
    </w:p>
    <w:p w:rsidR="00F65614" w:rsidRPr="005E5403" w:rsidRDefault="00F65614" w:rsidP="00F65614">
      <w:pPr>
        <w:spacing w:before="280"/>
      </w:pPr>
      <w:r w:rsidRPr="005E5403">
        <w:t>La Conferencia Mundial de Radiocomunicaciones (Ginebra, 2015),</w:t>
      </w:r>
    </w:p>
    <w:p w:rsidR="00F65614" w:rsidRPr="005E5403" w:rsidRDefault="00F65614" w:rsidP="00F65614">
      <w:pPr>
        <w:keepNext/>
        <w:keepLines/>
        <w:spacing w:before="160"/>
        <w:ind w:left="1134"/>
        <w:rPr>
          <w:i/>
        </w:rPr>
      </w:pPr>
      <w:r w:rsidRPr="005E5403">
        <w:rPr>
          <w:i/>
        </w:rPr>
        <w:t xml:space="preserve">considerando </w:t>
      </w:r>
    </w:p>
    <w:p w:rsidR="00F65614" w:rsidRPr="005E5403" w:rsidRDefault="00F65614" w:rsidP="00F65614">
      <w:r w:rsidRPr="005E5403">
        <w:rPr>
          <w:i/>
          <w:iCs/>
        </w:rPr>
        <w:t>a)</w:t>
      </w:r>
      <w:r w:rsidRPr="005E5403">
        <w:tab/>
        <w:t>que las bandas 19,7-20,2 GHz y 29,5-30,0 GHz están atribuidas en todo el mundo a título primario al servicio fijo por satélite (SFS) y que es elevado el número de redes de satélite geoestacionario del SFS que funcionan en esas bandas de frecuencias;</w:t>
      </w:r>
    </w:p>
    <w:p w:rsidR="00F65614" w:rsidRPr="005E5403" w:rsidRDefault="00F65614" w:rsidP="00F65614">
      <w:pPr>
        <w:keepLines/>
      </w:pPr>
      <w:r w:rsidRPr="005E5403">
        <w:rPr>
          <w:i/>
          <w:iCs/>
        </w:rPr>
        <w:t>b)</w:t>
      </w:r>
      <w:r w:rsidRPr="005E5403">
        <w:tab/>
        <w:t>que aumentan las necesidades de las comunicaciones móviles, incluidos los servicios de satélite de banda ancha mundiales, y que algunas de estas necesidades pueden satisfacerse permitiendo la comunicación de las estaciones terrenas en movimiento en plataformas (como barcos, aeronaves y vehículos terrestres) con las estaciones espaciales del SFS que funcionan en las bandas de frecuencias 19,7-20,2 GHz y 29,5-30,0 GHz;</w:t>
      </w:r>
    </w:p>
    <w:p w:rsidR="00F65614" w:rsidRPr="005E5403" w:rsidRDefault="00F65614" w:rsidP="00F65614">
      <w:r w:rsidRPr="005E5403">
        <w:rPr>
          <w:i/>
          <w:iCs/>
        </w:rPr>
        <w:t>c)</w:t>
      </w:r>
      <w:r w:rsidRPr="005E5403">
        <w:tab/>
        <w:t xml:space="preserve">que las redes OSG del SFS en las bandas 19,7-20,2 GHz y 29,5-30,0 GHz deben coordinarse de conformidad con lo dispuesto en los Artículos </w:t>
      </w:r>
      <w:r w:rsidRPr="005E5403">
        <w:rPr>
          <w:b/>
          <w:bCs/>
        </w:rPr>
        <w:t>9</w:t>
      </w:r>
      <w:r w:rsidRPr="005E5403">
        <w:t xml:space="preserve"> y </w:t>
      </w:r>
      <w:r w:rsidRPr="005E5403">
        <w:rPr>
          <w:b/>
          <w:bCs/>
        </w:rPr>
        <w:t>11</w:t>
      </w:r>
      <w:r w:rsidRPr="005E5403">
        <w:t xml:space="preserve"> del Reglamento de </w:t>
      </w:r>
      <w:r w:rsidRPr="005E5403">
        <w:lastRenderedPageBreak/>
        <w:t>Radiocomunicaciones, con el fin de hacer frente a la posible interferencia entre las redes y los demás servicios atribuidos en la banda;</w:t>
      </w:r>
    </w:p>
    <w:p w:rsidR="00F65614" w:rsidRPr="005E5403" w:rsidRDefault="00F65614" w:rsidP="00F65614">
      <w:r w:rsidRPr="005E5403">
        <w:rPr>
          <w:i/>
          <w:iCs/>
        </w:rPr>
        <w:t>d)</w:t>
      </w:r>
      <w:r w:rsidRPr="005E5403">
        <w:tab/>
        <w:t>que algunas administraciones ya han implantado el uso de dichas estaciones terrenas con redes OSG del SFS en funcionamiento y futuras, y prevén ampliar dicho uso;</w:t>
      </w:r>
    </w:p>
    <w:p w:rsidR="00F65614" w:rsidRPr="005E5403" w:rsidRDefault="00F65614" w:rsidP="00F65614">
      <w:r w:rsidRPr="005E5403">
        <w:rPr>
          <w:i/>
          <w:iCs/>
        </w:rPr>
        <w:t>e)</w:t>
      </w:r>
      <w:r w:rsidRPr="005E5403">
        <w:tab/>
        <w:t>que el UIT-R ha estudiado el uso técnico y operativo de esas estaciones terrenas en movimiento y de otros servicios en las bandas de referencia,</w:t>
      </w:r>
    </w:p>
    <w:p w:rsidR="00F65614" w:rsidRPr="005E5403" w:rsidRDefault="00F65614" w:rsidP="00F65614">
      <w:pPr>
        <w:pStyle w:val="Call"/>
        <w:rPr>
          <w:i w:val="0"/>
          <w:iCs/>
        </w:rPr>
      </w:pPr>
      <w:r w:rsidRPr="005E5403">
        <w:t>reconociendo</w:t>
      </w:r>
    </w:p>
    <w:p w:rsidR="00F65614" w:rsidRPr="005E5403" w:rsidRDefault="00F65614" w:rsidP="00F65614">
      <w:r w:rsidRPr="005E5403">
        <w:t xml:space="preserve">que las estaciones terrenas en movimiento que funcionan de acuerdo con el número </w:t>
      </w:r>
      <w:r w:rsidRPr="005E5403">
        <w:rPr>
          <w:b/>
          <w:bCs/>
        </w:rPr>
        <w:t>5.526</w:t>
      </w:r>
      <w:r w:rsidRPr="005E5403">
        <w:t xml:space="preserve"> no han de utilizarse para aplicaciones de seguridad de la vida,</w:t>
      </w:r>
    </w:p>
    <w:p w:rsidR="00F65614" w:rsidRPr="005E5403" w:rsidRDefault="00F65614" w:rsidP="00F65614">
      <w:pPr>
        <w:pStyle w:val="Call"/>
      </w:pPr>
      <w:r w:rsidRPr="005E5403">
        <w:t>considerando además</w:t>
      </w:r>
    </w:p>
    <w:p w:rsidR="00F65614" w:rsidRPr="005E5403" w:rsidRDefault="00F65614" w:rsidP="00F65614">
      <w:r w:rsidRPr="005E5403">
        <w:rPr>
          <w:i/>
          <w:iCs/>
        </w:rPr>
        <w:t>a)</w:t>
      </w:r>
      <w:r w:rsidRPr="005E5403">
        <w:tab/>
        <w:t>que la adopción de un enfoque coherente respecto de la implantación de esas estaciones terrenas dará apoyo a estas importantes y crecientes necesidades de comunicación mundial en pie de igualdad en las tres Regiones;</w:t>
      </w:r>
    </w:p>
    <w:p w:rsidR="00F65614" w:rsidRPr="005E5403" w:rsidRDefault="00F65614" w:rsidP="00F65614">
      <w:r w:rsidRPr="005E5403">
        <w:rPr>
          <w:i/>
          <w:iCs/>
        </w:rPr>
        <w:t>b)</w:t>
      </w:r>
      <w:r w:rsidRPr="005E5403">
        <w:tab/>
        <w:t>que esas estaciones terrenas deberán funcionar de conformidad con los acuerdos de coordinación entablados con las redes OSG del SFS con las que comunican,</w:t>
      </w:r>
    </w:p>
    <w:p w:rsidR="00F65614" w:rsidRPr="005E5403" w:rsidRDefault="00F65614" w:rsidP="00F65614">
      <w:pPr>
        <w:pStyle w:val="Call"/>
      </w:pPr>
      <w:r w:rsidRPr="005E5403">
        <w:t>resuelve</w:t>
      </w:r>
    </w:p>
    <w:p w:rsidR="00F65614" w:rsidRPr="005E5403" w:rsidRDefault="00F65614" w:rsidP="00F65614">
      <w:r w:rsidRPr="005E5403">
        <w:t>1</w:t>
      </w:r>
      <w:r w:rsidRPr="005E5403">
        <w:tab/>
        <w:t>que las estaciones terrenas en movimiento que funcionan de acuerdo con el número </w:t>
      </w:r>
      <w:r w:rsidRPr="005E5403">
        <w:rPr>
          <w:b/>
          <w:bCs/>
        </w:rPr>
        <w:t>5.526</w:t>
      </w:r>
      <w:r w:rsidRPr="005E5403">
        <w:t xml:space="preserve"> no reclamarán más protección ni producirán más interferencia que otras estaciones terrenas en la misma red del SFS, teniendo en cuenta, entre otras cosas, el </w:t>
      </w:r>
      <w:r w:rsidRPr="005E5403">
        <w:rPr>
          <w:i/>
          <w:iCs/>
        </w:rPr>
        <w:t>reconociendo</w:t>
      </w:r>
      <w:r w:rsidRPr="005E5403">
        <w:t>;</w:t>
      </w:r>
    </w:p>
    <w:p w:rsidR="00F65614" w:rsidRPr="005E5403" w:rsidRDefault="00F65614" w:rsidP="00F65614">
      <w:r w:rsidRPr="005E5403">
        <w:t>2</w:t>
      </w:r>
      <w:r w:rsidRPr="005E5403">
        <w:tab/>
        <w:t>que las administraciones que autoricen las comunicaciones de las estaciones terrenas en movimiento con las redes del SFS en la banda 29,5-30,0 GHz, exijan que dichas estaciones terrenas:</w:t>
      </w:r>
    </w:p>
    <w:p w:rsidR="00F65614" w:rsidRPr="005E5403" w:rsidRDefault="00F65614" w:rsidP="00F65614">
      <w:pPr>
        <w:tabs>
          <w:tab w:val="clear" w:pos="2268"/>
          <w:tab w:val="left" w:pos="2608"/>
          <w:tab w:val="left" w:pos="3345"/>
        </w:tabs>
        <w:spacing w:before="80"/>
        <w:ind w:left="1134" w:hanging="1134"/>
      </w:pPr>
      <w:r w:rsidRPr="005E5403">
        <w:rPr>
          <w:i/>
          <w:iCs/>
        </w:rPr>
        <w:t>a)</w:t>
      </w:r>
      <w:r w:rsidRPr="005E5403">
        <w:tab/>
        <w:t>respeten los niveles de densidad de p.i.r.e. fuera del eje que figuran en el Anexo 1 u otros niveles mutuamente acordados con otros operadores de redes de satélites y sus administraciones;</w:t>
      </w:r>
    </w:p>
    <w:p w:rsidR="00F65614" w:rsidRPr="005E5403" w:rsidRDefault="00F65614" w:rsidP="00F65614">
      <w:pPr>
        <w:tabs>
          <w:tab w:val="clear" w:pos="2268"/>
          <w:tab w:val="left" w:pos="2608"/>
          <w:tab w:val="left" w:pos="3345"/>
        </w:tabs>
        <w:spacing w:before="80"/>
        <w:ind w:left="1134" w:hanging="1134"/>
      </w:pPr>
      <w:r w:rsidRPr="005E5403">
        <w:rPr>
          <w:i/>
          <w:iCs/>
        </w:rPr>
        <w:t>b)</w:t>
      </w:r>
      <w:r w:rsidRPr="005E5403">
        <w:tab/>
        <w:t xml:space="preserve">empleen técnicas que permitan el seguimiento del satélite deseado y que sean resistentes a la captura y al seguimiento de satélites adyacentes; </w:t>
      </w:r>
    </w:p>
    <w:p w:rsidR="00F65614" w:rsidRPr="005E5403" w:rsidRDefault="00F65614" w:rsidP="00F65614">
      <w:pPr>
        <w:tabs>
          <w:tab w:val="clear" w:pos="2268"/>
          <w:tab w:val="left" w:pos="2608"/>
          <w:tab w:val="left" w:pos="3345"/>
        </w:tabs>
        <w:spacing w:before="80"/>
        <w:ind w:left="1134" w:hanging="1134"/>
      </w:pPr>
      <w:r w:rsidRPr="005E5403">
        <w:rPr>
          <w:i/>
          <w:iCs/>
        </w:rPr>
        <w:t>c)</w:t>
      </w:r>
      <w:r w:rsidRPr="005E5403">
        <w:tab/>
        <w:t xml:space="preserve">reduzcan inmediatamente la potencia de transmisión o cesen la transmisión cuando el error de puntería de sus antenas provoque que se rebasen los niveles mencionados en el </w:t>
      </w:r>
      <w:r w:rsidRPr="005E5403">
        <w:rPr>
          <w:i/>
          <w:iCs/>
        </w:rPr>
        <w:t xml:space="preserve">resuelve </w:t>
      </w:r>
      <w:r w:rsidRPr="005E5403">
        <w:t>2</w:t>
      </w:r>
      <w:r w:rsidRPr="005E5403">
        <w:rPr>
          <w:i/>
          <w:iCs/>
        </w:rPr>
        <w:t>a)</w:t>
      </w:r>
      <w:r w:rsidRPr="005E5403">
        <w:t>;</w:t>
      </w:r>
    </w:p>
    <w:p w:rsidR="00F65614" w:rsidRPr="005E5403" w:rsidRDefault="00F65614" w:rsidP="00F65614">
      <w:pPr>
        <w:tabs>
          <w:tab w:val="clear" w:pos="2268"/>
          <w:tab w:val="left" w:pos="2608"/>
          <w:tab w:val="left" w:pos="3345"/>
        </w:tabs>
        <w:spacing w:before="80"/>
        <w:ind w:left="1134" w:hanging="1134"/>
      </w:pPr>
      <w:r w:rsidRPr="005E5403">
        <w:rPr>
          <w:i/>
          <w:iCs/>
        </w:rPr>
        <w:t>d)</w:t>
      </w:r>
      <w:r w:rsidRPr="005E5403">
        <w:tab/>
        <w:t>sean objeto de una vigilancia y un control permanentes por parte de un centro de control y de supervisión de redes (NCMC) o una entidad equivalente, y que dichas estaciones terrenas sean capaces de recibir y actuar al menos ante instrucciones del NCMC de «habilitar la transmisión» e «inhabilitar la transmisión»;</w:t>
      </w:r>
    </w:p>
    <w:p w:rsidR="00F65614" w:rsidRPr="005E5403" w:rsidRDefault="00F65614" w:rsidP="00F65614">
      <w:r w:rsidRPr="005E5403">
        <w:t>3</w:t>
      </w:r>
      <w:r w:rsidRPr="005E5403">
        <w:tab/>
        <w:t>que las administraciones que autoricen la explotación de estaciones terrenas en movimiento puedan exigir a los operadores que proporcionen un punto de contacto con el fin de rastrear cualquier caso sospechoso de interferencia causada por estaciones terrenas en movimiento.</w:t>
      </w:r>
    </w:p>
    <w:p w:rsidR="00F65614" w:rsidRPr="005E5403" w:rsidRDefault="00F65614" w:rsidP="00F65614">
      <w:pPr>
        <w:pStyle w:val="AnnexNo"/>
      </w:pPr>
      <w:r w:rsidRPr="005E5403">
        <w:lastRenderedPageBreak/>
        <w:t>Anexo 1</w:t>
      </w:r>
    </w:p>
    <w:p w:rsidR="00F65614" w:rsidRPr="005E5403" w:rsidRDefault="00F65614" w:rsidP="00F65614">
      <w:pPr>
        <w:pStyle w:val="Annextitle"/>
      </w:pPr>
      <w:r w:rsidRPr="005E5403">
        <w:t xml:space="preserve">Niveles de densidad de p.i.r.e. fuera del eje para las comunicaciones de las estaciones terrenas en movimiento con las estaciones espaciales </w:t>
      </w:r>
      <w:r w:rsidRPr="005E5403">
        <w:br/>
        <w:t xml:space="preserve">geoestacionarias del servicio fijo por satélite </w:t>
      </w:r>
      <w:r w:rsidRPr="005E5403">
        <w:br/>
        <w:t>en la banda 29,5-30,0 GHz</w:t>
      </w:r>
    </w:p>
    <w:p w:rsidR="00F65614" w:rsidRPr="005E5403" w:rsidRDefault="00F65614" w:rsidP="00F65614">
      <w:pPr>
        <w:spacing w:before="280"/>
      </w:pPr>
      <w:r w:rsidRPr="005E5403">
        <w:t xml:space="preserve">En el presente Anexo se especifican un conjunto de niveles de p.i.r.e. fuera del eje para las estaciones terrenas en movimiento que funcionan en la banda 29,5-30,0 GHz. Sin embargo, tal y como se indica en el </w:t>
      </w:r>
      <w:r w:rsidRPr="005E5403">
        <w:rPr>
          <w:i/>
          <w:iCs/>
        </w:rPr>
        <w:t>resuelve</w:t>
      </w:r>
      <w:r w:rsidRPr="005E5403">
        <w:t xml:space="preserve"> 2</w:t>
      </w:r>
      <w:r w:rsidRPr="005E5403">
        <w:rPr>
          <w:i/>
          <w:iCs/>
        </w:rPr>
        <w:t>a)</w:t>
      </w:r>
      <w:r w:rsidRPr="005E5403">
        <w:t>, los operadores de satélite y las administraciones pueden acordar otros niveles.</w:t>
      </w:r>
    </w:p>
    <w:p w:rsidR="00F65614" w:rsidRPr="005E5403" w:rsidRDefault="00F65614" w:rsidP="00F65614">
      <w:r w:rsidRPr="005E5403">
        <w:t>Las estaciones terrenas en movimiento que comunican con estaciones espaciales geoestacionarias del servicio fijo por satélite que transmiten en la banda 29,5-30,0 GHz se diseñarán de modo que para cualquier ángulo</w:t>
      </w:r>
      <w:r w:rsidRPr="005E5403">
        <w:rPr>
          <w:position w:val="6"/>
          <w:sz w:val="18"/>
        </w:rPr>
        <w:footnoteReference w:id="1"/>
      </w:r>
      <w:r w:rsidRPr="005E5403">
        <w:t xml:space="preserve">, θ, mayor o igual a 2° con respecto al vector desde la antena de la estación terrena hasta el satélite deseado (véase la Figura 1 </w:t>
      </w:r>
      <w:r w:rsidRPr="005E5403">
        <w:rPr>
          <w:i/>
          <w:iCs/>
        </w:rPr>
        <w:t xml:space="preserve">infra </w:t>
      </w:r>
      <w:r w:rsidRPr="005E5403">
        <w:t>para la geometría de referencia de una estación terrena en movimiento en comparación con una estación terrena en un lugar fijo), la densidad de p.i.r.e. en cualquier dirección dentro de los 3° de la órbita de satélites geoestacionarios no rebasará los siguientes valores:</w:t>
      </w:r>
    </w:p>
    <w:p w:rsidR="00F65614" w:rsidRPr="005E5403" w:rsidRDefault="00F65614" w:rsidP="00F65614"/>
    <w:p w:rsidR="00F65614" w:rsidRPr="005E5403" w:rsidRDefault="00F65614" w:rsidP="00F65614">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260"/>
      </w:tblGrid>
      <w:tr w:rsidR="00F65614" w:rsidRPr="005E5403" w:rsidTr="006E6EBE">
        <w:trPr>
          <w:jc w:val="center"/>
        </w:trPr>
        <w:tc>
          <w:tcPr>
            <w:tcW w:w="2464" w:type="dxa"/>
          </w:tcPr>
          <w:p w:rsidR="00F65614" w:rsidRPr="005E5403" w:rsidRDefault="00F65614" w:rsidP="006E6EB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5E5403">
              <w:rPr>
                <w:b/>
                <w:sz w:val="20"/>
              </w:rPr>
              <w:t>Ángulo θ</w:t>
            </w:r>
          </w:p>
        </w:tc>
        <w:tc>
          <w:tcPr>
            <w:tcW w:w="3260" w:type="dxa"/>
          </w:tcPr>
          <w:p w:rsidR="00F65614" w:rsidRPr="005E5403" w:rsidRDefault="00F65614" w:rsidP="006E6EB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5E5403">
              <w:rPr>
                <w:b/>
                <w:sz w:val="20"/>
              </w:rPr>
              <w:t>Máxima p.i.r.e. por 40 kHz</w:t>
            </w:r>
          </w:p>
        </w:tc>
      </w:tr>
      <w:tr w:rsidR="00F65614" w:rsidRPr="005E5403" w:rsidTr="006E6EBE">
        <w:trPr>
          <w:jc w:val="center"/>
        </w:trPr>
        <w:tc>
          <w:tcPr>
            <w:tcW w:w="2464" w:type="dxa"/>
          </w:tcPr>
          <w:p w:rsidR="00F65614" w:rsidRPr="005E5403" w:rsidRDefault="005E5403" w:rsidP="006E6EBE">
            <w:pPr>
              <w:pStyle w:val="Tabletext"/>
              <w:jc w:val="center"/>
            </w:pPr>
            <w:r w:rsidRPr="005E5403">
              <w:t>2° ≤</w:t>
            </w:r>
            <w:r w:rsidR="00F65614" w:rsidRPr="005E5403">
              <w:t xml:space="preserve"> θ ≤ 7°</w:t>
            </w:r>
          </w:p>
        </w:tc>
        <w:tc>
          <w:tcPr>
            <w:tcW w:w="3260"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(19 − 25 log θ) dB(W/40 kHz)</w:t>
            </w:r>
          </w:p>
        </w:tc>
      </w:tr>
      <w:tr w:rsidR="00F65614" w:rsidRPr="005E5403" w:rsidTr="006E6EBE">
        <w:trPr>
          <w:jc w:val="center"/>
        </w:trPr>
        <w:tc>
          <w:tcPr>
            <w:tcW w:w="2464" w:type="dxa"/>
          </w:tcPr>
          <w:p w:rsidR="00F65614" w:rsidRPr="005E5403" w:rsidRDefault="00F65614" w:rsidP="006E6EBE">
            <w:pPr>
              <w:pStyle w:val="Tabletext"/>
              <w:jc w:val="center"/>
            </w:pPr>
            <w:r w:rsidRPr="005E5403">
              <w:t>7° &lt; θ ≤ 9,2°</w:t>
            </w:r>
          </w:p>
        </w:tc>
        <w:tc>
          <w:tcPr>
            <w:tcW w:w="3260"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–2 dB(W/40 kHz)</w:t>
            </w:r>
          </w:p>
        </w:tc>
      </w:tr>
      <w:tr w:rsidR="00F65614" w:rsidRPr="005E5403" w:rsidTr="006E6EBE">
        <w:trPr>
          <w:jc w:val="center"/>
        </w:trPr>
        <w:tc>
          <w:tcPr>
            <w:tcW w:w="2464" w:type="dxa"/>
          </w:tcPr>
          <w:p w:rsidR="00F65614" w:rsidRPr="005E5403" w:rsidRDefault="00F65614" w:rsidP="006E6EBE">
            <w:pPr>
              <w:pStyle w:val="Tabletext"/>
              <w:jc w:val="center"/>
            </w:pPr>
            <w:r w:rsidRPr="005E5403">
              <w:t>9,2° &lt; θ ≤ 48°</w:t>
            </w:r>
          </w:p>
        </w:tc>
        <w:tc>
          <w:tcPr>
            <w:tcW w:w="3260"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(22 − 25 log θ) dB(W/40 kHz)</w:t>
            </w:r>
          </w:p>
        </w:tc>
      </w:tr>
      <w:tr w:rsidR="00F65614" w:rsidRPr="005E5403" w:rsidTr="006E6EBE">
        <w:trPr>
          <w:jc w:val="center"/>
        </w:trPr>
        <w:tc>
          <w:tcPr>
            <w:tcW w:w="2464" w:type="dxa"/>
          </w:tcPr>
          <w:p w:rsidR="00F65614" w:rsidRPr="005E5403" w:rsidRDefault="00F65614" w:rsidP="006E6EBE">
            <w:pPr>
              <w:pStyle w:val="Tabletext"/>
              <w:jc w:val="center"/>
            </w:pPr>
            <w:r w:rsidRPr="005E5403">
              <w:t>48° &lt; θ ≤ 180°</w:t>
            </w:r>
          </w:p>
        </w:tc>
        <w:tc>
          <w:tcPr>
            <w:tcW w:w="3260"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–10 dB(W/40 kHz)</w:t>
            </w:r>
          </w:p>
        </w:tc>
      </w:tr>
    </w:tbl>
    <w:p w:rsidR="00F65614" w:rsidRPr="005E5403" w:rsidRDefault="00F65614" w:rsidP="00F65614"/>
    <w:p w:rsidR="00F65614" w:rsidRPr="005E5403" w:rsidRDefault="00F65614" w:rsidP="00F65614">
      <w:pPr>
        <w:pStyle w:val="Note"/>
      </w:pPr>
      <w:r w:rsidRPr="005E5403">
        <w:t xml:space="preserve">NOTA 1 – Estos valores son los valores máximos en condiciones de cielo despejado. En el caso de las redes que emplean el control de potencia en el enlace ascendente, esos niveles incluyen cualquier margen adicional superior al nivel mínimo de cielo despejado necesario para la aplicación del control de potencia en el enlace ascendente. Cuando se utilice el control de potencia en el enlace ascendente y el desvanecimiento provocado por la lluvia lo haga necesario, podrán rebasarse los niveles indicados </w:t>
      </w:r>
      <w:r w:rsidRPr="005E5403">
        <w:rPr>
          <w:i/>
          <w:iCs/>
        </w:rPr>
        <w:t xml:space="preserve">supra </w:t>
      </w:r>
      <w:r w:rsidRPr="005E5403">
        <w:t xml:space="preserve">durante todo ese periodo. Cuando no se utilice el control de potencia en el enlace ascendente ni se cumplan los niveles de densidad de la p.i.r.e. indicados </w:t>
      </w:r>
      <w:r w:rsidRPr="005E5403">
        <w:rPr>
          <w:i/>
          <w:iCs/>
        </w:rPr>
        <w:t>supra</w:t>
      </w:r>
      <w:r w:rsidRPr="005E5403">
        <w:t>, se podrán utilizar valores diferentes de acuerdo con los avalores acordados mediante la coordinación bilateral de las redes de satélite del SFS OSG.</w:t>
      </w:r>
    </w:p>
    <w:p w:rsidR="00F65614" w:rsidRPr="005E5403" w:rsidRDefault="00F65614" w:rsidP="00F65614">
      <w:pPr>
        <w:pStyle w:val="Note"/>
      </w:pPr>
      <w:r w:rsidRPr="005E5403">
        <w:t>NOTA 2 – Los niveles de densidad de p.i.r.e. para ángulos θ inferiores a 2° se pueden determinar mediante acuerdos de coordinación del SFS OSG teniendo en cuenta los parámetros específicos de las dos redes de satélite del SFS OSG.</w:t>
      </w:r>
    </w:p>
    <w:p w:rsidR="00F65614" w:rsidRPr="005E5403" w:rsidRDefault="00F65614" w:rsidP="00F65614">
      <w:pPr>
        <w:pStyle w:val="Note"/>
      </w:pPr>
      <w:r w:rsidRPr="005E5403">
        <w:t xml:space="preserve">NOTA 3 – En el caso de las estaciones espaciales geoestacionarias del servicio fijo por satélite en las que se espera que las estaciones terrenas en movimiento transmitan simultáneamente en la misma banda de 40 kHz, por ejemplo, las que utilizan acceso múltiple por división de código (AMDC), los valores máximos de la densidad de p.i.r.e. se reducen en 10 log(N) dB, siendo N el número de estaciones terrenas en movimiento que se encuentran dentro del haz de recepción del </w:t>
      </w:r>
      <w:r w:rsidRPr="005E5403">
        <w:lastRenderedPageBreak/>
        <w:t>satélite con el que están comunicando esas estaciones terrenas y que se espera que transmitan simultáneamente en la misma frecuencia.</w:t>
      </w:r>
    </w:p>
    <w:p w:rsidR="00F65614" w:rsidRPr="005E5403" w:rsidRDefault="00F65614" w:rsidP="00F65614">
      <w:pPr>
        <w:pStyle w:val="Note"/>
      </w:pPr>
      <w:r w:rsidRPr="005E5403">
        <w:t xml:space="preserve">NOTA 4 – Las estaciones terrenas en movimiento que funcionan en la banda 29,5-30,0 GHz y tienen ángulos de elevación inferiores con respecto a la OSG requerirán niveles de p.i.r.e. superiores con respecto a los mismos terminales para ángulos de elevación mayores a fin de obtener las mismas densidades de flujo de potencia (dfp) en la OSG debido al efecto combinado de mayor distancia y absorción atmosférica. Las estaciones terrenas con ángulos de elevación bajos pueden rebasar los niveles indicados </w:t>
      </w:r>
      <w:r w:rsidRPr="005E5403">
        <w:rPr>
          <w:i/>
          <w:iCs/>
        </w:rPr>
        <w:t xml:space="preserve">supra </w:t>
      </w:r>
      <w:r w:rsidRPr="005E5403">
        <w:t>como sigue:</w:t>
      </w:r>
    </w:p>
    <w:p w:rsidR="00F65614" w:rsidRPr="005E5403" w:rsidRDefault="00F65614" w:rsidP="00F65614">
      <w:pPr>
        <w:pStyle w:val="No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682"/>
      </w:tblGrid>
      <w:tr w:rsidR="00F65614" w:rsidRPr="005E5403" w:rsidTr="006E6EBE">
        <w:trPr>
          <w:jc w:val="center"/>
        </w:trPr>
        <w:tc>
          <w:tcPr>
            <w:tcW w:w="3053" w:type="dxa"/>
          </w:tcPr>
          <w:p w:rsidR="00F65614" w:rsidRPr="005E5403" w:rsidRDefault="00F65614" w:rsidP="006E6EB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5E5403">
              <w:rPr>
                <w:b/>
                <w:sz w:val="20"/>
              </w:rPr>
              <w:t>Ángulo de elevación con respecto a la OSG (ε)</w:t>
            </w:r>
          </w:p>
        </w:tc>
        <w:tc>
          <w:tcPr>
            <w:tcW w:w="3682" w:type="dxa"/>
          </w:tcPr>
          <w:p w:rsidR="00F65614" w:rsidRPr="005E5403" w:rsidRDefault="00F65614" w:rsidP="006E6EB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5E5403">
              <w:rPr>
                <w:b/>
                <w:sz w:val="20"/>
              </w:rPr>
              <w:t>Aumento en la densidad espectral de p.i.r.e. (dB)</w:t>
            </w:r>
          </w:p>
        </w:tc>
      </w:tr>
      <w:tr w:rsidR="00F65614" w:rsidRPr="005E5403" w:rsidTr="006E6EBE">
        <w:trPr>
          <w:jc w:val="center"/>
        </w:trPr>
        <w:tc>
          <w:tcPr>
            <w:tcW w:w="3053"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ε &lt; 5°</w:t>
            </w:r>
          </w:p>
        </w:tc>
        <w:tc>
          <w:tcPr>
            <w:tcW w:w="3682"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2,5</w:t>
            </w:r>
          </w:p>
        </w:tc>
      </w:tr>
      <w:tr w:rsidR="00F65614" w:rsidRPr="005E5403" w:rsidTr="006E6EBE">
        <w:trPr>
          <w:jc w:val="center"/>
        </w:trPr>
        <w:tc>
          <w:tcPr>
            <w:tcW w:w="3053"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5 ≤ ε ≤ 30°</w:t>
            </w:r>
          </w:p>
        </w:tc>
        <w:tc>
          <w:tcPr>
            <w:tcW w:w="3682" w:type="dxa"/>
          </w:tcPr>
          <w:p w:rsidR="00F65614" w:rsidRPr="005E5403" w:rsidRDefault="00F65614" w:rsidP="006E6E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E5403">
              <w:rPr>
                <w:sz w:val="20"/>
              </w:rPr>
              <w:t>3 – 0,1 ε</w:t>
            </w:r>
          </w:p>
        </w:tc>
      </w:tr>
    </w:tbl>
    <w:p w:rsidR="00F65614" w:rsidRPr="005E5403" w:rsidRDefault="00F65614" w:rsidP="00F65614">
      <w:pPr>
        <w:spacing w:before="0"/>
        <w:rPr>
          <w:sz w:val="20"/>
        </w:rPr>
      </w:pPr>
    </w:p>
    <w:p w:rsidR="00F65614" w:rsidRPr="005E5403" w:rsidRDefault="00F65614" w:rsidP="00F65614">
      <w:r w:rsidRPr="005E5403">
        <w:t>La Figura 1 ilustra la definición de ángulo θ</w:t>
      </w:r>
      <w:r w:rsidRPr="005E5403">
        <w:rPr>
          <w:position w:val="6"/>
          <w:sz w:val="18"/>
        </w:rPr>
        <w:footnoteReference w:id="2"/>
      </w:r>
      <w:r w:rsidRPr="005E5403">
        <w:t>.</w:t>
      </w:r>
    </w:p>
    <w:p w:rsidR="00F65614" w:rsidRPr="005E5403" w:rsidRDefault="00F65614" w:rsidP="00F65614">
      <w:pPr>
        <w:keepNext/>
        <w:keepLines/>
        <w:spacing w:before="480" w:after="120"/>
        <w:jc w:val="center"/>
        <w:rPr>
          <w:caps/>
          <w:sz w:val="20"/>
        </w:rPr>
      </w:pPr>
      <w:r w:rsidRPr="005E5403">
        <w:rPr>
          <w:caps/>
          <w:sz w:val="20"/>
        </w:rPr>
        <w:t xml:space="preserve">FIGURA 1 </w:t>
      </w:r>
    </w:p>
    <w:p w:rsidR="00F65614" w:rsidRPr="005E5403" w:rsidRDefault="00F65614" w:rsidP="00F65614">
      <w:pPr>
        <w:keepNext/>
        <w:keepLines/>
        <w:spacing w:before="0" w:after="480"/>
        <w:jc w:val="center"/>
        <w:rPr>
          <w:rFonts w:ascii="Times New Roman Bold" w:hAnsi="Times New Roman Bold"/>
          <w:b/>
          <w:sz w:val="20"/>
        </w:rPr>
      </w:pPr>
      <w:r w:rsidRPr="005E5403">
        <w:rPr>
          <w:rFonts w:ascii="Times New Roman Bold" w:hAnsi="Times New Roman Bold"/>
          <w:b/>
          <w:sz w:val="20"/>
        </w:rPr>
        <w:t>Definición de ángulo θ</w:t>
      </w:r>
    </w:p>
    <w:p w:rsidR="00F65614" w:rsidRPr="005E5403" w:rsidRDefault="00F65614" w:rsidP="00F65614">
      <w:pPr>
        <w:keepNext/>
        <w:keepLines/>
        <w:jc w:val="center"/>
      </w:pPr>
      <w:r w:rsidRPr="005E5403">
        <w:object w:dxaOrig="7769"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38.15pt" o:ole="">
            <v:imagedata r:id="rId13" o:title="" croptop="12013f"/>
          </v:shape>
          <o:OLEObject Type="Embed" ProgID="Visio.Drawing.11" ShapeID="_x0000_i1025" DrawAspect="Content" ObjectID="_1508268869" r:id="rId14"/>
        </w:object>
      </w:r>
    </w:p>
    <w:p w:rsidR="003F6BAB" w:rsidRPr="005E5403" w:rsidRDefault="003F6BAB" w:rsidP="00F65614">
      <w:pPr>
        <w:keepNext/>
        <w:keepLines/>
        <w:jc w:val="center"/>
      </w:pPr>
    </w:p>
    <w:p w:rsidR="00F65614" w:rsidRPr="005E5403" w:rsidRDefault="00F65614" w:rsidP="00F65614">
      <w:r w:rsidRPr="005E5403">
        <w:t>siendo:</w:t>
      </w:r>
    </w:p>
    <w:p w:rsidR="00F65614" w:rsidRPr="005E5403" w:rsidRDefault="00F65614" w:rsidP="00F65614">
      <w:pPr>
        <w:tabs>
          <w:tab w:val="clear" w:pos="1134"/>
          <w:tab w:val="clear" w:pos="2268"/>
          <w:tab w:val="right" w:pos="1871"/>
          <w:tab w:val="left" w:pos="2041"/>
        </w:tabs>
        <w:spacing w:before="80"/>
        <w:ind w:left="2041" w:hanging="2041"/>
      </w:pPr>
      <w:r w:rsidRPr="005E5403">
        <w:tab/>
        <w:t>a</w:t>
      </w:r>
      <w:r w:rsidRPr="005E5403">
        <w:tab/>
        <w:t>la estación terrena en movimiento;</w:t>
      </w:r>
    </w:p>
    <w:p w:rsidR="00F65614" w:rsidRPr="005E5403" w:rsidRDefault="00F65614" w:rsidP="00F65614">
      <w:pPr>
        <w:tabs>
          <w:tab w:val="clear" w:pos="1134"/>
          <w:tab w:val="clear" w:pos="2268"/>
          <w:tab w:val="right" w:pos="1871"/>
          <w:tab w:val="left" w:pos="2041"/>
        </w:tabs>
        <w:spacing w:before="80"/>
        <w:ind w:left="2041" w:hanging="2041"/>
      </w:pPr>
      <w:r w:rsidRPr="005E5403">
        <w:tab/>
        <w:t>b</w:t>
      </w:r>
      <w:r w:rsidRPr="005E5403">
        <w:tab/>
        <w:t>el eje de puntería de la antena;</w:t>
      </w:r>
    </w:p>
    <w:p w:rsidR="00F65614" w:rsidRPr="005E5403" w:rsidRDefault="00F65614" w:rsidP="00F65614">
      <w:pPr>
        <w:tabs>
          <w:tab w:val="clear" w:pos="1134"/>
          <w:tab w:val="clear" w:pos="2268"/>
          <w:tab w:val="right" w:pos="1871"/>
          <w:tab w:val="left" w:pos="2041"/>
        </w:tabs>
        <w:spacing w:before="80"/>
        <w:ind w:left="2041" w:hanging="2041"/>
      </w:pPr>
      <w:r w:rsidRPr="005E5403">
        <w:tab/>
        <w:t>c</w:t>
      </w:r>
      <w:r w:rsidRPr="005E5403">
        <w:tab/>
        <w:t>la órbita geoestacionaria (OSG);</w:t>
      </w:r>
    </w:p>
    <w:p w:rsidR="00F65614" w:rsidRPr="005E5403" w:rsidRDefault="00F65614" w:rsidP="00F65614">
      <w:pPr>
        <w:tabs>
          <w:tab w:val="clear" w:pos="1134"/>
          <w:tab w:val="clear" w:pos="2268"/>
          <w:tab w:val="right" w:pos="1871"/>
          <w:tab w:val="left" w:pos="2041"/>
        </w:tabs>
        <w:spacing w:before="80"/>
        <w:ind w:left="2041" w:hanging="2041"/>
      </w:pPr>
      <w:r w:rsidRPr="005E5403">
        <w:tab/>
        <w:t>d</w:t>
      </w:r>
      <w:r w:rsidRPr="005E5403">
        <w:tab/>
        <w:t>el vector que une la estación terrena en movimiento y el satélite deseado;</w:t>
      </w:r>
    </w:p>
    <w:p w:rsidR="00F65614" w:rsidRPr="005E5403" w:rsidRDefault="00F65614" w:rsidP="00F65614">
      <w:pPr>
        <w:tabs>
          <w:tab w:val="clear" w:pos="1134"/>
          <w:tab w:val="clear" w:pos="2268"/>
          <w:tab w:val="right" w:pos="1871"/>
          <w:tab w:val="left" w:pos="2041"/>
        </w:tabs>
        <w:spacing w:before="80"/>
        <w:ind w:left="2041" w:hanging="2041"/>
      </w:pPr>
      <w:r w:rsidRPr="005E5403">
        <w:lastRenderedPageBreak/>
        <w:tab/>
        <w:t>φ</w:t>
      </w:r>
      <w:r w:rsidRPr="005E5403">
        <w:tab/>
        <w:t>el ángulo entre el eje de puntería de la antena y el punto P en el arco OSG;</w:t>
      </w:r>
    </w:p>
    <w:p w:rsidR="00F65614" w:rsidRPr="005E5403" w:rsidRDefault="00F65614" w:rsidP="00F65614">
      <w:pPr>
        <w:tabs>
          <w:tab w:val="clear" w:pos="1134"/>
          <w:tab w:val="clear" w:pos="2268"/>
          <w:tab w:val="right" w:pos="1871"/>
          <w:tab w:val="left" w:pos="2041"/>
        </w:tabs>
        <w:spacing w:before="80"/>
        <w:ind w:left="2041" w:hanging="2041"/>
      </w:pPr>
      <w:r w:rsidRPr="005E5403">
        <w:tab/>
        <w:t>ϑ</w:t>
      </w:r>
      <w:r w:rsidRPr="005E5403">
        <w:tab/>
        <w:t>el ángulo entre el vector d y el punto P en el arco OSG;</w:t>
      </w:r>
    </w:p>
    <w:p w:rsidR="00F65614" w:rsidRPr="005E5403" w:rsidRDefault="00F65614" w:rsidP="00F65614">
      <w:pPr>
        <w:tabs>
          <w:tab w:val="clear" w:pos="1134"/>
          <w:tab w:val="clear" w:pos="2268"/>
          <w:tab w:val="right" w:pos="1871"/>
          <w:tab w:val="left" w:pos="2041"/>
        </w:tabs>
        <w:spacing w:before="80"/>
        <w:ind w:left="2041" w:hanging="2041"/>
      </w:pPr>
      <w:r w:rsidRPr="005E5403">
        <w:tab/>
        <w:t>P</w:t>
      </w:r>
      <w:r w:rsidRPr="005E5403">
        <w:tab/>
        <w:t>un punto genérico en el arco OSG al que se refieren los ángulos ϑ y φ.</w:t>
      </w:r>
    </w:p>
    <w:p w:rsidR="00F65614" w:rsidRPr="005E5403" w:rsidRDefault="00F65614" w:rsidP="0032202E">
      <w:pPr>
        <w:pStyle w:val="Reasons"/>
      </w:pPr>
    </w:p>
    <w:p w:rsidR="00F65614" w:rsidRPr="005E5403" w:rsidRDefault="00F65614">
      <w:pPr>
        <w:jc w:val="center"/>
      </w:pPr>
      <w:r w:rsidRPr="005E5403">
        <w:t>______________</w:t>
      </w:r>
      <w:bookmarkStart w:id="36" w:name="_GoBack"/>
      <w:bookmarkEnd w:id="36"/>
    </w:p>
    <w:sectPr w:rsidR="00F65614" w:rsidRPr="005E5403">
      <w:headerReference w:type="default" r:id="rId15"/>
      <w:footerReference w:type="even" r:id="rId16"/>
      <w:footerReference w:type="default" r:id="rId17"/>
      <w:footerReference w:type="first" r:id="rId18"/>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B90CDC">
      <w:rPr>
        <w:noProof/>
      </w:rPr>
      <w:t>05.11.15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14" w:rsidRDefault="00B90CDC" w:rsidP="00F65614">
    <w:pPr>
      <w:pStyle w:val="Footer"/>
    </w:pPr>
    <w:r>
      <w:fldChar w:fldCharType="begin"/>
    </w:r>
    <w:r>
      <w:instrText xml:space="preserve"> FILENAME \p  \* MERGEFORMAT </w:instrText>
    </w:r>
    <w:r>
      <w:fldChar w:fldCharType="separate"/>
    </w:r>
    <w:r w:rsidR="00F65614">
      <w:t>P:\ESP\ITU-R\CONF-R\CMR15\100\146S.docx</w:t>
    </w:r>
    <w:r>
      <w:fldChar w:fldCharType="end"/>
    </w:r>
    <w:r w:rsidR="00F65614">
      <w:t xml:space="preserve"> (389532)</w:t>
    </w:r>
    <w:r w:rsidR="00F65614">
      <w:tab/>
    </w:r>
    <w:r w:rsidR="00F65614">
      <w:fldChar w:fldCharType="begin"/>
    </w:r>
    <w:r w:rsidR="00F65614">
      <w:instrText xml:space="preserve"> SAVEDATE \@ DD.MM.YY </w:instrText>
    </w:r>
    <w:r w:rsidR="00F65614">
      <w:fldChar w:fldCharType="separate"/>
    </w:r>
    <w:r>
      <w:t>05.11.15</w:t>
    </w:r>
    <w:r w:rsidR="00F65614">
      <w:fldChar w:fldCharType="end"/>
    </w:r>
    <w:r w:rsidR="00F65614">
      <w:tab/>
    </w:r>
    <w:r w:rsidR="00F65614">
      <w:fldChar w:fldCharType="begin"/>
    </w:r>
    <w:r w:rsidR="00F65614">
      <w:instrText xml:space="preserve"> PRINTDATE \@ DD.MM.YY </w:instrText>
    </w:r>
    <w:r w:rsidR="00F65614">
      <w:fldChar w:fldCharType="separate"/>
    </w:r>
    <w:r w:rsidR="00F65614">
      <w:t>19.02.03</w:t>
    </w:r>
    <w:r w:rsidR="00F6561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14" w:rsidRDefault="005E5403">
    <w:pPr>
      <w:pStyle w:val="Footer"/>
    </w:pPr>
    <w:fldSimple w:instr=" FILENAME \p  \* MERGEFORMAT ">
      <w:r w:rsidR="00F65614">
        <w:t>P:\ESP\ITU-R\CONF-R\CMR15\100\146S.docx</w:t>
      </w:r>
    </w:fldSimple>
    <w:r w:rsidR="00F65614">
      <w:t xml:space="preserve"> (389532)</w:t>
    </w:r>
    <w:r w:rsidR="00F65614">
      <w:tab/>
    </w:r>
    <w:r w:rsidR="00F65614">
      <w:fldChar w:fldCharType="begin"/>
    </w:r>
    <w:r w:rsidR="00F65614">
      <w:instrText xml:space="preserve"> SAVEDATE \@ DD.MM.YY </w:instrText>
    </w:r>
    <w:r w:rsidR="00F65614">
      <w:fldChar w:fldCharType="separate"/>
    </w:r>
    <w:r w:rsidR="00B90CDC">
      <w:t>05.11.15</w:t>
    </w:r>
    <w:r w:rsidR="00F65614">
      <w:fldChar w:fldCharType="end"/>
    </w:r>
    <w:r w:rsidR="00F65614">
      <w:tab/>
    </w:r>
    <w:r w:rsidR="00F65614">
      <w:fldChar w:fldCharType="begin"/>
    </w:r>
    <w:r w:rsidR="00F65614">
      <w:instrText xml:space="preserve"> PRINTDATE \@ DD.MM.YY </w:instrText>
    </w:r>
    <w:r w:rsidR="00F65614">
      <w:fldChar w:fldCharType="separate"/>
    </w:r>
    <w:r w:rsidR="00F65614">
      <w:t>19.02.03</w:t>
    </w:r>
    <w:r w:rsidR="00F656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F65614" w:rsidRPr="006C480F" w:rsidRDefault="00F65614" w:rsidP="00F65614">
      <w:pPr>
        <w:pStyle w:val="FootnoteText"/>
      </w:pPr>
      <w:r w:rsidRPr="00647E3E">
        <w:rPr>
          <w:rStyle w:val="FootnoteReference"/>
        </w:rPr>
        <w:footnoteRef/>
      </w:r>
      <w:r w:rsidRPr="006C480F">
        <w:tab/>
        <w:t xml:space="preserve">Cabe señalar que la definición de ángulo </w:t>
      </w:r>
      <w:r w:rsidRPr="00647E3E">
        <w:t>θ</w:t>
      </w:r>
      <w:r w:rsidRPr="006C480F">
        <w:t xml:space="preserve"> es diferente de la que figura en la Recomendación UIT-R S.524-9. El ángulo </w:t>
      </w:r>
      <w:r w:rsidRPr="00647E3E">
        <w:t>θ</w:t>
      </w:r>
      <w:r w:rsidRPr="006C480F">
        <w:t xml:space="preserve"> tiene por objeto corregir posibles errores de puntería desde las estaciones terrenas en movimiento, asunto que no se aborda en la Recomendación UIT-R S.524-9.</w:t>
      </w:r>
    </w:p>
  </w:footnote>
  <w:footnote w:id="2">
    <w:p w:rsidR="00F65614" w:rsidRPr="006C480F" w:rsidRDefault="00F65614" w:rsidP="00F65614">
      <w:pPr>
        <w:pStyle w:val="FootnoteText"/>
        <w:spacing w:line="480" w:lineRule="auto"/>
      </w:pPr>
      <w:r w:rsidRPr="00647E3E">
        <w:rPr>
          <w:rStyle w:val="FootnoteReference"/>
        </w:rPr>
        <w:footnoteRef/>
      </w:r>
      <w:r w:rsidRPr="006C480F">
        <w:tab/>
        <w:t>Las proporciones en la Figura 1 son ilustrativas y no están a escala.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90CDC">
      <w:rPr>
        <w:rStyle w:val="PageNumber"/>
        <w:noProof/>
      </w:rPr>
      <w:t>9</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146-</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Mendoza Siles, Sidma Jeanneth">
    <w15:presenceInfo w15:providerId="AD" w15:userId="S-1-5-21-8740799-900759487-1415713722-22006"/>
  </w15:person>
  <w15:person w15:author="Carretero Miquau, Clara">
    <w15:presenceInfo w15:providerId="AD" w15:userId="S-1-5-21-8740799-900759487-1415713722-6808"/>
  </w15:person>
  <w15:person w15:author="Turnbull, Karen">
    <w15:presenceInfo w15:providerId="AD" w15:userId="S-1-5-21-8740799-900759487-1415713722-6120"/>
  </w15:person>
  <w15:person w15:author="Granger, Richard Bruce">
    <w15:presenceInfo w15:providerId="AD" w15:userId="S-1-5-21-8740799-900759487-1415713722-2653"/>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E701F"/>
    <w:rsid w:val="003248A9"/>
    <w:rsid w:val="00324FFA"/>
    <w:rsid w:val="0032680B"/>
    <w:rsid w:val="00363A65"/>
    <w:rsid w:val="003B1E8C"/>
    <w:rsid w:val="003C2508"/>
    <w:rsid w:val="003D0AA3"/>
    <w:rsid w:val="003F6BAB"/>
    <w:rsid w:val="00440B3A"/>
    <w:rsid w:val="0045384C"/>
    <w:rsid w:val="00454553"/>
    <w:rsid w:val="00484053"/>
    <w:rsid w:val="004B124A"/>
    <w:rsid w:val="005133B5"/>
    <w:rsid w:val="0051368C"/>
    <w:rsid w:val="00532097"/>
    <w:rsid w:val="0058350F"/>
    <w:rsid w:val="00583C7E"/>
    <w:rsid w:val="005D46FB"/>
    <w:rsid w:val="005E5403"/>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6226F"/>
    <w:rsid w:val="00973754"/>
    <w:rsid w:val="009C0BED"/>
    <w:rsid w:val="009E11EC"/>
    <w:rsid w:val="00A118DB"/>
    <w:rsid w:val="00A4450C"/>
    <w:rsid w:val="00AA5E6C"/>
    <w:rsid w:val="00AE5677"/>
    <w:rsid w:val="00AE658F"/>
    <w:rsid w:val="00AF2F78"/>
    <w:rsid w:val="00B239FA"/>
    <w:rsid w:val="00B52D55"/>
    <w:rsid w:val="00B8288C"/>
    <w:rsid w:val="00B90CDC"/>
    <w:rsid w:val="00BE2E80"/>
    <w:rsid w:val="00BE5EDD"/>
    <w:rsid w:val="00BE6A1F"/>
    <w:rsid w:val="00C126C4"/>
    <w:rsid w:val="00C63EB5"/>
    <w:rsid w:val="00CC01E0"/>
    <w:rsid w:val="00CC1C42"/>
    <w:rsid w:val="00CD5FEE"/>
    <w:rsid w:val="00CE60D2"/>
    <w:rsid w:val="00CE7431"/>
    <w:rsid w:val="00D0288A"/>
    <w:rsid w:val="00D72A5D"/>
    <w:rsid w:val="00DC629B"/>
    <w:rsid w:val="00E05BFF"/>
    <w:rsid w:val="00E262F1"/>
    <w:rsid w:val="00E3176A"/>
    <w:rsid w:val="00E411D7"/>
    <w:rsid w:val="00E54754"/>
    <w:rsid w:val="00E56BD3"/>
    <w:rsid w:val="00E71D14"/>
    <w:rsid w:val="00EC3026"/>
    <w:rsid w:val="00F6561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C133148-591B-42A9-A99D-959ED058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styleId="Strong">
    <w:name w:val="Strong"/>
    <w:aliases w:val="ECC HL bold"/>
    <w:basedOn w:val="DefaultParagraphFont"/>
    <w:qFormat/>
    <w:rsid w:val="00F65614"/>
    <w:rPr>
      <w:b/>
      <w:bCs/>
    </w:rPr>
  </w:style>
  <w:style w:type="character" w:customStyle="1" w:styleId="TableheadChar">
    <w:name w:val="Table_head Char"/>
    <w:basedOn w:val="DefaultParagraphFont"/>
    <w:link w:val="Tablehead"/>
    <w:locked/>
    <w:rsid w:val="00F65614"/>
    <w:rPr>
      <w:rFonts w:ascii="Times New Roman" w:hAnsi="Times New Roman"/>
      <w:b/>
      <w:lang w:val="es-ES_tradnl" w:eastAsia="en-US"/>
    </w:rPr>
  </w:style>
  <w:style w:type="character" w:customStyle="1" w:styleId="FootnoteTextChar">
    <w:name w:val="Footnote Text Char"/>
    <w:basedOn w:val="DefaultParagraphFont"/>
    <w:link w:val="FootnoteText"/>
    <w:rsid w:val="00F6561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R15-WRC15-C-0146!!MSW-S</DPM_x0020_File_x0020_name>
    <DPM_x0020_Author xmlns="32a1a8c5-2265-4ebc-b7a0-2071e2c5c9bb" xsi:nil="false">Documents Proposals Manager (DPM)</DPM_x0020_Author>
    <DPM_x0020_Version xmlns="32a1a8c5-2265-4ebc-b7a0-2071e2c5c9bb" xsi:nil="false">DPM_v5.2015.11.4_prod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BCA4348-4FA7-4406-823C-4AD0094276F9}">
  <ds:schemaRefs>
    <ds:schemaRef ds:uri="http://schemas.microsoft.com/office/2006/documentManagement/types"/>
    <ds:schemaRef ds:uri="32a1a8c5-2265-4ebc-b7a0-2071e2c5c9bb"/>
    <ds:schemaRef ds:uri="996b2e75-67fd-4955-a3b0-5ab9934cb50b"/>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F6C52C92-5697-4DDC-82B8-E0762CAC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2585</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R15-WRC15-C-0146!!MSW-S</vt:lpstr>
    </vt:vector>
  </TitlesOfParts>
  <Manager>Secretaría General - Pool</Manager>
  <Company>Unión Internacional de Telecomunicaciones (UIT)</Company>
  <LinksUpToDate>false</LinksUpToDate>
  <CharactersWithSpaces>17426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R15-WRC15-C-0146!!MSW-S</dc:title>
  <dc:subject>Conferencia Mundial de Radiocomunicaciones - 2015</dc:subject>
  <dc:creator>Documents Proposals Manager (DPM)</dc:creator>
  <cp:keywords>DPM_v5.2015.11.4_prod</cp:keywords>
  <dc:description/>
  <cp:lastModifiedBy>Spanish</cp:lastModifiedBy>
  <cp:revision>9</cp:revision>
  <cp:lastPrinted>2003-02-19T20:20:00Z</cp:lastPrinted>
  <dcterms:created xsi:type="dcterms:W3CDTF">2015-11-05T19:44:00Z</dcterms:created>
  <dcterms:modified xsi:type="dcterms:W3CDTF">2015-11-05T21:47:00Z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