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71FD0" w:rsidRDefault="00E165ED" w:rsidP="00A71FD0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A71FD0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 xml:space="preserve">اللجنة </w:t>
            </w:r>
            <w:r w:rsidR="00A71FD0" w:rsidRPr="00A71FD0">
              <w:rPr>
                <w:rFonts w:ascii="Verdana Bold" w:hAnsi="Verdana Bold" w:cs="Traditional Arabic"/>
                <w:bCs/>
                <w:sz w:val="19"/>
                <w:szCs w:val="30"/>
                <w:lang w:val="en-US" w:bidi="ar-EG"/>
              </w:rPr>
              <w:t>4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A71FD0" w:rsidRDefault="003E1608" w:rsidP="00D54FE2">
            <w:pPr>
              <w:pStyle w:val="Adress"/>
              <w:framePr w:hSpace="0" w:wrap="auto" w:xAlign="left" w:yAlign="inline"/>
              <w:rPr>
                <w:rtl/>
              </w:rPr>
            </w:pPr>
            <w:r w:rsidRPr="00A71FD0">
              <w:rPr>
                <w:rtl/>
              </w:rPr>
              <w:t xml:space="preserve">الوثيقة </w:t>
            </w:r>
            <w:r w:rsidR="00585FB8" w:rsidRPr="00A71FD0">
              <w:t>DT/156-A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D87AA1" w:rsidRDefault="00764079" w:rsidP="00D87AA1">
            <w:pPr>
              <w:pStyle w:val="Adress"/>
              <w:framePr w:hSpace="0" w:wrap="auto" w:xAlign="left" w:yAlign="inline"/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A71FD0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A71FD0">
              <w:rPr>
                <w:rFonts w:eastAsia="SimSun"/>
              </w:rPr>
              <w:t>3</w:t>
            </w:r>
            <w:r w:rsidRPr="00A71FD0">
              <w:rPr>
                <w:rFonts w:eastAsia="SimSun"/>
                <w:rtl/>
              </w:rPr>
              <w:t xml:space="preserve"> نوفمبر </w:t>
            </w:r>
            <w:r w:rsidRPr="00A71FD0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F47477" w:rsidRDefault="00F47477" w:rsidP="00D54FE2">
            <w:pPr>
              <w:pStyle w:val="Adress"/>
              <w:framePr w:hSpace="0" w:wrap="auto" w:xAlign="left" w:yAlign="inline"/>
              <w:rPr>
                <w:rFonts w:eastAsia="SimSun"/>
                <w:b w:val="0"/>
                <w:bCs w:val="0"/>
                <w:rtl/>
              </w:rPr>
            </w:pPr>
            <w:r w:rsidRPr="00F47477">
              <w:rPr>
                <w:rFonts w:eastAsia="SimSun"/>
                <w:b w:val="0"/>
                <w:bCs w:val="0"/>
                <w:rtl/>
              </w:rPr>
              <w:t>المصدر:</w:t>
            </w:r>
            <w:r w:rsidR="00D54FE2">
              <w:rPr>
                <w:rFonts w:eastAsia="SimSun"/>
                <w:b w:val="0"/>
                <w:bCs w:val="0"/>
                <w:rtl/>
              </w:rPr>
              <w:tab/>
            </w:r>
            <w:bookmarkStart w:id="1" w:name="_GoBack"/>
            <w:bookmarkEnd w:id="1"/>
            <w:r w:rsidRPr="00F47477">
              <w:rPr>
                <w:rFonts w:eastAsia="SimSun"/>
                <w:b w:val="0"/>
                <w:bCs w:val="0"/>
                <w:rtl/>
              </w:rPr>
              <w:t xml:space="preserve">الوثيقة </w:t>
            </w:r>
            <w:r w:rsidRPr="00F47477">
              <w:rPr>
                <w:rFonts w:ascii="Verdana" w:eastAsia="SimSun" w:hAnsi="Verdana"/>
                <w:b w:val="0"/>
                <w:bCs w:val="0"/>
              </w:rPr>
              <w:t>DT/26</w:t>
            </w:r>
          </w:p>
        </w:tc>
        <w:tc>
          <w:tcPr>
            <w:tcW w:w="3053" w:type="dxa"/>
            <w:vAlign w:val="center"/>
          </w:tcPr>
          <w:p w:rsidR="00764079" w:rsidRPr="00A71FD0" w:rsidRDefault="00764079" w:rsidP="00D44350">
            <w:pPr>
              <w:pStyle w:val="Adress"/>
              <w:framePr w:hSpace="0" w:wrap="auto" w:xAlign="left" w:yAlign="inline"/>
              <w:rPr>
                <w:rFonts w:eastAsia="SimSun"/>
              </w:rPr>
            </w:pPr>
            <w:r w:rsidRPr="00A71FD0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A71FD0" w:rsidRDefault="00764079" w:rsidP="00D44350">
            <w:pPr>
              <w:pStyle w:val="Adress"/>
              <w:framePr w:hSpace="0" w:wrap="auto" w:xAlign="left" w:yAlign="inline"/>
              <w:rPr>
                <w:rFonts w:eastAsia="SimSun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585FB8" w:rsidP="00A71FD0">
            <w:pPr>
              <w:pStyle w:val="Source"/>
            </w:pPr>
            <w:r>
              <w:rPr>
                <w:rFonts w:hint="cs"/>
                <w:rtl/>
              </w:rPr>
              <w:t xml:space="preserve">رئيس </w:t>
            </w:r>
            <w:r w:rsidR="00764079" w:rsidRPr="008204AC">
              <w:rPr>
                <w:rtl/>
              </w:rPr>
              <w:t xml:space="preserve">فريق العمل </w:t>
            </w:r>
            <w:r w:rsidR="00A71FD0">
              <w:t>4B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585FB8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التقرير الأول المقدم من فريق العمل </w:t>
            </w:r>
            <w:r>
              <w:t>4B</w:t>
            </w:r>
            <w:r>
              <w:rPr>
                <w:rFonts w:hint="cs"/>
                <w:rtl/>
              </w:rPr>
              <w:t xml:space="preserve"> إلى اللجنة </w:t>
            </w:r>
            <w:r>
              <w:t>4</w:t>
            </w:r>
            <w:r>
              <w:rPr>
                <w:rFonts w:hint="cs"/>
                <w:rtl/>
              </w:rPr>
              <w:t xml:space="preserve"> </w:t>
            </w:r>
            <w:r w:rsidR="00D87AA1"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بشأن البند </w:t>
            </w:r>
            <w:r>
              <w:t>15.1</w:t>
            </w:r>
            <w:r>
              <w:rPr>
                <w:rFonts w:hint="cs"/>
                <w:rtl/>
              </w:rPr>
              <w:t xml:space="preserve"> من جدول الأعمال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585FB8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585FB8">
              <w:t>15.1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Default="005A2FA5" w:rsidP="00D87AA1">
      <w:pPr>
        <w:pStyle w:val="Normalaftertitle"/>
        <w:rPr>
          <w:rFonts w:eastAsia="SimSun"/>
          <w:rtl/>
          <w:lang w:bidi="ar-EG"/>
        </w:rPr>
      </w:pPr>
      <w:r w:rsidRPr="00431196">
        <w:rPr>
          <w:rFonts w:eastAsia="SimSun"/>
        </w:rPr>
        <w:t>15.1</w:t>
      </w:r>
      <w:r w:rsidRPr="00431196">
        <w:rPr>
          <w:rFonts w:eastAsia="SimSun" w:hint="cs"/>
          <w:rtl/>
        </w:rPr>
        <w:tab/>
        <w:t xml:space="preserve">النظر في المتطلبات من الطيف لمحطات الاتصال على متن السفن </w:t>
      </w:r>
      <w:r w:rsidRPr="00431196">
        <w:rPr>
          <w:rFonts w:eastAsia="SimSun" w:hint="cs"/>
          <w:rtl/>
          <w:lang w:bidi="ar-SY"/>
        </w:rPr>
        <w:t xml:space="preserve">العاملة في الخدمة المتنقلة البحرية </w:t>
      </w:r>
      <w:r w:rsidRPr="00431196">
        <w:rPr>
          <w:rFonts w:eastAsia="SimSun" w:hint="cs"/>
          <w:rtl/>
        </w:rPr>
        <w:t xml:space="preserve">وفقاً </w:t>
      </w:r>
      <w:r w:rsidRPr="00431196">
        <w:rPr>
          <w:rFonts w:eastAsia="SimSun"/>
          <w:rtl/>
        </w:rPr>
        <w:br/>
      </w:r>
      <w:r w:rsidRPr="00431196">
        <w:rPr>
          <w:rFonts w:eastAsia="SimSun" w:hint="cs"/>
          <w:rtl/>
        </w:rPr>
        <w:t>للقرار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358 (WRC-12)</w:t>
      </w:r>
      <w:r w:rsidRPr="00431196">
        <w:rPr>
          <w:rFonts w:eastAsia="SimSun" w:hint="cs"/>
          <w:rtl/>
        </w:rPr>
        <w:t>؛</w:t>
      </w:r>
    </w:p>
    <w:p w:rsidR="00494280" w:rsidRPr="00431196" w:rsidRDefault="00494280" w:rsidP="001D597A">
      <w:pPr>
        <w:keepNext/>
        <w:keepLines/>
        <w:rPr>
          <w:rFonts w:eastAsia="SimSun"/>
          <w:rtl/>
          <w:lang w:bidi="ar-EG"/>
        </w:rPr>
      </w:pPr>
    </w:p>
    <w:tbl>
      <w:tblPr>
        <w:bidiVisual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2127"/>
      </w:tblGrid>
      <w:tr w:rsidR="00494280" w:rsidRPr="00F06827" w:rsidTr="00D87AA1"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80" w:rsidRPr="00D87AA1" w:rsidRDefault="00494280" w:rsidP="00D87AA1">
            <w:pPr>
              <w:rPr>
                <w:b/>
                <w:bCs/>
                <w:rtl/>
                <w:lang w:bidi="ar-EG"/>
              </w:rPr>
            </w:pPr>
            <w:r w:rsidRPr="00D87AA1">
              <w:rPr>
                <w:rFonts w:hint="cs"/>
                <w:b/>
                <w:bCs/>
                <w:rtl/>
                <w:lang w:bidi="ar-EG"/>
              </w:rPr>
              <w:t>العنوان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80" w:rsidRPr="00D87AA1" w:rsidRDefault="00494280" w:rsidP="00D87AA1">
            <w:pPr>
              <w:rPr>
                <w:b/>
                <w:bCs/>
              </w:rPr>
            </w:pPr>
            <w:r w:rsidRPr="00D87AA1">
              <w:rPr>
                <w:rFonts w:hint="cs"/>
                <w:b/>
                <w:bCs/>
                <w:rtl/>
              </w:rPr>
              <w:t>بند جدول الأعمال</w:t>
            </w:r>
          </w:p>
        </w:tc>
      </w:tr>
      <w:tr w:rsidR="00494280" w:rsidRPr="00F06827" w:rsidTr="00D87AA1"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280" w:rsidRPr="00F06827" w:rsidRDefault="00494280" w:rsidP="00D87AA1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المادة </w:t>
            </w:r>
            <w:r>
              <w:rPr>
                <w:lang w:bidi="ar-EG"/>
              </w:rPr>
              <w:t>5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80" w:rsidRPr="00F06827" w:rsidRDefault="00494280" w:rsidP="00D87AA1">
            <w:pPr>
              <w:jc w:val="center"/>
            </w:pPr>
            <w:r>
              <w:t>15.1</w:t>
            </w:r>
          </w:p>
        </w:tc>
      </w:tr>
    </w:tbl>
    <w:p w:rsidR="00494280" w:rsidRDefault="00494280" w:rsidP="00494280">
      <w:pPr>
        <w:tabs>
          <w:tab w:val="left" w:pos="5213"/>
        </w:tabs>
        <w:spacing w:before="0"/>
        <w:ind w:left="5103"/>
        <w:jc w:val="center"/>
        <w:rPr>
          <w:rtl/>
        </w:rPr>
      </w:pPr>
    </w:p>
    <w:p w:rsidR="00494280" w:rsidRDefault="00494280" w:rsidP="00494280">
      <w:pPr>
        <w:tabs>
          <w:tab w:val="left" w:pos="5213"/>
        </w:tabs>
        <w:spacing w:before="0"/>
        <w:ind w:left="5103"/>
        <w:jc w:val="center"/>
      </w:pPr>
      <w:r>
        <w:rPr>
          <w:rFonts w:hint="cs"/>
          <w:rtl/>
        </w:rPr>
        <w:t>م. أ. المغازي</w:t>
      </w:r>
    </w:p>
    <w:p w:rsidR="00494280" w:rsidRDefault="00494280" w:rsidP="00494280">
      <w:pPr>
        <w:tabs>
          <w:tab w:val="left" w:pos="5213"/>
        </w:tabs>
        <w:spacing w:before="0"/>
        <w:ind w:left="5103"/>
        <w:jc w:val="center"/>
      </w:pPr>
      <w:r>
        <w:rPr>
          <w:rFonts w:hint="cs"/>
          <w:rtl/>
        </w:rPr>
        <w:t xml:space="preserve">رئيس فريق العمل </w:t>
      </w:r>
      <w:r>
        <w:t>4B</w:t>
      </w:r>
    </w:p>
    <w:p w:rsidR="00494280" w:rsidRDefault="00494280" w:rsidP="00494280">
      <w:pPr>
        <w:tabs>
          <w:tab w:val="left" w:pos="5213"/>
        </w:tabs>
        <w:spacing w:before="0"/>
        <w:ind w:left="5103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المكتب: </w:t>
      </w:r>
      <w:r>
        <w:rPr>
          <w:lang w:bidi="ar-EG"/>
        </w:rPr>
        <w:t>232</w:t>
      </w:r>
      <w:r>
        <w:rPr>
          <w:rFonts w:hint="cs"/>
          <w:rtl/>
          <w:lang w:bidi="ar-EG"/>
        </w:rPr>
        <w:t xml:space="preserve"> (مركز جنيف الدولي للمؤتمرات)</w:t>
      </w:r>
    </w:p>
    <w:p w:rsidR="00494280" w:rsidRPr="005A2FA5" w:rsidRDefault="00494280" w:rsidP="005A2FA5">
      <w:pPr>
        <w:spacing w:before="0"/>
        <w:rPr>
          <w:rtl/>
        </w:rPr>
      </w:pPr>
      <w:r>
        <w:rPr>
          <w:rtl/>
          <w:lang w:val="en-GB" w:bidi="ar-EG"/>
        </w:rPr>
        <w:tab/>
      </w:r>
      <w:r>
        <w:rPr>
          <w:rtl/>
          <w:lang w:val="en-GB" w:bidi="ar-EG"/>
        </w:rPr>
        <w:tab/>
      </w:r>
      <w:r>
        <w:rPr>
          <w:rtl/>
          <w:lang w:val="en-GB" w:bidi="ar-EG"/>
        </w:rPr>
        <w:tab/>
      </w:r>
      <w:r>
        <w:rPr>
          <w:rtl/>
          <w:lang w:val="en-GB" w:bidi="ar-EG"/>
        </w:rPr>
        <w:tab/>
      </w:r>
      <w:r>
        <w:rPr>
          <w:rtl/>
          <w:lang w:val="en-GB" w:bidi="ar-EG"/>
        </w:rPr>
        <w:tab/>
      </w:r>
      <w:r>
        <w:rPr>
          <w:rtl/>
          <w:lang w:val="en-GB" w:bidi="ar-EG"/>
        </w:rPr>
        <w:tab/>
      </w:r>
      <w:r>
        <w:rPr>
          <w:rtl/>
          <w:lang w:val="en-GB" w:bidi="ar-EG"/>
        </w:rPr>
        <w:tab/>
      </w:r>
      <w:r>
        <w:rPr>
          <w:rtl/>
          <w:lang w:val="en-GB" w:bidi="ar-EG"/>
        </w:rPr>
        <w:tab/>
      </w:r>
      <w:r w:rsidRPr="005338B1">
        <w:rPr>
          <w:rFonts w:hint="cs"/>
          <w:rtl/>
          <w:lang w:val="en-GB"/>
        </w:rPr>
        <w:t>البريد الإلكتروني</w:t>
      </w:r>
      <w:r>
        <w:rPr>
          <w:rFonts w:hint="cs"/>
          <w:rtl/>
          <w:lang w:val="en-GB"/>
        </w:rPr>
        <w:t>:</w:t>
      </w:r>
      <w:r w:rsidR="005A2FA5" w:rsidRPr="005A2FA5">
        <w:t xml:space="preserve"> </w:t>
      </w:r>
      <w:hyperlink r:id="rId13" w:history="1">
        <w:r w:rsidR="005A2FA5" w:rsidRPr="00F06827">
          <w:rPr>
            <w:rStyle w:val="Hyperlink"/>
          </w:rPr>
          <w:t>WG4Bwrc15@itu.int</w:t>
        </w:r>
      </w:hyperlink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9F37C9" w:rsidRDefault="005A2FA5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5A2FA5" w:rsidP="009F37C9">
      <w:pPr>
        <w:pStyle w:val="Arttitle"/>
        <w:rPr>
          <w:b w:val="0"/>
          <w:rtl/>
        </w:rPr>
      </w:pPr>
      <w:bookmarkStart w:id="2" w:name="_Toc331055733"/>
      <w:r w:rsidRPr="007031A9">
        <w:rPr>
          <w:b w:val="0"/>
          <w:rtl/>
        </w:rPr>
        <w:t>توزيع نطاقات التردد</w:t>
      </w:r>
      <w:bookmarkEnd w:id="2"/>
    </w:p>
    <w:p w:rsidR="009F37C9" w:rsidRDefault="005A2FA5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F05612" w:rsidRDefault="005A2FA5">
      <w:pPr>
        <w:pStyle w:val="Proposal"/>
      </w:pPr>
      <w:r>
        <w:t>MOD</w:t>
      </w:r>
      <w:r>
        <w:tab/>
        <w:t>WG4B/156/1</w:t>
      </w:r>
      <w:r>
        <w:rPr>
          <w:vanish/>
          <w:color w:val="7F7F7F" w:themeColor="text1" w:themeTint="80"/>
          <w:vertAlign w:val="superscript"/>
        </w:rPr>
        <w:t>#30255</w:t>
      </w:r>
    </w:p>
    <w:p w:rsidR="009F37C9" w:rsidRPr="00507D1D" w:rsidRDefault="005A2FA5">
      <w:pPr>
        <w:pStyle w:val="Tabletitle"/>
        <w:rPr>
          <w:rtl/>
        </w:rPr>
        <w:pPrChange w:id="3" w:author="El Wardany, Samy" w:date="2011-08-01T14:42:00Z">
          <w:pPr/>
        </w:pPrChange>
      </w:pPr>
      <w:r w:rsidRPr="00507D1D">
        <w:t>MHz 460-410</w:t>
      </w:r>
    </w:p>
    <w:tbl>
      <w:tblPr>
        <w:bidiVisual/>
        <w:tblW w:w="96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463"/>
        <w:gridCol w:w="3058"/>
      </w:tblGrid>
      <w:tr w:rsidR="007E296E" w:rsidTr="00B41BF3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6E" w:rsidRDefault="005A2FA5" w:rsidP="00FE7E6B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7E296E" w:rsidTr="00B41BF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6E" w:rsidRDefault="005A2FA5" w:rsidP="00FE7E6B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6E" w:rsidRDefault="005A2FA5" w:rsidP="00FE7E6B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6E" w:rsidRDefault="005A2FA5" w:rsidP="00FE7E6B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7E296E" w:rsidTr="00B41BF3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6E" w:rsidRPr="00E741AA" w:rsidRDefault="005A2FA5" w:rsidP="00746195">
            <w:pPr>
              <w:pStyle w:val="TabletextS5"/>
            </w:pPr>
            <w:r w:rsidRPr="005117C1">
              <w:rPr>
                <w:rStyle w:val="Tablefreq"/>
              </w:rPr>
              <w:t>459-456</w:t>
            </w:r>
            <w:r w:rsidRPr="00E741AA">
              <w:rPr>
                <w:color w:val="000000"/>
              </w:rPr>
              <w:tab/>
            </w:r>
            <w:r w:rsidRPr="00D4437E">
              <w:rPr>
                <w:b/>
                <w:bCs/>
                <w:rtl/>
              </w:rPr>
              <w:t>ثابتة</w:t>
            </w:r>
          </w:p>
          <w:p w:rsidR="007E296E" w:rsidRPr="00E741AA" w:rsidRDefault="005A2FA5" w:rsidP="00746195">
            <w:pPr>
              <w:pStyle w:val="TabletextS5"/>
            </w:pPr>
            <w:r w:rsidRPr="00E741AA">
              <w:tab/>
            </w:r>
            <w:r w:rsidRPr="00E741AA">
              <w:rPr>
                <w:b/>
                <w:bCs/>
                <w:rtl/>
              </w:rPr>
              <w:t>متنقلة</w:t>
            </w:r>
            <w:r w:rsidRPr="00E741AA">
              <w:rPr>
                <w:rtl/>
              </w:rPr>
              <w:t xml:space="preserve"> </w:t>
            </w:r>
            <w:r w:rsidRPr="005843C7">
              <w:rPr>
                <w:rStyle w:val="Artref"/>
                <w:b w:val="0"/>
                <w:bCs w:val="0"/>
              </w:rPr>
              <w:t>286AA.5</w:t>
            </w:r>
            <w:r w:rsidRPr="00E741AA">
              <w:t xml:space="preserve"> </w:t>
            </w:r>
          </w:p>
          <w:p w:rsidR="007E296E" w:rsidRPr="001C0949" w:rsidRDefault="005A2FA5" w:rsidP="00184C61">
            <w:pPr>
              <w:pStyle w:val="TabletextS5"/>
              <w:rPr>
                <w:rStyle w:val="Artref"/>
                <w:b w:val="0"/>
                <w:bCs w:val="0"/>
              </w:rPr>
            </w:pPr>
            <w:r w:rsidRPr="00E741AA">
              <w:tab/>
            </w:r>
            <w:r w:rsidRPr="001C0949">
              <w:rPr>
                <w:rStyle w:val="Artref"/>
                <w:b w:val="0"/>
                <w:bCs w:val="0"/>
              </w:rPr>
              <w:t>288.5  287.5</w:t>
            </w:r>
            <w:ins w:id="4" w:author="Riz, Imad " w:date="2015-10-31T23:47:00Z">
              <w:r>
                <w:rPr>
                  <w:rStyle w:val="Artref"/>
                  <w:b w:val="0"/>
                  <w:bCs w:val="0"/>
                </w:rPr>
                <w:t xml:space="preserve"> </w:t>
              </w:r>
            </w:ins>
            <w:ins w:id="5" w:author="Tahawi, Mohamad " w:date="2015-10-25T13:00:00Z">
              <w:r w:rsidRPr="001C0949">
                <w:rPr>
                  <w:rStyle w:val="Artref"/>
                  <w:b w:val="0"/>
                  <w:bCs w:val="0"/>
                </w:rPr>
                <w:t>MOD</w:t>
              </w:r>
            </w:ins>
            <w:r w:rsidRPr="001C0949">
              <w:rPr>
                <w:rStyle w:val="Artref"/>
                <w:b w:val="0"/>
                <w:bCs w:val="0"/>
              </w:rPr>
              <w:t xml:space="preserve"> </w:t>
            </w:r>
            <w:r w:rsidR="00A119A2">
              <w:rPr>
                <w:rStyle w:val="Artref"/>
                <w:b w:val="0"/>
                <w:bCs w:val="0"/>
              </w:rPr>
              <w:t xml:space="preserve"> </w:t>
            </w:r>
            <w:r w:rsidRPr="001C0949">
              <w:rPr>
                <w:rStyle w:val="Artref"/>
                <w:b w:val="0"/>
                <w:bCs w:val="0"/>
              </w:rPr>
              <w:t>271.5</w:t>
            </w:r>
          </w:p>
        </w:tc>
      </w:tr>
    </w:tbl>
    <w:p w:rsidR="00F05612" w:rsidRDefault="00F05612">
      <w:pPr>
        <w:pStyle w:val="Reasons"/>
      </w:pPr>
    </w:p>
    <w:p w:rsidR="00F05612" w:rsidRDefault="005A2FA5">
      <w:pPr>
        <w:pStyle w:val="Proposal"/>
      </w:pPr>
      <w:r>
        <w:t>MOD</w:t>
      </w:r>
      <w:r>
        <w:tab/>
        <w:t>WG4B/156/2</w:t>
      </w:r>
      <w:r>
        <w:rPr>
          <w:vanish/>
          <w:color w:val="7F7F7F" w:themeColor="text1" w:themeTint="80"/>
          <w:vertAlign w:val="superscript"/>
        </w:rPr>
        <w:t>#30256</w:t>
      </w:r>
    </w:p>
    <w:p w:rsidR="009F37C9" w:rsidRPr="00DA01D2" w:rsidRDefault="005A2FA5" w:rsidP="00314618">
      <w:pPr>
        <w:pStyle w:val="Tabletitle"/>
        <w:rPr>
          <w:szCs w:val="20"/>
          <w:rtl/>
        </w:rPr>
      </w:pPr>
      <w:r w:rsidRPr="00DA01D2">
        <w:t>MHz 890-460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403"/>
        <w:gridCol w:w="3118"/>
      </w:tblGrid>
      <w:tr w:rsidR="0059443D" w:rsidRPr="00E741AA" w:rsidTr="00FE7E6B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43D" w:rsidRPr="00E741AA" w:rsidRDefault="005A2FA5" w:rsidP="003B2BBE">
            <w:pPr>
              <w:pStyle w:val="Tablehead"/>
              <w:spacing w:before="40" w:after="40"/>
              <w:ind w:left="227" w:right="57" w:hanging="170"/>
            </w:pPr>
            <w:r w:rsidRPr="00E741AA">
              <w:rPr>
                <w:rtl/>
              </w:rPr>
              <w:t>التوزيع على الخدمات</w:t>
            </w:r>
          </w:p>
        </w:tc>
      </w:tr>
      <w:tr w:rsidR="0059443D" w:rsidRPr="00E741AA" w:rsidTr="00B41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blHeader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43D" w:rsidRPr="00E741AA" w:rsidRDefault="005A2FA5" w:rsidP="003B2BBE">
            <w:pPr>
              <w:pStyle w:val="Tablehead"/>
              <w:spacing w:before="40" w:after="40"/>
              <w:ind w:left="227" w:right="57" w:hanging="170"/>
            </w:pPr>
            <w:r w:rsidRPr="00E741AA">
              <w:rPr>
                <w:rtl/>
              </w:rPr>
              <w:t xml:space="preserve">الإقليم </w:t>
            </w:r>
            <w:r w:rsidRPr="00E741AA">
              <w:t>1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43D" w:rsidRPr="00E741AA" w:rsidRDefault="005A2FA5" w:rsidP="003B2BBE">
            <w:pPr>
              <w:pStyle w:val="Tablehead"/>
              <w:spacing w:before="40" w:after="40"/>
              <w:ind w:left="227" w:right="57" w:hanging="170"/>
            </w:pPr>
            <w:r w:rsidRPr="00E741AA">
              <w:rPr>
                <w:rtl/>
              </w:rPr>
              <w:t xml:space="preserve">الإقليم </w:t>
            </w:r>
            <w:r w:rsidRPr="00E741AA">
              <w:t>2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43D" w:rsidRPr="00E741AA" w:rsidRDefault="005A2FA5" w:rsidP="003B2BBE">
            <w:pPr>
              <w:pStyle w:val="Tablehead"/>
              <w:spacing w:before="40" w:after="40"/>
              <w:ind w:left="227" w:right="57" w:hanging="170"/>
            </w:pPr>
            <w:r w:rsidRPr="00E741AA">
              <w:rPr>
                <w:rtl/>
              </w:rPr>
              <w:t xml:space="preserve">الإقليم </w:t>
            </w:r>
            <w:r w:rsidRPr="00E741AA">
              <w:t>3</w:t>
            </w:r>
          </w:p>
        </w:tc>
      </w:tr>
      <w:tr w:rsidR="0059443D" w:rsidRPr="00E741AA" w:rsidTr="00B41BF3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43D" w:rsidRPr="00E741AA" w:rsidRDefault="005A2FA5" w:rsidP="005843C7">
            <w:pPr>
              <w:pStyle w:val="TabletextS5"/>
              <w:spacing w:before="40" w:after="40" w:line="260" w:lineRule="exact"/>
              <w:ind w:right="57"/>
            </w:pPr>
            <w:r w:rsidRPr="005117C1">
              <w:rPr>
                <w:rStyle w:val="Tablefreq"/>
              </w:rPr>
              <w:t>470-460</w:t>
            </w:r>
          </w:p>
        </w:tc>
        <w:tc>
          <w:tcPr>
            <w:tcW w:w="3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43D" w:rsidRPr="00D03310" w:rsidRDefault="005A2FA5" w:rsidP="003B2BBE">
            <w:pPr>
              <w:pStyle w:val="TabletextS5"/>
              <w:spacing w:before="40" w:after="40" w:line="260" w:lineRule="exact"/>
              <w:ind w:right="57" w:firstLine="45"/>
              <w:rPr>
                <w:b/>
                <w:bCs/>
              </w:rPr>
            </w:pPr>
            <w:r w:rsidRPr="00D03310">
              <w:rPr>
                <w:b/>
                <w:bCs/>
                <w:rtl/>
              </w:rPr>
              <w:t>ثابتة</w:t>
            </w:r>
          </w:p>
          <w:p w:rsidR="0059443D" w:rsidRPr="00E741AA" w:rsidRDefault="005A2FA5" w:rsidP="003B2BBE">
            <w:pPr>
              <w:pStyle w:val="TabletextS5"/>
              <w:spacing w:before="40" w:after="40" w:line="260" w:lineRule="exact"/>
              <w:ind w:right="57" w:firstLine="45"/>
            </w:pPr>
            <w:r w:rsidRPr="00E741AA">
              <w:rPr>
                <w:b/>
                <w:bCs/>
                <w:rtl/>
              </w:rPr>
              <w:t>متنقلة</w:t>
            </w:r>
            <w:r w:rsidRPr="00E741AA">
              <w:rPr>
                <w:rtl/>
              </w:rPr>
              <w:t xml:space="preserve"> </w:t>
            </w:r>
            <w:r w:rsidRPr="005843C7">
              <w:rPr>
                <w:rStyle w:val="Artref"/>
                <w:b w:val="0"/>
                <w:bCs w:val="0"/>
              </w:rPr>
              <w:t>286AA.5</w:t>
            </w:r>
            <w:r w:rsidRPr="00E741AA">
              <w:t xml:space="preserve"> </w:t>
            </w:r>
          </w:p>
          <w:p w:rsidR="0059443D" w:rsidRPr="00E741AA" w:rsidRDefault="005A2FA5" w:rsidP="003B2BBE">
            <w:pPr>
              <w:pStyle w:val="TabletextS5"/>
              <w:spacing w:before="40" w:after="40" w:line="260" w:lineRule="exact"/>
              <w:ind w:right="57" w:firstLine="45"/>
            </w:pPr>
            <w:r w:rsidRPr="00E741AA">
              <w:rPr>
                <w:rtl/>
              </w:rPr>
              <w:t>أرصاد جوية ساتلية (فضاء-أرض)</w:t>
            </w:r>
          </w:p>
          <w:p w:rsidR="0059443D" w:rsidRPr="00875E05" w:rsidRDefault="005A2FA5" w:rsidP="00184C61">
            <w:pPr>
              <w:pStyle w:val="TabletextS5"/>
              <w:spacing w:before="40" w:after="40" w:line="260" w:lineRule="exact"/>
              <w:ind w:right="57" w:firstLine="45"/>
              <w:rPr>
                <w:rStyle w:val="Artref"/>
                <w:rtl/>
              </w:rPr>
            </w:pPr>
            <w:r w:rsidRPr="005843C7">
              <w:rPr>
                <w:rStyle w:val="Artref"/>
                <w:b w:val="0"/>
                <w:bCs w:val="0"/>
              </w:rPr>
              <w:t>2</w:t>
            </w:r>
            <w:r w:rsidRPr="001C0949">
              <w:rPr>
                <w:rStyle w:val="Artref"/>
                <w:b w:val="0"/>
                <w:bCs w:val="0"/>
              </w:rPr>
              <w:t>90.5  289.5  288.5  287.5</w:t>
            </w:r>
            <w:ins w:id="6" w:author="Riz, Imad " w:date="2015-10-31T23:47:00Z">
              <w:r>
                <w:rPr>
                  <w:rStyle w:val="Artref"/>
                  <w:b w:val="0"/>
                  <w:bCs w:val="0"/>
                </w:rPr>
                <w:t xml:space="preserve"> </w:t>
              </w:r>
            </w:ins>
            <w:ins w:id="7" w:author="Tahawi, Mohamad " w:date="2015-10-25T13:01:00Z">
              <w:r>
                <w:rPr>
                  <w:rStyle w:val="Artref"/>
                  <w:b w:val="0"/>
                  <w:bCs w:val="0"/>
                </w:rPr>
                <w:t>MOD</w:t>
              </w:r>
            </w:ins>
          </w:p>
        </w:tc>
      </w:tr>
    </w:tbl>
    <w:p w:rsidR="00F05612" w:rsidRDefault="00F05612">
      <w:pPr>
        <w:pStyle w:val="Reasons"/>
      </w:pPr>
    </w:p>
    <w:p w:rsidR="00F05612" w:rsidRDefault="005A2FA5">
      <w:pPr>
        <w:pStyle w:val="Proposal"/>
      </w:pPr>
      <w:r>
        <w:t>MOD</w:t>
      </w:r>
      <w:r>
        <w:tab/>
        <w:t>WG4B/156/3</w:t>
      </w:r>
      <w:r>
        <w:rPr>
          <w:vanish/>
          <w:color w:val="7F7F7F" w:themeColor="text1" w:themeTint="80"/>
          <w:vertAlign w:val="superscript"/>
        </w:rPr>
        <w:t>#30257</w:t>
      </w:r>
    </w:p>
    <w:p w:rsidR="00003633" w:rsidRPr="00457A52" w:rsidRDefault="005A2FA5">
      <w:pPr>
        <w:tabs>
          <w:tab w:val="left" w:pos="850"/>
        </w:tabs>
        <w:rPr>
          <w:spacing w:val="-4"/>
          <w:lang w:bidi="ar-SY"/>
        </w:rPr>
        <w:pPrChange w:id="8" w:author="Khalil, Magdy" w:date="2015-10-30T23:15:00Z">
          <w:pPr/>
        </w:pPrChange>
      </w:pPr>
      <w:r w:rsidRPr="00457A52">
        <w:rPr>
          <w:rStyle w:val="Artdef"/>
          <w:spacing w:val="-2"/>
        </w:rPr>
        <w:t>287.5</w:t>
      </w:r>
      <w:r w:rsidRPr="00457A52">
        <w:rPr>
          <w:spacing w:val="-2"/>
          <w:rtl/>
        </w:rPr>
        <w:tab/>
      </w:r>
      <w:ins w:id="9" w:author="Riz, Imad " w:date="2014-06-25T11:11:00Z">
        <w:r w:rsidRPr="00457A52">
          <w:rPr>
            <w:rFonts w:hint="cs"/>
            <w:spacing w:val="-2"/>
            <w:rtl/>
          </w:rPr>
          <w:t xml:space="preserve">يقتصر </w:t>
        </w:r>
      </w:ins>
      <w:ins w:id="10" w:author="Rami, Nadia" w:date="2014-06-23T16:38:00Z">
        <w:r w:rsidRPr="00457A52">
          <w:rPr>
            <w:rFonts w:hint="cs"/>
            <w:spacing w:val="-2"/>
            <w:rtl/>
          </w:rPr>
          <w:t>استعمال الخدمة المتنقلة البحرية</w:t>
        </w:r>
      </w:ins>
      <w:ins w:id="11" w:author="Rami, Nadia" w:date="2014-06-23T16:40:00Z">
        <w:r w:rsidRPr="00457A52">
          <w:rPr>
            <w:rFonts w:hint="cs"/>
            <w:spacing w:val="-2"/>
            <w:rtl/>
          </w:rPr>
          <w:t xml:space="preserve"> ل</w:t>
        </w:r>
      </w:ins>
      <w:ins w:id="12" w:author="Rami, Nadia" w:date="2014-06-23T16:41:00Z">
        <w:r w:rsidRPr="00457A52">
          <w:rPr>
            <w:rFonts w:hint="cs"/>
            <w:spacing w:val="-2"/>
            <w:rtl/>
          </w:rPr>
          <w:t>نطاقي</w:t>
        </w:r>
      </w:ins>
      <w:ins w:id="13" w:author="Riz, Imad " w:date="2014-10-06T09:36:00Z">
        <w:r w:rsidRPr="00457A52">
          <w:rPr>
            <w:rFonts w:hint="cs"/>
            <w:spacing w:val="-2"/>
            <w:rtl/>
          </w:rPr>
          <w:t xml:space="preserve"> التردد</w:t>
        </w:r>
      </w:ins>
      <w:ins w:id="14" w:author="Rami, Nadia" w:date="2014-06-23T16:38:00Z">
        <w:r w:rsidRPr="00457A52">
          <w:rPr>
            <w:rFonts w:hint="cs"/>
            <w:spacing w:val="-2"/>
            <w:rtl/>
          </w:rPr>
          <w:t xml:space="preserve"> </w:t>
        </w:r>
      </w:ins>
      <w:ins w:id="15" w:author="Al-Talouzi, Lamis" w:date="2014-06-23T10:39:00Z">
        <w:r w:rsidRPr="00457A52">
          <w:rPr>
            <w:spacing w:val="-2"/>
            <w:lang w:bidi="ar-SY"/>
          </w:rPr>
          <w:t>MHz 457,</w:t>
        </w:r>
      </w:ins>
      <w:ins w:id="16" w:author="Al-Talouzi, Lamis" w:date="2014-06-23T10:43:00Z">
        <w:r w:rsidRPr="00457A52">
          <w:rPr>
            <w:spacing w:val="-2"/>
            <w:lang w:bidi="ar-SY"/>
          </w:rPr>
          <w:t>5875</w:t>
        </w:r>
      </w:ins>
      <w:ins w:id="17" w:author="Al-Talouzi, Lamis" w:date="2014-06-23T10:44:00Z">
        <w:r w:rsidRPr="00457A52">
          <w:rPr>
            <w:spacing w:val="-2"/>
            <w:lang w:bidi="ar-SY"/>
          </w:rPr>
          <w:noBreakHyphen/>
          <w:t> 457,5125</w:t>
        </w:r>
      </w:ins>
      <w:ins w:id="18" w:author="Al-Talouzi, Lamis" w:date="2014-06-23T10:39:00Z">
        <w:r w:rsidRPr="00457A52">
          <w:rPr>
            <w:rFonts w:hint="cs"/>
            <w:spacing w:val="-2"/>
            <w:rtl/>
          </w:rPr>
          <w:t xml:space="preserve"> </w:t>
        </w:r>
      </w:ins>
      <w:ins w:id="19" w:author="Al-Talouzi, Lamis" w:date="2014-06-23T10:44:00Z">
        <w:r w:rsidRPr="00457A52">
          <w:rPr>
            <w:rFonts w:hint="cs"/>
            <w:spacing w:val="-2"/>
            <w:rtl/>
          </w:rPr>
          <w:t>و</w:t>
        </w:r>
        <w:r w:rsidRPr="00457A52">
          <w:rPr>
            <w:spacing w:val="-2"/>
            <w:lang w:bidi="ar-SY"/>
          </w:rPr>
          <w:t>MHz </w:t>
        </w:r>
      </w:ins>
      <w:ins w:id="20" w:author="Al-Talouzi, Lamis" w:date="2014-06-23T10:45:00Z">
        <w:r w:rsidRPr="00457A52">
          <w:rPr>
            <w:spacing w:val="-2"/>
            <w:lang w:bidi="ar-SY"/>
          </w:rPr>
          <w:t>467</w:t>
        </w:r>
      </w:ins>
      <w:ins w:id="21" w:author="Al-Talouzi, Lamis" w:date="2014-06-23T10:44:00Z">
        <w:r w:rsidRPr="00457A52">
          <w:rPr>
            <w:spacing w:val="-2"/>
            <w:lang w:bidi="ar-SY"/>
          </w:rPr>
          <w:t>,5875</w:t>
        </w:r>
        <w:r w:rsidRPr="00457A52">
          <w:rPr>
            <w:spacing w:val="-2"/>
            <w:lang w:bidi="ar-SY"/>
          </w:rPr>
          <w:noBreakHyphen/>
        </w:r>
      </w:ins>
      <w:ins w:id="22" w:author="Al-Talouzi, Lamis" w:date="2014-06-23T10:45:00Z">
        <w:r w:rsidRPr="00457A52">
          <w:rPr>
            <w:spacing w:val="-2"/>
            <w:lang w:bidi="ar-SY"/>
          </w:rPr>
          <w:t>467</w:t>
        </w:r>
      </w:ins>
      <w:ins w:id="23" w:author="Al-Talouzi, Lamis" w:date="2014-06-23T10:44:00Z">
        <w:r w:rsidRPr="00457A52">
          <w:rPr>
            <w:spacing w:val="-2"/>
            <w:lang w:bidi="ar-SY"/>
          </w:rPr>
          <w:t>,5125</w:t>
        </w:r>
      </w:ins>
      <w:ins w:id="24" w:author="Rami, Nadia" w:date="2014-06-23T16:41:00Z">
        <w:r w:rsidRPr="00457A52">
          <w:rPr>
            <w:rFonts w:hint="cs"/>
            <w:spacing w:val="-2"/>
            <w:rtl/>
          </w:rPr>
          <w:t xml:space="preserve"> على محطات الاتصال على المتن.</w:t>
        </w:r>
      </w:ins>
      <w:ins w:id="25" w:author="Khalil, Magdy" w:date="2015-10-30T23:14:00Z">
        <w:r>
          <w:rPr>
            <w:rFonts w:hint="cs"/>
            <w:spacing w:val="-2"/>
            <w:rtl/>
            <w:lang w:bidi="ar-EG"/>
          </w:rPr>
          <w:t xml:space="preserve"> </w:t>
        </w:r>
      </w:ins>
      <w:del w:id="26" w:author="Rami, Nadia" w:date="2014-06-23T16:43:00Z">
        <w:r w:rsidRPr="00457A52" w:rsidDel="00C9242A">
          <w:rPr>
            <w:rtl/>
          </w:rPr>
          <w:delText xml:space="preserve">يجوز استخدام الترددات </w:delText>
        </w:r>
        <w:r w:rsidRPr="00457A52" w:rsidDel="00C9242A">
          <w:rPr>
            <w:lang w:bidi="ar-SY"/>
          </w:rPr>
          <w:delText>MHz 457,525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457,550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457,575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467,525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467,550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467,575</w:delText>
        </w:r>
        <w:r w:rsidRPr="00457A52" w:rsidDel="00C9242A">
          <w:rPr>
            <w:rtl/>
          </w:rPr>
          <w:delText xml:space="preserve"> لمحطات الاتصال على المتن في الخدمة المتنقلة البحرية. ويجوز عند الحاجة أن تستعمل للاتصالات على المتن تجهيزات مصممة لمباعدة بين القنوات قدرها </w:delText>
        </w:r>
        <w:r w:rsidRPr="00457A52" w:rsidDel="00C9242A">
          <w:rPr>
            <w:lang w:bidi="ar-SY"/>
          </w:rPr>
          <w:delText>kHz 12,5</w:delText>
        </w:r>
        <w:r w:rsidRPr="00457A52" w:rsidDel="00C9242A">
          <w:rPr>
            <w:rtl/>
          </w:rPr>
          <w:delText xml:space="preserve"> وتستعمل أيضاً الترددات الإضافية </w:delText>
        </w:r>
        <w:r w:rsidRPr="00457A52" w:rsidDel="00C9242A">
          <w:rPr>
            <w:lang w:bidi="ar-SY"/>
          </w:rPr>
          <w:delText>MHz 457,5375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457,5625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467,5375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467,5625</w:delText>
        </w:r>
        <w:r w:rsidRPr="00457A52" w:rsidDel="00C9242A">
          <w:rPr>
            <w:rtl/>
          </w:rPr>
          <w:delText>. ويجوز أن يخضع هذا الاستخدام للقواعد التنظيمية الوطنية في بلد الإدارة المعنية، عند استخدام هذه الترددات في المياه الإقليمية لهذا البلد.</w:delText>
        </w:r>
      </w:del>
      <w:del w:id="27" w:author="Khalil, Magdy" w:date="2015-10-30T23:15:00Z">
        <w:r w:rsidDel="00066246">
          <w:rPr>
            <w:rFonts w:hint="cs"/>
            <w:rtl/>
          </w:rPr>
          <w:delText xml:space="preserve"> </w:delText>
        </w:r>
      </w:del>
      <w:r w:rsidRPr="00457A52">
        <w:rPr>
          <w:spacing w:val="-4"/>
          <w:rtl/>
        </w:rPr>
        <w:t xml:space="preserve">ويجب أن تكون خصائص الأجهزة </w:t>
      </w:r>
      <w:ins w:id="28" w:author="Rami, Nadia" w:date="2014-06-23T16:45:00Z">
        <w:r w:rsidRPr="00457A52">
          <w:rPr>
            <w:rFonts w:hint="cs"/>
            <w:spacing w:val="-4"/>
            <w:rtl/>
          </w:rPr>
          <w:t xml:space="preserve">وترتيب القنوات </w:t>
        </w:r>
      </w:ins>
      <w:del w:id="29" w:author="Rami, Nadia" w:date="2014-06-23T17:08:00Z">
        <w:r w:rsidRPr="00457A52" w:rsidDel="00CF6B6A">
          <w:rPr>
            <w:spacing w:val="-4"/>
            <w:rtl/>
          </w:rPr>
          <w:delText xml:space="preserve">المستخدمة </w:delText>
        </w:r>
      </w:del>
      <w:r w:rsidRPr="00457A52">
        <w:rPr>
          <w:spacing w:val="-4"/>
          <w:rtl/>
        </w:rPr>
        <w:t xml:space="preserve">مطابقة </w:t>
      </w:r>
      <w:del w:id="30" w:author="Rami, Nadia" w:date="2014-06-23T16:46:00Z">
        <w:r w:rsidRPr="00457A52" w:rsidDel="0017418E">
          <w:rPr>
            <w:spacing w:val="-4"/>
            <w:rtl/>
          </w:rPr>
          <w:delText>للمواصفات الواردة في التوصية</w:delText>
        </w:r>
      </w:del>
      <w:ins w:id="31" w:author="Rami, Nadia" w:date="2014-06-23T16:46:00Z">
        <w:r w:rsidRPr="00457A52">
          <w:rPr>
            <w:rFonts w:hint="cs"/>
            <w:spacing w:val="-4"/>
            <w:rtl/>
          </w:rPr>
          <w:t>للتوصية</w:t>
        </w:r>
      </w:ins>
      <w:ins w:id="32" w:author="Riz, Imad " w:date="2014-06-25T11:12:00Z">
        <w:r w:rsidRPr="00457A52">
          <w:rPr>
            <w:rFonts w:hint="cs"/>
            <w:spacing w:val="-4"/>
            <w:rtl/>
          </w:rPr>
          <w:t xml:space="preserve"> </w:t>
        </w:r>
      </w:ins>
      <w:r w:rsidRPr="00457A52">
        <w:rPr>
          <w:spacing w:val="-4"/>
          <w:lang w:bidi="ar-SY"/>
        </w:rPr>
        <w:t>ITU</w:t>
      </w:r>
      <w:r w:rsidRPr="00457A52">
        <w:rPr>
          <w:spacing w:val="-4"/>
          <w:lang w:bidi="ar-SY"/>
        </w:rPr>
        <w:noBreakHyphen/>
        <w:t>R M.1174</w:t>
      </w:r>
      <w:r w:rsidRPr="00457A52">
        <w:rPr>
          <w:spacing w:val="-4"/>
          <w:lang w:bidi="ar-SY"/>
        </w:rPr>
        <w:noBreakHyphen/>
      </w:r>
      <w:del w:id="33" w:author="Al-Talouzi, Lamis" w:date="2014-06-23T10:50:00Z">
        <w:r w:rsidRPr="00457A52" w:rsidDel="003052C2">
          <w:rPr>
            <w:spacing w:val="-4"/>
            <w:lang w:bidi="ar-SY"/>
          </w:rPr>
          <w:delText>2</w:delText>
        </w:r>
      </w:del>
      <w:ins w:id="34" w:author="Al-Talouzi, Lamis" w:date="2014-06-23T10:50:00Z">
        <w:r w:rsidRPr="00457A52">
          <w:rPr>
            <w:spacing w:val="-4"/>
            <w:lang w:bidi="ar-SY"/>
          </w:rPr>
          <w:t>3</w:t>
        </w:r>
      </w:ins>
      <w:r w:rsidRPr="00457A52">
        <w:rPr>
          <w:spacing w:val="-4"/>
          <w:rtl/>
        </w:rPr>
        <w:t>.</w:t>
      </w:r>
      <w:ins w:id="35" w:author="Rami, Nadia" w:date="2014-06-23T17:08:00Z">
        <w:r w:rsidRPr="00457A52">
          <w:rPr>
            <w:rFonts w:hint="cs"/>
            <w:spacing w:val="-4"/>
            <w:rtl/>
          </w:rPr>
          <w:t xml:space="preserve"> </w:t>
        </w:r>
      </w:ins>
      <w:ins w:id="36" w:author="Nasrallah, Samuel" w:date="2015-11-03T17:49:00Z">
        <w:r w:rsidR="00585FB8">
          <w:rPr>
            <w:rFonts w:hint="cs"/>
            <w:spacing w:val="-4"/>
            <w:rtl/>
          </w:rPr>
          <w:t>و</w:t>
        </w:r>
      </w:ins>
      <w:ins w:id="37" w:author="Rami, Nadia" w:date="2014-06-23T16:46:00Z">
        <w:r w:rsidRPr="00457A52">
          <w:rPr>
            <w:rFonts w:hint="cs"/>
            <w:spacing w:val="-4"/>
            <w:rtl/>
          </w:rPr>
          <w:t>يخضع استعمال</w:t>
        </w:r>
      </w:ins>
      <w:ins w:id="38" w:author="Riz, Imad " w:date="2014-10-06T09:37:00Z">
        <w:r w:rsidRPr="00457A52">
          <w:rPr>
            <w:rFonts w:hint="cs"/>
            <w:spacing w:val="-4"/>
            <w:rtl/>
          </w:rPr>
          <w:t xml:space="preserve"> نطاقي التردد</w:t>
        </w:r>
      </w:ins>
      <w:ins w:id="39" w:author="Rami, Nadia" w:date="2014-06-23T16:46:00Z">
        <w:r w:rsidRPr="00457A52">
          <w:rPr>
            <w:rFonts w:hint="cs"/>
            <w:spacing w:val="-4"/>
            <w:rtl/>
          </w:rPr>
          <w:t xml:space="preserve"> هذين في المياه الإقليمية للوائح الوطنية للإدارة المعنية</w:t>
        </w:r>
      </w:ins>
      <w:ins w:id="40" w:author="Riz, Imad " w:date="2014-06-25T11:12:00Z">
        <w:r w:rsidRPr="00457A52">
          <w:rPr>
            <w:rFonts w:hint="cs"/>
            <w:spacing w:val="-4"/>
            <w:rtl/>
          </w:rPr>
          <w:t>.</w:t>
        </w:r>
      </w:ins>
      <w:r w:rsidRPr="00457A52">
        <w:rPr>
          <w:spacing w:val="-4"/>
          <w:sz w:val="16"/>
          <w:szCs w:val="24"/>
          <w:lang w:bidi="ar-SY"/>
        </w:rPr>
        <w:t>(WRC</w:t>
      </w:r>
      <w:r w:rsidRPr="00457A52">
        <w:rPr>
          <w:spacing w:val="-4"/>
          <w:sz w:val="16"/>
          <w:szCs w:val="24"/>
          <w:lang w:bidi="ar-SY"/>
        </w:rPr>
        <w:noBreakHyphen/>
      </w:r>
      <w:del w:id="41" w:author="Al-Talouzi, Lamis" w:date="2014-06-23T10:50:00Z">
        <w:r w:rsidRPr="00457A52" w:rsidDel="003052C2">
          <w:rPr>
            <w:spacing w:val="-4"/>
            <w:sz w:val="16"/>
            <w:szCs w:val="24"/>
            <w:lang w:bidi="ar-SY"/>
          </w:rPr>
          <w:delText>07</w:delText>
        </w:r>
      </w:del>
      <w:ins w:id="42" w:author="Al-Talouzi, Lamis" w:date="2014-06-23T10:50:00Z">
        <w:r w:rsidRPr="00457A52">
          <w:rPr>
            <w:spacing w:val="-4"/>
            <w:sz w:val="16"/>
            <w:szCs w:val="24"/>
            <w:lang w:bidi="ar-SY"/>
          </w:rPr>
          <w:t>15</w:t>
        </w:r>
      </w:ins>
      <w:r w:rsidRPr="00457A52">
        <w:rPr>
          <w:spacing w:val="-4"/>
          <w:sz w:val="16"/>
          <w:szCs w:val="24"/>
          <w:lang w:bidi="ar-SY"/>
        </w:rPr>
        <w:t>)     </w:t>
      </w:r>
    </w:p>
    <w:p w:rsidR="00F05612" w:rsidRDefault="005A2FA5">
      <w:pPr>
        <w:pStyle w:val="Proposal"/>
      </w:pPr>
      <w:r>
        <w:lastRenderedPageBreak/>
        <w:t>SUP</w:t>
      </w:r>
      <w:r>
        <w:tab/>
        <w:t>WG4B/156/4</w:t>
      </w:r>
      <w:r>
        <w:rPr>
          <w:vanish/>
          <w:color w:val="7F7F7F" w:themeColor="text1" w:themeTint="80"/>
          <w:vertAlign w:val="superscript"/>
        </w:rPr>
        <w:t>#30258</w:t>
      </w:r>
    </w:p>
    <w:p w:rsidR="000E43EB" w:rsidRPr="00236C24" w:rsidRDefault="005A2FA5" w:rsidP="000E43EB">
      <w:pPr>
        <w:pStyle w:val="ResNo"/>
        <w:rPr>
          <w:rtl/>
        </w:rPr>
      </w:pPr>
      <w:bookmarkStart w:id="43" w:name="_Toc327956657"/>
      <w:r>
        <w:rPr>
          <w:rFonts w:hint="cs"/>
          <w:rtl/>
        </w:rPr>
        <w:t xml:space="preserve">القـرار </w:t>
      </w:r>
      <w:r w:rsidRPr="000E43EB">
        <w:rPr>
          <w:rStyle w:val="href"/>
        </w:rPr>
        <w:t>358</w:t>
      </w:r>
      <w:r>
        <w:t> (WRC-12)</w:t>
      </w:r>
      <w:bookmarkEnd w:id="43"/>
    </w:p>
    <w:p w:rsidR="000E43EB" w:rsidRPr="00B5383C" w:rsidRDefault="005A2FA5" w:rsidP="00BA16D6">
      <w:pPr>
        <w:pStyle w:val="Restitle"/>
        <w:rPr>
          <w:rtl/>
          <w:lang w:bidi="ar-EG"/>
        </w:rPr>
      </w:pPr>
      <w:bookmarkStart w:id="44" w:name="_Toc327956658"/>
      <w:r>
        <w:rPr>
          <w:rFonts w:hint="cs"/>
          <w:rtl/>
          <w:lang w:bidi="ar-EG"/>
        </w:rPr>
        <w:t>النظر في تحسين وتوسيع محطات الاتصال على المتن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في الخدمة المتنقلة البحرية في نطاقات الموجات الديسيمترية </w:t>
      </w:r>
      <w:r>
        <w:rPr>
          <w:lang w:bidi="ar-EG"/>
        </w:rPr>
        <w:t>(UHF)</w:t>
      </w:r>
      <w:bookmarkEnd w:id="44"/>
    </w:p>
    <w:p w:rsidR="00F05612" w:rsidRDefault="00B75A1D" w:rsidP="00B75A1D">
      <w:pPr>
        <w:pStyle w:val="Reasons"/>
        <w:spacing w:before="600"/>
        <w:jc w:val="center"/>
      </w:pPr>
      <w:r>
        <w:rPr>
          <w:rtl/>
        </w:rPr>
        <w:t>___________</w:t>
      </w:r>
    </w:p>
    <w:sectPr w:rsidR="00F05612">
      <w:headerReference w:type="even" r:id="rId14"/>
      <w:headerReference w:type="default" r:id="rId15"/>
      <w:footerReference w:type="default" r:id="rId16"/>
      <w:footerReference w:type="first" r:id="rId17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8406B1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A119A2">
      <w:rPr>
        <w:noProof/>
        <w:lang w:val="es-ES"/>
      </w:rPr>
      <w:t>P:\ARA\ITU-R\CONF-R\CMR15\100\156A.docx</w:t>
    </w:r>
    <w:r w:rsidRPr="00CB4300">
      <w:fldChar w:fldCharType="end"/>
    </w:r>
    <w:r w:rsidRPr="00CB4300">
      <w:rPr>
        <w:lang w:val="es-ES"/>
      </w:rPr>
      <w:t xml:space="preserve">  (</w:t>
    </w:r>
    <w:r w:rsidR="008406B1">
      <w:rPr>
        <w:lang w:val="es-ES"/>
      </w:rPr>
      <w:t>389541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D54FE2">
      <w:rPr>
        <w:noProof/>
      </w:rPr>
      <w:t>03.11.15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A119A2">
      <w:rPr>
        <w:noProof/>
      </w:rPr>
      <w:t>03.11.15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8406B1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A119A2">
      <w:rPr>
        <w:noProof/>
        <w:lang w:val="es-ES"/>
      </w:rPr>
      <w:t>P:\ARA\ITU-R\CONF-R\CMR15\100\156A.docx</w:t>
    </w:r>
    <w:r>
      <w:fldChar w:fldCharType="end"/>
    </w:r>
    <w:r w:rsidRPr="00CB4300">
      <w:rPr>
        <w:lang w:val="es-ES"/>
      </w:rPr>
      <w:t xml:space="preserve">   (</w:t>
    </w:r>
    <w:r w:rsidR="008406B1">
      <w:rPr>
        <w:lang w:val="es-ES"/>
      </w:rPr>
      <w:t>389541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D54FE2">
      <w:rPr>
        <w:noProof/>
      </w:rPr>
      <w:t>03.11.15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A119A2">
      <w:rPr>
        <w:noProof/>
      </w:rPr>
      <w:t>03.11.15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54FE2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156-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z, Imad ">
    <w15:presenceInfo w15:providerId="AD" w15:userId="S-1-5-21-8740799-900759487-1415713722-21679"/>
  </w15:person>
  <w15:person w15:author="Tahawi, Mohamad ">
    <w15:presenceInfo w15:providerId="AD" w15:userId="S-1-5-21-8740799-900759487-1415713722-52187"/>
  </w15:person>
  <w15:person w15:author="Khalil, Magdy">
    <w15:presenceInfo w15:providerId="AD" w15:userId="S-1-5-21-8740799-900759487-1415713722-35762"/>
  </w15:person>
  <w15:person w15:author="Rami, Nadia">
    <w15:presenceInfo w15:providerId="AD" w15:userId="S-1-5-21-8740799-900759487-1415713722-2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61FA7"/>
    <w:rsid w:val="00470CBD"/>
    <w:rsid w:val="0047407D"/>
    <w:rsid w:val="004909DD"/>
    <w:rsid w:val="00494280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85FB8"/>
    <w:rsid w:val="005930D8"/>
    <w:rsid w:val="005953EC"/>
    <w:rsid w:val="005A2FA5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1BA2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06B1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119A2"/>
    <w:rsid w:val="00A22AE9"/>
    <w:rsid w:val="00A26758"/>
    <w:rsid w:val="00A26D0E"/>
    <w:rsid w:val="00A278E9"/>
    <w:rsid w:val="00A3451F"/>
    <w:rsid w:val="00A36268"/>
    <w:rsid w:val="00A40B2C"/>
    <w:rsid w:val="00A66D2B"/>
    <w:rsid w:val="00A71FD0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75A1D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3A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54FE2"/>
    <w:rsid w:val="00D62C78"/>
    <w:rsid w:val="00D81703"/>
    <w:rsid w:val="00D82929"/>
    <w:rsid w:val="00D84214"/>
    <w:rsid w:val="00D87AA1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05612"/>
    <w:rsid w:val="00F10CB4"/>
    <w:rsid w:val="00F11B3D"/>
    <w:rsid w:val="00F14763"/>
    <w:rsid w:val="00F16212"/>
    <w:rsid w:val="00F16602"/>
    <w:rsid w:val="00F25B80"/>
    <w:rsid w:val="00F2685F"/>
    <w:rsid w:val="00F350C8"/>
    <w:rsid w:val="00F47477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9F05F445-2DAA-4FD1-ACE9-FAEF0FC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character" w:styleId="Hyperlink">
    <w:name w:val="Hyperlink"/>
    <w:basedOn w:val="DefaultParagraphFont"/>
    <w:unhideWhenUsed/>
    <w:rsid w:val="00494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G4Bwrc15@it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R15-WRC15-C-0156!!MSW-A</DPM_x0020_File_x0020_name>
    <DPM_x0020_Author xmlns="32a1a8c5-2265-4ebc-b7a0-2071e2c5c9bb" xsi:nil="false">Documents Proposals Manager (DPM)</DPM_x0020_Author>
    <DPM_x0020_Version xmlns="32a1a8c5-2265-4ebc-b7a0-2071e2c5c9bb" xsi:nil="false">DPM_v5.2015.11.3_prod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927BD-944E-4A9D-8F3E-E776C49599FB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54E56A-ACC4-41D2-A011-931E5C0D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R15-WRC15-C-0156!!MSW-A</vt:lpstr>
    </vt:vector>
  </TitlesOfParts>
  <Manager>General Secretariat - Pool</Manager>
  <Company>International Telecommunication Union (ITU)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R15-WRC15-C-0156!!MSW-A</dc:title>
  <dc:creator>Documents Proposals Manager (DPM)</dc:creator>
  <cp:keywords>DPM_v5.2015.11.3_prod</cp:keywords>
  <cp:lastModifiedBy>Ajlouni, Nour</cp:lastModifiedBy>
  <cp:revision>12</cp:revision>
  <cp:lastPrinted>2015-11-03T17:09:00Z</cp:lastPrinted>
  <dcterms:created xsi:type="dcterms:W3CDTF">2015-11-03T16:51:00Z</dcterms:created>
  <dcterms:modified xsi:type="dcterms:W3CDTF">2015-11-03T21:26:00Z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