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02785D" w:rsidTr="0050008E">
        <w:trPr>
          <w:cantSplit/>
        </w:trPr>
        <w:tc>
          <w:tcPr>
            <w:tcW w:w="6911" w:type="dxa"/>
          </w:tcPr>
          <w:p w:rsidR="0090121B" w:rsidRPr="00BA3401" w:rsidRDefault="005D46FB" w:rsidP="0002785D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>
              <w:rPr>
                <w:rFonts w:ascii="Verdana" w:hAnsi="Verdana" w:cs="Times"/>
                <w:b/>
                <w:position w:val="6"/>
                <w:sz w:val="20"/>
              </w:rPr>
              <w:t>5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G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inebra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, 2-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27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de noviembre de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20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15</w:t>
            </w:r>
          </w:p>
        </w:tc>
        <w:tc>
          <w:tcPr>
            <w:tcW w:w="3120" w:type="dxa"/>
          </w:tcPr>
          <w:p w:rsidR="0090121B" w:rsidRPr="0002785D" w:rsidRDefault="00CE7431" w:rsidP="00CE7431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359568FA" wp14:editId="3FE90B79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2785D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121B" w:rsidRPr="0002785D" w:rsidRDefault="00CE7431" w:rsidP="0090121B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1" w:name="dhead"/>
            <w:r w:rsidRPr="009538D2">
              <w:rPr>
                <w:rFonts w:ascii="Verdana" w:hAnsi="Verdana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90121B" w:rsidRPr="0002785D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121B" w:rsidRPr="0002785D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90121B" w:rsidRPr="0002785D" w:rsidTr="0090121B">
        <w:trPr>
          <w:cantSplit/>
        </w:trPr>
        <w:tc>
          <w:tcPr>
            <w:tcW w:w="6911" w:type="dxa"/>
            <w:shd w:val="clear" w:color="auto" w:fill="auto"/>
          </w:tcPr>
          <w:p w:rsidR="0090121B" w:rsidRPr="00B239FA" w:rsidRDefault="00BA3401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B239FA">
              <w:rPr>
                <w:rFonts w:ascii="Verdana" w:hAnsi="Verdana"/>
                <w:b/>
                <w:sz w:val="20"/>
                <w:lang w:val="en-US"/>
              </w:rPr>
              <w:t xml:space="preserve">COMISIÓN </w:t>
            </w:r>
            <w:r w:rsidR="00AE658F" w:rsidRPr="00B239FA">
              <w:rPr>
                <w:rFonts w:ascii="Verdana" w:hAnsi="Verdana"/>
                <w:b/>
                <w:sz w:val="20"/>
                <w:lang w:val="en-US"/>
              </w:rPr>
              <w:t>4</w:t>
            </w:r>
          </w:p>
        </w:tc>
        <w:tc>
          <w:tcPr>
            <w:tcW w:w="3120" w:type="dxa"/>
            <w:shd w:val="clear" w:color="auto" w:fill="auto"/>
          </w:tcPr>
          <w:p w:rsidR="0090121B" w:rsidRPr="0002785D" w:rsidRDefault="00AE658F" w:rsidP="0045384C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eastAsia="SimSun" w:hAnsi="Verdana" w:cs="Traditional Arabic"/>
                <w:b/>
                <w:sz w:val="20"/>
                <w:lang w:val="en-US"/>
              </w:rPr>
              <w:t>Documento 156</w:t>
            </w:r>
            <w:r w:rsidR="0090121B" w:rsidRPr="0002785D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02785D">
              <w:rPr>
                <w:rFonts w:ascii="Verdana" w:hAnsi="Verdana"/>
                <w:b/>
                <w:sz w:val="20"/>
                <w:lang w:val="en-US"/>
              </w:rPr>
              <w:t>S</w:t>
            </w:r>
          </w:p>
        </w:tc>
      </w:tr>
      <w:bookmarkEnd w:id="1"/>
      <w:tr w:rsidR="000A5B9A" w:rsidRPr="0002785D" w:rsidTr="0090121B">
        <w:trPr>
          <w:cantSplit/>
        </w:trPr>
        <w:tc>
          <w:tcPr>
            <w:tcW w:w="6911" w:type="dxa"/>
            <w:shd w:val="clear" w:color="auto" w:fill="auto"/>
          </w:tcPr>
          <w:p w:rsidR="000A5B9A" w:rsidRPr="0002785D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>3 de noviembre de 2015</w:t>
            </w:r>
          </w:p>
        </w:tc>
      </w:tr>
      <w:tr w:rsidR="000A5B9A" w:rsidRPr="0002785D" w:rsidTr="0090121B">
        <w:trPr>
          <w:cantSplit/>
        </w:trPr>
        <w:tc>
          <w:tcPr>
            <w:tcW w:w="6911" w:type="dxa"/>
          </w:tcPr>
          <w:p w:rsidR="000A5B9A" w:rsidRPr="00BA3401" w:rsidRDefault="00BA3401" w:rsidP="00BA340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  <w:lang w:val="en-GB"/>
              </w:rPr>
            </w:pPr>
            <w:r w:rsidRPr="00BA3401">
              <w:rPr>
                <w:rFonts w:ascii="Verdana" w:hAnsi="Verdana"/>
                <w:sz w:val="20"/>
                <w:lang w:val="en-GB"/>
              </w:rPr>
              <w:t>Origen:</w:t>
            </w:r>
            <w:r w:rsidRPr="00BA3401">
              <w:rPr>
                <w:rFonts w:ascii="Verdana" w:hAnsi="Verdana"/>
                <w:sz w:val="20"/>
                <w:lang w:val="en-GB"/>
              </w:rPr>
              <w:tab/>
              <w:t>Documento DT/26</w:t>
            </w:r>
          </w:p>
        </w:tc>
        <w:tc>
          <w:tcPr>
            <w:tcW w:w="3120" w:type="dxa"/>
          </w:tcPr>
          <w:p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>Original: inglés</w:t>
            </w:r>
          </w:p>
        </w:tc>
      </w:tr>
      <w:tr w:rsidR="000A5B9A" w:rsidRPr="0002785D" w:rsidTr="006744FC">
        <w:trPr>
          <w:cantSplit/>
        </w:trPr>
        <w:tc>
          <w:tcPr>
            <w:tcW w:w="10031" w:type="dxa"/>
            <w:gridSpan w:val="2"/>
          </w:tcPr>
          <w:p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0A5B9A" w:rsidRPr="0002785D" w:rsidTr="0050008E">
        <w:trPr>
          <w:cantSplit/>
        </w:trPr>
        <w:tc>
          <w:tcPr>
            <w:tcW w:w="10031" w:type="dxa"/>
            <w:gridSpan w:val="2"/>
          </w:tcPr>
          <w:p w:rsidR="000A5B9A" w:rsidRPr="00BA3401" w:rsidRDefault="00BA3401" w:rsidP="00B15D56">
            <w:pPr>
              <w:pStyle w:val="Source"/>
            </w:pPr>
            <w:bookmarkStart w:id="2" w:name="dsource" w:colFirst="0" w:colLast="0"/>
            <w:r w:rsidRPr="00BA3401">
              <w:t xml:space="preserve">Presidente, Grupo de Trabajo </w:t>
            </w:r>
            <w:r w:rsidR="000A5B9A" w:rsidRPr="00BA3401">
              <w:t>4</w:t>
            </w:r>
            <w:r w:rsidR="00B15D56">
              <w:t>B</w:t>
            </w:r>
          </w:p>
        </w:tc>
      </w:tr>
      <w:tr w:rsidR="000A5B9A" w:rsidRPr="00BA3401" w:rsidTr="0050008E">
        <w:trPr>
          <w:cantSplit/>
        </w:trPr>
        <w:tc>
          <w:tcPr>
            <w:tcW w:w="10031" w:type="dxa"/>
            <w:gridSpan w:val="2"/>
          </w:tcPr>
          <w:p w:rsidR="000A5B9A" w:rsidRPr="00BA3401" w:rsidRDefault="00BA3401" w:rsidP="00BA3401">
            <w:pPr>
              <w:pStyle w:val="Title1"/>
            </w:pPr>
            <w:bookmarkStart w:id="3" w:name="dtitle1" w:colFirst="0" w:colLast="0"/>
            <w:bookmarkEnd w:id="2"/>
            <w:r w:rsidRPr="00BA3401">
              <w:t xml:space="preserve">PRIMER INFORME DEL GRUPO DE TRABAJO 4B A LA COMISIÓN 4 </w:t>
            </w:r>
            <w:r>
              <w:br/>
            </w:r>
            <w:r w:rsidRPr="00BA3401">
              <w:t>SOBRE EL PUNTO 1.15 DEL ORDEN DEL DÍA</w:t>
            </w:r>
          </w:p>
        </w:tc>
      </w:tr>
      <w:tr w:rsidR="000A5B9A" w:rsidRPr="00BA3401" w:rsidTr="0050008E">
        <w:trPr>
          <w:cantSplit/>
        </w:trPr>
        <w:tc>
          <w:tcPr>
            <w:tcW w:w="10031" w:type="dxa"/>
            <w:gridSpan w:val="2"/>
          </w:tcPr>
          <w:p w:rsidR="000A5B9A" w:rsidRPr="00BA3401" w:rsidRDefault="000A5B9A" w:rsidP="000A5B9A">
            <w:pPr>
              <w:pStyle w:val="Title2"/>
            </w:pPr>
            <w:bookmarkStart w:id="4" w:name="dtitle2" w:colFirst="0" w:colLast="0"/>
            <w:bookmarkEnd w:id="3"/>
          </w:p>
        </w:tc>
      </w:tr>
      <w:tr w:rsidR="000A5B9A" w:rsidTr="0050008E">
        <w:trPr>
          <w:cantSplit/>
        </w:trPr>
        <w:tc>
          <w:tcPr>
            <w:tcW w:w="10031" w:type="dxa"/>
            <w:gridSpan w:val="2"/>
          </w:tcPr>
          <w:p w:rsidR="000A5B9A" w:rsidRDefault="000A5B9A" w:rsidP="000A5B9A">
            <w:pPr>
              <w:pStyle w:val="Agendaitem"/>
            </w:pPr>
            <w:bookmarkStart w:id="5" w:name="dtitle3" w:colFirst="0" w:colLast="0"/>
            <w:bookmarkEnd w:id="4"/>
            <w:r w:rsidRPr="00AE658F">
              <w:t>Punto 1.15 del orden del día</w:t>
            </w:r>
          </w:p>
        </w:tc>
      </w:tr>
    </w:tbl>
    <w:bookmarkEnd w:id="5"/>
    <w:p w:rsidR="001C0E40" w:rsidRPr="00423D16" w:rsidRDefault="005F151C" w:rsidP="00423D16">
      <w:r w:rsidRPr="00211854">
        <w:t>1.15</w:t>
      </w:r>
      <w:r w:rsidRPr="00211854">
        <w:tab/>
      </w:r>
      <w:r w:rsidRPr="00211854">
        <w:t xml:space="preserve">examinar la demanda de espectro para las estaciones de comunicación a bordo del servicio móvil marítimo con arreglo a la Resolución </w:t>
      </w:r>
      <w:r w:rsidRPr="00211854">
        <w:rPr>
          <w:b/>
          <w:bCs/>
        </w:rPr>
        <w:t>358 (CMR-12)</w:t>
      </w:r>
      <w:r w:rsidRPr="00211854">
        <w:t>;</w:t>
      </w:r>
    </w:p>
    <w:p w:rsidR="00BA3401" w:rsidRPr="008D61A7" w:rsidRDefault="00BA3401" w:rsidP="00BA340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5"/>
        <w:gridCol w:w="1814"/>
      </w:tblGrid>
      <w:tr w:rsidR="00BA3401" w:rsidRPr="008D61A7" w:rsidTr="00BE1184">
        <w:tc>
          <w:tcPr>
            <w:tcW w:w="7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01" w:rsidRPr="00E000E0" w:rsidRDefault="00BA3401" w:rsidP="00BE1184">
            <w:pPr>
              <w:spacing w:before="60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>Título</w:t>
            </w:r>
          </w:p>
        </w:tc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01" w:rsidRPr="008D61A7" w:rsidRDefault="00BA3401" w:rsidP="00BE1184">
            <w:pPr>
              <w:spacing w:before="6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8D61A7">
              <w:rPr>
                <w:rFonts w:asciiTheme="majorBidi" w:hAnsiTheme="majorBidi" w:cstheme="majorBidi"/>
                <w:b/>
                <w:bCs/>
                <w:szCs w:val="24"/>
              </w:rPr>
              <w:t>Punto del orden del día</w:t>
            </w:r>
          </w:p>
        </w:tc>
      </w:tr>
      <w:tr w:rsidR="00BA3401" w:rsidRPr="00B15866" w:rsidTr="00BE1184">
        <w:tc>
          <w:tcPr>
            <w:tcW w:w="7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01" w:rsidRPr="00B15866" w:rsidRDefault="00BA3401" w:rsidP="00BE1184">
            <w:pPr>
              <w:spacing w:before="6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Artículo </w:t>
            </w:r>
            <w:r w:rsidRPr="00B15866">
              <w:rPr>
                <w:rFonts w:asciiTheme="majorBidi" w:hAnsiTheme="majorBidi" w:cstheme="majorBidi"/>
                <w:szCs w:val="24"/>
              </w:rPr>
              <w:t>5</w:t>
            </w:r>
          </w:p>
        </w:tc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01" w:rsidRPr="00B15866" w:rsidRDefault="00BA3401" w:rsidP="00BE1184">
            <w:pPr>
              <w:spacing w:before="60"/>
              <w:jc w:val="center"/>
              <w:rPr>
                <w:rFonts w:asciiTheme="majorBidi" w:hAnsiTheme="majorBidi" w:cstheme="majorBidi"/>
                <w:szCs w:val="24"/>
              </w:rPr>
            </w:pPr>
            <w:r w:rsidRPr="00B15866">
              <w:rPr>
                <w:rFonts w:asciiTheme="majorBidi" w:hAnsiTheme="majorBidi" w:cstheme="majorBidi"/>
                <w:szCs w:val="24"/>
              </w:rPr>
              <w:t>1.15</w:t>
            </w:r>
          </w:p>
        </w:tc>
      </w:tr>
    </w:tbl>
    <w:p w:rsidR="00BA3401" w:rsidRDefault="00BA3401" w:rsidP="00BA340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BA3401" w:rsidRDefault="00BA3401" w:rsidP="00BA3401">
      <w:pPr>
        <w:tabs>
          <w:tab w:val="clear" w:pos="1134"/>
          <w:tab w:val="clear" w:pos="1871"/>
          <w:tab w:val="clear" w:pos="2268"/>
          <w:tab w:val="left" w:pos="5213"/>
        </w:tabs>
        <w:spacing w:before="0"/>
        <w:ind w:left="-34"/>
        <w:jc w:val="center"/>
      </w:pPr>
    </w:p>
    <w:p w:rsidR="00BA3401" w:rsidRPr="00B15866" w:rsidRDefault="00BA3401" w:rsidP="00BA3401">
      <w:pPr>
        <w:tabs>
          <w:tab w:val="clear" w:pos="1134"/>
          <w:tab w:val="clear" w:pos="1871"/>
          <w:tab w:val="clear" w:pos="2268"/>
          <w:tab w:val="left" w:pos="5213"/>
          <w:tab w:val="left" w:pos="6379"/>
          <w:tab w:val="center" w:pos="7371"/>
        </w:tabs>
        <w:spacing w:before="0"/>
        <w:ind w:right="480" w:firstLine="5670"/>
      </w:pPr>
      <w:r>
        <w:tab/>
      </w:r>
      <w:r>
        <w:t>M.A. EL-MOGHAZI</w:t>
      </w:r>
    </w:p>
    <w:p w:rsidR="00BA3401" w:rsidRPr="008D61A7" w:rsidRDefault="00BA3401" w:rsidP="00BA3401">
      <w:pPr>
        <w:tabs>
          <w:tab w:val="clear" w:pos="1134"/>
          <w:tab w:val="clear" w:pos="1871"/>
          <w:tab w:val="clear" w:pos="2268"/>
          <w:tab w:val="left" w:pos="5213"/>
          <w:tab w:val="center" w:pos="7371"/>
        </w:tabs>
        <w:spacing w:before="0"/>
        <w:ind w:left="-34" w:firstLine="5387"/>
        <w:jc w:val="center"/>
      </w:pPr>
      <w:bookmarkStart w:id="6" w:name="_GoBack"/>
      <w:bookmarkEnd w:id="6"/>
      <w:r w:rsidRPr="008D61A7">
        <w:t>Presidente, Grupo de Trabajo 4B</w:t>
      </w:r>
    </w:p>
    <w:p w:rsidR="00BA3401" w:rsidRPr="00B15866" w:rsidRDefault="00BA3401" w:rsidP="00BA3401">
      <w:pPr>
        <w:tabs>
          <w:tab w:val="clear" w:pos="1134"/>
          <w:tab w:val="clear" w:pos="1871"/>
          <w:tab w:val="clear" w:pos="2268"/>
          <w:tab w:val="left" w:pos="4962"/>
          <w:tab w:val="center" w:pos="7371"/>
        </w:tabs>
        <w:spacing w:before="0"/>
        <w:ind w:left="-34" w:firstLine="5137"/>
        <w:jc w:val="center"/>
      </w:pPr>
      <w:r>
        <w:t>Oficina</w:t>
      </w:r>
      <w:r w:rsidRPr="00B15866">
        <w:t>: 232 (CICG)</w:t>
      </w:r>
    </w:p>
    <w:p w:rsidR="00BA3401" w:rsidRPr="008D61A7" w:rsidRDefault="00BA3401" w:rsidP="00BA3401">
      <w:pPr>
        <w:tabs>
          <w:tab w:val="clear" w:pos="1134"/>
          <w:tab w:val="clear" w:pos="1871"/>
          <w:tab w:val="clear" w:pos="2268"/>
          <w:tab w:val="left" w:pos="5213"/>
          <w:tab w:val="center" w:pos="7371"/>
        </w:tabs>
        <w:spacing w:before="0"/>
        <w:ind w:left="-34" w:firstLine="5704"/>
      </w:pPr>
      <w:r w:rsidRPr="00B15866">
        <w:tab/>
      </w:r>
      <w:r w:rsidRPr="008D61A7">
        <w:t xml:space="preserve">Correo-e: </w:t>
      </w:r>
      <w:hyperlink r:id="rId13" w:history="1">
        <w:r w:rsidRPr="008D61A7">
          <w:rPr>
            <w:rStyle w:val="Hyperlink"/>
          </w:rPr>
          <w:t>WG4Bwrc15@itu.int</w:t>
        </w:r>
      </w:hyperlink>
    </w:p>
    <w:p w:rsidR="008750A8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F008F3" w:rsidRPr="00245062" w:rsidRDefault="005F151C" w:rsidP="00D44B91">
      <w:pPr>
        <w:pStyle w:val="ArtNo"/>
      </w:pPr>
      <w:r w:rsidRPr="00245062">
        <w:lastRenderedPageBreak/>
        <w:t xml:space="preserve">ARTÍCULO </w:t>
      </w:r>
      <w:r w:rsidRPr="00245062">
        <w:rPr>
          <w:rStyle w:val="href"/>
        </w:rPr>
        <w:t>5</w:t>
      </w:r>
    </w:p>
    <w:p w:rsidR="00F008F3" w:rsidRPr="00F63BD5" w:rsidRDefault="005F151C" w:rsidP="00D44B91">
      <w:pPr>
        <w:pStyle w:val="Arttitle"/>
      </w:pPr>
      <w:r w:rsidRPr="00245062">
        <w:t>Atribuciones de frecuencia</w:t>
      </w:r>
    </w:p>
    <w:p w:rsidR="00F008F3" w:rsidRPr="00245062" w:rsidRDefault="005F151C" w:rsidP="00417F4D">
      <w:pPr>
        <w:pStyle w:val="Section1"/>
      </w:pPr>
      <w:r w:rsidRPr="00245062">
        <w:t xml:space="preserve">Sección IV – </w:t>
      </w:r>
      <w:r w:rsidRPr="00245062">
        <w:t>Cuadro de atribución de bandas de frecuencias</w:t>
      </w:r>
      <w:r w:rsidRPr="00245062">
        <w:br/>
      </w:r>
      <w:r w:rsidRPr="00245062">
        <w:rPr>
          <w:b w:val="0"/>
          <w:bCs/>
        </w:rPr>
        <w:t xml:space="preserve">(Véase el </w:t>
      </w:r>
      <w:r w:rsidRPr="00245062">
        <w:rPr>
          <w:b w:val="0"/>
          <w:bCs/>
        </w:rPr>
        <w:t>número</w:t>
      </w:r>
      <w:r w:rsidRPr="00245062">
        <w:t xml:space="preserve"> </w:t>
      </w:r>
      <w:r w:rsidRPr="00245062">
        <w:rPr>
          <w:rStyle w:val="Artref"/>
        </w:rPr>
        <w:t>2.1</w:t>
      </w:r>
      <w:r w:rsidRPr="00245062">
        <w:rPr>
          <w:b w:val="0"/>
          <w:bCs/>
        </w:rPr>
        <w:t>)</w:t>
      </w:r>
      <w:r w:rsidRPr="00245062">
        <w:br/>
      </w:r>
    </w:p>
    <w:p w:rsidR="000E6F41" w:rsidRDefault="005F151C">
      <w:pPr>
        <w:pStyle w:val="Proposal"/>
      </w:pPr>
      <w:r>
        <w:t>MOD</w:t>
      </w:r>
      <w:r>
        <w:tab/>
        <w:t>WG4B/156/1</w:t>
      </w:r>
      <w:r>
        <w:rPr>
          <w:vanish/>
          <w:color w:val="7F7F7F" w:themeColor="text1" w:themeTint="80"/>
          <w:vertAlign w:val="superscript"/>
        </w:rPr>
        <w:t>#30255</w:t>
      </w:r>
    </w:p>
    <w:p w:rsidR="00F008F3" w:rsidRPr="00A556F4" w:rsidRDefault="005F151C" w:rsidP="004D72B7">
      <w:pPr>
        <w:pStyle w:val="Tabletitle"/>
      </w:pPr>
      <w:r w:rsidRPr="00A556F4">
        <w:t>410-460 MHz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F008F3" w:rsidRPr="00A556F4" w:rsidTr="00EA77F7">
        <w:trPr>
          <w:cantSplit/>
        </w:trPr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A556F4" w:rsidRDefault="005F151C" w:rsidP="00EA77F7">
            <w:pPr>
              <w:pStyle w:val="Tablehead"/>
              <w:spacing w:line="190" w:lineRule="exact"/>
              <w:rPr>
                <w:color w:val="000000"/>
              </w:rPr>
            </w:pPr>
            <w:r w:rsidRPr="00A556F4">
              <w:rPr>
                <w:color w:val="000000"/>
              </w:rPr>
              <w:t>Atribución a los servicios</w:t>
            </w:r>
          </w:p>
        </w:tc>
      </w:tr>
      <w:tr w:rsidR="00F008F3" w:rsidRPr="00A556F4" w:rsidTr="00A11B2A">
        <w:trPr>
          <w:cantSplit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F3" w:rsidRPr="00A556F4" w:rsidRDefault="005F151C" w:rsidP="00EA77F7">
            <w:pPr>
              <w:pStyle w:val="Tablehead"/>
              <w:spacing w:line="190" w:lineRule="exact"/>
              <w:rPr>
                <w:color w:val="000000"/>
              </w:rPr>
            </w:pPr>
            <w:r w:rsidRPr="00A556F4">
              <w:rPr>
                <w:color w:val="000000"/>
              </w:rPr>
              <w:t>Región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F3" w:rsidRPr="00A556F4" w:rsidRDefault="005F151C" w:rsidP="00EA77F7">
            <w:pPr>
              <w:pStyle w:val="Tablehead"/>
              <w:spacing w:line="190" w:lineRule="exact"/>
              <w:rPr>
                <w:color w:val="000000"/>
              </w:rPr>
            </w:pPr>
            <w:r w:rsidRPr="00A556F4">
              <w:rPr>
                <w:color w:val="000000"/>
              </w:rPr>
              <w:t>Región 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F3" w:rsidRPr="00A556F4" w:rsidRDefault="005F151C" w:rsidP="00EA77F7">
            <w:pPr>
              <w:pStyle w:val="Tablehead"/>
              <w:spacing w:line="190" w:lineRule="exact"/>
              <w:rPr>
                <w:color w:val="000000"/>
              </w:rPr>
            </w:pPr>
            <w:r w:rsidRPr="00A556F4">
              <w:rPr>
                <w:color w:val="000000"/>
              </w:rPr>
              <w:t>Región 3</w:t>
            </w:r>
          </w:p>
        </w:tc>
      </w:tr>
      <w:tr w:rsidR="00F008F3" w:rsidRPr="00A556F4" w:rsidTr="00A11B2A">
        <w:trPr>
          <w:cantSplit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A0" w:rsidRPr="00A556F4" w:rsidRDefault="005F151C" w:rsidP="00A53DA0">
            <w:pPr>
              <w:pStyle w:val="TableTextS5"/>
              <w:keepNext/>
              <w:spacing w:before="20" w:after="20"/>
              <w:rPr>
                <w:color w:val="000000"/>
              </w:rPr>
            </w:pPr>
            <w:r w:rsidRPr="00A556F4">
              <w:rPr>
                <w:b/>
                <w:bCs/>
                <w:color w:val="000000"/>
              </w:rPr>
              <w:t>456</w:t>
            </w:r>
            <w:r w:rsidRPr="00A556F4">
              <w:rPr>
                <w:color w:val="000000"/>
              </w:rPr>
              <w:t>-</w:t>
            </w:r>
            <w:r w:rsidRPr="00A556F4">
              <w:rPr>
                <w:b/>
                <w:bCs/>
                <w:color w:val="000000"/>
              </w:rPr>
              <w:t>459</w:t>
            </w:r>
            <w:r w:rsidRPr="00A556F4">
              <w:rPr>
                <w:color w:val="000000"/>
              </w:rPr>
              <w:tab/>
            </w:r>
            <w:r w:rsidRPr="00A556F4">
              <w:rPr>
                <w:color w:val="000000"/>
              </w:rPr>
              <w:tab/>
              <w:t>FIJO</w:t>
            </w:r>
          </w:p>
          <w:p w:rsidR="00A53DA0" w:rsidRPr="00A556F4" w:rsidRDefault="005F151C" w:rsidP="00A53DA0">
            <w:pPr>
              <w:pStyle w:val="TableTextS5"/>
              <w:keepNext/>
              <w:spacing w:before="20" w:after="20"/>
              <w:ind w:left="170" w:hanging="170"/>
              <w:rPr>
                <w:color w:val="000000"/>
              </w:rPr>
            </w:pPr>
            <w:r w:rsidRPr="00A556F4">
              <w:rPr>
                <w:color w:val="000000"/>
              </w:rPr>
              <w:tab/>
            </w:r>
            <w:r w:rsidRPr="00A556F4">
              <w:rPr>
                <w:color w:val="000000"/>
              </w:rPr>
              <w:tab/>
            </w:r>
            <w:r w:rsidRPr="00A556F4">
              <w:rPr>
                <w:color w:val="000000"/>
              </w:rPr>
              <w:tab/>
            </w:r>
            <w:r w:rsidRPr="00A556F4">
              <w:rPr>
                <w:color w:val="000000"/>
              </w:rPr>
              <w:tab/>
              <w:t xml:space="preserve">MÓVIL 5.286AA </w:t>
            </w:r>
          </w:p>
          <w:p w:rsidR="00F008F3" w:rsidRPr="00A556F4" w:rsidRDefault="005F151C" w:rsidP="00A53DA0">
            <w:pPr>
              <w:pStyle w:val="TableTextS5"/>
              <w:spacing w:line="190" w:lineRule="exact"/>
              <w:rPr>
                <w:rStyle w:val="Artref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5.271 </w:t>
            </w:r>
            <w:ins w:id="7" w:author="Hugo Andres Fernandez Mac Beath" w:date="2015-07-14T14:26:00Z">
              <w:r w:rsidRPr="00A556F4">
                <w:rPr>
                  <w:color w:val="000000"/>
                </w:rPr>
                <w:t xml:space="preserve">MOD </w:t>
              </w:r>
            </w:ins>
            <w:r w:rsidRPr="00A556F4">
              <w:rPr>
                <w:color w:val="000000"/>
              </w:rPr>
              <w:t>5.287  5.288</w:t>
            </w:r>
          </w:p>
        </w:tc>
      </w:tr>
    </w:tbl>
    <w:p w:rsidR="000E6F41" w:rsidRDefault="000E6F41">
      <w:pPr>
        <w:pStyle w:val="Reasons"/>
      </w:pPr>
    </w:p>
    <w:p w:rsidR="000E6F41" w:rsidRDefault="005F151C">
      <w:pPr>
        <w:pStyle w:val="Proposal"/>
      </w:pPr>
      <w:r>
        <w:t>MOD</w:t>
      </w:r>
      <w:r>
        <w:tab/>
        <w:t>WG4B/156/2</w:t>
      </w:r>
      <w:r>
        <w:rPr>
          <w:vanish/>
          <w:color w:val="7F7F7F" w:themeColor="text1" w:themeTint="80"/>
          <w:vertAlign w:val="superscript"/>
        </w:rPr>
        <w:t>#30256</w:t>
      </w:r>
    </w:p>
    <w:p w:rsidR="00F008F3" w:rsidRPr="00A556F4" w:rsidRDefault="005F151C" w:rsidP="004D72B7">
      <w:pPr>
        <w:pStyle w:val="Tabletitle"/>
      </w:pPr>
      <w:r w:rsidRPr="00A556F4">
        <w:t>460-890 MHz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1"/>
      </w:tblGrid>
      <w:tr w:rsidR="00F008F3" w:rsidRPr="00A556F4" w:rsidTr="00B93AF3">
        <w:trPr>
          <w:jc w:val="center"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A556F4" w:rsidRDefault="005F151C" w:rsidP="00B93AF3">
            <w:pPr>
              <w:pStyle w:val="Tablehead"/>
              <w:keepLines/>
            </w:pPr>
            <w:r w:rsidRPr="00A556F4">
              <w:t>Atribución a los servicios</w:t>
            </w:r>
          </w:p>
        </w:tc>
      </w:tr>
      <w:tr w:rsidR="00F008F3" w:rsidRPr="00A556F4" w:rsidTr="00B93AF3">
        <w:trPr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A556F4" w:rsidRDefault="005F151C" w:rsidP="00B93AF3">
            <w:pPr>
              <w:pStyle w:val="Tablehead"/>
              <w:keepLines/>
            </w:pPr>
            <w:r w:rsidRPr="00A556F4">
              <w:t>Región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A556F4" w:rsidRDefault="005F151C" w:rsidP="00B93AF3">
            <w:pPr>
              <w:pStyle w:val="Tablehead"/>
              <w:keepLines/>
            </w:pPr>
            <w:r w:rsidRPr="00A556F4">
              <w:t>Región 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A556F4" w:rsidRDefault="005F151C" w:rsidP="00B93AF3">
            <w:pPr>
              <w:pStyle w:val="Tablehead"/>
              <w:keepLines/>
            </w:pPr>
            <w:r w:rsidRPr="00A556F4">
              <w:t>Región 3</w:t>
            </w:r>
          </w:p>
        </w:tc>
      </w:tr>
      <w:tr w:rsidR="00F008F3" w:rsidRPr="00A556F4" w:rsidTr="00B93AF3">
        <w:trPr>
          <w:jc w:val="center"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A0" w:rsidRPr="00A556F4" w:rsidRDefault="005F151C" w:rsidP="00A53DA0">
            <w:pPr>
              <w:pStyle w:val="TableTextS5"/>
              <w:keepNext/>
              <w:spacing w:before="20" w:after="20"/>
              <w:rPr>
                <w:color w:val="000000"/>
              </w:rPr>
            </w:pPr>
            <w:r w:rsidRPr="00A556F4">
              <w:rPr>
                <w:b/>
                <w:bCs/>
                <w:color w:val="000000"/>
              </w:rPr>
              <w:t>460</w:t>
            </w:r>
            <w:r w:rsidRPr="00A556F4">
              <w:rPr>
                <w:color w:val="000000"/>
              </w:rPr>
              <w:t>-</w:t>
            </w:r>
            <w:r w:rsidRPr="00A556F4">
              <w:rPr>
                <w:b/>
                <w:bCs/>
                <w:color w:val="000000"/>
              </w:rPr>
              <w:t>470</w:t>
            </w:r>
            <w:r w:rsidRPr="00A556F4">
              <w:rPr>
                <w:color w:val="000000"/>
              </w:rPr>
              <w:tab/>
            </w:r>
            <w:r w:rsidRPr="00A556F4">
              <w:rPr>
                <w:color w:val="000000"/>
              </w:rPr>
              <w:tab/>
              <w:t>FIJO</w:t>
            </w:r>
          </w:p>
          <w:p w:rsidR="00A53DA0" w:rsidRPr="00A556F4" w:rsidRDefault="005F151C" w:rsidP="00A53DA0">
            <w:pPr>
              <w:pStyle w:val="TableTextS5"/>
              <w:keepNext/>
              <w:spacing w:before="20" w:after="20"/>
              <w:ind w:left="170" w:hanging="170"/>
              <w:rPr>
                <w:color w:val="000000"/>
              </w:rPr>
            </w:pPr>
            <w:r w:rsidRPr="00A556F4">
              <w:rPr>
                <w:color w:val="000000"/>
              </w:rPr>
              <w:tab/>
            </w:r>
            <w:r w:rsidRPr="00A556F4">
              <w:rPr>
                <w:color w:val="000000"/>
              </w:rPr>
              <w:tab/>
            </w:r>
            <w:r w:rsidRPr="00A556F4">
              <w:rPr>
                <w:color w:val="000000"/>
              </w:rPr>
              <w:tab/>
            </w:r>
            <w:r w:rsidRPr="00A556F4">
              <w:rPr>
                <w:color w:val="000000"/>
              </w:rPr>
              <w:tab/>
              <w:t xml:space="preserve">MÓVIL 5.286AA </w:t>
            </w:r>
          </w:p>
          <w:p w:rsidR="00A53DA0" w:rsidRPr="00A556F4" w:rsidRDefault="005F151C" w:rsidP="00A53DA0">
            <w:pPr>
              <w:pStyle w:val="TableTextS5"/>
              <w:keepNext/>
              <w:spacing w:before="20" w:after="20"/>
              <w:ind w:left="170" w:hanging="170"/>
              <w:rPr>
                <w:color w:val="000000"/>
              </w:rPr>
            </w:pPr>
            <w:r w:rsidRPr="00A556F4">
              <w:rPr>
                <w:color w:val="000000"/>
              </w:rPr>
              <w:tab/>
            </w:r>
            <w:r w:rsidRPr="00A556F4">
              <w:rPr>
                <w:color w:val="000000"/>
              </w:rPr>
              <w:tab/>
            </w:r>
            <w:r w:rsidRPr="00A556F4">
              <w:rPr>
                <w:color w:val="000000"/>
              </w:rPr>
              <w:tab/>
            </w:r>
            <w:r w:rsidRPr="00A556F4">
              <w:rPr>
                <w:color w:val="000000"/>
              </w:rPr>
              <w:tab/>
              <w:t>Meteorología por satélite (espacio-Tierra)</w:t>
            </w:r>
          </w:p>
          <w:p w:rsidR="00F008F3" w:rsidRPr="00A556F4" w:rsidRDefault="005F151C" w:rsidP="00A53DA0">
            <w:pPr>
              <w:pStyle w:val="TableTextS5"/>
              <w:keepNext/>
              <w:keepLines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2989"/>
              </w:tabs>
            </w:pPr>
            <w:r w:rsidRPr="00A556F4">
              <w:rPr>
                <w:color w:val="000000"/>
              </w:rPr>
              <w:tab/>
            </w:r>
            <w:ins w:id="8" w:author="Hugo Andres Fernandez Mac Beath" w:date="2015-07-14T14:43:00Z">
              <w:r w:rsidRPr="00A556F4">
                <w:rPr>
                  <w:color w:val="000000"/>
                </w:rPr>
                <w:t xml:space="preserve">MOD </w:t>
              </w:r>
            </w:ins>
            <w:r w:rsidRPr="00A556F4">
              <w:rPr>
                <w:color w:val="000000"/>
              </w:rPr>
              <w:t>5.287  5.288  5.289  5.290</w:t>
            </w:r>
          </w:p>
        </w:tc>
      </w:tr>
    </w:tbl>
    <w:p w:rsidR="000E6F41" w:rsidRDefault="000E6F41">
      <w:pPr>
        <w:pStyle w:val="Reasons"/>
      </w:pPr>
    </w:p>
    <w:p w:rsidR="000E6F41" w:rsidRDefault="005F151C">
      <w:pPr>
        <w:pStyle w:val="Proposal"/>
      </w:pPr>
      <w:r>
        <w:t>MOD</w:t>
      </w:r>
      <w:r>
        <w:tab/>
        <w:t>WG4B/156/3</w:t>
      </w:r>
      <w:r>
        <w:rPr>
          <w:vanish/>
          <w:color w:val="7F7F7F" w:themeColor="text1" w:themeTint="80"/>
          <w:vertAlign w:val="superscript"/>
        </w:rPr>
        <w:t>#30257</w:t>
      </w:r>
    </w:p>
    <w:p w:rsidR="00A53DA0" w:rsidRPr="00A556F4" w:rsidRDefault="005F151C" w:rsidP="0078724D">
      <w:pPr>
        <w:pStyle w:val="Note"/>
      </w:pPr>
      <w:r w:rsidRPr="00007924">
        <w:rPr>
          <w:rStyle w:val="Artdef"/>
          <w:bCs/>
          <w:rPrChange w:id="9" w:author="Saez Grau, Ricardo" w:date="2015-11-01T13:01:00Z">
            <w:rPr>
              <w:rStyle w:val="Artdef"/>
              <w:bCs/>
              <w:lang w:val="en-GB"/>
            </w:rPr>
          </w:rPrChange>
        </w:rPr>
        <w:t>5.287</w:t>
      </w:r>
      <w:r w:rsidRPr="00A556F4">
        <w:tab/>
      </w:r>
      <w:del w:id="10" w:author="Hugo Andres Fernandez Mac Beath" w:date="2015-07-14T14:39:00Z">
        <w:r w:rsidRPr="00A556F4" w:rsidDel="00C04F89">
          <w:delText xml:space="preserve">En </w:delText>
        </w:r>
      </w:del>
      <w:ins w:id="11" w:author="Hugo Andres Fernandez Mac Beath" w:date="2015-07-14T14:39:00Z">
        <w:r w:rsidRPr="00A556F4">
          <w:t>La utilizaci</w:t>
        </w:r>
      </w:ins>
      <w:ins w:id="12" w:author="Hugo Andres Fernandez Mac Beath" w:date="2015-07-14T14:40:00Z">
        <w:r w:rsidRPr="00A556F4">
          <w:t>ón de las bandas de frecuencias 457,5125 MHz</w:t>
        </w:r>
      </w:ins>
      <w:ins w:id="13" w:author="Hugo Andres Fernandez Mac Beath" w:date="2015-07-14T14:47:00Z">
        <w:r w:rsidRPr="00A556F4">
          <w:t>-457,5875 MHz</w:t>
        </w:r>
      </w:ins>
      <w:ins w:id="14" w:author="Saez Grau, Ricardo" w:date="2015-11-01T13:01:00Z">
        <w:r>
          <w:t xml:space="preserve"> </w:t>
        </w:r>
      </w:ins>
      <w:ins w:id="15" w:author="Hugo Andres Fernandez Mac Beath" w:date="2015-07-14T14:48:00Z">
        <w:r w:rsidRPr="00A556F4">
          <w:rPr>
            <w:color w:val="000000"/>
            <w:szCs w:val="24"/>
            <w:lang w:eastAsia="zh-CN"/>
          </w:rPr>
          <w:t>y</w:t>
        </w:r>
      </w:ins>
      <w:ins w:id="16" w:author="Saez Grau, Ricardo" w:date="2015-11-01T13:01:00Z">
        <w:r>
          <w:rPr>
            <w:color w:val="000000"/>
            <w:szCs w:val="24"/>
            <w:lang w:eastAsia="zh-CN"/>
          </w:rPr>
          <w:t> </w:t>
        </w:r>
      </w:ins>
      <w:ins w:id="17" w:author="Hugo Andres Fernandez Mac Beath" w:date="2015-07-14T14:48:00Z">
        <w:r w:rsidRPr="00A556F4">
          <w:rPr>
            <w:color w:val="000000"/>
            <w:szCs w:val="24"/>
            <w:lang w:eastAsia="zh-CN"/>
          </w:rPr>
          <w:t xml:space="preserve">467,5125-467,5875 MHz por </w:t>
        </w:r>
      </w:ins>
      <w:r w:rsidRPr="00A556F4">
        <w:t xml:space="preserve">el servicio móvil marítimo, </w:t>
      </w:r>
      <w:del w:id="18" w:author="Hugo Andres Fernandez Mac Beath" w:date="2015-07-14T14:49:00Z">
        <w:r w:rsidRPr="00A556F4" w:rsidDel="006B5C86">
          <w:delText xml:space="preserve">las frecuencias de 457,525 MHz, 457,550 MHz, 457,575 MHz, 467,525 MHz, 467,550 MHz y 467,575 MHz pueden ser utilizadas por </w:delText>
        </w:r>
      </w:del>
      <w:ins w:id="19" w:author="Hugo Andres Fernandez Mac Beath" w:date="2015-07-14T14:49:00Z">
        <w:r w:rsidRPr="00A556F4">
          <w:t xml:space="preserve">se limita a </w:t>
        </w:r>
      </w:ins>
      <w:r w:rsidRPr="00A556F4">
        <w:t xml:space="preserve">las estaciones de comunicaciones a bordo. </w:t>
      </w:r>
      <w:del w:id="20" w:author="Hugo Andres Fernandez Mac Beath" w:date="2015-07-14T14:50:00Z">
        <w:r w:rsidRPr="00A556F4" w:rsidDel="006B5C86">
          <w:delText>Cuando sea necesario, pueden introducirse para las comunicaciones a bordo los equipos diseñados para una separación de canales de 12,5 kHz que empleen también las frecuencias adicionales de 457,5375 MHz, 457,5625 MHz, 467,5375 MHz y 467,5625 MHz. Su empleo</w:delText>
        </w:r>
        <w:r w:rsidRPr="00A556F4" w:rsidDel="006B5C86">
          <w:delText xml:space="preserve"> en aguas territoriales puede estar sometido a reglamentación nacional de la administración interesada. </w:delText>
        </w:r>
      </w:del>
      <w:r w:rsidRPr="00A556F4">
        <w:t xml:space="preserve">Las características de los equipos </w:t>
      </w:r>
      <w:del w:id="21" w:author="Hugo Andres Fernandez Mac Beath" w:date="2015-07-14T14:52:00Z">
        <w:r w:rsidRPr="00A556F4" w:rsidDel="006B5C86">
          <w:delText xml:space="preserve">utilizados </w:delText>
        </w:r>
      </w:del>
      <w:ins w:id="22" w:author="Hugo Andres Fernandez Mac Beath" w:date="2015-07-14T14:52:00Z">
        <w:r w:rsidRPr="00A556F4">
          <w:t xml:space="preserve">y la </w:t>
        </w:r>
      </w:ins>
      <w:ins w:id="23" w:author="Hugo Andres Fernandez Mac Beath" w:date="2015-07-14T14:56:00Z">
        <w:r w:rsidRPr="00A556F4">
          <w:t>disposic</w:t>
        </w:r>
      </w:ins>
      <w:ins w:id="24" w:author="Hugo Andres Fernandez Mac Beath" w:date="2015-07-14T14:52:00Z">
        <w:r w:rsidRPr="00A556F4">
          <w:t xml:space="preserve">ión de los canales </w:t>
        </w:r>
      </w:ins>
      <w:r w:rsidRPr="00A556F4">
        <w:t xml:space="preserve">deberán </w:t>
      </w:r>
      <w:del w:id="25" w:author="Hugo Andres Fernandez Mac Beath" w:date="2015-07-14T14:56:00Z">
        <w:r w:rsidRPr="00A556F4" w:rsidDel="00850ABE">
          <w:delText xml:space="preserve">satisfacer lo dispuesto en </w:delText>
        </w:r>
      </w:del>
      <w:ins w:id="26" w:author="Hugo Andres Fernandez Mac Beath" w:date="2015-07-14T14:56:00Z">
        <w:r w:rsidRPr="00A556F4">
          <w:t xml:space="preserve">estar en conformidad con </w:t>
        </w:r>
      </w:ins>
      <w:r w:rsidRPr="00A556F4">
        <w:t>la Recomendaci</w:t>
      </w:r>
      <w:r w:rsidRPr="00A556F4">
        <w:t>ón UIT-R M.1174-</w:t>
      </w:r>
      <w:del w:id="27" w:author="Hugo Andres Fernandez Mac Beath" w:date="2015-07-14T14:52:00Z">
        <w:r w:rsidRPr="00A556F4" w:rsidDel="006B5C86">
          <w:delText>2</w:delText>
        </w:r>
      </w:del>
      <w:ins w:id="28" w:author="Hugo Andres Fernandez Mac Beath" w:date="2015-07-14T14:52:00Z">
        <w:r w:rsidRPr="00A556F4">
          <w:t>3</w:t>
        </w:r>
      </w:ins>
      <w:r w:rsidRPr="00A556F4">
        <w:t xml:space="preserve">. </w:t>
      </w:r>
      <w:ins w:id="29" w:author="Hugo Andres Fernandez Mac Beath" w:date="2015-07-14T14:52:00Z">
        <w:r w:rsidRPr="00A556F4">
          <w:t xml:space="preserve">La utilización de estas bandas de frecuencias en </w:t>
        </w:r>
      </w:ins>
      <w:ins w:id="30" w:author="Hugo Andres Fernandez Mac Beath" w:date="2015-07-14T14:53:00Z">
        <w:r w:rsidRPr="00A556F4">
          <w:t xml:space="preserve">aguas territoriales está sujeta a la reglamentación nacional de las </w:t>
        </w:r>
      </w:ins>
      <w:ins w:id="31" w:author="Hugo Andres Fernandez Mac Beath" w:date="2015-07-14T14:57:00Z">
        <w:r w:rsidRPr="00A556F4">
          <w:t>a</w:t>
        </w:r>
      </w:ins>
      <w:ins w:id="32" w:author="Hugo Andres Fernandez Mac Beath" w:date="2015-07-14T14:53:00Z">
        <w:r w:rsidRPr="00A556F4">
          <w:t xml:space="preserve">dministraciones </w:t>
        </w:r>
      </w:ins>
      <w:ins w:id="33" w:author="Hugo Andres Fernandez Mac Beath" w:date="2015-07-14T14:54:00Z">
        <w:r w:rsidRPr="00A556F4">
          <w:t>implicadas.</w:t>
        </w:r>
      </w:ins>
      <w:r w:rsidRPr="002D7B85">
        <w:rPr>
          <w:sz w:val="16"/>
          <w:szCs w:val="16"/>
        </w:rPr>
        <w:t>     </w:t>
      </w:r>
      <w:r w:rsidRPr="00A556F4">
        <w:rPr>
          <w:sz w:val="16"/>
          <w:szCs w:val="16"/>
          <w:rPrChange w:id="34" w:author="hugo" w:date="2015-08-08T19:22:00Z">
            <w:rPr/>
          </w:rPrChange>
        </w:rPr>
        <w:t>(CMR-</w:t>
      </w:r>
      <w:del w:id="35" w:author="Laflamme, Nicolas: DGEPS-DGGPN" w:date="2015-08-04T15:53:00Z">
        <w:r w:rsidRPr="008B438F" w:rsidDel="006364E3">
          <w:rPr>
            <w:sz w:val="16"/>
            <w:szCs w:val="16"/>
          </w:rPr>
          <w:delText>07</w:delText>
        </w:r>
      </w:del>
      <w:ins w:id="36" w:author="Lafkas, Chris: DGEPS-DGGPN" w:date="2015-08-11T09:56:00Z">
        <w:r w:rsidRPr="008B438F">
          <w:rPr>
            <w:sz w:val="16"/>
            <w:szCs w:val="16"/>
          </w:rPr>
          <w:t>15</w:t>
        </w:r>
      </w:ins>
      <w:r w:rsidRPr="00A556F4">
        <w:rPr>
          <w:sz w:val="16"/>
          <w:szCs w:val="16"/>
          <w:rPrChange w:id="37" w:author="hugo" w:date="2015-08-08T19:22:00Z">
            <w:rPr/>
          </w:rPrChange>
        </w:rPr>
        <w:t>)</w:t>
      </w:r>
    </w:p>
    <w:p w:rsidR="000E6F41" w:rsidRDefault="000E6F41">
      <w:pPr>
        <w:pStyle w:val="Reasons"/>
      </w:pPr>
    </w:p>
    <w:p w:rsidR="000E6F41" w:rsidRDefault="005F151C">
      <w:pPr>
        <w:pStyle w:val="Proposal"/>
      </w:pPr>
      <w:r>
        <w:lastRenderedPageBreak/>
        <w:t>SUP</w:t>
      </w:r>
      <w:r>
        <w:tab/>
        <w:t>WG4B/156/4</w:t>
      </w:r>
      <w:r>
        <w:rPr>
          <w:vanish/>
          <w:color w:val="7F7F7F" w:themeColor="text1" w:themeTint="80"/>
          <w:vertAlign w:val="superscript"/>
        </w:rPr>
        <w:t>#30258</w:t>
      </w:r>
    </w:p>
    <w:p w:rsidR="005B24B5" w:rsidRPr="00A556F4" w:rsidRDefault="005F151C" w:rsidP="005B24B5">
      <w:pPr>
        <w:pStyle w:val="ResNo"/>
      </w:pPr>
      <w:bookmarkStart w:id="38" w:name="_Toc328141355"/>
      <w:r w:rsidRPr="00A556F4">
        <w:t xml:space="preserve">RESOLUCIÓN </w:t>
      </w:r>
      <w:r w:rsidRPr="00A556F4">
        <w:rPr>
          <w:rStyle w:val="href"/>
        </w:rPr>
        <w:t>358</w:t>
      </w:r>
      <w:r w:rsidRPr="00A556F4">
        <w:t xml:space="preserve"> (CMR-12)</w:t>
      </w:r>
      <w:bookmarkEnd w:id="38"/>
    </w:p>
    <w:p w:rsidR="005B24B5" w:rsidRPr="00A556F4" w:rsidRDefault="005F151C" w:rsidP="002F09C9">
      <w:pPr>
        <w:pStyle w:val="Restitle"/>
      </w:pPr>
      <w:bookmarkStart w:id="39" w:name="_Toc328141356"/>
      <w:r w:rsidRPr="00A556F4">
        <w:t xml:space="preserve">Examen de la mejora y ampliación de las estaciones de comunicaciones a bordo del servicio móvil marítimo en la banda de ondas </w:t>
      </w:r>
      <w:r w:rsidRPr="00A556F4">
        <w:t>decimétricas</w:t>
      </w:r>
      <w:bookmarkEnd w:id="39"/>
    </w:p>
    <w:p w:rsidR="00BA3401" w:rsidRDefault="00BA3401" w:rsidP="0032202E">
      <w:pPr>
        <w:pStyle w:val="Reasons"/>
      </w:pPr>
    </w:p>
    <w:p w:rsidR="00BA3401" w:rsidRDefault="00BA3401">
      <w:pPr>
        <w:jc w:val="center"/>
      </w:pPr>
      <w:r>
        <w:t>______________</w:t>
      </w:r>
    </w:p>
    <w:sectPr w:rsidR="00BA3401"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B5" w:rsidRDefault="005133B5">
      <w:r>
        <w:separator/>
      </w:r>
    </w:p>
  </w:endnote>
  <w:endnote w:type="continuationSeparator" w:id="0">
    <w:p w:rsidR="005133B5" w:rsidRDefault="0051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B15D56" w:rsidRDefault="0077084A">
    <w:pPr>
      <w:ind w:right="360"/>
    </w:pPr>
    <w:r>
      <w:fldChar w:fldCharType="begin"/>
    </w:r>
    <w:r w:rsidRPr="00B15D56">
      <w:instrText xml:space="preserve"> FILENAME \p  \* MERGEFORMAT </w:instrText>
    </w:r>
    <w:r>
      <w:fldChar w:fldCharType="separate"/>
    </w:r>
    <w:r w:rsidR="00B15D56">
      <w:rPr>
        <w:noProof/>
      </w:rPr>
      <w:t>P:\ESP\ITU-R\CONF-R\CMR15\100\156S.docx</w:t>
    </w:r>
    <w:r>
      <w:fldChar w:fldCharType="end"/>
    </w:r>
    <w:r w:rsidRPr="00B15D56">
      <w:tab/>
    </w:r>
    <w:r>
      <w:fldChar w:fldCharType="begin"/>
    </w:r>
    <w:r>
      <w:instrText xml:space="preserve"> SAVEDATE \@ DD.MM.YY </w:instrText>
    </w:r>
    <w:r>
      <w:fldChar w:fldCharType="separate"/>
    </w:r>
    <w:r w:rsidR="00B15D56">
      <w:rPr>
        <w:noProof/>
      </w:rPr>
      <w:t>03.11.15</w:t>
    </w:r>
    <w:r>
      <w:fldChar w:fldCharType="end"/>
    </w:r>
    <w:r w:rsidRPr="00B15D56">
      <w:tab/>
    </w:r>
    <w:r>
      <w:fldChar w:fldCharType="begin"/>
    </w:r>
    <w:r>
      <w:instrText xml:space="preserve"> PRINTDATE \@ DD.MM.YY </w:instrText>
    </w:r>
    <w:r>
      <w:fldChar w:fldCharType="separate"/>
    </w:r>
    <w:r w:rsidR="00B15D56">
      <w:rPr>
        <w:noProof/>
      </w:rPr>
      <w:t>03.11.15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Pr="00BA3401" w:rsidRDefault="00BA3401" w:rsidP="00BA3401">
    <w:pPr>
      <w:pStyle w:val="Footer"/>
    </w:pPr>
    <w:fldSimple w:instr=" FILENAME \p  \* MERGEFORMAT ">
      <w:r w:rsidR="00B15D56">
        <w:t>P:\ESP\ITU-R\CONF-R\CMR15\100\156S.docx</w:t>
      </w:r>
    </w:fldSimple>
    <w:r>
      <w:t xml:space="preserve"> (389541)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B15D56">
      <w:t>03.11.15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B15D56">
      <w:t>03.11.15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Pr="00BA3401" w:rsidRDefault="00BA3401" w:rsidP="00BA3401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B15D56">
      <w:t>P:\ESP\ITU-R\CONF-R\CMR15\100\156S.docx</w:t>
    </w:r>
    <w:r>
      <w:fldChar w:fldCharType="end"/>
    </w:r>
    <w:r>
      <w:t xml:space="preserve"> (389541)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B15D56">
      <w:t>03.11.15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B15D56">
      <w:t>03.11.15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B5" w:rsidRDefault="005133B5">
      <w:r>
        <w:rPr>
          <w:b/>
        </w:rPr>
        <w:t>_______________</w:t>
      </w:r>
    </w:p>
  </w:footnote>
  <w:footnote w:type="continuationSeparator" w:id="0">
    <w:p w:rsidR="005133B5" w:rsidRDefault="0051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151C">
      <w:rPr>
        <w:rStyle w:val="PageNumber"/>
        <w:noProof/>
      </w:rPr>
      <w:t>2</w:t>
    </w:r>
    <w:r>
      <w:rPr>
        <w:rStyle w:val="PageNumber"/>
      </w:rPr>
      <w:fldChar w:fldCharType="end"/>
    </w:r>
  </w:p>
  <w:p w:rsidR="0077084A" w:rsidRDefault="008750A8" w:rsidP="00E54754">
    <w:pPr>
      <w:pStyle w:val="Header"/>
      <w:rPr>
        <w:lang w:val="en-US"/>
      </w:rPr>
    </w:pPr>
    <w:r>
      <w:rPr>
        <w:lang w:val="en-US"/>
      </w:rPr>
      <w:t>CMR1</w:t>
    </w:r>
    <w:r w:rsidR="00E54754">
      <w:rPr>
        <w:lang w:val="en-US"/>
      </w:rPr>
      <w:t>5</w:t>
    </w:r>
    <w:r>
      <w:rPr>
        <w:lang w:val="en-US"/>
      </w:rPr>
      <w:t>/</w:t>
    </w:r>
    <w:r w:rsidR="00702F3D">
      <w:t>156-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ez Grau, Ricardo">
    <w15:presenceInfo w15:providerId="AD" w15:userId="S-1-5-21-8740799-900759487-1415713722-354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1B"/>
    <w:rsid w:val="0002785D"/>
    <w:rsid w:val="00087AE8"/>
    <w:rsid w:val="000A5B9A"/>
    <w:rsid w:val="000E5BF9"/>
    <w:rsid w:val="000E6F41"/>
    <w:rsid w:val="000F0E6D"/>
    <w:rsid w:val="00121170"/>
    <w:rsid w:val="00123CC5"/>
    <w:rsid w:val="0015142D"/>
    <w:rsid w:val="001616DC"/>
    <w:rsid w:val="00163962"/>
    <w:rsid w:val="00191A97"/>
    <w:rsid w:val="001A083F"/>
    <w:rsid w:val="001C41FA"/>
    <w:rsid w:val="001E2B52"/>
    <w:rsid w:val="001E3F27"/>
    <w:rsid w:val="00236D2A"/>
    <w:rsid w:val="00255F12"/>
    <w:rsid w:val="00262C09"/>
    <w:rsid w:val="002A791F"/>
    <w:rsid w:val="002C1B26"/>
    <w:rsid w:val="002C5D6C"/>
    <w:rsid w:val="002E701F"/>
    <w:rsid w:val="003248A9"/>
    <w:rsid w:val="00324FFA"/>
    <w:rsid w:val="0032680B"/>
    <w:rsid w:val="00363A65"/>
    <w:rsid w:val="003B1E8C"/>
    <w:rsid w:val="003C2508"/>
    <w:rsid w:val="003D0AA3"/>
    <w:rsid w:val="00440B3A"/>
    <w:rsid w:val="0045384C"/>
    <w:rsid w:val="00454553"/>
    <w:rsid w:val="004B124A"/>
    <w:rsid w:val="005133B5"/>
    <w:rsid w:val="00532097"/>
    <w:rsid w:val="0058350F"/>
    <w:rsid w:val="00583C7E"/>
    <w:rsid w:val="005D46FB"/>
    <w:rsid w:val="005F151C"/>
    <w:rsid w:val="005F2605"/>
    <w:rsid w:val="005F3B0E"/>
    <w:rsid w:val="005F559C"/>
    <w:rsid w:val="00662BA0"/>
    <w:rsid w:val="00692AAE"/>
    <w:rsid w:val="006D6E67"/>
    <w:rsid w:val="006E1A13"/>
    <w:rsid w:val="00701C20"/>
    <w:rsid w:val="00702F3D"/>
    <w:rsid w:val="0070518E"/>
    <w:rsid w:val="007354E9"/>
    <w:rsid w:val="00765578"/>
    <w:rsid w:val="0077084A"/>
    <w:rsid w:val="007952C7"/>
    <w:rsid w:val="007C0B95"/>
    <w:rsid w:val="007C2317"/>
    <w:rsid w:val="007D330A"/>
    <w:rsid w:val="00866AE6"/>
    <w:rsid w:val="008750A8"/>
    <w:rsid w:val="008E5AF2"/>
    <w:rsid w:val="0090121B"/>
    <w:rsid w:val="009144C9"/>
    <w:rsid w:val="0094091F"/>
    <w:rsid w:val="00973754"/>
    <w:rsid w:val="009C0BED"/>
    <w:rsid w:val="009E11EC"/>
    <w:rsid w:val="00A118DB"/>
    <w:rsid w:val="00A4450C"/>
    <w:rsid w:val="00AA5E6C"/>
    <w:rsid w:val="00AE5677"/>
    <w:rsid w:val="00AE658F"/>
    <w:rsid w:val="00AF2F78"/>
    <w:rsid w:val="00B02B3F"/>
    <w:rsid w:val="00B15D56"/>
    <w:rsid w:val="00B239FA"/>
    <w:rsid w:val="00B52D55"/>
    <w:rsid w:val="00B8288C"/>
    <w:rsid w:val="00BA3401"/>
    <w:rsid w:val="00BE2E80"/>
    <w:rsid w:val="00BE5EDD"/>
    <w:rsid w:val="00BE6A1F"/>
    <w:rsid w:val="00C126C4"/>
    <w:rsid w:val="00C63EB5"/>
    <w:rsid w:val="00CC01E0"/>
    <w:rsid w:val="00CD5FEE"/>
    <w:rsid w:val="00CE60D2"/>
    <w:rsid w:val="00CE7431"/>
    <w:rsid w:val="00D0288A"/>
    <w:rsid w:val="00D72A5D"/>
    <w:rsid w:val="00DC629B"/>
    <w:rsid w:val="00E05BFF"/>
    <w:rsid w:val="00E262F1"/>
    <w:rsid w:val="00E3176A"/>
    <w:rsid w:val="00E54754"/>
    <w:rsid w:val="00E56BD3"/>
    <w:rsid w:val="00E71D14"/>
    <w:rsid w:val="00F66597"/>
    <w:rsid w:val="00F675D0"/>
    <w:rsid w:val="00F8150C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CCA2022-5907-4EBC-A060-76B46796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440B3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B9039E"/>
  </w:style>
  <w:style w:type="character" w:styleId="Hyperlink">
    <w:name w:val="Hyperlink"/>
    <w:basedOn w:val="DefaultParagraphFont"/>
    <w:unhideWhenUsed/>
    <w:rsid w:val="00BA3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G4Bwrc15@itu.in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R15-WRC15-C-0156!!MSW-S</DPM_x0020_File_x0020_name>
    <DPM_x0020_Author xmlns="32a1a8c5-2265-4ebc-b7a0-2071e2c5c9bb" xsi:nil="false">Documents Proposals Manager (DPM)</DPM_x0020_Author>
    <DPM_x0020_Version xmlns="32a1a8c5-2265-4ebc-b7a0-2071e2c5c9bb" xsi:nil="false">DPM_v5.2015.11.3_prod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C8962D-3091-4315-9A29-908E5EACDA76}">
  <ds:schemaRefs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996b2e75-67fd-4955-a3b0-5ab9934cb50b"/>
    <ds:schemaRef ds:uri="32a1a8c5-2265-4ebc-b7a0-2071e2c5c9b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28A2AB0-BA91-44BC-95E9-4F8BA51C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271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R15-WRC15-C-0156!!MSW-S</vt:lpstr>
    </vt:vector>
  </TitlesOfParts>
  <Manager>Secretaría General - Pool</Manager>
  <Company>Unión Internacional de Telecomunicaciones (UIT)</Company>
  <LinksUpToDate>false</LinksUpToDate>
  <CharactersWithSpaces>2435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R15-WRC15-C-0156!!MSW-S</dc:title>
  <dc:subject>Conferencia Mundial de Radiocomunicaciones - 2015</dc:subject>
  <dc:creator>Documents Proposals Manager (DPM)</dc:creator>
  <cp:keywords>DPM_v5.2015.11.3_prod</cp:keywords>
  <dc:description/>
  <cp:lastModifiedBy>Spanish</cp:lastModifiedBy>
  <cp:revision>4</cp:revision>
  <cp:lastPrinted>2015-11-03T17:33:00Z</cp:lastPrinted>
  <dcterms:created xsi:type="dcterms:W3CDTF">2015-11-03T17:25:00Z</dcterms:created>
  <dcterms:modified xsi:type="dcterms:W3CDTF">2015-11-03T18:37:00Z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