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>
        <w:trPr>
          <w:cantSplit/>
        </w:trPr>
        <w:tc>
          <w:tcPr>
            <w:tcW w:w="6911" w:type="dxa"/>
          </w:tcPr>
          <w:p w:rsidR="00A066F1" w:rsidRPr="00DF23FC" w:rsidRDefault="00241FA2" w:rsidP="003B2284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5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Geneva,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27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5</w:t>
            </w:r>
          </w:p>
        </w:tc>
        <w:tc>
          <w:tcPr>
            <w:tcW w:w="3120" w:type="dxa"/>
          </w:tcPr>
          <w:p w:rsidR="00A066F1" w:rsidRDefault="003B2284" w:rsidP="003B2284">
            <w:pPr>
              <w:spacing w:before="0" w:line="240" w:lineRule="atLeast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B67FF81" wp14:editId="3FC1D6F3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B2284" w:rsidRDefault="003B2284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  <w:r w:rsidRPr="003B2284">
              <w:rPr>
                <w:rFonts w:ascii="Verdana" w:hAnsi="Verdana"/>
                <w:b/>
                <w:smallCaps/>
                <w:sz w:val="20"/>
              </w:rPr>
              <w:t>INTERNATIONAL TELECOMMUNICATION UNION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COMMITTEE 6</w:t>
            </w:r>
          </w:p>
        </w:tc>
        <w:tc>
          <w:tcPr>
            <w:tcW w:w="3120" w:type="dxa"/>
          </w:tcPr>
          <w:p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eastAsia="SimSun" w:hAnsi="Verdana" w:cs="Traditional Arabic"/>
                <w:b/>
                <w:sz w:val="20"/>
              </w:rPr>
              <w:t>Revision 2 to</w:t>
            </w:r>
            <w:r>
              <w:rPr>
                <w:rFonts w:ascii="Verdana" w:eastAsia="SimSun" w:hAnsi="Verdana" w:cs="Traditional Arabic"/>
                <w:b/>
                <w:sz w:val="20"/>
              </w:rPr>
              <w:br/>
              <w:t>Document 163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9 November 2015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Spanish</w:t>
            </w:r>
          </w:p>
        </w:tc>
      </w:tr>
      <w:tr w:rsidR="00A066F1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884D60" w:rsidP="00E55816">
            <w:pPr>
              <w:pStyle w:val="Source"/>
            </w:pPr>
            <w:r>
              <w:t>Mexico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E55816" w:rsidP="00E55816">
            <w:pPr>
              <w:pStyle w:val="Title2"/>
            </w:pPr>
          </w:p>
        </w:tc>
      </w:tr>
      <w:tr w:rsidR="00A538A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Default="004B13CB" w:rsidP="004B13CB">
            <w:pPr>
              <w:pStyle w:val="Agendaitem"/>
            </w:pPr>
            <w:r>
              <w:t>Agenda item 8</w:t>
            </w:r>
          </w:p>
        </w:tc>
      </w:tr>
    </w:tbl>
    <w:bookmarkEnd w:id="5"/>
    <w:bookmarkEnd w:id="6"/>
    <w:p w:rsidR="00B02325" w:rsidRPr="000002F2" w:rsidRDefault="00AE1938" w:rsidP="0048363F">
      <w:pPr>
        <w:overflowPunct/>
        <w:autoSpaceDE/>
        <w:autoSpaceDN/>
        <w:adjustRightInd/>
        <w:textAlignment w:val="auto"/>
      </w:pPr>
      <w:r w:rsidRPr="009A2B70">
        <w:t>8</w:t>
      </w:r>
      <w:r w:rsidRPr="009A2B70">
        <w:tab/>
        <w:t>to consider and take appropriate action on requests from administrations to delete their country footnotes or to have their country name deleted from footnotes, if no</w:t>
      </w:r>
      <w:r w:rsidRPr="009A2B70">
        <w:t xml:space="preserve"> longer required, taking into account Resolution </w:t>
      </w:r>
      <w:r w:rsidRPr="009A2B70">
        <w:rPr>
          <w:b/>
          <w:bCs/>
        </w:rPr>
        <w:t>26 (Rev.WRC</w:t>
      </w:r>
      <w:r w:rsidRPr="009A2B70">
        <w:rPr>
          <w:b/>
          <w:bCs/>
        </w:rPr>
        <w:noBreakHyphen/>
        <w:t>07)</w:t>
      </w:r>
      <w:r w:rsidRPr="009A2B70">
        <w:t>;</w:t>
      </w:r>
    </w:p>
    <w:p w:rsidR="00241FA2" w:rsidRPr="00B83439" w:rsidRDefault="00241FA2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US"/>
          <w:rPrChange w:id="7" w:author="Turnbull, Karen" w:date="2015-11-09T21:56:00Z">
            <w:rPr>
              <w:lang w:val="fr-CH"/>
            </w:rPr>
          </w:rPrChange>
        </w:rPr>
      </w:pPr>
    </w:p>
    <w:p w:rsidR="00187BD9" w:rsidRPr="00B83439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US"/>
          <w:rPrChange w:id="8" w:author="Turnbull, Karen" w:date="2015-11-09T21:56:00Z">
            <w:rPr>
              <w:lang w:val="fr-CH"/>
            </w:rPr>
          </w:rPrChange>
        </w:rPr>
      </w:pPr>
      <w:r w:rsidRPr="00B83439">
        <w:rPr>
          <w:lang w:val="en-US"/>
          <w:rPrChange w:id="9" w:author="Turnbull, Karen" w:date="2015-11-09T21:56:00Z">
            <w:rPr>
              <w:lang w:val="fr-CH"/>
            </w:rPr>
          </w:rPrChange>
        </w:rPr>
        <w:br w:type="page"/>
      </w:r>
    </w:p>
    <w:p w:rsidR="009B463A" w:rsidRDefault="00AE1938" w:rsidP="009B463A">
      <w:pPr>
        <w:pStyle w:val="ArtNo"/>
        <w:rPr>
          <w:lang w:val="en-AU"/>
        </w:rPr>
      </w:pPr>
      <w:bookmarkStart w:id="10" w:name="_Toc327956582"/>
      <w:r w:rsidRPr="006D07BF">
        <w:lastRenderedPageBreak/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10"/>
    </w:p>
    <w:p w:rsidR="009B463A" w:rsidRDefault="00AE1938" w:rsidP="009B463A">
      <w:pPr>
        <w:pStyle w:val="Arttitle"/>
        <w:rPr>
          <w:lang w:val="en-US"/>
        </w:rPr>
      </w:pPr>
      <w:bookmarkStart w:id="11" w:name="_Toc327956583"/>
      <w:r w:rsidRPr="006D07BF">
        <w:t>Frequency</w:t>
      </w:r>
      <w:r>
        <w:t xml:space="preserve"> allocations</w:t>
      </w:r>
      <w:bookmarkEnd w:id="11"/>
    </w:p>
    <w:p w:rsidR="009B463A" w:rsidRPr="00B25B23" w:rsidRDefault="00AE1938" w:rsidP="009B463A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Allocations</w:t>
      </w:r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:rsidR="00AD1230" w:rsidRDefault="00AE1938">
      <w:pPr>
        <w:pStyle w:val="Proposal"/>
      </w:pPr>
      <w:r>
        <w:t>MOD</w:t>
      </w:r>
      <w:r>
        <w:tab/>
        <w:t>MEX/163/1</w:t>
      </w:r>
    </w:p>
    <w:p w:rsidR="005563A8" w:rsidRPr="00EB1F40" w:rsidRDefault="00AE1938" w:rsidP="001B38CF">
      <w:pPr>
        <w:pStyle w:val="Note"/>
      </w:pPr>
      <w:r w:rsidRPr="00B42EF6">
        <w:rPr>
          <w:rStyle w:val="Artdef"/>
        </w:rPr>
        <w:t>5.102</w:t>
      </w:r>
      <w:r w:rsidRPr="00BE2CDC">
        <w:tab/>
      </w:r>
      <w:r>
        <w:rPr>
          <w:i/>
        </w:rPr>
        <w:t>Alternative allocation:  </w:t>
      </w:r>
      <w:r>
        <w:t xml:space="preserve">in Bolivia, Chile, </w:t>
      </w:r>
      <w:del w:id="12" w:author="Bonnici, Adrienne" w:date="2015-11-04T09:47:00Z">
        <w:r w:rsidDel="00AE71B6">
          <w:delText xml:space="preserve">Mexico, </w:delText>
        </w:r>
      </w:del>
      <w:r>
        <w:t xml:space="preserve">Paraguay, Peru and </w:t>
      </w:r>
      <w:r>
        <w:t>Uruguay, the band 1</w:t>
      </w:r>
      <w:r w:rsidRPr="00EB1F40">
        <w:t> </w:t>
      </w:r>
      <w:r>
        <w:t>850-2</w:t>
      </w:r>
      <w:r w:rsidRPr="00EB1F40">
        <w:t> </w:t>
      </w:r>
      <w:r>
        <w:t>000 kHz is allocated to the fixed, mobile except aeronautical mobile, radiolocation and radionavigation services on a primary basis</w:t>
      </w:r>
      <w:r w:rsidRPr="00EB1F40">
        <w:rPr>
          <w:sz w:val="16"/>
        </w:rPr>
        <w:t>.     (WRC</w:t>
      </w:r>
      <w:r w:rsidRPr="00EB1F40">
        <w:rPr>
          <w:sz w:val="16"/>
        </w:rPr>
        <w:noBreakHyphen/>
      </w:r>
      <w:del w:id="13" w:author="Cobb, William" w:date="2015-11-06T12:30:00Z">
        <w:r w:rsidDel="001B38CF">
          <w:rPr>
            <w:sz w:val="16"/>
          </w:rPr>
          <w:delText>07</w:delText>
        </w:r>
      </w:del>
      <w:ins w:id="14" w:author="Cobb, William" w:date="2015-11-06T12:30:00Z">
        <w:r>
          <w:rPr>
            <w:sz w:val="16"/>
          </w:rPr>
          <w:t>15</w:t>
        </w:r>
      </w:ins>
      <w:r w:rsidRPr="00EB1F40">
        <w:rPr>
          <w:sz w:val="16"/>
        </w:rPr>
        <w:t>)</w:t>
      </w:r>
    </w:p>
    <w:p w:rsidR="00AD1230" w:rsidRDefault="00AE1938">
      <w:pPr>
        <w:pStyle w:val="Reasons"/>
      </w:pPr>
      <w:r>
        <w:rPr>
          <w:b/>
        </w:rPr>
        <w:t>Reasons:</w:t>
      </w:r>
      <w:r>
        <w:tab/>
      </w:r>
      <w:r w:rsidR="00B83439">
        <w:t xml:space="preserve">Region 2 already has primary allocation in this band to fixed, mobile except aeronautical mobile, radiolocation and radionavigation services. Inclusion </w:t>
      </w:r>
      <w:r w:rsidR="00B83439">
        <w:rPr>
          <w:lang w:val="en-US"/>
        </w:rPr>
        <w:t>of Mexico</w:t>
      </w:r>
      <w:r w:rsidR="00B83439" w:rsidRPr="00962121">
        <w:rPr>
          <w:lang w:val="en-US"/>
        </w:rPr>
        <w:t xml:space="preserve"> in this footnote is </w:t>
      </w:r>
      <w:r w:rsidR="00B83439">
        <w:rPr>
          <w:lang w:val="en-US"/>
        </w:rPr>
        <w:t xml:space="preserve">therefore </w:t>
      </w:r>
      <w:r w:rsidR="00B83439" w:rsidRPr="00962121">
        <w:rPr>
          <w:lang w:val="en-US"/>
        </w:rPr>
        <w:t xml:space="preserve">no longer </w:t>
      </w:r>
      <w:r w:rsidR="00B83439">
        <w:rPr>
          <w:lang w:val="en-US"/>
        </w:rPr>
        <w:t>necessary</w:t>
      </w:r>
      <w:r w:rsidR="00B83439" w:rsidRPr="00962121">
        <w:t>.</w:t>
      </w:r>
    </w:p>
    <w:p w:rsidR="00AD1230" w:rsidRDefault="00AE1938">
      <w:pPr>
        <w:pStyle w:val="Proposal"/>
      </w:pPr>
      <w:r>
        <w:t>MOD</w:t>
      </w:r>
      <w:r>
        <w:tab/>
        <w:t>MEX/163/2</w:t>
      </w:r>
    </w:p>
    <w:p w:rsidR="005563A8" w:rsidRPr="005A38D0" w:rsidRDefault="00AE1938" w:rsidP="001B7915">
      <w:pPr>
        <w:pStyle w:val="Note"/>
        <w:rPr>
          <w:lang w:val="en-US"/>
        </w:rPr>
      </w:pPr>
      <w:r w:rsidRPr="00B42EF6">
        <w:rPr>
          <w:rStyle w:val="Artdef"/>
        </w:rPr>
        <w:t>5.119</w:t>
      </w:r>
      <w:r w:rsidRPr="00FB200C">
        <w:tab/>
      </w:r>
      <w:r>
        <w:rPr>
          <w:i/>
        </w:rPr>
        <w:t>Additional allocation:  </w:t>
      </w:r>
      <w:r>
        <w:t>in Honduras</w:t>
      </w:r>
      <w:del w:id="15" w:author="Bonnici, Adrienne" w:date="2015-11-04T09:47:00Z">
        <w:r w:rsidDel="00AE71B6">
          <w:delText>, Mexico</w:delText>
        </w:r>
      </w:del>
      <w:r>
        <w:t xml:space="preserve"> and Peru</w:t>
      </w:r>
      <w:r>
        <w:t>, the band 3</w:t>
      </w:r>
      <w:r w:rsidRPr="00EB1F40">
        <w:t> </w:t>
      </w:r>
      <w:r>
        <w:t>500</w:t>
      </w:r>
      <w:r>
        <w:noBreakHyphen/>
        <w:t>3</w:t>
      </w:r>
      <w:r w:rsidRPr="00EB1F40">
        <w:t> </w:t>
      </w:r>
      <w:r>
        <w:t xml:space="preserve">750 kHz is also allocated to </w:t>
      </w:r>
      <w:r w:rsidRPr="00932F29">
        <w:t>the</w:t>
      </w:r>
      <w:r>
        <w:t xml:space="preserve"> fixed and mobile services on a primary basis.</w:t>
      </w:r>
      <w:r w:rsidRPr="00EB1F40">
        <w:rPr>
          <w:sz w:val="16"/>
        </w:rPr>
        <w:t>     (WRC-</w:t>
      </w:r>
      <w:del w:id="16" w:author="Cobb, William" w:date="2015-11-06T13:00:00Z">
        <w:r w:rsidDel="001B7915">
          <w:rPr>
            <w:sz w:val="16"/>
          </w:rPr>
          <w:delText>07</w:delText>
        </w:r>
      </w:del>
      <w:ins w:id="17" w:author="Cobb, William" w:date="2015-11-06T13:00:00Z">
        <w:r>
          <w:rPr>
            <w:sz w:val="16"/>
          </w:rPr>
          <w:t>15</w:t>
        </w:r>
      </w:ins>
      <w:r w:rsidRPr="00EB1F40">
        <w:rPr>
          <w:sz w:val="16"/>
        </w:rPr>
        <w:t>)</w:t>
      </w:r>
    </w:p>
    <w:p w:rsidR="00AD1230" w:rsidRDefault="00AE1938">
      <w:pPr>
        <w:pStyle w:val="Reasons"/>
      </w:pPr>
      <w:r>
        <w:rPr>
          <w:b/>
        </w:rPr>
        <w:t>Reasons:</w:t>
      </w:r>
      <w:r>
        <w:tab/>
      </w:r>
      <w:r w:rsidR="00B83439">
        <w:rPr>
          <w:lang w:val="en-US"/>
        </w:rPr>
        <w:t xml:space="preserve">In </w:t>
      </w:r>
      <w:r w:rsidR="00B83439" w:rsidRPr="00962121">
        <w:rPr>
          <w:lang w:val="en-US"/>
        </w:rPr>
        <w:t xml:space="preserve">Mexico </w:t>
      </w:r>
      <w:r w:rsidR="00B83439">
        <w:rPr>
          <w:lang w:val="en-US"/>
        </w:rPr>
        <w:t>there is no allocation on a primary basis to the fixed and mobile services in this frequency band, and removal of</w:t>
      </w:r>
      <w:r w:rsidR="00B83439" w:rsidRPr="00962121">
        <w:rPr>
          <w:lang w:val="en-US"/>
        </w:rPr>
        <w:t xml:space="preserve"> Mexico </w:t>
      </w:r>
      <w:r w:rsidR="00B83439">
        <w:rPr>
          <w:lang w:val="en-US"/>
        </w:rPr>
        <w:t>from</w:t>
      </w:r>
      <w:r w:rsidR="00B83439" w:rsidRPr="00962121">
        <w:rPr>
          <w:lang w:val="en-US"/>
        </w:rPr>
        <w:t xml:space="preserve"> this footnote is </w:t>
      </w:r>
      <w:r w:rsidR="00B83439">
        <w:rPr>
          <w:lang w:val="en-US"/>
        </w:rPr>
        <w:t>therefore requested.</w:t>
      </w:r>
    </w:p>
    <w:p w:rsidR="00AD1230" w:rsidRDefault="00AE1938">
      <w:pPr>
        <w:pStyle w:val="Proposal"/>
      </w:pPr>
      <w:r>
        <w:t>MOD</w:t>
      </w:r>
      <w:r>
        <w:tab/>
        <w:t>MEX/163/3</w:t>
      </w:r>
    </w:p>
    <w:p w:rsidR="00721F83" w:rsidRDefault="00AE1938" w:rsidP="00E01C10">
      <w:pPr>
        <w:pStyle w:val="Note"/>
        <w:rPr>
          <w:lang w:val="en-AU"/>
        </w:rPr>
      </w:pPr>
      <w:r w:rsidRPr="005D7B2B">
        <w:rPr>
          <w:rStyle w:val="Artdef"/>
        </w:rPr>
        <w:t>5.172</w:t>
      </w:r>
      <w:r w:rsidRPr="005D7B2B">
        <w:rPr>
          <w:rStyle w:val="Artdef"/>
        </w:rPr>
        <w:tab/>
      </w:r>
      <w:r>
        <w:rPr>
          <w:i/>
          <w:lang w:val="en-AU"/>
        </w:rPr>
        <w:t>Different category of service:  </w:t>
      </w:r>
      <w:r>
        <w:rPr>
          <w:lang w:val="en-AU"/>
        </w:rPr>
        <w:t>in the French overseas departments and communities in Region 2, Guyana</w:t>
      </w:r>
      <w:del w:id="18" w:author="Hourican, Maria" w:date="2015-11-06T13:47:00Z">
        <w:r w:rsidDel="00721F83">
          <w:rPr>
            <w:lang w:val="en-AU"/>
          </w:rPr>
          <w:delText>,</w:delText>
        </w:r>
      </w:del>
      <w:ins w:id="19" w:author="Hourican, Maria" w:date="2015-11-06T13:47:00Z">
        <w:r>
          <w:rPr>
            <w:lang w:val="en-AU"/>
          </w:rPr>
          <w:t xml:space="preserve"> and</w:t>
        </w:r>
      </w:ins>
      <w:r>
        <w:rPr>
          <w:lang w:val="en-AU"/>
        </w:rPr>
        <w:t xml:space="preserve"> Jamaica</w:t>
      </w:r>
      <w:del w:id="20" w:author="Hourican, Maria" w:date="2015-11-06T13:51:00Z">
        <w:r w:rsidDel="00E01C10">
          <w:rPr>
            <w:lang w:val="en-AU"/>
          </w:rPr>
          <w:delText xml:space="preserve"> and Mexico</w:delText>
        </w:r>
      </w:del>
      <w:r>
        <w:rPr>
          <w:lang w:val="en-AU"/>
        </w:rPr>
        <w:t>,</w:t>
      </w:r>
      <w:r>
        <w:rPr>
          <w:lang w:val="en-AU"/>
        </w:rPr>
        <w:t xml:space="preserve"> the allocation of the band 54-68 MHz to the fixed and mobile services is on a primary basis (see No. </w:t>
      </w:r>
      <w:r w:rsidRPr="002813BA">
        <w:rPr>
          <w:rStyle w:val="Artref"/>
          <w:b/>
          <w:bCs/>
        </w:rPr>
        <w:t>5.33</w:t>
      </w:r>
      <w:r>
        <w:rPr>
          <w:lang w:val="en-AU"/>
        </w:rPr>
        <w:t>).</w:t>
      </w:r>
    </w:p>
    <w:p w:rsidR="00AD1230" w:rsidRDefault="00AE1938">
      <w:pPr>
        <w:pStyle w:val="Reasons"/>
      </w:pPr>
      <w:r>
        <w:rPr>
          <w:b/>
        </w:rPr>
        <w:t>Reasons:</w:t>
      </w:r>
      <w:r>
        <w:tab/>
      </w:r>
      <w:r w:rsidR="00B83439">
        <w:rPr>
          <w:lang w:val="en-US"/>
        </w:rPr>
        <w:t xml:space="preserve">In </w:t>
      </w:r>
      <w:r w:rsidR="00B83439" w:rsidRPr="00962121">
        <w:rPr>
          <w:lang w:val="en-US"/>
        </w:rPr>
        <w:t xml:space="preserve">Mexico </w:t>
      </w:r>
      <w:r w:rsidR="00B83439">
        <w:rPr>
          <w:lang w:val="en-US"/>
        </w:rPr>
        <w:t xml:space="preserve">there is no allocation on a primary basis to the fixed and mobile services in this frequency band and removal of </w:t>
      </w:r>
      <w:r w:rsidR="00B83439" w:rsidRPr="00962121">
        <w:rPr>
          <w:lang w:val="en-US"/>
        </w:rPr>
        <w:t xml:space="preserve">Mexico </w:t>
      </w:r>
      <w:r w:rsidR="00B83439">
        <w:rPr>
          <w:lang w:val="en-US"/>
        </w:rPr>
        <w:t>from</w:t>
      </w:r>
      <w:r w:rsidR="00B83439" w:rsidRPr="00962121">
        <w:rPr>
          <w:lang w:val="en-US"/>
        </w:rPr>
        <w:t xml:space="preserve"> this footnote is </w:t>
      </w:r>
      <w:r w:rsidR="00B83439">
        <w:rPr>
          <w:lang w:val="en-US"/>
        </w:rPr>
        <w:t>therefore requested</w:t>
      </w:r>
      <w:r w:rsidR="00B83439" w:rsidRPr="00962121">
        <w:t>.</w:t>
      </w:r>
    </w:p>
    <w:p w:rsidR="00AD1230" w:rsidRDefault="00AE1938">
      <w:pPr>
        <w:pStyle w:val="Proposal"/>
      </w:pPr>
      <w:r>
        <w:t>MOD</w:t>
      </w:r>
      <w:r>
        <w:tab/>
        <w:t>MEX/163/4</w:t>
      </w:r>
    </w:p>
    <w:p w:rsidR="00721F83" w:rsidRPr="00B86587" w:rsidRDefault="00AE1938" w:rsidP="00E01C10">
      <w:pPr>
        <w:pStyle w:val="Note"/>
      </w:pPr>
      <w:r w:rsidRPr="005D7B2B">
        <w:rPr>
          <w:rStyle w:val="Artdef"/>
        </w:rPr>
        <w:t>5.173</w:t>
      </w:r>
      <w:r w:rsidRPr="005D7B2B">
        <w:rPr>
          <w:rStyle w:val="Artdef"/>
        </w:rPr>
        <w:tab/>
      </w:r>
      <w:r>
        <w:rPr>
          <w:i/>
          <w:lang w:val="en-AU"/>
        </w:rPr>
        <w:t>Different category of service:  </w:t>
      </w:r>
      <w:r>
        <w:rPr>
          <w:lang w:val="en-AU"/>
        </w:rPr>
        <w:t>in the French overseas departments and communities in Region 2, G</w:t>
      </w:r>
      <w:r>
        <w:rPr>
          <w:lang w:val="en-AU"/>
        </w:rPr>
        <w:t>uyana</w:t>
      </w:r>
      <w:del w:id="21" w:author="Hourican, Maria" w:date="2015-11-06T13:50:00Z">
        <w:r w:rsidDel="00E01C10">
          <w:rPr>
            <w:lang w:val="en-AU"/>
          </w:rPr>
          <w:delText>,</w:delText>
        </w:r>
      </w:del>
      <w:ins w:id="22" w:author="Hourican, Maria" w:date="2015-11-06T13:50:00Z">
        <w:r>
          <w:rPr>
            <w:lang w:val="en-AU"/>
          </w:rPr>
          <w:t xml:space="preserve"> and</w:t>
        </w:r>
      </w:ins>
      <w:r>
        <w:rPr>
          <w:lang w:val="en-AU"/>
        </w:rPr>
        <w:t xml:space="preserve"> Jamaica</w:t>
      </w:r>
      <w:del w:id="23" w:author="Hourican, Maria" w:date="2015-11-06T13:51:00Z">
        <w:r w:rsidDel="00E01C10">
          <w:rPr>
            <w:lang w:val="en-AU"/>
          </w:rPr>
          <w:delText xml:space="preserve"> and Mexico</w:delText>
        </w:r>
      </w:del>
      <w:r>
        <w:rPr>
          <w:lang w:val="en-AU"/>
        </w:rPr>
        <w:t xml:space="preserve">, the allocation of the band 68-72 MHz to the fixed and mobile </w:t>
      </w:r>
      <w:r w:rsidRPr="00772811">
        <w:t>services</w:t>
      </w:r>
      <w:r>
        <w:rPr>
          <w:lang w:val="en-AU"/>
        </w:rPr>
        <w:t xml:space="preserve"> is on a primary basis (see No. </w:t>
      </w:r>
      <w:r w:rsidRPr="002813BA">
        <w:rPr>
          <w:rStyle w:val="Artref"/>
          <w:b/>
          <w:bCs/>
        </w:rPr>
        <w:t>5.33</w:t>
      </w:r>
      <w:r w:rsidRPr="00B86587">
        <w:t>).</w:t>
      </w:r>
    </w:p>
    <w:p w:rsidR="00AD1230" w:rsidRDefault="00AE1938">
      <w:pPr>
        <w:pStyle w:val="Reasons"/>
      </w:pPr>
      <w:r>
        <w:rPr>
          <w:b/>
        </w:rPr>
        <w:t>Reasons:</w:t>
      </w:r>
      <w:r>
        <w:tab/>
      </w:r>
      <w:r w:rsidR="00B83439">
        <w:rPr>
          <w:lang w:val="en-US"/>
        </w:rPr>
        <w:t xml:space="preserve">In </w:t>
      </w:r>
      <w:r w:rsidR="00B83439" w:rsidRPr="00962121">
        <w:rPr>
          <w:lang w:val="en-US"/>
        </w:rPr>
        <w:t xml:space="preserve">Mexico </w:t>
      </w:r>
      <w:r w:rsidR="00B83439">
        <w:rPr>
          <w:lang w:val="en-US"/>
        </w:rPr>
        <w:t>there is no allocation on a primary basis to the fixed and mobile services in this frequency band and removal of Mexico from</w:t>
      </w:r>
      <w:r w:rsidR="00B83439" w:rsidRPr="00962121">
        <w:rPr>
          <w:lang w:val="en-US"/>
        </w:rPr>
        <w:t xml:space="preserve"> this footnote is </w:t>
      </w:r>
      <w:r w:rsidR="00B83439">
        <w:rPr>
          <w:lang w:val="en-US"/>
        </w:rPr>
        <w:t>therefore requested</w:t>
      </w:r>
      <w:r w:rsidR="00B83439" w:rsidRPr="00962121">
        <w:t>.</w:t>
      </w:r>
    </w:p>
    <w:p w:rsidR="00AD1230" w:rsidRDefault="00AE1938">
      <w:pPr>
        <w:pStyle w:val="Proposal"/>
      </w:pPr>
      <w:r>
        <w:t>MOD</w:t>
      </w:r>
      <w:r>
        <w:tab/>
        <w:t>MEX/163/5</w:t>
      </w:r>
    </w:p>
    <w:p w:rsidR="005563A8" w:rsidRPr="00EC683E" w:rsidRDefault="00AE1938">
      <w:pPr>
        <w:pStyle w:val="Note"/>
      </w:pPr>
      <w:r w:rsidRPr="005D7B2B">
        <w:rPr>
          <w:rStyle w:val="Artdef"/>
        </w:rPr>
        <w:t>5.185</w:t>
      </w:r>
      <w:r w:rsidRPr="005D7B2B">
        <w:rPr>
          <w:rStyle w:val="Artdef"/>
        </w:rPr>
        <w:tab/>
      </w:r>
      <w:r>
        <w:rPr>
          <w:i/>
          <w:lang w:val="en-AU"/>
        </w:rPr>
        <w:t>Different category of service:  </w:t>
      </w:r>
      <w:r>
        <w:rPr>
          <w:lang w:val="en-AU"/>
        </w:rPr>
        <w:t xml:space="preserve">in the United States, the French overseas departments </w:t>
      </w:r>
      <w:r>
        <w:rPr>
          <w:lang w:val="en-AU"/>
        </w:rPr>
        <w:t>and communities in Region 2, Guyana, Jamaica</w:t>
      </w:r>
      <w:del w:id="24" w:author="Bonnici, Adrienne" w:date="2015-11-04T09:50:00Z">
        <w:r w:rsidDel="00AE71B6">
          <w:rPr>
            <w:lang w:val="en-AU"/>
          </w:rPr>
          <w:delText>, Mexico</w:delText>
        </w:r>
      </w:del>
      <w:r>
        <w:rPr>
          <w:lang w:val="en-AU"/>
        </w:rPr>
        <w:t xml:space="preserve"> and Paraguay, the allocation of the band 76</w:t>
      </w:r>
      <w:r>
        <w:rPr>
          <w:lang w:val="en-AU"/>
        </w:rPr>
        <w:noBreakHyphen/>
        <w:t>88 MHz to the fixed and mobile services is on a primary basis (see No. </w:t>
      </w:r>
      <w:r w:rsidRPr="002813BA">
        <w:rPr>
          <w:rStyle w:val="Artref"/>
          <w:b/>
          <w:bCs/>
        </w:rPr>
        <w:t>5.33</w:t>
      </w:r>
      <w:r>
        <w:rPr>
          <w:lang w:val="en-AU"/>
        </w:rPr>
        <w:t>).</w:t>
      </w:r>
    </w:p>
    <w:p w:rsidR="00AD1230" w:rsidRDefault="00AE1938">
      <w:pPr>
        <w:pStyle w:val="Reasons"/>
      </w:pPr>
      <w:r>
        <w:rPr>
          <w:b/>
        </w:rPr>
        <w:t>Reasons:</w:t>
      </w:r>
      <w:r>
        <w:tab/>
      </w:r>
      <w:r w:rsidR="006E4DA9">
        <w:rPr>
          <w:lang w:val="en-US"/>
        </w:rPr>
        <w:t>In</w:t>
      </w:r>
      <w:r w:rsidR="006E4DA9" w:rsidRPr="00962121">
        <w:rPr>
          <w:lang w:val="en-US"/>
        </w:rPr>
        <w:t xml:space="preserve"> </w:t>
      </w:r>
      <w:r w:rsidR="006E4DA9">
        <w:rPr>
          <w:lang w:val="en-US"/>
        </w:rPr>
        <w:t>Mexico there is no allocation on a primary basis to the fixed and mobile services in this frequency band, and removal of Mexico from this footnote is therefore requested</w:t>
      </w:r>
      <w:r w:rsidR="006E4DA9" w:rsidRPr="00962121">
        <w:t>.</w:t>
      </w:r>
    </w:p>
    <w:p w:rsidR="00AD1230" w:rsidRDefault="00AE1938">
      <w:pPr>
        <w:pStyle w:val="Proposal"/>
      </w:pPr>
      <w:r>
        <w:t>SUP</w:t>
      </w:r>
      <w:r>
        <w:tab/>
        <w:t>MEX/163/6</w:t>
      </w:r>
    </w:p>
    <w:p w:rsidR="005563A8" w:rsidRDefault="00AE1938" w:rsidP="005563A8">
      <w:pPr>
        <w:pStyle w:val="Note"/>
        <w:rPr>
          <w:lang w:val="en-AU"/>
        </w:rPr>
      </w:pPr>
      <w:r w:rsidRPr="00AC11BA">
        <w:rPr>
          <w:rStyle w:val="Artdef"/>
        </w:rPr>
        <w:t>5.234</w:t>
      </w:r>
      <w:r w:rsidRPr="000E48BF">
        <w:tab/>
      </w:r>
      <w:r>
        <w:rPr>
          <w:i/>
          <w:lang w:val="en-AU"/>
        </w:rPr>
        <w:t>Different category of service:  </w:t>
      </w:r>
      <w:r>
        <w:rPr>
          <w:lang w:val="en-AU"/>
        </w:rPr>
        <w:t>in Mexico, the</w:t>
      </w:r>
      <w:r>
        <w:rPr>
          <w:lang w:val="en-AU"/>
        </w:rPr>
        <w:t xml:space="preserve"> allo</w:t>
      </w:r>
      <w:r>
        <w:rPr>
          <w:lang w:val="en-AU"/>
        </w:rPr>
        <w:t>cation of the band 174-216 </w:t>
      </w:r>
      <w:r>
        <w:rPr>
          <w:lang w:val="en-AU"/>
        </w:rPr>
        <w:t xml:space="preserve">MHz to the fixed and </w:t>
      </w:r>
      <w:r w:rsidRPr="00841936">
        <w:t>mobile</w:t>
      </w:r>
      <w:r>
        <w:rPr>
          <w:lang w:val="en-AU"/>
        </w:rPr>
        <w:t xml:space="preserve"> services is on a primary basis (see No. </w:t>
      </w:r>
      <w:r w:rsidRPr="002813BA">
        <w:rPr>
          <w:rStyle w:val="Artref"/>
          <w:b/>
          <w:bCs/>
        </w:rPr>
        <w:t>5.33</w:t>
      </w:r>
      <w:r>
        <w:rPr>
          <w:lang w:val="en-AU"/>
        </w:rPr>
        <w:t>).</w:t>
      </w:r>
    </w:p>
    <w:p w:rsidR="00AD1230" w:rsidRDefault="00AE1938">
      <w:pPr>
        <w:pStyle w:val="Reasons"/>
      </w:pPr>
      <w:r>
        <w:rPr>
          <w:b/>
        </w:rPr>
        <w:lastRenderedPageBreak/>
        <w:t>Reasons:</w:t>
      </w:r>
      <w:r>
        <w:tab/>
      </w:r>
      <w:r w:rsidR="006E4DA9">
        <w:t xml:space="preserve">In Mexico </w:t>
      </w:r>
      <w:r w:rsidR="006E4DA9">
        <w:rPr>
          <w:lang w:val="en-US"/>
        </w:rPr>
        <w:t>there is no allocation on a primary basis to the fixed and mobile services in this frequency band, and deletion of this footnote is therefore requested.</w:t>
      </w:r>
    </w:p>
    <w:p w:rsidR="00AD1230" w:rsidRDefault="00AE1938">
      <w:pPr>
        <w:pStyle w:val="Proposal"/>
      </w:pPr>
      <w:r>
        <w:t>MOD</w:t>
      </w:r>
      <w:r>
        <w:tab/>
        <w:t>MEX/163/7</w:t>
      </w:r>
    </w:p>
    <w:p w:rsidR="005563A8" w:rsidRPr="005A38D0" w:rsidRDefault="00AE1938" w:rsidP="006E4DA9">
      <w:pPr>
        <w:pStyle w:val="Note"/>
        <w:rPr>
          <w:lang w:val="en-US"/>
        </w:rPr>
      </w:pPr>
      <w:r w:rsidRPr="00815816">
        <w:rPr>
          <w:rStyle w:val="Artdef"/>
        </w:rPr>
        <w:t>5.292</w:t>
      </w:r>
      <w:r w:rsidRPr="00815816">
        <w:rPr>
          <w:rStyle w:val="Artdef"/>
        </w:rPr>
        <w:tab/>
      </w:r>
      <w:r>
        <w:rPr>
          <w:i/>
        </w:rPr>
        <w:t>Different category of service:  </w:t>
      </w:r>
      <w:del w:id="25" w:author="Cobb, William" w:date="2015-11-06T10:29:00Z">
        <w:r w:rsidDel="00F94CC3">
          <w:delText>in Mexico, the allocation of the band 470</w:delText>
        </w:r>
        <w:r w:rsidDel="00F94CC3">
          <w:noBreakHyphen/>
          <w:delText>512</w:delText>
        </w:r>
      </w:del>
      <w:r>
        <w:t xml:space="preserve"> </w:t>
      </w:r>
      <w:del w:id="26" w:author="Cobb, William" w:date="2015-11-06T10:29:00Z">
        <w:r w:rsidDel="00F94CC3">
          <w:delText xml:space="preserve">MHz to the fixed and </w:delText>
        </w:r>
        <w:r w:rsidRPr="00402CB3" w:rsidDel="00F94CC3">
          <w:delText>mobile</w:delText>
        </w:r>
        <w:r w:rsidDel="00F94CC3">
          <w:delText xml:space="preserve"> services, and</w:delText>
        </w:r>
      </w:del>
      <w:del w:id="27" w:author="Turnbull, Karen" w:date="2015-11-09T22:14:00Z">
        <w:r w:rsidDel="006E4DA9">
          <w:delText xml:space="preserve"> </w:delText>
        </w:r>
      </w:del>
      <w:r>
        <w:t>in Argentina, Uruguay and Venezuela</w:t>
      </w:r>
      <w:r w:rsidR="006E4DA9">
        <w:t xml:space="preserve"> </w:t>
      </w:r>
      <w:ins w:id="28" w:author="Cobb, William" w:date="2015-11-06T10:30:00Z">
        <w:r>
          <w:t>the allocation of the band 470</w:t>
        </w:r>
      </w:ins>
      <w:ins w:id="29" w:author="Turnbull, Karen" w:date="2015-11-09T22:05:00Z">
        <w:r w:rsidR="006E4DA9">
          <w:t>-</w:t>
        </w:r>
      </w:ins>
      <w:ins w:id="30" w:author="Cobb, William" w:date="2015-11-06T10:30:00Z">
        <w:r>
          <w:t>512</w:t>
        </w:r>
      </w:ins>
      <w:ins w:id="31" w:author="Turnbull, Karen" w:date="2015-11-09T22:05:00Z">
        <w:r w:rsidR="006E4DA9">
          <w:t> </w:t>
        </w:r>
      </w:ins>
      <w:ins w:id="32" w:author="Cobb, William" w:date="2015-11-06T10:30:00Z">
        <w:r>
          <w:t xml:space="preserve">MHz </w:t>
        </w:r>
      </w:ins>
      <w:r>
        <w:t>to the mobile service</w:t>
      </w:r>
      <w:del w:id="33" w:author="Cobb, William" w:date="2015-11-06T10:30:00Z">
        <w:r w:rsidDel="00F94CC3">
          <w:delText>,</w:delText>
        </w:r>
      </w:del>
      <w:r>
        <w:t xml:space="preserve"> is on a primary basis (see No. </w:t>
      </w:r>
      <w:r w:rsidRPr="002813BA">
        <w:rPr>
          <w:rStyle w:val="Artref"/>
          <w:b/>
          <w:bCs/>
        </w:rPr>
        <w:t>5.33</w:t>
      </w:r>
      <w:r>
        <w:t>), subject to agreement obtained under No. </w:t>
      </w:r>
      <w:r w:rsidRPr="002813BA">
        <w:rPr>
          <w:rStyle w:val="Artref"/>
          <w:b/>
          <w:bCs/>
        </w:rPr>
        <w:t>9.21</w:t>
      </w:r>
      <w:r>
        <w:t>.</w:t>
      </w:r>
      <w:r>
        <w:rPr>
          <w:sz w:val="16"/>
        </w:rPr>
        <w:t>     (WRC</w:t>
      </w:r>
      <w:r>
        <w:rPr>
          <w:sz w:val="16"/>
        </w:rPr>
        <w:noBreakHyphen/>
      </w:r>
      <w:del w:id="34" w:author="Cobb, William" w:date="2015-11-06T13:15:00Z">
        <w:r w:rsidDel="0053212C">
          <w:rPr>
            <w:sz w:val="16"/>
          </w:rPr>
          <w:delText>07</w:delText>
        </w:r>
      </w:del>
      <w:ins w:id="35" w:author="Cobb, William" w:date="2015-11-06T13:15:00Z">
        <w:r>
          <w:rPr>
            <w:sz w:val="16"/>
          </w:rPr>
          <w:t>15</w:t>
        </w:r>
      </w:ins>
      <w:r>
        <w:rPr>
          <w:sz w:val="16"/>
        </w:rPr>
        <w:t>)</w:t>
      </w:r>
      <w:r w:rsidRPr="00EB1F40">
        <w:t xml:space="preserve"> </w:t>
      </w:r>
    </w:p>
    <w:p w:rsidR="00AD1230" w:rsidRDefault="00AE1938">
      <w:pPr>
        <w:pStyle w:val="Reasons"/>
      </w:pPr>
      <w:r>
        <w:rPr>
          <w:b/>
        </w:rPr>
        <w:t>Reasons:</w:t>
      </w:r>
      <w:r>
        <w:tab/>
      </w:r>
      <w:r w:rsidR="006E4DA9">
        <w:t>In Mexico there is no allocation on a primary basis to the fixed service in this frequency band, furthermore this frequency range is duplicated in footnote 5.293. Removal of Mexico from the footnote is therefore requested.</w:t>
      </w:r>
    </w:p>
    <w:p w:rsidR="00AD1230" w:rsidRDefault="00AE1938">
      <w:pPr>
        <w:pStyle w:val="Proposal"/>
      </w:pPr>
      <w:r>
        <w:t>MOD</w:t>
      </w:r>
      <w:r>
        <w:tab/>
        <w:t>MEX/163/8</w:t>
      </w:r>
    </w:p>
    <w:p w:rsidR="005563A8" w:rsidRPr="004046E7" w:rsidRDefault="00AE1938">
      <w:pPr>
        <w:pStyle w:val="Note"/>
      </w:pPr>
      <w:r w:rsidRPr="004046E7">
        <w:rPr>
          <w:rStyle w:val="Artdef"/>
        </w:rPr>
        <w:t>5.293</w:t>
      </w:r>
      <w:r w:rsidRPr="004046E7">
        <w:rPr>
          <w:rStyle w:val="Artdef"/>
        </w:rPr>
        <w:tab/>
      </w:r>
      <w:r w:rsidRPr="003D719D">
        <w:rPr>
          <w:i/>
          <w:iCs/>
        </w:rPr>
        <w:t>Different category of servi</w:t>
      </w:r>
      <w:r w:rsidRPr="003D719D">
        <w:rPr>
          <w:i/>
          <w:iCs/>
        </w:rPr>
        <w:t>ce: </w:t>
      </w:r>
      <w:r w:rsidRPr="006B6C62">
        <w:t> </w:t>
      </w:r>
      <w:r w:rsidRPr="004046E7">
        <w:t xml:space="preserve">in Canada, Chile, Cuba, the United States, Guyana, Honduras, Jamaica, </w:t>
      </w:r>
      <w:del w:id="36" w:author="Bonnici, Adrienne" w:date="2015-11-04T09:50:00Z">
        <w:r w:rsidRPr="004046E7" w:rsidDel="00AE71B6">
          <w:delText xml:space="preserve">Mexico, </w:delText>
        </w:r>
      </w:del>
      <w:r w:rsidRPr="004046E7">
        <w:t>Panama and Peru, the allocation of the bands 470-512</w:t>
      </w:r>
      <w:r>
        <w:t> MHz</w:t>
      </w:r>
      <w:r w:rsidRPr="004046E7">
        <w:t xml:space="preserve"> and 614-806</w:t>
      </w:r>
      <w:r>
        <w:t> MHz</w:t>
      </w:r>
      <w:r w:rsidRPr="004046E7">
        <w:t xml:space="preserve"> to the fixed service is on a primary basis</w:t>
      </w:r>
      <w:r w:rsidRPr="004046E7">
        <w:rPr>
          <w:b/>
          <w:bCs/>
        </w:rPr>
        <w:t xml:space="preserve"> </w:t>
      </w:r>
      <w:r w:rsidRPr="004046E7">
        <w:t>(see No. </w:t>
      </w:r>
      <w:r w:rsidRPr="004046E7">
        <w:rPr>
          <w:rStyle w:val="ArtrefBold"/>
        </w:rPr>
        <w:t>5.33</w:t>
      </w:r>
      <w:r w:rsidRPr="004046E7">
        <w:t>), subject to agreement obtained under No. </w:t>
      </w:r>
      <w:r w:rsidRPr="004046E7">
        <w:rPr>
          <w:rStyle w:val="ArtrefBold"/>
        </w:rPr>
        <w:t>9.21</w:t>
      </w:r>
      <w:r w:rsidRPr="004046E7">
        <w:t>. In Canada, Chile, Cuba, the United States, Guyana, Honduras, Jamaica, Mexico, Panama and Peru, the allocation of the bands 470-512</w:t>
      </w:r>
      <w:r>
        <w:t> MHz</w:t>
      </w:r>
      <w:r w:rsidRPr="004046E7">
        <w:t xml:space="preserve"> and 614-698</w:t>
      </w:r>
      <w:r>
        <w:t> MHz</w:t>
      </w:r>
      <w:r w:rsidRPr="004046E7">
        <w:t xml:space="preserve"> to the mobile service is on a primary basis</w:t>
      </w:r>
      <w:r w:rsidRPr="004046E7">
        <w:rPr>
          <w:b/>
          <w:bCs/>
        </w:rPr>
        <w:t xml:space="preserve"> </w:t>
      </w:r>
      <w:r w:rsidRPr="004046E7">
        <w:t>(see No. </w:t>
      </w:r>
      <w:r w:rsidRPr="004046E7">
        <w:rPr>
          <w:rStyle w:val="ArtrefBold"/>
        </w:rPr>
        <w:t>5.33</w:t>
      </w:r>
      <w:r w:rsidRPr="004046E7">
        <w:t>), subject to agreement obtained under No.</w:t>
      </w:r>
      <w:r w:rsidRPr="004046E7">
        <w:t> </w:t>
      </w:r>
      <w:r w:rsidRPr="004046E7">
        <w:rPr>
          <w:rStyle w:val="ArtrefBold"/>
        </w:rPr>
        <w:t>9.21</w:t>
      </w:r>
      <w:r w:rsidRPr="004046E7">
        <w:t>. In Argentina and Ecuador, the allocation of the band 470-512</w:t>
      </w:r>
      <w:r>
        <w:t> MHz</w:t>
      </w:r>
      <w:r w:rsidRPr="004046E7">
        <w:t xml:space="preserve"> to the fixed and mobile services is on a primary basis (see No. </w:t>
      </w:r>
      <w:r w:rsidRPr="004046E7">
        <w:rPr>
          <w:rStyle w:val="ArtrefBold"/>
        </w:rPr>
        <w:t>5.33</w:t>
      </w:r>
      <w:r w:rsidRPr="004046E7">
        <w:t>), subject to agreement obtained under No. </w:t>
      </w:r>
      <w:r w:rsidRPr="004046E7">
        <w:rPr>
          <w:rStyle w:val="ArtrefBold"/>
        </w:rPr>
        <w:t>9.21</w:t>
      </w:r>
      <w:r w:rsidRPr="004046E7">
        <w:t>.</w:t>
      </w:r>
      <w:r>
        <w:rPr>
          <w:sz w:val="16"/>
        </w:rPr>
        <w:t>  </w:t>
      </w:r>
      <w:r w:rsidRPr="004046E7">
        <w:rPr>
          <w:sz w:val="16"/>
        </w:rPr>
        <w:t>  (</w:t>
      </w:r>
      <w:r>
        <w:rPr>
          <w:sz w:val="16"/>
        </w:rPr>
        <w:t>WRC</w:t>
      </w:r>
      <w:r>
        <w:rPr>
          <w:sz w:val="16"/>
        </w:rPr>
        <w:noBreakHyphen/>
      </w:r>
      <w:del w:id="37" w:author="Cobb, William" w:date="2015-11-06T13:02:00Z">
        <w:r w:rsidDel="001B7915">
          <w:rPr>
            <w:sz w:val="16"/>
          </w:rPr>
          <w:delText>12</w:delText>
        </w:r>
      </w:del>
      <w:ins w:id="38" w:author="Cobb, William" w:date="2015-11-06T13:03:00Z">
        <w:r>
          <w:rPr>
            <w:sz w:val="16"/>
          </w:rPr>
          <w:t>15</w:t>
        </w:r>
      </w:ins>
      <w:r w:rsidRPr="004046E7">
        <w:rPr>
          <w:sz w:val="16"/>
        </w:rPr>
        <w:t>)</w:t>
      </w:r>
    </w:p>
    <w:p w:rsidR="00AD1230" w:rsidRDefault="00AE1938">
      <w:pPr>
        <w:pStyle w:val="Reasons"/>
      </w:pPr>
      <w:r>
        <w:rPr>
          <w:b/>
        </w:rPr>
        <w:t>Reasons:</w:t>
      </w:r>
      <w:r>
        <w:tab/>
      </w:r>
      <w:r w:rsidR="006E4DA9">
        <w:t>In Mexico there is no allocation on a primary basis to the fixed service in this frequency band</w:t>
      </w:r>
      <w:r w:rsidR="006E4DA9" w:rsidRPr="00060C25">
        <w:rPr>
          <w:szCs w:val="24"/>
        </w:rPr>
        <w:t xml:space="preserve">, and </w:t>
      </w:r>
      <w:r w:rsidR="006E4DA9">
        <w:rPr>
          <w:szCs w:val="24"/>
        </w:rPr>
        <w:t xml:space="preserve">removal </w:t>
      </w:r>
      <w:r w:rsidR="006E4DA9" w:rsidRPr="006F059F">
        <w:rPr>
          <w:lang w:val="en-US"/>
        </w:rPr>
        <w:t xml:space="preserve">of Mexico </w:t>
      </w:r>
      <w:r w:rsidR="006E4DA9">
        <w:rPr>
          <w:lang w:val="en-US"/>
        </w:rPr>
        <w:t>from</w:t>
      </w:r>
      <w:r w:rsidR="006E4DA9" w:rsidRPr="006F059F">
        <w:rPr>
          <w:lang w:val="en-US"/>
        </w:rPr>
        <w:t xml:space="preserve"> this footnote is </w:t>
      </w:r>
      <w:r w:rsidR="006E4DA9">
        <w:rPr>
          <w:lang w:val="en-US"/>
        </w:rPr>
        <w:t>therefore requested</w:t>
      </w:r>
      <w:r w:rsidR="006E4DA9" w:rsidRPr="006F059F">
        <w:t>.</w:t>
      </w:r>
    </w:p>
    <w:p w:rsidR="00AD1230" w:rsidRDefault="00AE1938">
      <w:pPr>
        <w:pStyle w:val="Proposal"/>
      </w:pPr>
      <w:r>
        <w:t>MOD</w:t>
      </w:r>
      <w:r>
        <w:tab/>
        <w:t>MEX/163/9</w:t>
      </w:r>
    </w:p>
    <w:p w:rsidR="009B463A" w:rsidRPr="00EB1F40" w:rsidRDefault="00AE1938" w:rsidP="00B83439">
      <w:pPr>
        <w:pStyle w:val="Note"/>
      </w:pPr>
      <w:r w:rsidRPr="00815816">
        <w:rPr>
          <w:rStyle w:val="Artdef"/>
        </w:rPr>
        <w:t>5.297</w:t>
      </w:r>
      <w:r w:rsidRPr="00815816">
        <w:rPr>
          <w:rStyle w:val="Artdef"/>
        </w:rPr>
        <w:tab/>
      </w:r>
      <w:r w:rsidRPr="00EC683E">
        <w:rPr>
          <w:i/>
          <w:iCs/>
          <w:color w:val="000000"/>
        </w:rPr>
        <w:t>Additional allocation: </w:t>
      </w:r>
      <w:r w:rsidRPr="00EC683E">
        <w:rPr>
          <w:i/>
          <w:iCs/>
          <w:color w:val="000000"/>
        </w:rPr>
        <w:t> </w:t>
      </w:r>
      <w:r>
        <w:t xml:space="preserve">in Canada, Costa Rica, Cuba, El Salvador, the United States, Guatemala, </w:t>
      </w:r>
      <w:r w:rsidRPr="00402CB3">
        <w:t>Guyana</w:t>
      </w:r>
      <w:r>
        <w:t>, Honduras</w:t>
      </w:r>
      <w:del w:id="39" w:author="Turnbull, Karen" w:date="2015-11-09T21:56:00Z">
        <w:r w:rsidDel="00B83439">
          <w:delText>,</w:delText>
        </w:r>
      </w:del>
      <w:r>
        <w:t xml:space="preserve"> </w:t>
      </w:r>
      <w:ins w:id="40" w:author="Turnbull, Karen" w:date="2015-11-09T21:56:00Z">
        <w:r w:rsidR="00B83439">
          <w:t xml:space="preserve">and </w:t>
        </w:r>
      </w:ins>
      <w:r>
        <w:t>Jamaica</w:t>
      </w:r>
      <w:del w:id="41" w:author="Turnbull, Karen" w:date="2015-11-09T21:56:00Z">
        <w:r w:rsidDel="00B83439">
          <w:delText xml:space="preserve"> and Mexico</w:delText>
        </w:r>
      </w:del>
      <w:r>
        <w:t>, the band 512-608</w:t>
      </w:r>
      <w:r w:rsidR="00B83439">
        <w:t> </w:t>
      </w:r>
      <w:r>
        <w:t xml:space="preserve">MHz is also allocated to the fixed and mobile services on a primary basis, </w:t>
      </w:r>
      <w:ins w:id="42" w:author="Cobb, William" w:date="2015-11-09T20:57:00Z">
        <w:r w:rsidR="00B83439">
          <w:t xml:space="preserve">in Mexico this band is also allocated to the mobile service on a primary basis, </w:t>
        </w:r>
      </w:ins>
      <w:r>
        <w:t>subject to agreement obtained under No. </w:t>
      </w:r>
      <w:r w:rsidRPr="00C11011">
        <w:rPr>
          <w:rStyle w:val="ArtrefBold"/>
        </w:rPr>
        <w:t>9.21</w:t>
      </w:r>
      <w:r>
        <w:t>.</w:t>
      </w:r>
      <w:r w:rsidRPr="00D5373D">
        <w:rPr>
          <w:sz w:val="16"/>
        </w:rPr>
        <w:t>     (WR</w:t>
      </w:r>
      <w:r w:rsidRPr="00D5373D">
        <w:rPr>
          <w:sz w:val="16"/>
        </w:rPr>
        <w:t>C</w:t>
      </w:r>
      <w:r w:rsidR="00B83439">
        <w:rPr>
          <w:sz w:val="16"/>
        </w:rPr>
        <w:noBreakHyphen/>
      </w:r>
      <w:del w:id="43" w:author="Cobb, William" w:date="2015-11-09T20:58:00Z">
        <w:r w:rsidR="00B83439" w:rsidRPr="00D5373D" w:rsidDel="00AF2107">
          <w:rPr>
            <w:sz w:val="16"/>
          </w:rPr>
          <w:delText>07</w:delText>
        </w:r>
      </w:del>
      <w:ins w:id="44" w:author="Cobb, William" w:date="2015-11-09T20:58:00Z">
        <w:r w:rsidR="00B83439">
          <w:rPr>
            <w:sz w:val="16"/>
          </w:rPr>
          <w:t>15</w:t>
        </w:r>
      </w:ins>
      <w:r w:rsidRPr="00D5373D">
        <w:rPr>
          <w:sz w:val="16"/>
        </w:rPr>
        <w:t>)</w:t>
      </w:r>
    </w:p>
    <w:p w:rsidR="00AD1230" w:rsidRDefault="00AE1938">
      <w:pPr>
        <w:pStyle w:val="Reasons"/>
      </w:pPr>
      <w:r>
        <w:rPr>
          <w:b/>
        </w:rPr>
        <w:t>Reasons:</w:t>
      </w:r>
      <w:r>
        <w:tab/>
      </w:r>
      <w:r w:rsidR="00B83439">
        <w:rPr>
          <w:rFonts w:asciiTheme="majorBidi" w:hAnsiTheme="majorBidi" w:cstheme="majorBidi"/>
          <w:szCs w:val="24"/>
        </w:rPr>
        <w:t>Mexico has the allocation on a primary basis to broadcasting and mobile services in this frequency band, and the removal of Mexico from this footnote in respect of the fixed service is therefore requested.</w:t>
      </w:r>
    </w:p>
    <w:p w:rsidR="00AD1230" w:rsidRDefault="00AE1938">
      <w:pPr>
        <w:pStyle w:val="Proposal"/>
      </w:pPr>
      <w:r>
        <w:t>MOD</w:t>
      </w:r>
      <w:r>
        <w:tab/>
        <w:t>MEX/163/10</w:t>
      </w:r>
    </w:p>
    <w:p w:rsidR="00DF4DA1" w:rsidRDefault="00AE1938" w:rsidP="006E4DA9">
      <w:pPr>
        <w:pStyle w:val="Note"/>
        <w:rPr>
          <w:lang w:val="en-AU"/>
        </w:rPr>
        <w:pPrChange w:id="45" w:author="Turnbull, Karen" w:date="2015-11-09T22:09:00Z">
          <w:pPr>
            <w:pStyle w:val="Note"/>
          </w:pPr>
        </w:pPrChange>
      </w:pPr>
      <w:r w:rsidRPr="00961EF1">
        <w:rPr>
          <w:rStyle w:val="Artdef"/>
        </w:rPr>
        <w:t>5.317</w:t>
      </w:r>
      <w:r w:rsidRPr="00961EF1">
        <w:rPr>
          <w:rStyle w:val="Artdef"/>
        </w:rPr>
        <w:tab/>
      </w:r>
      <w:r>
        <w:rPr>
          <w:i/>
          <w:lang w:val="en-AU"/>
        </w:rPr>
        <w:t>Additional allocation</w:t>
      </w:r>
      <w:r>
        <w:rPr>
          <w:lang w:val="en-AU"/>
        </w:rPr>
        <w:t>:  in Region</w:t>
      </w:r>
      <w:r w:rsidR="006E4DA9">
        <w:rPr>
          <w:lang w:val="en-AU"/>
        </w:rPr>
        <w:t> </w:t>
      </w:r>
      <w:r>
        <w:rPr>
          <w:lang w:val="en-AU"/>
        </w:rPr>
        <w:t>2 (except Brazil</w:t>
      </w:r>
      <w:ins w:id="46" w:author="Hourican, Maria" w:date="2015-11-06T14:02:00Z">
        <w:r>
          <w:rPr>
            <w:lang w:val="en-AU"/>
          </w:rPr>
          <w:t>,</w:t>
        </w:r>
      </w:ins>
      <w:r>
        <w:rPr>
          <w:lang w:val="en-AU"/>
        </w:rPr>
        <w:t xml:space="preserve"> </w:t>
      </w:r>
      <w:del w:id="47" w:author="Hourican, Maria" w:date="2015-11-06T14:02:00Z">
        <w:r w:rsidDel="00DF4DA1">
          <w:rPr>
            <w:lang w:val="en-AU"/>
          </w:rPr>
          <w:delText xml:space="preserve">and </w:delText>
        </w:r>
      </w:del>
      <w:r>
        <w:rPr>
          <w:lang w:val="en-AU"/>
        </w:rPr>
        <w:t>the United States</w:t>
      </w:r>
      <w:ins w:id="48" w:author="Hourican, Maria" w:date="2015-11-06T14:02:00Z">
        <w:r>
          <w:rPr>
            <w:lang w:val="en-AU"/>
          </w:rPr>
          <w:t xml:space="preserve"> and Mexico</w:t>
        </w:r>
      </w:ins>
      <w:r>
        <w:rPr>
          <w:lang w:val="en-AU"/>
        </w:rPr>
        <w:t>), the band 806-890 MHz is also allocated to the mobile-</w:t>
      </w:r>
      <w:r w:rsidRPr="00DF4237">
        <w:t>satellite</w:t>
      </w:r>
      <w:r>
        <w:rPr>
          <w:lang w:val="en-AU"/>
        </w:rPr>
        <w:t xml:space="preserve"> service on a primary basis, subject to agreement obtained under No. </w:t>
      </w:r>
      <w:r w:rsidRPr="002813BA">
        <w:rPr>
          <w:rStyle w:val="Artref"/>
          <w:b/>
          <w:bCs/>
        </w:rPr>
        <w:t>9.21</w:t>
      </w:r>
      <w:r>
        <w:rPr>
          <w:lang w:val="en-AU"/>
        </w:rPr>
        <w:t>. The use of this service is intended for operation within national boundaries.</w:t>
      </w:r>
      <w:ins w:id="49" w:author="Turnbull, Karen" w:date="2015-11-09T22:09:00Z">
        <w:r w:rsidR="006E4DA9" w:rsidRPr="007D4AF2">
          <w:rPr>
            <w:sz w:val="16"/>
          </w:rPr>
          <w:t>     (WRC</w:t>
        </w:r>
        <w:r w:rsidR="006E4DA9">
          <w:rPr>
            <w:sz w:val="16"/>
          </w:rPr>
          <w:noBreakHyphen/>
        </w:r>
        <w:r w:rsidR="006E4DA9">
          <w:rPr>
            <w:sz w:val="16"/>
          </w:rPr>
          <w:t>15</w:t>
        </w:r>
        <w:r w:rsidR="006E4DA9" w:rsidRPr="007D4AF2">
          <w:rPr>
            <w:sz w:val="16"/>
          </w:rPr>
          <w:t>)</w:t>
        </w:r>
      </w:ins>
    </w:p>
    <w:p w:rsidR="00AD1230" w:rsidRDefault="00AE1938">
      <w:pPr>
        <w:pStyle w:val="Reasons"/>
      </w:pPr>
      <w:r>
        <w:rPr>
          <w:b/>
        </w:rPr>
        <w:t>Reasons:</w:t>
      </w:r>
      <w:r>
        <w:tab/>
      </w:r>
      <w:r w:rsidR="006E4DA9" w:rsidRPr="006F059F">
        <w:rPr>
          <w:lang w:val="en"/>
        </w:rPr>
        <w:t>In Mexico, the band 806-890</w:t>
      </w:r>
      <w:r w:rsidR="006E4DA9">
        <w:rPr>
          <w:lang w:val="en"/>
        </w:rPr>
        <w:t xml:space="preserve"> MHz</w:t>
      </w:r>
      <w:r w:rsidR="006E4DA9" w:rsidRPr="006F059F">
        <w:rPr>
          <w:lang w:val="en"/>
        </w:rPr>
        <w:t xml:space="preserve"> is attributed to </w:t>
      </w:r>
      <w:r w:rsidR="006E4DA9">
        <w:rPr>
          <w:lang w:val="en"/>
        </w:rPr>
        <w:t xml:space="preserve">the </w:t>
      </w:r>
      <w:r w:rsidR="006E4DA9" w:rsidRPr="006F059F">
        <w:rPr>
          <w:lang w:val="en"/>
        </w:rPr>
        <w:t>mobile and aeronautical mobile</w:t>
      </w:r>
      <w:r w:rsidR="006E4DA9">
        <w:rPr>
          <w:lang w:val="en"/>
        </w:rPr>
        <w:t xml:space="preserve"> services, </w:t>
      </w:r>
      <w:r w:rsidR="006E4DA9" w:rsidRPr="00060C25">
        <w:rPr>
          <w:szCs w:val="24"/>
        </w:rPr>
        <w:t xml:space="preserve">and </w:t>
      </w:r>
      <w:r w:rsidR="006E4DA9">
        <w:rPr>
          <w:szCs w:val="24"/>
        </w:rPr>
        <w:t xml:space="preserve">removal </w:t>
      </w:r>
      <w:r w:rsidR="006E4DA9" w:rsidRPr="006F059F">
        <w:rPr>
          <w:lang w:val="en-US"/>
        </w:rPr>
        <w:t xml:space="preserve">of Mexico </w:t>
      </w:r>
      <w:r w:rsidR="006E4DA9">
        <w:rPr>
          <w:lang w:val="en-US"/>
        </w:rPr>
        <w:t>from</w:t>
      </w:r>
      <w:r w:rsidR="006E4DA9" w:rsidRPr="006F059F">
        <w:rPr>
          <w:lang w:val="en-US"/>
        </w:rPr>
        <w:t xml:space="preserve"> this footnote is </w:t>
      </w:r>
      <w:r w:rsidR="006E4DA9">
        <w:rPr>
          <w:lang w:val="en-US"/>
        </w:rPr>
        <w:t>therefore requested</w:t>
      </w:r>
      <w:r w:rsidR="006E4DA9" w:rsidRPr="006F059F">
        <w:t>.</w:t>
      </w:r>
    </w:p>
    <w:p w:rsidR="00AD1230" w:rsidRDefault="00AE1938">
      <w:pPr>
        <w:pStyle w:val="Proposal"/>
      </w:pPr>
      <w:r>
        <w:t>MOD</w:t>
      </w:r>
      <w:r>
        <w:tab/>
        <w:t>MEX/163/11</w:t>
      </w:r>
    </w:p>
    <w:p w:rsidR="005563A8" w:rsidRDefault="00AE1938" w:rsidP="006E4DA9">
      <w:pPr>
        <w:pStyle w:val="Note"/>
        <w:rPr>
          <w:lang w:val="en-AU"/>
        </w:rPr>
      </w:pPr>
      <w:r w:rsidRPr="00FC40EB">
        <w:rPr>
          <w:rStyle w:val="Artdef"/>
        </w:rPr>
        <w:t>5.386</w:t>
      </w:r>
      <w:r w:rsidRPr="00FC40EB">
        <w:rPr>
          <w:rStyle w:val="Artdef"/>
        </w:rPr>
        <w:tab/>
      </w:r>
      <w:r>
        <w:rPr>
          <w:i/>
          <w:lang w:val="en-AU"/>
        </w:rPr>
        <w:t>Additional allocation:  </w:t>
      </w:r>
      <w:r>
        <w:rPr>
          <w:lang w:val="en-AU"/>
        </w:rPr>
        <w:t>the band 1</w:t>
      </w:r>
      <w:r w:rsidRPr="007162B5">
        <w:t> </w:t>
      </w:r>
      <w:r>
        <w:rPr>
          <w:lang w:val="en-AU"/>
        </w:rPr>
        <w:t>750-1</w:t>
      </w:r>
      <w:r w:rsidRPr="007162B5">
        <w:t> </w:t>
      </w:r>
      <w:r>
        <w:rPr>
          <w:lang w:val="en-AU"/>
        </w:rPr>
        <w:t>850</w:t>
      </w:r>
      <w:r w:rsidR="006E4DA9">
        <w:rPr>
          <w:lang w:val="en-AU"/>
        </w:rPr>
        <w:t> </w:t>
      </w:r>
      <w:r>
        <w:rPr>
          <w:lang w:val="en-AU"/>
        </w:rPr>
        <w:t>MHz is also allocated to the space operation (Earth-to-space) and space research (Earth-to-space</w:t>
      </w:r>
      <w:r>
        <w:rPr>
          <w:lang w:val="en-AU"/>
        </w:rPr>
        <w:t>) services in Region</w:t>
      </w:r>
      <w:r w:rsidR="006E4DA9">
        <w:rPr>
          <w:lang w:val="en-AU"/>
        </w:rPr>
        <w:t> </w:t>
      </w:r>
      <w:r>
        <w:rPr>
          <w:lang w:val="en-AU"/>
        </w:rPr>
        <w:t>2</w:t>
      </w:r>
      <w:ins w:id="50" w:author="Bonnici, Adrienne" w:date="2015-11-04T09:54:00Z">
        <w:r>
          <w:rPr>
            <w:lang w:val="en-AU"/>
          </w:rPr>
          <w:t xml:space="preserve"> (except in Mexico)</w:t>
        </w:r>
      </w:ins>
      <w:r>
        <w:rPr>
          <w:lang w:val="en-AU"/>
        </w:rPr>
        <w:t xml:space="preserve">, in Australia, Guam, India, </w:t>
      </w:r>
      <w:r w:rsidRPr="00A5455A">
        <w:t>Indonesia</w:t>
      </w:r>
      <w:r>
        <w:rPr>
          <w:lang w:val="en-AU"/>
        </w:rPr>
        <w:t xml:space="preserve"> and Japan on a primary basis, subject to agreement obtained under No. </w:t>
      </w:r>
      <w:r w:rsidRPr="002813BA">
        <w:rPr>
          <w:rStyle w:val="Artref"/>
          <w:b/>
          <w:bCs/>
        </w:rPr>
        <w:t>9.21</w:t>
      </w:r>
      <w:r>
        <w:rPr>
          <w:lang w:val="en-AU"/>
        </w:rPr>
        <w:t>, having particular regard to troposcatter systems.</w:t>
      </w:r>
      <w:r w:rsidR="006E4DA9">
        <w:rPr>
          <w:sz w:val="16"/>
          <w:lang w:val="en-AU"/>
        </w:rPr>
        <w:t>    </w:t>
      </w:r>
      <w:r w:rsidRPr="007D4AF2">
        <w:rPr>
          <w:sz w:val="16"/>
        </w:rPr>
        <w:t>(WRC</w:t>
      </w:r>
      <w:r w:rsidR="006E4DA9">
        <w:rPr>
          <w:sz w:val="16"/>
        </w:rPr>
        <w:noBreakHyphen/>
      </w:r>
      <w:del w:id="51" w:author="Cobb, William" w:date="2015-11-06T13:04:00Z">
        <w:r w:rsidDel="001B7915">
          <w:rPr>
            <w:sz w:val="16"/>
          </w:rPr>
          <w:delText>03</w:delText>
        </w:r>
      </w:del>
      <w:ins w:id="52" w:author="Cobb, William" w:date="2015-11-06T13:04:00Z">
        <w:r>
          <w:rPr>
            <w:sz w:val="16"/>
          </w:rPr>
          <w:t>15</w:t>
        </w:r>
      </w:ins>
      <w:r w:rsidRPr="007D4AF2">
        <w:rPr>
          <w:sz w:val="16"/>
        </w:rPr>
        <w:t>)</w:t>
      </w:r>
    </w:p>
    <w:p w:rsidR="00AD1230" w:rsidRDefault="00AE1938">
      <w:pPr>
        <w:pStyle w:val="Reasons"/>
      </w:pPr>
      <w:r>
        <w:rPr>
          <w:b/>
        </w:rPr>
        <w:lastRenderedPageBreak/>
        <w:t>Reasons:</w:t>
      </w:r>
      <w:r>
        <w:tab/>
      </w:r>
      <w:r w:rsidR="006E4DA9">
        <w:rPr>
          <w:lang w:val="en"/>
        </w:rPr>
        <w:t>In Mexico the 1</w:t>
      </w:r>
      <w:r w:rsidR="006E4DA9">
        <w:rPr>
          <w:lang w:val="en"/>
        </w:rPr>
        <w:t> </w:t>
      </w:r>
      <w:r w:rsidR="006E4DA9">
        <w:rPr>
          <w:lang w:val="en"/>
        </w:rPr>
        <w:t>710-1</w:t>
      </w:r>
      <w:r w:rsidR="006E4DA9">
        <w:rPr>
          <w:lang w:val="en"/>
        </w:rPr>
        <w:t> </w:t>
      </w:r>
      <w:r w:rsidR="006E4DA9">
        <w:rPr>
          <w:lang w:val="en"/>
        </w:rPr>
        <w:t>780 </w:t>
      </w:r>
      <w:r w:rsidR="006E4DA9" w:rsidRPr="006F059F">
        <w:rPr>
          <w:lang w:val="en"/>
        </w:rPr>
        <w:t>MHz band is allocated to the mobile s</w:t>
      </w:r>
      <w:r w:rsidR="006E4DA9">
        <w:rPr>
          <w:lang w:val="en"/>
        </w:rPr>
        <w:t>ervice</w:t>
      </w:r>
      <w:r w:rsidR="006E4DA9" w:rsidRPr="00DF4DA1">
        <w:rPr>
          <w:lang w:val="en"/>
        </w:rPr>
        <w:t xml:space="preserve"> </w:t>
      </w:r>
      <w:r w:rsidR="006E4DA9" w:rsidRPr="006F059F">
        <w:rPr>
          <w:lang w:val="en"/>
        </w:rPr>
        <w:t>on a primary basis</w:t>
      </w:r>
      <w:r w:rsidR="006E4DA9">
        <w:rPr>
          <w:lang w:val="en"/>
        </w:rPr>
        <w:t>, and the band 1</w:t>
      </w:r>
      <w:r w:rsidR="006E4DA9">
        <w:rPr>
          <w:lang w:val="en"/>
        </w:rPr>
        <w:t> </w:t>
      </w:r>
      <w:r w:rsidR="006E4DA9">
        <w:rPr>
          <w:lang w:val="en"/>
        </w:rPr>
        <w:t>780-1</w:t>
      </w:r>
      <w:r w:rsidR="006E4DA9">
        <w:rPr>
          <w:lang w:val="en"/>
        </w:rPr>
        <w:t> </w:t>
      </w:r>
      <w:r w:rsidR="006E4DA9">
        <w:rPr>
          <w:lang w:val="en"/>
        </w:rPr>
        <w:t>850 </w:t>
      </w:r>
      <w:r w:rsidR="006E4DA9" w:rsidRPr="006F059F">
        <w:rPr>
          <w:lang w:val="en"/>
        </w:rPr>
        <w:t>MHz is allocated to the fixed and mobile services on a primary basis</w:t>
      </w:r>
      <w:r w:rsidR="006E4DA9">
        <w:rPr>
          <w:lang w:val="en"/>
        </w:rPr>
        <w:t>. The removal of Mexico from this footnote is therefore requested.</w:t>
      </w:r>
    </w:p>
    <w:p w:rsidR="00AD1230" w:rsidRDefault="00AE1938">
      <w:pPr>
        <w:pStyle w:val="Proposal"/>
      </w:pPr>
      <w:r>
        <w:t>MOD</w:t>
      </w:r>
      <w:r>
        <w:tab/>
        <w:t>MEX/163/12</w:t>
      </w:r>
    </w:p>
    <w:p w:rsidR="005563A8" w:rsidRPr="00B1211B" w:rsidRDefault="00AE1938" w:rsidP="006E4DA9">
      <w:pPr>
        <w:pStyle w:val="Note"/>
      </w:pPr>
      <w:r w:rsidRPr="00FC40EB">
        <w:rPr>
          <w:rStyle w:val="Artdef"/>
        </w:rPr>
        <w:t>5.393</w:t>
      </w:r>
      <w:r w:rsidRPr="00FC40EB">
        <w:rPr>
          <w:rStyle w:val="Artdef"/>
        </w:rPr>
        <w:tab/>
      </w:r>
      <w:r w:rsidRPr="00EC683E">
        <w:rPr>
          <w:i/>
          <w:iCs/>
          <w:color w:val="000000"/>
        </w:rPr>
        <w:t>Additional allocation:  </w:t>
      </w:r>
      <w:r>
        <w:t>in Canada, the United States</w:t>
      </w:r>
      <w:del w:id="53" w:author="Bonnici, Adrienne" w:date="2015-11-04T09:55:00Z">
        <w:r w:rsidDel="00AE71B6">
          <w:delText>,</w:delText>
        </w:r>
      </w:del>
      <w:ins w:id="54" w:author="Bonnici, Adrienne" w:date="2015-11-04T09:55:00Z">
        <w:r>
          <w:t xml:space="preserve"> and</w:t>
        </w:r>
      </w:ins>
      <w:r>
        <w:t xml:space="preserve"> India </w:t>
      </w:r>
      <w:del w:id="55" w:author="Bonnici, Adrienne" w:date="2015-11-04T09:55:00Z">
        <w:r w:rsidDel="00AE71B6">
          <w:delText xml:space="preserve">and Mexico, </w:delText>
        </w:r>
      </w:del>
      <w:r>
        <w:t>the band 2</w:t>
      </w:r>
      <w:r w:rsidRPr="00EC683E">
        <w:t> </w:t>
      </w:r>
      <w:r>
        <w:t>310-2</w:t>
      </w:r>
      <w:r w:rsidRPr="00EC683E">
        <w:t> </w:t>
      </w:r>
      <w:r>
        <w:t xml:space="preserve">360 MHz is also allocated to the broadcasting-satellite service (sound) and complementary terrestrial sound broadcasting service on a primary basis. Such use is </w:t>
      </w:r>
      <w:r w:rsidRPr="00897AD5">
        <w:rPr>
          <w:lang w:val="en-AU"/>
        </w:rPr>
        <w:t>li</w:t>
      </w:r>
      <w:r w:rsidRPr="00897AD5">
        <w:rPr>
          <w:lang w:val="en-AU"/>
        </w:rPr>
        <w:t>mited</w:t>
      </w:r>
      <w:r>
        <w:t xml:space="preserve"> to digital audio broadcasting and is subject to the provisions of Resolution </w:t>
      </w:r>
      <w:r>
        <w:rPr>
          <w:b/>
          <w:bCs/>
        </w:rPr>
        <w:t>528 (Rev.WRC</w:t>
      </w:r>
      <w:r w:rsidR="006E4DA9">
        <w:rPr>
          <w:b/>
          <w:bCs/>
        </w:rPr>
        <w:noBreakHyphen/>
      </w:r>
      <w:r>
        <w:rPr>
          <w:b/>
          <w:bCs/>
        </w:rPr>
        <w:t>03)</w:t>
      </w:r>
      <w:r>
        <w:t xml:space="preserve">, with the exception of </w:t>
      </w:r>
      <w:r w:rsidRPr="00EC683E">
        <w:rPr>
          <w:i/>
          <w:iCs/>
          <w:color w:val="000000"/>
        </w:rPr>
        <w:t>resolves</w:t>
      </w:r>
      <w:r w:rsidR="006E4DA9">
        <w:t> </w:t>
      </w:r>
      <w:r>
        <w:t>3 in regard to the limitation on broadcasting-satellite systems in the upper 25 MHz.</w:t>
      </w:r>
      <w:r w:rsidRPr="007D4AF2">
        <w:rPr>
          <w:sz w:val="16"/>
        </w:rPr>
        <w:t>     (WRC</w:t>
      </w:r>
      <w:r w:rsidRPr="007D4AF2">
        <w:rPr>
          <w:sz w:val="16"/>
        </w:rPr>
        <w:noBreakHyphen/>
      </w:r>
      <w:del w:id="56" w:author="Cobb, William" w:date="2015-11-06T13:05:00Z">
        <w:r w:rsidDel="001B7915">
          <w:rPr>
            <w:sz w:val="16"/>
          </w:rPr>
          <w:delText>07</w:delText>
        </w:r>
      </w:del>
      <w:ins w:id="57" w:author="Cobb, William" w:date="2015-11-06T13:05:00Z">
        <w:r>
          <w:rPr>
            <w:sz w:val="16"/>
          </w:rPr>
          <w:t>15</w:t>
        </w:r>
      </w:ins>
      <w:r w:rsidRPr="007D4AF2">
        <w:rPr>
          <w:sz w:val="16"/>
        </w:rPr>
        <w:t>)</w:t>
      </w:r>
    </w:p>
    <w:p w:rsidR="00AD1230" w:rsidRDefault="00AE1938">
      <w:pPr>
        <w:pStyle w:val="Reasons"/>
      </w:pPr>
      <w:r>
        <w:rPr>
          <w:b/>
        </w:rPr>
        <w:t>Reasons:</w:t>
      </w:r>
      <w:r>
        <w:tab/>
      </w:r>
      <w:r w:rsidR="006E4DA9" w:rsidRPr="00073E2E">
        <w:t xml:space="preserve">In Mexico there is no allocation on a primary basis to the </w:t>
      </w:r>
      <w:r w:rsidR="006E4DA9">
        <w:t>broadcasting-satellite service (sound) and the complementary terrestrial sound broadcasting service in this band, and the removal of Mexico from this footnote is therefore requested.</w:t>
      </w:r>
    </w:p>
    <w:p w:rsidR="00AD1230" w:rsidRDefault="00AE1938">
      <w:pPr>
        <w:pStyle w:val="Proposal"/>
      </w:pPr>
      <w:r>
        <w:t>MOD</w:t>
      </w:r>
      <w:r>
        <w:tab/>
        <w:t>MEX/163/13</w:t>
      </w:r>
    </w:p>
    <w:p w:rsidR="006E4DA9" w:rsidRDefault="00AE1938" w:rsidP="006E4DA9">
      <w:pPr>
        <w:pStyle w:val="Note"/>
        <w:rPr>
          <w:lang w:val="en-US"/>
        </w:rPr>
      </w:pPr>
      <w:r w:rsidRPr="00054C4D">
        <w:rPr>
          <w:rStyle w:val="Artdef"/>
        </w:rPr>
        <w:t>5.431A</w:t>
      </w:r>
      <w:r w:rsidRPr="00DC54F9">
        <w:rPr>
          <w:rStyle w:val="Artdef"/>
        </w:rPr>
        <w:tab/>
      </w:r>
      <w:r>
        <w:rPr>
          <w:i/>
        </w:rPr>
        <w:t>Different category of service:</w:t>
      </w:r>
      <w:r>
        <w:t>  in Argentina, Brazil, Chile, Costa Rica, Cuba, French overseas departments and communities in Region</w:t>
      </w:r>
      <w:r w:rsidR="006E4DA9">
        <w:t> </w:t>
      </w:r>
      <w:r>
        <w:t xml:space="preserve">2, Dominican Republic, El Salvador, Guatemala, </w:t>
      </w:r>
      <w:del w:id="58" w:author="Bonnici, Adrienne" w:date="2015-11-04T09:55:00Z">
        <w:r w:rsidDel="00AE71B6">
          <w:delText xml:space="preserve">Mexico, </w:delText>
        </w:r>
      </w:del>
      <w:r>
        <w:t xml:space="preserve">Paraguay, Suriname, Uruguay and </w:t>
      </w:r>
      <w:r w:rsidRPr="0029231F">
        <w:rPr>
          <w:lang w:val="en-AU"/>
        </w:rPr>
        <w:t>Venezuela</w:t>
      </w:r>
      <w:r>
        <w:t>, the band 3</w:t>
      </w:r>
      <w:r w:rsidRPr="007162B5">
        <w:t> </w:t>
      </w:r>
      <w:r>
        <w:t>400-3</w:t>
      </w:r>
      <w:r w:rsidRPr="007162B5">
        <w:t> </w:t>
      </w:r>
      <w:r>
        <w:t>500</w:t>
      </w:r>
      <w:r w:rsidR="006E4DA9">
        <w:t> </w:t>
      </w:r>
      <w:r>
        <w:t>MHz is allocated to the mobile, except aeronautical mobile, service on a primary basis, subject to agreement obtained under No. </w:t>
      </w:r>
      <w:r w:rsidRPr="00D70F9E">
        <w:rPr>
          <w:b/>
          <w:bCs/>
        </w:rPr>
        <w:t>9.21</w:t>
      </w:r>
      <w:r>
        <w:t>. Stations of the mobile service in the band 3</w:t>
      </w:r>
      <w:r w:rsidRPr="007162B5">
        <w:t> 4</w:t>
      </w:r>
      <w:r>
        <w:t>00-3</w:t>
      </w:r>
      <w:r w:rsidRPr="007162B5">
        <w:t> </w:t>
      </w:r>
      <w:r>
        <w:t>500 MHz shall not claim more protection from space stations than th</w:t>
      </w:r>
      <w:r>
        <w:t>at provided in Table </w:t>
      </w:r>
      <w:r w:rsidRPr="00926110">
        <w:rPr>
          <w:b/>
          <w:bCs/>
        </w:rPr>
        <w:t>21</w:t>
      </w:r>
      <w:r w:rsidRPr="00926110">
        <w:rPr>
          <w:b/>
          <w:bCs/>
        </w:rPr>
        <w:noBreakHyphen/>
        <w:t>4</w:t>
      </w:r>
      <w:r>
        <w:t xml:space="preserve"> of the Radio Regulations (Edition of 2004).</w:t>
      </w:r>
      <w:r>
        <w:rPr>
          <w:sz w:val="16"/>
        </w:rPr>
        <w:t>     (WRC</w:t>
      </w:r>
      <w:r>
        <w:rPr>
          <w:sz w:val="16"/>
        </w:rPr>
        <w:noBreakHyphen/>
      </w:r>
      <w:del w:id="59" w:author="Cobb, William" w:date="2015-11-06T12:41:00Z">
        <w:r w:rsidDel="00060C25">
          <w:rPr>
            <w:sz w:val="16"/>
          </w:rPr>
          <w:delText>12</w:delText>
        </w:r>
      </w:del>
      <w:r>
        <w:rPr>
          <w:sz w:val="16"/>
        </w:rPr>
        <w:t>15</w:t>
      </w:r>
      <w:r>
        <w:rPr>
          <w:sz w:val="16"/>
        </w:rPr>
        <w:t>)</w:t>
      </w:r>
    </w:p>
    <w:p w:rsidR="00AD1230" w:rsidRDefault="00AE1938" w:rsidP="00AE1938">
      <w:pPr>
        <w:pStyle w:val="Reasons"/>
      </w:pPr>
      <w:r>
        <w:rPr>
          <w:b/>
        </w:rPr>
        <w:t>Reasons:</w:t>
      </w:r>
      <w:r>
        <w:tab/>
      </w:r>
      <w:r w:rsidR="006E4DA9" w:rsidRPr="009207CD">
        <w:t>In Mexico there is no allocation to the mobile, except aeronautical mobile, service on a primary basis in this frequency band; the inclusion of Mexico is therefore no longer required and its removal from this footnote requested.</w:t>
      </w:r>
    </w:p>
    <w:p w:rsidR="00AD1230" w:rsidRDefault="00AE1938">
      <w:pPr>
        <w:pStyle w:val="Proposal"/>
      </w:pPr>
      <w:r>
        <w:t>M</w:t>
      </w:r>
      <w:r>
        <w:t>OD</w:t>
      </w:r>
      <w:r>
        <w:tab/>
        <w:t>MEX/163/14</w:t>
      </w:r>
    </w:p>
    <w:p w:rsidR="005563A8" w:rsidRPr="008A2589" w:rsidRDefault="00AE1938" w:rsidP="006E4DA9">
      <w:pPr>
        <w:pStyle w:val="Note"/>
        <w:rPr>
          <w:sz w:val="16"/>
          <w:lang w:val="en-US"/>
        </w:rPr>
      </w:pPr>
      <w:r w:rsidRPr="00DC54F9">
        <w:rPr>
          <w:rStyle w:val="Artdef"/>
        </w:rPr>
        <w:t>5.442</w:t>
      </w:r>
      <w:r w:rsidRPr="00DC54F9">
        <w:rPr>
          <w:rStyle w:val="Artdef"/>
        </w:rPr>
        <w:tab/>
      </w:r>
      <w:r>
        <w:t>In the bands 4</w:t>
      </w:r>
      <w:r w:rsidRPr="00EB1F40">
        <w:t> </w:t>
      </w:r>
      <w:r>
        <w:t>825-4</w:t>
      </w:r>
      <w:r w:rsidRPr="00EB1F40">
        <w:t> </w:t>
      </w:r>
      <w:r>
        <w:t>835</w:t>
      </w:r>
      <w:r w:rsidR="006E4DA9">
        <w:t> </w:t>
      </w:r>
      <w:r>
        <w:t>MHz and 4</w:t>
      </w:r>
      <w:r w:rsidRPr="00EB1F40">
        <w:t> </w:t>
      </w:r>
      <w:r>
        <w:t>950-4</w:t>
      </w:r>
      <w:r w:rsidRPr="00EB1F40">
        <w:t> </w:t>
      </w:r>
      <w:r>
        <w:t>990</w:t>
      </w:r>
      <w:r w:rsidR="006E4DA9">
        <w:t> </w:t>
      </w:r>
      <w:r>
        <w:t>MHz, the allocation to the mobile service is restricted to the mobile, except aeronautical mobile, service. In Region</w:t>
      </w:r>
      <w:r w:rsidR="006E4DA9">
        <w:t> </w:t>
      </w:r>
      <w:r>
        <w:t xml:space="preserve">2 (except Brazil, Cuba, Guatemala, </w:t>
      </w:r>
      <w:ins w:id="60" w:author="Cobb, William" w:date="2015-11-06T12:42:00Z">
        <w:r>
          <w:t xml:space="preserve">Mexico, </w:t>
        </w:r>
      </w:ins>
      <w:r>
        <w:t xml:space="preserve">Paraguay, Uruguay and Venezuela), and in </w:t>
      </w:r>
      <w:r w:rsidRPr="00711839">
        <w:rPr>
          <w:lang w:val="en-AU"/>
        </w:rPr>
        <w:t>Australia</w:t>
      </w:r>
      <w:r>
        <w:t>, the band 4</w:t>
      </w:r>
      <w:r w:rsidRPr="007162B5">
        <w:t> </w:t>
      </w:r>
      <w:r>
        <w:t>825-4</w:t>
      </w:r>
      <w:r w:rsidRPr="007162B5">
        <w:t> </w:t>
      </w:r>
      <w:r>
        <w:t>835</w:t>
      </w:r>
      <w:r w:rsidR="006E4DA9">
        <w:t> </w:t>
      </w:r>
      <w:r>
        <w:t>MHz is also alloca</w:t>
      </w:r>
      <w:r>
        <w:t>ted to the aeronautical mobile service, limited to aeronautical mobile telemetry for flight testing by aircraft stations. Such use shall be in accordance with Resolution </w:t>
      </w:r>
      <w:r>
        <w:rPr>
          <w:b/>
          <w:bCs/>
        </w:rPr>
        <w:t>416 (WRC</w:t>
      </w:r>
      <w:r>
        <w:rPr>
          <w:b/>
          <w:bCs/>
        </w:rPr>
        <w:noBreakHyphen/>
        <w:t>07)</w:t>
      </w:r>
      <w:r>
        <w:t xml:space="preserve"> and shall not cause harmful interference to the fixed service.</w:t>
      </w:r>
      <w:r>
        <w:rPr>
          <w:sz w:val="16"/>
        </w:rPr>
        <w:t>     (WRC-</w:t>
      </w:r>
      <w:del w:id="61" w:author="Cobb, William" w:date="2015-11-06T12:43:00Z">
        <w:r w:rsidDel="00060C25">
          <w:rPr>
            <w:sz w:val="16"/>
          </w:rPr>
          <w:delText>0</w:delText>
        </w:r>
        <w:r w:rsidDel="00060C25">
          <w:rPr>
            <w:sz w:val="16"/>
          </w:rPr>
          <w:delText>7</w:delText>
        </w:r>
      </w:del>
      <w:ins w:id="62" w:author="Cobb, William" w:date="2015-11-06T12:43:00Z">
        <w:r>
          <w:rPr>
            <w:sz w:val="16"/>
          </w:rPr>
          <w:t>15</w:t>
        </w:r>
      </w:ins>
      <w:r>
        <w:rPr>
          <w:sz w:val="16"/>
        </w:rPr>
        <w:t>)</w:t>
      </w:r>
    </w:p>
    <w:p w:rsidR="00AD1230" w:rsidRDefault="00AE1938">
      <w:pPr>
        <w:pStyle w:val="Reasons"/>
      </w:pPr>
      <w:r>
        <w:rPr>
          <w:b/>
        </w:rPr>
        <w:t>Reasons:</w:t>
      </w:r>
      <w:r>
        <w:tab/>
      </w:r>
      <w:r w:rsidR="006E4DA9">
        <w:rPr>
          <w:lang w:val="en"/>
        </w:rPr>
        <w:t xml:space="preserve">In Mexico there is no allocation </w:t>
      </w:r>
      <w:r w:rsidR="006E4DA9" w:rsidRPr="001E7331">
        <w:rPr>
          <w:lang w:val="en"/>
        </w:rPr>
        <w:t>on a primary basis to the fixed service</w:t>
      </w:r>
      <w:r w:rsidR="006E4DA9">
        <w:rPr>
          <w:lang w:val="en"/>
        </w:rPr>
        <w:t xml:space="preserve"> in this frequency band, and removal of Mexico from this footnote is therefore requested</w:t>
      </w:r>
      <w:r w:rsidR="006E4DA9" w:rsidRPr="001E7331">
        <w:rPr>
          <w:lang w:val="en"/>
        </w:rPr>
        <w:t>.</w:t>
      </w:r>
    </w:p>
    <w:p w:rsidR="00AD1230" w:rsidRDefault="00AE1938">
      <w:pPr>
        <w:pStyle w:val="Proposal"/>
      </w:pPr>
      <w:r>
        <w:t>MOD</w:t>
      </w:r>
      <w:r>
        <w:tab/>
        <w:t>MEX/163/15</w:t>
      </w:r>
    </w:p>
    <w:p w:rsidR="005563A8" w:rsidRPr="00F33901" w:rsidRDefault="00AE1938" w:rsidP="00060C25">
      <w:pPr>
        <w:pStyle w:val="Note"/>
      </w:pPr>
      <w:r w:rsidRPr="00F33901">
        <w:rPr>
          <w:rStyle w:val="Artdef"/>
        </w:rPr>
        <w:t>5.446</w:t>
      </w:r>
      <w:r w:rsidRPr="00F33901">
        <w:rPr>
          <w:rStyle w:val="Artdef"/>
        </w:rPr>
        <w:tab/>
      </w:r>
      <w:r w:rsidRPr="00F33901">
        <w:rPr>
          <w:i/>
        </w:rPr>
        <w:t>Additional allocation:  </w:t>
      </w:r>
      <w:r w:rsidRPr="00F33901">
        <w:t>in the countries listed in No. </w:t>
      </w:r>
      <w:r w:rsidRPr="00F33901">
        <w:rPr>
          <w:rStyle w:val="Artref"/>
          <w:b/>
          <w:bCs/>
        </w:rPr>
        <w:t>5.369</w:t>
      </w:r>
      <w:r w:rsidRPr="00F33901">
        <w:t>, the band 5 150-5 216</w:t>
      </w:r>
      <w:r>
        <w:t> MHz</w:t>
      </w:r>
      <w:r w:rsidRPr="00F33901">
        <w:t xml:space="preserve"> is also allocated to the radiodetermination-satellite service (space-to-Earth) on a primary basis, subject to agreement obtained unde</w:t>
      </w:r>
      <w:r w:rsidRPr="00F33901">
        <w:t>r No. </w:t>
      </w:r>
      <w:r w:rsidRPr="00F33901">
        <w:rPr>
          <w:rStyle w:val="Artref"/>
          <w:b/>
          <w:bCs/>
        </w:rPr>
        <w:t>9.21</w:t>
      </w:r>
      <w:r w:rsidRPr="00F33901">
        <w:t>. In Region 2</w:t>
      </w:r>
      <w:ins w:id="63" w:author="Bonnici, Adrienne" w:date="2015-11-04T09:56:00Z">
        <w:r>
          <w:t xml:space="preserve"> (except</w:t>
        </w:r>
      </w:ins>
      <w:ins w:id="64" w:author="Cobb, William" w:date="2015-11-06T12:43:00Z">
        <w:r>
          <w:t xml:space="preserve"> in Mexico</w:t>
        </w:r>
      </w:ins>
      <w:ins w:id="65" w:author="Bonnici, Adrienne" w:date="2015-11-04T09:56:00Z">
        <w:r>
          <w:t>)</w:t>
        </w:r>
      </w:ins>
      <w:r w:rsidRPr="00F33901">
        <w:t>, the band is also allocated to the radiodetermination-satellite service (space-to-Earth) on a primary basis. In Regions 1 and 3, except those countries listed in No. </w:t>
      </w:r>
      <w:r w:rsidRPr="00F33901">
        <w:rPr>
          <w:rStyle w:val="Artref"/>
          <w:b/>
          <w:bCs/>
        </w:rPr>
        <w:t>5.369</w:t>
      </w:r>
      <w:r w:rsidRPr="00F33901">
        <w:t xml:space="preserve"> and Bangladesh, the band is also allocate</w:t>
      </w:r>
      <w:r w:rsidRPr="00F33901">
        <w:t xml:space="preserve">d to the radiodetermination-satellite service (space-to-Earth) on a secondary basis. The use by the radiodetermination-satellite </w:t>
      </w:r>
      <w:r w:rsidRPr="00724FAE">
        <w:rPr>
          <w:lang w:val="en-AU"/>
        </w:rPr>
        <w:t>service</w:t>
      </w:r>
      <w:r w:rsidRPr="00F33901">
        <w:t xml:space="preserve"> is limited to feeder links in conjunction with the radiodetermination-satellite service operating in the bands </w:t>
      </w:r>
      <w:r w:rsidRPr="00F33901">
        <w:t>1 610-1 626.5</w:t>
      </w:r>
      <w:r>
        <w:t> MHz</w:t>
      </w:r>
      <w:r w:rsidRPr="00F33901">
        <w:t xml:space="preserve"> and/or 2 483.5-2 500</w:t>
      </w:r>
      <w:r>
        <w:t> MHz</w:t>
      </w:r>
      <w:r w:rsidRPr="00F33901">
        <w:t>. The total power flux-density at the Earth’s surface shall in no case exceed −159 dB(W/m</w:t>
      </w:r>
      <w:r w:rsidRPr="00F33901">
        <w:rPr>
          <w:position w:val="6"/>
          <w:sz w:val="16"/>
        </w:rPr>
        <w:t>2</w:t>
      </w:r>
      <w:r w:rsidRPr="00F33901">
        <w:t>) in any 4 kHz band for all angles of arrival.</w:t>
      </w:r>
      <w:r>
        <w:rPr>
          <w:sz w:val="16"/>
        </w:rPr>
        <w:t>  </w:t>
      </w:r>
      <w:r w:rsidRPr="00F33901">
        <w:rPr>
          <w:sz w:val="16"/>
        </w:rPr>
        <w:t>  (</w:t>
      </w:r>
      <w:r>
        <w:rPr>
          <w:sz w:val="16"/>
        </w:rPr>
        <w:t>WRC</w:t>
      </w:r>
      <w:r>
        <w:rPr>
          <w:sz w:val="16"/>
        </w:rPr>
        <w:noBreakHyphen/>
      </w:r>
      <w:del w:id="66" w:author="Cobb, William" w:date="2015-11-06T12:43:00Z">
        <w:r w:rsidDel="00060C25">
          <w:rPr>
            <w:sz w:val="16"/>
          </w:rPr>
          <w:delText>12</w:delText>
        </w:r>
      </w:del>
      <w:ins w:id="67" w:author="Cobb, William" w:date="2015-11-06T12:43:00Z">
        <w:r>
          <w:rPr>
            <w:sz w:val="16"/>
          </w:rPr>
          <w:t>15</w:t>
        </w:r>
      </w:ins>
      <w:r w:rsidRPr="00F33901">
        <w:rPr>
          <w:sz w:val="16"/>
        </w:rPr>
        <w:t>)</w:t>
      </w:r>
    </w:p>
    <w:p w:rsidR="00AD1230" w:rsidRDefault="00AE1938">
      <w:pPr>
        <w:pStyle w:val="Reasons"/>
      </w:pPr>
      <w:r>
        <w:rPr>
          <w:b/>
        </w:rPr>
        <w:lastRenderedPageBreak/>
        <w:t>Reasons:</w:t>
      </w:r>
      <w:r>
        <w:tab/>
      </w:r>
      <w:r w:rsidR="006E4DA9" w:rsidRPr="00CE7A39">
        <w:t xml:space="preserve">In Mexico there is </w:t>
      </w:r>
      <w:r w:rsidR="006E4DA9">
        <w:t xml:space="preserve">no allocation to fixed-satellite (Earth-to-space), mobile, except aeronautical mobile, or </w:t>
      </w:r>
      <w:r w:rsidR="006E4DA9" w:rsidRPr="001B7915">
        <w:t>aeronautical radionavigation</w:t>
      </w:r>
      <w:r w:rsidR="006E4DA9">
        <w:t xml:space="preserve"> services on a primary basis, or to the fixed service on a secondary basis; inclusion of Mexico in the footnote is therefore no longer required and its removal requested.</w:t>
      </w:r>
    </w:p>
    <w:p w:rsidR="00AD1230" w:rsidRDefault="00AE1938">
      <w:pPr>
        <w:pStyle w:val="Proposal"/>
      </w:pPr>
      <w:r>
        <w:t>MOD</w:t>
      </w:r>
      <w:r>
        <w:tab/>
        <w:t>MEX/163/16</w:t>
      </w:r>
    </w:p>
    <w:p w:rsidR="006E4DA9" w:rsidRDefault="00AE1938" w:rsidP="006E4DA9">
      <w:pPr>
        <w:pStyle w:val="Note"/>
        <w:rPr>
          <w:sz w:val="16"/>
          <w:lang w:val="en-US"/>
        </w:rPr>
      </w:pPr>
      <w:r w:rsidRPr="007915C9">
        <w:rPr>
          <w:rStyle w:val="Artdef"/>
        </w:rPr>
        <w:t>5.457C</w:t>
      </w:r>
      <w:r w:rsidRPr="007915C9">
        <w:rPr>
          <w:rStyle w:val="Artdef"/>
        </w:rPr>
        <w:tab/>
      </w:r>
      <w:r>
        <w:t>In Region</w:t>
      </w:r>
      <w:r w:rsidR="006E4DA9">
        <w:t> </w:t>
      </w:r>
      <w:r>
        <w:t>2 (except Brazil, Cub</w:t>
      </w:r>
      <w:r>
        <w:t>a, French overseas departments and communities, Guatemala,</w:t>
      </w:r>
      <w:ins w:id="68" w:author="Bonnici, Adrienne" w:date="2015-11-04T09:56:00Z">
        <w:r>
          <w:t xml:space="preserve"> </w:t>
        </w:r>
      </w:ins>
      <w:ins w:id="69" w:author="Cobb, William" w:date="2015-11-06T12:44:00Z">
        <w:r>
          <w:t xml:space="preserve">Mexico, </w:t>
        </w:r>
      </w:ins>
      <w:r>
        <w:t>Paraguay, Uruguay and Venezuela), the band 5</w:t>
      </w:r>
      <w:r w:rsidRPr="007162B5">
        <w:t> </w:t>
      </w:r>
      <w:r>
        <w:t>925-6</w:t>
      </w:r>
      <w:r w:rsidRPr="007162B5">
        <w:t> </w:t>
      </w:r>
      <w:r>
        <w:t>700</w:t>
      </w:r>
      <w:r w:rsidR="006E4DA9">
        <w:t> </w:t>
      </w:r>
      <w:r>
        <w:t>MHz may be used for aeronautical mobile telemetry for flight testing by aircraft stations (see No. </w:t>
      </w:r>
      <w:r w:rsidRPr="00D70F9E">
        <w:rPr>
          <w:b/>
          <w:bCs/>
        </w:rPr>
        <w:t>1.83</w:t>
      </w:r>
      <w:r>
        <w:t>). Such use shall be in accorda</w:t>
      </w:r>
      <w:r>
        <w:t xml:space="preserve">nce with Resolution </w:t>
      </w:r>
      <w:r w:rsidRPr="00420617">
        <w:rPr>
          <w:b/>
          <w:bCs/>
        </w:rPr>
        <w:t>416 (WRC</w:t>
      </w:r>
      <w:r w:rsidRPr="00420617">
        <w:rPr>
          <w:b/>
          <w:bCs/>
        </w:rPr>
        <w:noBreakHyphen/>
        <w:t>07)</w:t>
      </w:r>
      <w:r>
        <w:t xml:space="preserve"> and shall not cause harmful interference to, nor claim protection from, the fixed-satellite and fixed services. Any such use does not preclude the use of this band by other mobile service applications or by other services t</w:t>
      </w:r>
      <w:r>
        <w:t>o which this band is allocated on a co-primary basis and does not establish priority in the Radio Regulations.</w:t>
      </w:r>
      <w:r>
        <w:rPr>
          <w:sz w:val="16"/>
        </w:rPr>
        <w:t>     (WRC-</w:t>
      </w:r>
      <w:del w:id="70" w:author="Cobb, William" w:date="2015-11-06T12:45:00Z">
        <w:r w:rsidDel="00060C25">
          <w:rPr>
            <w:sz w:val="16"/>
          </w:rPr>
          <w:delText>07</w:delText>
        </w:r>
      </w:del>
      <w:ins w:id="71" w:author="Cobb, William" w:date="2015-11-06T12:45:00Z">
        <w:r>
          <w:rPr>
            <w:sz w:val="16"/>
          </w:rPr>
          <w:t>15</w:t>
        </w:r>
      </w:ins>
      <w:r>
        <w:rPr>
          <w:sz w:val="16"/>
        </w:rPr>
        <w:t>)</w:t>
      </w:r>
    </w:p>
    <w:p w:rsidR="00AD1230" w:rsidRDefault="00AE1938" w:rsidP="00AE1938">
      <w:pPr>
        <w:pStyle w:val="Reasons"/>
      </w:pPr>
      <w:r>
        <w:rPr>
          <w:b/>
        </w:rPr>
        <w:t>Reasons:</w:t>
      </w:r>
      <w:r>
        <w:tab/>
      </w:r>
      <w:r w:rsidR="006E4DA9" w:rsidRPr="00060C25">
        <w:rPr>
          <w:rStyle w:val="Artdef"/>
          <w:b w:val="0"/>
          <w:bCs/>
          <w:lang w:val="en-US"/>
        </w:rPr>
        <w:t>Use for aeronautical mobile</w:t>
      </w:r>
      <w:r w:rsidR="006E4DA9">
        <w:rPr>
          <w:rStyle w:val="Artdef"/>
          <w:b w:val="0"/>
          <w:bCs/>
          <w:lang w:val="en-US"/>
        </w:rPr>
        <w:t xml:space="preserve"> telemetry for flight testing by aircraft stations in this band is no longer necessary in Mexico, and removal of the country’s name from this footnote is therefore requested.</w:t>
      </w:r>
    </w:p>
    <w:p w:rsidR="00AD1230" w:rsidRDefault="00AE1938">
      <w:pPr>
        <w:pStyle w:val="Proposal"/>
      </w:pPr>
      <w:r>
        <w:t>M</w:t>
      </w:r>
      <w:r>
        <w:t>OD</w:t>
      </w:r>
      <w:r>
        <w:tab/>
        <w:t>MEX/163/17</w:t>
      </w:r>
    </w:p>
    <w:p w:rsidR="005563A8" w:rsidRDefault="00AE1938" w:rsidP="00F925D8">
      <w:pPr>
        <w:pStyle w:val="Note"/>
        <w:rPr>
          <w:lang w:val="en-AU"/>
        </w:rPr>
      </w:pPr>
      <w:r w:rsidRPr="00AF65CB">
        <w:rPr>
          <w:rStyle w:val="Artdef"/>
          <w:lang w:val="en-US"/>
          <w:rPrChange w:id="72" w:author="Cobb, William" w:date="2015-11-06T11:00:00Z">
            <w:rPr>
              <w:rStyle w:val="Artdef"/>
            </w:rPr>
          </w:rPrChange>
        </w:rPr>
        <w:t>5.480</w:t>
      </w:r>
      <w:r w:rsidRPr="00AF65CB">
        <w:rPr>
          <w:rStyle w:val="Artdef"/>
          <w:lang w:val="en-US"/>
          <w:rPrChange w:id="73" w:author="Cobb, William" w:date="2015-11-06T11:00:00Z">
            <w:rPr>
              <w:rStyle w:val="Artdef"/>
            </w:rPr>
          </w:rPrChange>
        </w:rPr>
        <w:tab/>
      </w:r>
      <w:r w:rsidRPr="00AF65CB">
        <w:rPr>
          <w:i/>
          <w:iCs/>
          <w:color w:val="000000"/>
          <w:lang w:val="en-US"/>
          <w:rPrChange w:id="74" w:author="Cobb, William" w:date="2015-11-06T11:00:00Z">
            <w:rPr>
              <w:i/>
              <w:iCs/>
              <w:color w:val="000000"/>
            </w:rPr>
          </w:rPrChange>
        </w:rPr>
        <w:t>Additional allocation:  </w:t>
      </w:r>
      <w:r w:rsidRPr="00AF65CB">
        <w:rPr>
          <w:lang w:val="en-US"/>
          <w:rPrChange w:id="75" w:author="Cobb, William" w:date="2015-11-06T11:00:00Z">
            <w:rPr/>
          </w:rPrChange>
        </w:rPr>
        <w:t>in Argentina, Brazil, Chile, Costa Rica, Cuba, El Salvador, Ecuador, Guatemala, Hond</w:t>
      </w:r>
      <w:r>
        <w:t xml:space="preserve">uras, </w:t>
      </w:r>
      <w:del w:id="76" w:author="Hourican, Maria" w:date="2015-11-06T15:52:00Z">
        <w:r w:rsidDel="00F925D8">
          <w:delText xml:space="preserve">Mexico, </w:delText>
        </w:r>
      </w:del>
      <w:r>
        <w:t>Paraguay, the Netherlands Antilles, Peru and Uruguay, the band 10</w:t>
      </w:r>
      <w:r>
        <w:noBreakHyphen/>
        <w:t xml:space="preserve">10.45 GHz is also allocated to the fixed and mobile services on a primary basis. In </w:t>
      </w:r>
      <w:ins w:id="77" w:author="Cobb, William" w:date="2015-11-06T11:01:00Z">
        <w:r>
          <w:t>Mexico a</w:t>
        </w:r>
        <w:r>
          <w:t xml:space="preserve">nd </w:t>
        </w:r>
      </w:ins>
      <w:r>
        <w:t>Venezuela, the band 10-10.45 GHz is also allocated to the fixed service on a primary basis.</w:t>
      </w:r>
      <w:r w:rsidRPr="007D4AF2">
        <w:rPr>
          <w:sz w:val="16"/>
        </w:rPr>
        <w:t>     (WRC</w:t>
      </w:r>
      <w:r w:rsidRPr="007D4AF2">
        <w:rPr>
          <w:sz w:val="16"/>
        </w:rPr>
        <w:noBreakHyphen/>
      </w:r>
      <w:del w:id="78" w:author="Cobb, William" w:date="2015-11-06T12:45:00Z">
        <w:r w:rsidDel="00060C25">
          <w:rPr>
            <w:sz w:val="16"/>
          </w:rPr>
          <w:delText>07</w:delText>
        </w:r>
      </w:del>
      <w:ins w:id="79" w:author="Cobb, William" w:date="2015-11-06T12:46:00Z">
        <w:r>
          <w:rPr>
            <w:sz w:val="16"/>
          </w:rPr>
          <w:t>15</w:t>
        </w:r>
      </w:ins>
      <w:r w:rsidRPr="007D4AF2">
        <w:rPr>
          <w:sz w:val="16"/>
        </w:rPr>
        <w:t>)</w:t>
      </w:r>
    </w:p>
    <w:p w:rsidR="00AD1230" w:rsidRDefault="00AE1938">
      <w:pPr>
        <w:pStyle w:val="Reasons"/>
      </w:pPr>
      <w:r>
        <w:rPr>
          <w:b/>
        </w:rPr>
        <w:t>Reasons:</w:t>
      </w:r>
      <w:r>
        <w:tab/>
      </w:r>
      <w:r w:rsidR="006E4DA9">
        <w:rPr>
          <w:lang w:val="en-US"/>
        </w:rPr>
        <w:t>In Mexico the band 10</w:t>
      </w:r>
      <w:r w:rsidR="006E4DA9">
        <w:rPr>
          <w:lang w:val="en-US"/>
        </w:rPr>
        <w:noBreakHyphen/>
        <w:t>10.45 GHz is not allocated to the mobile service on a primary basis, and removal of Mexico from the first section of the footnote is therefore requested</w:t>
      </w:r>
      <w:r w:rsidR="006E4DA9" w:rsidRPr="001E7331">
        <w:t>.</w:t>
      </w:r>
    </w:p>
    <w:p w:rsidR="00AD1230" w:rsidRDefault="00AE1938">
      <w:pPr>
        <w:pStyle w:val="Proposal"/>
      </w:pPr>
      <w:r>
        <w:t>MOD</w:t>
      </w:r>
      <w:r>
        <w:tab/>
        <w:t>MEX/163/18</w:t>
      </w:r>
    </w:p>
    <w:p w:rsidR="005563A8" w:rsidRPr="00EC683E" w:rsidRDefault="00AE1938" w:rsidP="00DF4DA1">
      <w:pPr>
        <w:pStyle w:val="Note"/>
      </w:pPr>
      <w:r w:rsidRPr="007915C9">
        <w:rPr>
          <w:rStyle w:val="Artdef"/>
        </w:rPr>
        <w:t>5.486</w:t>
      </w:r>
      <w:r w:rsidRPr="007915C9">
        <w:rPr>
          <w:rStyle w:val="Artdef"/>
        </w:rPr>
        <w:tab/>
      </w:r>
      <w:r>
        <w:rPr>
          <w:i/>
          <w:color w:val="000000"/>
          <w:lang w:val="en-AU"/>
        </w:rPr>
        <w:t>Different category of service:  </w:t>
      </w:r>
      <w:r w:rsidRPr="00EC683E">
        <w:t xml:space="preserve">in </w:t>
      </w:r>
      <w:del w:id="80" w:author="Cobb, William" w:date="2015-11-06T13:06:00Z">
        <w:r w:rsidDel="001B7915">
          <w:delText xml:space="preserve">Mexico and </w:delText>
        </w:r>
      </w:del>
      <w:r w:rsidRPr="00E751CA">
        <w:rPr>
          <w:lang w:val="en-AU"/>
        </w:rPr>
        <w:t>the</w:t>
      </w:r>
      <w:r w:rsidRPr="00EC683E">
        <w:t xml:space="preserve"> United States, the allocation of the band 11.7</w:t>
      </w:r>
      <w:r>
        <w:noBreakHyphen/>
      </w:r>
      <w:r w:rsidRPr="00EC683E">
        <w:t xml:space="preserve">12.1 GHz to the </w:t>
      </w:r>
      <w:r w:rsidRPr="00EC683E">
        <w:t>fixed service is on a secondary basis (see No. </w:t>
      </w:r>
      <w:r w:rsidRPr="002813BA">
        <w:rPr>
          <w:rStyle w:val="Artref"/>
          <w:b/>
          <w:bCs/>
        </w:rPr>
        <w:t>5.32</w:t>
      </w:r>
      <w:r w:rsidRPr="00EC683E">
        <w:t>).</w:t>
      </w:r>
    </w:p>
    <w:p w:rsidR="00AD1230" w:rsidRDefault="00AE1938">
      <w:pPr>
        <w:pStyle w:val="Reasons"/>
      </w:pPr>
      <w:r>
        <w:rPr>
          <w:b/>
        </w:rPr>
        <w:t>Reasons:</w:t>
      </w:r>
      <w:r>
        <w:tab/>
      </w:r>
      <w:r w:rsidR="006E4DA9">
        <w:rPr>
          <w:lang w:val="en-US"/>
        </w:rPr>
        <w:t>Removal of</w:t>
      </w:r>
      <w:bookmarkStart w:id="81" w:name="_GoBack"/>
      <w:bookmarkEnd w:id="81"/>
      <w:r w:rsidR="006E4DA9">
        <w:rPr>
          <w:lang w:val="en-US"/>
        </w:rPr>
        <w:t xml:space="preserve"> </w:t>
      </w:r>
      <w:r w:rsidR="006E4DA9" w:rsidRPr="001E7331">
        <w:rPr>
          <w:lang w:val="en-US"/>
        </w:rPr>
        <w:t xml:space="preserve">Mexico </w:t>
      </w:r>
      <w:r w:rsidR="006E4DA9">
        <w:rPr>
          <w:lang w:val="en-US"/>
        </w:rPr>
        <w:t>from</w:t>
      </w:r>
      <w:r w:rsidR="006E4DA9" w:rsidRPr="001E7331">
        <w:rPr>
          <w:lang w:val="en-US"/>
        </w:rPr>
        <w:t xml:space="preserve"> this footnote</w:t>
      </w:r>
      <w:r w:rsidR="006E4DA9">
        <w:rPr>
          <w:lang w:val="en-US"/>
        </w:rPr>
        <w:t xml:space="preserve"> is requested</w:t>
      </w:r>
      <w:r w:rsidR="006E4DA9" w:rsidRPr="001E7331">
        <w:t>.</w:t>
      </w:r>
    </w:p>
    <w:p w:rsidR="006E4DA9" w:rsidRDefault="006E4DA9">
      <w:pPr>
        <w:pStyle w:val="Reasons"/>
      </w:pPr>
    </w:p>
    <w:p w:rsidR="006E4DA9" w:rsidRDefault="006E4DA9" w:rsidP="0032202E">
      <w:pPr>
        <w:pStyle w:val="Reasons"/>
      </w:pPr>
    </w:p>
    <w:p w:rsidR="006E4DA9" w:rsidRDefault="006E4DA9">
      <w:pPr>
        <w:jc w:val="center"/>
      </w:pPr>
      <w:r>
        <w:t>______________</w:t>
      </w:r>
    </w:p>
    <w:sectPr w:rsidR="006E4DA9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F2" w:rsidRDefault="000705F2">
      <w:r>
        <w:separator/>
      </w:r>
    </w:p>
  </w:endnote>
  <w:endnote w:type="continuationSeparator" w:id="0">
    <w:p w:rsidR="000705F2" w:rsidRDefault="0007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3E0DB6">
      <w:rPr>
        <w:noProof/>
        <w:lang w:val="en-US"/>
      </w:rPr>
      <w:t>C:\Users\manias\Dropbox\ProposalManagement\ProposalSharing\WRC15\Templates\WRC15-E.docx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16BFC">
      <w:rPr>
        <w:noProof/>
      </w:rPr>
      <w:t>09.11.15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E0DB6">
      <w:rPr>
        <w:noProof/>
      </w:rPr>
      <w:t>10.02.14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 w:rsidP="00A30305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B83439">
      <w:rPr>
        <w:lang w:val="en-US"/>
      </w:rPr>
      <w:t>P:\ENG\ITU-R\CONF-R\CMR15\100\163REV2E.docx</w:t>
    </w:r>
    <w:r>
      <w:fldChar w:fldCharType="end"/>
    </w:r>
    <w:r w:rsidR="00B83439">
      <w:t xml:space="preserve"> (389901)</w:t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83439">
      <w:t>09.11.15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83439">
      <w:t>10.02.14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41348E" w:rsidRDefault="00E45D05" w:rsidP="00A303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B83439">
      <w:rPr>
        <w:lang w:val="en-US"/>
      </w:rPr>
      <w:t>P:\ENG\ITU-R\CONF-R\CMR15\100\163REV2E.docx</w:t>
    </w:r>
    <w:r>
      <w:fldChar w:fldCharType="end"/>
    </w:r>
    <w:r w:rsidR="00B83439">
      <w:t xml:space="preserve"> (389901)</w:t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83439">
      <w:t>09.11.15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83439">
      <w:t>10.02.14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F2" w:rsidRDefault="000705F2">
      <w:r>
        <w:rPr>
          <w:b/>
        </w:rPr>
        <w:t>_______________</w:t>
      </w:r>
    </w:p>
  </w:footnote>
  <w:footnote w:type="continuationSeparator" w:id="0">
    <w:p w:rsidR="000705F2" w:rsidRDefault="0007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AE1938">
      <w:rPr>
        <w:noProof/>
      </w:rPr>
      <w:t>5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41FA2">
      <w:t>5</w:t>
    </w:r>
    <w:r w:rsidR="00A066F1">
      <w:t>/</w:t>
    </w:r>
    <w:bookmarkStart w:id="82" w:name="OLE_LINK1"/>
    <w:bookmarkStart w:id="83" w:name="OLE_LINK2"/>
    <w:bookmarkStart w:id="84" w:name="OLE_LINK3"/>
    <w:r w:rsidR="00EB55C6">
      <w:t>163(Rev.2)</w:t>
    </w:r>
    <w:bookmarkEnd w:id="82"/>
    <w:bookmarkEnd w:id="83"/>
    <w:bookmarkEnd w:id="84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urnbull, Karen">
    <w15:presenceInfo w15:providerId="AD" w15:userId="S-1-5-21-8740799-900759487-1415713722-6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86491"/>
    <w:rsid w:val="00091346"/>
    <w:rsid w:val="0009706C"/>
    <w:rsid w:val="000D154B"/>
    <w:rsid w:val="000F73FF"/>
    <w:rsid w:val="00114CF7"/>
    <w:rsid w:val="00123B68"/>
    <w:rsid w:val="00126F2E"/>
    <w:rsid w:val="00146F6F"/>
    <w:rsid w:val="00187BD9"/>
    <w:rsid w:val="00190B55"/>
    <w:rsid w:val="001C3B5F"/>
    <w:rsid w:val="001D058F"/>
    <w:rsid w:val="002009EA"/>
    <w:rsid w:val="00202CA0"/>
    <w:rsid w:val="00216B6D"/>
    <w:rsid w:val="00241FA2"/>
    <w:rsid w:val="00271316"/>
    <w:rsid w:val="002B349C"/>
    <w:rsid w:val="002D58BE"/>
    <w:rsid w:val="00316BFC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50139F"/>
    <w:rsid w:val="0055140B"/>
    <w:rsid w:val="005964AB"/>
    <w:rsid w:val="005C099A"/>
    <w:rsid w:val="005C31A5"/>
    <w:rsid w:val="005E10C9"/>
    <w:rsid w:val="005E290B"/>
    <w:rsid w:val="005E61DD"/>
    <w:rsid w:val="006023DF"/>
    <w:rsid w:val="00616219"/>
    <w:rsid w:val="00657DE0"/>
    <w:rsid w:val="00685313"/>
    <w:rsid w:val="00692833"/>
    <w:rsid w:val="006A6E9B"/>
    <w:rsid w:val="006B7C2A"/>
    <w:rsid w:val="006C23DA"/>
    <w:rsid w:val="006E3D45"/>
    <w:rsid w:val="006E4DA9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41216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B7C9A"/>
    <w:rsid w:val="009C56E5"/>
    <w:rsid w:val="009E5FC8"/>
    <w:rsid w:val="009E687A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1230"/>
    <w:rsid w:val="00AE1938"/>
    <w:rsid w:val="00B639E9"/>
    <w:rsid w:val="00B817CD"/>
    <w:rsid w:val="00B81A7D"/>
    <w:rsid w:val="00B83439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64CD8"/>
    <w:rsid w:val="00C97C68"/>
    <w:rsid w:val="00CA1A47"/>
    <w:rsid w:val="00CB44E5"/>
    <w:rsid w:val="00CC247A"/>
    <w:rsid w:val="00CE388F"/>
    <w:rsid w:val="00CE5E47"/>
    <w:rsid w:val="00CF020F"/>
    <w:rsid w:val="00CF2B5B"/>
    <w:rsid w:val="00D14CE0"/>
    <w:rsid w:val="00D268B3"/>
    <w:rsid w:val="00D54009"/>
    <w:rsid w:val="00D5651D"/>
    <w:rsid w:val="00D57A34"/>
    <w:rsid w:val="00D74898"/>
    <w:rsid w:val="00D801ED"/>
    <w:rsid w:val="00D936BC"/>
    <w:rsid w:val="00D96530"/>
    <w:rsid w:val="00DD44AF"/>
    <w:rsid w:val="00DE2AC3"/>
    <w:rsid w:val="00DE5692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F02766"/>
    <w:rsid w:val="00F05BD4"/>
    <w:rsid w:val="00F6155B"/>
    <w:rsid w:val="00F65C19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."/>
  <w15:docId w15:val="{418A4D12-CF62-4AB6-B4FE-201E209E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character" w:customStyle="1" w:styleId="href">
    <w:name w:val="href"/>
    <w:basedOn w:val="DefaultParagraphFont"/>
    <w:rsid w:val="009B463A"/>
  </w:style>
  <w:style w:type="character" w:customStyle="1" w:styleId="ArtrefBold">
    <w:name w:val="Art_ref + Bold"/>
    <w:basedOn w:val="Artref"/>
    <w:rsid w:val="009B463A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R15-WRC15-C-0163!R2!MSW-E</DPM_x0020_File_x0020_name>
    <DPM_x0020_Author xmlns="32a1a8c5-2265-4ebc-b7a0-2071e2c5c9bb" xsi:nil="false">Documents Proposals Manager (DPM)</DPM_x0020_Author>
    <DPM_x0020_Version xmlns="32a1a8c5-2265-4ebc-b7a0-2071e2c5c9bb" xsi:nil="false">DPM_v5.2015.11.94_prod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2FE9-6688-448B-A6CE-4EC223C94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7B63F0-7E47-47CD-816A-D4607A742D0C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78CE5B-10F4-4732-B7B0-9AFBF3AA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PE_WRC15.dotm</Template>
  <TotalTime>19</TotalTime>
  <Pages>5</Pages>
  <Words>1815</Words>
  <Characters>9951</Characters>
  <Application>Microsoft Office Word</Application>
  <DocSecurity>0</DocSecurity>
  <Lines>284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R15-WRC15-C-0163!R2!MSW-E</vt:lpstr>
    </vt:vector>
  </TitlesOfParts>
  <Manager>General Secretariat - Pool</Manager>
  <Company>International Telecommunication Union (ITU)</Company>
  <LinksUpToDate>false</LinksUpToDate>
  <CharactersWithSpaces>11596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R15-WRC15-C-0163!R2!MSW-E</dc:title>
  <dc:subject>World Radiocommunication Conference - 2015</dc:subject>
  <dc:creator>Documents Proposals Manager (DPM)</dc:creator>
  <cp:keywords>DPM_v5.2015.11.94_prod</cp:keywords>
  <dc:description>Uploaded on 2015.07.06</dc:description>
  <cp:lastModifiedBy>Turnbull, Karen</cp:lastModifiedBy>
  <cp:revision>3</cp:revision>
  <cp:lastPrinted>2014-02-10T09:49:00Z</cp:lastPrinted>
  <dcterms:created xsi:type="dcterms:W3CDTF">2015-11-09T20:54:00Z</dcterms:created>
  <dcterms:modified xsi:type="dcterms:W3CDTF">2015-11-09T21:15:00Z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