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505792" w:rsidTr="001226EC">
        <w:trPr>
          <w:cantSplit/>
        </w:trPr>
        <w:tc>
          <w:tcPr>
            <w:tcW w:w="6771" w:type="dxa"/>
          </w:tcPr>
          <w:p w:rsidR="005651C9" w:rsidRPr="00505792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505792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505792">
              <w:rPr>
                <w:rFonts w:ascii="Verdana" w:hAnsi="Verdana"/>
                <w:b/>
                <w:bCs/>
                <w:szCs w:val="22"/>
              </w:rPr>
              <w:t>15)</w:t>
            </w:r>
            <w:r w:rsidRPr="00505792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505792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505792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505792"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505792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505792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505792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505792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505792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505792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505792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505792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505792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505792">
              <w:rPr>
                <w:rFonts w:ascii="Verdana" w:hAnsi="Verdana"/>
                <w:b/>
                <w:smallCaps/>
                <w:sz w:val="18"/>
                <w:szCs w:val="22"/>
              </w:rPr>
              <w:t>КОМИТЕТ 4</w:t>
            </w:r>
          </w:p>
        </w:tc>
        <w:tc>
          <w:tcPr>
            <w:tcW w:w="3260" w:type="dxa"/>
            <w:shd w:val="clear" w:color="auto" w:fill="auto"/>
          </w:tcPr>
          <w:p w:rsidR="005651C9" w:rsidRPr="00505792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505792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Документ 177</w:t>
            </w:r>
            <w:r w:rsidR="005651C9" w:rsidRPr="00505792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05792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505792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50579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50579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05792">
              <w:rPr>
                <w:rFonts w:ascii="Verdana" w:hAnsi="Verdana"/>
                <w:b/>
                <w:bCs/>
                <w:sz w:val="18"/>
                <w:szCs w:val="18"/>
              </w:rPr>
              <w:t>5 ноября 2015 года</w:t>
            </w:r>
          </w:p>
        </w:tc>
      </w:tr>
      <w:tr w:rsidR="000F33D8" w:rsidRPr="00505792" w:rsidTr="001226EC">
        <w:trPr>
          <w:cantSplit/>
        </w:trPr>
        <w:tc>
          <w:tcPr>
            <w:tcW w:w="6771" w:type="dxa"/>
          </w:tcPr>
          <w:p w:rsidR="000F33D8" w:rsidRPr="0050579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50579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05792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505792" w:rsidTr="009546EA">
        <w:trPr>
          <w:cantSplit/>
        </w:trPr>
        <w:tc>
          <w:tcPr>
            <w:tcW w:w="10031" w:type="dxa"/>
            <w:gridSpan w:val="2"/>
          </w:tcPr>
          <w:p w:rsidR="000F33D8" w:rsidRPr="00505792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505792">
        <w:trPr>
          <w:cantSplit/>
        </w:trPr>
        <w:tc>
          <w:tcPr>
            <w:tcW w:w="10031" w:type="dxa"/>
            <w:gridSpan w:val="2"/>
          </w:tcPr>
          <w:p w:rsidR="000F33D8" w:rsidRPr="00505792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505792">
              <w:rPr>
                <w:szCs w:val="26"/>
              </w:rPr>
              <w:t>Государство-город Ватикан</w:t>
            </w:r>
          </w:p>
        </w:tc>
      </w:tr>
      <w:tr w:rsidR="000F33D8" w:rsidRPr="00505792">
        <w:trPr>
          <w:cantSplit/>
        </w:trPr>
        <w:tc>
          <w:tcPr>
            <w:tcW w:w="10031" w:type="dxa"/>
            <w:gridSpan w:val="2"/>
          </w:tcPr>
          <w:p w:rsidR="000F33D8" w:rsidRPr="00505792" w:rsidRDefault="000F33D8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505792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505792">
        <w:trPr>
          <w:cantSplit/>
        </w:trPr>
        <w:tc>
          <w:tcPr>
            <w:tcW w:w="10031" w:type="dxa"/>
            <w:gridSpan w:val="2"/>
          </w:tcPr>
          <w:p w:rsidR="000F33D8" w:rsidRPr="00505792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505792">
        <w:trPr>
          <w:cantSplit/>
        </w:trPr>
        <w:tc>
          <w:tcPr>
            <w:tcW w:w="10031" w:type="dxa"/>
            <w:gridSpan w:val="2"/>
          </w:tcPr>
          <w:p w:rsidR="000F33D8" w:rsidRPr="00505792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505792">
              <w:rPr>
                <w:lang w:val="ru-RU"/>
              </w:rPr>
              <w:t>Пункт 1.2 повестки дня</w:t>
            </w:r>
          </w:p>
        </w:tc>
      </w:tr>
    </w:tbl>
    <w:bookmarkEnd w:id="7"/>
    <w:p w:rsidR="00D51940" w:rsidRPr="00505792" w:rsidRDefault="0049136A" w:rsidP="00505792">
      <w:pPr>
        <w:pStyle w:val="Normalaftertitle"/>
      </w:pPr>
      <w:r w:rsidRPr="00505792">
        <w:t>1.2</w:t>
      </w:r>
      <w:r w:rsidRPr="00505792">
        <w:tab/>
        <w:t>рассмотреть результаты исследований МСЭ-R, касающихся использования полосы частот 694–790 МГц подвижной, за исключением воздушной подвижной, службой в Районе 1, в соответствии с Резолюцией</w:t>
      </w:r>
      <w:r w:rsidRPr="00505792">
        <w:rPr>
          <w:lang w:eastAsia="nl-NL"/>
        </w:rPr>
        <w:t xml:space="preserve"> </w:t>
      </w:r>
      <w:r w:rsidRPr="00505792">
        <w:rPr>
          <w:b/>
          <w:bCs/>
        </w:rPr>
        <w:t xml:space="preserve">232 </w:t>
      </w:r>
      <w:r w:rsidRPr="00505792">
        <w:rPr>
          <w:b/>
          <w:bCs/>
          <w:lang w:eastAsia="nl-NL"/>
        </w:rPr>
        <w:t>(ВКР-12)</w:t>
      </w:r>
      <w:r w:rsidRPr="00505792">
        <w:rPr>
          <w:lang w:eastAsia="nl-NL"/>
        </w:rPr>
        <w:t>,</w:t>
      </w:r>
      <w:r w:rsidRPr="00505792">
        <w:t xml:space="preserve"> и принять надлежащие меры</w:t>
      </w:r>
      <w:r w:rsidRPr="00505792">
        <w:rPr>
          <w:lang w:eastAsia="nl-NL"/>
        </w:rPr>
        <w:t>;</w:t>
      </w:r>
    </w:p>
    <w:p w:rsidR="0003535B" w:rsidRPr="00505792" w:rsidRDefault="0049136A" w:rsidP="0049136A">
      <w:pPr>
        <w:pStyle w:val="Headingb"/>
        <w:rPr>
          <w:lang w:val="ru-RU"/>
        </w:rPr>
      </w:pPr>
      <w:r>
        <w:t>Предложение</w:t>
      </w:r>
    </w:p>
    <w:p w:rsidR="009B5CC2" w:rsidRPr="00505792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505792">
        <w:br w:type="page"/>
      </w:r>
    </w:p>
    <w:p w:rsidR="008E2497" w:rsidRPr="00505792" w:rsidRDefault="0049136A" w:rsidP="00B25C66">
      <w:pPr>
        <w:pStyle w:val="ArtNo"/>
      </w:pPr>
      <w:bookmarkStart w:id="8" w:name="_Toc331607681"/>
      <w:r w:rsidRPr="00505792">
        <w:lastRenderedPageBreak/>
        <w:t xml:space="preserve">СТАТЬЯ </w:t>
      </w:r>
      <w:r w:rsidRPr="00505792">
        <w:rPr>
          <w:rStyle w:val="href"/>
        </w:rPr>
        <w:t>5</w:t>
      </w:r>
      <w:bookmarkEnd w:id="8"/>
    </w:p>
    <w:p w:rsidR="008E2497" w:rsidRPr="00505792" w:rsidRDefault="0049136A" w:rsidP="008E2497">
      <w:pPr>
        <w:pStyle w:val="Arttitle"/>
      </w:pPr>
      <w:bookmarkStart w:id="9" w:name="_Toc331607682"/>
      <w:r w:rsidRPr="00505792">
        <w:t>Распределение частот</w:t>
      </w:r>
      <w:bookmarkEnd w:id="9"/>
    </w:p>
    <w:p w:rsidR="008E2497" w:rsidRPr="00505792" w:rsidRDefault="0049136A" w:rsidP="00E170AA">
      <w:pPr>
        <w:pStyle w:val="Section1"/>
      </w:pPr>
      <w:bookmarkStart w:id="10" w:name="_Toc331607687"/>
      <w:r w:rsidRPr="00505792">
        <w:t xml:space="preserve">Раздел </w:t>
      </w:r>
      <w:proofErr w:type="gramStart"/>
      <w:r w:rsidRPr="00505792">
        <w:t>IV  –</w:t>
      </w:r>
      <w:proofErr w:type="gramEnd"/>
      <w:r w:rsidRPr="00505792">
        <w:t xml:space="preserve">  Таблица распределения частот</w:t>
      </w:r>
      <w:r w:rsidRPr="00505792">
        <w:br/>
      </w:r>
      <w:r w:rsidRPr="00505792">
        <w:rPr>
          <w:b w:val="0"/>
          <w:bCs/>
        </w:rPr>
        <w:t>(См. п.</w:t>
      </w:r>
      <w:r w:rsidRPr="00505792">
        <w:t xml:space="preserve"> 2.1</w:t>
      </w:r>
      <w:r w:rsidRPr="00505792">
        <w:rPr>
          <w:b w:val="0"/>
          <w:bCs/>
        </w:rPr>
        <w:t>)</w:t>
      </w:r>
      <w:bookmarkEnd w:id="10"/>
      <w:r w:rsidRPr="00505792">
        <w:rPr>
          <w:b w:val="0"/>
          <w:bCs/>
        </w:rPr>
        <w:br/>
      </w:r>
      <w:r w:rsidRPr="00505792">
        <w:br/>
      </w:r>
    </w:p>
    <w:p w:rsidR="0083660C" w:rsidRPr="00505792" w:rsidRDefault="0049136A">
      <w:pPr>
        <w:pStyle w:val="Proposal"/>
      </w:pPr>
      <w:proofErr w:type="spellStart"/>
      <w:r w:rsidRPr="00505792">
        <w:t>MOD</w:t>
      </w:r>
      <w:proofErr w:type="spellEnd"/>
      <w:r w:rsidRPr="00505792">
        <w:tab/>
      </w:r>
      <w:proofErr w:type="spellStart"/>
      <w:r w:rsidRPr="00505792">
        <w:t>CVA</w:t>
      </w:r>
      <w:proofErr w:type="spellEnd"/>
      <w:r w:rsidRPr="00505792">
        <w:t>/177/1</w:t>
      </w:r>
    </w:p>
    <w:p w:rsidR="008E2497" w:rsidRPr="00505792" w:rsidRDefault="0049136A" w:rsidP="0049136A">
      <w:pPr>
        <w:pStyle w:val="Note"/>
        <w:rPr>
          <w:sz w:val="16"/>
          <w:szCs w:val="16"/>
          <w:lang w:val="ru-RU"/>
        </w:rPr>
      </w:pPr>
      <w:r w:rsidRPr="00505792">
        <w:rPr>
          <w:rStyle w:val="Artdef"/>
          <w:lang w:val="ru-RU"/>
        </w:rPr>
        <w:t>5.296</w:t>
      </w:r>
      <w:r w:rsidRPr="00505792">
        <w:rPr>
          <w:lang w:val="ru-RU"/>
        </w:rPr>
        <w:tab/>
      </w:r>
      <w:r w:rsidRPr="00505792">
        <w:rPr>
          <w:i/>
          <w:iCs/>
          <w:lang w:val="ru-RU"/>
        </w:rPr>
        <w:t>Дополнительное распределение</w:t>
      </w:r>
      <w:r w:rsidRPr="00505792">
        <w:rPr>
          <w:lang w:val="ru-RU"/>
        </w:rPr>
        <w:t xml:space="preserve">:  в Албании, Германии, Саудовской Аравии, Австрии, Бахрейне, Бельгии, Бенине, Боснии и Герцеговине, Буркина-Фасо, Камеруне, </w:t>
      </w:r>
      <w:ins w:id="11" w:author="Antipina, Nadezda" w:date="2015-11-05T15:45:00Z">
        <w:r>
          <w:rPr>
            <w:lang w:val="ru-RU"/>
          </w:rPr>
          <w:t xml:space="preserve">Ватикане, </w:t>
        </w:r>
      </w:ins>
      <w:r w:rsidRPr="00505792">
        <w:rPr>
          <w:lang w:val="ru-RU"/>
        </w:rPr>
        <w:t>Конго (Республике), Кот-д'Ивуаре, Хорватии, Дании, Джибути, Египте, Объединенных Арабских Эмиратах, Испании, Эстонии, Финляндии, Франции, Габоне, Гане, Ираке, Ирландии, Исландии, Израиле, Италии, Иордании, Кувейте, Латвии, бывшей югославской Республике Македонии, Ливии, Лихтенштейне, Литве, Люксембурге, Мали,</w:t>
      </w:r>
      <w:r w:rsidRPr="00505792">
        <w:rPr>
          <w:i/>
          <w:iCs/>
          <w:lang w:val="ru-RU"/>
        </w:rPr>
        <w:t xml:space="preserve"> </w:t>
      </w:r>
      <w:r w:rsidRPr="00505792">
        <w:rPr>
          <w:lang w:val="ru-RU"/>
        </w:rPr>
        <w:t>Мальте, Марокко, Молдове, Монако, Нигере, Норвегии, Омане, Нидерландах, Польше, Португалии, Катаре, Сирийской Арабской Республике, Словакии, Чешской Республике, Соединенном Королевстве, Судане, Швеции, Швейцарии, Свазиленде, Чаде,</w:t>
      </w:r>
      <w:r w:rsidRPr="00505792" w:rsidDel="00B06310">
        <w:rPr>
          <w:lang w:val="ru-RU"/>
        </w:rPr>
        <w:t xml:space="preserve"> </w:t>
      </w:r>
      <w:r w:rsidRPr="00505792">
        <w:rPr>
          <w:lang w:val="ru-RU"/>
        </w:rPr>
        <w:t>Того, Тунисе и Турции полоса 470−790 МГц, а в Анголе, Ботсване, Лесото, Малави, Маврикии, Мозамбике, Намибии, Нигерии, Южно-Африканской Республике, Танзании, Замбии и Зимбабве полоса 470−698 МГц распределены также на вторичной основе сухопутной подвижной службе, предназначенной для вспомогательных применений в радиовещании. Станции сухопутной подвижной службы в странах, указанных в настоящем примечании, не должны создавать вредных помех существующим или планируемым станциям, работающим в соответствии с Таблицей распределения частот в странах, отличных от тех, которые перечислены в настоящем примечании.</w:t>
      </w:r>
      <w:r w:rsidRPr="00505792">
        <w:rPr>
          <w:sz w:val="16"/>
          <w:szCs w:val="16"/>
          <w:lang w:val="ru-RU"/>
        </w:rPr>
        <w:t>     (ВКР-</w:t>
      </w:r>
      <w:del w:id="12" w:author="Antipina, Nadezda" w:date="2015-11-05T15:45:00Z">
        <w:r w:rsidRPr="00505792" w:rsidDel="0049136A">
          <w:rPr>
            <w:sz w:val="16"/>
            <w:szCs w:val="16"/>
            <w:lang w:val="ru-RU"/>
          </w:rPr>
          <w:delText>12</w:delText>
        </w:r>
      </w:del>
      <w:ins w:id="13" w:author="Antipina, Nadezda" w:date="2015-11-05T15:45:00Z">
        <w:r>
          <w:rPr>
            <w:sz w:val="16"/>
            <w:szCs w:val="16"/>
            <w:lang w:val="ru-RU"/>
          </w:rPr>
          <w:t>15</w:t>
        </w:r>
      </w:ins>
      <w:r w:rsidRPr="00505792">
        <w:rPr>
          <w:sz w:val="16"/>
          <w:szCs w:val="16"/>
          <w:lang w:val="ru-RU"/>
        </w:rPr>
        <w:t>)</w:t>
      </w:r>
    </w:p>
    <w:p w:rsidR="0083660C" w:rsidRDefault="0049136A">
      <w:pPr>
        <w:pStyle w:val="Reasons"/>
      </w:pPr>
      <w:proofErr w:type="gramStart"/>
      <w:r w:rsidRPr="00505792">
        <w:rPr>
          <w:b/>
        </w:rPr>
        <w:t>Основания</w:t>
      </w:r>
      <w:r w:rsidRPr="0049136A">
        <w:rPr>
          <w:bCs/>
        </w:rPr>
        <w:t>:</w:t>
      </w:r>
      <w:r w:rsidRPr="00505792">
        <w:tab/>
      </w:r>
      <w:proofErr w:type="gramEnd"/>
      <w:r w:rsidR="00A17630">
        <w:t>В Государстве-городе Ватикан сухопу</w:t>
      </w:r>
      <w:bookmarkStart w:id="14" w:name="_GoBack"/>
      <w:bookmarkEnd w:id="14"/>
      <w:r w:rsidR="00A17630">
        <w:t>тная подвижная служба предназначена для использования вспомогательными применениями в радиовещании.</w:t>
      </w:r>
    </w:p>
    <w:p w:rsidR="0049136A" w:rsidRPr="0049136A" w:rsidRDefault="0049136A" w:rsidP="0049136A">
      <w:pPr>
        <w:pStyle w:val="Normalend"/>
        <w:spacing w:before="480"/>
        <w:jc w:val="center"/>
      </w:pPr>
      <w:r>
        <w:t>_______________</w:t>
      </w:r>
    </w:p>
    <w:sectPr w:rsidR="0049136A" w:rsidRPr="0049136A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17630">
      <w:rPr>
        <w:noProof/>
      </w:rPr>
      <w:t>05.11.15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9136A" w:rsidRDefault="0049136A" w:rsidP="0049136A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P:\RUS\ITU-R\CONF-R\CMR15\100\177R.docx</w:t>
    </w:r>
    <w:r>
      <w:fldChar w:fldCharType="end"/>
    </w:r>
    <w:r>
      <w:rPr>
        <w:lang w:val="ru-RU"/>
      </w:rPr>
      <w:t xml:space="preserve"> (389703)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17630">
      <w:t>05.11.15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17.06.03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9136A">
      <w:rPr>
        <w:lang w:val="fr-FR"/>
      </w:rPr>
      <w:t>P:\RUS\ITU-R\CONF-R\CMR15\100\177R.docx</w:t>
    </w:r>
    <w:r>
      <w:fldChar w:fldCharType="end"/>
    </w:r>
    <w:r w:rsidR="0049136A">
      <w:rPr>
        <w:lang w:val="ru-RU"/>
      </w:rPr>
      <w:t xml:space="preserve"> (389703)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17630">
      <w:t>05.11.15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t>17.06.03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A17630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177-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ipina, Nadezda">
    <w15:presenceInfo w15:providerId="AD" w15:userId="S-1-5-21-8740799-900759487-1415713722-14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44EB8"/>
    <w:rsid w:val="00346BEC"/>
    <w:rsid w:val="003C583C"/>
    <w:rsid w:val="003F0078"/>
    <w:rsid w:val="00434A7C"/>
    <w:rsid w:val="0045143A"/>
    <w:rsid w:val="0049136A"/>
    <w:rsid w:val="004A58F4"/>
    <w:rsid w:val="004B716F"/>
    <w:rsid w:val="004C47ED"/>
    <w:rsid w:val="004F3B0D"/>
    <w:rsid w:val="00505792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3660C"/>
    <w:rsid w:val="00872FC8"/>
    <w:rsid w:val="008B43F2"/>
    <w:rsid w:val="008C3257"/>
    <w:rsid w:val="009119CC"/>
    <w:rsid w:val="00917C0A"/>
    <w:rsid w:val="00941A02"/>
    <w:rsid w:val="009B5CC2"/>
    <w:rsid w:val="009E5FC8"/>
    <w:rsid w:val="00A117A3"/>
    <w:rsid w:val="00A138D0"/>
    <w:rsid w:val="00A141AF"/>
    <w:rsid w:val="00A17630"/>
    <w:rsid w:val="00A2044F"/>
    <w:rsid w:val="00A4600A"/>
    <w:rsid w:val="00A57C04"/>
    <w:rsid w:val="00A61057"/>
    <w:rsid w:val="00A710E7"/>
    <w:rsid w:val="00A81026"/>
    <w:rsid w:val="00A97EC0"/>
    <w:rsid w:val="00AC66E6"/>
    <w:rsid w:val="00B468A6"/>
    <w:rsid w:val="00B75113"/>
    <w:rsid w:val="00BA13A4"/>
    <w:rsid w:val="00BA1AA1"/>
    <w:rsid w:val="00BA35DC"/>
    <w:rsid w:val="00BC5313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0880"/>
    <w:rsid w:val="00E65919"/>
    <w:rsid w:val="00E976C1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AB7465-C33A-40A0-AEA0-D295FD8D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R15-WRC15-C-0177!!MSW-R</DPM_x0020_File_x0020_name>
    <DPM_x0020_Author xmlns="32a1a8c5-2265-4ebc-b7a0-2071e2c5c9bb" xsi:nil="false">Documents Proposals Manager (DPM)</DPM_x0020_Author>
    <DPM_x0020_Version xmlns="32a1a8c5-2265-4ebc-b7a0-2071e2c5c9bb" xsi:nil="false">DPM_v5.2015.11.4_prod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2CA38E-F537-47C5-B963-82C3F067E1D7}">
  <ds:schemaRefs>
    <ds:schemaRef ds:uri="http://purl.org/dc/elements/1.1/"/>
    <ds:schemaRef ds:uri="32a1a8c5-2265-4ebc-b7a0-2071e2c5c9bb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246</Words>
  <Characters>1875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R15-WRC15-C-0177!!MSW-R</vt:lpstr>
    </vt:vector>
  </TitlesOfParts>
  <Manager>General Secretariat - Pool</Manager>
  <Company>International Telecommunication Union (ITU)</Company>
  <LinksUpToDate>false</LinksUpToDate>
  <CharactersWithSpaces>2109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R15-WRC15-C-0177!!MSW-R</dc:title>
  <dc:subject>World Radiocommunication Conference - 2015</dc:subject>
  <dc:creator>Documents Proposals Manager (DPM)</dc:creator>
  <cp:keywords>DPM_v5.2015.11.4_prod</cp:keywords>
  <dc:description/>
  <cp:lastModifiedBy>Fedosova, Elena</cp:lastModifiedBy>
  <cp:revision>4</cp:revision>
  <cp:lastPrinted>2003-06-17T08:22:00Z</cp:lastPrinted>
  <dcterms:created xsi:type="dcterms:W3CDTF">2015-11-05T14:44:00Z</dcterms:created>
  <dcterms:modified xsi:type="dcterms:W3CDTF">2015-11-05T16:27:00Z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