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3157F4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B239FA" w:rsidRDefault="00F6166E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 xml:space="preserve">COMISIÓN </w:t>
            </w:r>
            <w:r w:rsidR="00AE658F" w:rsidRPr="00B239FA">
              <w:rPr>
                <w:rFonts w:ascii="Verdana" w:hAnsi="Verdana"/>
                <w:b/>
                <w:sz w:val="20"/>
                <w:lang w:val="en-US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Documento 177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5 de noviembre de 2015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3157F4" w:rsidRDefault="000A5B9A" w:rsidP="000A5B9A">
            <w:pPr>
              <w:pStyle w:val="Source"/>
            </w:pPr>
            <w:bookmarkStart w:id="2" w:name="dsource" w:colFirst="0" w:colLast="0"/>
            <w:r w:rsidRPr="003157F4">
              <w:t>Ciudad del Vaticano (Estado de la)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3157F4" w:rsidRDefault="003157F4" w:rsidP="000A5B9A">
            <w:pPr>
              <w:pStyle w:val="Title1"/>
            </w:pPr>
            <w:bookmarkStart w:id="3" w:name="dtitle1" w:colFirst="0" w:colLast="0"/>
            <w:bookmarkEnd w:id="2"/>
            <w:r w:rsidRPr="003157F4"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3157F4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1.2 del orden del día</w:t>
            </w:r>
          </w:p>
        </w:tc>
      </w:tr>
    </w:tbl>
    <w:bookmarkEnd w:id="5"/>
    <w:p w:rsidR="001C0E40" w:rsidRPr="00BA42DD" w:rsidRDefault="008D29B9" w:rsidP="00BA42DD">
      <w:r w:rsidRPr="00211854">
        <w:t>1.2</w:t>
      </w:r>
      <w:r w:rsidRPr="00211854">
        <w:tab/>
        <w:t>examinar los resultados de los estudios realizados por el UIT</w:t>
      </w:r>
      <w:r>
        <w:t>-</w:t>
      </w:r>
      <w:r w:rsidRPr="00211854">
        <w:t>R de conformidad con la Resolución </w:t>
      </w:r>
      <w:r w:rsidRPr="00211854">
        <w:rPr>
          <w:b/>
          <w:bCs/>
        </w:rPr>
        <w:t>232 (CMR-12)</w:t>
      </w:r>
      <w:r w:rsidRPr="00211854">
        <w:t xml:space="preserve"> sobre la utilización de la banda de frecuencias 694-790 MHz por los servicios móviles, excepto móvil aeronáutico, en la Región 1 y adoptar las medidas correspondientes;</w:t>
      </w:r>
    </w:p>
    <w:p w:rsidR="003157F4" w:rsidRDefault="00070FB3" w:rsidP="00185935">
      <w:pPr>
        <w:pStyle w:val="Headingb"/>
      </w:pPr>
      <w:r>
        <w:t>Propuesta</w:t>
      </w:r>
    </w:p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008F3" w:rsidRPr="00245062" w:rsidRDefault="008D29B9" w:rsidP="00D44B91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5</w:t>
      </w:r>
    </w:p>
    <w:p w:rsidR="00F008F3" w:rsidRPr="00F63BD5" w:rsidRDefault="008D29B9" w:rsidP="00D44B91">
      <w:pPr>
        <w:pStyle w:val="Arttitle"/>
      </w:pPr>
      <w:r w:rsidRPr="00245062">
        <w:t>Atribuciones de frecuencia</w:t>
      </w:r>
    </w:p>
    <w:p w:rsidR="00F008F3" w:rsidRPr="00245062" w:rsidRDefault="008D29B9" w:rsidP="00417F4D">
      <w:pPr>
        <w:pStyle w:val="Section1"/>
      </w:pPr>
      <w:r w:rsidRPr="00245062">
        <w:t>Sección IV – Cuadro de atribución de bandas de frecuencias</w:t>
      </w:r>
      <w:r w:rsidRPr="00245062">
        <w:br/>
      </w:r>
      <w:r w:rsidRPr="00245062">
        <w:rPr>
          <w:b w:val="0"/>
          <w:bCs/>
        </w:rPr>
        <w:t>(Véase el número</w:t>
      </w:r>
      <w:r w:rsidRPr="00245062">
        <w:t xml:space="preserve"> </w:t>
      </w:r>
      <w:r w:rsidRPr="00245062">
        <w:rPr>
          <w:rStyle w:val="Artref"/>
        </w:rPr>
        <w:t>2.1</w:t>
      </w:r>
      <w:r w:rsidRPr="00245062">
        <w:rPr>
          <w:b w:val="0"/>
          <w:bCs/>
        </w:rPr>
        <w:t>)</w:t>
      </w:r>
      <w:r w:rsidRPr="00245062">
        <w:br/>
      </w:r>
    </w:p>
    <w:p w:rsidR="003C12ED" w:rsidRDefault="008D29B9">
      <w:pPr>
        <w:pStyle w:val="Proposal"/>
      </w:pPr>
      <w:r>
        <w:t>MOD</w:t>
      </w:r>
      <w:r>
        <w:tab/>
        <w:t>CVA/177/1</w:t>
      </w:r>
    </w:p>
    <w:p w:rsidR="00F008F3" w:rsidRPr="00245062" w:rsidRDefault="008D29B9" w:rsidP="00185935">
      <w:pPr>
        <w:pStyle w:val="Note"/>
        <w:rPr>
          <w:color w:val="000000"/>
          <w:sz w:val="20"/>
        </w:rPr>
      </w:pPr>
      <w:r w:rsidRPr="00563728">
        <w:rPr>
          <w:rStyle w:val="Artdef"/>
          <w:szCs w:val="24"/>
        </w:rPr>
        <w:t>5.296</w:t>
      </w:r>
      <w:r w:rsidRPr="00563728">
        <w:rPr>
          <w:rStyle w:val="Artdef"/>
          <w:szCs w:val="24"/>
        </w:rPr>
        <w:tab/>
      </w:r>
      <w:r w:rsidRPr="00245062">
        <w:rPr>
          <w:i/>
          <w:iCs/>
          <w:color w:val="000000"/>
          <w:szCs w:val="24"/>
        </w:rPr>
        <w:t>Atribución adicional:  </w:t>
      </w:r>
      <w:r w:rsidRPr="00245062">
        <w:rPr>
          <w:color w:val="000000"/>
          <w:szCs w:val="24"/>
        </w:rPr>
        <w:t xml:space="preserve">en Albania, Alemania, Arabia Saudita, Austria, Bahrein, Bélgica, Benin, Bosnia y Herzegovina, </w:t>
      </w:r>
      <w:r w:rsidRPr="00245062">
        <w:rPr>
          <w:szCs w:val="24"/>
        </w:rPr>
        <w:t>Burkina Faso</w:t>
      </w:r>
      <w:r w:rsidRPr="00245062">
        <w:rPr>
          <w:color w:val="000000"/>
          <w:szCs w:val="24"/>
        </w:rPr>
        <w:t xml:space="preserve">, Camerún, </w:t>
      </w:r>
      <w:ins w:id="6" w:author="Arnould, Carine" w:date="2015-11-05T14:41:00Z">
        <w:r w:rsidR="00185935">
          <w:t>Vatican</w:t>
        </w:r>
      </w:ins>
      <w:ins w:id="7" w:author="Spanish" w:date="2015-11-05T17:55:00Z">
        <w:r w:rsidR="00F6166E">
          <w:t>o</w:t>
        </w:r>
      </w:ins>
      <w:ins w:id="8" w:author="Arnould, Carine" w:date="2015-11-05T14:41:00Z">
        <w:r w:rsidR="00185935">
          <w:t xml:space="preserve">, </w:t>
        </w:r>
      </w:ins>
      <w:r w:rsidRPr="00245062">
        <w:rPr>
          <w:color w:val="000000"/>
          <w:szCs w:val="24"/>
        </w:rPr>
        <w:t xml:space="preserve">Congo (Rep. del), Côte d'Ivoire, Croacia, Dinamarca, </w:t>
      </w:r>
      <w:r w:rsidRPr="00245062">
        <w:rPr>
          <w:szCs w:val="24"/>
        </w:rPr>
        <w:t>Djibouti,</w:t>
      </w:r>
      <w:r w:rsidRPr="00245062">
        <w:rPr>
          <w:color w:val="000000"/>
          <w:szCs w:val="24"/>
        </w:rPr>
        <w:t xml:space="preserve"> Egipto, Emiratos Árabes Unidos, España, Estonia, Finlandia, Francia, Gabón, Ghana, Iraq, Irlanda, Islandia, Israel, Italia, Jordania, </w:t>
      </w:r>
      <w:r w:rsidRPr="00245062">
        <w:rPr>
          <w:szCs w:val="24"/>
        </w:rPr>
        <w:t>Kuwait</w:t>
      </w:r>
      <w:r w:rsidRPr="00245062">
        <w:rPr>
          <w:color w:val="000000"/>
          <w:szCs w:val="24"/>
        </w:rPr>
        <w:t xml:space="preserve">, Letonia, La ex Rep. Yugoslava de Macedonia, Libia, Liechtenstein, Lituania, Luxemburgo, </w:t>
      </w:r>
      <w:r w:rsidRPr="00245062">
        <w:rPr>
          <w:szCs w:val="24"/>
        </w:rPr>
        <w:t>Malí</w:t>
      </w:r>
      <w:r w:rsidRPr="00245062">
        <w:rPr>
          <w:color w:val="000000"/>
          <w:szCs w:val="24"/>
        </w:rPr>
        <w:t xml:space="preserve">, Malta, Marruecos, Moldova, Mónaco, </w:t>
      </w:r>
      <w:r w:rsidRPr="00245062">
        <w:rPr>
          <w:szCs w:val="24"/>
        </w:rPr>
        <w:t>Níger</w:t>
      </w:r>
      <w:r w:rsidRPr="00245062">
        <w:rPr>
          <w:color w:val="000000"/>
          <w:szCs w:val="24"/>
        </w:rPr>
        <w:t xml:space="preserve">, Noruega, Omán, Países Bajos, Polonia, Portugal, Qatar, República Árabe Siria, Eslovaquia, Rep. Checa, Reino Unido, Sudán, Suecia, Suiza, Swazilandia, Chad, </w:t>
      </w:r>
      <w:r w:rsidRPr="00245062">
        <w:rPr>
          <w:szCs w:val="24"/>
        </w:rPr>
        <w:t>Togo,</w:t>
      </w:r>
      <w:r w:rsidRPr="00245062">
        <w:rPr>
          <w:color w:val="000000"/>
          <w:szCs w:val="24"/>
        </w:rPr>
        <w:t xml:space="preserve"> Túnez y Turquía, la banda 470</w:t>
      </w:r>
      <w:r w:rsidRPr="00245062">
        <w:rPr>
          <w:color w:val="000000"/>
          <w:szCs w:val="24"/>
        </w:rPr>
        <w:noBreakHyphen/>
        <w:t xml:space="preserve">790 MHz, </w:t>
      </w:r>
      <w:r w:rsidRPr="00245062">
        <w:rPr>
          <w:szCs w:val="24"/>
        </w:rPr>
        <w:t>y en Angola, Botswana, Lesotho, Malawi, Mauricio, Mozambique, Namibia, Nigeria, Sudafricana (Rep.), Tanzanía, Zambia y Zimbabwe, la banda 470</w:t>
      </w:r>
      <w:r w:rsidRPr="00245062">
        <w:rPr>
          <w:szCs w:val="24"/>
        </w:rPr>
        <w:noBreakHyphen/>
        <w:t xml:space="preserve">698 MHz </w:t>
      </w:r>
      <w:r w:rsidRPr="00245062">
        <w:rPr>
          <w:color w:val="000000"/>
          <w:szCs w:val="24"/>
        </w:rPr>
        <w:t>están también atribuidas, a título secundario, al servicio móvil terrestre para aplicaciones auxiliares de radiodifusión. Las estaciones del servicio móvil terrestre de los países enumerados en la presente nota no causarán interferencia perjudicial a las estaciones existentes o previstas que funcionen con arreglo a lo dispuesto en el Cuadro en países distintos de los indicados en la presente nota.</w:t>
      </w:r>
      <w:r w:rsidRPr="00245062">
        <w:rPr>
          <w:color w:val="000000"/>
          <w:sz w:val="16"/>
          <w:szCs w:val="16"/>
        </w:rPr>
        <w:t>     (CMR</w:t>
      </w:r>
      <w:r w:rsidRPr="00245062">
        <w:rPr>
          <w:color w:val="000000"/>
          <w:sz w:val="16"/>
          <w:szCs w:val="16"/>
        </w:rPr>
        <w:noBreakHyphen/>
      </w:r>
      <w:del w:id="9" w:author="Gonzalez, Carlos" w:date="2015-11-05T17:30:00Z">
        <w:r w:rsidRPr="00245062" w:rsidDel="00185935">
          <w:rPr>
            <w:color w:val="000000"/>
            <w:sz w:val="16"/>
            <w:szCs w:val="16"/>
          </w:rPr>
          <w:delText>12</w:delText>
        </w:r>
      </w:del>
      <w:ins w:id="10" w:author="Gonzalez, Carlos" w:date="2015-11-05T17:30:00Z">
        <w:r w:rsidR="00185935">
          <w:rPr>
            <w:color w:val="000000"/>
            <w:sz w:val="16"/>
            <w:szCs w:val="16"/>
          </w:rPr>
          <w:t>15</w:t>
        </w:r>
      </w:ins>
      <w:r w:rsidRPr="00245062">
        <w:rPr>
          <w:color w:val="000000"/>
          <w:sz w:val="16"/>
          <w:szCs w:val="16"/>
        </w:rPr>
        <w:t>)</w:t>
      </w:r>
    </w:p>
    <w:p w:rsidR="00070FB3" w:rsidRDefault="008D29B9" w:rsidP="00070FB3">
      <w:pPr>
        <w:pStyle w:val="Reasons"/>
      </w:pPr>
      <w:r>
        <w:rPr>
          <w:b/>
        </w:rPr>
        <w:t>Motivos:</w:t>
      </w:r>
      <w:r>
        <w:tab/>
      </w:r>
      <w:r w:rsidR="00070FB3">
        <w:t>El servicio móvil terrestre está destinado a ser utilizado por aplicaciones auxiliares de la radiodifusión en el Estado de la Ciudad del Vaticano.</w:t>
      </w:r>
    </w:p>
    <w:p w:rsidR="00070FB3" w:rsidRDefault="00070FB3" w:rsidP="00070FB3">
      <w:pPr>
        <w:pStyle w:val="Reasons"/>
      </w:pPr>
      <w:bookmarkStart w:id="11" w:name="_GoBack"/>
      <w:bookmarkEnd w:id="11"/>
    </w:p>
    <w:p w:rsidR="00070FB3" w:rsidRDefault="00070FB3" w:rsidP="00070FB3">
      <w:pPr>
        <w:jc w:val="center"/>
      </w:pPr>
      <w:r>
        <w:t>______________</w:t>
      </w:r>
    </w:p>
    <w:p w:rsidR="003C12ED" w:rsidRDefault="003C12ED">
      <w:pPr>
        <w:pStyle w:val="Reasons"/>
      </w:pPr>
    </w:p>
    <w:sectPr w:rsidR="003C12ED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166E">
      <w:rPr>
        <w:noProof/>
      </w:rPr>
      <w:t>05.11.15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8D29B9" w:rsidRDefault="00F826C0" w:rsidP="008D29B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6166E">
      <w:t>P:\ESP\ITU-R\CONF-R\CMR15\100\177S.docx</w:t>
    </w:r>
    <w:r>
      <w:fldChar w:fldCharType="end"/>
    </w:r>
    <w:r w:rsidR="008D29B9">
      <w:t xml:space="preserve"> (389703)</w:t>
    </w:r>
    <w:r w:rsidR="008D29B9">
      <w:tab/>
    </w:r>
    <w:r w:rsidR="008D29B9">
      <w:fldChar w:fldCharType="begin"/>
    </w:r>
    <w:r w:rsidR="008D29B9">
      <w:instrText xml:space="preserve"> SAVEDATE \@ DD.MM.YY </w:instrText>
    </w:r>
    <w:r w:rsidR="008D29B9">
      <w:fldChar w:fldCharType="separate"/>
    </w:r>
    <w:r w:rsidR="00F6166E">
      <w:t>05.11.15</w:t>
    </w:r>
    <w:r w:rsidR="008D29B9">
      <w:fldChar w:fldCharType="end"/>
    </w:r>
    <w:r w:rsidR="008D29B9">
      <w:tab/>
    </w:r>
    <w:r w:rsidR="008D29B9">
      <w:fldChar w:fldCharType="begin"/>
    </w:r>
    <w:r w:rsidR="008D29B9">
      <w:instrText xml:space="preserve"> PRINTDATE \@ DD.MM.YY </w:instrText>
    </w:r>
    <w:r w:rsidR="008D29B9">
      <w:fldChar w:fldCharType="separate"/>
    </w:r>
    <w:r w:rsidR="00F6166E">
      <w:t>19.02.03</w:t>
    </w:r>
    <w:r w:rsidR="008D29B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B9" w:rsidRDefault="00370A31">
    <w:pPr>
      <w:pStyle w:val="Footer"/>
    </w:pPr>
    <w:fldSimple w:instr=" FILENAME \p  \* MERGEFORMAT ">
      <w:r w:rsidR="00F6166E">
        <w:t>P:\ESP\ITU-R\CONF-R\CMR15\100\177S.docx</w:t>
      </w:r>
    </w:fldSimple>
    <w:r w:rsidR="008D29B9">
      <w:t xml:space="preserve"> (389703)</w:t>
    </w:r>
    <w:r w:rsidR="008D29B9">
      <w:tab/>
    </w:r>
    <w:r w:rsidR="008D29B9">
      <w:fldChar w:fldCharType="begin"/>
    </w:r>
    <w:r w:rsidR="008D29B9">
      <w:instrText xml:space="preserve"> SAVEDATE \@ DD.MM.YY </w:instrText>
    </w:r>
    <w:r w:rsidR="008D29B9">
      <w:fldChar w:fldCharType="separate"/>
    </w:r>
    <w:r w:rsidR="00F6166E">
      <w:t>05.11.15</w:t>
    </w:r>
    <w:r w:rsidR="008D29B9">
      <w:fldChar w:fldCharType="end"/>
    </w:r>
    <w:r w:rsidR="008D29B9">
      <w:tab/>
    </w:r>
    <w:r w:rsidR="008D29B9">
      <w:fldChar w:fldCharType="begin"/>
    </w:r>
    <w:r w:rsidR="008D29B9">
      <w:instrText xml:space="preserve"> PRINTDATE \@ DD.MM.YY </w:instrText>
    </w:r>
    <w:r w:rsidR="008D29B9">
      <w:fldChar w:fldCharType="separate"/>
    </w:r>
    <w:r w:rsidR="00F6166E">
      <w:t>19.02.03</w:t>
    </w:r>
    <w:r w:rsidR="008D29B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26C0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177-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ould, Carine">
    <w15:presenceInfo w15:providerId="AD" w15:userId="S-1-5-21-8740799-900759487-1415713722-39460"/>
  </w15:person>
  <w15:person w15:author="Spanish">
    <w15:presenceInfo w15:providerId="None" w15:userId="Spanish"/>
  </w15:person>
  <w15:person w15:author="Gonzalez, Carlos">
    <w15:presenceInfo w15:providerId="AD" w15:userId="S-1-5-21-8740799-900759487-1415713722-48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70FB3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85935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157F4"/>
    <w:rsid w:val="003248A9"/>
    <w:rsid w:val="00324FFA"/>
    <w:rsid w:val="0032680B"/>
    <w:rsid w:val="00363A65"/>
    <w:rsid w:val="00370A31"/>
    <w:rsid w:val="003B1E8C"/>
    <w:rsid w:val="003C12ED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1B94"/>
    <w:rsid w:val="008750A8"/>
    <w:rsid w:val="008D29B9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F6166E"/>
    <w:rsid w:val="00F66597"/>
    <w:rsid w:val="00F675D0"/>
    <w:rsid w:val="00F8150C"/>
    <w:rsid w:val="00F826C0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D862F94-0CA6-4AB6-8C0F-856E70ED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R15-WRC15-C-0177!!MSW-S</DPM_x0020_File_x0020_name>
    <DPM_x0020_Author xmlns="32a1a8c5-2265-4ebc-b7a0-2071e2c5c9bb" xsi:nil="false">Documents Proposals Manager (DPM)</DPM_x0020_Author>
    <DPM_x0020_Version xmlns="32a1a8c5-2265-4ebc-b7a0-2071e2c5c9bb" xsi:nil="false">DPM_v5.2015.11.4_prod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94207-BF19-4685-AF7F-27360D57E3D6}">
  <ds:schemaRefs>
    <ds:schemaRef ds:uri="32a1a8c5-2265-4ebc-b7a0-2071e2c5c9bb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38E3AC-0DB8-42D5-91C2-5CBAE722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R15-WRC15-C-0177!!MSW-S</vt:lpstr>
    </vt:vector>
  </TitlesOfParts>
  <Manager>Secretaría General - Pool</Manager>
  <Company>Unión Internacional de Telecomunicaciones (UIT)</Company>
  <LinksUpToDate>false</LinksUpToDate>
  <CharactersWithSpaces>2188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R15-WRC15-C-0177!!MSW-S</dc:title>
  <dc:subject>Conferencia Mundial de Radiocomunicaciones - 2015</dc:subject>
  <dc:creator>Documents Proposals Manager (DPM)</dc:creator>
  <cp:keywords>DPM_v5.2015.11.4_prod</cp:keywords>
  <dc:description/>
  <cp:lastModifiedBy>Spanish</cp:lastModifiedBy>
  <cp:revision>4</cp:revision>
  <cp:lastPrinted>2003-02-19T20:20:00Z</cp:lastPrinted>
  <dcterms:created xsi:type="dcterms:W3CDTF">2015-11-05T16:50:00Z</dcterms:created>
  <dcterms:modified xsi:type="dcterms:W3CDTF">2015-11-05T16:55:00Z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