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  <w:pPrChange w:id="0" w:author="Zhang, Lan'ou" w:date="2015-11-05T19:05:00Z">
                <w:pPr>
                  <w:framePr w:hSpace="180" w:wrap="around" w:hAnchor="margin" w:y="-675"/>
                  <w:spacing w:before="400" w:after="48" w:line="480" w:lineRule="auto"/>
                </w:pPr>
              </w:pPrChange>
            </w:pPr>
            <w:bookmarkStart w:id="1" w:name="dtemplate"/>
            <w:bookmarkStart w:id="2" w:name="dorlang" w:colFirst="1" w:colLast="1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>
            <w:pPr>
              <w:spacing w:before="0"/>
              <w:jc w:val="right"/>
              <w:rPr>
                <w:rFonts w:ascii="Verdana" w:hAnsi="Verdana"/>
                <w:sz w:val="20"/>
              </w:rPr>
              <w:pPrChange w:id="3" w:author="Zhang, Lan'ou" w:date="2015-11-05T19:05:00Z">
                <w:pPr>
                  <w:framePr w:hSpace="180" w:wrap="around" w:hAnchor="margin" w:y="-675"/>
                  <w:spacing w:before="0" w:line="480" w:lineRule="auto"/>
                  <w:jc w:val="right"/>
                </w:pPr>
              </w:pPrChange>
            </w:pPr>
            <w:bookmarkStart w:id="4" w:name="ditulogo"/>
            <w:bookmarkEnd w:id="4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/>
              <w:rPr>
                <w:b/>
                <w:smallCaps/>
                <w:szCs w:val="24"/>
              </w:rPr>
              <w:pPrChange w:id="5" w:author="Zhang, Lan'ou" w:date="2015-11-05T19:05:00Z">
                <w:pPr>
                  <w:framePr w:hSpace="180" w:wrap="around" w:hAnchor="margin" w:y="-675"/>
                  <w:spacing w:after="48" w:line="480" w:lineRule="auto"/>
                </w:pPr>
              </w:pPrChange>
            </w:pPr>
            <w:bookmarkStart w:id="6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>
            <w:pPr>
              <w:spacing w:before="0"/>
              <w:rPr>
                <w:rFonts w:ascii="Verdana" w:hAnsi="Verdana"/>
                <w:sz w:val="20"/>
                <w:szCs w:val="24"/>
              </w:rPr>
              <w:pPrChange w:id="7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>
            <w:pPr>
              <w:rPr>
                <w:rFonts w:ascii="Verdana" w:hAnsi="Verdana"/>
                <w:b/>
                <w:bCs/>
                <w:sz w:val="20"/>
              </w:rPr>
              <w:pPrChange w:id="8" w:author="Zhang, Lan'ou" w:date="2015-11-05T19:05:00Z">
                <w:pPr>
                  <w:framePr w:hSpace="180" w:wrap="around" w:hAnchor="margin" w:y="-675"/>
                  <w:spacing w:line="480" w:lineRule="auto"/>
                </w:pPr>
              </w:pPrChange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>
            <w:pPr>
              <w:rPr>
                <w:rFonts w:ascii="Verdana" w:hAnsi="Verdana"/>
                <w:b/>
                <w:bCs/>
                <w:sz w:val="20"/>
              </w:rPr>
              <w:pPrChange w:id="9" w:author="Zhang, Lan'ou" w:date="2015-11-05T19:05:00Z">
                <w:pPr>
                  <w:framePr w:hSpace="180" w:wrap="around" w:hAnchor="margin" w:y="-675"/>
                  <w:spacing w:line="480" w:lineRule="auto"/>
                </w:pPr>
              </w:pPrChange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>
            <w:pPr>
              <w:spacing w:before="0"/>
              <w:rPr>
                <w:rFonts w:ascii="Verdana" w:hAnsi="Verdana"/>
                <w:b/>
                <w:sz w:val="20"/>
              </w:rPr>
              <w:pPrChange w:id="10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  <w:r w:rsidRPr="00A466E6">
              <w:rPr>
                <w:rFonts w:ascii="Verdana" w:hAnsi="Verdana"/>
                <w:b/>
                <w:sz w:val="20"/>
              </w:rPr>
              <w:t>第</w:t>
            </w:r>
            <w:r w:rsidR="005A3E52">
              <w:rPr>
                <w:rFonts w:ascii="Verdana" w:hAnsi="Verdana"/>
                <w:b/>
                <w:sz w:val="20"/>
              </w:rPr>
              <w:t>6</w:t>
            </w:r>
            <w:proofErr w:type="spellStart"/>
            <w:r w:rsidRPr="00A466E6">
              <w:rPr>
                <w:rFonts w:ascii="Verdana" w:hAnsi="Verdana"/>
                <w:b/>
                <w:sz w:val="20"/>
              </w:rPr>
              <w:t>委员会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>
            <w:pPr>
              <w:spacing w:before="0"/>
              <w:rPr>
                <w:rFonts w:ascii="Verdana" w:hAnsi="Verdana"/>
                <w:sz w:val="20"/>
              </w:rPr>
              <w:pPrChange w:id="11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183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2"/>
      <w:bookmarkEnd w:id="6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>
            <w:pPr>
              <w:spacing w:before="0"/>
              <w:rPr>
                <w:rFonts w:ascii="Verdana" w:hAnsi="Verdana"/>
                <w:b/>
                <w:smallCaps/>
                <w:sz w:val="20"/>
              </w:rPr>
              <w:pPrChange w:id="12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>
            <w:pPr>
              <w:spacing w:before="0"/>
              <w:rPr>
                <w:rFonts w:ascii="Verdana" w:hAnsi="Verdana"/>
                <w:sz w:val="20"/>
              </w:rPr>
              <w:pPrChange w:id="13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>
            <w:pPr>
              <w:spacing w:before="0"/>
              <w:rPr>
                <w:rFonts w:ascii="Verdana" w:hAnsi="Verdana"/>
                <w:b/>
                <w:bCs/>
                <w:sz w:val="20"/>
              </w:rPr>
              <w:pPrChange w:id="14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</w:p>
        </w:tc>
        <w:tc>
          <w:tcPr>
            <w:tcW w:w="3120" w:type="dxa"/>
          </w:tcPr>
          <w:p w:rsidR="008221A4" w:rsidRPr="00622560" w:rsidRDefault="008221A4">
            <w:pPr>
              <w:spacing w:before="0"/>
              <w:rPr>
                <w:rFonts w:ascii="Verdana" w:hAnsi="Verdana"/>
                <w:sz w:val="20"/>
              </w:rPr>
              <w:pPrChange w:id="15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>
            <w:pPr>
              <w:spacing w:before="0"/>
              <w:rPr>
                <w:rFonts w:ascii="Verdana" w:hAnsi="Verdana"/>
                <w:b/>
                <w:bCs/>
                <w:sz w:val="20"/>
              </w:rPr>
              <w:pPrChange w:id="16" w:author="Zhang, Lan'ou" w:date="2015-11-05T19:05:00Z">
                <w:pPr>
                  <w:framePr w:hSpace="180" w:wrap="around" w:hAnchor="margin" w:y="-675"/>
                  <w:spacing w:before="0" w:line="480" w:lineRule="auto"/>
                </w:pPr>
              </w:pPrChange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>
            <w:pPr>
              <w:pStyle w:val="Source"/>
              <w:pPrChange w:id="17" w:author="Zhang, Lan'ou" w:date="2015-11-05T19:05:00Z">
                <w:pPr>
                  <w:pStyle w:val="Source"/>
                  <w:framePr w:hSpace="180" w:wrap="around" w:hAnchor="margin" w:y="-675"/>
                  <w:spacing w:line="480" w:lineRule="auto"/>
                </w:pPr>
              </w:pPrChange>
            </w:pPr>
            <w:bookmarkStart w:id="18" w:name="dsource" w:colFirst="0" w:colLast="0"/>
            <w:proofErr w:type="spellStart"/>
            <w:r w:rsidRPr="000273B7">
              <w:t>奥地利</w:t>
            </w:r>
            <w:proofErr w:type="spellEnd"/>
          </w:p>
        </w:tc>
      </w:tr>
      <w:tr w:rsidR="008E1D5F">
        <w:trPr>
          <w:cantSplit/>
        </w:trPr>
        <w:tc>
          <w:tcPr>
            <w:tcW w:w="10031" w:type="dxa"/>
            <w:gridSpan w:val="2"/>
          </w:tcPr>
          <w:p w:rsidR="008E1D5F" w:rsidRDefault="008E1D5F">
            <w:pPr>
              <w:pStyle w:val="Title1"/>
              <w:pPrChange w:id="19" w:author="Zhang, Lan'ou" w:date="2015-11-05T19:05:00Z">
                <w:pPr>
                  <w:pStyle w:val="Title1"/>
                  <w:framePr w:hSpace="180" w:wrap="around" w:hAnchor="margin" w:y="-675"/>
                  <w:spacing w:line="480" w:lineRule="auto"/>
                </w:pPr>
              </w:pPrChange>
            </w:pPr>
            <w:bookmarkStart w:id="20" w:name="dtitle1" w:colFirst="0" w:colLast="0"/>
            <w:bookmarkEnd w:id="18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E1D5F">
        <w:trPr>
          <w:cantSplit/>
        </w:trPr>
        <w:tc>
          <w:tcPr>
            <w:tcW w:w="10031" w:type="dxa"/>
            <w:gridSpan w:val="2"/>
          </w:tcPr>
          <w:p w:rsidR="008E1D5F" w:rsidRDefault="008E1D5F">
            <w:pPr>
              <w:pStyle w:val="Title2"/>
              <w:pPrChange w:id="21" w:author="Zhang, Lan'ou" w:date="2015-11-05T19:05:00Z">
                <w:pPr>
                  <w:pStyle w:val="Title2"/>
                  <w:framePr w:hSpace="180" w:wrap="around" w:hAnchor="margin" w:y="-675"/>
                  <w:spacing w:line="480" w:lineRule="auto"/>
                </w:pPr>
              </w:pPrChange>
            </w:pPr>
            <w:bookmarkStart w:id="22" w:name="dtitle2" w:colFirst="0" w:colLast="0"/>
            <w:bookmarkEnd w:id="20"/>
          </w:p>
        </w:tc>
      </w:tr>
      <w:tr w:rsidR="008E1D5F">
        <w:trPr>
          <w:cantSplit/>
        </w:trPr>
        <w:tc>
          <w:tcPr>
            <w:tcW w:w="10031" w:type="dxa"/>
            <w:gridSpan w:val="2"/>
          </w:tcPr>
          <w:p w:rsidR="008E1D5F" w:rsidRDefault="008E1D5F">
            <w:pPr>
              <w:pStyle w:val="Agendaitem"/>
              <w:pPrChange w:id="23" w:author="Zhang, Lan'ou" w:date="2015-11-05T19:05:00Z">
                <w:pPr>
                  <w:pStyle w:val="Agendaitem"/>
                  <w:framePr w:hSpace="180" w:wrap="around" w:hAnchor="margin" w:y="-675"/>
                  <w:spacing w:line="480" w:lineRule="auto"/>
                </w:pPr>
              </w:pPrChange>
            </w:pPr>
            <w:bookmarkStart w:id="24" w:name="dtitle3" w:colFirst="0" w:colLast="0"/>
            <w:bookmarkEnd w:id="22"/>
            <w:r w:rsidRPr="000273B7">
              <w:t>议项</w:t>
            </w:r>
            <w:r w:rsidRPr="000273B7">
              <w:t>8</w:t>
            </w:r>
          </w:p>
        </w:tc>
      </w:tr>
    </w:tbl>
    <w:p w:rsidR="00622560" w:rsidRPr="008E1D5F" w:rsidRDefault="00347926">
      <w:pPr>
        <w:rPr>
          <w:color w:val="000000"/>
          <w:lang w:eastAsia="zh-CN"/>
        </w:rPr>
        <w:pPrChange w:id="25" w:author="Zhang, Lan'ou" w:date="2015-11-05T19:05:00Z">
          <w:pPr>
            <w:spacing w:line="480" w:lineRule="auto"/>
          </w:pPr>
        </w:pPrChange>
      </w:pPr>
      <w:bookmarkStart w:id="26" w:name="_GoBack"/>
      <w:bookmarkEnd w:id="24"/>
      <w:r w:rsidRPr="009C33AA">
        <w:rPr>
          <w:color w:val="000000"/>
          <w:lang w:eastAsia="zh-CN"/>
        </w:rPr>
        <w:t>8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在考虑到第</w:t>
      </w:r>
      <w:r w:rsidRPr="009C33AA">
        <w:rPr>
          <w:b/>
          <w:bCs/>
          <w:lang w:eastAsia="zh-CN"/>
        </w:rPr>
        <w:t>26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WRC-07</w:t>
      </w:r>
      <w:r w:rsidRPr="009C33AA">
        <w:rPr>
          <w:rFonts w:hint="eastAsia"/>
          <w:b/>
          <w:bCs/>
          <w:lang w:eastAsia="zh-CN"/>
        </w:rPr>
        <w:t>，修订版）</w:t>
      </w:r>
      <w:r w:rsidRPr="009C33AA">
        <w:rPr>
          <w:rFonts w:hint="eastAsia"/>
          <w:bCs/>
          <w:lang w:eastAsia="zh-CN"/>
        </w:rPr>
        <w:t>的同时</w:t>
      </w:r>
      <w:r w:rsidRPr="009C33AA">
        <w:rPr>
          <w:rFonts w:hint="eastAsia"/>
          <w:lang w:eastAsia="zh-CN"/>
        </w:rPr>
        <w:t>，审议一些主管部门要求删除</w:t>
      </w:r>
      <w:bookmarkEnd w:id="26"/>
      <w:r w:rsidRPr="009C33AA">
        <w:rPr>
          <w:rFonts w:hint="eastAsia"/>
          <w:lang w:eastAsia="zh-CN"/>
        </w:rPr>
        <w:t>其国家脚注或将其国名从脚注中删除的请求（如果不再需要），并就这些请求采取适当行动；</w:t>
      </w:r>
    </w:p>
    <w:p w:rsidR="00DB1CAC" w:rsidRDefault="00347926">
      <w:pPr>
        <w:pStyle w:val="ArtNo"/>
        <w:rPr>
          <w:lang w:eastAsia="zh-CN"/>
        </w:rPr>
        <w:pPrChange w:id="27" w:author="Zhang, Lan'ou" w:date="2015-11-05T19:05:00Z">
          <w:pPr>
            <w:pStyle w:val="ArtNo"/>
            <w:spacing w:line="480" w:lineRule="auto"/>
          </w:pPr>
        </w:pPrChange>
      </w:pPr>
      <w:bookmarkStart w:id="28" w:name="_Toc329768662"/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28"/>
    </w:p>
    <w:p w:rsidR="00DB1CAC" w:rsidRDefault="00347926">
      <w:pPr>
        <w:pStyle w:val="Arttitle"/>
        <w:rPr>
          <w:lang w:eastAsia="zh-CN"/>
        </w:rPr>
        <w:pPrChange w:id="29" w:author="Zhang, Lan'ou" w:date="2015-11-05T19:05:00Z">
          <w:pPr>
            <w:pStyle w:val="Arttitle"/>
            <w:spacing w:line="480" w:lineRule="auto"/>
          </w:pPr>
        </w:pPrChange>
      </w:pPr>
      <w:bookmarkStart w:id="30" w:name="_Toc329768663"/>
      <w:r>
        <w:rPr>
          <w:rFonts w:hint="eastAsia"/>
          <w:lang w:eastAsia="zh-CN"/>
        </w:rPr>
        <w:t>频率划分</w:t>
      </w:r>
      <w:bookmarkEnd w:id="30"/>
    </w:p>
    <w:p w:rsidR="00DB1CAC" w:rsidRDefault="00347926">
      <w:pPr>
        <w:pStyle w:val="Section1"/>
        <w:rPr>
          <w:rFonts w:ascii="Times New Roman Bold" w:hAnsi="Times New Roman Bold"/>
          <w:b w:val="0"/>
          <w:sz w:val="20"/>
          <w:lang w:eastAsia="zh-CN"/>
        </w:rPr>
        <w:pPrChange w:id="31" w:author="Zhang, Lan'ou" w:date="2015-11-05T19:05:00Z">
          <w:pPr>
            <w:pStyle w:val="Section1"/>
            <w:spacing w:line="480" w:lineRule="auto"/>
          </w:pPr>
        </w:pPrChange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555B51" w:rsidRDefault="00347926">
      <w:pPr>
        <w:pStyle w:val="Proposal"/>
        <w:rPr>
          <w:lang w:eastAsia="zh-CN"/>
        </w:rPr>
        <w:pPrChange w:id="32" w:author="Zhang, Lan'ou" w:date="2015-11-05T19:05:00Z">
          <w:pPr>
            <w:pStyle w:val="Proposal"/>
            <w:spacing w:line="480" w:lineRule="auto"/>
          </w:pPr>
        </w:pPrChange>
      </w:pPr>
      <w:r>
        <w:rPr>
          <w:lang w:eastAsia="zh-CN"/>
        </w:rPr>
        <w:t>MOD</w:t>
      </w:r>
      <w:r>
        <w:rPr>
          <w:lang w:eastAsia="zh-CN"/>
        </w:rPr>
        <w:tab/>
        <w:t>AUT/183/1</w:t>
      </w:r>
    </w:p>
    <w:p w:rsidR="00DB1CAC" w:rsidRPr="00974163" w:rsidRDefault="00347926">
      <w:pPr>
        <w:pStyle w:val="Note"/>
        <w:rPr>
          <w:lang w:eastAsia="zh-CN"/>
        </w:rPr>
        <w:pPrChange w:id="33" w:author="Zhang, Lan'ou" w:date="2015-11-05T19:05:00Z">
          <w:pPr>
            <w:pStyle w:val="Note"/>
            <w:spacing w:line="480" w:lineRule="auto"/>
          </w:pPr>
        </w:pPrChange>
      </w:pPr>
      <w:r w:rsidRPr="00C11E57">
        <w:rPr>
          <w:rStyle w:val="Artdef"/>
          <w:rFonts w:hint="eastAsia"/>
          <w:lang w:eastAsia="zh-CN"/>
        </w:rPr>
        <w:t>5.314</w:t>
      </w:r>
      <w:r w:rsidRPr="00974163">
        <w:rPr>
          <w:rFonts w:hint="eastAsia"/>
          <w:lang w:eastAsia="zh-CN"/>
        </w:rPr>
        <w:tab/>
      </w:r>
      <w:r w:rsidRPr="00B55F6B">
        <w:rPr>
          <w:rFonts w:ascii="STKaiti" w:eastAsia="STKaiti" w:hAnsi="STKaiti" w:hint="eastAsia"/>
          <w:lang w:eastAsia="zh-CN"/>
        </w:rPr>
        <w:t>附加划分</w:t>
      </w:r>
      <w:r w:rsidRPr="00974163">
        <w:rPr>
          <w:rFonts w:hint="eastAsia"/>
          <w:lang w:eastAsia="zh-CN"/>
        </w:rPr>
        <w:t>：在</w:t>
      </w:r>
      <w:del w:id="34" w:author="Duan, Hongtao" w:date="2015-11-05T18:34:00Z">
        <w:r w:rsidRPr="00974163" w:rsidDel="00A20A5C">
          <w:rPr>
            <w:rFonts w:hint="eastAsia"/>
            <w:lang w:eastAsia="zh-CN"/>
          </w:rPr>
          <w:delText>奥地利、</w:delText>
        </w:r>
      </w:del>
      <w:r w:rsidRPr="00974163">
        <w:rPr>
          <w:rFonts w:hint="eastAsia"/>
          <w:lang w:eastAsia="zh-CN"/>
        </w:rPr>
        <w:t>意大利、摩尔多瓦、乌兹别克斯坦、吉尔吉斯斯坦</w:t>
      </w:r>
      <w:r>
        <w:rPr>
          <w:rFonts w:hint="eastAsia"/>
          <w:lang w:eastAsia="zh-CN"/>
        </w:rPr>
        <w:t>和</w:t>
      </w:r>
      <w:r w:rsidRPr="00974163">
        <w:rPr>
          <w:rFonts w:hint="eastAsia"/>
          <w:lang w:eastAsia="zh-CN"/>
        </w:rPr>
        <w:t>英国，</w:t>
      </w:r>
      <w:r w:rsidRPr="00974163">
        <w:rPr>
          <w:lang w:eastAsia="zh-CN"/>
        </w:rPr>
        <w:t>790-862 MHz</w:t>
      </w:r>
      <w:r w:rsidRPr="00974163">
        <w:rPr>
          <w:rFonts w:hint="eastAsia"/>
          <w:lang w:eastAsia="zh-CN"/>
        </w:rPr>
        <w:t>频段亦划分给作为次要业务的陆地移动业务。</w:t>
      </w:r>
      <w:r w:rsidRPr="006E2A32">
        <w:rPr>
          <w:rFonts w:hint="eastAsia"/>
          <w:sz w:val="16"/>
          <w:szCs w:val="16"/>
          <w:lang w:eastAsia="zh-CN"/>
        </w:rPr>
        <w:t>（</w:t>
      </w:r>
      <w:r w:rsidRPr="006E2A32">
        <w:rPr>
          <w:rFonts w:hint="eastAsia"/>
          <w:sz w:val="16"/>
          <w:szCs w:val="16"/>
          <w:lang w:eastAsia="zh-CN"/>
        </w:rPr>
        <w:t>WRC-</w:t>
      </w:r>
      <w:del w:id="35" w:author="Duan, Hongtao" w:date="2015-11-05T18:35:00Z">
        <w:r w:rsidDel="00A20A5C">
          <w:rPr>
            <w:rFonts w:hint="eastAsia"/>
            <w:sz w:val="16"/>
            <w:szCs w:val="16"/>
            <w:lang w:eastAsia="zh-CN"/>
          </w:rPr>
          <w:delText>12</w:delText>
        </w:r>
      </w:del>
      <w:ins w:id="36" w:author="Duan, Hongtao" w:date="2015-11-05T18:35:00Z">
        <w:r w:rsidR="00A20A5C">
          <w:rPr>
            <w:sz w:val="16"/>
            <w:szCs w:val="16"/>
            <w:lang w:eastAsia="zh-CN"/>
          </w:rPr>
          <w:t>15</w:t>
        </w:r>
      </w:ins>
      <w:r w:rsidRPr="006E2A32">
        <w:rPr>
          <w:rFonts w:hint="eastAsia"/>
          <w:sz w:val="16"/>
          <w:szCs w:val="16"/>
          <w:lang w:eastAsia="zh-CN"/>
        </w:rPr>
        <w:t>）</w:t>
      </w:r>
    </w:p>
    <w:p w:rsidR="00555B51" w:rsidRDefault="00347926">
      <w:pPr>
        <w:pStyle w:val="Reasons"/>
        <w:rPr>
          <w:lang w:val="en-US" w:eastAsia="zh-CN"/>
        </w:rPr>
        <w:pPrChange w:id="37" w:author="Zhang, Lan'ou" w:date="2015-11-05T19:05:00Z">
          <w:pPr>
            <w:pStyle w:val="Reasons"/>
            <w:spacing w:line="480" w:lineRule="auto"/>
          </w:pPr>
        </w:pPrChange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96C78">
        <w:rPr>
          <w:lang w:val="en-US" w:eastAsia="zh-CN"/>
        </w:rPr>
        <w:t>无</w:t>
      </w:r>
      <w:r w:rsidR="00696C78">
        <w:rPr>
          <w:rFonts w:hint="eastAsia"/>
          <w:lang w:val="en-US" w:eastAsia="zh-CN"/>
        </w:rPr>
        <w:t>需</w:t>
      </w:r>
      <w:r w:rsidR="00FC758C">
        <w:rPr>
          <w:lang w:val="en-US" w:eastAsia="zh-CN"/>
        </w:rPr>
        <w:t>再在</w:t>
      </w:r>
      <w:r w:rsidR="00696C78">
        <w:rPr>
          <w:rFonts w:hint="eastAsia"/>
          <w:lang w:val="en-US" w:eastAsia="zh-CN"/>
        </w:rPr>
        <w:t>脚注</w:t>
      </w:r>
      <w:r w:rsidR="00FC758C" w:rsidRPr="00B64674">
        <w:rPr>
          <w:lang w:eastAsia="zh-CN"/>
        </w:rPr>
        <w:t>5.</w:t>
      </w:r>
      <w:r w:rsidR="00FC758C">
        <w:rPr>
          <w:rFonts w:hint="eastAsia"/>
          <w:lang w:eastAsia="zh-CN"/>
        </w:rPr>
        <w:t>314</w:t>
      </w:r>
      <w:r w:rsidR="00FC758C" w:rsidRPr="00D73326">
        <w:rPr>
          <w:lang w:val="en-US" w:eastAsia="zh-CN"/>
        </w:rPr>
        <w:t>中提及奥地利。</w:t>
      </w:r>
    </w:p>
    <w:p w:rsidR="00DF0B65" w:rsidRDefault="00DF0B65" w:rsidP="0032202E">
      <w:pPr>
        <w:pStyle w:val="Reasons"/>
      </w:pPr>
    </w:p>
    <w:p w:rsidR="00DF0B65" w:rsidRDefault="00DF0B65" w:rsidP="00DF0B65">
      <w:pPr>
        <w:jc w:val="center"/>
      </w:pPr>
      <w:r>
        <w:t>______________</w:t>
      </w:r>
    </w:p>
    <w:sectPr w:rsidR="00DF0B65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347926" w:rsidRDefault="00347926" w:rsidP="00347926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51C20">
      <w:rPr>
        <w:lang w:val="en-US"/>
      </w:rPr>
      <w:t>P:\CHI\ITU-R\CONF-R\CMR15\100\183C.docx</w:t>
    </w:r>
    <w:r>
      <w:fldChar w:fldCharType="end"/>
    </w:r>
    <w:r>
      <w:t xml:space="preserve"> (389727)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1C20">
      <w:t>05.11.15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1C20">
      <w:t>05.11.15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51C20">
      <w:rPr>
        <w:lang w:val="en-US"/>
      </w:rPr>
      <w:t>P:\CHI\ITU-R\CONF-R\CMR15\100\183C.docx</w:t>
    </w:r>
    <w:r>
      <w:fldChar w:fldCharType="end"/>
    </w:r>
    <w:r w:rsidR="00347926">
      <w:t xml:space="preserve"> (389727)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1C20">
      <w:t>05.11.15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1C20">
      <w:t>05.11.15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C7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183-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, Lan'ou">
    <w15:presenceInfo w15:providerId="AD" w15:userId="S-1-5-21-8740799-900759487-1415713722-21676"/>
  </w15:person>
  <w15:person w15:author="Duan, Hongtao">
    <w15:presenceInfo w15:providerId="AD" w15:userId="S-1-5-21-8740799-900759487-1415713722-51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D3554"/>
    <w:rsid w:val="000E26F6"/>
    <w:rsid w:val="000F527D"/>
    <w:rsid w:val="00123C07"/>
    <w:rsid w:val="001324B3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47926"/>
    <w:rsid w:val="00351C20"/>
    <w:rsid w:val="003B4BEF"/>
    <w:rsid w:val="003C6B45"/>
    <w:rsid w:val="0041282E"/>
    <w:rsid w:val="00437869"/>
    <w:rsid w:val="00465A34"/>
    <w:rsid w:val="004C4554"/>
    <w:rsid w:val="004D2DEC"/>
    <w:rsid w:val="004F2BE6"/>
    <w:rsid w:val="00527E8A"/>
    <w:rsid w:val="00542E85"/>
    <w:rsid w:val="00555B51"/>
    <w:rsid w:val="00562479"/>
    <w:rsid w:val="00576849"/>
    <w:rsid w:val="005A0ACB"/>
    <w:rsid w:val="005A3E52"/>
    <w:rsid w:val="005E08D2"/>
    <w:rsid w:val="005E7FD8"/>
    <w:rsid w:val="00622560"/>
    <w:rsid w:val="00644391"/>
    <w:rsid w:val="00647712"/>
    <w:rsid w:val="00662E12"/>
    <w:rsid w:val="00670F67"/>
    <w:rsid w:val="00691142"/>
    <w:rsid w:val="00696C78"/>
    <w:rsid w:val="006B67CE"/>
    <w:rsid w:val="006C38ED"/>
    <w:rsid w:val="006E6182"/>
    <w:rsid w:val="006F3C60"/>
    <w:rsid w:val="00736415"/>
    <w:rsid w:val="00745D21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1D5F"/>
    <w:rsid w:val="008E7127"/>
    <w:rsid w:val="008E7C8E"/>
    <w:rsid w:val="00912959"/>
    <w:rsid w:val="009657F9"/>
    <w:rsid w:val="0099525B"/>
    <w:rsid w:val="009C72B7"/>
    <w:rsid w:val="00A0052C"/>
    <w:rsid w:val="00A20A5C"/>
    <w:rsid w:val="00A31B14"/>
    <w:rsid w:val="00A323DC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77B83"/>
    <w:rsid w:val="00DA0469"/>
    <w:rsid w:val="00DD13B7"/>
    <w:rsid w:val="00DF0B65"/>
    <w:rsid w:val="00DF3B0C"/>
    <w:rsid w:val="00E14984"/>
    <w:rsid w:val="00E22A25"/>
    <w:rsid w:val="00E560F1"/>
    <w:rsid w:val="00E92319"/>
    <w:rsid w:val="00F810B8"/>
    <w:rsid w:val="00F837F4"/>
    <w:rsid w:val="00FC59C4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BF4F9-E417-4730-B653-088135D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R15-WRC15-C-0183!!MSW-C</DPM_x0020_File_x0020_name>
    <DPM_x0020_Author xmlns="32a1a8c5-2265-4ebc-b7a0-2071e2c5c9bb" xsi:nil="false">Documents Proposals Manager (DPM)</DPM_x0020_Author>
    <DPM_x0020_Version xmlns="32a1a8c5-2265-4ebc-b7a0-2071e2c5c9bb" xsi:nil="false">DPM_v5.2015.11.4_prod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183A4D-CF71-49D2-AB9F-DD9B4A14235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32a1a8c5-2265-4ebc-b7a0-2071e2c5c9bb"/>
    <ds:schemaRef ds:uri="996b2e75-67fd-4955-a3b0-5ab9934cb5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309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R15-WRC15-C-0183!!MSW-C</vt:lpstr>
    </vt:vector>
  </TitlesOfParts>
  <Manager>General Secretariat - Pool</Manager>
  <Company>International Telecommunication Union (ITU)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R15-WRC15-C-0183!!MSW-C</dc:title>
  <dc:subject>World Radiocommunication Conference - 2015</dc:subject>
  <dc:creator>Documents Proposals Manager (DPM)</dc:creator>
  <cp:keywords>DPM_v5.2015.11.4_prod</cp:keywords>
  <dc:description/>
  <cp:lastModifiedBy>Zhang, Lan'ou</cp:lastModifiedBy>
  <cp:revision>13</cp:revision>
  <cp:lastPrinted>2015-11-05T19:15:00Z</cp:lastPrinted>
  <dcterms:created xsi:type="dcterms:W3CDTF">2015-11-05T18:05:00Z</dcterms:created>
  <dcterms:modified xsi:type="dcterms:W3CDTF">2015-11-05T19:15:00Z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