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F4FDA" w:rsidTr="001226EC">
        <w:trPr>
          <w:cantSplit/>
        </w:trPr>
        <w:tc>
          <w:tcPr>
            <w:tcW w:w="6771" w:type="dxa"/>
          </w:tcPr>
          <w:p w:rsidR="005651C9" w:rsidRPr="00CF4FD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F4FD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CF4FDA">
              <w:rPr>
                <w:rFonts w:ascii="Verdana" w:hAnsi="Verdana"/>
                <w:b/>
                <w:bCs/>
                <w:szCs w:val="22"/>
              </w:rPr>
              <w:t>15)</w:t>
            </w:r>
            <w:r w:rsidRPr="00CF4FD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CF4FDA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CF4FD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F4FDA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F4FDA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CF4FD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CF4FD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CF4FD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F4FDA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CF4FD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CF4FD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F4FDA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CF4FD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F4FDA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  <w:shd w:val="clear" w:color="auto" w:fill="auto"/>
          </w:tcPr>
          <w:p w:rsidR="005651C9" w:rsidRPr="00CF4FD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F4FD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183</w:t>
            </w:r>
            <w:r w:rsidR="005651C9" w:rsidRPr="00CF4FD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F4FD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F4FDA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CF4FD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CF4FD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F4FDA">
              <w:rPr>
                <w:rFonts w:ascii="Verdana" w:hAnsi="Verdana"/>
                <w:b/>
                <w:bCs/>
                <w:sz w:val="18"/>
                <w:szCs w:val="18"/>
              </w:rPr>
              <w:t>4 ноября 2015 года</w:t>
            </w:r>
          </w:p>
        </w:tc>
      </w:tr>
      <w:tr w:rsidR="000F33D8" w:rsidRPr="00CF4FDA" w:rsidTr="001226EC">
        <w:trPr>
          <w:cantSplit/>
        </w:trPr>
        <w:tc>
          <w:tcPr>
            <w:tcW w:w="6771" w:type="dxa"/>
          </w:tcPr>
          <w:p w:rsidR="000F33D8" w:rsidRPr="00CF4FD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CF4FD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F4FD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F4FDA" w:rsidTr="009546EA">
        <w:trPr>
          <w:cantSplit/>
        </w:trPr>
        <w:tc>
          <w:tcPr>
            <w:tcW w:w="10031" w:type="dxa"/>
            <w:gridSpan w:val="2"/>
          </w:tcPr>
          <w:p w:rsidR="000F33D8" w:rsidRPr="00CF4FD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F4FDA">
        <w:trPr>
          <w:cantSplit/>
        </w:trPr>
        <w:tc>
          <w:tcPr>
            <w:tcW w:w="10031" w:type="dxa"/>
            <w:gridSpan w:val="2"/>
          </w:tcPr>
          <w:p w:rsidR="000F33D8" w:rsidRPr="00CF4FDA" w:rsidRDefault="000F33D8" w:rsidP="00CF4FDA">
            <w:pPr>
              <w:pStyle w:val="Source"/>
            </w:pPr>
            <w:bookmarkStart w:id="4" w:name="dsource" w:colFirst="0" w:colLast="0"/>
            <w:r w:rsidRPr="00CF4FDA">
              <w:t>Австрия</w:t>
            </w:r>
          </w:p>
        </w:tc>
      </w:tr>
      <w:tr w:rsidR="000F33D8" w:rsidRPr="00CF4FDA">
        <w:trPr>
          <w:cantSplit/>
        </w:trPr>
        <w:tc>
          <w:tcPr>
            <w:tcW w:w="10031" w:type="dxa"/>
            <w:gridSpan w:val="2"/>
          </w:tcPr>
          <w:p w:rsidR="000F33D8" w:rsidRPr="00CF4FDA" w:rsidRDefault="00CF4FDA" w:rsidP="00CF4FDA">
            <w:pPr>
              <w:pStyle w:val="Title1"/>
            </w:pPr>
            <w:bookmarkStart w:id="5" w:name="dtitle1" w:colFirst="0" w:colLast="0"/>
            <w:bookmarkEnd w:id="4"/>
            <w:r w:rsidRPr="00CF4FDA">
              <w:t>Предложения для работы конференции</w:t>
            </w:r>
          </w:p>
        </w:tc>
      </w:tr>
      <w:tr w:rsidR="000F33D8" w:rsidRPr="00CF4FDA">
        <w:trPr>
          <w:cantSplit/>
        </w:trPr>
        <w:tc>
          <w:tcPr>
            <w:tcW w:w="10031" w:type="dxa"/>
            <w:gridSpan w:val="2"/>
          </w:tcPr>
          <w:p w:rsidR="000F33D8" w:rsidRPr="00CF4FD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F4FDA">
        <w:trPr>
          <w:cantSplit/>
        </w:trPr>
        <w:tc>
          <w:tcPr>
            <w:tcW w:w="10031" w:type="dxa"/>
            <w:gridSpan w:val="2"/>
          </w:tcPr>
          <w:p w:rsidR="000F33D8" w:rsidRPr="00CF4FD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F4FDA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Pr="00CF4FDA" w:rsidRDefault="00CF4FDA" w:rsidP="00CF4FDA">
      <w:pPr>
        <w:pStyle w:val="Normalaftertitle"/>
      </w:pPr>
      <w:r w:rsidRPr="00CF4FDA">
        <w:t>8</w:t>
      </w:r>
      <w:r w:rsidRPr="00CF4FDA"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CF4FDA">
        <w:rPr>
          <w:b/>
          <w:bCs/>
        </w:rPr>
        <w:t>26 (Пересм. ВКР-07)</w:t>
      </w:r>
      <w:r w:rsidRPr="00CF4FDA">
        <w:t>, и принять по ним надлежащие меры;</w:t>
      </w:r>
    </w:p>
    <w:p w:rsidR="0003535B" w:rsidRPr="00CF4FDA" w:rsidRDefault="0003535B" w:rsidP="00A61057"/>
    <w:p w:rsidR="008E2497" w:rsidRPr="00CF4FDA" w:rsidRDefault="00CF4FDA" w:rsidP="00B25C66">
      <w:pPr>
        <w:pStyle w:val="ArtNo"/>
      </w:pPr>
      <w:bookmarkStart w:id="8" w:name="_Toc331607681"/>
      <w:r w:rsidRPr="00CF4FDA">
        <w:t xml:space="preserve">СТАТЬЯ </w:t>
      </w:r>
      <w:r w:rsidRPr="00CF4FDA">
        <w:rPr>
          <w:rStyle w:val="href"/>
        </w:rPr>
        <w:t>5</w:t>
      </w:r>
      <w:bookmarkEnd w:id="8"/>
    </w:p>
    <w:p w:rsidR="008E2497" w:rsidRPr="00CF4FDA" w:rsidRDefault="00CF4FDA" w:rsidP="008E2497">
      <w:pPr>
        <w:pStyle w:val="Arttitle"/>
      </w:pPr>
      <w:bookmarkStart w:id="9" w:name="_Toc331607682"/>
      <w:r w:rsidRPr="00CF4FDA">
        <w:t>Распределение частот</w:t>
      </w:r>
      <w:bookmarkEnd w:id="9"/>
    </w:p>
    <w:p w:rsidR="008E2497" w:rsidRPr="00CF4FDA" w:rsidRDefault="00CF4FDA" w:rsidP="00E170AA">
      <w:pPr>
        <w:pStyle w:val="Section1"/>
      </w:pPr>
      <w:bookmarkStart w:id="10" w:name="_Toc331607687"/>
      <w:r w:rsidRPr="00CF4FDA">
        <w:t xml:space="preserve">Раздел </w:t>
      </w:r>
      <w:proofErr w:type="gramStart"/>
      <w:r w:rsidRPr="00CF4FDA">
        <w:t>IV  –</w:t>
      </w:r>
      <w:proofErr w:type="gramEnd"/>
      <w:r w:rsidRPr="00CF4FDA">
        <w:t xml:space="preserve">  Таблица распределения частот</w:t>
      </w:r>
      <w:r w:rsidRPr="00CF4FDA">
        <w:br/>
      </w:r>
      <w:r w:rsidRPr="00CF4FDA">
        <w:rPr>
          <w:b w:val="0"/>
          <w:bCs/>
        </w:rPr>
        <w:t>(См. п.</w:t>
      </w:r>
      <w:r w:rsidRPr="00CF4FDA">
        <w:t xml:space="preserve"> 2.1</w:t>
      </w:r>
      <w:r w:rsidRPr="00CF4FDA">
        <w:rPr>
          <w:b w:val="0"/>
          <w:bCs/>
        </w:rPr>
        <w:t>)</w:t>
      </w:r>
      <w:bookmarkEnd w:id="10"/>
      <w:r w:rsidRPr="00CF4FDA">
        <w:rPr>
          <w:b w:val="0"/>
          <w:bCs/>
        </w:rPr>
        <w:br/>
      </w:r>
      <w:r w:rsidRPr="00CF4FDA">
        <w:br/>
      </w:r>
    </w:p>
    <w:p w:rsidR="00B75308" w:rsidRPr="00CF4FDA" w:rsidRDefault="00CF4FDA">
      <w:pPr>
        <w:pStyle w:val="Proposal"/>
      </w:pPr>
      <w:proofErr w:type="spellStart"/>
      <w:r w:rsidRPr="00CF4FDA">
        <w:t>MOD</w:t>
      </w:r>
      <w:proofErr w:type="spellEnd"/>
      <w:r w:rsidRPr="00CF4FDA">
        <w:tab/>
      </w:r>
      <w:proofErr w:type="spellStart"/>
      <w:r w:rsidRPr="00CF4FDA">
        <w:t>AUT</w:t>
      </w:r>
      <w:proofErr w:type="spellEnd"/>
      <w:r w:rsidRPr="00CF4FDA">
        <w:t>/183/1</w:t>
      </w:r>
    </w:p>
    <w:p w:rsidR="008E2497" w:rsidRPr="00CF4FDA" w:rsidRDefault="00CF4FDA" w:rsidP="00B733CD">
      <w:pPr>
        <w:pStyle w:val="Note"/>
        <w:rPr>
          <w:lang w:val="ru-RU"/>
        </w:rPr>
      </w:pPr>
      <w:r w:rsidRPr="00CF4FDA">
        <w:rPr>
          <w:rStyle w:val="Artdef"/>
          <w:lang w:val="ru-RU"/>
        </w:rPr>
        <w:t>5.314</w:t>
      </w:r>
      <w:r w:rsidRPr="00CF4FDA">
        <w:rPr>
          <w:lang w:val="ru-RU"/>
        </w:rPr>
        <w:tab/>
      </w:r>
      <w:r w:rsidRPr="00CF4FDA">
        <w:rPr>
          <w:i/>
          <w:iCs/>
          <w:lang w:val="ru-RU"/>
        </w:rPr>
        <w:t xml:space="preserve">Дополнительное </w:t>
      </w:r>
      <w:proofErr w:type="gramStart"/>
      <w:r w:rsidRPr="00CF4FDA">
        <w:rPr>
          <w:i/>
          <w:iCs/>
          <w:lang w:val="ru-RU"/>
        </w:rPr>
        <w:t>распре</w:t>
      </w:r>
      <w:bookmarkStart w:id="11" w:name="_GoBack"/>
      <w:bookmarkEnd w:id="11"/>
      <w:r w:rsidRPr="00CF4FDA">
        <w:rPr>
          <w:i/>
          <w:iCs/>
          <w:lang w:val="ru-RU"/>
        </w:rPr>
        <w:t>деление</w:t>
      </w:r>
      <w:r w:rsidRPr="00CF4FDA">
        <w:rPr>
          <w:lang w:val="ru-RU"/>
        </w:rPr>
        <w:t>:  в</w:t>
      </w:r>
      <w:proofErr w:type="gramEnd"/>
      <w:r w:rsidRPr="00CF4FDA">
        <w:rPr>
          <w:lang w:val="ru-RU"/>
        </w:rPr>
        <w:t xml:space="preserve"> </w:t>
      </w:r>
      <w:del w:id="12" w:author="Karkishchenko, Ekaterina" w:date="2015-11-05T18:07:00Z">
        <w:r w:rsidRPr="00CF4FDA" w:rsidDel="00CF4FDA">
          <w:rPr>
            <w:lang w:val="ru-RU"/>
          </w:rPr>
          <w:delText xml:space="preserve">Австрии, </w:delText>
        </w:r>
      </w:del>
      <w:r w:rsidRPr="00CF4FDA">
        <w:rPr>
          <w:lang w:val="ru-RU"/>
        </w:rPr>
        <w:t>Италии, Молдове, Узбекистане, Кыргызстане и Соединенном Королевстве полоса 790–862 МГц распределена также сухопутной подвижной службе на вторичной основе.</w:t>
      </w:r>
      <w:r w:rsidRPr="00CF4FDA">
        <w:rPr>
          <w:sz w:val="16"/>
          <w:szCs w:val="16"/>
          <w:lang w:val="ru-RU"/>
        </w:rPr>
        <w:t>    (ВКР-</w:t>
      </w:r>
      <w:del w:id="13" w:author="Karkishchenko, Ekaterina" w:date="2015-11-05T18:08:00Z">
        <w:r w:rsidR="00B733CD" w:rsidRPr="00CF4FDA" w:rsidDel="00CF4FDA">
          <w:rPr>
            <w:sz w:val="16"/>
            <w:szCs w:val="16"/>
            <w:lang w:val="ru-RU"/>
          </w:rPr>
          <w:delText>12</w:delText>
        </w:r>
      </w:del>
      <w:ins w:id="14" w:author="Karkishchenko, Ekaterina" w:date="2015-11-05T18:08:00Z">
        <w:r w:rsidRPr="00CF4FDA">
          <w:rPr>
            <w:sz w:val="16"/>
            <w:szCs w:val="16"/>
            <w:lang w:val="ru-RU"/>
          </w:rPr>
          <w:t>15</w:t>
        </w:r>
      </w:ins>
      <w:r w:rsidRPr="00CF4FDA">
        <w:rPr>
          <w:sz w:val="16"/>
          <w:szCs w:val="16"/>
          <w:lang w:val="ru-RU"/>
        </w:rPr>
        <w:t>)</w:t>
      </w:r>
    </w:p>
    <w:p w:rsidR="00B75308" w:rsidRDefault="00CF4FDA" w:rsidP="00CF4FDA">
      <w:pPr>
        <w:pStyle w:val="Reasons"/>
      </w:pPr>
      <w:proofErr w:type="gramStart"/>
      <w:r w:rsidRPr="00CF4FDA">
        <w:rPr>
          <w:b/>
          <w:bCs/>
        </w:rPr>
        <w:t>Основания</w:t>
      </w:r>
      <w:r w:rsidRPr="00CF4FDA">
        <w:t>:</w:t>
      </w:r>
      <w:r w:rsidRPr="00CF4FDA">
        <w:tab/>
      </w:r>
      <w:proofErr w:type="gramEnd"/>
      <w:r w:rsidRPr="00CF4FDA">
        <w:t>Упоминание Австрии в примечании 5.314 более не требуется.</w:t>
      </w:r>
    </w:p>
    <w:p w:rsidR="00CF4FDA" w:rsidRDefault="00CF4FDA" w:rsidP="00CF4FDA">
      <w:pPr>
        <w:spacing w:before="720"/>
        <w:jc w:val="center"/>
      </w:pPr>
      <w:r>
        <w:t>______________</w:t>
      </w:r>
    </w:p>
    <w:sectPr w:rsidR="00CF4FD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5554">
      <w:rPr>
        <w:noProof/>
        <w:lang w:val="fr-FR"/>
      </w:rPr>
      <w:t>P:\RUS\ITU-R\CONF-R\CMR15\100\183R.docx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5554">
      <w:rPr>
        <w:noProof/>
      </w:rPr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5554">
      <w:rPr>
        <w:noProof/>
      </w:rPr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5554">
      <w:rPr>
        <w:lang w:val="fr-FR"/>
      </w:rPr>
      <w:t>P:\RUS\ITU-R\CONF-R\CMR15\100\183R.docx</w:t>
    </w:r>
    <w:r>
      <w:fldChar w:fldCharType="end"/>
    </w:r>
    <w:r w:rsidR="00CF4FDA">
      <w:t xml:space="preserve"> (389727)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5554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5554">
      <w:t>05.11.15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5554">
      <w:rPr>
        <w:lang w:val="fr-FR"/>
      </w:rPr>
      <w:t>P:\RUS\ITU-R\CONF-R\CMR15\100\183R.docx</w:t>
    </w:r>
    <w:r>
      <w:fldChar w:fldCharType="end"/>
    </w:r>
    <w:r w:rsidR="00CF4FDA">
      <w:t xml:space="preserve"> (389727)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5554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5554">
      <w:t>05.11.15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F4FDA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183-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kishchenko, Ekaterina">
    <w15:presenceInfo w15:providerId="AD" w15:userId="S-1-5-21-8740799-900759487-1415713722-53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C020D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33CD"/>
    <w:rsid w:val="00B75113"/>
    <w:rsid w:val="00B75308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B5554"/>
    <w:rsid w:val="00CC47C6"/>
    <w:rsid w:val="00CC4DE6"/>
    <w:rsid w:val="00CE5E47"/>
    <w:rsid w:val="00CF020F"/>
    <w:rsid w:val="00CF4FDA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E9CFD-AC0C-4FB0-8ABA-8BC7118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R15-WRC15-C-0183!!MSW-R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B2CA6-F9CF-474F-916D-98C342B06728}">
  <ds:schemaRefs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762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R15-WRC15-C-0183!!MSW-R</vt:lpstr>
    </vt:vector>
  </TitlesOfParts>
  <Manager>General Secretariat - Pool</Manager>
  <Company>International Telecommunication Union (ITU)</Company>
  <LinksUpToDate>false</LinksUpToDate>
  <CharactersWithSpaces>870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R15-WRC15-C-0183!!MSW-R</dc:title>
  <dc:subject>World Radiocommunication Conference - 2015</dc:subject>
  <dc:creator>Documents Proposals Manager (DPM)</dc:creator>
  <cp:keywords>DPM_v5.2015.11.4_prod</cp:keywords>
  <dc:description/>
  <cp:lastModifiedBy>Fedosova, Elena</cp:lastModifiedBy>
  <cp:revision>5</cp:revision>
  <cp:lastPrinted>2015-11-05T21:32:00Z</cp:lastPrinted>
  <dcterms:created xsi:type="dcterms:W3CDTF">2015-11-05T17:04:00Z</dcterms:created>
  <dcterms:modified xsi:type="dcterms:W3CDTF">2015-11-05T21:32:00Z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