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622560">
        <w:trPr>
          <w:cantSplit/>
        </w:trPr>
        <w:tc>
          <w:tcPr>
            <w:tcW w:w="6911" w:type="dxa"/>
          </w:tcPr>
          <w:p w:rsidR="00622560" w:rsidRPr="00566240" w:rsidRDefault="00B711CC" w:rsidP="00A0052C">
            <w:pPr>
              <w:spacing w:before="400" w:after="48" w:line="240" w:lineRule="atLeast"/>
              <w:rPr>
                <w:rFonts w:ascii="Verdana" w:hAnsi="Verdana"/>
                <w:b/>
                <w:bCs/>
                <w:position w:val="6"/>
                <w:lang w:eastAsia="zh-CN"/>
              </w:rPr>
            </w:pPr>
            <w:bookmarkStart w:id="0" w:name="dtemplate"/>
            <w:bookmarkStart w:id="1" w:name="dorlang" w:colFirst="1" w:colLast="1"/>
            <w:bookmarkEnd w:id="0"/>
            <w:r w:rsidRPr="00566240">
              <w:rPr>
                <w:rFonts w:ascii="SimSun" w:hAnsi="SimSun" w:hint="eastAsia"/>
                <w:b/>
                <w:bCs/>
                <w:sz w:val="26"/>
                <w:szCs w:val="26"/>
                <w:lang w:eastAsia="zh-CN"/>
              </w:rPr>
              <w:t>世界无线电通信大会</w:t>
            </w:r>
            <w:r w:rsidRPr="00566240">
              <w:rPr>
                <w:rFonts w:ascii="Verdana" w:hAnsi="SimSun"/>
                <w:b/>
                <w:bCs/>
                <w:sz w:val="26"/>
                <w:szCs w:val="26"/>
                <w:lang w:eastAsia="zh-CN"/>
              </w:rPr>
              <w:t>（</w:t>
            </w:r>
            <w:r w:rsidRPr="00566240">
              <w:rPr>
                <w:rFonts w:ascii="Verdana" w:hAnsi="Verdana" w:cs="Arial"/>
                <w:b/>
                <w:bCs/>
                <w:sz w:val="26"/>
                <w:szCs w:val="26"/>
                <w:lang w:eastAsia="zh-CN"/>
              </w:rPr>
              <w:t>WRC-</w:t>
            </w:r>
            <w:r>
              <w:rPr>
                <w:rFonts w:ascii="Verdana" w:hAnsi="Verdana" w:cs="Arial"/>
                <w:b/>
                <w:bCs/>
                <w:sz w:val="26"/>
                <w:szCs w:val="26"/>
                <w:lang w:eastAsia="zh-CN"/>
              </w:rPr>
              <w:t>15</w:t>
            </w:r>
            <w:r w:rsidRPr="00566240">
              <w:rPr>
                <w:rFonts w:ascii="Verdana" w:hAnsi="SimSun"/>
                <w:b/>
                <w:bCs/>
                <w:sz w:val="26"/>
                <w:szCs w:val="26"/>
                <w:lang w:eastAsia="zh-CN"/>
              </w:rPr>
              <w:t>）</w:t>
            </w:r>
            <w:r w:rsidRPr="00566240">
              <w:rPr>
                <w:rFonts w:ascii="Verdana" w:hAnsi="Verdana" w:cs="Times"/>
                <w:b/>
                <w:bCs/>
                <w:position w:val="6"/>
                <w:sz w:val="26"/>
                <w:szCs w:val="26"/>
                <w:lang w:eastAsia="zh-CN"/>
              </w:rPr>
              <w:br/>
            </w:r>
            <w:r w:rsidRPr="00162D00">
              <w:rPr>
                <w:rFonts w:ascii="Verdana" w:hAnsi="Verdana"/>
                <w:b/>
                <w:bCs/>
                <w:smallCaps/>
                <w:sz w:val="20"/>
                <w:lang w:eastAsia="zh-CN"/>
              </w:rPr>
              <w:t>2015</w:t>
            </w:r>
            <w:r w:rsidRPr="00162D00">
              <w:rPr>
                <w:rFonts w:ascii="SimSun" w:hAnsi="SimSun" w:hint="eastAsia"/>
                <w:b/>
                <w:bCs/>
                <w:smallCaps/>
                <w:sz w:val="20"/>
                <w:lang w:eastAsia="zh-CN"/>
              </w:rPr>
              <w:t>年</w:t>
            </w:r>
            <w:r w:rsidRPr="00162D00">
              <w:rPr>
                <w:rFonts w:ascii="Verdana" w:hAnsi="Verdana"/>
                <w:b/>
                <w:bCs/>
                <w:smallCaps/>
                <w:sz w:val="20"/>
                <w:lang w:eastAsia="zh-CN"/>
              </w:rPr>
              <w:t>11</w:t>
            </w:r>
            <w:r w:rsidRPr="00162D00">
              <w:rPr>
                <w:rFonts w:ascii="SimSun" w:hAnsi="SimSun" w:hint="eastAsia"/>
                <w:b/>
                <w:bCs/>
                <w:smallCaps/>
                <w:sz w:val="20"/>
                <w:lang w:eastAsia="zh-CN"/>
              </w:rPr>
              <w:t>月</w:t>
            </w:r>
            <w:r w:rsidRPr="00162D00">
              <w:rPr>
                <w:rFonts w:ascii="Verdana" w:hAnsi="Verdana" w:cstheme="minorHAnsi"/>
                <w:b/>
                <w:bCs/>
                <w:smallCaps/>
                <w:sz w:val="20"/>
                <w:lang w:eastAsia="zh-CN"/>
              </w:rPr>
              <w:t>2-27</w:t>
            </w:r>
            <w:r w:rsidRPr="00162D00">
              <w:rPr>
                <w:rFonts w:ascii="SimSun" w:hAnsi="SimSun" w:hint="eastAsia"/>
                <w:b/>
                <w:bCs/>
                <w:smallCaps/>
                <w:sz w:val="20"/>
                <w:lang w:eastAsia="zh-CN"/>
              </w:rPr>
              <w:t>日</w:t>
            </w:r>
            <w:r w:rsidRPr="00162D00">
              <w:rPr>
                <w:rFonts w:ascii="SimSun" w:hAnsi="SimSun" w:cs="SimSun" w:hint="eastAsia"/>
                <w:b/>
                <w:smallCaps/>
                <w:sz w:val="20"/>
                <w:lang w:eastAsia="zh-CN"/>
              </w:rPr>
              <w:t>，</w:t>
            </w:r>
            <w:r w:rsidRPr="00162D00">
              <w:rPr>
                <w:rFonts w:ascii="SimSun" w:hAnsi="SimSun" w:hint="eastAsia"/>
                <w:b/>
                <w:bCs/>
                <w:sz w:val="20"/>
                <w:lang w:eastAsia="zh-CN"/>
              </w:rPr>
              <w:t>日内瓦</w:t>
            </w:r>
          </w:p>
        </w:tc>
        <w:tc>
          <w:tcPr>
            <w:tcW w:w="3120" w:type="dxa"/>
          </w:tcPr>
          <w:p w:rsidR="00622560" w:rsidRPr="00622560" w:rsidRDefault="00B711CC" w:rsidP="00B711CC">
            <w:pPr>
              <w:spacing w:before="0" w:line="240" w:lineRule="atLeast"/>
              <w:jc w:val="right"/>
              <w:rPr>
                <w:rFonts w:ascii="Verdana" w:hAnsi="Verdana"/>
                <w:sz w:val="20"/>
              </w:rPr>
            </w:pPr>
            <w:bookmarkStart w:id="2" w:name="ditulogo"/>
            <w:bookmarkEnd w:id="2"/>
            <w:r>
              <w:rPr>
                <w:noProof/>
                <w:lang w:val="en-US" w:eastAsia="zh-CN"/>
              </w:rPr>
              <w:drawing>
                <wp:inline distT="0" distB="0" distL="0" distR="0" wp14:anchorId="435908D3" wp14:editId="49B45FE4">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622560" w:rsidRPr="00617BE4">
        <w:trPr>
          <w:cantSplit/>
        </w:trPr>
        <w:tc>
          <w:tcPr>
            <w:tcW w:w="6911" w:type="dxa"/>
            <w:tcBorders>
              <w:bottom w:val="single" w:sz="12" w:space="0" w:color="auto"/>
            </w:tcBorders>
          </w:tcPr>
          <w:p w:rsidR="00622560" w:rsidRPr="00617BE4" w:rsidRDefault="00B711CC">
            <w:pPr>
              <w:spacing w:after="48" w:line="240" w:lineRule="atLeast"/>
              <w:rPr>
                <w:b/>
                <w:smallCaps/>
                <w:szCs w:val="24"/>
              </w:rPr>
            </w:pPr>
            <w:bookmarkStart w:id="3" w:name="dhead"/>
            <w:r w:rsidRPr="00904437">
              <w:rPr>
                <w:rFonts w:hAnsi="SimSun" w:hint="eastAsia"/>
                <w:b/>
                <w:bCs/>
                <w:szCs w:val="24"/>
              </w:rPr>
              <w:t>国</w:t>
            </w:r>
            <w:r w:rsidRPr="00904437">
              <w:rPr>
                <w:rFonts w:hAnsi="SimSun" w:hint="eastAsia"/>
                <w:b/>
                <w:bCs/>
                <w:szCs w:val="24"/>
              </w:rPr>
              <w:t xml:space="preserve"> </w:t>
            </w:r>
            <w:r w:rsidRPr="00904437">
              <w:rPr>
                <w:rFonts w:hAnsi="SimSun" w:hint="eastAsia"/>
                <w:b/>
                <w:bCs/>
                <w:szCs w:val="24"/>
              </w:rPr>
              <w:t>际</w:t>
            </w:r>
            <w:r w:rsidRPr="00904437">
              <w:rPr>
                <w:rFonts w:hAnsi="SimSun" w:hint="eastAsia"/>
                <w:b/>
                <w:bCs/>
                <w:szCs w:val="24"/>
              </w:rPr>
              <w:t xml:space="preserve"> </w:t>
            </w:r>
            <w:r w:rsidRPr="00904437">
              <w:rPr>
                <w:rFonts w:hAnsi="SimSun" w:hint="eastAsia"/>
                <w:b/>
                <w:bCs/>
                <w:szCs w:val="24"/>
              </w:rPr>
              <w:t>电</w:t>
            </w:r>
            <w:r w:rsidRPr="00904437">
              <w:rPr>
                <w:rFonts w:hAnsi="SimSun" w:hint="eastAsia"/>
                <w:b/>
                <w:bCs/>
                <w:szCs w:val="24"/>
              </w:rPr>
              <w:t xml:space="preserve"> </w:t>
            </w:r>
            <w:r w:rsidRPr="00904437">
              <w:rPr>
                <w:rFonts w:hAnsi="SimSun" w:hint="eastAsia"/>
                <w:b/>
                <w:bCs/>
                <w:szCs w:val="24"/>
              </w:rPr>
              <w:t>信</w:t>
            </w:r>
            <w:r w:rsidRPr="00904437">
              <w:rPr>
                <w:rFonts w:hAnsi="SimSun" w:hint="eastAsia"/>
                <w:b/>
                <w:bCs/>
                <w:szCs w:val="24"/>
              </w:rPr>
              <w:t xml:space="preserve"> </w:t>
            </w:r>
            <w:r w:rsidRPr="00904437">
              <w:rPr>
                <w:rFonts w:hAnsi="SimSun" w:hint="eastAsia"/>
                <w:b/>
                <w:bCs/>
                <w:szCs w:val="24"/>
              </w:rPr>
              <w:t>联</w:t>
            </w:r>
            <w:r w:rsidRPr="00904437">
              <w:rPr>
                <w:rFonts w:hAnsi="SimSun" w:hint="eastAsia"/>
                <w:b/>
                <w:bCs/>
                <w:szCs w:val="24"/>
              </w:rPr>
              <w:t xml:space="preserve"> </w:t>
            </w:r>
            <w:r w:rsidRPr="00904437">
              <w:rPr>
                <w:rFonts w:hAnsi="SimSun" w:hint="eastAsia"/>
                <w:b/>
                <w:bCs/>
                <w:szCs w:val="24"/>
              </w:rPr>
              <w:t>盟</w:t>
            </w:r>
          </w:p>
        </w:tc>
        <w:tc>
          <w:tcPr>
            <w:tcW w:w="3120" w:type="dxa"/>
            <w:tcBorders>
              <w:bottom w:val="single" w:sz="12" w:space="0" w:color="auto"/>
            </w:tcBorders>
          </w:tcPr>
          <w:p w:rsidR="00622560" w:rsidRPr="00622560" w:rsidRDefault="00622560" w:rsidP="00622560">
            <w:pPr>
              <w:spacing w:before="0" w:line="240" w:lineRule="atLeast"/>
              <w:rPr>
                <w:rFonts w:ascii="Verdana" w:hAnsi="Verdana"/>
                <w:sz w:val="20"/>
                <w:szCs w:val="24"/>
              </w:rPr>
            </w:pPr>
          </w:p>
        </w:tc>
      </w:tr>
      <w:tr w:rsidR="00622560" w:rsidRPr="00C324A8" w:rsidTr="00622560">
        <w:trPr>
          <w:cantSplit/>
        </w:trPr>
        <w:tc>
          <w:tcPr>
            <w:tcW w:w="6911" w:type="dxa"/>
            <w:tcBorders>
              <w:top w:val="single" w:sz="12" w:space="0" w:color="auto"/>
            </w:tcBorders>
          </w:tcPr>
          <w:p w:rsidR="00622560" w:rsidRPr="00CB4E5A" w:rsidRDefault="00622560" w:rsidP="001B6360">
            <w:pPr>
              <w:spacing w:line="240" w:lineRule="atLeast"/>
              <w:rPr>
                <w:rFonts w:ascii="Verdana" w:hAnsi="Verdana"/>
                <w:b/>
                <w:bCs/>
                <w:sz w:val="20"/>
              </w:rPr>
            </w:pPr>
          </w:p>
        </w:tc>
        <w:tc>
          <w:tcPr>
            <w:tcW w:w="3120" w:type="dxa"/>
            <w:tcBorders>
              <w:top w:val="single" w:sz="12" w:space="0" w:color="auto"/>
            </w:tcBorders>
          </w:tcPr>
          <w:p w:rsidR="00622560" w:rsidRPr="00CB4E5A" w:rsidRDefault="00622560" w:rsidP="001B6360">
            <w:pPr>
              <w:spacing w:line="240" w:lineRule="atLeast"/>
              <w:rPr>
                <w:rFonts w:ascii="Verdana" w:hAnsi="Verdana"/>
                <w:b/>
                <w:bCs/>
                <w:sz w:val="20"/>
              </w:rPr>
            </w:pPr>
          </w:p>
        </w:tc>
      </w:tr>
      <w:tr w:rsidR="00622560" w:rsidRPr="00C324A8" w:rsidTr="00622560">
        <w:trPr>
          <w:cantSplit/>
          <w:trHeight w:val="23"/>
        </w:trPr>
        <w:tc>
          <w:tcPr>
            <w:tcW w:w="6911" w:type="dxa"/>
            <w:shd w:val="clear" w:color="auto" w:fill="auto"/>
          </w:tcPr>
          <w:p w:rsidR="00622560" w:rsidRPr="00A466E6" w:rsidRDefault="000273B7" w:rsidP="00A466E6">
            <w:pPr>
              <w:spacing w:before="0"/>
              <w:rPr>
                <w:rFonts w:ascii="Verdana" w:hAnsi="Verdana"/>
                <w:b/>
                <w:sz w:val="20"/>
              </w:rPr>
            </w:pPr>
            <w:r w:rsidRPr="00A466E6">
              <w:rPr>
                <w:rFonts w:ascii="Verdana" w:hAnsi="Verdana"/>
                <w:b/>
                <w:sz w:val="20"/>
              </w:rPr>
              <w:t>第</w:t>
            </w:r>
            <w:r w:rsidRPr="00A466E6">
              <w:rPr>
                <w:rFonts w:ascii="Verdana" w:hAnsi="Verdana"/>
                <w:b/>
                <w:sz w:val="20"/>
              </w:rPr>
              <w:t xml:space="preserve"> 6 </w:t>
            </w:r>
            <w:r w:rsidRPr="00A466E6">
              <w:rPr>
                <w:rFonts w:ascii="Verdana" w:hAnsi="Verdana"/>
                <w:b/>
                <w:sz w:val="20"/>
              </w:rPr>
              <w:t>委员会</w:t>
            </w:r>
          </w:p>
        </w:tc>
        <w:tc>
          <w:tcPr>
            <w:tcW w:w="3120" w:type="dxa"/>
            <w:shd w:val="clear" w:color="auto" w:fill="auto"/>
          </w:tcPr>
          <w:p w:rsidR="00622560" w:rsidRPr="00622560" w:rsidRDefault="000273B7" w:rsidP="00A466E6">
            <w:pPr>
              <w:spacing w:before="0"/>
              <w:rPr>
                <w:rFonts w:ascii="Verdana" w:hAnsi="Verdana"/>
                <w:sz w:val="20"/>
              </w:rPr>
            </w:pPr>
            <w:r>
              <w:rPr>
                <w:rFonts w:ascii="Verdana" w:hAnsi="Verdana" w:cs="Traditional Arabic"/>
                <w:b/>
                <w:sz w:val="20"/>
              </w:rPr>
              <w:t>文件</w:t>
            </w:r>
            <w:r w:rsidR="007D5AEA">
              <w:rPr>
                <w:rFonts w:ascii="Verdana" w:hAnsi="Verdana" w:cs="Traditional Arabic"/>
                <w:b/>
                <w:sz w:val="20"/>
              </w:rPr>
              <w:t xml:space="preserve"> 193</w:t>
            </w:r>
            <w:r>
              <w:rPr>
                <w:rFonts w:ascii="Verdana" w:hAnsi="Verdana" w:cs="Traditional Arabic"/>
                <w:b/>
                <w:sz w:val="20"/>
              </w:rPr>
              <w:t>(Rev.1)</w:t>
            </w:r>
            <w:r w:rsidR="00622560" w:rsidRPr="00622560">
              <w:rPr>
                <w:rFonts w:ascii="Verdana" w:hAnsi="Verdana"/>
                <w:b/>
                <w:sz w:val="20"/>
              </w:rPr>
              <w:t>-</w:t>
            </w:r>
            <w:r w:rsidRPr="000273B7">
              <w:rPr>
                <w:rFonts w:ascii="Verdana" w:hAnsi="Verdana"/>
                <w:b/>
                <w:sz w:val="20"/>
              </w:rPr>
              <w:t>C</w:t>
            </w:r>
          </w:p>
        </w:tc>
      </w:tr>
      <w:bookmarkEnd w:id="1"/>
      <w:bookmarkEnd w:id="3"/>
      <w:tr w:rsidR="008221A4" w:rsidRPr="00C324A8" w:rsidTr="00622560">
        <w:trPr>
          <w:cantSplit/>
          <w:trHeight w:val="23"/>
        </w:trPr>
        <w:tc>
          <w:tcPr>
            <w:tcW w:w="6911" w:type="dxa"/>
            <w:shd w:val="clear" w:color="auto" w:fill="auto"/>
          </w:tcPr>
          <w:p w:rsidR="008221A4" w:rsidRPr="00C324A8" w:rsidRDefault="008221A4" w:rsidP="00A466E6">
            <w:pPr>
              <w:spacing w:before="0"/>
              <w:rPr>
                <w:rFonts w:ascii="Verdana" w:hAnsi="Verdana"/>
                <w:b/>
                <w:smallCaps/>
                <w:sz w:val="20"/>
              </w:rPr>
            </w:pPr>
          </w:p>
        </w:tc>
        <w:tc>
          <w:tcPr>
            <w:tcW w:w="3120" w:type="dxa"/>
            <w:shd w:val="clear" w:color="auto" w:fill="auto"/>
          </w:tcPr>
          <w:p w:rsidR="008221A4" w:rsidRPr="00622560" w:rsidRDefault="008221A4" w:rsidP="00A466E6">
            <w:pPr>
              <w:spacing w:before="0"/>
              <w:rPr>
                <w:rFonts w:ascii="Verdana" w:hAnsi="Verdana"/>
                <w:sz w:val="20"/>
              </w:rPr>
            </w:pPr>
            <w:r w:rsidRPr="000273B7">
              <w:rPr>
                <w:rFonts w:ascii="Verdana" w:hAnsi="Verdana"/>
                <w:b/>
                <w:bCs/>
                <w:sz w:val="20"/>
              </w:rPr>
              <w:t>2015</w:t>
            </w:r>
            <w:r w:rsidRPr="000273B7">
              <w:rPr>
                <w:rFonts w:ascii="Verdana" w:hAnsi="Verdana"/>
                <w:b/>
                <w:bCs/>
                <w:sz w:val="20"/>
              </w:rPr>
              <w:t>年</w:t>
            </w:r>
            <w:r w:rsidRPr="000273B7">
              <w:rPr>
                <w:rFonts w:ascii="Verdana" w:hAnsi="Verdana"/>
                <w:b/>
                <w:bCs/>
                <w:sz w:val="20"/>
              </w:rPr>
              <w:t>11</w:t>
            </w:r>
            <w:r w:rsidRPr="000273B7">
              <w:rPr>
                <w:rFonts w:ascii="Verdana" w:hAnsi="Verdana"/>
                <w:b/>
                <w:bCs/>
                <w:sz w:val="20"/>
              </w:rPr>
              <w:t>月</w:t>
            </w:r>
            <w:r w:rsidRPr="000273B7">
              <w:rPr>
                <w:rFonts w:ascii="Verdana" w:hAnsi="Verdana"/>
                <w:b/>
                <w:bCs/>
                <w:sz w:val="20"/>
              </w:rPr>
              <w:t>6</w:t>
            </w:r>
            <w:r w:rsidRPr="000273B7">
              <w:rPr>
                <w:rFonts w:ascii="Verdana" w:hAnsi="Verdana"/>
                <w:b/>
                <w:bCs/>
                <w:sz w:val="20"/>
              </w:rPr>
              <w:t>日</w:t>
            </w:r>
          </w:p>
        </w:tc>
      </w:tr>
      <w:tr w:rsidR="008221A4" w:rsidRPr="00C324A8" w:rsidTr="00622560">
        <w:trPr>
          <w:cantSplit/>
          <w:trHeight w:val="23"/>
        </w:trPr>
        <w:tc>
          <w:tcPr>
            <w:tcW w:w="6911" w:type="dxa"/>
          </w:tcPr>
          <w:p w:rsidR="008221A4" w:rsidRPr="00CB4E5A" w:rsidRDefault="008221A4" w:rsidP="00A466E6">
            <w:pPr>
              <w:spacing w:before="0"/>
              <w:rPr>
                <w:rFonts w:ascii="Verdana" w:hAnsi="Verdana"/>
                <w:b/>
                <w:bCs/>
                <w:sz w:val="20"/>
              </w:rPr>
            </w:pPr>
          </w:p>
        </w:tc>
        <w:tc>
          <w:tcPr>
            <w:tcW w:w="3120" w:type="dxa"/>
          </w:tcPr>
          <w:p w:rsidR="008221A4" w:rsidRPr="00622560" w:rsidRDefault="008221A4" w:rsidP="00A466E6">
            <w:pPr>
              <w:spacing w:before="0"/>
              <w:rPr>
                <w:rFonts w:ascii="Verdana" w:hAnsi="Verdana"/>
                <w:sz w:val="20"/>
              </w:rPr>
            </w:pPr>
            <w:r w:rsidRPr="000273B7">
              <w:rPr>
                <w:rFonts w:ascii="Verdana" w:hAnsi="Verdana"/>
                <w:b/>
                <w:bCs/>
                <w:sz w:val="20"/>
              </w:rPr>
              <w:t>原文：英文</w:t>
            </w:r>
          </w:p>
        </w:tc>
      </w:tr>
      <w:tr w:rsidR="008221A4" w:rsidRPr="00C324A8" w:rsidTr="00FE20CB">
        <w:trPr>
          <w:cantSplit/>
          <w:trHeight w:val="23"/>
        </w:trPr>
        <w:tc>
          <w:tcPr>
            <w:tcW w:w="10031" w:type="dxa"/>
            <w:gridSpan w:val="2"/>
          </w:tcPr>
          <w:p w:rsidR="008221A4" w:rsidRDefault="008221A4" w:rsidP="008221A4">
            <w:pPr>
              <w:spacing w:before="0" w:line="240" w:lineRule="atLeast"/>
              <w:rPr>
                <w:rFonts w:ascii="Verdana" w:hAnsi="Verdana"/>
                <w:b/>
                <w:bCs/>
                <w:sz w:val="20"/>
              </w:rPr>
            </w:pPr>
          </w:p>
        </w:tc>
      </w:tr>
      <w:tr w:rsidR="008221A4">
        <w:trPr>
          <w:cantSplit/>
        </w:trPr>
        <w:tc>
          <w:tcPr>
            <w:tcW w:w="10031" w:type="dxa"/>
            <w:gridSpan w:val="2"/>
          </w:tcPr>
          <w:p w:rsidR="008221A4" w:rsidRDefault="008221A4" w:rsidP="008221A4">
            <w:pPr>
              <w:pStyle w:val="Source"/>
            </w:pPr>
            <w:bookmarkStart w:id="4" w:name="dsource" w:colFirst="0" w:colLast="0"/>
            <w:r w:rsidRPr="000273B7">
              <w:t>巴林（王国）</w:t>
            </w:r>
          </w:p>
        </w:tc>
      </w:tr>
      <w:tr w:rsidR="008221A4">
        <w:trPr>
          <w:cantSplit/>
        </w:trPr>
        <w:tc>
          <w:tcPr>
            <w:tcW w:w="10031" w:type="dxa"/>
            <w:gridSpan w:val="2"/>
          </w:tcPr>
          <w:p w:rsidR="008221A4" w:rsidRDefault="007D5AEA" w:rsidP="008221A4">
            <w:pPr>
              <w:pStyle w:val="Title1"/>
            </w:pPr>
            <w:bookmarkStart w:id="5" w:name="dtitle1" w:colFirst="0" w:colLast="0"/>
            <w:bookmarkEnd w:id="4"/>
            <w:r>
              <w:rPr>
                <w:rFonts w:hint="eastAsia"/>
                <w:lang w:eastAsia="zh-CN"/>
              </w:rPr>
              <w:t>有关</w:t>
            </w:r>
            <w:r>
              <w:rPr>
                <w:lang w:eastAsia="zh-CN"/>
              </w:rPr>
              <w:t>大会工作的提案</w:t>
            </w:r>
          </w:p>
        </w:tc>
      </w:tr>
      <w:tr w:rsidR="008221A4">
        <w:trPr>
          <w:cantSplit/>
        </w:trPr>
        <w:tc>
          <w:tcPr>
            <w:tcW w:w="10031" w:type="dxa"/>
            <w:gridSpan w:val="2"/>
          </w:tcPr>
          <w:p w:rsidR="008221A4" w:rsidRDefault="008221A4" w:rsidP="008221A4">
            <w:pPr>
              <w:pStyle w:val="Title2"/>
            </w:pPr>
            <w:bookmarkStart w:id="6" w:name="dtitle2" w:colFirst="0" w:colLast="0"/>
            <w:bookmarkEnd w:id="5"/>
          </w:p>
        </w:tc>
      </w:tr>
      <w:tr w:rsidR="008221A4">
        <w:trPr>
          <w:cantSplit/>
        </w:trPr>
        <w:tc>
          <w:tcPr>
            <w:tcW w:w="10031" w:type="dxa"/>
            <w:gridSpan w:val="2"/>
          </w:tcPr>
          <w:p w:rsidR="008221A4" w:rsidRDefault="008221A4" w:rsidP="008221A4">
            <w:pPr>
              <w:pStyle w:val="Agendaitem"/>
            </w:pPr>
            <w:bookmarkStart w:id="7" w:name="dtitle3" w:colFirst="0" w:colLast="0"/>
            <w:bookmarkEnd w:id="6"/>
            <w:r w:rsidRPr="000273B7">
              <w:t>议项</w:t>
            </w:r>
            <w:r w:rsidRPr="000273B7">
              <w:t>8</w:t>
            </w:r>
          </w:p>
        </w:tc>
      </w:tr>
    </w:tbl>
    <w:bookmarkEnd w:id="7"/>
    <w:p w:rsidR="008B60D0" w:rsidRPr="002E5A47" w:rsidRDefault="007D5AEA" w:rsidP="002E5A47">
      <w:pPr>
        <w:rPr>
          <w:color w:val="000000"/>
          <w:lang w:eastAsia="zh-CN"/>
        </w:rPr>
      </w:pPr>
      <w:r w:rsidRPr="009C33AA">
        <w:rPr>
          <w:color w:val="000000"/>
          <w:lang w:eastAsia="zh-CN"/>
        </w:rPr>
        <w:t>8</w:t>
      </w:r>
      <w:r w:rsidRPr="009C33AA">
        <w:rPr>
          <w:lang w:eastAsia="zh-CN"/>
        </w:rPr>
        <w:tab/>
      </w:r>
      <w:r w:rsidRPr="009C33AA">
        <w:rPr>
          <w:rFonts w:hint="eastAsia"/>
          <w:lang w:eastAsia="zh-CN"/>
        </w:rPr>
        <w:t>在考虑到第</w:t>
      </w:r>
      <w:r w:rsidRPr="009C33AA">
        <w:rPr>
          <w:b/>
          <w:bCs/>
          <w:lang w:eastAsia="zh-CN"/>
        </w:rPr>
        <w:t>26</w:t>
      </w:r>
      <w:r w:rsidRPr="009C33AA">
        <w:rPr>
          <w:rFonts w:hint="eastAsia"/>
          <w:lang w:eastAsia="zh-CN"/>
        </w:rPr>
        <w:t>号决议</w:t>
      </w:r>
      <w:r w:rsidRPr="009C33AA">
        <w:rPr>
          <w:rFonts w:hint="eastAsia"/>
          <w:b/>
          <w:bCs/>
          <w:lang w:eastAsia="zh-CN"/>
        </w:rPr>
        <w:t>（</w:t>
      </w:r>
      <w:r w:rsidRPr="009C33AA">
        <w:rPr>
          <w:b/>
          <w:bCs/>
          <w:lang w:eastAsia="zh-CN"/>
        </w:rPr>
        <w:t>WRC-07</w:t>
      </w:r>
      <w:r w:rsidRPr="009C33AA">
        <w:rPr>
          <w:rFonts w:hint="eastAsia"/>
          <w:b/>
          <w:bCs/>
          <w:lang w:eastAsia="zh-CN"/>
        </w:rPr>
        <w:t>，修订版）</w:t>
      </w:r>
      <w:r w:rsidRPr="009C33AA">
        <w:rPr>
          <w:rFonts w:hint="eastAsia"/>
          <w:bCs/>
          <w:lang w:eastAsia="zh-CN"/>
        </w:rPr>
        <w:t>的同时</w:t>
      </w:r>
      <w:r w:rsidRPr="009C33AA">
        <w:rPr>
          <w:rFonts w:hint="eastAsia"/>
          <w:lang w:eastAsia="zh-CN"/>
        </w:rPr>
        <w:t>，审议一些主管部门要求删除其国家脚注或将其国名从脚注中删除的请求（如果不再需要），并就这些请求采取适当行动；</w:t>
      </w:r>
    </w:p>
    <w:p w:rsidR="00622560" w:rsidRDefault="00622560" w:rsidP="0083672D">
      <w:pPr>
        <w:rPr>
          <w:lang w:eastAsia="zh-CN"/>
        </w:rPr>
      </w:pPr>
    </w:p>
    <w:p w:rsidR="00B868FC" w:rsidRDefault="00B868FC" w:rsidP="00B868FC">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rsidR="00DB1CAC" w:rsidRDefault="007D5AEA" w:rsidP="004709FF">
      <w:pPr>
        <w:pStyle w:val="ArtNo"/>
        <w:rPr>
          <w:lang w:eastAsia="zh-CN"/>
        </w:rPr>
      </w:pPr>
      <w:bookmarkStart w:id="8" w:name="_Toc329768662"/>
      <w:r>
        <w:rPr>
          <w:rFonts w:hint="eastAsia"/>
          <w:lang w:eastAsia="zh-CN"/>
        </w:rPr>
        <w:lastRenderedPageBreak/>
        <w:t>第</w:t>
      </w:r>
      <w:r w:rsidRPr="001F276D">
        <w:rPr>
          <w:rStyle w:val="href"/>
          <w:rFonts w:hint="eastAsia"/>
          <w:lang w:eastAsia="zh-CN"/>
        </w:rPr>
        <w:t>5</w:t>
      </w:r>
      <w:r>
        <w:rPr>
          <w:rFonts w:hint="eastAsia"/>
          <w:lang w:eastAsia="zh-CN"/>
        </w:rPr>
        <w:t>条</w:t>
      </w:r>
      <w:bookmarkEnd w:id="8"/>
    </w:p>
    <w:p w:rsidR="00DB1CAC" w:rsidRDefault="007D5AEA" w:rsidP="00DB1CAC">
      <w:pPr>
        <w:pStyle w:val="Arttitle"/>
        <w:rPr>
          <w:lang w:eastAsia="zh-CN"/>
        </w:rPr>
      </w:pPr>
      <w:bookmarkStart w:id="9" w:name="_Toc329768663"/>
      <w:r>
        <w:rPr>
          <w:rFonts w:hint="eastAsia"/>
          <w:lang w:eastAsia="zh-CN"/>
        </w:rPr>
        <w:t>频率划分</w:t>
      </w:r>
      <w:bookmarkEnd w:id="9"/>
    </w:p>
    <w:p w:rsidR="00DB1CAC" w:rsidRDefault="007D5AEA" w:rsidP="00CA1202">
      <w:pPr>
        <w:pStyle w:val="Section1"/>
        <w:rPr>
          <w:rFonts w:ascii="Times New Roman Bold" w:hAnsi="Times New Roman Bold"/>
          <w:b w:val="0"/>
          <w:sz w:val="20"/>
          <w:lang w:eastAsia="zh-CN"/>
        </w:rPr>
      </w:pPr>
      <w:r>
        <w:rPr>
          <w:rFonts w:hint="eastAsia"/>
          <w:lang w:eastAsia="zh-CN"/>
        </w:rPr>
        <w:t>第</w:t>
      </w:r>
      <w:r>
        <w:rPr>
          <w:rFonts w:hint="eastAsia"/>
          <w:lang w:eastAsia="zh-CN"/>
        </w:rPr>
        <w:t>IV</w:t>
      </w:r>
      <w:r>
        <w:rPr>
          <w:rFonts w:hint="eastAsia"/>
          <w:lang w:eastAsia="zh-CN"/>
        </w:rPr>
        <w:t>节</w:t>
      </w:r>
      <w:r>
        <w:rPr>
          <w:rFonts w:hint="eastAsia"/>
          <w:lang w:eastAsia="zh-CN"/>
        </w:rPr>
        <w:t xml:space="preserve"> </w:t>
      </w:r>
      <w:r>
        <w:rPr>
          <w:lang w:eastAsia="zh-CN"/>
        </w:rPr>
        <w:t>–</w:t>
      </w:r>
      <w:r>
        <w:rPr>
          <w:rFonts w:hint="eastAsia"/>
          <w:lang w:eastAsia="zh-CN"/>
        </w:rPr>
        <w:t xml:space="preserve"> </w:t>
      </w:r>
      <w:r>
        <w:rPr>
          <w:rFonts w:hint="eastAsia"/>
          <w:lang w:eastAsia="zh-CN"/>
        </w:rPr>
        <w:t>频率划分表</w:t>
      </w:r>
      <w:r>
        <w:rPr>
          <w:lang w:eastAsia="zh-CN"/>
        </w:rPr>
        <w:br/>
      </w:r>
      <w:r w:rsidRPr="00CD7DD8">
        <w:rPr>
          <w:rFonts w:hint="eastAsia"/>
          <w:b w:val="0"/>
          <w:lang w:eastAsia="zh-CN"/>
        </w:rPr>
        <w:t>（见第</w:t>
      </w:r>
      <w:r w:rsidRPr="002D3686">
        <w:rPr>
          <w:rFonts w:hint="eastAsia"/>
          <w:bCs/>
          <w:lang w:eastAsia="zh-CN"/>
        </w:rPr>
        <w:t>2.1</w:t>
      </w:r>
      <w:r w:rsidRPr="00CD7DD8">
        <w:rPr>
          <w:rFonts w:hint="eastAsia"/>
          <w:b w:val="0"/>
          <w:lang w:eastAsia="zh-CN"/>
        </w:rPr>
        <w:t>款）</w:t>
      </w:r>
      <w:r w:rsidR="000D7FB3">
        <w:rPr>
          <w:b w:val="0"/>
          <w:lang w:eastAsia="zh-CN"/>
        </w:rPr>
        <w:br/>
      </w:r>
      <w:r>
        <w:rPr>
          <w:lang w:eastAsia="zh-CN"/>
        </w:rPr>
        <w:br/>
      </w:r>
    </w:p>
    <w:p w:rsidR="00106ADE" w:rsidRDefault="007D5AEA">
      <w:pPr>
        <w:pStyle w:val="Proposal"/>
        <w:rPr>
          <w:lang w:eastAsia="zh-CN"/>
        </w:rPr>
      </w:pPr>
      <w:r>
        <w:rPr>
          <w:lang w:eastAsia="zh-CN"/>
        </w:rPr>
        <w:t>MOD</w:t>
      </w:r>
      <w:r>
        <w:rPr>
          <w:lang w:eastAsia="zh-CN"/>
        </w:rPr>
        <w:tab/>
        <w:t>BHR/193/1</w:t>
      </w:r>
    </w:p>
    <w:p w:rsidR="00DB1CAC" w:rsidRPr="006A100C" w:rsidRDefault="007D5AEA" w:rsidP="00DD4BD2">
      <w:pPr>
        <w:pStyle w:val="Note"/>
        <w:rPr>
          <w:lang w:eastAsia="zh-CN"/>
        </w:rPr>
      </w:pPr>
      <w:r>
        <w:rPr>
          <w:rStyle w:val="Artdef"/>
          <w:lang w:eastAsia="zh-CN"/>
        </w:rPr>
        <w:t>5.54B</w:t>
      </w:r>
      <w:r w:rsidRPr="006A100C">
        <w:rPr>
          <w:lang w:eastAsia="zh-CN"/>
        </w:rPr>
        <w:tab/>
      </w:r>
      <w:r w:rsidRPr="00AC5BEA">
        <w:rPr>
          <w:rFonts w:ascii="STKaiti" w:eastAsia="STKaiti" w:hAnsi="STKaiti" w:hint="eastAsia"/>
          <w:lang w:eastAsia="zh-CN"/>
        </w:rPr>
        <w:t>附加划分：</w:t>
      </w:r>
      <w:r w:rsidRPr="006A100C">
        <w:rPr>
          <w:rFonts w:hint="eastAsia"/>
          <w:lang w:eastAsia="zh-CN"/>
        </w:rPr>
        <w:t>在</w:t>
      </w:r>
      <w:r>
        <w:rPr>
          <w:rFonts w:hint="eastAsia"/>
          <w:lang w:eastAsia="zh-CN"/>
        </w:rPr>
        <w:t>阿尔及利亚、沙特阿拉伯、</w:t>
      </w:r>
      <w:ins w:id="10" w:author="An, Changfeng" w:date="2015-11-05T22:15:00Z">
        <w:r w:rsidRPr="000273B7">
          <w:rPr>
            <w:lang w:eastAsia="zh-CN"/>
          </w:rPr>
          <w:t>巴林</w:t>
        </w:r>
        <w:r>
          <w:rPr>
            <w:rFonts w:hint="eastAsia"/>
            <w:lang w:eastAsia="zh-CN"/>
          </w:rPr>
          <w:t>、</w:t>
        </w:r>
      </w:ins>
      <w:r>
        <w:rPr>
          <w:rFonts w:hint="eastAsia"/>
          <w:lang w:eastAsia="zh-CN"/>
        </w:rPr>
        <w:t>埃及、</w:t>
      </w:r>
      <w:r w:rsidRPr="00036868">
        <w:rPr>
          <w:rFonts w:hint="eastAsia"/>
          <w:lang w:eastAsia="zh-CN"/>
        </w:rPr>
        <w:t>阿拉伯联合酋长国</w:t>
      </w:r>
      <w:r>
        <w:rPr>
          <w:rFonts w:hint="eastAsia"/>
          <w:lang w:eastAsia="zh-CN"/>
        </w:rPr>
        <w:t>、</w:t>
      </w:r>
      <w:r w:rsidRPr="006A100C">
        <w:rPr>
          <w:rFonts w:hint="eastAsia"/>
          <w:lang w:eastAsia="zh-CN"/>
        </w:rPr>
        <w:t>俄罗斯联邦</w:t>
      </w:r>
      <w:r>
        <w:rPr>
          <w:rFonts w:hint="eastAsia"/>
          <w:lang w:eastAsia="zh-CN"/>
        </w:rPr>
        <w:t>、伊拉克、黎巴嫩、摩洛哥、卡塔尔、</w:t>
      </w:r>
      <w:r>
        <w:rPr>
          <w:rFonts w:ascii="SimSun" w:hAnsi="SimSun" w:cs="SimSun" w:hint="eastAsia"/>
          <w:lang w:eastAsia="zh-CN"/>
        </w:rPr>
        <w:t>阿拉伯叙利亚共和国、苏丹</w:t>
      </w:r>
      <w:r>
        <w:rPr>
          <w:rFonts w:hint="eastAsia"/>
          <w:lang w:eastAsia="zh-CN"/>
        </w:rPr>
        <w:t>和突尼斯</w:t>
      </w:r>
      <w:r w:rsidRPr="006A100C">
        <w:rPr>
          <w:rFonts w:hint="eastAsia"/>
          <w:lang w:eastAsia="zh-CN"/>
        </w:rPr>
        <w:t>，</w:t>
      </w:r>
      <w:r w:rsidRPr="006A100C">
        <w:rPr>
          <w:lang w:eastAsia="zh-CN"/>
        </w:rPr>
        <w:t>8.3-9 kHz</w:t>
      </w:r>
      <w:r w:rsidRPr="006A100C">
        <w:rPr>
          <w:rFonts w:hint="eastAsia"/>
          <w:lang w:eastAsia="zh-CN"/>
        </w:rPr>
        <w:t>频段亦作为主要业务划分给无线电导航、固定和移动业务。</w:t>
      </w:r>
      <w:r w:rsidRPr="00463072">
        <w:rPr>
          <w:rFonts w:hint="eastAsia"/>
          <w:sz w:val="16"/>
          <w:szCs w:val="16"/>
          <w:lang w:eastAsia="zh-CN"/>
        </w:rPr>
        <w:t>（</w:t>
      </w:r>
      <w:r w:rsidRPr="00463072">
        <w:rPr>
          <w:rFonts w:hint="eastAsia"/>
          <w:sz w:val="16"/>
          <w:szCs w:val="16"/>
          <w:lang w:eastAsia="zh-CN"/>
        </w:rPr>
        <w:t>WRC-</w:t>
      </w:r>
      <w:del w:id="11" w:author="An, Changfeng" w:date="2015-11-05T22:16:00Z">
        <w:r w:rsidRPr="00463072" w:rsidDel="00DD4BD2">
          <w:rPr>
            <w:rFonts w:hint="eastAsia"/>
            <w:sz w:val="16"/>
            <w:szCs w:val="16"/>
            <w:lang w:eastAsia="zh-CN"/>
          </w:rPr>
          <w:delText>12</w:delText>
        </w:r>
      </w:del>
      <w:ins w:id="12" w:author="An, Changfeng" w:date="2015-11-05T22:16:00Z">
        <w:r w:rsidRPr="00463072">
          <w:rPr>
            <w:rFonts w:hint="eastAsia"/>
            <w:sz w:val="16"/>
            <w:szCs w:val="16"/>
            <w:lang w:eastAsia="zh-CN"/>
          </w:rPr>
          <w:t>1</w:t>
        </w:r>
        <w:r>
          <w:rPr>
            <w:sz w:val="16"/>
            <w:szCs w:val="16"/>
            <w:lang w:eastAsia="zh-CN"/>
          </w:rPr>
          <w:t>5</w:t>
        </w:r>
      </w:ins>
      <w:r w:rsidRPr="00463072">
        <w:rPr>
          <w:rFonts w:hint="eastAsia"/>
          <w:sz w:val="16"/>
          <w:szCs w:val="16"/>
          <w:lang w:eastAsia="zh-CN"/>
        </w:rPr>
        <w:t>）</w:t>
      </w:r>
    </w:p>
    <w:p w:rsidR="00106ADE" w:rsidRDefault="00106ADE">
      <w:pPr>
        <w:pStyle w:val="Reasons"/>
        <w:rPr>
          <w:lang w:eastAsia="zh-CN"/>
        </w:rPr>
      </w:pPr>
    </w:p>
    <w:p w:rsidR="00106ADE" w:rsidRDefault="007D5AEA">
      <w:pPr>
        <w:pStyle w:val="Proposal"/>
        <w:rPr>
          <w:lang w:eastAsia="zh-CN"/>
        </w:rPr>
      </w:pPr>
      <w:r>
        <w:rPr>
          <w:lang w:eastAsia="zh-CN"/>
        </w:rPr>
        <w:t>MOD</w:t>
      </w:r>
      <w:r>
        <w:rPr>
          <w:lang w:eastAsia="zh-CN"/>
        </w:rPr>
        <w:tab/>
        <w:t>BHR/193/2</w:t>
      </w:r>
    </w:p>
    <w:p w:rsidR="00DB1CAC" w:rsidRPr="00974163" w:rsidRDefault="007D5AEA" w:rsidP="0047403D">
      <w:pPr>
        <w:pStyle w:val="Note"/>
        <w:rPr>
          <w:lang w:eastAsia="zh-CN"/>
        </w:rPr>
      </w:pPr>
      <w:r w:rsidRPr="00C11E57">
        <w:rPr>
          <w:rStyle w:val="Artdef"/>
          <w:rFonts w:hint="eastAsia"/>
          <w:lang w:eastAsia="zh-CN"/>
        </w:rPr>
        <w:t>5.504C</w:t>
      </w:r>
      <w:r w:rsidRPr="00974163">
        <w:rPr>
          <w:rFonts w:hint="eastAsia"/>
          <w:lang w:eastAsia="zh-CN"/>
        </w:rPr>
        <w:tab/>
      </w:r>
      <w:r w:rsidRPr="00974163">
        <w:rPr>
          <w:rFonts w:hint="eastAsia"/>
          <w:lang w:eastAsia="zh-CN"/>
        </w:rPr>
        <w:t>在</w:t>
      </w:r>
      <w:r w:rsidRPr="00974163">
        <w:rPr>
          <w:rFonts w:hint="eastAsia"/>
          <w:lang w:eastAsia="zh-CN"/>
        </w:rPr>
        <w:t>14-14.25</w:t>
      </w:r>
      <w:r w:rsidRPr="00974163">
        <w:rPr>
          <w:lang w:eastAsia="zh-CN"/>
        </w:rPr>
        <w:t> </w:t>
      </w:r>
      <w:r w:rsidRPr="00974163">
        <w:rPr>
          <w:rFonts w:hint="eastAsia"/>
          <w:lang w:eastAsia="zh-CN"/>
        </w:rPr>
        <w:t>GHz</w:t>
      </w:r>
      <w:r w:rsidRPr="00974163">
        <w:rPr>
          <w:rFonts w:hint="eastAsia"/>
          <w:lang w:eastAsia="zh-CN"/>
        </w:rPr>
        <w:t>频段，卫星航空移动业务中的任何航空器地球站在沙特阿拉伯、</w:t>
      </w:r>
      <w:ins w:id="13" w:author="An, Changfeng" w:date="2015-11-05T22:15:00Z">
        <w:r w:rsidRPr="000273B7">
          <w:rPr>
            <w:lang w:eastAsia="zh-CN"/>
          </w:rPr>
          <w:t>巴林</w:t>
        </w:r>
        <w:r>
          <w:rPr>
            <w:rFonts w:hint="eastAsia"/>
            <w:lang w:eastAsia="zh-CN"/>
          </w:rPr>
          <w:t>、</w:t>
        </w:r>
      </w:ins>
      <w:r w:rsidRPr="00974163">
        <w:rPr>
          <w:rFonts w:hint="eastAsia"/>
          <w:lang w:eastAsia="zh-CN"/>
        </w:rPr>
        <w:t>博茨瓦纳、科特迪瓦、埃及、几内亚、印度、伊朗</w:t>
      </w:r>
      <w:r>
        <w:rPr>
          <w:rFonts w:hint="eastAsia"/>
          <w:lang w:eastAsia="zh-CN"/>
        </w:rPr>
        <w:t>（伊斯兰共和国）</w:t>
      </w:r>
      <w:r w:rsidRPr="00974163">
        <w:rPr>
          <w:rFonts w:hint="eastAsia"/>
          <w:lang w:eastAsia="zh-CN"/>
        </w:rPr>
        <w:t>、科威特、尼日利亚、阿曼、阿拉伯叙利亚共和国和突尼斯境内产生的功率通量密度不得超过</w:t>
      </w:r>
      <w:r w:rsidRPr="00974163">
        <w:rPr>
          <w:rFonts w:hint="eastAsia"/>
          <w:lang w:eastAsia="zh-CN"/>
        </w:rPr>
        <w:t>ITU-R M.1643</w:t>
      </w:r>
      <w:r w:rsidRPr="00974163">
        <w:rPr>
          <w:rFonts w:hint="eastAsia"/>
          <w:lang w:eastAsia="zh-CN"/>
        </w:rPr>
        <w:t>建议书</w:t>
      </w:r>
      <w:r w:rsidRPr="00974163">
        <w:rPr>
          <w:rFonts w:hint="eastAsia"/>
          <w:lang w:eastAsia="zh-CN"/>
        </w:rPr>
        <w:t>B</w:t>
      </w:r>
      <w:r w:rsidRPr="00974163">
        <w:rPr>
          <w:rFonts w:hint="eastAsia"/>
          <w:lang w:eastAsia="zh-CN"/>
        </w:rPr>
        <w:t>部分附件</w:t>
      </w:r>
      <w:r w:rsidRPr="00974163">
        <w:rPr>
          <w:rFonts w:hint="eastAsia"/>
          <w:lang w:eastAsia="zh-CN"/>
        </w:rPr>
        <w:t>1</w:t>
      </w:r>
      <w:r>
        <w:rPr>
          <w:rFonts w:hint="eastAsia"/>
          <w:lang w:eastAsia="zh-CN"/>
        </w:rPr>
        <w:t>中规定的限值，除非得到受影响</w:t>
      </w:r>
      <w:r w:rsidRPr="00974163">
        <w:rPr>
          <w:rFonts w:hint="eastAsia"/>
          <w:lang w:eastAsia="zh-CN"/>
        </w:rPr>
        <w:t>主管部门的特别允许。根据第</w:t>
      </w:r>
      <w:r w:rsidRPr="001A7CAA">
        <w:rPr>
          <w:rStyle w:val="Artref"/>
          <w:rFonts w:hint="eastAsia"/>
          <w:b/>
          <w:bCs/>
          <w:lang w:eastAsia="zh-CN"/>
        </w:rPr>
        <w:t>5.29</w:t>
      </w:r>
      <w:r w:rsidRPr="00974163">
        <w:rPr>
          <w:rFonts w:hint="eastAsia"/>
          <w:lang w:eastAsia="zh-CN"/>
        </w:rPr>
        <w:t>款本脚注的规定无论如何</w:t>
      </w:r>
      <w:r>
        <w:rPr>
          <w:rFonts w:hint="eastAsia"/>
          <w:lang w:val="es-ES_tradnl" w:eastAsia="zh-CN"/>
        </w:rPr>
        <w:t>不得</w:t>
      </w:r>
      <w:r w:rsidRPr="00974163">
        <w:rPr>
          <w:rFonts w:hint="eastAsia"/>
          <w:lang w:eastAsia="zh-CN"/>
        </w:rPr>
        <w:t>减轻作为次要业务操作的</w:t>
      </w:r>
      <w:r>
        <w:rPr>
          <w:rFonts w:hint="eastAsia"/>
          <w:lang w:eastAsia="zh-CN"/>
        </w:rPr>
        <w:t>、</w:t>
      </w:r>
      <w:r w:rsidRPr="00974163">
        <w:rPr>
          <w:rFonts w:hint="eastAsia"/>
          <w:lang w:eastAsia="zh-CN"/>
        </w:rPr>
        <w:t>卫星航空移动业务的义务。</w:t>
      </w:r>
      <w:r w:rsidRPr="0072654E">
        <w:rPr>
          <w:rFonts w:hint="eastAsia"/>
          <w:sz w:val="16"/>
          <w:szCs w:val="16"/>
          <w:lang w:eastAsia="zh-CN"/>
        </w:rPr>
        <w:t>（</w:t>
      </w:r>
      <w:r w:rsidRPr="0072654E">
        <w:rPr>
          <w:rFonts w:hint="eastAsia"/>
          <w:sz w:val="16"/>
          <w:szCs w:val="16"/>
          <w:lang w:eastAsia="zh-CN"/>
        </w:rPr>
        <w:t>WRC-</w:t>
      </w:r>
      <w:del w:id="14" w:author="An, Changfeng" w:date="2015-11-05T22:16:00Z">
        <w:r w:rsidDel="00DD4BD2">
          <w:rPr>
            <w:rFonts w:hint="eastAsia"/>
            <w:sz w:val="16"/>
            <w:szCs w:val="16"/>
            <w:lang w:eastAsia="zh-CN"/>
          </w:rPr>
          <w:delText>12</w:delText>
        </w:r>
      </w:del>
      <w:ins w:id="15" w:author="An, Changfeng" w:date="2015-11-05T22:16:00Z">
        <w:r>
          <w:rPr>
            <w:rFonts w:hint="eastAsia"/>
            <w:sz w:val="16"/>
            <w:szCs w:val="16"/>
            <w:lang w:eastAsia="zh-CN"/>
          </w:rPr>
          <w:t>1</w:t>
        </w:r>
        <w:r>
          <w:rPr>
            <w:sz w:val="16"/>
            <w:szCs w:val="16"/>
            <w:lang w:eastAsia="zh-CN"/>
          </w:rPr>
          <w:t>5</w:t>
        </w:r>
      </w:ins>
      <w:r w:rsidRPr="0072654E">
        <w:rPr>
          <w:rFonts w:hint="eastAsia"/>
          <w:sz w:val="16"/>
          <w:szCs w:val="16"/>
          <w:lang w:eastAsia="zh-CN"/>
        </w:rPr>
        <w:t>）</w:t>
      </w:r>
    </w:p>
    <w:p w:rsidR="00106ADE" w:rsidRDefault="00106ADE">
      <w:pPr>
        <w:pStyle w:val="Reasons"/>
        <w:rPr>
          <w:lang w:eastAsia="zh-CN"/>
        </w:rPr>
      </w:pPr>
    </w:p>
    <w:p w:rsidR="00106ADE" w:rsidRDefault="007D5AEA">
      <w:pPr>
        <w:pStyle w:val="Proposal"/>
        <w:rPr>
          <w:lang w:eastAsia="zh-CN"/>
        </w:rPr>
      </w:pPr>
      <w:r>
        <w:rPr>
          <w:lang w:eastAsia="zh-CN"/>
        </w:rPr>
        <w:t>MOD</w:t>
      </w:r>
      <w:r>
        <w:rPr>
          <w:lang w:eastAsia="zh-CN"/>
        </w:rPr>
        <w:tab/>
        <w:t>BHR/193/3</w:t>
      </w:r>
    </w:p>
    <w:p w:rsidR="00DB1CAC" w:rsidRPr="00974163" w:rsidRDefault="007D5AEA" w:rsidP="00DD4BD2">
      <w:pPr>
        <w:pStyle w:val="Note"/>
        <w:rPr>
          <w:lang w:eastAsia="zh-CN"/>
        </w:rPr>
      </w:pPr>
      <w:r w:rsidRPr="00C11E57">
        <w:rPr>
          <w:rStyle w:val="Artdef"/>
          <w:rFonts w:hint="eastAsia"/>
          <w:lang w:eastAsia="zh-CN"/>
        </w:rPr>
        <w:t>5.508A</w:t>
      </w:r>
      <w:r w:rsidRPr="00974163">
        <w:rPr>
          <w:rFonts w:hint="eastAsia"/>
          <w:lang w:eastAsia="zh-CN"/>
        </w:rPr>
        <w:tab/>
      </w:r>
      <w:r w:rsidRPr="00974163">
        <w:rPr>
          <w:rFonts w:hint="eastAsia"/>
          <w:lang w:eastAsia="zh-CN"/>
        </w:rPr>
        <w:t>在</w:t>
      </w:r>
      <w:r w:rsidRPr="00974163">
        <w:rPr>
          <w:rFonts w:hint="eastAsia"/>
          <w:lang w:eastAsia="zh-CN"/>
        </w:rPr>
        <w:t>14.25-14.3</w:t>
      </w:r>
      <w:r w:rsidRPr="00974163">
        <w:rPr>
          <w:lang w:eastAsia="zh-CN"/>
        </w:rPr>
        <w:t> </w:t>
      </w:r>
      <w:r w:rsidRPr="00974163">
        <w:rPr>
          <w:rFonts w:hint="eastAsia"/>
          <w:lang w:eastAsia="zh-CN"/>
        </w:rPr>
        <w:t>GHz</w:t>
      </w:r>
      <w:r w:rsidRPr="00974163">
        <w:rPr>
          <w:rFonts w:hint="eastAsia"/>
          <w:lang w:eastAsia="zh-CN"/>
        </w:rPr>
        <w:t>频段，卫星航空移动业务的任何航空器地球站在沙特阿拉伯、</w:t>
      </w:r>
      <w:ins w:id="16" w:author="An, Changfeng" w:date="2015-11-05T22:15:00Z">
        <w:r w:rsidRPr="000273B7">
          <w:rPr>
            <w:lang w:eastAsia="zh-CN"/>
          </w:rPr>
          <w:t>巴林</w:t>
        </w:r>
        <w:r>
          <w:rPr>
            <w:rFonts w:hint="eastAsia"/>
            <w:lang w:eastAsia="zh-CN"/>
          </w:rPr>
          <w:t>、</w:t>
        </w:r>
      </w:ins>
      <w:r w:rsidRPr="00974163">
        <w:rPr>
          <w:rFonts w:hint="eastAsia"/>
          <w:lang w:eastAsia="zh-CN"/>
        </w:rPr>
        <w:t>博茨瓦纳、中国、科特迪瓦、埃及、法国、几内亚、印度、伊朗</w:t>
      </w:r>
      <w:r>
        <w:rPr>
          <w:rFonts w:hint="eastAsia"/>
          <w:lang w:eastAsia="zh-CN"/>
        </w:rPr>
        <w:t>（伊斯兰共和国）</w:t>
      </w:r>
      <w:r w:rsidRPr="00974163">
        <w:rPr>
          <w:rFonts w:hint="eastAsia"/>
          <w:lang w:eastAsia="zh-CN"/>
        </w:rPr>
        <w:t>、意大利、科威特、尼日利亚、阿曼、阿拉伯叙利亚共和国、英国和突尼斯国境内产生的功率通量密度不得超过</w:t>
      </w:r>
      <w:r w:rsidRPr="00974163">
        <w:rPr>
          <w:rFonts w:hint="eastAsia"/>
          <w:lang w:eastAsia="zh-CN"/>
        </w:rPr>
        <w:t>ITU-R M.1643</w:t>
      </w:r>
      <w:r w:rsidRPr="00974163">
        <w:rPr>
          <w:rFonts w:hint="eastAsia"/>
          <w:lang w:eastAsia="zh-CN"/>
        </w:rPr>
        <w:t>建议书</w:t>
      </w:r>
      <w:r w:rsidRPr="00974163">
        <w:rPr>
          <w:rFonts w:hint="eastAsia"/>
          <w:lang w:eastAsia="zh-CN"/>
        </w:rPr>
        <w:t>B</w:t>
      </w:r>
      <w:r w:rsidRPr="00974163">
        <w:rPr>
          <w:rFonts w:hint="eastAsia"/>
          <w:lang w:eastAsia="zh-CN"/>
        </w:rPr>
        <w:t>部分附件</w:t>
      </w:r>
      <w:r w:rsidRPr="00974163">
        <w:rPr>
          <w:rFonts w:hint="eastAsia"/>
          <w:lang w:eastAsia="zh-CN"/>
        </w:rPr>
        <w:t>1</w:t>
      </w:r>
      <w:r w:rsidRPr="00974163">
        <w:rPr>
          <w:rFonts w:hint="eastAsia"/>
          <w:lang w:eastAsia="zh-CN"/>
        </w:rPr>
        <w:t>中规定的限值，除非得到受影响的主管部门的特别允许。</w:t>
      </w:r>
      <w:r>
        <w:rPr>
          <w:rFonts w:hint="eastAsia"/>
          <w:lang w:eastAsia="zh-CN"/>
        </w:rPr>
        <w:t>应用</w:t>
      </w:r>
      <w:r w:rsidRPr="00974163">
        <w:rPr>
          <w:rFonts w:hint="eastAsia"/>
          <w:lang w:eastAsia="zh-CN"/>
        </w:rPr>
        <w:t>本脚注的规定无论如何</w:t>
      </w:r>
      <w:r>
        <w:rPr>
          <w:rFonts w:hint="eastAsia"/>
          <w:lang w:eastAsia="zh-CN"/>
        </w:rPr>
        <w:t>不得</w:t>
      </w:r>
      <w:r w:rsidRPr="00974163">
        <w:rPr>
          <w:rFonts w:hint="eastAsia"/>
          <w:lang w:eastAsia="zh-CN"/>
        </w:rPr>
        <w:t>减轻根据第</w:t>
      </w:r>
      <w:r w:rsidRPr="001A7CAA">
        <w:rPr>
          <w:rStyle w:val="Artref"/>
          <w:rFonts w:hint="eastAsia"/>
          <w:b/>
          <w:bCs/>
          <w:lang w:eastAsia="zh-CN"/>
        </w:rPr>
        <w:t>5.29</w:t>
      </w:r>
      <w:r w:rsidRPr="00974163">
        <w:rPr>
          <w:rFonts w:hint="eastAsia"/>
          <w:lang w:eastAsia="zh-CN"/>
        </w:rPr>
        <w:t>款作为次要业务操作的卫星航空移动业务的义务。</w:t>
      </w:r>
      <w:r w:rsidRPr="0072654E">
        <w:rPr>
          <w:rFonts w:hint="eastAsia"/>
          <w:sz w:val="16"/>
          <w:szCs w:val="16"/>
          <w:lang w:eastAsia="zh-CN"/>
        </w:rPr>
        <w:t>（</w:t>
      </w:r>
      <w:r w:rsidRPr="0072654E">
        <w:rPr>
          <w:rFonts w:hint="eastAsia"/>
          <w:sz w:val="16"/>
          <w:szCs w:val="16"/>
          <w:lang w:eastAsia="zh-CN"/>
        </w:rPr>
        <w:t>WRC-</w:t>
      </w:r>
      <w:del w:id="17" w:author="An, Changfeng" w:date="2015-11-05T22:16:00Z">
        <w:r w:rsidDel="00DD4BD2">
          <w:rPr>
            <w:rFonts w:hint="eastAsia"/>
            <w:sz w:val="16"/>
            <w:szCs w:val="16"/>
            <w:lang w:eastAsia="zh-CN"/>
          </w:rPr>
          <w:delText>12</w:delText>
        </w:r>
      </w:del>
      <w:ins w:id="18" w:author="An, Changfeng" w:date="2015-11-05T22:16:00Z">
        <w:r>
          <w:rPr>
            <w:rFonts w:hint="eastAsia"/>
            <w:sz w:val="16"/>
            <w:szCs w:val="16"/>
            <w:lang w:eastAsia="zh-CN"/>
          </w:rPr>
          <w:t>1</w:t>
        </w:r>
        <w:r>
          <w:rPr>
            <w:sz w:val="16"/>
            <w:szCs w:val="16"/>
            <w:lang w:eastAsia="zh-CN"/>
          </w:rPr>
          <w:t>5</w:t>
        </w:r>
      </w:ins>
      <w:r w:rsidRPr="0072654E">
        <w:rPr>
          <w:rFonts w:hint="eastAsia"/>
          <w:sz w:val="16"/>
          <w:szCs w:val="16"/>
          <w:lang w:eastAsia="zh-CN"/>
        </w:rPr>
        <w:t>）</w:t>
      </w:r>
    </w:p>
    <w:p w:rsidR="00106ADE" w:rsidRDefault="00106ADE">
      <w:pPr>
        <w:pStyle w:val="Reasons"/>
        <w:rPr>
          <w:lang w:eastAsia="zh-CN"/>
        </w:rPr>
      </w:pPr>
    </w:p>
    <w:p w:rsidR="00106ADE" w:rsidRDefault="007D5AEA">
      <w:pPr>
        <w:pStyle w:val="Proposal"/>
        <w:rPr>
          <w:lang w:eastAsia="zh-CN"/>
        </w:rPr>
      </w:pPr>
      <w:r>
        <w:rPr>
          <w:lang w:eastAsia="zh-CN"/>
        </w:rPr>
        <w:t>MOD</w:t>
      </w:r>
      <w:r>
        <w:rPr>
          <w:lang w:eastAsia="zh-CN"/>
        </w:rPr>
        <w:tab/>
        <w:t>BHR/193/4</w:t>
      </w:r>
    </w:p>
    <w:p w:rsidR="00DB1CAC" w:rsidRPr="00974163" w:rsidRDefault="007D5AEA" w:rsidP="00DD4BD2">
      <w:pPr>
        <w:pStyle w:val="Note"/>
        <w:rPr>
          <w:lang w:eastAsia="zh-CN"/>
        </w:rPr>
      </w:pPr>
      <w:r w:rsidRPr="00C11E57">
        <w:rPr>
          <w:rStyle w:val="Artdef"/>
          <w:rFonts w:hint="eastAsia"/>
          <w:lang w:eastAsia="zh-CN"/>
        </w:rPr>
        <w:t>5.509A</w:t>
      </w:r>
      <w:r w:rsidRPr="00974163">
        <w:rPr>
          <w:rFonts w:hint="eastAsia"/>
          <w:lang w:eastAsia="zh-CN"/>
        </w:rPr>
        <w:tab/>
      </w:r>
      <w:r w:rsidRPr="00974163">
        <w:rPr>
          <w:rFonts w:hint="eastAsia"/>
          <w:lang w:eastAsia="zh-CN"/>
        </w:rPr>
        <w:t>在</w:t>
      </w:r>
      <w:r w:rsidRPr="00974163">
        <w:rPr>
          <w:rFonts w:hint="eastAsia"/>
          <w:lang w:eastAsia="zh-CN"/>
        </w:rPr>
        <w:t>14.3-14.5</w:t>
      </w:r>
      <w:r w:rsidRPr="00974163">
        <w:rPr>
          <w:lang w:eastAsia="zh-CN"/>
        </w:rPr>
        <w:t> </w:t>
      </w:r>
      <w:r w:rsidRPr="00974163">
        <w:rPr>
          <w:rFonts w:hint="eastAsia"/>
          <w:lang w:eastAsia="zh-CN"/>
        </w:rPr>
        <w:t>GHz</w:t>
      </w:r>
      <w:r w:rsidRPr="00974163">
        <w:rPr>
          <w:rFonts w:hint="eastAsia"/>
          <w:lang w:eastAsia="zh-CN"/>
        </w:rPr>
        <w:t>频段，卫星航空移动业务的任何航空器地球站在沙特阿拉伯、</w:t>
      </w:r>
      <w:ins w:id="19" w:author="An, Changfeng" w:date="2015-11-05T22:15:00Z">
        <w:r w:rsidRPr="000273B7">
          <w:rPr>
            <w:lang w:eastAsia="zh-CN"/>
          </w:rPr>
          <w:t>巴林</w:t>
        </w:r>
        <w:r>
          <w:rPr>
            <w:rFonts w:hint="eastAsia"/>
            <w:lang w:eastAsia="zh-CN"/>
          </w:rPr>
          <w:t>、</w:t>
        </w:r>
      </w:ins>
      <w:r w:rsidRPr="00974163">
        <w:rPr>
          <w:rFonts w:hint="eastAsia"/>
          <w:lang w:eastAsia="zh-CN"/>
        </w:rPr>
        <w:t>博茨瓦纳、喀麦隆、中国、科特迪瓦、埃及、法国、加蓬、几内亚、印度、伊朗</w:t>
      </w:r>
      <w:r>
        <w:rPr>
          <w:rFonts w:hint="eastAsia"/>
          <w:lang w:eastAsia="zh-CN"/>
        </w:rPr>
        <w:t>（伊斯兰共和国）</w:t>
      </w:r>
      <w:r w:rsidRPr="00974163">
        <w:rPr>
          <w:rFonts w:hint="eastAsia"/>
          <w:lang w:eastAsia="zh-CN"/>
        </w:rPr>
        <w:t>、意大利、科威特、摩洛哥、尼日利亚、阿曼、阿拉伯叙利亚共和国、英国、斯里兰卡、突尼斯和越南国境内产生的功率通量密度不得超过</w:t>
      </w:r>
      <w:r w:rsidRPr="00974163">
        <w:rPr>
          <w:rFonts w:hint="eastAsia"/>
          <w:lang w:eastAsia="zh-CN"/>
        </w:rPr>
        <w:t>ITU-R M.1643</w:t>
      </w:r>
      <w:r w:rsidRPr="00974163">
        <w:rPr>
          <w:rFonts w:hint="eastAsia"/>
          <w:lang w:eastAsia="zh-CN"/>
        </w:rPr>
        <w:t>建议书</w:t>
      </w:r>
      <w:r w:rsidRPr="00974163">
        <w:rPr>
          <w:rFonts w:hint="eastAsia"/>
          <w:lang w:eastAsia="zh-CN"/>
        </w:rPr>
        <w:t>B</w:t>
      </w:r>
      <w:r w:rsidRPr="00974163">
        <w:rPr>
          <w:rFonts w:hint="eastAsia"/>
          <w:lang w:eastAsia="zh-CN"/>
        </w:rPr>
        <w:t>部分附件</w:t>
      </w:r>
      <w:r w:rsidRPr="00974163">
        <w:rPr>
          <w:rFonts w:hint="eastAsia"/>
          <w:lang w:eastAsia="zh-CN"/>
        </w:rPr>
        <w:t>1</w:t>
      </w:r>
      <w:r w:rsidRPr="00974163">
        <w:rPr>
          <w:rFonts w:hint="eastAsia"/>
          <w:lang w:eastAsia="zh-CN"/>
        </w:rPr>
        <w:t>中规定的限值，除非得到受影响的主管部门的特别允许。</w:t>
      </w:r>
      <w:r>
        <w:rPr>
          <w:rFonts w:hint="eastAsia"/>
          <w:lang w:eastAsia="zh-CN"/>
        </w:rPr>
        <w:t>应用</w:t>
      </w:r>
      <w:r w:rsidRPr="00974163">
        <w:rPr>
          <w:rFonts w:hint="eastAsia"/>
          <w:lang w:eastAsia="zh-CN"/>
        </w:rPr>
        <w:t>本脚注的规定无论如何</w:t>
      </w:r>
      <w:r>
        <w:rPr>
          <w:rFonts w:hint="eastAsia"/>
          <w:lang w:eastAsia="zh-CN"/>
        </w:rPr>
        <w:t>不得</w:t>
      </w:r>
      <w:r w:rsidRPr="00974163">
        <w:rPr>
          <w:rFonts w:hint="eastAsia"/>
          <w:lang w:eastAsia="zh-CN"/>
        </w:rPr>
        <w:t>减轻根据第</w:t>
      </w:r>
      <w:r w:rsidRPr="001A7CAA">
        <w:rPr>
          <w:rStyle w:val="Artref"/>
          <w:rFonts w:hint="eastAsia"/>
          <w:b/>
          <w:bCs/>
          <w:lang w:eastAsia="zh-CN"/>
        </w:rPr>
        <w:t>5.29</w:t>
      </w:r>
      <w:r w:rsidRPr="00974163">
        <w:rPr>
          <w:rFonts w:hint="eastAsia"/>
          <w:lang w:eastAsia="zh-CN"/>
        </w:rPr>
        <w:t>款作为次要业务操作的卫星航空移动业务的义务。</w:t>
      </w:r>
      <w:r w:rsidRPr="004550B5">
        <w:rPr>
          <w:rFonts w:hint="eastAsia"/>
          <w:sz w:val="16"/>
          <w:szCs w:val="16"/>
          <w:lang w:eastAsia="zh-CN"/>
        </w:rPr>
        <w:t>（</w:t>
      </w:r>
      <w:r w:rsidRPr="004550B5">
        <w:rPr>
          <w:rFonts w:hint="eastAsia"/>
          <w:sz w:val="16"/>
          <w:szCs w:val="16"/>
          <w:lang w:eastAsia="zh-CN"/>
        </w:rPr>
        <w:t>WRC-</w:t>
      </w:r>
      <w:del w:id="20" w:author="An, Changfeng" w:date="2015-11-05T22:16:00Z">
        <w:r w:rsidDel="00DD4BD2">
          <w:rPr>
            <w:rFonts w:hint="eastAsia"/>
            <w:sz w:val="16"/>
            <w:szCs w:val="16"/>
            <w:lang w:eastAsia="zh-CN"/>
          </w:rPr>
          <w:delText>12</w:delText>
        </w:r>
      </w:del>
      <w:ins w:id="21" w:author="An, Changfeng" w:date="2015-11-05T22:16:00Z">
        <w:r>
          <w:rPr>
            <w:rFonts w:hint="eastAsia"/>
            <w:sz w:val="16"/>
            <w:szCs w:val="16"/>
            <w:lang w:eastAsia="zh-CN"/>
          </w:rPr>
          <w:t>1</w:t>
        </w:r>
        <w:r>
          <w:rPr>
            <w:sz w:val="16"/>
            <w:szCs w:val="16"/>
            <w:lang w:eastAsia="zh-CN"/>
          </w:rPr>
          <w:t>5</w:t>
        </w:r>
      </w:ins>
      <w:r w:rsidRPr="004550B5">
        <w:rPr>
          <w:rFonts w:hint="eastAsia"/>
          <w:sz w:val="16"/>
          <w:szCs w:val="16"/>
          <w:lang w:eastAsia="zh-CN"/>
        </w:rPr>
        <w:t>）</w:t>
      </w:r>
    </w:p>
    <w:p w:rsidR="00106ADE" w:rsidRDefault="00106ADE">
      <w:pPr>
        <w:pStyle w:val="Reasons"/>
        <w:rPr>
          <w:lang w:eastAsia="zh-CN"/>
        </w:rPr>
      </w:pPr>
    </w:p>
    <w:p w:rsidR="00106ADE" w:rsidRDefault="007D5AEA">
      <w:pPr>
        <w:pStyle w:val="Proposal"/>
        <w:rPr>
          <w:lang w:eastAsia="zh-CN"/>
        </w:rPr>
      </w:pPr>
      <w:r>
        <w:rPr>
          <w:lang w:eastAsia="zh-CN"/>
        </w:rPr>
        <w:t>MOD</w:t>
      </w:r>
      <w:r>
        <w:rPr>
          <w:lang w:eastAsia="zh-CN"/>
        </w:rPr>
        <w:tab/>
        <w:t>BHR/193/5</w:t>
      </w:r>
    </w:p>
    <w:p w:rsidR="00DB1CAC" w:rsidRPr="00FB555C" w:rsidRDefault="007D5AEA" w:rsidP="00DD4BD2">
      <w:pPr>
        <w:pStyle w:val="Note"/>
        <w:rPr>
          <w:lang w:eastAsia="zh-CN"/>
        </w:rPr>
      </w:pPr>
      <w:r w:rsidRPr="00C11E57">
        <w:rPr>
          <w:rStyle w:val="Artdef"/>
          <w:rFonts w:hint="eastAsia"/>
          <w:lang w:eastAsia="zh-CN"/>
        </w:rPr>
        <w:t>5.536B</w:t>
      </w:r>
      <w:r w:rsidRPr="00974163">
        <w:rPr>
          <w:rFonts w:hint="eastAsia"/>
          <w:lang w:eastAsia="zh-CN"/>
        </w:rPr>
        <w:tab/>
      </w:r>
      <w:r w:rsidRPr="00974163">
        <w:rPr>
          <w:rFonts w:hint="eastAsia"/>
          <w:lang w:eastAsia="zh-CN"/>
        </w:rPr>
        <w:t>在沙特阿拉伯、奥地利、</w:t>
      </w:r>
      <w:ins w:id="22" w:author="An, Changfeng" w:date="2015-11-05T22:16:00Z">
        <w:r w:rsidRPr="000273B7">
          <w:rPr>
            <w:lang w:eastAsia="zh-CN"/>
          </w:rPr>
          <w:t>巴林</w:t>
        </w:r>
        <w:r>
          <w:rPr>
            <w:rFonts w:hint="eastAsia"/>
            <w:lang w:eastAsia="zh-CN"/>
          </w:rPr>
          <w:t>、</w:t>
        </w:r>
      </w:ins>
      <w:r w:rsidRPr="00974163">
        <w:rPr>
          <w:rFonts w:hint="eastAsia"/>
          <w:lang w:eastAsia="zh-CN"/>
        </w:rPr>
        <w:t>比利时、巴西、保加利亚、中国、韩国、丹麦、埃及、阿拉伯联合酋长国、爱沙尼亚、芬兰、匈牙利、印度、</w:t>
      </w:r>
      <w:r>
        <w:rPr>
          <w:rFonts w:hint="eastAsia"/>
          <w:lang w:eastAsia="zh-CN"/>
        </w:rPr>
        <w:t>伊朗（伊斯兰共和国）、爱尔兰、以色列、意大利、</w:t>
      </w:r>
      <w:r w:rsidRPr="00974163">
        <w:rPr>
          <w:rFonts w:hint="eastAsia"/>
          <w:lang w:eastAsia="zh-CN"/>
        </w:rPr>
        <w:t>约旦、肯尼亚，科威特、黎巴嫩、</w:t>
      </w:r>
      <w:r>
        <w:rPr>
          <w:rFonts w:hint="eastAsia"/>
          <w:lang w:eastAsia="zh-CN"/>
        </w:rPr>
        <w:t>利比亚、</w:t>
      </w:r>
      <w:r w:rsidRPr="00974163">
        <w:rPr>
          <w:rFonts w:hint="eastAsia"/>
          <w:lang w:eastAsia="zh-CN"/>
        </w:rPr>
        <w:t>列支敦士登、立陶宛、摩</w:t>
      </w:r>
      <w:r w:rsidRPr="00974163">
        <w:rPr>
          <w:rFonts w:hint="eastAsia"/>
          <w:lang w:eastAsia="zh-CN"/>
        </w:rPr>
        <w:lastRenderedPageBreak/>
        <w:t>尔多瓦、挪威、阿曼、乌干达、巴基斯坦、菲律宾、波兰、葡萄牙、阿拉伯叙利亚共和国、朝鲜民主主义人民共和国、斯洛伐克、捷克共和国、罗马尼亚、英国、新加坡、瑞典、瑞士、坦桑尼亚、土耳其、越南和津巴布韦，在</w:t>
      </w:r>
      <w:r>
        <w:rPr>
          <w:lang w:eastAsia="zh-CN"/>
        </w:rPr>
        <w:t>25.5-27</w:t>
      </w:r>
      <w:r w:rsidRPr="00974163">
        <w:rPr>
          <w:lang w:eastAsia="zh-CN"/>
        </w:rPr>
        <w:t> GHz</w:t>
      </w:r>
      <w:r w:rsidRPr="00974163">
        <w:rPr>
          <w:rFonts w:hint="eastAsia"/>
          <w:lang w:eastAsia="zh-CN"/>
        </w:rPr>
        <w:t>频段内操作的卫星地球探测业务的地球站不得</w:t>
      </w:r>
      <w:r>
        <w:rPr>
          <w:rFonts w:hint="eastAsia"/>
          <w:lang w:eastAsia="zh-CN"/>
        </w:rPr>
        <w:t>要求</w:t>
      </w:r>
      <w:r w:rsidRPr="00974163">
        <w:rPr>
          <w:rFonts w:hint="eastAsia"/>
          <w:lang w:eastAsia="zh-CN"/>
        </w:rPr>
        <w:t>固定业务和移动业务的电台</w:t>
      </w:r>
      <w:r>
        <w:rPr>
          <w:rFonts w:hint="eastAsia"/>
          <w:lang w:eastAsia="zh-CN"/>
        </w:rPr>
        <w:t>给予</w:t>
      </w:r>
      <w:r w:rsidRPr="00974163">
        <w:rPr>
          <w:rFonts w:hint="eastAsia"/>
          <w:lang w:eastAsia="zh-CN"/>
        </w:rPr>
        <w:t>保护，或限制这两种业务电台的使用和部署。</w:t>
      </w:r>
      <w:r w:rsidRPr="00FF74D2">
        <w:rPr>
          <w:rFonts w:hint="eastAsia"/>
          <w:sz w:val="16"/>
          <w:szCs w:val="16"/>
          <w:lang w:eastAsia="zh-CN"/>
        </w:rPr>
        <w:t>（</w:t>
      </w:r>
      <w:r w:rsidRPr="00FF74D2">
        <w:rPr>
          <w:rFonts w:hint="eastAsia"/>
          <w:sz w:val="16"/>
          <w:szCs w:val="16"/>
          <w:lang w:eastAsia="zh-CN"/>
        </w:rPr>
        <w:t>WRC-</w:t>
      </w:r>
      <w:del w:id="23" w:author="An, Changfeng" w:date="2015-11-05T22:16:00Z">
        <w:r w:rsidDel="00DD4BD2">
          <w:rPr>
            <w:rFonts w:hint="eastAsia"/>
            <w:sz w:val="16"/>
            <w:szCs w:val="16"/>
            <w:lang w:eastAsia="zh-CN"/>
          </w:rPr>
          <w:delText>12</w:delText>
        </w:r>
      </w:del>
      <w:ins w:id="24" w:author="An, Changfeng" w:date="2015-11-05T22:16:00Z">
        <w:r>
          <w:rPr>
            <w:rFonts w:hint="eastAsia"/>
            <w:sz w:val="16"/>
            <w:szCs w:val="16"/>
            <w:lang w:eastAsia="zh-CN"/>
          </w:rPr>
          <w:t>1</w:t>
        </w:r>
        <w:r>
          <w:rPr>
            <w:sz w:val="16"/>
            <w:szCs w:val="16"/>
            <w:lang w:eastAsia="zh-CN"/>
          </w:rPr>
          <w:t>5</w:t>
        </w:r>
      </w:ins>
      <w:r w:rsidRPr="00FF74D2">
        <w:rPr>
          <w:rFonts w:hint="eastAsia"/>
          <w:sz w:val="16"/>
          <w:szCs w:val="16"/>
          <w:lang w:eastAsia="zh-CN"/>
        </w:rPr>
        <w:t>）</w:t>
      </w:r>
    </w:p>
    <w:p w:rsidR="00106ADE" w:rsidRDefault="00106ADE">
      <w:pPr>
        <w:pStyle w:val="Reasons"/>
        <w:rPr>
          <w:lang w:eastAsia="zh-CN"/>
        </w:rPr>
      </w:pPr>
    </w:p>
    <w:p w:rsidR="00106ADE" w:rsidRDefault="007D5AEA">
      <w:pPr>
        <w:pStyle w:val="Proposal"/>
        <w:rPr>
          <w:lang w:eastAsia="zh-CN"/>
        </w:rPr>
      </w:pPr>
      <w:r>
        <w:rPr>
          <w:lang w:eastAsia="zh-CN"/>
        </w:rPr>
        <w:t>MOD</w:t>
      </w:r>
      <w:r>
        <w:rPr>
          <w:lang w:eastAsia="zh-CN"/>
        </w:rPr>
        <w:tab/>
        <w:t>BHR/193/6</w:t>
      </w:r>
    </w:p>
    <w:p w:rsidR="00DB1CAC" w:rsidRDefault="007D5AEA" w:rsidP="00DD4BD2">
      <w:pPr>
        <w:pStyle w:val="Note"/>
        <w:rPr>
          <w:sz w:val="16"/>
          <w:szCs w:val="16"/>
          <w:lang w:eastAsia="zh-CN"/>
        </w:rPr>
      </w:pPr>
      <w:r w:rsidRPr="00C11E57">
        <w:rPr>
          <w:rStyle w:val="Artdef"/>
          <w:rFonts w:hint="eastAsia"/>
          <w:lang w:eastAsia="zh-CN"/>
        </w:rPr>
        <w:t>5.546</w:t>
      </w:r>
      <w:r w:rsidRPr="00974163">
        <w:rPr>
          <w:rFonts w:hint="eastAsia"/>
          <w:lang w:eastAsia="zh-CN"/>
        </w:rPr>
        <w:tab/>
      </w:r>
      <w:r w:rsidRPr="00B55F6B">
        <w:rPr>
          <w:rFonts w:ascii="STKaiti" w:eastAsia="STKaiti" w:hAnsi="STKaiti" w:hint="eastAsia"/>
          <w:lang w:eastAsia="zh-CN"/>
        </w:rPr>
        <w:t>不同业务种类</w:t>
      </w:r>
      <w:r w:rsidRPr="00974163">
        <w:rPr>
          <w:rFonts w:hint="eastAsia"/>
          <w:lang w:eastAsia="zh-CN"/>
        </w:rPr>
        <w:t>：在沙特阿拉伯、亚美尼亚、阿塞拜疆、</w:t>
      </w:r>
      <w:ins w:id="25" w:author="An, Changfeng" w:date="2015-11-05T22:16:00Z">
        <w:r w:rsidRPr="000273B7">
          <w:rPr>
            <w:lang w:eastAsia="zh-CN"/>
          </w:rPr>
          <w:t>巴林</w:t>
        </w:r>
        <w:r>
          <w:rPr>
            <w:rFonts w:hint="eastAsia"/>
            <w:lang w:eastAsia="zh-CN"/>
          </w:rPr>
          <w:t>、</w:t>
        </w:r>
      </w:ins>
      <w:r w:rsidRPr="00974163">
        <w:rPr>
          <w:rFonts w:hint="eastAsia"/>
          <w:lang w:eastAsia="zh-CN"/>
        </w:rPr>
        <w:t>白俄罗斯、埃及、阿拉伯联合酋长国、西班牙、爱沙尼亚、俄罗斯联邦、格鲁吉亚、匈牙利、伊朗</w:t>
      </w:r>
      <w:r>
        <w:rPr>
          <w:rFonts w:hint="eastAsia"/>
          <w:lang w:eastAsia="zh-CN"/>
        </w:rPr>
        <w:t>（</w:t>
      </w:r>
      <w:r w:rsidRPr="00974163">
        <w:rPr>
          <w:rFonts w:hint="eastAsia"/>
          <w:lang w:eastAsia="zh-CN"/>
        </w:rPr>
        <w:t>伊斯兰共和国</w:t>
      </w:r>
      <w:r>
        <w:rPr>
          <w:rFonts w:hint="eastAsia"/>
          <w:lang w:eastAsia="zh-CN"/>
        </w:rPr>
        <w:t>）</w:t>
      </w:r>
      <w:r w:rsidRPr="00974163">
        <w:rPr>
          <w:rFonts w:hint="eastAsia"/>
          <w:lang w:eastAsia="zh-CN"/>
        </w:rPr>
        <w:t>、以色列、约旦、黎巴嫩、摩尔多瓦、蒙古、</w:t>
      </w:r>
      <w:r>
        <w:rPr>
          <w:rFonts w:hint="eastAsia"/>
          <w:lang w:eastAsia="zh-CN"/>
        </w:rPr>
        <w:t>阿曼、</w:t>
      </w:r>
      <w:r w:rsidRPr="00974163">
        <w:rPr>
          <w:rFonts w:hint="eastAsia"/>
          <w:lang w:eastAsia="zh-CN"/>
        </w:rPr>
        <w:t>乌兹别克斯坦、波兰、阿拉伯叙利亚共和国、吉尔吉斯斯坦、罗马尼亚、英国、南非、塔吉克斯坦、土库曼斯坦和土耳其，</w:t>
      </w:r>
      <w:r w:rsidRPr="00974163">
        <w:rPr>
          <w:lang w:eastAsia="zh-CN"/>
        </w:rPr>
        <w:t>31.5-31.8 GHz</w:t>
      </w:r>
      <w:r w:rsidRPr="00974163">
        <w:rPr>
          <w:rFonts w:hint="eastAsia"/>
          <w:lang w:eastAsia="zh-CN"/>
        </w:rPr>
        <w:t>频段划分给作为主要</w:t>
      </w:r>
      <w:bookmarkStart w:id="26" w:name="_GoBack"/>
      <w:bookmarkEnd w:id="26"/>
      <w:r w:rsidRPr="00974163">
        <w:rPr>
          <w:rFonts w:hint="eastAsia"/>
          <w:lang w:eastAsia="zh-CN"/>
        </w:rPr>
        <w:t>业务的固定业务和除航空移动以外的移动业务（见第</w:t>
      </w:r>
      <w:r w:rsidRPr="001A7CAA">
        <w:rPr>
          <w:rStyle w:val="Artref"/>
          <w:b/>
          <w:bCs/>
          <w:lang w:eastAsia="zh-CN"/>
        </w:rPr>
        <w:t>5.33</w:t>
      </w:r>
      <w:r w:rsidRPr="00974163">
        <w:rPr>
          <w:rFonts w:hint="eastAsia"/>
          <w:lang w:eastAsia="zh-CN"/>
        </w:rPr>
        <w:t>款）。</w:t>
      </w:r>
      <w:r w:rsidRPr="005F2B09">
        <w:rPr>
          <w:rFonts w:hint="eastAsia"/>
          <w:sz w:val="16"/>
          <w:szCs w:val="16"/>
          <w:lang w:eastAsia="zh-CN"/>
        </w:rPr>
        <w:t>（</w:t>
      </w:r>
      <w:r w:rsidRPr="005F2B09">
        <w:rPr>
          <w:rFonts w:hint="eastAsia"/>
          <w:sz w:val="16"/>
          <w:szCs w:val="16"/>
          <w:lang w:eastAsia="zh-CN"/>
        </w:rPr>
        <w:t>WRC-</w:t>
      </w:r>
      <w:del w:id="27" w:author="An, Changfeng" w:date="2015-11-05T22:16:00Z">
        <w:r w:rsidDel="00DD4BD2">
          <w:rPr>
            <w:rFonts w:hint="eastAsia"/>
            <w:sz w:val="16"/>
            <w:szCs w:val="16"/>
            <w:lang w:eastAsia="zh-CN"/>
          </w:rPr>
          <w:delText>12</w:delText>
        </w:r>
      </w:del>
      <w:ins w:id="28" w:author="An, Changfeng" w:date="2015-11-05T22:16:00Z">
        <w:r>
          <w:rPr>
            <w:rFonts w:hint="eastAsia"/>
            <w:sz w:val="16"/>
            <w:szCs w:val="16"/>
            <w:lang w:eastAsia="zh-CN"/>
          </w:rPr>
          <w:t>1</w:t>
        </w:r>
        <w:r>
          <w:rPr>
            <w:sz w:val="16"/>
            <w:szCs w:val="16"/>
            <w:lang w:eastAsia="zh-CN"/>
          </w:rPr>
          <w:t>5</w:t>
        </w:r>
      </w:ins>
      <w:r w:rsidRPr="005F2B09">
        <w:rPr>
          <w:rFonts w:hint="eastAsia"/>
          <w:sz w:val="16"/>
          <w:szCs w:val="16"/>
          <w:lang w:eastAsia="zh-CN"/>
        </w:rPr>
        <w:t>）</w:t>
      </w:r>
    </w:p>
    <w:p w:rsidR="00106ADE" w:rsidRDefault="007D5AEA" w:rsidP="000D7FB3">
      <w:pPr>
        <w:pStyle w:val="Reasons"/>
        <w:rPr>
          <w:lang w:eastAsia="zh-CN"/>
        </w:rPr>
      </w:pPr>
      <w:r>
        <w:rPr>
          <w:b/>
          <w:lang w:eastAsia="zh-CN"/>
        </w:rPr>
        <w:t>理由：</w:t>
      </w:r>
      <w:r>
        <w:rPr>
          <w:lang w:eastAsia="zh-CN"/>
        </w:rPr>
        <w:tab/>
      </w:r>
      <w:r w:rsidR="000D7FB3">
        <w:rPr>
          <w:rFonts w:hint="eastAsia"/>
          <w:lang w:eastAsia="zh-CN"/>
        </w:rPr>
        <w:t>为</w:t>
      </w:r>
      <w:r w:rsidRPr="008A7F56">
        <w:rPr>
          <w:rFonts w:hint="eastAsia"/>
          <w:lang w:eastAsia="zh-CN"/>
        </w:rPr>
        <w:t>固定</w:t>
      </w:r>
      <w:r w:rsidR="000D7FB3">
        <w:rPr>
          <w:rFonts w:hint="eastAsia"/>
          <w:lang w:eastAsia="zh-CN"/>
        </w:rPr>
        <w:t>和</w:t>
      </w:r>
      <w:r w:rsidR="000D7FB3">
        <w:rPr>
          <w:rFonts w:hint="eastAsia"/>
          <w:lang w:eastAsia="zh-CN"/>
        </w:rPr>
        <w:t>/</w:t>
      </w:r>
      <w:r w:rsidRPr="008A7F56">
        <w:rPr>
          <w:rFonts w:hint="eastAsia"/>
          <w:lang w:eastAsia="zh-CN"/>
        </w:rPr>
        <w:t>或移动业务</w:t>
      </w:r>
      <w:r>
        <w:rPr>
          <w:rFonts w:hint="eastAsia"/>
          <w:lang w:eastAsia="zh-CN"/>
        </w:rPr>
        <w:t>台站</w:t>
      </w:r>
      <w:r w:rsidR="000D7FB3">
        <w:rPr>
          <w:rFonts w:hint="eastAsia"/>
          <w:lang w:eastAsia="zh-CN"/>
        </w:rPr>
        <w:t>提供</w:t>
      </w:r>
      <w:r w:rsidR="000D7FB3">
        <w:rPr>
          <w:lang w:eastAsia="zh-CN"/>
        </w:rPr>
        <w:t>保护</w:t>
      </w:r>
      <w:r>
        <w:rPr>
          <w:lang w:eastAsia="zh-CN"/>
        </w:rPr>
        <w:t>。</w:t>
      </w:r>
    </w:p>
    <w:p w:rsidR="000D7FB3" w:rsidRDefault="000D7FB3" w:rsidP="0032202E">
      <w:pPr>
        <w:pStyle w:val="Reasons"/>
      </w:pPr>
    </w:p>
    <w:p w:rsidR="000D7FB3" w:rsidRDefault="000D7FB3">
      <w:pPr>
        <w:jc w:val="center"/>
      </w:pPr>
      <w:r>
        <w:t>______________</w:t>
      </w:r>
    </w:p>
    <w:sectPr w:rsidR="000D7FB3">
      <w:headerReference w:type="default" r:id="rId11"/>
      <w:footerReference w:type="default" r:id="rId12"/>
      <w:footerReference w:type="first" r:id="rId13"/>
      <w:pgSz w:w="11907" w:h="16834" w:code="9"/>
      <w:pgMar w:top="1418" w:right="1134" w:bottom="1134" w:left="1134"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60A6" w:rsidRDefault="002260A6">
      <w:r>
        <w:separator/>
      </w:r>
    </w:p>
  </w:endnote>
  <w:endnote w:type="continuationSeparator" w:id="0">
    <w:p w:rsidR="002260A6" w:rsidRDefault="00226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panose1 w:val="02010600040101010101"/>
    <w:charset w:val="86"/>
    <w:family w:val="auto"/>
    <w:pitch w:val="variable"/>
    <w:sig w:usb0="00000287" w:usb1="080F0000" w:usb2="00000010" w:usb3="00000000" w:csb0="0004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1D4" w:rsidRPr="00DA0469" w:rsidRDefault="00B851D4">
    <w:pPr>
      <w:pStyle w:val="Footer"/>
      <w:rPr>
        <w:lang w:val="en-US"/>
      </w:rPr>
    </w:pPr>
    <w:r>
      <w:fldChar w:fldCharType="begin"/>
    </w:r>
    <w:r w:rsidRPr="00DA0469">
      <w:rPr>
        <w:lang w:val="en-US"/>
      </w:rPr>
      <w:instrText xml:space="preserve"> FILENAME \p \* MERGEFORMAT </w:instrText>
    </w:r>
    <w:r>
      <w:fldChar w:fldCharType="separate"/>
    </w:r>
    <w:r w:rsidR="000D7FB3">
      <w:rPr>
        <w:lang w:val="en-US"/>
      </w:rPr>
      <w:t>P:\CHI\ITU-R\CONF-R\CMR15\100\193REV1C.docx</w:t>
    </w:r>
    <w:r>
      <w:fldChar w:fldCharType="end"/>
    </w:r>
    <w:r w:rsidR="000D7FB3">
      <w:t xml:space="preserve"> </w:t>
    </w:r>
    <w:r w:rsidR="000D7FB3">
      <w:rPr>
        <w:lang w:val="en-US" w:eastAsia="zh-CN"/>
      </w:rPr>
      <w:t>(389819)</w:t>
    </w:r>
    <w:r w:rsidRPr="00DA0469">
      <w:rPr>
        <w:lang w:val="en-US"/>
      </w:rPr>
      <w:tab/>
    </w:r>
    <w:r>
      <w:fldChar w:fldCharType="begin"/>
    </w:r>
    <w:r>
      <w:instrText xml:space="preserve"> savedate \@ dd.MM.yy </w:instrText>
    </w:r>
    <w:r>
      <w:fldChar w:fldCharType="separate"/>
    </w:r>
    <w:r w:rsidR="000D7FB3">
      <w:t>06.11.15</w:t>
    </w:r>
    <w:r>
      <w:fldChar w:fldCharType="end"/>
    </w:r>
    <w:r w:rsidRPr="00DA0469">
      <w:rPr>
        <w:lang w:val="en-US"/>
      </w:rPr>
      <w:tab/>
    </w:r>
    <w:r>
      <w:fldChar w:fldCharType="begin"/>
    </w:r>
    <w:r>
      <w:instrText xml:space="preserve"> printdate \@ dd.MM.yy </w:instrText>
    </w:r>
    <w:r>
      <w:fldChar w:fldCharType="separate"/>
    </w:r>
    <w:r w:rsidR="00622560">
      <w:t>03.07.06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FB3" w:rsidRPr="00DA0469" w:rsidRDefault="000D7FB3" w:rsidP="000D7FB3">
    <w:pPr>
      <w:pStyle w:val="Footer"/>
      <w:rPr>
        <w:lang w:val="en-US"/>
      </w:rPr>
    </w:pPr>
    <w:r>
      <w:fldChar w:fldCharType="begin"/>
    </w:r>
    <w:r w:rsidRPr="00DA0469">
      <w:rPr>
        <w:lang w:val="en-US"/>
      </w:rPr>
      <w:instrText xml:space="preserve"> FILENAME \p \* MERGEFORMAT </w:instrText>
    </w:r>
    <w:r>
      <w:fldChar w:fldCharType="separate"/>
    </w:r>
    <w:r>
      <w:rPr>
        <w:lang w:val="en-US"/>
      </w:rPr>
      <w:t>P:\CHI\ITU-R\CONF-R\CMR15\100\193REV1C.docx</w:t>
    </w:r>
    <w:r>
      <w:fldChar w:fldCharType="end"/>
    </w:r>
    <w:r>
      <w:t xml:space="preserve"> </w:t>
    </w:r>
    <w:r>
      <w:rPr>
        <w:lang w:val="en-US" w:eastAsia="zh-CN"/>
      </w:rPr>
      <w:t>(389819)</w:t>
    </w:r>
    <w:r w:rsidRPr="00DA0469">
      <w:rPr>
        <w:lang w:val="en-US"/>
      </w:rPr>
      <w:tab/>
    </w:r>
    <w:r>
      <w:fldChar w:fldCharType="begin"/>
    </w:r>
    <w:r>
      <w:instrText xml:space="preserve"> savedate \@ dd.MM.yy </w:instrText>
    </w:r>
    <w:r>
      <w:fldChar w:fldCharType="separate"/>
    </w:r>
    <w:r>
      <w:t>06.11.15</w:t>
    </w:r>
    <w:r>
      <w:fldChar w:fldCharType="end"/>
    </w:r>
    <w:r w:rsidRPr="00DA0469">
      <w:rPr>
        <w:lang w:val="en-US"/>
      </w:rPr>
      <w:tab/>
    </w:r>
    <w:r>
      <w:fldChar w:fldCharType="begin"/>
    </w:r>
    <w:r>
      <w:instrText xml:space="preserve"> printdate \@ dd.MM.yy </w:instrText>
    </w:r>
    <w:r>
      <w:fldChar w:fldCharType="separate"/>
    </w:r>
    <w:r>
      <w:t>03.07.06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60A6" w:rsidRDefault="002260A6">
      <w:r>
        <w:t>____________________</w:t>
      </w:r>
    </w:p>
  </w:footnote>
  <w:footnote w:type="continuationSeparator" w:id="0">
    <w:p w:rsidR="002260A6" w:rsidRDefault="002260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1D4" w:rsidRDefault="00B851D4">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0D7FB3">
      <w:rPr>
        <w:rStyle w:val="PageNumber"/>
        <w:noProof/>
      </w:rPr>
      <w:t>3</w:t>
    </w:r>
    <w:r>
      <w:rPr>
        <w:rStyle w:val="PageNumber"/>
      </w:rPr>
      <w:fldChar w:fldCharType="end"/>
    </w:r>
  </w:p>
  <w:p w:rsidR="00B851D4" w:rsidRDefault="00B851D4" w:rsidP="00B711CC">
    <w:pPr>
      <w:pStyle w:val="Header"/>
      <w:rPr>
        <w:lang w:val="en-US"/>
      </w:rPr>
    </w:pPr>
    <w:r>
      <w:rPr>
        <w:rStyle w:val="PageNumber"/>
      </w:rPr>
      <w:t>CMR1</w:t>
    </w:r>
    <w:r w:rsidR="00B711CC">
      <w:rPr>
        <w:rStyle w:val="PageNumber"/>
      </w:rPr>
      <w:t>5</w:t>
    </w:r>
    <w:r>
      <w:rPr>
        <w:rStyle w:val="PageNumber"/>
      </w:rPr>
      <w:t>/</w:t>
    </w:r>
    <w:r w:rsidR="00C929E0">
      <w:t>193(Rev.1)-</w:t>
    </w:r>
    <w:r w:rsidR="00C929E0" w:rsidRPr="00C929E0">
      <w:t>C</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 Changfeng">
    <w15:presenceInfo w15:providerId="AD" w15:userId="S-1-5-21-8740799-900759487-1415713722-268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560"/>
    <w:rsid w:val="000264C2"/>
    <w:rsid w:val="000273B7"/>
    <w:rsid w:val="00037C90"/>
    <w:rsid w:val="000C09BA"/>
    <w:rsid w:val="000C1F1E"/>
    <w:rsid w:val="000C6AA7"/>
    <w:rsid w:val="000D7FB3"/>
    <w:rsid w:val="000E26F6"/>
    <w:rsid w:val="00106ADE"/>
    <w:rsid w:val="00123C07"/>
    <w:rsid w:val="00166859"/>
    <w:rsid w:val="001765EC"/>
    <w:rsid w:val="001853E8"/>
    <w:rsid w:val="001B6360"/>
    <w:rsid w:val="001F4EA6"/>
    <w:rsid w:val="00214959"/>
    <w:rsid w:val="002260A6"/>
    <w:rsid w:val="002742B3"/>
    <w:rsid w:val="002A4C9C"/>
    <w:rsid w:val="002B509B"/>
    <w:rsid w:val="002E2A59"/>
    <w:rsid w:val="002E4507"/>
    <w:rsid w:val="00305254"/>
    <w:rsid w:val="003169D2"/>
    <w:rsid w:val="003B4BEF"/>
    <w:rsid w:val="003C6B45"/>
    <w:rsid w:val="0041282E"/>
    <w:rsid w:val="00437869"/>
    <w:rsid w:val="00465A34"/>
    <w:rsid w:val="004C4554"/>
    <w:rsid w:val="004D2DEC"/>
    <w:rsid w:val="004F2BE6"/>
    <w:rsid w:val="00527E8A"/>
    <w:rsid w:val="00542E85"/>
    <w:rsid w:val="00562479"/>
    <w:rsid w:val="00576849"/>
    <w:rsid w:val="005A0ACB"/>
    <w:rsid w:val="005E08D2"/>
    <w:rsid w:val="005E7FD8"/>
    <w:rsid w:val="00622560"/>
    <w:rsid w:val="00644391"/>
    <w:rsid w:val="00647712"/>
    <w:rsid w:val="00662E12"/>
    <w:rsid w:val="00691142"/>
    <w:rsid w:val="006B67CE"/>
    <w:rsid w:val="006C38ED"/>
    <w:rsid w:val="006E6182"/>
    <w:rsid w:val="006F3C60"/>
    <w:rsid w:val="00736415"/>
    <w:rsid w:val="00770D2A"/>
    <w:rsid w:val="007864F6"/>
    <w:rsid w:val="007B7C4B"/>
    <w:rsid w:val="007D5AEA"/>
    <w:rsid w:val="007F0FC5"/>
    <w:rsid w:val="007F5C36"/>
    <w:rsid w:val="008047DB"/>
    <w:rsid w:val="008129A9"/>
    <w:rsid w:val="008221A4"/>
    <w:rsid w:val="00824BD6"/>
    <w:rsid w:val="0083672D"/>
    <w:rsid w:val="00844734"/>
    <w:rsid w:val="00865DFB"/>
    <w:rsid w:val="008A7416"/>
    <w:rsid w:val="008B6852"/>
    <w:rsid w:val="008C26FF"/>
    <w:rsid w:val="008D1D14"/>
    <w:rsid w:val="008E1785"/>
    <w:rsid w:val="008E7127"/>
    <w:rsid w:val="008E7C8E"/>
    <w:rsid w:val="00912959"/>
    <w:rsid w:val="009657F9"/>
    <w:rsid w:val="0099525B"/>
    <w:rsid w:val="009C72B7"/>
    <w:rsid w:val="00A0052C"/>
    <w:rsid w:val="00A31B14"/>
    <w:rsid w:val="00A323DC"/>
    <w:rsid w:val="00A466E6"/>
    <w:rsid w:val="00A815BE"/>
    <w:rsid w:val="00AA5DA1"/>
    <w:rsid w:val="00AE369F"/>
    <w:rsid w:val="00B026CB"/>
    <w:rsid w:val="00B711CC"/>
    <w:rsid w:val="00B851D4"/>
    <w:rsid w:val="00B868FC"/>
    <w:rsid w:val="00B95072"/>
    <w:rsid w:val="00BB26CD"/>
    <w:rsid w:val="00C07239"/>
    <w:rsid w:val="00C364B1"/>
    <w:rsid w:val="00C47D87"/>
    <w:rsid w:val="00C627F9"/>
    <w:rsid w:val="00C6584D"/>
    <w:rsid w:val="00C929E0"/>
    <w:rsid w:val="00CB4E5A"/>
    <w:rsid w:val="00CC73D7"/>
    <w:rsid w:val="00CF0AD7"/>
    <w:rsid w:val="00CF0BE1"/>
    <w:rsid w:val="00D52A14"/>
    <w:rsid w:val="00D6206A"/>
    <w:rsid w:val="00D74599"/>
    <w:rsid w:val="00DA0469"/>
    <w:rsid w:val="00DD13B7"/>
    <w:rsid w:val="00DF3B0C"/>
    <w:rsid w:val="00E14984"/>
    <w:rsid w:val="00E22A25"/>
    <w:rsid w:val="00E560F1"/>
    <w:rsid w:val="00E92319"/>
    <w:rsid w:val="00F837F4"/>
    <w:rsid w:val="00FC59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B9066BB-76A7-4A47-8D32-956DF10FD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B026CB"/>
    <w:pPr>
      <w:keepNext/>
      <w:keepLines/>
      <w:spacing w:before="160"/>
      <w:ind w:left="1134"/>
    </w:pPr>
    <w:rPr>
      <w:rFonts w:ascii="STKaiti" w:eastAsia="STKaiti" w:hAnsi="STKaiti"/>
    </w:rPr>
  </w:style>
  <w:style w:type="paragraph" w:customStyle="1" w:styleId="ChapNo">
    <w:name w:val="Chap_No"/>
    <w:basedOn w:val="ArtNo"/>
    <w:next w:val="Chaptitle"/>
    <w:rsid w:val="00B026CB"/>
    <w:rPr>
      <w:rFonts w:ascii="Times New Roman Bold" w:hAnsi="Times New Roman Bold"/>
      <w:b/>
    </w:rPr>
  </w:style>
  <w:style w:type="paragraph" w:customStyle="1" w:styleId="Chaptitle">
    <w:name w:val="Chap_title"/>
    <w:basedOn w:val="Arttitle"/>
    <w:next w:val="Normal"/>
    <w:rsid w:val="00B026CB"/>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rsid w:val="00B026CB"/>
    <w:pPr>
      <w:keepNext/>
      <w:keepLines/>
      <w:spacing w:before="480"/>
      <w:jc w:val="center"/>
    </w:pPr>
    <w:rPr>
      <w:caps/>
      <w:sz w:val="28"/>
    </w:rPr>
  </w:style>
  <w:style w:type="paragraph" w:customStyle="1" w:styleId="Rectitle">
    <w:name w:val="Rec_title"/>
    <w:basedOn w:val="RecNo"/>
    <w:next w:val="Recref"/>
    <w:rsid w:val="00B026CB"/>
    <w:pPr>
      <w:spacing w:before="240"/>
    </w:pPr>
    <w:rPr>
      <w:rFonts w:ascii="Times New Roman Bold" w:hAnsi="Times New Roman Bold"/>
      <w:b/>
      <w:caps w:val="0"/>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B026CB"/>
    <w:pPr>
      <w:spacing w:before="120"/>
    </w:pPr>
    <w:rPr>
      <w:rFonts w:ascii="Times New Roman" w:hAnsi="Times New Roman"/>
      <w:b w:val="0"/>
      <w:sz w:val="24"/>
    </w:rPr>
  </w:style>
  <w:style w:type="paragraph" w:customStyle="1" w:styleId="Recdate">
    <w:name w:val="Rec_date"/>
    <w:basedOn w:val="Recref"/>
    <w:next w:val="Normalaftertitle0"/>
    <w:rsid w:val="00B026CB"/>
    <w:pPr>
      <w:jc w:val="right"/>
    </w:pPr>
    <w:rPr>
      <w:sz w:val="22"/>
    </w:rPr>
  </w:style>
  <w:style w:type="paragraph" w:customStyle="1" w:styleId="Questiondate">
    <w:name w:val="Question_date"/>
    <w:basedOn w:val="Recdate"/>
    <w:next w:val="Normalaftertitle0"/>
    <w:rsid w:val="00B026CB"/>
  </w:style>
  <w:style w:type="paragraph" w:customStyle="1" w:styleId="Tabletext">
    <w:name w:val="Table_text"/>
    <w:basedOn w:val="Normal"/>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B026CB"/>
    <w:rPr>
      <w:position w:val="6"/>
      <w:sz w:val="18"/>
    </w:rPr>
  </w:style>
  <w:style w:type="paragraph" w:styleId="FootnoteText">
    <w:name w:val="footnote text"/>
    <w:basedOn w:val="Normal"/>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rsid w:val="00B026CB"/>
    <w:pPr>
      <w:spacing w:before="0"/>
      <w:jc w:val="center"/>
    </w:pPr>
    <w:rPr>
      <w:sz w:val="18"/>
    </w:rPr>
  </w:style>
  <w:style w:type="paragraph" w:styleId="Index1">
    <w:name w:val="index 1"/>
    <w:basedOn w:val="Normal"/>
    <w:next w:val="Normal"/>
    <w:semiHidden/>
    <w:rsid w:val="00B026CB"/>
  </w:style>
  <w:style w:type="paragraph" w:styleId="Index2">
    <w:name w:val="index 2"/>
    <w:basedOn w:val="Normal"/>
    <w:next w:val="Normal"/>
    <w:semiHidden/>
    <w:rsid w:val="00B026CB"/>
    <w:pPr>
      <w:ind w:left="283"/>
    </w:pPr>
  </w:style>
  <w:style w:type="paragraph" w:styleId="Index3">
    <w:name w:val="index 3"/>
    <w:basedOn w:val="Normal"/>
    <w:next w:val="Normal"/>
    <w:semiHidden/>
    <w:rsid w:val="00B026CB"/>
    <w:pPr>
      <w:ind w:left="566"/>
    </w:p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aftertitle0"/>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aftertitle0"/>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B026CB"/>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rsid w:val="00B026CB"/>
    <w:pPr>
      <w:keepNext/>
      <w:spacing w:before="160"/>
    </w:pPr>
    <w:rPr>
      <w:rFonts w:ascii="Times" w:hAnsi="Times"/>
      <w:b/>
    </w:rPr>
  </w:style>
  <w:style w:type="paragraph" w:customStyle="1" w:styleId="Figure">
    <w:name w:val="Figure"/>
    <w:basedOn w:val="Normal"/>
    <w:next w:val="Figuretitle"/>
    <w:rsid w:val="00B026CB"/>
    <w:pPr>
      <w:keepNext/>
      <w:keepLines/>
      <w:jc w:val="center"/>
    </w:pPr>
  </w:style>
  <w:style w:type="paragraph" w:customStyle="1" w:styleId="FooterQP">
    <w:name w:val="Footer_QP"/>
    <w:basedOn w:val="Normal"/>
    <w:rsid w:val="00B026CB"/>
    <w:pPr>
      <w:tabs>
        <w:tab w:val="left" w:pos="907"/>
        <w:tab w:val="right" w:pos="8789"/>
        <w:tab w:val="right" w:pos="9639"/>
      </w:tabs>
      <w:spacing w:before="0"/>
    </w:pPr>
    <w:rPr>
      <w:b/>
      <w:sz w:val="22"/>
    </w:r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rsid w:val="00B026CB"/>
  </w:style>
  <w:style w:type="paragraph" w:customStyle="1" w:styleId="Figuretitle">
    <w:name w:val="Figure_title"/>
    <w:basedOn w:val="Tabletitle"/>
    <w:next w:val="Normal"/>
    <w:rsid w:val="00B026CB"/>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6F3C60"/>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semiHidden/>
    <w:rsid w:val="00B026CB"/>
    <w:rPr>
      <w:rFonts w:ascii="Tahoma" w:hAnsi="Tahoma" w:cs="Tahoma"/>
      <w:sz w:val="16"/>
      <w:szCs w:val="16"/>
    </w:rPr>
  </w:style>
  <w:style w:type="paragraph" w:customStyle="1" w:styleId="Proposal">
    <w:name w:val="Proposal"/>
    <w:basedOn w:val="Normal"/>
    <w:next w:val="Normal"/>
    <w:rsid w:val="00D6206A"/>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character" w:styleId="LineNumber">
    <w:name w:val="line number"/>
    <w:basedOn w:val="DefaultParagraphFont"/>
    <w:rsid w:val="00B026CB"/>
  </w:style>
  <w:style w:type="paragraph" w:customStyle="1" w:styleId="Normalaftertitle0">
    <w:name w:val="Normal after title"/>
    <w:basedOn w:val="Normal"/>
    <w:next w:val="Normal"/>
    <w:rsid w:val="00B026CB"/>
    <w:pPr>
      <w:spacing w:before="280"/>
    </w:pPr>
  </w:style>
  <w:style w:type="paragraph" w:customStyle="1" w:styleId="Section3">
    <w:name w:val="Section_3"/>
    <w:basedOn w:val="Section1"/>
    <w:rsid w:val="00B026CB"/>
    <w:rPr>
      <w:b w:val="0"/>
    </w:rPr>
  </w:style>
  <w:style w:type="character" w:styleId="Strong">
    <w:name w:val="Strong"/>
    <w:basedOn w:val="DefaultParagraphFont"/>
    <w:qFormat/>
    <w:rsid w:val="00527E8A"/>
    <w:rPr>
      <w:b/>
      <w:bCs/>
    </w:rPr>
  </w:style>
  <w:style w:type="paragraph" w:customStyle="1" w:styleId="TABLECAPS">
    <w:name w:val="TABLECAPS"/>
    <w:basedOn w:val="TableTextS5"/>
    <w:rsid w:val="00D52A14"/>
    <w:rPr>
      <w:rFonts w:ascii="Times New Roman Bold" w:eastAsia="SimHei" w:hAnsi="Times New Roman Bold" w:cs="Times New Roman Bold"/>
      <w:b/>
      <w:lang w:val="en-US"/>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Heading8a">
    <w:name w:val="Heading 8a"/>
    <w:basedOn w:val="Heading8"/>
    <w:next w:val="Normal"/>
    <w:rsid w:val="00B026CB"/>
    <w:pPr>
      <w:tabs>
        <w:tab w:val="clear" w:pos="1871"/>
        <w:tab w:val="clear" w:pos="2268"/>
        <w:tab w:val="left" w:pos="1418"/>
      </w:tabs>
      <w:ind w:left="1418" w:hanging="1418"/>
    </w:pPr>
  </w:style>
  <w:style w:type="paragraph" w:customStyle="1" w:styleId="Heading9a">
    <w:name w:val="Heading 9a"/>
    <w:basedOn w:val="Heading9"/>
    <w:next w:val="Normal"/>
    <w:rsid w:val="00B026CB"/>
    <w:pPr>
      <w:tabs>
        <w:tab w:val="clear" w:pos="1871"/>
        <w:tab w:val="clear" w:pos="2268"/>
        <w:tab w:val="left" w:pos="1559"/>
      </w:tabs>
      <w:ind w:left="1559" w:hanging="1559"/>
    </w:pPr>
  </w:style>
  <w:style w:type="paragraph" w:customStyle="1" w:styleId="Agendaitem">
    <w:name w:val="Agenda_item"/>
    <w:basedOn w:val="Title3"/>
    <w:next w:val="Normalaftertitle0"/>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aftertitle0"/>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Volumetitle">
    <w:name w:val="Volume_title"/>
    <w:basedOn w:val="ArtNo"/>
    <w:qFormat/>
    <w:rsid w:val="0083672D"/>
  </w:style>
  <w:style w:type="paragraph" w:customStyle="1" w:styleId="Committee">
    <w:name w:val="Committee"/>
    <w:basedOn w:val="Normal"/>
    <w:qFormat/>
    <w:rsid w:val="00123C07"/>
    <w:pPr>
      <w:framePr w:hSpace="180" w:wrap="around" w:hAnchor="margin" w:y="-675"/>
      <w:tabs>
        <w:tab w:val="left" w:pos="851"/>
      </w:tabs>
      <w:spacing w:before="0" w:line="240" w:lineRule="atLeast"/>
    </w:pPr>
    <w:rPr>
      <w:rFonts w:asciiTheme="minorHAnsi" w:eastAsia="Times New Roman" w:hAnsiTheme="minorHAnsi" w:cstheme="minorHAnsi"/>
      <w:b/>
      <w:szCs w:val="24"/>
    </w:rPr>
  </w:style>
  <w:style w:type="character" w:customStyle="1" w:styleId="href">
    <w:name w:val="href"/>
    <w:basedOn w:val="DefaultParagraphFont"/>
    <w:rsid w:val="001F27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R15-WRC15-C-0193!R1!MSW-C</DPM_x0020_File_x0020_name>
    <DPM_x0020_Author xmlns="32a1a8c5-2265-4ebc-b7a0-2071e2c5c9bb" xsi:nil="false">Documents Proposals Manager (DPM)</DPM_x0020_Author>
    <DPM_x0020_Version xmlns="32a1a8c5-2265-4ebc-b7a0-2071e2c5c9bb" xsi:nil="false">DPM_v5.2015.11.61_prod</DPM_x0020_Version>
    <_dlc_DocId xmlns="996b2e75-67fd-4955-a3b0-5ab9934cb50b">CJDSJNEQ73FR-44-22</_dlc_DocId>
    <_dlc_DocIdUrl xmlns="996b2e75-67fd-4955-a3b0-5ab9934cb50b">
      <Url>http://spdev11/en/gmpcs/_layouts/DocIdRedir.aspx?ID=CJDSJNEQ73FR-44-22</Url>
      <Description>CJDSJNEQ73FR-44-22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0EFE08-A921-4788-A55E-85460929E2B2}">
  <ds:schemaRefs>
    <ds:schemaRef ds:uri="http://schemas.microsoft.com/sharepoint/v3/contenttype/forms"/>
  </ds:schemaRefs>
</ds:datastoreItem>
</file>

<file path=customXml/itemProps2.xml><?xml version="1.0" encoding="utf-8"?>
<ds:datastoreItem xmlns:ds="http://schemas.openxmlformats.org/officeDocument/2006/customXml" ds:itemID="{61052476-CCF6-4C16-B840-3C8B504ACFD4}">
  <ds:schemaRefs>
    <ds:schemaRef ds:uri="http://schemas.microsoft.com/sharepoint/events"/>
  </ds:schemaRefs>
</ds:datastoreItem>
</file>

<file path=customXml/itemProps3.xml><?xml version="1.0" encoding="utf-8"?>
<ds:datastoreItem xmlns:ds="http://schemas.openxmlformats.org/officeDocument/2006/customXml" ds:itemID="{C5CAB092-7EC0-4844-A254-B1429B4744D8}">
  <ds:schemaRefs>
    <ds:schemaRef ds:uri="http://schemas.openxmlformats.org/package/2006/metadata/core-properties"/>
    <ds:schemaRef ds:uri="http://purl.org/dc/terms/"/>
    <ds:schemaRef ds:uri="http://schemas.microsoft.com/office/2006/documentManagement/types"/>
    <ds:schemaRef ds:uri="996b2e75-67fd-4955-a3b0-5ab9934cb50b"/>
    <ds:schemaRef ds:uri="http://schemas.microsoft.com/office/infopath/2007/PartnerControls"/>
    <ds:schemaRef ds:uri="http://schemas.microsoft.com/office/2006/metadata/properties"/>
    <ds:schemaRef ds:uri="32a1a8c5-2265-4ebc-b7a0-2071e2c5c9bb"/>
    <ds:schemaRef ds:uri="http://www.w3.org/XML/1998/namespace"/>
    <ds:schemaRef ds:uri="http://purl.org/dc/dcmitype/"/>
    <ds:schemaRef ds:uri="http://purl.org/dc/elements/1.1/"/>
  </ds:schemaRefs>
</ds:datastoreItem>
</file>

<file path=customXml/itemProps4.xml><?xml version="1.0" encoding="utf-8"?>
<ds:datastoreItem xmlns:ds="http://schemas.openxmlformats.org/officeDocument/2006/customXml" ds:itemID="{F1DB5639-95A1-486E-AF44-812A10F0BB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1374</Words>
  <Characters>366</Characters>
  <Application>Microsoft Office Word</Application>
  <DocSecurity>0</DocSecurity>
  <Lines>3</Lines>
  <Paragraphs>3</Paragraphs>
  <ScaleCrop>false</ScaleCrop>
  <HeadingPairs>
    <vt:vector size="2" baseType="variant">
      <vt:variant>
        <vt:lpstr>Title</vt:lpstr>
      </vt:variant>
      <vt:variant>
        <vt:i4>1</vt:i4>
      </vt:variant>
    </vt:vector>
  </HeadingPairs>
  <TitlesOfParts>
    <vt:vector size="1" baseType="lpstr">
      <vt:lpstr>R15-WRC15-C-0193!R1!MSW-C</vt:lpstr>
    </vt:vector>
  </TitlesOfParts>
  <Manager>General Secretariat - Pool</Manager>
  <Company>International Telecommunication Union (ITU)</Company>
  <LinksUpToDate>false</LinksUpToDate>
  <CharactersWithSpaces>1737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R15-WRC15-C-0193!R1!MSW-C</dc:title>
  <dc:subject>World Radiocommunication Conference - 2015</dc:subject>
  <dc:creator>Documents Proposals Manager (DPM)</dc:creator>
  <cp:keywords>DPM_v5.2015.11.61_prod</cp:keywords>
  <dc:description/>
  <cp:lastModifiedBy>Li, Jianying</cp:lastModifiedBy>
  <cp:revision>3</cp:revision>
  <cp:lastPrinted>2006-07-03T06:56:00Z</cp:lastPrinted>
  <dcterms:created xsi:type="dcterms:W3CDTF">2015-11-06T21:53:00Z</dcterms:created>
  <dcterms:modified xsi:type="dcterms:W3CDTF">2015-11-06T22:09:00Z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y fmtid="{D5CDD505-2E9C-101B-9397-08002B2CF9AE}" pid="8" name="ContentTypeId">
    <vt:lpwstr>0x0101003E653A548FCF90468B9840661443DCAF007CA98E47F9E07A4688AB58227F39616D</vt:lpwstr>
  </property>
  <property fmtid="{D5CDD505-2E9C-101B-9397-08002B2CF9AE}" pid="9" name="_dlc_DocIdItemGuid">
    <vt:lpwstr>bb2bbcd3-07ed-421b-bb82-f974840f0391</vt:lpwstr>
  </property>
</Properties>
</file>