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A900B2" w:rsidTr="001226EC">
        <w:trPr>
          <w:cantSplit/>
        </w:trPr>
        <w:tc>
          <w:tcPr>
            <w:tcW w:w="6771" w:type="dxa"/>
          </w:tcPr>
          <w:p w:rsidR="005651C9" w:rsidRPr="00A900B2" w:rsidRDefault="00E65919" w:rsidP="002A2D3F">
            <w:pPr>
              <w:spacing w:before="400" w:after="48" w:line="240" w:lineRule="atLeast"/>
              <w:rPr>
                <w:rFonts w:ascii="Verdana" w:hAnsi="Verdana"/>
                <w:b/>
                <w:bCs/>
                <w:position w:val="6"/>
              </w:rPr>
            </w:pPr>
            <w:bookmarkStart w:id="0" w:name="dtemplate"/>
            <w:bookmarkEnd w:id="0"/>
            <w:r w:rsidRPr="00A900B2">
              <w:rPr>
                <w:rFonts w:ascii="Verdana" w:hAnsi="Verdana"/>
                <w:b/>
                <w:bCs/>
                <w:szCs w:val="22"/>
              </w:rPr>
              <w:t>Всемирная конференция радиосвязи (ВКР-</w:t>
            </w:r>
            <w:proofErr w:type="gramStart"/>
            <w:r w:rsidRPr="00A900B2">
              <w:rPr>
                <w:rFonts w:ascii="Verdana" w:hAnsi="Verdana"/>
                <w:b/>
                <w:bCs/>
                <w:szCs w:val="22"/>
              </w:rPr>
              <w:t>15)</w:t>
            </w:r>
            <w:r w:rsidRPr="00A900B2">
              <w:rPr>
                <w:rFonts w:ascii="Verdana" w:hAnsi="Verdana"/>
                <w:b/>
                <w:bCs/>
                <w:sz w:val="18"/>
                <w:szCs w:val="18"/>
              </w:rPr>
              <w:br/>
              <w:t>Женева</w:t>
            </w:r>
            <w:proofErr w:type="gramEnd"/>
            <w:r w:rsidRPr="00A900B2">
              <w:rPr>
                <w:rFonts w:ascii="Verdana" w:hAnsi="Verdana"/>
                <w:b/>
                <w:bCs/>
                <w:sz w:val="18"/>
                <w:szCs w:val="18"/>
              </w:rPr>
              <w:t>, 2–27 ноября 2015 года</w:t>
            </w:r>
          </w:p>
        </w:tc>
        <w:tc>
          <w:tcPr>
            <w:tcW w:w="3260" w:type="dxa"/>
          </w:tcPr>
          <w:p w:rsidR="005651C9" w:rsidRPr="00A900B2" w:rsidRDefault="00597005" w:rsidP="00597005">
            <w:pPr>
              <w:spacing w:before="0" w:line="240" w:lineRule="atLeast"/>
              <w:jc w:val="right"/>
            </w:pPr>
            <w:bookmarkStart w:id="1" w:name="ditulogo"/>
            <w:bookmarkEnd w:id="1"/>
            <w:r w:rsidRPr="00A900B2">
              <w:rPr>
                <w:noProof/>
                <w:lang w:val="en-GB"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A900B2" w:rsidTr="001226EC">
        <w:trPr>
          <w:cantSplit/>
        </w:trPr>
        <w:tc>
          <w:tcPr>
            <w:tcW w:w="6771" w:type="dxa"/>
            <w:tcBorders>
              <w:bottom w:val="single" w:sz="12" w:space="0" w:color="auto"/>
            </w:tcBorders>
          </w:tcPr>
          <w:p w:rsidR="005651C9" w:rsidRPr="00A900B2" w:rsidRDefault="00597005">
            <w:pPr>
              <w:spacing w:after="48" w:line="240" w:lineRule="atLeast"/>
              <w:rPr>
                <w:b/>
                <w:smallCaps/>
                <w:szCs w:val="22"/>
              </w:rPr>
            </w:pPr>
            <w:bookmarkStart w:id="2" w:name="dhead"/>
            <w:r w:rsidRPr="00A900B2">
              <w:rPr>
                <w:rFonts w:ascii="Verdana" w:hAnsi="Verdana"/>
                <w:b/>
                <w:smallCaps/>
                <w:sz w:val="18"/>
                <w:szCs w:val="18"/>
              </w:rPr>
              <w:t>МЕЖДУНАРОДНЫЙ СОЮЗ ЭЛЕКТРОСВЯЗИ</w:t>
            </w:r>
          </w:p>
        </w:tc>
        <w:tc>
          <w:tcPr>
            <w:tcW w:w="3260" w:type="dxa"/>
            <w:tcBorders>
              <w:bottom w:val="single" w:sz="12" w:space="0" w:color="auto"/>
            </w:tcBorders>
          </w:tcPr>
          <w:p w:rsidR="005651C9" w:rsidRPr="00A900B2" w:rsidRDefault="005651C9">
            <w:pPr>
              <w:spacing w:line="240" w:lineRule="atLeast"/>
              <w:rPr>
                <w:rFonts w:ascii="Verdana" w:hAnsi="Verdana"/>
                <w:szCs w:val="22"/>
              </w:rPr>
            </w:pPr>
          </w:p>
        </w:tc>
      </w:tr>
      <w:tr w:rsidR="005651C9" w:rsidRPr="00A900B2" w:rsidTr="001226EC">
        <w:trPr>
          <w:cantSplit/>
        </w:trPr>
        <w:tc>
          <w:tcPr>
            <w:tcW w:w="6771" w:type="dxa"/>
            <w:tcBorders>
              <w:top w:val="single" w:sz="12" w:space="0" w:color="auto"/>
            </w:tcBorders>
          </w:tcPr>
          <w:p w:rsidR="005651C9" w:rsidRPr="00A900B2" w:rsidRDefault="005651C9" w:rsidP="005651C9">
            <w:pPr>
              <w:spacing w:before="0" w:after="48" w:line="240" w:lineRule="atLeast"/>
              <w:rPr>
                <w:rFonts w:ascii="Verdana" w:hAnsi="Verdana"/>
                <w:b/>
                <w:smallCaps/>
                <w:sz w:val="18"/>
                <w:szCs w:val="22"/>
              </w:rPr>
            </w:pPr>
            <w:bookmarkStart w:id="3" w:name="dspace"/>
          </w:p>
        </w:tc>
        <w:tc>
          <w:tcPr>
            <w:tcW w:w="3260" w:type="dxa"/>
            <w:tcBorders>
              <w:top w:val="single" w:sz="12" w:space="0" w:color="auto"/>
            </w:tcBorders>
          </w:tcPr>
          <w:p w:rsidR="005651C9" w:rsidRPr="00A900B2" w:rsidRDefault="005651C9" w:rsidP="005651C9">
            <w:pPr>
              <w:spacing w:before="0" w:line="240" w:lineRule="atLeast"/>
              <w:rPr>
                <w:rFonts w:ascii="Verdana" w:hAnsi="Verdana"/>
                <w:sz w:val="18"/>
                <w:szCs w:val="22"/>
              </w:rPr>
            </w:pPr>
          </w:p>
        </w:tc>
      </w:tr>
      <w:bookmarkEnd w:id="2"/>
      <w:bookmarkEnd w:id="3"/>
      <w:tr w:rsidR="005651C9" w:rsidRPr="00A900B2" w:rsidTr="001226EC">
        <w:trPr>
          <w:cantSplit/>
        </w:trPr>
        <w:tc>
          <w:tcPr>
            <w:tcW w:w="6771" w:type="dxa"/>
            <w:shd w:val="clear" w:color="auto" w:fill="auto"/>
          </w:tcPr>
          <w:p w:rsidR="005651C9" w:rsidRPr="00A900B2" w:rsidRDefault="005A295E" w:rsidP="00C266F4">
            <w:pPr>
              <w:spacing w:before="0"/>
              <w:rPr>
                <w:rFonts w:ascii="Verdana" w:hAnsi="Verdana"/>
                <w:b/>
                <w:smallCaps/>
                <w:sz w:val="18"/>
                <w:szCs w:val="22"/>
              </w:rPr>
            </w:pPr>
            <w:r w:rsidRPr="00A900B2">
              <w:rPr>
                <w:rFonts w:ascii="Verdana" w:hAnsi="Verdana"/>
                <w:b/>
                <w:smallCaps/>
                <w:sz w:val="18"/>
                <w:szCs w:val="22"/>
              </w:rPr>
              <w:t>КОМИТЕТ 6</w:t>
            </w:r>
          </w:p>
        </w:tc>
        <w:tc>
          <w:tcPr>
            <w:tcW w:w="3260" w:type="dxa"/>
            <w:shd w:val="clear" w:color="auto" w:fill="auto"/>
          </w:tcPr>
          <w:p w:rsidR="005651C9" w:rsidRPr="00A900B2" w:rsidRDefault="005A295E" w:rsidP="00C266F4">
            <w:pPr>
              <w:tabs>
                <w:tab w:val="left" w:pos="851"/>
              </w:tabs>
              <w:spacing w:before="0"/>
              <w:rPr>
                <w:rFonts w:ascii="Verdana" w:hAnsi="Verdana"/>
                <w:b/>
                <w:sz w:val="18"/>
                <w:szCs w:val="18"/>
              </w:rPr>
            </w:pPr>
            <w:r w:rsidRPr="00A900B2">
              <w:rPr>
                <w:rFonts w:ascii="Verdana" w:eastAsia="SimSun" w:hAnsi="Verdana" w:cs="Traditional Arabic"/>
                <w:b/>
                <w:bCs/>
                <w:sz w:val="18"/>
                <w:szCs w:val="18"/>
              </w:rPr>
              <w:t>Пересмотр 1</w:t>
            </w:r>
            <w:r w:rsidR="0034158E">
              <w:rPr>
                <w:rFonts w:ascii="Verdana" w:eastAsia="SimSun" w:hAnsi="Verdana" w:cs="Traditional Arabic"/>
                <w:b/>
                <w:bCs/>
                <w:sz w:val="18"/>
                <w:szCs w:val="18"/>
              </w:rPr>
              <w:t xml:space="preserve"> </w:t>
            </w:r>
            <w:r w:rsidRPr="00A900B2">
              <w:rPr>
                <w:rFonts w:ascii="Verdana" w:eastAsia="SimSun" w:hAnsi="Verdana" w:cs="Traditional Arabic"/>
                <w:b/>
                <w:bCs/>
                <w:sz w:val="18"/>
                <w:szCs w:val="18"/>
              </w:rPr>
              <w:br/>
              <w:t>Документа 193</w:t>
            </w:r>
            <w:r w:rsidR="005651C9" w:rsidRPr="00A900B2">
              <w:rPr>
                <w:rFonts w:ascii="Verdana" w:hAnsi="Verdana"/>
                <w:b/>
                <w:bCs/>
                <w:sz w:val="18"/>
                <w:szCs w:val="18"/>
              </w:rPr>
              <w:t>-</w:t>
            </w:r>
            <w:r w:rsidRPr="00A900B2">
              <w:rPr>
                <w:rFonts w:ascii="Verdana" w:hAnsi="Verdana"/>
                <w:b/>
                <w:bCs/>
                <w:sz w:val="18"/>
                <w:szCs w:val="18"/>
              </w:rPr>
              <w:t>R</w:t>
            </w:r>
          </w:p>
        </w:tc>
      </w:tr>
      <w:tr w:rsidR="000F33D8" w:rsidRPr="00A900B2" w:rsidTr="001226EC">
        <w:trPr>
          <w:cantSplit/>
        </w:trPr>
        <w:tc>
          <w:tcPr>
            <w:tcW w:w="6771" w:type="dxa"/>
            <w:shd w:val="clear" w:color="auto" w:fill="auto"/>
          </w:tcPr>
          <w:p w:rsidR="000F33D8" w:rsidRPr="00A900B2" w:rsidRDefault="000F33D8" w:rsidP="00C266F4">
            <w:pPr>
              <w:spacing w:before="0"/>
              <w:rPr>
                <w:rFonts w:ascii="Verdana" w:hAnsi="Verdana"/>
                <w:b/>
                <w:smallCaps/>
                <w:sz w:val="18"/>
                <w:szCs w:val="22"/>
              </w:rPr>
            </w:pPr>
          </w:p>
        </w:tc>
        <w:tc>
          <w:tcPr>
            <w:tcW w:w="3260" w:type="dxa"/>
            <w:shd w:val="clear" w:color="auto" w:fill="auto"/>
          </w:tcPr>
          <w:p w:rsidR="000F33D8" w:rsidRPr="00A900B2" w:rsidRDefault="000F33D8" w:rsidP="00C266F4">
            <w:pPr>
              <w:spacing w:before="0"/>
              <w:rPr>
                <w:rFonts w:ascii="Verdana" w:hAnsi="Verdana"/>
                <w:sz w:val="18"/>
                <w:szCs w:val="22"/>
              </w:rPr>
            </w:pPr>
            <w:r w:rsidRPr="00A900B2">
              <w:rPr>
                <w:rFonts w:ascii="Verdana" w:hAnsi="Verdana"/>
                <w:b/>
                <w:bCs/>
                <w:sz w:val="18"/>
                <w:szCs w:val="18"/>
              </w:rPr>
              <w:t>6 ноября 2015 года</w:t>
            </w:r>
          </w:p>
        </w:tc>
      </w:tr>
      <w:tr w:rsidR="000F33D8" w:rsidRPr="00A900B2" w:rsidTr="001226EC">
        <w:trPr>
          <w:cantSplit/>
        </w:trPr>
        <w:tc>
          <w:tcPr>
            <w:tcW w:w="6771" w:type="dxa"/>
          </w:tcPr>
          <w:p w:rsidR="000F33D8" w:rsidRPr="00A900B2" w:rsidRDefault="000F33D8" w:rsidP="00C266F4">
            <w:pPr>
              <w:spacing w:before="0"/>
              <w:rPr>
                <w:rFonts w:ascii="Verdana" w:hAnsi="Verdana"/>
                <w:b/>
                <w:smallCaps/>
                <w:sz w:val="18"/>
                <w:szCs w:val="22"/>
              </w:rPr>
            </w:pPr>
          </w:p>
        </w:tc>
        <w:tc>
          <w:tcPr>
            <w:tcW w:w="3260" w:type="dxa"/>
          </w:tcPr>
          <w:p w:rsidR="000F33D8" w:rsidRPr="00A900B2" w:rsidRDefault="000F33D8" w:rsidP="00C266F4">
            <w:pPr>
              <w:spacing w:before="0"/>
              <w:rPr>
                <w:rFonts w:ascii="Verdana" w:hAnsi="Verdana"/>
                <w:sz w:val="18"/>
                <w:szCs w:val="22"/>
              </w:rPr>
            </w:pPr>
            <w:r w:rsidRPr="00A900B2">
              <w:rPr>
                <w:rFonts w:ascii="Verdana" w:hAnsi="Verdana"/>
                <w:b/>
                <w:bCs/>
                <w:sz w:val="18"/>
                <w:szCs w:val="22"/>
              </w:rPr>
              <w:t>Оригинал: английский</w:t>
            </w:r>
          </w:p>
        </w:tc>
      </w:tr>
      <w:tr w:rsidR="000F33D8" w:rsidRPr="00A900B2" w:rsidTr="009546EA">
        <w:trPr>
          <w:cantSplit/>
        </w:trPr>
        <w:tc>
          <w:tcPr>
            <w:tcW w:w="10031" w:type="dxa"/>
            <w:gridSpan w:val="2"/>
          </w:tcPr>
          <w:p w:rsidR="000F33D8" w:rsidRPr="00A900B2" w:rsidRDefault="000F33D8" w:rsidP="004B716F">
            <w:pPr>
              <w:spacing w:before="0"/>
              <w:rPr>
                <w:rFonts w:ascii="Verdana" w:hAnsi="Verdana"/>
                <w:b/>
                <w:bCs/>
                <w:sz w:val="18"/>
                <w:szCs w:val="22"/>
              </w:rPr>
            </w:pPr>
          </w:p>
        </w:tc>
      </w:tr>
      <w:tr w:rsidR="000F33D8" w:rsidRPr="00A900B2">
        <w:trPr>
          <w:cantSplit/>
        </w:trPr>
        <w:tc>
          <w:tcPr>
            <w:tcW w:w="10031" w:type="dxa"/>
            <w:gridSpan w:val="2"/>
          </w:tcPr>
          <w:p w:rsidR="000F33D8" w:rsidRPr="00A900B2" w:rsidRDefault="000F33D8" w:rsidP="009045CE">
            <w:pPr>
              <w:pStyle w:val="Source"/>
            </w:pPr>
            <w:bookmarkStart w:id="4" w:name="dsource" w:colFirst="0" w:colLast="0"/>
            <w:r w:rsidRPr="00A900B2">
              <w:t>Бахрейн (Королевство)</w:t>
            </w:r>
          </w:p>
        </w:tc>
      </w:tr>
      <w:tr w:rsidR="000F33D8" w:rsidRPr="00A900B2">
        <w:trPr>
          <w:cantSplit/>
        </w:trPr>
        <w:tc>
          <w:tcPr>
            <w:tcW w:w="10031" w:type="dxa"/>
            <w:gridSpan w:val="2"/>
          </w:tcPr>
          <w:p w:rsidR="000F33D8" w:rsidRPr="00A900B2" w:rsidRDefault="00A900B2" w:rsidP="009045CE">
            <w:pPr>
              <w:pStyle w:val="Title1"/>
            </w:pPr>
            <w:bookmarkStart w:id="5" w:name="dtitle1" w:colFirst="0" w:colLast="0"/>
            <w:bookmarkEnd w:id="4"/>
            <w:r w:rsidRPr="009045CE">
              <w:t>предложения</w:t>
            </w:r>
            <w:r w:rsidRPr="00A900B2">
              <w:t xml:space="preserve"> для работы конференции</w:t>
            </w:r>
          </w:p>
        </w:tc>
      </w:tr>
      <w:tr w:rsidR="000F33D8" w:rsidRPr="00A900B2">
        <w:trPr>
          <w:cantSplit/>
        </w:trPr>
        <w:tc>
          <w:tcPr>
            <w:tcW w:w="10031" w:type="dxa"/>
            <w:gridSpan w:val="2"/>
          </w:tcPr>
          <w:p w:rsidR="000F33D8" w:rsidRPr="00A900B2" w:rsidRDefault="000F33D8" w:rsidP="000F33D8">
            <w:pPr>
              <w:pStyle w:val="Title2"/>
              <w:rPr>
                <w:szCs w:val="26"/>
              </w:rPr>
            </w:pPr>
            <w:bookmarkStart w:id="6" w:name="dtitle2" w:colFirst="0" w:colLast="0"/>
            <w:bookmarkEnd w:id="5"/>
          </w:p>
        </w:tc>
      </w:tr>
      <w:tr w:rsidR="000F33D8" w:rsidRPr="00A900B2">
        <w:trPr>
          <w:cantSplit/>
        </w:trPr>
        <w:tc>
          <w:tcPr>
            <w:tcW w:w="10031" w:type="dxa"/>
            <w:gridSpan w:val="2"/>
          </w:tcPr>
          <w:p w:rsidR="000F33D8" w:rsidRPr="00A900B2" w:rsidRDefault="000F33D8" w:rsidP="000F33D8">
            <w:pPr>
              <w:pStyle w:val="Agendaitem"/>
              <w:rPr>
                <w:lang w:val="ru-RU"/>
              </w:rPr>
            </w:pPr>
            <w:bookmarkStart w:id="7" w:name="dtitle3" w:colFirst="0" w:colLast="0"/>
            <w:bookmarkEnd w:id="6"/>
            <w:r w:rsidRPr="00A900B2">
              <w:rPr>
                <w:lang w:val="ru-RU"/>
              </w:rPr>
              <w:t>Пункт 8 повестки дня</w:t>
            </w:r>
          </w:p>
        </w:tc>
      </w:tr>
    </w:tbl>
    <w:bookmarkEnd w:id="7"/>
    <w:p w:rsidR="000D0C2B" w:rsidRPr="00A900B2" w:rsidRDefault="0081036C" w:rsidP="00A900B2">
      <w:pPr>
        <w:pStyle w:val="Normalaftertitle"/>
      </w:pPr>
      <w:r w:rsidRPr="00A900B2">
        <w:t>8</w:t>
      </w:r>
      <w:r w:rsidRPr="00A900B2">
        <w:tab/>
        <w:t xml:space="preserve">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принимая во внимание Резолюцию </w:t>
      </w:r>
      <w:r w:rsidRPr="00A900B2">
        <w:rPr>
          <w:b/>
          <w:bCs/>
        </w:rPr>
        <w:t>26 (Пересм. ВКР-07)</w:t>
      </w:r>
      <w:r w:rsidRPr="00A900B2">
        <w:t>, и принять по ним надлежащие меры;</w:t>
      </w:r>
    </w:p>
    <w:p w:rsidR="009B5CC2" w:rsidRPr="009045CE" w:rsidRDefault="009B5CC2" w:rsidP="009045CE">
      <w:r w:rsidRPr="009045CE">
        <w:br w:type="page"/>
      </w:r>
    </w:p>
    <w:p w:rsidR="008E2497" w:rsidRPr="00A900B2" w:rsidRDefault="0081036C" w:rsidP="00B25C66">
      <w:pPr>
        <w:pStyle w:val="ArtNo"/>
      </w:pPr>
      <w:bookmarkStart w:id="8" w:name="_Toc331607681"/>
      <w:r w:rsidRPr="00A900B2">
        <w:lastRenderedPageBreak/>
        <w:t xml:space="preserve">СТАТЬЯ </w:t>
      </w:r>
      <w:r w:rsidRPr="00A900B2">
        <w:rPr>
          <w:rStyle w:val="href"/>
        </w:rPr>
        <w:t>5</w:t>
      </w:r>
      <w:bookmarkEnd w:id="8"/>
    </w:p>
    <w:p w:rsidR="008E2497" w:rsidRPr="00A900B2" w:rsidRDefault="0081036C" w:rsidP="008E2497">
      <w:pPr>
        <w:pStyle w:val="Arttitle"/>
      </w:pPr>
      <w:bookmarkStart w:id="9" w:name="_Toc331607682"/>
      <w:r w:rsidRPr="00A900B2">
        <w:t>Распределение частот</w:t>
      </w:r>
      <w:bookmarkEnd w:id="9"/>
    </w:p>
    <w:p w:rsidR="008E2497" w:rsidRPr="00A900B2" w:rsidRDefault="0081036C" w:rsidP="00E170AA">
      <w:pPr>
        <w:pStyle w:val="Section1"/>
      </w:pPr>
      <w:bookmarkStart w:id="10" w:name="_Toc331607687"/>
      <w:r w:rsidRPr="00A900B2">
        <w:t xml:space="preserve">Раздел </w:t>
      </w:r>
      <w:proofErr w:type="gramStart"/>
      <w:r w:rsidRPr="00A900B2">
        <w:t>IV  –</w:t>
      </w:r>
      <w:proofErr w:type="gramEnd"/>
      <w:r w:rsidRPr="00A900B2">
        <w:t xml:space="preserve">  Таблица распределения частот</w:t>
      </w:r>
      <w:r w:rsidRPr="00A900B2">
        <w:br/>
      </w:r>
      <w:r w:rsidRPr="00A900B2">
        <w:rPr>
          <w:b w:val="0"/>
          <w:bCs/>
        </w:rPr>
        <w:t>(См. п.</w:t>
      </w:r>
      <w:r w:rsidRPr="00A900B2">
        <w:t xml:space="preserve"> 2.1</w:t>
      </w:r>
      <w:r w:rsidRPr="00A900B2">
        <w:rPr>
          <w:b w:val="0"/>
          <w:bCs/>
        </w:rPr>
        <w:t>)</w:t>
      </w:r>
      <w:bookmarkEnd w:id="10"/>
      <w:r w:rsidRPr="00A900B2">
        <w:rPr>
          <w:b w:val="0"/>
          <w:bCs/>
        </w:rPr>
        <w:br/>
      </w:r>
      <w:r w:rsidRPr="00A900B2">
        <w:br/>
      </w:r>
    </w:p>
    <w:p w:rsidR="00BA5A84" w:rsidRPr="00A900B2" w:rsidRDefault="0081036C">
      <w:pPr>
        <w:pStyle w:val="Proposal"/>
      </w:pPr>
      <w:r w:rsidRPr="00A900B2">
        <w:t>MOD</w:t>
      </w:r>
      <w:r w:rsidRPr="00A900B2">
        <w:tab/>
        <w:t>BHR/193/1</w:t>
      </w:r>
    </w:p>
    <w:p w:rsidR="008E2497" w:rsidRPr="00A900B2" w:rsidRDefault="0081036C" w:rsidP="00DE7529">
      <w:pPr>
        <w:pStyle w:val="Note"/>
        <w:rPr>
          <w:lang w:val="ru-RU"/>
        </w:rPr>
      </w:pPr>
      <w:r w:rsidRPr="00A900B2">
        <w:rPr>
          <w:rStyle w:val="Artdef"/>
          <w:lang w:val="ru-RU"/>
        </w:rPr>
        <w:t>5.54B</w:t>
      </w:r>
      <w:r w:rsidRPr="00A900B2">
        <w:rPr>
          <w:lang w:val="ru-RU"/>
        </w:rPr>
        <w:tab/>
      </w:r>
      <w:r w:rsidRPr="00A900B2">
        <w:rPr>
          <w:i/>
          <w:iCs/>
          <w:lang w:val="ru-RU"/>
        </w:rPr>
        <w:t xml:space="preserve">Дополнительное </w:t>
      </w:r>
      <w:proofErr w:type="gramStart"/>
      <w:r w:rsidRPr="00A900B2">
        <w:rPr>
          <w:i/>
          <w:iCs/>
          <w:lang w:val="ru-RU"/>
        </w:rPr>
        <w:t>распределение</w:t>
      </w:r>
      <w:r w:rsidRPr="00A900B2">
        <w:rPr>
          <w:lang w:val="ru-RU"/>
        </w:rPr>
        <w:t>:  в</w:t>
      </w:r>
      <w:proofErr w:type="gramEnd"/>
      <w:r w:rsidRPr="00A900B2">
        <w:rPr>
          <w:lang w:val="ru-RU"/>
        </w:rPr>
        <w:t xml:space="preserve"> Алжире, Саудовской Аравии, </w:t>
      </w:r>
      <w:ins w:id="11" w:author="Panina, Oxana" w:date="2015-11-05T22:32:00Z">
        <w:r w:rsidRPr="00A900B2">
          <w:rPr>
            <w:lang w:val="ru-RU"/>
          </w:rPr>
          <w:t>Бахрейн</w:t>
        </w:r>
      </w:ins>
      <w:ins w:id="12" w:author="Panina, Oxana" w:date="2015-11-05T22:33:00Z">
        <w:r w:rsidRPr="00A900B2">
          <w:rPr>
            <w:lang w:val="ru-RU"/>
          </w:rPr>
          <w:t>е</w:t>
        </w:r>
      </w:ins>
      <w:ins w:id="13" w:author="Panina, Oxana" w:date="2015-11-05T22:32:00Z">
        <w:r w:rsidRPr="00A900B2">
          <w:rPr>
            <w:lang w:val="ru-RU"/>
          </w:rPr>
          <w:t xml:space="preserve">, </w:t>
        </w:r>
      </w:ins>
      <w:r w:rsidRPr="00A900B2">
        <w:rPr>
          <w:lang w:val="ru-RU"/>
        </w:rPr>
        <w:t>Египте, Объединенных Арабских Эмиратах, Российской Федерации, Ираке, Ливане, Марокко, Катаре, Сирийской Арабской Республике, Судане и Тунисе полоса частот 8,3–9 кГц распределена также радионавигационной, фиксированной и подвижной службам на первичной основе.</w:t>
      </w:r>
      <w:r w:rsidRPr="00A900B2">
        <w:rPr>
          <w:sz w:val="16"/>
          <w:szCs w:val="16"/>
          <w:lang w:val="ru-RU"/>
        </w:rPr>
        <w:t>    (ВКР-</w:t>
      </w:r>
      <w:del w:id="14" w:author="Panina, Oxana" w:date="2015-11-05T22:31:00Z">
        <w:r w:rsidRPr="00A900B2" w:rsidDel="00DE7529">
          <w:rPr>
            <w:sz w:val="16"/>
            <w:szCs w:val="16"/>
            <w:lang w:val="ru-RU"/>
          </w:rPr>
          <w:delText>12</w:delText>
        </w:r>
      </w:del>
      <w:ins w:id="15" w:author="Panina, Oxana" w:date="2015-11-05T22:31:00Z">
        <w:r w:rsidRPr="00A900B2">
          <w:rPr>
            <w:sz w:val="16"/>
            <w:szCs w:val="16"/>
            <w:lang w:val="ru-RU"/>
          </w:rPr>
          <w:t>15</w:t>
        </w:r>
      </w:ins>
      <w:r w:rsidRPr="00A900B2">
        <w:rPr>
          <w:sz w:val="16"/>
          <w:szCs w:val="16"/>
          <w:lang w:val="ru-RU"/>
        </w:rPr>
        <w:t>)</w:t>
      </w:r>
    </w:p>
    <w:p w:rsidR="00BA5A84" w:rsidRPr="00A900B2" w:rsidRDefault="00BA5A84">
      <w:pPr>
        <w:pStyle w:val="Reasons"/>
      </w:pPr>
    </w:p>
    <w:p w:rsidR="00BA5A84" w:rsidRPr="00A900B2" w:rsidRDefault="0081036C">
      <w:pPr>
        <w:pStyle w:val="Proposal"/>
      </w:pPr>
      <w:r w:rsidRPr="00A900B2">
        <w:t>MOD</w:t>
      </w:r>
      <w:r w:rsidRPr="00A900B2">
        <w:tab/>
        <w:t>BHR/193/2</w:t>
      </w:r>
    </w:p>
    <w:p w:rsidR="008E2497" w:rsidRPr="00A900B2" w:rsidRDefault="0081036C">
      <w:pPr>
        <w:pStyle w:val="Note"/>
        <w:rPr>
          <w:sz w:val="16"/>
          <w:szCs w:val="16"/>
          <w:lang w:val="ru-RU"/>
        </w:rPr>
      </w:pPr>
      <w:r w:rsidRPr="00A900B2">
        <w:rPr>
          <w:rStyle w:val="Artdef"/>
          <w:lang w:val="ru-RU"/>
        </w:rPr>
        <w:t>5.504C</w:t>
      </w:r>
      <w:r w:rsidRPr="00A900B2">
        <w:rPr>
          <w:lang w:val="ru-RU"/>
        </w:rPr>
        <w:tab/>
        <w:t xml:space="preserve">В полосе 14–14,25 ГГц плотность потока мощности, создаваемого любой земной станцией воздушного судна воздушной подвижной спутниковой службы на территории Саудовской Аравии, </w:t>
      </w:r>
      <w:ins w:id="16" w:author="Panina, Oxana" w:date="2015-11-05T22:33:00Z">
        <w:r w:rsidRPr="00A900B2">
          <w:rPr>
            <w:lang w:val="ru-RU"/>
          </w:rPr>
          <w:t xml:space="preserve">Бахрейна, </w:t>
        </w:r>
      </w:ins>
      <w:r w:rsidRPr="00A900B2">
        <w:rPr>
          <w:lang w:val="ru-RU"/>
        </w:rPr>
        <w:t>Ботсваны, Кот-д'Ивуара, Египта, Гвинеи, Индии, Исламской Республики Иран, Кувейта, Нигерии, Омана, Сирийской Арабской Республики и Туниса, не должна превышать пределов, указанных в Части В Приложения 1 Рекомендации МСЭ-R М.1643, если только не была достигнута конкретная договоренность об ином с затронутой администрацией (администрациями). Положения настоящего примечания никоим образом не ограничивают обязанность воздушной подвижной спутниковой службы действовать в качестве вторичной службы в соответствии с п. </w:t>
      </w:r>
      <w:r w:rsidRPr="00A900B2">
        <w:rPr>
          <w:b/>
          <w:bCs/>
          <w:lang w:val="ru-RU"/>
        </w:rPr>
        <w:t>5.29</w:t>
      </w:r>
      <w:r w:rsidRPr="00A900B2">
        <w:rPr>
          <w:lang w:val="ru-RU"/>
        </w:rPr>
        <w:t>.</w:t>
      </w:r>
      <w:r w:rsidRPr="00A900B2">
        <w:rPr>
          <w:sz w:val="16"/>
          <w:szCs w:val="16"/>
          <w:lang w:val="ru-RU"/>
        </w:rPr>
        <w:t>     (ВКР-</w:t>
      </w:r>
      <w:del w:id="17" w:author="Panina, Oxana" w:date="2015-11-05T22:31:00Z">
        <w:r w:rsidRPr="00A900B2" w:rsidDel="00DE7529">
          <w:rPr>
            <w:sz w:val="16"/>
            <w:szCs w:val="16"/>
            <w:lang w:val="ru-RU"/>
          </w:rPr>
          <w:delText>12</w:delText>
        </w:r>
      </w:del>
      <w:ins w:id="18" w:author="Panina, Oxana" w:date="2015-11-05T22:31:00Z">
        <w:r w:rsidRPr="00A900B2">
          <w:rPr>
            <w:sz w:val="16"/>
            <w:szCs w:val="16"/>
            <w:lang w:val="ru-RU"/>
          </w:rPr>
          <w:t>15</w:t>
        </w:r>
      </w:ins>
      <w:r w:rsidRPr="00A900B2">
        <w:rPr>
          <w:sz w:val="16"/>
          <w:szCs w:val="16"/>
          <w:lang w:val="ru-RU"/>
        </w:rPr>
        <w:t>)</w:t>
      </w:r>
    </w:p>
    <w:p w:rsidR="00BA5A84" w:rsidRPr="00A900B2" w:rsidRDefault="00BA5A84">
      <w:pPr>
        <w:pStyle w:val="Reasons"/>
      </w:pPr>
    </w:p>
    <w:p w:rsidR="00BA5A84" w:rsidRPr="00A900B2" w:rsidRDefault="0081036C">
      <w:pPr>
        <w:pStyle w:val="Proposal"/>
      </w:pPr>
      <w:r w:rsidRPr="00A900B2">
        <w:t>MOD</w:t>
      </w:r>
      <w:r w:rsidRPr="00A900B2">
        <w:tab/>
        <w:t>BHR/193/3</w:t>
      </w:r>
    </w:p>
    <w:p w:rsidR="008E2497" w:rsidRPr="00A900B2" w:rsidRDefault="0081036C">
      <w:pPr>
        <w:pStyle w:val="Note"/>
        <w:rPr>
          <w:color w:val="000000"/>
          <w:sz w:val="24"/>
          <w:szCs w:val="24"/>
          <w:lang w:val="ru-RU"/>
        </w:rPr>
      </w:pPr>
      <w:r w:rsidRPr="00A900B2">
        <w:rPr>
          <w:rStyle w:val="Artdef"/>
          <w:lang w:val="ru-RU"/>
        </w:rPr>
        <w:t>5.508A</w:t>
      </w:r>
      <w:r w:rsidRPr="00A900B2">
        <w:rPr>
          <w:lang w:val="ru-RU"/>
        </w:rPr>
        <w:tab/>
        <w:t xml:space="preserve">В полосе 14,25–14,3 ГГц плотность потока мощности, создаваемого любой земной станцией воздушного судна воздушной подвижной спутниковой службы на территории Саудовской Аравии, </w:t>
      </w:r>
      <w:ins w:id="19" w:author="Panina, Oxana" w:date="2015-11-05T22:33:00Z">
        <w:r w:rsidRPr="00A900B2">
          <w:rPr>
            <w:lang w:val="ru-RU"/>
          </w:rPr>
          <w:t xml:space="preserve">Бахрейна, </w:t>
        </w:r>
      </w:ins>
      <w:r w:rsidRPr="00A900B2">
        <w:rPr>
          <w:lang w:val="ru-RU"/>
        </w:rPr>
        <w:t>Ботсваны, Китая, Кот-д'Ивуара, Египта, Франции, Гвинеи, Индии, Исламской Республики Иран, Италии, Кувейта, Нигерии, Омана, Сирийской Арабской Республики, Соединенного Королевства и Туниса, не должна превышать пределов, указанных в Части В Приложения 1 Рекомендации МСЭ-R М.1643, если только не была достигнута конкретная договоренность об ином с затронутой администрацией(ями). Положения настоящего примечания никоим образом не ограничивают обязанность воздушной подвижной спутниковой службы действовать в качестве вторичной службы в соответствии с п. </w:t>
      </w:r>
      <w:r w:rsidRPr="00A900B2">
        <w:rPr>
          <w:b/>
          <w:bCs/>
          <w:lang w:val="ru-RU"/>
        </w:rPr>
        <w:t>5.29</w:t>
      </w:r>
      <w:r w:rsidRPr="00A900B2">
        <w:rPr>
          <w:lang w:val="ru-RU"/>
        </w:rPr>
        <w:t>.</w:t>
      </w:r>
      <w:r w:rsidRPr="00A900B2">
        <w:rPr>
          <w:sz w:val="16"/>
          <w:szCs w:val="16"/>
          <w:lang w:val="ru-RU"/>
        </w:rPr>
        <w:t>     (ВКР-</w:t>
      </w:r>
      <w:del w:id="20" w:author="Panina, Oxana" w:date="2015-11-05T22:33:00Z">
        <w:r w:rsidRPr="00A900B2" w:rsidDel="005C7348">
          <w:rPr>
            <w:sz w:val="16"/>
            <w:szCs w:val="16"/>
            <w:lang w:val="ru-RU"/>
          </w:rPr>
          <w:delText>12</w:delText>
        </w:r>
      </w:del>
      <w:ins w:id="21" w:author="Panina, Oxana" w:date="2015-11-05T22:33:00Z">
        <w:r w:rsidRPr="00A900B2">
          <w:rPr>
            <w:sz w:val="16"/>
            <w:szCs w:val="16"/>
            <w:lang w:val="ru-RU"/>
          </w:rPr>
          <w:t>15</w:t>
        </w:r>
      </w:ins>
      <w:r w:rsidRPr="00A900B2">
        <w:rPr>
          <w:sz w:val="16"/>
          <w:szCs w:val="16"/>
          <w:lang w:val="ru-RU"/>
        </w:rPr>
        <w:t>)</w:t>
      </w:r>
    </w:p>
    <w:p w:rsidR="00BA5A84" w:rsidRPr="00A900B2" w:rsidRDefault="00BA5A84">
      <w:pPr>
        <w:pStyle w:val="Reasons"/>
      </w:pPr>
    </w:p>
    <w:p w:rsidR="00BA5A84" w:rsidRPr="00A900B2" w:rsidRDefault="0081036C">
      <w:pPr>
        <w:pStyle w:val="Proposal"/>
      </w:pPr>
      <w:r w:rsidRPr="00A900B2">
        <w:t>MOD</w:t>
      </w:r>
      <w:r w:rsidRPr="00A900B2">
        <w:tab/>
        <w:t>BHR/193/4</w:t>
      </w:r>
    </w:p>
    <w:p w:rsidR="008E2497" w:rsidRPr="00A900B2" w:rsidRDefault="0081036C">
      <w:pPr>
        <w:pStyle w:val="Note"/>
        <w:rPr>
          <w:sz w:val="16"/>
          <w:szCs w:val="16"/>
          <w:lang w:val="ru-RU"/>
        </w:rPr>
      </w:pPr>
      <w:r w:rsidRPr="00A900B2">
        <w:rPr>
          <w:rStyle w:val="Artdef"/>
          <w:lang w:val="ru-RU"/>
        </w:rPr>
        <w:t>5.509A</w:t>
      </w:r>
      <w:r w:rsidRPr="00A900B2">
        <w:rPr>
          <w:lang w:val="ru-RU"/>
        </w:rPr>
        <w:tab/>
        <w:t xml:space="preserve">В полосе 14,3–14,5 ГГц плотность потока мощности, создаваемая любой земной станцией воздушного судна воздушной подвижной спутниковой службы на территории Саудовской Аравии, </w:t>
      </w:r>
      <w:ins w:id="22" w:author="Panina, Oxana" w:date="2015-11-05T22:33:00Z">
        <w:r w:rsidRPr="00A900B2">
          <w:rPr>
            <w:lang w:val="ru-RU"/>
          </w:rPr>
          <w:t xml:space="preserve">Бахрейна, </w:t>
        </w:r>
      </w:ins>
      <w:r w:rsidRPr="00A900B2">
        <w:rPr>
          <w:lang w:val="ru-RU"/>
        </w:rPr>
        <w:t>Ботсваны, Камеруна, Китая, Кот-д'Ивуара, Египта, Франции, Габона, Гвинеи, Индии, Исламской Республики Иран, Италии, Кувейта, Марокко, Нигерии, Омана, Сирийской Арабской Республики, Соединенного Королевства, Шри</w:t>
      </w:r>
      <w:r w:rsidRPr="00A900B2">
        <w:rPr>
          <w:lang w:val="ru-RU"/>
        </w:rPr>
        <w:noBreakHyphen/>
        <w:t>Ланки, Туниса и Вьетнама, не должна превышать пределов, указанных в Части В Приложения 1 Рекомендации МСЭ-R М.1643, если только не была достигнута конкретная договоренность об ином с затронутой администрацией (администрациями). Положения настоящего примечания никоим образом не ограничивают обязанность воздушной подвижной службы действовать в качестве вторичной службы в соответствии с п. </w:t>
      </w:r>
      <w:r w:rsidRPr="00A900B2">
        <w:rPr>
          <w:b/>
          <w:lang w:val="ru-RU"/>
        </w:rPr>
        <w:t>5.29</w:t>
      </w:r>
      <w:r w:rsidRPr="00A900B2">
        <w:rPr>
          <w:lang w:val="ru-RU"/>
        </w:rPr>
        <w:t>.</w:t>
      </w:r>
      <w:r w:rsidRPr="00A900B2">
        <w:rPr>
          <w:sz w:val="16"/>
          <w:szCs w:val="16"/>
          <w:lang w:val="ru-RU"/>
        </w:rPr>
        <w:t>     (ВКР-</w:t>
      </w:r>
      <w:del w:id="23" w:author="Panina, Oxana" w:date="2015-11-05T22:34:00Z">
        <w:r w:rsidRPr="00A900B2" w:rsidDel="005C7348">
          <w:rPr>
            <w:sz w:val="16"/>
            <w:szCs w:val="16"/>
            <w:lang w:val="ru-RU"/>
          </w:rPr>
          <w:delText>12</w:delText>
        </w:r>
      </w:del>
      <w:ins w:id="24" w:author="Panina, Oxana" w:date="2015-11-05T22:34:00Z">
        <w:r w:rsidRPr="00A900B2">
          <w:rPr>
            <w:sz w:val="16"/>
            <w:szCs w:val="16"/>
            <w:lang w:val="ru-RU"/>
          </w:rPr>
          <w:t>15</w:t>
        </w:r>
      </w:ins>
      <w:r w:rsidRPr="00A900B2">
        <w:rPr>
          <w:sz w:val="16"/>
          <w:szCs w:val="16"/>
          <w:lang w:val="ru-RU"/>
        </w:rPr>
        <w:t>)</w:t>
      </w:r>
    </w:p>
    <w:p w:rsidR="00BA5A84" w:rsidRPr="00A900B2" w:rsidRDefault="00BA5A84">
      <w:pPr>
        <w:pStyle w:val="Reasons"/>
      </w:pPr>
    </w:p>
    <w:p w:rsidR="00BA5A84" w:rsidRPr="00A900B2" w:rsidRDefault="0081036C">
      <w:pPr>
        <w:pStyle w:val="Proposal"/>
      </w:pPr>
      <w:r w:rsidRPr="00A900B2">
        <w:lastRenderedPageBreak/>
        <w:t>MOD</w:t>
      </w:r>
      <w:r w:rsidRPr="00A900B2">
        <w:tab/>
        <w:t>BHR/193/5</w:t>
      </w:r>
    </w:p>
    <w:p w:rsidR="008E2497" w:rsidRPr="00A900B2" w:rsidRDefault="0081036C">
      <w:pPr>
        <w:pStyle w:val="Note"/>
        <w:rPr>
          <w:lang w:val="ru-RU"/>
        </w:rPr>
      </w:pPr>
      <w:r w:rsidRPr="00A900B2">
        <w:rPr>
          <w:rStyle w:val="Artdef"/>
          <w:lang w:val="ru-RU"/>
        </w:rPr>
        <w:t>5.536B</w:t>
      </w:r>
      <w:r w:rsidRPr="00A900B2">
        <w:rPr>
          <w:lang w:val="ru-RU"/>
        </w:rPr>
        <w:tab/>
        <w:t xml:space="preserve">В Саудовской Аравии, Австрии, </w:t>
      </w:r>
      <w:ins w:id="25" w:author="Panina, Oxana" w:date="2015-11-05T22:34:00Z">
        <w:r w:rsidRPr="00A900B2">
          <w:rPr>
            <w:lang w:val="ru-RU"/>
          </w:rPr>
          <w:t xml:space="preserve">Бахрейне, </w:t>
        </w:r>
      </w:ins>
      <w:r w:rsidRPr="00A900B2">
        <w:rPr>
          <w:lang w:val="ru-RU"/>
        </w:rPr>
        <w:t>Бельгии, Бразилии, Болгарии, Китае, Республике Корея, Дании, Египте, Объединенных Арабских Эмиратах, Эстонии, Финляндии, Венгрии, Индии, Исламской Республике Иран, Ирландии, Израиле, Италии, Иордании, Кении, Кувейте, Ливане, Ливии, Лихтенштейне, Литве, Молдове, Норвегии, Омане, Уганде, Пакистане, Филиппинах, Польше, Португалии, Сирийской Арабской Республике, Корейской Народно-Демократической Республике, Словакии, Чешской Республике, Румынии, Соединенном Королевстве, Сингапуре, Швеции, Швейцарии, Танзании, Турции, Вьетнаме и Зимбабве земные станции, работающие в спутниковой службе исследования Земли в полосе 25,5–27 ГГц, не должны требовать защиты от станций фиксированной и подвижной служб или ограничивать их использование и развертывание.</w:t>
      </w:r>
      <w:r w:rsidRPr="00A900B2">
        <w:rPr>
          <w:sz w:val="16"/>
          <w:szCs w:val="16"/>
          <w:lang w:val="ru-RU"/>
        </w:rPr>
        <w:t>     (ВКР-</w:t>
      </w:r>
      <w:del w:id="26" w:author="Panina, Oxana" w:date="2015-11-05T22:34:00Z">
        <w:r w:rsidRPr="00A900B2" w:rsidDel="005C7348">
          <w:rPr>
            <w:sz w:val="16"/>
            <w:szCs w:val="16"/>
            <w:lang w:val="ru-RU"/>
          </w:rPr>
          <w:delText>12</w:delText>
        </w:r>
      </w:del>
      <w:ins w:id="27" w:author="Panina, Oxana" w:date="2015-11-05T22:34:00Z">
        <w:r w:rsidRPr="00A900B2">
          <w:rPr>
            <w:sz w:val="16"/>
            <w:szCs w:val="16"/>
            <w:lang w:val="ru-RU"/>
          </w:rPr>
          <w:t>15</w:t>
        </w:r>
      </w:ins>
      <w:r w:rsidRPr="00A900B2">
        <w:rPr>
          <w:sz w:val="16"/>
          <w:szCs w:val="16"/>
          <w:lang w:val="ru-RU"/>
        </w:rPr>
        <w:t>)</w:t>
      </w:r>
    </w:p>
    <w:p w:rsidR="00BA5A84" w:rsidRPr="00A900B2" w:rsidRDefault="00BA5A84">
      <w:pPr>
        <w:pStyle w:val="Reasons"/>
      </w:pPr>
    </w:p>
    <w:p w:rsidR="00BA5A84" w:rsidRPr="00A900B2" w:rsidRDefault="0081036C">
      <w:pPr>
        <w:pStyle w:val="Proposal"/>
      </w:pPr>
      <w:r w:rsidRPr="00A900B2">
        <w:t>MOD</w:t>
      </w:r>
      <w:r w:rsidRPr="00A900B2">
        <w:tab/>
        <w:t>BHR/193/6</w:t>
      </w:r>
    </w:p>
    <w:p w:rsidR="008E2497" w:rsidRPr="00A900B2" w:rsidRDefault="0081036C">
      <w:pPr>
        <w:pStyle w:val="Note"/>
        <w:rPr>
          <w:lang w:val="ru-RU"/>
        </w:rPr>
      </w:pPr>
      <w:r w:rsidRPr="00A900B2">
        <w:rPr>
          <w:rStyle w:val="Artdef"/>
          <w:lang w:val="ru-RU"/>
        </w:rPr>
        <w:t>5.546</w:t>
      </w:r>
      <w:r w:rsidRPr="00A900B2">
        <w:rPr>
          <w:lang w:val="ru-RU"/>
        </w:rPr>
        <w:tab/>
      </w:r>
      <w:r w:rsidRPr="00A900B2">
        <w:rPr>
          <w:i/>
          <w:iCs/>
          <w:lang w:val="ru-RU"/>
        </w:rPr>
        <w:t>Другая категория службы</w:t>
      </w:r>
      <w:r w:rsidRPr="00A900B2">
        <w:rPr>
          <w:lang w:val="ru-RU"/>
        </w:rPr>
        <w:t xml:space="preserve">:  в Саудовской Аравии, Армении, Азербайджане, </w:t>
      </w:r>
      <w:ins w:id="28" w:author="Panina, Oxana" w:date="2015-11-05T22:34:00Z">
        <w:r w:rsidRPr="00A900B2">
          <w:rPr>
            <w:lang w:val="ru-RU"/>
          </w:rPr>
          <w:t xml:space="preserve">Бахрейне, </w:t>
        </w:r>
      </w:ins>
      <w:r w:rsidRPr="00A900B2">
        <w:rPr>
          <w:lang w:val="ru-RU"/>
        </w:rPr>
        <w:t>Беларуси, Египте, Объединенных Арабских Эмиратах, Испании, Эстонии, Российской Федерации, Грузии, Венгрии, Исламской Республике Иран, Израиле, Иордании, Ливане, Молдове, Монголии, Омане, Узбекистане, Польше, Сирийской Арабской Республике, Кыргызстане, Румынии, Соединенном Королевстве, Южно-Африканской Республике, Таджикистане, Туркменистане и Турции распределение полосы 31,5–31,8 ГГц фиксированной и подвижной, за исключением воздушной подвижной, службам произведено на первичной основе (см. п.</w:t>
      </w:r>
      <w:r w:rsidRPr="00A900B2">
        <w:rPr>
          <w:b/>
          <w:bCs/>
          <w:lang w:val="ru-RU"/>
        </w:rPr>
        <w:t xml:space="preserve"> 5.33</w:t>
      </w:r>
      <w:r w:rsidRPr="00A900B2">
        <w:rPr>
          <w:lang w:val="ru-RU"/>
        </w:rPr>
        <w:t>).</w:t>
      </w:r>
      <w:r w:rsidRPr="00A900B2">
        <w:rPr>
          <w:spacing w:val="-2"/>
          <w:sz w:val="16"/>
          <w:szCs w:val="16"/>
          <w:lang w:val="ru-RU"/>
        </w:rPr>
        <w:t>     </w:t>
      </w:r>
      <w:r w:rsidRPr="00A900B2">
        <w:rPr>
          <w:sz w:val="16"/>
          <w:szCs w:val="16"/>
          <w:lang w:val="ru-RU"/>
        </w:rPr>
        <w:t>(ВКР-</w:t>
      </w:r>
      <w:del w:id="29" w:author="Panina, Oxana" w:date="2015-11-05T22:34:00Z">
        <w:r w:rsidRPr="00A900B2" w:rsidDel="005C7348">
          <w:rPr>
            <w:sz w:val="16"/>
            <w:szCs w:val="16"/>
            <w:lang w:val="ru-RU"/>
          </w:rPr>
          <w:delText>12</w:delText>
        </w:r>
      </w:del>
      <w:ins w:id="30" w:author="Panina, Oxana" w:date="2015-11-05T22:34:00Z">
        <w:r w:rsidRPr="00A900B2">
          <w:rPr>
            <w:sz w:val="16"/>
            <w:szCs w:val="16"/>
            <w:lang w:val="ru-RU"/>
          </w:rPr>
          <w:t>15</w:t>
        </w:r>
      </w:ins>
      <w:r w:rsidRPr="00A900B2">
        <w:rPr>
          <w:sz w:val="16"/>
          <w:szCs w:val="16"/>
          <w:lang w:val="ru-RU"/>
        </w:rPr>
        <w:t>)</w:t>
      </w:r>
    </w:p>
    <w:p w:rsidR="0081036C" w:rsidRPr="00CA2128" w:rsidRDefault="0081036C" w:rsidP="0032202E">
      <w:pPr>
        <w:pStyle w:val="Reasons"/>
      </w:pPr>
      <w:proofErr w:type="gramStart"/>
      <w:r w:rsidRPr="0081036C">
        <w:rPr>
          <w:b/>
          <w:bCs/>
        </w:rPr>
        <w:t>Основания</w:t>
      </w:r>
      <w:r w:rsidR="00CA2128" w:rsidRPr="00CA2128">
        <w:t>:</w:t>
      </w:r>
      <w:r w:rsidR="00CA2128" w:rsidRPr="00CA2128">
        <w:tab/>
      </w:r>
      <w:proofErr w:type="gramEnd"/>
      <w:r w:rsidR="00CA2128">
        <w:t>Для з</w:t>
      </w:r>
      <w:bookmarkStart w:id="31" w:name="_GoBack"/>
      <w:bookmarkEnd w:id="31"/>
      <w:r w:rsidR="00CA2128">
        <w:t>ащиты станций фиксированной и/или подвижной служб</w:t>
      </w:r>
      <w:r w:rsidRPr="00CA2128">
        <w:t>.</w:t>
      </w:r>
    </w:p>
    <w:p w:rsidR="0081036C" w:rsidRDefault="0081036C" w:rsidP="0081036C">
      <w:pPr>
        <w:spacing w:before="720"/>
        <w:jc w:val="center"/>
      </w:pPr>
      <w:r>
        <w:t>______________</w:t>
      </w:r>
    </w:p>
    <w:sectPr w:rsidR="0081036C">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E" w:rsidRDefault="006115BE">
      <w:r>
        <w:separator/>
      </w:r>
    </w:p>
  </w:endnote>
  <w:endnote w:type="continuationSeparator" w:id="0">
    <w:p w:rsidR="006115BE" w:rsidRDefault="006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Pr="00CA2128" w:rsidRDefault="00567276">
    <w:pPr>
      <w:ind w:right="360"/>
      <w:rPr>
        <w:lang w:val="en-US"/>
      </w:rPr>
    </w:pPr>
    <w:r>
      <w:fldChar w:fldCharType="begin"/>
    </w:r>
    <w:r w:rsidRPr="00CA2128">
      <w:rPr>
        <w:lang w:val="en-US"/>
      </w:rPr>
      <w:instrText xml:space="preserve"> FILENAME \p  \* MERGEFORMAT </w:instrText>
    </w:r>
    <w:r>
      <w:fldChar w:fldCharType="separate"/>
    </w:r>
    <w:r w:rsidR="00DD573D">
      <w:rPr>
        <w:noProof/>
        <w:lang w:val="en-US"/>
      </w:rPr>
      <w:t>P:\RUS\ITU-R\CONF-R\CMR15\100\193REV1R.docx</w:t>
    </w:r>
    <w:r>
      <w:fldChar w:fldCharType="end"/>
    </w:r>
    <w:r w:rsidRPr="00CA2128">
      <w:rPr>
        <w:lang w:val="en-US"/>
      </w:rPr>
      <w:tab/>
    </w:r>
    <w:r>
      <w:fldChar w:fldCharType="begin"/>
    </w:r>
    <w:r>
      <w:instrText xml:space="preserve"> SAVEDATE \@ DD.MM.YY </w:instrText>
    </w:r>
    <w:r>
      <w:fldChar w:fldCharType="separate"/>
    </w:r>
    <w:r w:rsidR="00DD573D">
      <w:rPr>
        <w:noProof/>
      </w:rPr>
      <w:t>07.11.15</w:t>
    </w:r>
    <w:r>
      <w:fldChar w:fldCharType="end"/>
    </w:r>
    <w:r w:rsidRPr="00CA2128">
      <w:rPr>
        <w:lang w:val="en-US"/>
      </w:rPr>
      <w:tab/>
    </w:r>
    <w:r>
      <w:fldChar w:fldCharType="begin"/>
    </w:r>
    <w:r>
      <w:instrText xml:space="preserve"> PRINTDATE \@ DD.MM.YY </w:instrText>
    </w:r>
    <w:r>
      <w:fldChar w:fldCharType="separate"/>
    </w:r>
    <w:r w:rsidR="00DD573D">
      <w:rPr>
        <w:noProof/>
      </w:rPr>
      <w:t>07.11.15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5CE" w:rsidRPr="00CA2128" w:rsidRDefault="009045CE" w:rsidP="009045CE">
    <w:pPr>
      <w:pStyle w:val="Footer"/>
      <w:rPr>
        <w:lang w:val="en-US"/>
      </w:rPr>
    </w:pPr>
    <w:r>
      <w:fldChar w:fldCharType="begin"/>
    </w:r>
    <w:r w:rsidRPr="00CA2128">
      <w:rPr>
        <w:lang w:val="en-US"/>
      </w:rPr>
      <w:instrText xml:space="preserve"> FILENAME \p  \* MERGEFORMAT </w:instrText>
    </w:r>
    <w:r>
      <w:fldChar w:fldCharType="separate"/>
    </w:r>
    <w:r w:rsidR="00DD573D">
      <w:rPr>
        <w:lang w:val="en-US"/>
      </w:rPr>
      <w:t>P:\RUS\ITU-R\CONF-R\CMR15\100\193REV1R.docx</w:t>
    </w:r>
    <w:r>
      <w:fldChar w:fldCharType="end"/>
    </w:r>
    <w:r w:rsidRPr="00CA2128">
      <w:rPr>
        <w:lang w:val="en-US"/>
      </w:rPr>
      <w:t xml:space="preserve"> (389819)</w:t>
    </w:r>
    <w:r w:rsidRPr="00CA2128">
      <w:rPr>
        <w:lang w:val="en-US"/>
      </w:rPr>
      <w:tab/>
    </w:r>
    <w:r>
      <w:fldChar w:fldCharType="begin"/>
    </w:r>
    <w:r>
      <w:instrText xml:space="preserve"> SAVEDATE \@ DD.MM.YY </w:instrText>
    </w:r>
    <w:r>
      <w:fldChar w:fldCharType="separate"/>
    </w:r>
    <w:r w:rsidR="00DD573D">
      <w:t>07.11.15</w:t>
    </w:r>
    <w:r>
      <w:fldChar w:fldCharType="end"/>
    </w:r>
    <w:r w:rsidRPr="00CA2128">
      <w:rPr>
        <w:lang w:val="en-US"/>
      </w:rPr>
      <w:tab/>
    </w:r>
    <w:r>
      <w:fldChar w:fldCharType="begin"/>
    </w:r>
    <w:r>
      <w:instrText xml:space="preserve"> PRINTDATE \@ DD.MM.YY </w:instrText>
    </w:r>
    <w:r>
      <w:fldChar w:fldCharType="separate"/>
    </w:r>
    <w:r w:rsidR="00DD573D">
      <w:t>07.11.15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CA2128" w:rsidRDefault="00567276" w:rsidP="00DE2EBA">
    <w:pPr>
      <w:pStyle w:val="Footer"/>
      <w:rPr>
        <w:lang w:val="en-US"/>
      </w:rPr>
    </w:pPr>
    <w:r>
      <w:fldChar w:fldCharType="begin"/>
    </w:r>
    <w:r w:rsidRPr="00CA2128">
      <w:rPr>
        <w:lang w:val="en-US"/>
      </w:rPr>
      <w:instrText xml:space="preserve"> FILENAME \p  \* MERGEFORMAT </w:instrText>
    </w:r>
    <w:r>
      <w:fldChar w:fldCharType="separate"/>
    </w:r>
    <w:r w:rsidR="00DD573D">
      <w:rPr>
        <w:lang w:val="en-US"/>
      </w:rPr>
      <w:t>P:\RUS\ITU-R\CONF-R\CMR15\100\193REV1R.docx</w:t>
    </w:r>
    <w:r>
      <w:fldChar w:fldCharType="end"/>
    </w:r>
    <w:r w:rsidR="009045CE" w:rsidRPr="00CA2128">
      <w:rPr>
        <w:lang w:val="en-US"/>
      </w:rPr>
      <w:t xml:space="preserve"> (389819)</w:t>
    </w:r>
    <w:r w:rsidRPr="00CA2128">
      <w:rPr>
        <w:lang w:val="en-US"/>
      </w:rPr>
      <w:tab/>
    </w:r>
    <w:r>
      <w:fldChar w:fldCharType="begin"/>
    </w:r>
    <w:r>
      <w:instrText xml:space="preserve"> SAVEDATE \@ DD.MM.YY </w:instrText>
    </w:r>
    <w:r>
      <w:fldChar w:fldCharType="separate"/>
    </w:r>
    <w:r w:rsidR="00DD573D">
      <w:t>07.11.15</w:t>
    </w:r>
    <w:r>
      <w:fldChar w:fldCharType="end"/>
    </w:r>
    <w:r w:rsidRPr="00CA2128">
      <w:rPr>
        <w:lang w:val="en-US"/>
      </w:rPr>
      <w:tab/>
    </w:r>
    <w:r>
      <w:fldChar w:fldCharType="begin"/>
    </w:r>
    <w:r>
      <w:instrText xml:space="preserve"> PRINTDATE \@ DD.MM.YY </w:instrText>
    </w:r>
    <w:r>
      <w:fldChar w:fldCharType="separate"/>
    </w:r>
    <w:r w:rsidR="00DD573D">
      <w:t>07.11.15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E" w:rsidRDefault="006115BE">
      <w:r>
        <w:rPr>
          <w:b/>
        </w:rPr>
        <w:t>_______________</w:t>
      </w:r>
    </w:p>
  </w:footnote>
  <w:footnote w:type="continuationSeparator" w:id="0">
    <w:p w:rsidR="006115BE" w:rsidRDefault="0061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DD573D">
      <w:rPr>
        <w:noProof/>
      </w:rPr>
      <w:t>3</w:t>
    </w:r>
    <w:r>
      <w:fldChar w:fldCharType="end"/>
    </w:r>
  </w:p>
  <w:p w:rsidR="00567276" w:rsidRDefault="00567276" w:rsidP="00597005">
    <w:pPr>
      <w:pStyle w:val="Header"/>
      <w:rPr>
        <w:lang w:val="en-US"/>
      </w:rPr>
    </w:pPr>
    <w:r>
      <w:t>CMR</w:t>
    </w:r>
    <w:r w:rsidR="00434A7C">
      <w:rPr>
        <w:lang w:val="en-US"/>
      </w:rPr>
      <w:t>1</w:t>
    </w:r>
    <w:r w:rsidR="00597005">
      <w:rPr>
        <w:lang w:val="en-US"/>
      </w:rPr>
      <w:t>5</w:t>
    </w:r>
    <w:r>
      <w:t>/</w:t>
    </w:r>
    <w:r w:rsidR="00F761D2">
      <w:t>193(Rev.1)-</w:t>
    </w:r>
    <w:r w:rsidR="00113D0B"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A0EF3"/>
    <w:rsid w:val="000F33D8"/>
    <w:rsid w:val="000F39B4"/>
    <w:rsid w:val="00113D0B"/>
    <w:rsid w:val="001226EC"/>
    <w:rsid w:val="00123B68"/>
    <w:rsid w:val="00124C09"/>
    <w:rsid w:val="00126F2E"/>
    <w:rsid w:val="001521AE"/>
    <w:rsid w:val="001A5585"/>
    <w:rsid w:val="001E5FB4"/>
    <w:rsid w:val="00202CA0"/>
    <w:rsid w:val="00230582"/>
    <w:rsid w:val="002449AA"/>
    <w:rsid w:val="00245A1F"/>
    <w:rsid w:val="00290C74"/>
    <w:rsid w:val="002A2D3F"/>
    <w:rsid w:val="00300F84"/>
    <w:rsid w:val="0034158E"/>
    <w:rsid w:val="00344EB8"/>
    <w:rsid w:val="00346BEC"/>
    <w:rsid w:val="003C583C"/>
    <w:rsid w:val="003F0078"/>
    <w:rsid w:val="00434A7C"/>
    <w:rsid w:val="0045143A"/>
    <w:rsid w:val="004A58F4"/>
    <w:rsid w:val="004B716F"/>
    <w:rsid w:val="004C47ED"/>
    <w:rsid w:val="004F3B0D"/>
    <w:rsid w:val="0051315E"/>
    <w:rsid w:val="00514E1F"/>
    <w:rsid w:val="005305D5"/>
    <w:rsid w:val="00540D1E"/>
    <w:rsid w:val="005651C9"/>
    <w:rsid w:val="00567276"/>
    <w:rsid w:val="005755E2"/>
    <w:rsid w:val="00597005"/>
    <w:rsid w:val="005A295E"/>
    <w:rsid w:val="005D1879"/>
    <w:rsid w:val="005D79A3"/>
    <w:rsid w:val="005E61DD"/>
    <w:rsid w:val="006023DF"/>
    <w:rsid w:val="006115BE"/>
    <w:rsid w:val="00614771"/>
    <w:rsid w:val="00620DD7"/>
    <w:rsid w:val="00657DE0"/>
    <w:rsid w:val="00692C06"/>
    <w:rsid w:val="006A6E9B"/>
    <w:rsid w:val="00763F4F"/>
    <w:rsid w:val="00771CCD"/>
    <w:rsid w:val="00775720"/>
    <w:rsid w:val="007917AE"/>
    <w:rsid w:val="007A08B5"/>
    <w:rsid w:val="0081036C"/>
    <w:rsid w:val="00811633"/>
    <w:rsid w:val="00812452"/>
    <w:rsid w:val="00815749"/>
    <w:rsid w:val="00872FC8"/>
    <w:rsid w:val="00875910"/>
    <w:rsid w:val="008B43F2"/>
    <w:rsid w:val="008C3257"/>
    <w:rsid w:val="009045CE"/>
    <w:rsid w:val="009119CC"/>
    <w:rsid w:val="00917C0A"/>
    <w:rsid w:val="00941A02"/>
    <w:rsid w:val="009B5CC2"/>
    <w:rsid w:val="009E5FC8"/>
    <w:rsid w:val="00A117A3"/>
    <w:rsid w:val="00A138D0"/>
    <w:rsid w:val="00A141AF"/>
    <w:rsid w:val="00A2044F"/>
    <w:rsid w:val="00A4600A"/>
    <w:rsid w:val="00A57C04"/>
    <w:rsid w:val="00A61057"/>
    <w:rsid w:val="00A710E7"/>
    <w:rsid w:val="00A81026"/>
    <w:rsid w:val="00A900B2"/>
    <w:rsid w:val="00A97EC0"/>
    <w:rsid w:val="00AC66E6"/>
    <w:rsid w:val="00B468A6"/>
    <w:rsid w:val="00B75113"/>
    <w:rsid w:val="00BA13A4"/>
    <w:rsid w:val="00BA1AA1"/>
    <w:rsid w:val="00BA35DC"/>
    <w:rsid w:val="00BA5A84"/>
    <w:rsid w:val="00BC5313"/>
    <w:rsid w:val="00C20466"/>
    <w:rsid w:val="00C266F4"/>
    <w:rsid w:val="00C324A8"/>
    <w:rsid w:val="00C56E7A"/>
    <w:rsid w:val="00C779CE"/>
    <w:rsid w:val="00CA2128"/>
    <w:rsid w:val="00CC47C6"/>
    <w:rsid w:val="00CC4DE6"/>
    <w:rsid w:val="00CE5E47"/>
    <w:rsid w:val="00CF020F"/>
    <w:rsid w:val="00D53715"/>
    <w:rsid w:val="00DD573D"/>
    <w:rsid w:val="00DE2EBA"/>
    <w:rsid w:val="00E2253F"/>
    <w:rsid w:val="00E43E99"/>
    <w:rsid w:val="00E5155F"/>
    <w:rsid w:val="00E65919"/>
    <w:rsid w:val="00E976C1"/>
    <w:rsid w:val="00F21A03"/>
    <w:rsid w:val="00F65C19"/>
    <w:rsid w:val="00F761D2"/>
    <w:rsid w:val="00F97203"/>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BD34E-6053-49F7-AC56-955A1A48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B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R15-WRC15-C-0193!R1!MSW-R</DPM_x0020_File_x0020_name>
    <DPM_x0020_Author xmlns="32a1a8c5-2265-4ebc-b7a0-2071e2c5c9bb" xsi:nil="false">Documents Proposals Manager (DPM)</DPM_x0020_Author>
    <DPM_x0020_Version xmlns="32a1a8c5-2265-4ebc-b7a0-2071e2c5c9bb" xsi:nil="false">DPM_v5.2015.11.61_prod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Props1.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2.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4.xml><?xml version="1.0" encoding="utf-8"?>
<ds:datastoreItem xmlns:ds="http://schemas.openxmlformats.org/officeDocument/2006/customXml" ds:itemID="{A447C7E8-92F9-48AD-B25F-BA1DB15A650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584</Words>
  <Characters>4226</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R15-WRC15-C-0193!R1!MSW-R</dc:title>
  <dc:subject>World Radiocommunication Conference - 2015</dc:subject>
  <dc:creator>Documents Proposals Manager (DPM)</dc:creator>
  <cp:keywords>DPM_v5.2015.11.61_prod</cp:keywords>
  <dc:description/>
  <cp:lastModifiedBy>Tsarapkina, Yulia</cp:lastModifiedBy>
  <cp:revision>9</cp:revision>
  <cp:lastPrinted>2015-11-06T23:59:00Z</cp:lastPrinted>
  <dcterms:created xsi:type="dcterms:W3CDTF">2015-11-06T21:42:00Z</dcterms:created>
  <dcterms:modified xsi:type="dcterms:W3CDTF">2015-11-06T23:59:00Z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