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C72BA7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/>
                <w:sz w:val="30"/>
                <w:rtl/>
              </w:rPr>
            </w:pPr>
            <w:r w:rsidRPr="00866A15">
              <w:rPr>
                <w:rFonts w:ascii="Verdana Bold" w:hAnsi="Verdana Bold"/>
                <w:bCs/>
                <w:sz w:val="19"/>
                <w:rtl/>
                <w:lang w:val="en-US" w:bidi="ar-EG"/>
              </w:rPr>
              <w:t xml:space="preserve">اللجنة </w:t>
            </w:r>
            <w:r w:rsidR="00C72BA7">
              <w:rPr>
                <w:rFonts w:ascii="Verdana Bold" w:hAnsi="Verdana Bold"/>
                <w:bCs/>
                <w:sz w:val="19"/>
                <w:lang w:val="en-US" w:bidi="ar-EG"/>
              </w:rPr>
              <w:t>6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2726AB" w:rsidRDefault="003E1608" w:rsidP="00C72BA7">
            <w:pPr>
              <w:pStyle w:val="Adress"/>
              <w:framePr w:hSpace="0" w:wrap="auto" w:xAlign="left" w:yAlign="inline"/>
              <w:rPr>
                <w:rFonts w:asciiTheme="minorHAnsi" w:eastAsia="SimSun" w:hAnsiTheme="minorHAnsi"/>
                <w:rtl/>
              </w:rPr>
            </w:pPr>
            <w:r w:rsidRPr="002726AB">
              <w:rPr>
                <w:rFonts w:eastAsia="SimSun"/>
                <w:rtl/>
              </w:rPr>
              <w:t xml:space="preserve">الوثيقة </w:t>
            </w:r>
            <w:r w:rsidRPr="002726AB">
              <w:rPr>
                <w:rFonts w:eastAsia="SimSun"/>
              </w:rPr>
              <w:t>198</w:t>
            </w:r>
            <w:r w:rsidR="002726AB">
              <w:rPr>
                <w:rFonts w:eastAsia="SimSun"/>
              </w:rPr>
              <w:t>-</w:t>
            </w:r>
            <w:r w:rsidR="00C72BA7" w:rsidRPr="002726AB">
              <w:rPr>
                <w:rFonts w:eastAsia="SimSun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2726AB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  <w:r w:rsidRPr="002726AB">
              <w:rPr>
                <w:rFonts w:eastAsia="SimSun"/>
              </w:rPr>
              <w:t>6</w:t>
            </w:r>
            <w:r w:rsidRPr="002726AB">
              <w:rPr>
                <w:rFonts w:eastAsia="SimSun"/>
                <w:rtl/>
              </w:rPr>
              <w:t xml:space="preserve"> نوفمبر </w:t>
            </w:r>
            <w:r w:rsidRPr="002726AB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8204AC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C72BA7" w:rsidP="00D44350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>جمهورية صربيا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C72BA7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037FE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037FE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65107A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65107A">
              <w:t>8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534840" w:rsidRDefault="00020D15" w:rsidP="00037FEA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8</w:t>
      </w:r>
      <w:r w:rsidRPr="00431196">
        <w:rPr>
          <w:rFonts w:eastAsia="SimSun" w:hint="cs"/>
          <w:rtl/>
        </w:rPr>
        <w:tab/>
        <w:t>النظر في طلبات الإدارات التي ترغب في حذف الحواشي الخاصة ببلدانها أو حذف أسماء بلدانها من الحواشي إذا لم</w:t>
      </w:r>
      <w:r w:rsidR="00DA6933">
        <w:rPr>
          <w:rFonts w:eastAsia="SimSun" w:hint="cs"/>
          <w:rtl/>
        </w:rPr>
        <w:t xml:space="preserve"> </w:t>
      </w:r>
      <w:r w:rsidRPr="00431196">
        <w:rPr>
          <w:rFonts w:eastAsia="SimSun" w:hint="cs"/>
          <w:rtl/>
        </w:rPr>
        <w:t xml:space="preserve">تعد مطلوبة، وفقاً للقرار </w:t>
      </w:r>
      <w:r w:rsidRPr="00431196">
        <w:rPr>
          <w:rFonts w:eastAsia="SimSun"/>
          <w:b/>
          <w:bCs/>
        </w:rPr>
        <w:t>26 (Rev.WRC</w:t>
      </w:r>
      <w:r w:rsidR="00DA6933">
        <w:rPr>
          <w:rFonts w:eastAsia="SimSun"/>
          <w:b/>
          <w:bCs/>
        </w:rPr>
        <w:t>-</w:t>
      </w:r>
      <w:r w:rsidRPr="00431196">
        <w:rPr>
          <w:rFonts w:eastAsia="SimSun"/>
          <w:b/>
          <w:bCs/>
        </w:rPr>
        <w:t>07)</w:t>
      </w:r>
      <w:r w:rsidRPr="00431196">
        <w:rPr>
          <w:rFonts w:eastAsia="SimSun" w:hint="cs"/>
          <w:rtl/>
        </w:rPr>
        <w:t>، واتخاذ التدابير المناسبة بشأنها؛</w:t>
      </w:r>
    </w:p>
    <w:p w:rsidR="002919E1" w:rsidRPr="002919E1" w:rsidRDefault="002919E1" w:rsidP="00C52B0B">
      <w:pPr>
        <w:spacing w:before="0"/>
        <w:rPr>
          <w:rFonts w:hint="cs"/>
          <w:noProof/>
          <w:rtl/>
          <w:lang w:bidi="ar-EG"/>
        </w:rPr>
      </w:pPr>
    </w:p>
    <w:p w:rsidR="009F37C9" w:rsidRDefault="00020D15" w:rsidP="008A6056">
      <w:pPr>
        <w:pStyle w:val="ArtNo"/>
        <w:rPr>
          <w:rtl/>
        </w:rPr>
      </w:pPr>
      <w:r>
        <w:rPr>
          <w:rtl/>
        </w:rPr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020D15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020D15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797DD3" w:rsidRDefault="00020D15">
      <w:pPr>
        <w:pStyle w:val="Proposal"/>
      </w:pPr>
      <w:r>
        <w:t>MOD</w:t>
      </w:r>
      <w:r>
        <w:tab/>
        <w:t>SRB/198/1</w:t>
      </w:r>
    </w:p>
    <w:p w:rsidR="009F37C9" w:rsidRDefault="00020D15" w:rsidP="00DD06CF">
      <w:pPr>
        <w:rPr>
          <w:rtl/>
        </w:rPr>
      </w:pPr>
      <w:r w:rsidRPr="002F5EF7">
        <w:rPr>
          <w:rStyle w:val="Artdef"/>
        </w:rPr>
        <w:t>291A.5</w:t>
      </w:r>
      <w:r>
        <w:rPr>
          <w:rtl/>
        </w:rPr>
        <w:tab/>
      </w:r>
      <w:r>
        <w:rPr>
          <w:i/>
          <w:iCs/>
          <w:rtl/>
        </w:rPr>
        <w:t>توزيع إضافي</w:t>
      </w:r>
      <w:r>
        <w:rPr>
          <w:rtl/>
        </w:rPr>
        <w:t xml:space="preserve">:  يوزع النطاق </w:t>
      </w:r>
      <w:r>
        <w:t>MHz 494-470</w:t>
      </w:r>
      <w:r>
        <w:rPr>
          <w:rtl/>
        </w:rPr>
        <w:t xml:space="preserve"> أيضاً لخدمة التحديد الراديوي للموقع على أساس ثانوي في ألمانيا والنمسا والدانمارك وإستونيا وفنلندا وليختنشتاين والنرويج وهولندا والجمهورية التشيكية </w:t>
      </w:r>
      <w:ins w:id="2" w:author="Al-Talouzi, Lamis" w:date="2015-11-06T14:32:00Z">
        <w:r w:rsidR="005727C7">
          <w:rPr>
            <w:rFonts w:hint="cs"/>
            <w:rtl/>
          </w:rPr>
          <w:t>وصربيا</w:t>
        </w:r>
      </w:ins>
      <w:r w:rsidR="00DD06CF">
        <w:rPr>
          <w:rFonts w:hint="cs"/>
          <w:rtl/>
        </w:rPr>
        <w:t xml:space="preserve"> </w:t>
      </w:r>
      <w:r w:rsidR="00DD06CF">
        <w:rPr>
          <w:rtl/>
        </w:rPr>
        <w:t>وسويسرا</w:t>
      </w:r>
      <w:r>
        <w:rPr>
          <w:rFonts w:hint="cs"/>
          <w:rtl/>
        </w:rPr>
        <w:t xml:space="preserve">، </w:t>
      </w:r>
      <w:r>
        <w:rPr>
          <w:rtl/>
        </w:rPr>
        <w:t xml:space="preserve">ويقتصر هذا الاستعمال على تشغيل رادارات رصد خصائص الرياح وفقاً للقرار </w:t>
      </w:r>
      <w:r w:rsidRPr="00F70DBB">
        <w:rPr>
          <w:b/>
          <w:bCs/>
        </w:rPr>
        <w:t>217 (WRC</w:t>
      </w:r>
      <w:r>
        <w:rPr>
          <w:b/>
          <w:bCs/>
        </w:rPr>
        <w:noBreakHyphen/>
      </w:r>
      <w:r w:rsidRPr="00F70DBB">
        <w:rPr>
          <w:b/>
          <w:bCs/>
        </w:rPr>
        <w:t>97)</w:t>
      </w:r>
      <w:r>
        <w:rPr>
          <w:rtl/>
        </w:rPr>
        <w:t>.</w:t>
      </w:r>
      <w:r>
        <w:rPr>
          <w:sz w:val="16"/>
          <w:szCs w:val="16"/>
        </w:rPr>
        <w:t>(WRC-</w:t>
      </w:r>
      <w:del w:id="3" w:author="Al-Talouzi, Lamis" w:date="2015-11-06T14:33:00Z">
        <w:r w:rsidDel="00050A21">
          <w:rPr>
            <w:sz w:val="16"/>
            <w:szCs w:val="16"/>
          </w:rPr>
          <w:delText>97</w:delText>
        </w:r>
      </w:del>
      <w:ins w:id="4" w:author="Al-Talouzi, Lamis" w:date="2015-11-06T14:33:00Z">
        <w:r w:rsidR="00050A21">
          <w:rPr>
            <w:sz w:val="16"/>
            <w:szCs w:val="16"/>
          </w:rPr>
          <w:t>15</w:t>
        </w:r>
      </w:ins>
      <w:r>
        <w:rPr>
          <w:sz w:val="16"/>
          <w:szCs w:val="16"/>
        </w:rPr>
        <w:t>)     </w:t>
      </w:r>
    </w:p>
    <w:p w:rsidR="00797DD3" w:rsidRDefault="00020D15" w:rsidP="00DA6933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DD06CF" w:rsidRPr="00DD06CF">
        <w:rPr>
          <w:rFonts w:hint="cs"/>
          <w:b w:val="0"/>
          <w:bCs w:val="0"/>
          <w:rtl/>
        </w:rPr>
        <w:t>وفقاً</w:t>
      </w:r>
      <w:r w:rsidR="00DD06CF">
        <w:rPr>
          <w:rFonts w:hint="cs"/>
          <w:rtl/>
        </w:rPr>
        <w:t xml:space="preserve"> </w:t>
      </w:r>
      <w:r w:rsidR="00DD06CF" w:rsidRPr="00DD06CF">
        <w:rPr>
          <w:rFonts w:hint="cs"/>
          <w:b w:val="0"/>
          <w:bCs w:val="0"/>
          <w:rtl/>
        </w:rPr>
        <w:t>لخطة توزيع نطاقات التردد في جمهورية صربيا</w:t>
      </w:r>
      <w:r w:rsidR="00DD06CF">
        <w:rPr>
          <w:rFonts w:hint="cs"/>
          <w:b w:val="0"/>
          <w:bCs w:val="0"/>
          <w:rtl/>
        </w:rPr>
        <w:t>، فإن ا</w:t>
      </w:r>
      <w:r w:rsidR="00DD06CF" w:rsidRPr="00DD06CF">
        <w:rPr>
          <w:b w:val="0"/>
          <w:bCs w:val="0"/>
          <w:rtl/>
        </w:rPr>
        <w:t xml:space="preserve">لنطاق </w:t>
      </w:r>
      <w:r w:rsidR="00DD06CF" w:rsidRPr="00DD06CF">
        <w:rPr>
          <w:b w:val="0"/>
          <w:bCs w:val="0"/>
        </w:rPr>
        <w:t>MHz 494-470</w:t>
      </w:r>
      <w:r w:rsidR="00DD06CF" w:rsidRPr="00DD06CF">
        <w:rPr>
          <w:b w:val="0"/>
          <w:bCs w:val="0"/>
          <w:rtl/>
        </w:rPr>
        <w:t xml:space="preserve"> </w:t>
      </w:r>
      <w:r w:rsidR="00DD06CF">
        <w:rPr>
          <w:rFonts w:hint="cs"/>
          <w:b w:val="0"/>
          <w:bCs w:val="0"/>
          <w:rtl/>
        </w:rPr>
        <w:t xml:space="preserve">موزع </w:t>
      </w:r>
      <w:r w:rsidR="00DD06CF" w:rsidRPr="00DD06CF">
        <w:rPr>
          <w:b w:val="0"/>
          <w:bCs w:val="0"/>
          <w:rtl/>
        </w:rPr>
        <w:t>أيضاً</w:t>
      </w:r>
      <w:r w:rsidR="00DD06CF">
        <w:rPr>
          <w:rFonts w:hint="cs"/>
          <w:b w:val="0"/>
          <w:bCs w:val="0"/>
          <w:rtl/>
        </w:rPr>
        <w:t xml:space="preserve"> </w:t>
      </w:r>
      <w:r w:rsidR="00DD06CF" w:rsidRPr="00DD06CF">
        <w:rPr>
          <w:b w:val="0"/>
          <w:bCs w:val="0"/>
          <w:rtl/>
        </w:rPr>
        <w:t>لخدمة التحديد الراديوي للموقع على أساس ثانوي ويقتصر استعمال</w:t>
      </w:r>
      <w:r w:rsidR="00DD06CF" w:rsidRPr="00DD06CF">
        <w:rPr>
          <w:rFonts w:hint="cs"/>
          <w:b w:val="0"/>
          <w:bCs w:val="0"/>
          <w:rtl/>
        </w:rPr>
        <w:t>ه</w:t>
      </w:r>
      <w:r w:rsidR="00DD06CF" w:rsidRPr="00DD06CF">
        <w:rPr>
          <w:b w:val="0"/>
          <w:bCs w:val="0"/>
          <w:rtl/>
        </w:rPr>
        <w:t xml:space="preserve"> على تشغيل رادارات رصد خصائص الرياح</w:t>
      </w:r>
      <w:r w:rsidR="00DD06CF">
        <w:rPr>
          <w:rFonts w:hint="cs"/>
          <w:b w:val="0"/>
          <w:bCs w:val="0"/>
          <w:rtl/>
        </w:rPr>
        <w:t>.</w:t>
      </w:r>
    </w:p>
    <w:p w:rsidR="00DA6933" w:rsidRPr="00DA6933" w:rsidRDefault="00C52B0B" w:rsidP="00C52B0B">
      <w:pPr>
        <w:spacing w:before="360"/>
        <w:jc w:val="center"/>
        <w:rPr>
          <w:rtl/>
        </w:rPr>
      </w:pPr>
      <w:bookmarkStart w:id="5" w:name="_GoBack"/>
      <w:bookmarkEnd w:id="5"/>
      <w:r>
        <w:rPr>
          <w:rFonts w:hint="cs"/>
          <w:rtl/>
        </w:rPr>
        <w:t>___________</w:t>
      </w:r>
    </w:p>
    <w:sectPr w:rsidR="00DA6933" w:rsidRPr="00DA6933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D81AED" w:rsidRDefault="00D81AED" w:rsidP="00D81AED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DA6933">
      <w:rPr>
        <w:noProof/>
        <w:lang w:val="es-ES"/>
      </w:rPr>
      <w:t>P:\ARA\ITU-R\CONF-R\CMR15\100\198A.docx</w:t>
    </w:r>
    <w:r>
      <w:fldChar w:fldCharType="end"/>
    </w:r>
    <w:r w:rsidRPr="00CB4300">
      <w:rPr>
        <w:lang w:val="es-ES"/>
      </w:rPr>
      <w:t xml:space="preserve">   (</w:t>
    </w:r>
    <w:r>
      <w:rPr>
        <w:lang w:val="es-ES"/>
      </w:rPr>
      <w:t>389788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37FEA">
      <w:rPr>
        <w:noProof/>
      </w:rPr>
      <w:t>06.11.15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20D15">
      <w:rPr>
        <w:noProof/>
      </w:rPr>
      <w:t>06.11.15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D81AED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DA6933">
      <w:rPr>
        <w:noProof/>
        <w:lang w:val="es-ES"/>
      </w:rPr>
      <w:t>P:\ARA\ITU-R\CONF-R\CMR15\100\198A.docx</w:t>
    </w:r>
    <w:r>
      <w:fldChar w:fldCharType="end"/>
    </w:r>
    <w:r w:rsidRPr="00CB4300">
      <w:rPr>
        <w:lang w:val="es-ES"/>
      </w:rPr>
      <w:t xml:space="preserve">   (</w:t>
    </w:r>
    <w:r w:rsidR="00D81AED">
      <w:rPr>
        <w:lang w:val="es-ES"/>
      </w:rPr>
      <w:t>389788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37FEA">
      <w:rPr>
        <w:noProof/>
      </w:rPr>
      <w:t>06.11.15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20D15">
      <w:rPr>
        <w:noProof/>
      </w:rPr>
      <w:t>06.11.15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C52B0B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198-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Talouzi, Lamis">
    <w15:presenceInfo w15:providerId="AD" w15:userId="S-1-5-21-8740799-900759487-1415713722-26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20D15"/>
    <w:rsid w:val="00037FEA"/>
    <w:rsid w:val="00040C94"/>
    <w:rsid w:val="000425FC"/>
    <w:rsid w:val="00044D43"/>
    <w:rsid w:val="00050A21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26AB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129A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27C7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07A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7DD3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2B0B"/>
    <w:rsid w:val="00C53F6F"/>
    <w:rsid w:val="00C5489D"/>
    <w:rsid w:val="00C71759"/>
    <w:rsid w:val="00C72BA7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1AED"/>
    <w:rsid w:val="00D82929"/>
    <w:rsid w:val="00D84214"/>
    <w:rsid w:val="00D943E5"/>
    <w:rsid w:val="00DA1AE0"/>
    <w:rsid w:val="00DA6933"/>
    <w:rsid w:val="00DC29DD"/>
    <w:rsid w:val="00DC7C0E"/>
    <w:rsid w:val="00DD06CF"/>
    <w:rsid w:val="00DF2A6A"/>
    <w:rsid w:val="00DF3B72"/>
    <w:rsid w:val="00E10821"/>
    <w:rsid w:val="00E165ED"/>
    <w:rsid w:val="00E2456C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54BF7FD9-B18C-455C-BF91-CABB2E3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2726AB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/>
      <w:b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R15-WRC15-C-0198!!MSW-A</DPM_x0020_File_x0020_name>
    <DPM_x0020_Author xmlns="32a1a8c5-2265-4ebc-b7a0-2071e2c5c9bb" xsi:nil="false">Documents Proposals Manager (DPM)</DPM_x0020_Author>
    <DPM_x0020_Version xmlns="32a1a8c5-2265-4ebc-b7a0-2071e2c5c9bb" xsi:nil="false">DPM_v5.2015.11.61_prod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BA145-5516-4D0A-84CD-34B2B38D48F8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  <ds:schemaRef ds:uri="http://schemas.microsoft.com/office/2006/documentManagement/typ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ABADC785-EE55-4D1A-90F4-8F014D0F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887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R15-WRC15-C-0198!!MSW-A</vt:lpstr>
    </vt:vector>
  </TitlesOfParts>
  <Manager>General Secretariat - Pool</Manager>
  <Company>International Telecommunication Union (ITU)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R15-WRC15-C-0198!!MSW-A</dc:title>
  <dc:creator>Documents Proposals Manager (DPM)</dc:creator>
  <cp:keywords>DPM_v5.2015.11.61_prod</cp:keywords>
  <cp:lastModifiedBy>Awad, Samy</cp:lastModifiedBy>
  <cp:revision>6</cp:revision>
  <cp:lastPrinted>2015-11-06T13:34:00Z</cp:lastPrinted>
  <dcterms:created xsi:type="dcterms:W3CDTF">2015-11-06T14:05:00Z</dcterms:created>
  <dcterms:modified xsi:type="dcterms:W3CDTF">2015-11-06T14:16:00Z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