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3"/>
        <w:gridCol w:w="2966"/>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7F737D" w:rsidRDefault="00E165ED" w:rsidP="007F737D">
            <w:pPr>
              <w:pStyle w:val="Committee"/>
              <w:framePr w:hSpace="0" w:wrap="auto" w:hAnchor="text" w:yAlign="inline"/>
              <w:tabs>
                <w:tab w:val="clear" w:pos="2268"/>
                <w:tab w:val="left" w:pos="2448"/>
              </w:tabs>
              <w:bidi/>
              <w:rPr>
                <w:rFonts w:ascii="Verdana Bold" w:hAnsi="Verdana Bold" w:cs="Traditional Arabic"/>
                <w:bCs/>
                <w:sz w:val="19"/>
                <w:szCs w:val="30"/>
                <w:rtl/>
              </w:rPr>
            </w:pPr>
            <w:r w:rsidRPr="007F737D">
              <w:rPr>
                <w:rFonts w:ascii="Verdana Bold" w:hAnsi="Verdana Bold" w:cs="Traditional Arabic"/>
                <w:bCs/>
                <w:sz w:val="19"/>
                <w:szCs w:val="30"/>
                <w:rtl/>
                <w:lang w:val="en-US" w:bidi="ar-EG"/>
              </w:rPr>
              <w:t xml:space="preserve">اللجنة </w:t>
            </w:r>
            <w:r w:rsidR="007F737D" w:rsidRPr="007F737D">
              <w:rPr>
                <w:rFonts w:ascii="Verdana Bold" w:hAnsi="Verdana Bold" w:cs="Traditional Arabic"/>
                <w:bCs/>
                <w:sz w:val="19"/>
                <w:szCs w:val="30"/>
                <w:lang w:val="en-US" w:bidi="ar-EG"/>
              </w:rPr>
              <w:t>6</w:t>
            </w:r>
          </w:p>
        </w:tc>
        <w:tc>
          <w:tcPr>
            <w:tcW w:w="3053" w:type="dxa"/>
            <w:shd w:val="clear" w:color="auto" w:fill="auto"/>
            <w:vAlign w:val="center"/>
          </w:tcPr>
          <w:p w:rsidR="003E1608" w:rsidRPr="007F737D" w:rsidRDefault="003E1608" w:rsidP="007F737D">
            <w:pPr>
              <w:pStyle w:val="Adress"/>
              <w:framePr w:hSpace="0" w:wrap="auto" w:xAlign="left" w:yAlign="inline"/>
              <w:rPr>
                <w:rtl/>
              </w:rPr>
            </w:pPr>
            <w:r w:rsidRPr="007F737D">
              <w:rPr>
                <w:rtl/>
              </w:rPr>
              <w:t xml:space="preserve">الوثيقة </w:t>
            </w:r>
            <w:r w:rsidRPr="007F737D">
              <w:t>203-</w:t>
            </w:r>
            <w:r w:rsidR="007F737D" w:rsidRPr="007F737D">
              <w:t>A</w:t>
            </w:r>
          </w:p>
        </w:tc>
      </w:tr>
      <w:tr w:rsidR="00764079" w:rsidTr="003E1608">
        <w:trPr>
          <w:cantSplit/>
        </w:trPr>
        <w:tc>
          <w:tcPr>
            <w:tcW w:w="6619" w:type="dxa"/>
            <w:shd w:val="clear" w:color="auto" w:fill="auto"/>
          </w:tcPr>
          <w:p w:rsidR="00764079" w:rsidRPr="007F737D" w:rsidRDefault="00764079" w:rsidP="00D44350">
            <w:pPr>
              <w:pStyle w:val="Adress"/>
              <w:framePr w:hSpace="0" w:wrap="auto" w:xAlign="left" w:yAlign="inline"/>
              <w:rPr>
                <w:rtl/>
              </w:rPr>
            </w:pPr>
          </w:p>
        </w:tc>
        <w:tc>
          <w:tcPr>
            <w:tcW w:w="3053" w:type="dxa"/>
            <w:shd w:val="clear" w:color="auto" w:fill="auto"/>
            <w:vAlign w:val="center"/>
          </w:tcPr>
          <w:p w:rsidR="00764079" w:rsidRPr="007F737D" w:rsidRDefault="00764079" w:rsidP="00D44350">
            <w:pPr>
              <w:pStyle w:val="Adress"/>
              <w:framePr w:hSpace="0" w:wrap="auto" w:xAlign="left" w:yAlign="inline"/>
              <w:rPr>
                <w:rtl/>
              </w:rPr>
            </w:pPr>
            <w:r w:rsidRPr="007F737D">
              <w:rPr>
                <w:rFonts w:eastAsia="SimSun"/>
              </w:rPr>
              <w:t>6</w:t>
            </w:r>
            <w:r w:rsidRPr="007F737D">
              <w:rPr>
                <w:rFonts w:eastAsia="SimSun"/>
                <w:rtl/>
              </w:rPr>
              <w:t xml:space="preserve"> نوفمبر </w:t>
            </w:r>
            <w:r w:rsidRPr="007F737D">
              <w:rPr>
                <w:rFonts w:eastAsia="SimSun"/>
              </w:rPr>
              <w:t>2015</w:t>
            </w:r>
          </w:p>
        </w:tc>
      </w:tr>
      <w:tr w:rsidR="00764079" w:rsidTr="003E1608">
        <w:trPr>
          <w:cantSplit/>
        </w:trPr>
        <w:tc>
          <w:tcPr>
            <w:tcW w:w="6619" w:type="dxa"/>
          </w:tcPr>
          <w:p w:rsidR="00764079" w:rsidRPr="007F737D" w:rsidRDefault="00764079" w:rsidP="00D44350">
            <w:pPr>
              <w:pStyle w:val="Adress"/>
              <w:framePr w:hSpace="0" w:wrap="auto" w:xAlign="left" w:yAlign="inline"/>
              <w:rPr>
                <w:rFonts w:eastAsia="SimSun" w:hint="eastAsia"/>
                <w:rtl/>
              </w:rPr>
            </w:pPr>
          </w:p>
        </w:tc>
        <w:tc>
          <w:tcPr>
            <w:tcW w:w="3053" w:type="dxa"/>
            <w:vAlign w:val="center"/>
          </w:tcPr>
          <w:p w:rsidR="00764079" w:rsidRPr="007F737D" w:rsidRDefault="00764079" w:rsidP="00D44350">
            <w:pPr>
              <w:pStyle w:val="Adress"/>
              <w:framePr w:hSpace="0" w:wrap="auto" w:xAlign="left" w:yAlign="inline"/>
              <w:rPr>
                <w:rFonts w:eastAsia="SimSun" w:hint="eastAsia"/>
              </w:rPr>
            </w:pPr>
            <w:r w:rsidRPr="007F737D">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جمهورية كرواتيا</w:t>
            </w:r>
          </w:p>
        </w:tc>
      </w:tr>
      <w:tr w:rsidR="00764079" w:rsidTr="003E1608">
        <w:trPr>
          <w:cantSplit/>
        </w:trPr>
        <w:tc>
          <w:tcPr>
            <w:tcW w:w="9672" w:type="dxa"/>
            <w:gridSpan w:val="2"/>
          </w:tcPr>
          <w:p w:rsidR="00764079" w:rsidRPr="00BD6EF3" w:rsidRDefault="007F737D" w:rsidP="00D44350">
            <w:pPr>
              <w:pStyle w:val="Title1"/>
              <w:spacing w:before="240"/>
              <w:rPr>
                <w:rtl/>
              </w:rPr>
            </w:pPr>
            <w:r>
              <w:rPr>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7F737D">
            <w:pPr>
              <w:pStyle w:val="Agendaitem"/>
              <w:spacing w:before="240" w:line="192" w:lineRule="auto"/>
            </w:pPr>
            <w:r w:rsidRPr="008204AC">
              <w:rPr>
                <w:rtl/>
              </w:rPr>
              <w:t xml:space="preserve">البنـد </w:t>
            </w:r>
            <w:r w:rsidR="007F737D">
              <w:t>8</w:t>
            </w:r>
            <w:r w:rsidRPr="008204AC">
              <w:rPr>
                <w:rtl/>
              </w:rPr>
              <w:t xml:space="preserve"> من جدول الأعمال</w:t>
            </w:r>
          </w:p>
        </w:tc>
      </w:tr>
    </w:tbl>
    <w:p w:rsidR="00534840" w:rsidRPr="00431196" w:rsidRDefault="00F46A68" w:rsidP="007F737D">
      <w:pPr>
        <w:pStyle w:val="Normalaftertitle"/>
        <w:rPr>
          <w:rFonts w:eastAsia="SimSun"/>
          <w:rtl/>
        </w:rPr>
      </w:pPr>
      <w:r w:rsidRPr="00431196">
        <w:rPr>
          <w:rFonts w:eastAsia="SimSun"/>
        </w:rPr>
        <w:t>8</w:t>
      </w:r>
      <w:r w:rsidRPr="00431196">
        <w:rPr>
          <w:rFonts w:eastAsia="SimSun" w:hint="cs"/>
          <w:rtl/>
        </w:rPr>
        <w:tab/>
        <w:t xml:space="preserve">النظر في طلبات الإدارات التي ترغب في حذف الحواشي الخاصة ببلدانها أو حذف أسماء بلدانها من الحواشي إذا لم تعد مطلوبة، وفقاً للقرار </w:t>
      </w:r>
      <w:r w:rsidRPr="00431196">
        <w:rPr>
          <w:rFonts w:eastAsia="SimSun"/>
          <w:b/>
          <w:bCs/>
        </w:rPr>
        <w:t>26 (</w:t>
      </w:r>
      <w:proofErr w:type="spellStart"/>
      <w:r w:rsidRPr="00431196">
        <w:rPr>
          <w:rFonts w:eastAsia="SimSun"/>
          <w:b/>
          <w:bCs/>
        </w:rPr>
        <w:t>Rev.WRC</w:t>
      </w:r>
      <w:proofErr w:type="spellEnd"/>
      <w:r w:rsidRPr="00431196">
        <w:rPr>
          <w:rFonts w:eastAsia="SimSun"/>
          <w:b/>
          <w:bCs/>
        </w:rPr>
        <w:sym w:font="Symbol" w:char="F02D"/>
      </w:r>
      <w:r w:rsidRPr="00431196">
        <w:rPr>
          <w:rFonts w:eastAsia="SimSun"/>
          <w:b/>
          <w:bCs/>
        </w:rPr>
        <w:t>07)</w:t>
      </w:r>
      <w:r w:rsidRPr="00431196">
        <w:rPr>
          <w:rFonts w:eastAsia="SimSun" w:hint="cs"/>
          <w:rtl/>
        </w:rPr>
        <w:t>، واتخاذ التدابير المناسبة بشأنها؛</w:t>
      </w:r>
    </w:p>
    <w:p w:rsidR="00F16602" w:rsidRDefault="00F16602" w:rsidP="005D6D48"/>
    <w:p w:rsidR="002919E1" w:rsidRPr="002919E1" w:rsidRDefault="008F4626" w:rsidP="00531DC7">
      <w:pPr>
        <w:rPr>
          <w:noProof/>
          <w:rtl/>
        </w:rPr>
      </w:pPr>
      <w:r w:rsidRPr="002919E1">
        <w:rPr>
          <w:rtl/>
        </w:rPr>
        <w:br w:type="page"/>
      </w:r>
    </w:p>
    <w:p w:rsidR="009F37C9" w:rsidRDefault="00F46A68" w:rsidP="008A6056">
      <w:pPr>
        <w:pStyle w:val="ArtNo"/>
        <w:rPr>
          <w:rtl/>
        </w:rPr>
      </w:pPr>
      <w:r>
        <w:rPr>
          <w:rtl/>
        </w:rPr>
        <w:lastRenderedPageBreak/>
        <w:t xml:space="preserve">المـادة </w:t>
      </w:r>
      <w:r w:rsidRPr="008462AD">
        <w:rPr>
          <w:rStyle w:val="href"/>
        </w:rPr>
        <w:t>5</w:t>
      </w:r>
    </w:p>
    <w:p w:rsidR="009F37C9" w:rsidRPr="007031A9" w:rsidRDefault="00F46A68" w:rsidP="009F37C9">
      <w:pPr>
        <w:pStyle w:val="Arttitle"/>
        <w:rPr>
          <w:b w:val="0"/>
          <w:rtl/>
        </w:rPr>
      </w:pPr>
      <w:bookmarkStart w:id="1" w:name="_Toc331055733"/>
      <w:r w:rsidRPr="007031A9">
        <w:rPr>
          <w:b w:val="0"/>
          <w:rtl/>
        </w:rPr>
        <w:t>توزيع نطاقات التردد</w:t>
      </w:r>
      <w:bookmarkEnd w:id="1"/>
    </w:p>
    <w:p w:rsidR="009F37C9" w:rsidRDefault="00F46A68" w:rsidP="00B7446F">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721A94" w:rsidRDefault="00F46A68">
      <w:pPr>
        <w:pStyle w:val="Proposal"/>
      </w:pPr>
      <w:r>
        <w:t>MOD</w:t>
      </w:r>
      <w:r>
        <w:tab/>
        <w:t>HRV/203/1</w:t>
      </w:r>
    </w:p>
    <w:p w:rsidR="009F37C9" w:rsidRDefault="00F46A68" w:rsidP="00DF7224">
      <w:pPr>
        <w:rPr>
          <w:rtl/>
        </w:rPr>
      </w:pPr>
      <w:r w:rsidRPr="002F5EF7">
        <w:rPr>
          <w:rStyle w:val="Artdef"/>
        </w:rPr>
        <w:t>96.5</w:t>
      </w:r>
      <w:r>
        <w:rPr>
          <w:rtl/>
        </w:rPr>
        <w:tab/>
      </w:r>
      <w:r w:rsidRPr="00717EDC">
        <w:rPr>
          <w:spacing w:val="-4"/>
          <w:rtl/>
        </w:rPr>
        <w:t xml:space="preserve">يجوز للإدارات أن توزع حتى </w:t>
      </w:r>
      <w:r w:rsidRPr="00717EDC">
        <w:rPr>
          <w:spacing w:val="-4"/>
        </w:rPr>
        <w:t>kHz 200</w:t>
      </w:r>
      <w:r w:rsidRPr="00717EDC">
        <w:rPr>
          <w:spacing w:val="-4"/>
          <w:rtl/>
        </w:rPr>
        <w:t xml:space="preserve"> لخدمة الهواة التابعة لها في النطاقين </w:t>
      </w:r>
      <w:r w:rsidRPr="00717EDC">
        <w:rPr>
          <w:spacing w:val="-4"/>
        </w:rPr>
        <w:t>kHz 1 800</w:t>
      </w:r>
      <w:r w:rsidRPr="00717EDC">
        <w:rPr>
          <w:spacing w:val="-4"/>
        </w:rPr>
        <w:noBreakHyphen/>
        <w:t>1 715</w:t>
      </w:r>
      <w:r w:rsidRPr="00717EDC">
        <w:rPr>
          <w:spacing w:val="-4"/>
          <w:rtl/>
        </w:rPr>
        <w:t xml:space="preserve"> و</w:t>
      </w:r>
      <w:r w:rsidRPr="00717EDC">
        <w:rPr>
          <w:spacing w:val="-4"/>
        </w:rPr>
        <w:t>kHz 2 000</w:t>
      </w:r>
      <w:r w:rsidRPr="00717EDC">
        <w:rPr>
          <w:spacing w:val="-4"/>
        </w:rPr>
        <w:noBreakHyphen/>
        <w:t>1 850</w:t>
      </w:r>
      <w:r>
        <w:rPr>
          <w:rtl/>
        </w:rPr>
        <w:t xml:space="preserve"> في البلدان التالية: ألمانيا وأرمينيا والنمسا وأذربيجان وبيلاروس </w:t>
      </w:r>
      <w:ins w:id="2" w:author="Tahawi, Mohamad " w:date="2015-11-06T22:21:00Z">
        <w:r w:rsidR="00DF7224">
          <w:rPr>
            <w:rFonts w:hint="cs"/>
            <w:rtl/>
          </w:rPr>
          <w:t xml:space="preserve">وكرواتيا </w:t>
        </w:r>
      </w:ins>
      <w:r>
        <w:rPr>
          <w:rtl/>
        </w:rPr>
        <w:t>والدانمارك وإستونيا والاتحاد الروسي وفنلندا وجورجيا وهنغاريا</w:t>
      </w:r>
      <w:r>
        <w:t xml:space="preserve"> </w:t>
      </w:r>
      <w:r>
        <w:rPr>
          <w:rtl/>
        </w:rPr>
        <w:t>وأيسلندا وأيرلندا وإسرائيل وكازاخستان ولاتفيا وليختنشتاين وليتوانيا ومالطة ومولدوفا والنرويج وأوزبكستان وبولندا وقيرغيزستان وسلوفاكيا والجمهورية التشيكية والمملكة المتحدة والسويد وسويسرا وطاجيكستان وتركمانستان وأوكرانيا. وعلى هذه الإدارات، مع ذلك، عند قيامها بتوزيع هذه الترددات في هذين النطاقين على خدمتها للهواة، أن تتخذ ما قد يلزم من تدابير مناسبة، بعد التشاور مع إدارات البلدان المجاورة، حتى تمنع التداخلات الضارة بالخدمتين الثابتة والمتنقلة للبلدان الأخرى بسبب خدمة الهواة التابعة لها كما أن متوسط قدرة أي محطة هواة يجب ألا</w:t>
      </w:r>
      <w:r>
        <w:rPr>
          <w:rFonts w:hint="cs"/>
          <w:rtl/>
        </w:rPr>
        <w:t> </w:t>
      </w:r>
      <w:r>
        <w:rPr>
          <w:rtl/>
        </w:rPr>
        <w:t>يتجاوز </w:t>
      </w:r>
      <w:r>
        <w:t>W 10</w:t>
      </w:r>
      <w:r>
        <w:rPr>
          <w:rtl/>
        </w:rPr>
        <w:t>.</w:t>
      </w:r>
      <w:r>
        <w:rPr>
          <w:sz w:val="16"/>
          <w:szCs w:val="16"/>
        </w:rPr>
        <w:t>(WRC-</w:t>
      </w:r>
      <w:del w:id="3" w:author="Tahawi, Mohamad " w:date="2015-11-06T22:21:00Z">
        <w:r w:rsidDel="00DF7224">
          <w:rPr>
            <w:sz w:val="16"/>
            <w:szCs w:val="16"/>
          </w:rPr>
          <w:delText>03</w:delText>
        </w:r>
      </w:del>
      <w:ins w:id="4" w:author="Tahawi, Mohamad " w:date="2015-11-06T22:21:00Z">
        <w:r w:rsidR="00DF7224">
          <w:rPr>
            <w:sz w:val="16"/>
            <w:szCs w:val="16"/>
          </w:rPr>
          <w:t>15</w:t>
        </w:r>
      </w:ins>
      <w:r>
        <w:rPr>
          <w:sz w:val="16"/>
          <w:szCs w:val="16"/>
        </w:rPr>
        <w:t>)    </w:t>
      </w:r>
    </w:p>
    <w:p w:rsidR="00721A94" w:rsidRPr="00DC43AE" w:rsidRDefault="00F46A68">
      <w:pPr>
        <w:pStyle w:val="Reasons"/>
        <w:rPr>
          <w:b w:val="0"/>
          <w:bCs w:val="0"/>
          <w:rtl/>
          <w:lang w:bidi="ar-EG"/>
        </w:rPr>
      </w:pPr>
      <w:r>
        <w:rPr>
          <w:rtl/>
        </w:rPr>
        <w:t>الأسباب:</w:t>
      </w:r>
      <w:r>
        <w:tab/>
      </w:r>
      <w:r w:rsidR="00DC43AE" w:rsidRPr="00DC43AE">
        <w:rPr>
          <w:rFonts w:hint="cs"/>
          <w:b w:val="0"/>
          <w:bCs w:val="0"/>
          <w:rtl/>
        </w:rPr>
        <w:t>تتطور خدمة الهواة في كرواتيا</w:t>
      </w:r>
      <w:r w:rsidR="00DC43AE">
        <w:rPr>
          <w:rFonts w:hint="cs"/>
          <w:b w:val="0"/>
          <w:bCs w:val="0"/>
          <w:rtl/>
        </w:rPr>
        <w:t xml:space="preserve">، ومن شأن الاستعمال الإضافي </w:t>
      </w:r>
      <w:r w:rsidR="00DC43AE" w:rsidRPr="00DC43AE">
        <w:rPr>
          <w:rFonts w:hint="cs"/>
          <w:b w:val="0"/>
          <w:bCs w:val="0"/>
          <w:rtl/>
        </w:rPr>
        <w:t xml:space="preserve">للنطاقين </w:t>
      </w:r>
      <w:r w:rsidR="00DC43AE" w:rsidRPr="00DC43AE">
        <w:rPr>
          <w:b w:val="0"/>
          <w:bCs w:val="0"/>
        </w:rPr>
        <w:t>kHz 1 800</w:t>
      </w:r>
      <w:r w:rsidR="00DC43AE" w:rsidRPr="00DC43AE">
        <w:rPr>
          <w:b w:val="0"/>
          <w:bCs w:val="0"/>
        </w:rPr>
        <w:noBreakHyphen/>
        <w:t>1 715</w:t>
      </w:r>
      <w:r w:rsidR="00DC43AE" w:rsidRPr="00DC43AE">
        <w:rPr>
          <w:b w:val="0"/>
          <w:bCs w:val="0"/>
          <w:rtl/>
        </w:rPr>
        <w:t xml:space="preserve"> و</w:t>
      </w:r>
      <w:r w:rsidR="00DC43AE" w:rsidRPr="00DC43AE">
        <w:rPr>
          <w:b w:val="0"/>
          <w:bCs w:val="0"/>
        </w:rPr>
        <w:t>kHz 2 000</w:t>
      </w:r>
      <w:r w:rsidR="00DC43AE" w:rsidRPr="00DC43AE">
        <w:rPr>
          <w:b w:val="0"/>
          <w:bCs w:val="0"/>
        </w:rPr>
        <w:noBreakHyphen/>
        <w:t>1 850</w:t>
      </w:r>
      <w:r w:rsidR="00DC43AE">
        <w:rPr>
          <w:rFonts w:hint="cs"/>
          <w:b w:val="0"/>
          <w:bCs w:val="0"/>
          <w:rtl/>
        </w:rPr>
        <w:t xml:space="preserve"> أن يعزز من خدماتها.</w:t>
      </w:r>
    </w:p>
    <w:p w:rsidR="00721A94" w:rsidRDefault="00F46A68">
      <w:pPr>
        <w:pStyle w:val="Proposal"/>
      </w:pPr>
      <w:r>
        <w:t>MOD</w:t>
      </w:r>
      <w:r>
        <w:tab/>
        <w:t>HRV/203/2</w:t>
      </w:r>
    </w:p>
    <w:p w:rsidR="009F37C9" w:rsidRPr="00BB08EE" w:rsidRDefault="00F46A68">
      <w:pPr>
        <w:rPr>
          <w:sz w:val="16"/>
          <w:szCs w:val="20"/>
        </w:rPr>
        <w:pPrChange w:id="5" w:author="Tahawi, Mohamad " w:date="2015-11-06T22:22:00Z">
          <w:pPr/>
        </w:pPrChange>
      </w:pPr>
      <w:r w:rsidRPr="00FC1FA1">
        <w:rPr>
          <w:rStyle w:val="Artdef"/>
        </w:rPr>
        <w:t>164.5</w:t>
      </w:r>
      <w:r w:rsidRPr="00BB08EE">
        <w:rPr>
          <w:rtl/>
        </w:rPr>
        <w:tab/>
      </w:r>
      <w:r w:rsidRPr="00BB08EE">
        <w:rPr>
          <w:i/>
          <w:iCs/>
          <w:rtl/>
        </w:rPr>
        <w:t>توزيع إضافي</w:t>
      </w:r>
      <w:r w:rsidRPr="00BB08EE">
        <w:rPr>
          <w:rtl/>
        </w:rPr>
        <w:t xml:space="preserve">:  يوزع النطاق </w:t>
      </w:r>
      <w:r w:rsidRPr="00BB08EE">
        <w:t>MHz 68</w:t>
      </w:r>
      <w:r>
        <w:noBreakHyphen/>
      </w:r>
      <w:r w:rsidRPr="00BB08EE">
        <w:t>47</w:t>
      </w:r>
      <w:r>
        <w:rPr>
          <w:rtl/>
        </w:rPr>
        <w:t xml:space="preserve"> في </w:t>
      </w:r>
      <w:r w:rsidRPr="00BB08EE">
        <w:rPr>
          <w:rtl/>
        </w:rPr>
        <w:t xml:space="preserve">ألبانيا </w:t>
      </w:r>
      <w:r w:rsidRPr="00BB08EE">
        <w:rPr>
          <w:rFonts w:hint="cs"/>
          <w:rtl/>
        </w:rPr>
        <w:t xml:space="preserve">والجزائر </w:t>
      </w:r>
      <w:r w:rsidRPr="00BB08EE">
        <w:rPr>
          <w:rtl/>
        </w:rPr>
        <w:t xml:space="preserve">وألمانيا والنمسا وبلجيكا والبوسنة والهرسك وبوتسوانا وبلغاريا وكوت ديفوار </w:t>
      </w:r>
      <w:ins w:id="6" w:author="Tahawi, Mohamad " w:date="2015-11-06T22:22:00Z">
        <w:r w:rsidR="00DF7224">
          <w:rPr>
            <w:rFonts w:hint="cs"/>
            <w:rtl/>
          </w:rPr>
          <w:t xml:space="preserve">وكرواتيا </w:t>
        </w:r>
      </w:ins>
      <w:r w:rsidRPr="00BB08EE">
        <w:rPr>
          <w:rtl/>
        </w:rPr>
        <w:t xml:space="preserve">والدانمارك وإسبانيا وإستونيا وفنلندا وفرنسا وغابون واليونان وأيرلندا وإسرائيل وإيطاليا والأردن ولبنان </w:t>
      </w:r>
      <w:r>
        <w:rPr>
          <w:rFonts w:hint="cs"/>
          <w:rtl/>
        </w:rPr>
        <w:t>وليبيا</w:t>
      </w:r>
      <w:r>
        <w:rPr>
          <w:rtl/>
        </w:rPr>
        <w:t xml:space="preserve"> </w:t>
      </w:r>
      <w:r w:rsidRPr="00BB08EE">
        <w:rPr>
          <w:rtl/>
        </w:rPr>
        <w:t xml:space="preserve">وليختنشتاين </w:t>
      </w:r>
      <w:r>
        <w:rPr>
          <w:rFonts w:hint="cs"/>
          <w:rtl/>
        </w:rPr>
        <w:t xml:space="preserve">وليتوانيا </w:t>
      </w:r>
      <w:r w:rsidRPr="00BB08EE">
        <w:rPr>
          <w:rtl/>
        </w:rPr>
        <w:t xml:space="preserve">ولكسمبرغ ومدغشقر ومالي ومالطة والمغرب وموريتانيا وموناكو والجبل الأسود ونيجيريا والنرويج وهولندا وبولندا والجمهورية العربية السورية </w:t>
      </w:r>
      <w:r>
        <w:rPr>
          <w:rFonts w:hint="cs"/>
          <w:rtl/>
        </w:rPr>
        <w:t xml:space="preserve">وسلوفاكيا والجهورية التشيكية </w:t>
      </w:r>
      <w:r w:rsidRPr="00BB08EE">
        <w:rPr>
          <w:rtl/>
        </w:rPr>
        <w:t xml:space="preserve">ورومانيا والمملكة المتحدة وصربيا وسلوفينيا والسويد وسويسرا وسوازيلاند وتشاد وتوغو وتونس وتركيا، وكذلك يوزع النطاق </w:t>
      </w:r>
      <w:r w:rsidRPr="00BB08EE">
        <w:t>MHz 50</w:t>
      </w:r>
      <w:r w:rsidRPr="00BB08EE">
        <w:noBreakHyphen/>
        <w:t>47</w:t>
      </w:r>
      <w:r>
        <w:rPr>
          <w:rtl/>
        </w:rPr>
        <w:t xml:space="preserve"> في </w:t>
      </w:r>
      <w:r>
        <w:rPr>
          <w:rFonts w:hint="cs"/>
          <w:rtl/>
        </w:rPr>
        <w:t xml:space="preserve">جمهورية </w:t>
      </w:r>
      <w:r w:rsidRPr="00BB08EE">
        <w:rPr>
          <w:rtl/>
        </w:rPr>
        <w:t xml:space="preserve">جنوب إفريقيا والنطاق </w:t>
      </w:r>
      <w:r w:rsidRPr="00BB08EE">
        <w:t>MHz 56,5</w:t>
      </w:r>
      <w:r w:rsidRPr="00BB08EE">
        <w:noBreakHyphen/>
        <w:t>48,5</w:t>
      </w:r>
      <w:r>
        <w:rPr>
          <w:rtl/>
        </w:rPr>
        <w:t xml:space="preserve"> في </w:t>
      </w:r>
      <w:r w:rsidRPr="00BB08EE">
        <w:rPr>
          <w:rtl/>
        </w:rPr>
        <w:t>لاتفيا أيضاً للخدمة المتنقلة البرية على أساس أولي. غير أن محطات الخدمة المتنقلة البرية</w:t>
      </w:r>
      <w:r>
        <w:rPr>
          <w:rtl/>
        </w:rPr>
        <w:t xml:space="preserve"> في </w:t>
      </w:r>
      <w:r w:rsidRPr="00BB08EE">
        <w:rPr>
          <w:rtl/>
        </w:rPr>
        <w:t>البلدان المذكورة لكل نطاق أشير إليه</w:t>
      </w:r>
      <w:r>
        <w:rPr>
          <w:rtl/>
        </w:rPr>
        <w:t xml:space="preserve"> في </w:t>
      </w:r>
      <w:r w:rsidRPr="00BB08EE">
        <w:rPr>
          <w:rtl/>
        </w:rPr>
        <w:t>هذه الحاشية يجب ألا تتسبب</w:t>
      </w:r>
      <w:r>
        <w:rPr>
          <w:rtl/>
        </w:rPr>
        <w:t xml:space="preserve"> في </w:t>
      </w:r>
      <w:r w:rsidRPr="00BB08EE">
        <w:rPr>
          <w:rtl/>
        </w:rPr>
        <w:t>تداخل ضار لمحطات إذاعة موجودة</w:t>
      </w:r>
      <w:r>
        <w:rPr>
          <w:rtl/>
        </w:rPr>
        <w:t xml:space="preserve"> أو </w:t>
      </w:r>
      <w:r w:rsidRPr="00BB08EE">
        <w:rPr>
          <w:rtl/>
        </w:rPr>
        <w:t>مخطط لها</w:t>
      </w:r>
      <w:r>
        <w:rPr>
          <w:rtl/>
        </w:rPr>
        <w:t xml:space="preserve"> في </w:t>
      </w:r>
      <w:r w:rsidRPr="00BB08EE">
        <w:rPr>
          <w:rtl/>
        </w:rPr>
        <w:t>بلدان غير البلدان المذكورة لهذا النطاق، وألا تطالب بحماية من هذه المحطات.</w:t>
      </w:r>
      <w:r w:rsidRPr="00BB08EE">
        <w:rPr>
          <w:sz w:val="16"/>
          <w:szCs w:val="20"/>
        </w:rPr>
        <w:t>(WRC</w:t>
      </w:r>
      <w:r w:rsidRPr="00BB08EE">
        <w:rPr>
          <w:sz w:val="16"/>
          <w:szCs w:val="20"/>
        </w:rPr>
        <w:noBreakHyphen/>
      </w:r>
      <w:del w:id="7" w:author="Tahawi, Mohamad " w:date="2015-11-06T22:22:00Z">
        <w:r w:rsidRPr="00BB08EE" w:rsidDel="00DF7224">
          <w:rPr>
            <w:sz w:val="16"/>
            <w:szCs w:val="20"/>
          </w:rPr>
          <w:delText>12</w:delText>
        </w:r>
      </w:del>
      <w:ins w:id="8" w:author="Tahawi, Mohamad " w:date="2015-11-06T22:22:00Z">
        <w:r w:rsidR="00DF7224">
          <w:rPr>
            <w:sz w:val="16"/>
            <w:szCs w:val="20"/>
          </w:rPr>
          <w:t>15</w:t>
        </w:r>
      </w:ins>
      <w:r w:rsidRPr="00BB08EE">
        <w:rPr>
          <w:sz w:val="16"/>
          <w:szCs w:val="20"/>
        </w:rPr>
        <w:t>)    </w:t>
      </w:r>
    </w:p>
    <w:p w:rsidR="00721A94" w:rsidRDefault="00F46A68" w:rsidP="00717EDC">
      <w:pPr>
        <w:pStyle w:val="Reasons"/>
        <w:rPr>
          <w:b w:val="0"/>
          <w:bCs w:val="0"/>
          <w:rtl/>
        </w:rPr>
      </w:pPr>
      <w:r>
        <w:rPr>
          <w:rtl/>
        </w:rPr>
        <w:t>الأسباب:</w:t>
      </w:r>
      <w:r>
        <w:tab/>
      </w:r>
      <w:r w:rsidR="00C611A4" w:rsidRPr="00C611A4">
        <w:rPr>
          <w:b w:val="0"/>
          <w:bCs w:val="0"/>
          <w:rtl/>
        </w:rPr>
        <w:t xml:space="preserve">النطاق </w:t>
      </w:r>
      <w:r w:rsidR="00C611A4" w:rsidRPr="00C611A4">
        <w:rPr>
          <w:b w:val="0"/>
          <w:bCs w:val="0"/>
        </w:rPr>
        <w:t>MHz 68</w:t>
      </w:r>
      <w:r w:rsidR="00C611A4" w:rsidRPr="00C611A4">
        <w:rPr>
          <w:b w:val="0"/>
          <w:bCs w:val="0"/>
        </w:rPr>
        <w:noBreakHyphen/>
        <w:t>47</w:t>
      </w:r>
      <w:r w:rsidR="00C611A4">
        <w:rPr>
          <w:rFonts w:hint="cs"/>
          <w:b w:val="0"/>
          <w:bCs w:val="0"/>
          <w:rtl/>
        </w:rPr>
        <w:t xml:space="preserve"> لا يستعمل حالياً في كرواتيا. وطبقاً للجدول الوطني الكرواتي لتوزيع نطاق</w:t>
      </w:r>
      <w:r w:rsidR="00717EDC">
        <w:rPr>
          <w:rFonts w:hint="cs"/>
          <w:b w:val="0"/>
          <w:bCs w:val="0"/>
          <w:rtl/>
          <w:lang w:bidi="ar-EG"/>
        </w:rPr>
        <w:t>ات</w:t>
      </w:r>
      <w:r w:rsidR="00C611A4">
        <w:rPr>
          <w:rFonts w:hint="cs"/>
          <w:b w:val="0"/>
          <w:bCs w:val="0"/>
          <w:rtl/>
        </w:rPr>
        <w:t xml:space="preserve"> التردد</w:t>
      </w:r>
      <w:bookmarkStart w:id="9" w:name="_GoBack"/>
      <w:bookmarkEnd w:id="9"/>
      <w:r w:rsidR="00C611A4">
        <w:rPr>
          <w:rFonts w:hint="cs"/>
          <w:b w:val="0"/>
          <w:bCs w:val="0"/>
          <w:rtl/>
        </w:rPr>
        <w:t>، فإن من شأن هذا التعديل أن يمكن من استعمال الطيف الراديوي في نشر وتطوير أنظمة الخدمة المتنقلة البرية.</w:t>
      </w:r>
    </w:p>
    <w:p w:rsidR="00F46A68" w:rsidRPr="00F46A68" w:rsidRDefault="00F46A68" w:rsidP="00F46A68">
      <w:pPr>
        <w:spacing w:before="600"/>
        <w:jc w:val="center"/>
      </w:pPr>
      <w:r>
        <w:rPr>
          <w:rtl/>
        </w:rPr>
        <w:t>___________</w:t>
      </w:r>
    </w:p>
    <w:sectPr w:rsidR="00F46A68" w:rsidRPr="00F46A68">
      <w:headerReference w:type="even" r:id="rId13"/>
      <w:headerReference w:type="default" r:id="rId14"/>
      <w:footerReference w:type="default" r:id="rId15"/>
      <w:footerReference w:type="first" r:id="rId16"/>
      <w:type w:val="oddPage"/>
      <w:pgSz w:w="11909" w:h="16834" w:code="9"/>
      <w:pgMar w:top="1134" w:right="1276" w:bottom="1134" w:left="1276"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460ED7" w:rsidRDefault="00460ED7" w:rsidP="00460ED7">
    <w:pPr>
      <w:pStyle w:val="Footer"/>
      <w:rPr>
        <w:lang w:val="es-ES"/>
      </w:rPr>
    </w:pPr>
    <w:r>
      <w:fldChar w:fldCharType="begin"/>
    </w:r>
    <w:r w:rsidRPr="00CB4300">
      <w:rPr>
        <w:lang w:val="es-ES"/>
      </w:rPr>
      <w:instrText xml:space="preserve"> FILENAME \p \* MERGEFORMAT </w:instrText>
    </w:r>
    <w:r>
      <w:fldChar w:fldCharType="separate"/>
    </w:r>
    <w:r>
      <w:rPr>
        <w:noProof/>
        <w:lang w:val="es-ES"/>
      </w:rPr>
      <w:t>P:\ARA\ITU-R\CONF-R\CMR15\200\203A.docx</w:t>
    </w:r>
    <w:r>
      <w:fldChar w:fldCharType="end"/>
    </w:r>
    <w:r w:rsidRPr="00CB4300">
      <w:rPr>
        <w:lang w:val="es-ES"/>
      </w:rPr>
      <w:t xml:space="preserve">   (</w:t>
    </w:r>
    <w:r>
      <w:rPr>
        <w:lang w:val="es-ES"/>
      </w:rPr>
      <w:t>389821</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717EDC">
      <w:rPr>
        <w:noProof/>
      </w:rPr>
      <w:t>06.11.15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Pr>
        <w:noProof/>
      </w:rPr>
      <w:t>07.11.11</w:t>
    </w:r>
    <w:r w:rsidRPr="00B126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460ED7">
    <w:pPr>
      <w:pStyle w:val="Footer"/>
      <w:rPr>
        <w:lang w:val="es-ES"/>
      </w:rPr>
    </w:pPr>
    <w:r>
      <w:fldChar w:fldCharType="begin"/>
    </w:r>
    <w:r w:rsidRPr="00CB4300">
      <w:rPr>
        <w:lang w:val="es-ES"/>
      </w:rPr>
      <w:instrText xml:space="preserve"> FILENAME \p \* MERGEFORMAT </w:instrText>
    </w:r>
    <w:r>
      <w:fldChar w:fldCharType="separate"/>
    </w:r>
    <w:r w:rsidR="00460ED7">
      <w:rPr>
        <w:noProof/>
        <w:lang w:val="es-ES"/>
      </w:rPr>
      <w:t>P:\ARA\ITU-R\CONF-R\CMR15\200\203A.docx</w:t>
    </w:r>
    <w:r>
      <w:fldChar w:fldCharType="end"/>
    </w:r>
    <w:r w:rsidRPr="00CB4300">
      <w:rPr>
        <w:lang w:val="es-ES"/>
      </w:rPr>
      <w:t xml:space="preserve">   (</w:t>
    </w:r>
    <w:r w:rsidR="00460ED7">
      <w:rPr>
        <w:lang w:val="es-ES"/>
      </w:rPr>
      <w:t>389821</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717EDC">
      <w:rPr>
        <w:noProof/>
      </w:rPr>
      <w:t>06.11.15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17EDC">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203-</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D1708"/>
    <w:rsid w:val="000E2AFC"/>
    <w:rsid w:val="000E6D30"/>
    <w:rsid w:val="000F05F5"/>
    <w:rsid w:val="000F28EA"/>
    <w:rsid w:val="000F518F"/>
    <w:rsid w:val="00100001"/>
    <w:rsid w:val="0010081C"/>
    <w:rsid w:val="001013E3"/>
    <w:rsid w:val="0010363F"/>
    <w:rsid w:val="001464F2"/>
    <w:rsid w:val="001629EC"/>
    <w:rsid w:val="00167364"/>
    <w:rsid w:val="001903B2"/>
    <w:rsid w:val="001E190C"/>
    <w:rsid w:val="001E54F6"/>
    <w:rsid w:val="001E5A8C"/>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0ED7"/>
    <w:rsid w:val="00461FA7"/>
    <w:rsid w:val="00470CBD"/>
    <w:rsid w:val="0047407D"/>
    <w:rsid w:val="004909DD"/>
    <w:rsid w:val="004A05E6"/>
    <w:rsid w:val="004A6C66"/>
    <w:rsid w:val="004A7AA0"/>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C29C8"/>
    <w:rsid w:val="005C5D25"/>
    <w:rsid w:val="005D6D48"/>
    <w:rsid w:val="005D72A4"/>
    <w:rsid w:val="005F05CC"/>
    <w:rsid w:val="005F65DE"/>
    <w:rsid w:val="00613492"/>
    <w:rsid w:val="006315B5"/>
    <w:rsid w:val="00651343"/>
    <w:rsid w:val="0065562F"/>
    <w:rsid w:val="00680A66"/>
    <w:rsid w:val="00681391"/>
    <w:rsid w:val="006A12AC"/>
    <w:rsid w:val="006A2162"/>
    <w:rsid w:val="006B0D94"/>
    <w:rsid w:val="006B4B90"/>
    <w:rsid w:val="006B658C"/>
    <w:rsid w:val="006D2674"/>
    <w:rsid w:val="006E38D0"/>
    <w:rsid w:val="006E465B"/>
    <w:rsid w:val="006F70BF"/>
    <w:rsid w:val="00716B1D"/>
    <w:rsid w:val="00717EDC"/>
    <w:rsid w:val="00721A94"/>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F08CA"/>
    <w:rsid w:val="007F737D"/>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51718"/>
    <w:rsid w:val="00954CCB"/>
    <w:rsid w:val="00960962"/>
    <w:rsid w:val="00972CE0"/>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69C3"/>
    <w:rsid w:val="00C1165E"/>
    <w:rsid w:val="00C22074"/>
    <w:rsid w:val="00C2377B"/>
    <w:rsid w:val="00C3693C"/>
    <w:rsid w:val="00C53F6F"/>
    <w:rsid w:val="00C5489D"/>
    <w:rsid w:val="00C611A4"/>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C29DD"/>
    <w:rsid w:val="00DC43AE"/>
    <w:rsid w:val="00DC7C0E"/>
    <w:rsid w:val="00DF2A6A"/>
    <w:rsid w:val="00DF3B72"/>
    <w:rsid w:val="00DF7224"/>
    <w:rsid w:val="00E10821"/>
    <w:rsid w:val="00E165ED"/>
    <w:rsid w:val="00E2489D"/>
    <w:rsid w:val="00E25C06"/>
    <w:rsid w:val="00E26520"/>
    <w:rsid w:val="00E343A3"/>
    <w:rsid w:val="00E51BFA"/>
    <w:rsid w:val="00E621A3"/>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350C8"/>
    <w:rsid w:val="00F46A6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0CF0AFC-B450-4E89-9339-30066E6D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R15-WRC15-C-0203!!MSW-A</DPM_x0020_File_x0020_name>
    <DPM_x0020_Author xmlns="32a1a8c5-2265-4ebc-b7a0-2071e2c5c9bb" xsi:nil="false">Documents Proposals Manager (DPM)</DPM_x0020_Author>
    <DPM_x0020_Version xmlns="32a1a8c5-2265-4ebc-b7a0-2071e2c5c9bb" xsi:nil="false">DPM_v5.2015.11.61_prod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339FC655-2B02-4241-BA83-B7F2BB02778B}">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63ED7EFB-2B47-4DE3-9EA0-F82AD349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384</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R15-WRC15-C-0203!!MSW-A</dc:title>
  <dc:creator>Documents Proposals Manager (DPM)</dc:creator>
  <cp:keywords>DPM_v5.2015.11.61_prod</cp:keywords>
  <cp:lastModifiedBy>Saad, Samuel</cp:lastModifiedBy>
  <cp:revision>9</cp:revision>
  <cp:lastPrinted>2011-11-07T13:53:00Z</cp:lastPrinted>
  <dcterms:created xsi:type="dcterms:W3CDTF">2015-11-06T21:19:00Z</dcterms:created>
  <dcterms:modified xsi:type="dcterms:W3CDTF">2015-11-06T21:39:00Z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