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bookmarkStart w:id="0" w:name="_GoBack"/>
            <w:bookmarkEnd w:id="0"/>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1" w:name="ditulogo"/>
            <w:bookmarkEnd w:id="1"/>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2"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COMMISSION 6</w:t>
            </w:r>
          </w:p>
        </w:tc>
        <w:tc>
          <w:tcPr>
            <w:tcW w:w="3120" w:type="dxa"/>
            <w:shd w:val="clear" w:color="auto" w:fill="auto"/>
          </w:tcPr>
          <w:p w:rsidR="00BB1D82" w:rsidRPr="002A6F8F" w:rsidRDefault="006D4724" w:rsidP="00BA5BD0">
            <w:pPr>
              <w:spacing w:before="0"/>
              <w:rPr>
                <w:rFonts w:ascii="Verdana" w:hAnsi="Verdana"/>
                <w:sz w:val="20"/>
                <w:lang w:val="en-US"/>
              </w:rPr>
            </w:pPr>
            <w:r>
              <w:rPr>
                <w:rFonts w:ascii="Verdana" w:eastAsia="SimSun" w:hAnsi="Verdana" w:cs="Traditional Arabic"/>
                <w:b/>
                <w:sz w:val="20"/>
                <w:lang w:val="en-US"/>
              </w:rPr>
              <w:t>Document 203</w:t>
            </w:r>
            <w:r w:rsidR="00BB1D82" w:rsidRPr="002A6F8F">
              <w:rPr>
                <w:rFonts w:ascii="Verdana" w:hAnsi="Verdana"/>
                <w:b/>
                <w:sz w:val="20"/>
                <w:lang w:val="en-US"/>
              </w:rPr>
              <w:t>-</w:t>
            </w:r>
            <w:r w:rsidRPr="002A6F8F">
              <w:rPr>
                <w:rFonts w:ascii="Verdana" w:hAnsi="Verdana"/>
                <w:b/>
                <w:sz w:val="20"/>
                <w:lang w:val="en-US"/>
              </w:rPr>
              <w:t>F</w:t>
            </w:r>
          </w:p>
        </w:tc>
      </w:tr>
      <w:bookmarkEnd w:id="2"/>
      <w:tr w:rsidR="00690C7B" w:rsidRPr="002A6F8F" w:rsidTr="00BB1D82">
        <w:trPr>
          <w:cantSplit/>
        </w:trPr>
        <w:tc>
          <w:tcPr>
            <w:tcW w:w="6911" w:type="dxa"/>
            <w:shd w:val="clear" w:color="auto" w:fill="auto"/>
          </w:tcPr>
          <w:p w:rsidR="00690C7B" w:rsidRPr="00930FFD" w:rsidRDefault="00690C7B" w:rsidP="00BA5BD0">
            <w:pPr>
              <w:spacing w:before="0"/>
              <w:rPr>
                <w:rFonts w:ascii="Verdana" w:hAnsi="Verdana"/>
                <w:b/>
                <w:sz w:val="20"/>
                <w:lang w:val="en-US"/>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hAnsi="Verdana"/>
                <w:b/>
                <w:sz w:val="20"/>
                <w:lang w:val="en-US"/>
              </w:rPr>
              <w:t>6 novembre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2A6F8F" w:rsidRDefault="00690C7B" w:rsidP="00690C7B">
            <w:pPr>
              <w:pStyle w:val="Source"/>
              <w:rPr>
                <w:lang w:val="en-US"/>
              </w:rPr>
            </w:pPr>
            <w:bookmarkStart w:id="3" w:name="dsource" w:colFirst="0" w:colLast="0"/>
            <w:r w:rsidRPr="002A6F8F">
              <w:rPr>
                <w:lang w:val="en-US"/>
              </w:rPr>
              <w:t>Croatie (République de)</w:t>
            </w:r>
          </w:p>
        </w:tc>
      </w:tr>
      <w:tr w:rsidR="00690C7B" w:rsidRPr="0034014B" w:rsidTr="0050008E">
        <w:trPr>
          <w:cantSplit/>
        </w:trPr>
        <w:tc>
          <w:tcPr>
            <w:tcW w:w="10031" w:type="dxa"/>
            <w:gridSpan w:val="2"/>
          </w:tcPr>
          <w:p w:rsidR="00690C7B" w:rsidRPr="0034014B" w:rsidRDefault="0034014B" w:rsidP="00690C7B">
            <w:pPr>
              <w:pStyle w:val="Title1"/>
              <w:rPr>
                <w:lang w:val="fr-CH"/>
              </w:rPr>
            </w:pPr>
            <w:bookmarkStart w:id="4" w:name="dtitle1" w:colFirst="0" w:colLast="0"/>
            <w:bookmarkEnd w:id="3"/>
            <w:r w:rsidRPr="0034014B">
              <w:rPr>
                <w:lang w:val="fr-CH"/>
              </w:rPr>
              <w:t>propositions pour les travaux de la conférence</w:t>
            </w:r>
          </w:p>
        </w:tc>
      </w:tr>
      <w:tr w:rsidR="00690C7B" w:rsidRPr="0034014B" w:rsidTr="0050008E">
        <w:trPr>
          <w:cantSplit/>
        </w:trPr>
        <w:tc>
          <w:tcPr>
            <w:tcW w:w="10031" w:type="dxa"/>
            <w:gridSpan w:val="2"/>
          </w:tcPr>
          <w:p w:rsidR="00690C7B" w:rsidRPr="0034014B" w:rsidRDefault="00690C7B" w:rsidP="00690C7B">
            <w:pPr>
              <w:pStyle w:val="Title2"/>
              <w:rPr>
                <w:lang w:val="fr-CH"/>
              </w:rPr>
            </w:pPr>
            <w:bookmarkStart w:id="5" w:name="dtitle2" w:colFirst="0" w:colLast="0"/>
            <w:bookmarkEnd w:id="4"/>
          </w:p>
        </w:tc>
      </w:tr>
      <w:tr w:rsidR="00690C7B" w:rsidTr="0050008E">
        <w:trPr>
          <w:cantSplit/>
        </w:trPr>
        <w:tc>
          <w:tcPr>
            <w:tcW w:w="10031" w:type="dxa"/>
            <w:gridSpan w:val="2"/>
          </w:tcPr>
          <w:p w:rsidR="00690C7B" w:rsidRDefault="00690C7B" w:rsidP="00690C7B">
            <w:pPr>
              <w:pStyle w:val="Agendaitem"/>
            </w:pPr>
            <w:bookmarkStart w:id="6" w:name="dtitle3" w:colFirst="0" w:colLast="0"/>
            <w:bookmarkEnd w:id="5"/>
            <w:r w:rsidRPr="006D4724">
              <w:t>Point 8 de l'ordre du jour</w:t>
            </w:r>
          </w:p>
        </w:tc>
      </w:tr>
    </w:tbl>
    <w:bookmarkEnd w:id="6"/>
    <w:p w:rsidR="001C0E40" w:rsidRPr="001A5CF7" w:rsidRDefault="00C00941" w:rsidP="001A5CF7">
      <w:r w:rsidRPr="001A5CF7">
        <w:t>8</w:t>
      </w:r>
      <w:r w:rsidRPr="001A5CF7">
        <w:tab/>
        <w:t>examiner les demandes des administrations qui souhaitent supprimer des renvois relatifs à leur pays ou le nom de leur pays de certains renvois, s'ils ne sont plus nécessaires, compte tenu de la Résolution </w:t>
      </w:r>
      <w:r w:rsidRPr="00EE5124">
        <w:rPr>
          <w:b/>
          <w:bCs/>
        </w:rPr>
        <w:t>26 (Rév.CMR-07)</w:t>
      </w:r>
      <w:r w:rsidRPr="001A5CF7">
        <w:t>, et prendre les mesures voulues à ce sujet;</w:t>
      </w:r>
    </w:p>
    <w:p w:rsidR="003A583E" w:rsidRDefault="003A583E" w:rsidP="00786598"/>
    <w:p w:rsidR="0080503B" w:rsidRDefault="0034014B" w:rsidP="00246764">
      <w:pPr>
        <w:pStyle w:val="Headingb"/>
      </w:pPr>
      <w:r w:rsidRPr="0034014B">
        <w:t>Propositions</w:t>
      </w:r>
    </w:p>
    <w:p w:rsidR="0015203F" w:rsidRPr="0034014B" w:rsidRDefault="0015203F" w:rsidP="00246764">
      <w:pPr>
        <w:pStyle w:val="Headingb"/>
      </w:pPr>
      <w:r w:rsidRPr="0034014B">
        <w:br w:type="page"/>
      </w:r>
    </w:p>
    <w:p w:rsidR="004A6A8C" w:rsidRDefault="00C00941" w:rsidP="00D94B99">
      <w:pPr>
        <w:pStyle w:val="ArtNo"/>
      </w:pPr>
      <w:r>
        <w:lastRenderedPageBreak/>
        <w:t xml:space="preserve">ARTICLE </w:t>
      </w:r>
      <w:r>
        <w:rPr>
          <w:rStyle w:val="href"/>
          <w:color w:val="000000"/>
        </w:rPr>
        <w:t>5</w:t>
      </w:r>
    </w:p>
    <w:p w:rsidR="004A6A8C" w:rsidRDefault="00C00941" w:rsidP="00D94B99">
      <w:pPr>
        <w:pStyle w:val="Arttitle"/>
        <w:rPr>
          <w:lang w:val="fr-CH"/>
        </w:rPr>
      </w:pPr>
      <w:r>
        <w:rPr>
          <w:lang w:val="fr-CH"/>
        </w:rPr>
        <w:t>Attribution des bandes de fréquences</w:t>
      </w:r>
    </w:p>
    <w:p w:rsidR="004A6A8C" w:rsidRPr="00375EEA" w:rsidRDefault="00C00941" w:rsidP="00D94B99">
      <w:pPr>
        <w:pStyle w:val="Section1"/>
        <w:keepNext/>
      </w:pPr>
      <w:r>
        <w:t>Section IV –</w:t>
      </w:r>
      <w:r w:rsidRPr="00375EEA">
        <w:t xml:space="preserve"> Tableau d'attribution des bandes de fréquences</w:t>
      </w:r>
      <w:r w:rsidRPr="00375EEA">
        <w:br/>
      </w:r>
      <w:r w:rsidRPr="006836F8">
        <w:rPr>
          <w:b w:val="0"/>
          <w:bCs/>
        </w:rPr>
        <w:t>(Voir le numéro</w:t>
      </w:r>
      <w:r w:rsidRPr="00260AE5">
        <w:t xml:space="preserve"> 2.1</w:t>
      </w:r>
      <w:r w:rsidRPr="006836F8">
        <w:rPr>
          <w:b w:val="0"/>
          <w:bCs/>
        </w:rPr>
        <w:t>)</w:t>
      </w:r>
      <w:r>
        <w:rPr>
          <w:b w:val="0"/>
          <w:color w:val="000000"/>
        </w:rPr>
        <w:br/>
      </w:r>
      <w:r>
        <w:rPr>
          <w:b w:val="0"/>
          <w:color w:val="000000"/>
        </w:rPr>
        <w:br/>
      </w:r>
    </w:p>
    <w:p w:rsidR="002D6F81" w:rsidRDefault="00C00941">
      <w:pPr>
        <w:pStyle w:val="Proposal"/>
      </w:pPr>
      <w:r>
        <w:t>MOD</w:t>
      </w:r>
      <w:r>
        <w:tab/>
        <w:t>HRV/203/1</w:t>
      </w:r>
    </w:p>
    <w:p w:rsidR="004A6A8C" w:rsidRDefault="00C00941" w:rsidP="00246764">
      <w:pPr>
        <w:pStyle w:val="Note"/>
        <w:rPr>
          <w:sz w:val="16"/>
          <w:lang w:val="fr-CH"/>
        </w:rPr>
      </w:pPr>
      <w:r w:rsidRPr="00415E0F">
        <w:rPr>
          <w:rStyle w:val="Artdef"/>
        </w:rPr>
        <w:t>5.96</w:t>
      </w:r>
      <w:r w:rsidRPr="0061407F">
        <w:tab/>
      </w:r>
      <w:r>
        <w:rPr>
          <w:i/>
          <w:lang w:val="fr-CH"/>
        </w:rPr>
        <w:t>Dans les pays suivants</w:t>
      </w:r>
      <w:r>
        <w:rPr>
          <w:iCs/>
          <w:lang w:val="fr-CH"/>
        </w:rPr>
        <w:t>:</w:t>
      </w:r>
      <w:r>
        <w:rPr>
          <w:i/>
          <w:lang w:val="fr-CH"/>
        </w:rPr>
        <w:t>  </w:t>
      </w:r>
      <w:r>
        <w:rPr>
          <w:lang w:val="fr-CH"/>
        </w:rPr>
        <w:t xml:space="preserve">Allemagne, Arménie, Autriche, Azerbaïdjan, Bélarus, </w:t>
      </w:r>
      <w:ins w:id="7" w:author="Thivoyon, Marie-Ambrym" w:date="2015-11-06T22:26:00Z">
        <w:r w:rsidR="0034014B">
          <w:rPr>
            <w:lang w:val="fr-CH"/>
          </w:rPr>
          <w:t xml:space="preserve">Croatie, </w:t>
        </w:r>
      </w:ins>
      <w:r>
        <w:rPr>
          <w:lang w:val="fr-CH"/>
        </w:rPr>
        <w:t>Danemark, Estonie, Fédération de Russie, Finlande, Géorgie, Hongrie, Irlande, Islande, Israël, Kazakhstan, Lettonie, Liechtenstein, Lituanie, Malte, Moldova, Norvège, Ouzbékistan, Pologne, Kirghizistan, Slovaquie, Rép. tchèque, Royaume-Uni, Suède, Suisse, Tadjikistan, Turkménistan et Ukraine, les administrations peuvent attribuer jusqu'à 200 kHz à leur service d'amateur dans les bandes 1</w:t>
      </w:r>
      <w:r>
        <w:rPr>
          <w:sz w:val="12"/>
          <w:lang w:val="fr-CH"/>
        </w:rPr>
        <w:t> </w:t>
      </w:r>
      <w:r>
        <w:rPr>
          <w:lang w:val="fr-CH"/>
        </w:rPr>
        <w:t>715-1</w:t>
      </w:r>
      <w:r>
        <w:rPr>
          <w:sz w:val="12"/>
          <w:lang w:val="fr-CH"/>
        </w:rPr>
        <w:t> </w:t>
      </w:r>
      <w:r>
        <w:rPr>
          <w:lang w:val="fr-CH"/>
        </w:rPr>
        <w:t>800 kHz et 1</w:t>
      </w:r>
      <w:r>
        <w:rPr>
          <w:sz w:val="12"/>
          <w:lang w:val="fr-CH"/>
        </w:rPr>
        <w:t> </w:t>
      </w:r>
      <w:r>
        <w:rPr>
          <w:lang w:val="fr-CH"/>
        </w:rPr>
        <w:t>850-2</w:t>
      </w:r>
      <w:r>
        <w:rPr>
          <w:sz w:val="12"/>
          <w:lang w:val="fr-CH"/>
        </w:rPr>
        <w:t> </w:t>
      </w:r>
      <w:r>
        <w:rPr>
          <w:lang w:val="fr-CH"/>
        </w:rPr>
        <w:t>000 kHz. Cependant, en procédant à ces attributions dans ces bandes, elles doivent, après consultation préalable des administrations des pays voisins, prendre les mesures éventuellement nécessaires pour empêcher que leur service d'amateur cause des brouillages préjudiciables aux services fixe et mobile des autres pays. La puissance moyenne des stations d'amateur ne doit pas dépasser 10 W.</w:t>
      </w:r>
      <w:r w:rsidR="00246764" w:rsidRPr="00246764">
        <w:rPr>
          <w:sz w:val="16"/>
          <w:lang w:val="fr-CH"/>
        </w:rPr>
        <w:t xml:space="preserve">      </w:t>
      </w:r>
      <w:r>
        <w:rPr>
          <w:sz w:val="16"/>
          <w:lang w:val="fr-CH"/>
        </w:rPr>
        <w:t>(CMR-</w:t>
      </w:r>
      <w:del w:id="8" w:author="Thivoyon, Marie-Ambrym" w:date="2015-11-06T22:26:00Z">
        <w:r w:rsidDel="0034014B">
          <w:rPr>
            <w:sz w:val="16"/>
            <w:lang w:val="fr-CH"/>
          </w:rPr>
          <w:delText>03</w:delText>
        </w:r>
      </w:del>
      <w:ins w:id="9" w:author="Thivoyon, Marie-Ambrym" w:date="2015-11-06T22:26:00Z">
        <w:r w:rsidR="0034014B">
          <w:rPr>
            <w:sz w:val="16"/>
            <w:lang w:val="fr-CH"/>
          </w:rPr>
          <w:t>15</w:t>
        </w:r>
      </w:ins>
      <w:r>
        <w:rPr>
          <w:sz w:val="16"/>
          <w:lang w:val="fr-CH"/>
        </w:rPr>
        <w:t>)</w:t>
      </w:r>
    </w:p>
    <w:p w:rsidR="002D6F81" w:rsidRDefault="00C00941" w:rsidP="0080503B">
      <w:pPr>
        <w:pStyle w:val="Reasons"/>
      </w:pPr>
      <w:r>
        <w:rPr>
          <w:b/>
        </w:rPr>
        <w:t>Motifs:</w:t>
      </w:r>
      <w:r>
        <w:tab/>
      </w:r>
      <w:r w:rsidR="0034014B">
        <w:t>En Croatie, le service d</w:t>
      </w:r>
      <w:r w:rsidR="0080503B">
        <w:t>'</w:t>
      </w:r>
      <w:r w:rsidR="0034014B">
        <w:t xml:space="preserve">amateur est en </w:t>
      </w:r>
      <w:r w:rsidR="003745CC">
        <w:t>cours de</w:t>
      </w:r>
      <w:r w:rsidR="0034014B">
        <w:t xml:space="preserve"> développement et l</w:t>
      </w:r>
      <w:r w:rsidR="0080503B">
        <w:t>'</w:t>
      </w:r>
      <w:r w:rsidR="0034014B">
        <w:t>utilisation additionnelle des bandes 1 715-1 800 kHz</w:t>
      </w:r>
      <w:r w:rsidR="003745CC">
        <w:t xml:space="preserve"> et 1 850-2 000 kHz</w:t>
      </w:r>
      <w:r w:rsidR="0034014B">
        <w:t xml:space="preserve"> permettrait d</w:t>
      </w:r>
      <w:r w:rsidR="0080503B">
        <w:t>'</w:t>
      </w:r>
      <w:r w:rsidR="0034014B">
        <w:t>améliorer la qualité du service.</w:t>
      </w:r>
    </w:p>
    <w:p w:rsidR="002D6F81" w:rsidRDefault="00C00941">
      <w:pPr>
        <w:pStyle w:val="Proposal"/>
      </w:pPr>
      <w:r>
        <w:t>MOD</w:t>
      </w:r>
      <w:r>
        <w:tab/>
        <w:t>HRV/203/2</w:t>
      </w:r>
    </w:p>
    <w:p w:rsidR="004A6A8C" w:rsidRDefault="00C00941" w:rsidP="0034014B">
      <w:pPr>
        <w:pStyle w:val="Note"/>
      </w:pPr>
      <w:r w:rsidRPr="001B48E4">
        <w:rPr>
          <w:rStyle w:val="Artdef"/>
        </w:rPr>
        <w:t>5.164</w:t>
      </w:r>
      <w:r w:rsidRPr="00B254B1">
        <w:rPr>
          <w:b/>
          <w:lang w:val="fr-CH"/>
        </w:rPr>
        <w:tab/>
      </w:r>
      <w:r w:rsidRPr="00B254B1">
        <w:rPr>
          <w:i/>
          <w:lang w:val="fr-CH"/>
        </w:rPr>
        <w:t>Attribution additionnelle</w:t>
      </w:r>
      <w:r w:rsidRPr="00807111">
        <w:rPr>
          <w:i/>
          <w:iCs/>
          <w:lang w:val="fr-CH"/>
        </w:rPr>
        <w:t>:</w:t>
      </w:r>
      <w:r w:rsidRPr="00B254B1">
        <w:rPr>
          <w:i/>
          <w:lang w:val="fr-CH"/>
        </w:rPr>
        <w:t>  </w:t>
      </w:r>
      <w:r w:rsidRPr="00B254B1">
        <w:rPr>
          <w:lang w:val="fr-CH"/>
        </w:rPr>
        <w:t>dans les pays suivants: Albanie,</w:t>
      </w:r>
      <w:r>
        <w:rPr>
          <w:lang w:val="fr-CH"/>
        </w:rPr>
        <w:t xml:space="preserve"> Algérie,</w:t>
      </w:r>
      <w:r w:rsidRPr="00B254B1">
        <w:rPr>
          <w:lang w:val="fr-CH"/>
        </w:rPr>
        <w:t xml:space="preserve"> Allemagne, Autriche, Belgique, Bosnie-Herzégovine, Botswana, Bulgarie, Côte d'Ivoire, </w:t>
      </w:r>
      <w:ins w:id="10" w:author="Thivoyon, Marie-Ambrym" w:date="2015-11-06T22:26:00Z">
        <w:r w:rsidR="0034014B">
          <w:rPr>
            <w:lang w:val="fr-CH"/>
          </w:rPr>
          <w:t xml:space="preserve">Croatie, </w:t>
        </w:r>
      </w:ins>
      <w:r w:rsidRPr="00B254B1">
        <w:rPr>
          <w:lang w:val="fr-CH"/>
        </w:rPr>
        <w:t xml:space="preserve">Danemark, Espagne, Estonie, Finlande, France, Gabon, Grèce, Irlande, Israël, Italie, Jordanie, Liban, </w:t>
      </w:r>
      <w:r>
        <w:rPr>
          <w:lang w:val="fr-CH"/>
        </w:rPr>
        <w:t xml:space="preserve">Libye, </w:t>
      </w:r>
      <w:r w:rsidRPr="00B254B1">
        <w:rPr>
          <w:lang w:val="fr-CH"/>
        </w:rPr>
        <w:t>Liechtenstein,</w:t>
      </w:r>
      <w:r>
        <w:rPr>
          <w:lang w:val="fr-CH"/>
        </w:rPr>
        <w:t xml:space="preserve"> Lituanie,</w:t>
      </w:r>
      <w:r w:rsidRPr="00B254B1">
        <w:rPr>
          <w:lang w:val="fr-CH"/>
        </w:rPr>
        <w:t xml:space="preserve"> Luxembourg, Madagascar, Mali, Malte, Maroc, Mauritanie, Monaco, Monténégro, Nigéria, Norvège, Pays-Bas, Pologne, République arabe syrienne,</w:t>
      </w:r>
      <w:r>
        <w:rPr>
          <w:lang w:val="fr-CH"/>
        </w:rPr>
        <w:t xml:space="preserve"> Slovaquie, Rép. tchèque, </w:t>
      </w:r>
      <w:r w:rsidRPr="00B254B1">
        <w:rPr>
          <w:lang w:val="fr-CH"/>
        </w:rPr>
        <w:t>Roumanie, Royaume-Uni, Serbie, Slovénie, Suède, Suisse, Swaziland, Tchad, Togo, Tunisie et Turquie, la</w:t>
      </w:r>
      <w:r>
        <w:rPr>
          <w:lang w:val="fr-CH"/>
        </w:rPr>
        <w:t> </w:t>
      </w:r>
      <w:r w:rsidRPr="00B254B1">
        <w:rPr>
          <w:lang w:val="fr-CH"/>
        </w:rPr>
        <w:t xml:space="preserve">bande 47-68 MHz, en Sudafricaine </w:t>
      </w:r>
      <w:r>
        <w:rPr>
          <w:lang w:val="fr-CH"/>
        </w:rPr>
        <w:t>(</w:t>
      </w:r>
      <w:r w:rsidRPr="00B254B1">
        <w:rPr>
          <w:lang w:val="fr-CH"/>
        </w:rPr>
        <w:t>Rép.</w:t>
      </w:r>
      <w:r>
        <w:rPr>
          <w:lang w:val="fr-CH"/>
        </w:rPr>
        <w:t>)</w:t>
      </w:r>
      <w:r w:rsidRPr="00B254B1">
        <w:rPr>
          <w:lang w:val="fr-CH"/>
        </w:rPr>
        <w:t>, la bande 47-50 MHz, et en Lettonie, la bande 48,5</w:t>
      </w:r>
      <w:r>
        <w:rPr>
          <w:lang w:val="fr-CH"/>
        </w:rPr>
        <w:t>-</w:t>
      </w:r>
      <w:r w:rsidRPr="00B254B1">
        <w:rPr>
          <w:lang w:val="fr-CH"/>
        </w:rPr>
        <w:t>56,5</w:t>
      </w:r>
      <w:r>
        <w:rPr>
          <w:rFonts w:ascii="Tms Rmn" w:hAnsi="Tms Rmn"/>
          <w:sz w:val="12"/>
          <w:lang w:val="fr-CH"/>
        </w:rPr>
        <w:t> </w:t>
      </w:r>
      <w:r w:rsidRPr="00B254B1">
        <w:rPr>
          <w:lang w:val="fr-CH"/>
        </w:rPr>
        <w:t>MHz, sont, de plus, attribuées au service mobile terrestre à titre primaire. Toutefois, les stations du service mobile terrestre des pays mentionnés pour chaque bande indiquée dans le présent renvoi ne doivent pas causer de brouillage préjudiciable aux stations de radiodiffusion existantes ou en projet des pays autres que ceux mentionnés pour cette même bande, ni demander à être protégées vis-à-vis de celles</w:t>
      </w:r>
      <w:r>
        <w:rPr>
          <w:lang w:val="fr-CH"/>
        </w:rPr>
        <w:noBreakHyphen/>
      </w:r>
      <w:r w:rsidRPr="00B254B1">
        <w:rPr>
          <w:lang w:val="fr-CH"/>
        </w:rPr>
        <w:t>ci</w:t>
      </w:r>
      <w:r>
        <w:rPr>
          <w:lang w:val="fr-CH"/>
        </w:rPr>
        <w:t>.</w:t>
      </w:r>
      <w:r w:rsidRPr="00E85169">
        <w:rPr>
          <w:sz w:val="16"/>
          <w:szCs w:val="16"/>
          <w:lang w:val="fr-CH"/>
        </w:rPr>
        <w:t>     </w:t>
      </w:r>
      <w:r>
        <w:rPr>
          <w:sz w:val="16"/>
          <w:lang w:val="fr-CH"/>
        </w:rPr>
        <w:t>(CMR</w:t>
      </w:r>
      <w:r>
        <w:rPr>
          <w:sz w:val="16"/>
          <w:lang w:val="fr-CH"/>
        </w:rPr>
        <w:noBreakHyphen/>
      </w:r>
      <w:del w:id="11" w:author="Thivoyon, Marie-Ambrym" w:date="2015-11-06T22:27:00Z">
        <w:r w:rsidDel="0034014B">
          <w:rPr>
            <w:sz w:val="16"/>
            <w:lang w:val="fr-CH"/>
          </w:rPr>
          <w:delText>12</w:delText>
        </w:r>
      </w:del>
      <w:ins w:id="12" w:author="Thivoyon, Marie-Ambrym" w:date="2015-11-06T22:27:00Z">
        <w:r w:rsidR="0034014B">
          <w:rPr>
            <w:sz w:val="16"/>
            <w:lang w:val="fr-CH"/>
          </w:rPr>
          <w:t>15</w:t>
        </w:r>
      </w:ins>
      <w:r>
        <w:rPr>
          <w:sz w:val="16"/>
          <w:lang w:val="fr-CH"/>
        </w:rPr>
        <w:t>)</w:t>
      </w:r>
    </w:p>
    <w:p w:rsidR="002D6F81" w:rsidRDefault="00C00941" w:rsidP="0080503B">
      <w:pPr>
        <w:pStyle w:val="Reasons"/>
        <w:rPr>
          <w:szCs w:val="24"/>
        </w:rPr>
      </w:pPr>
      <w:r>
        <w:rPr>
          <w:b/>
        </w:rPr>
        <w:t>Motifs:</w:t>
      </w:r>
      <w:r>
        <w:tab/>
      </w:r>
      <w:r w:rsidR="0034014B">
        <w:t>En Croatie, la bande 47-68 MHz n</w:t>
      </w:r>
      <w:r w:rsidR="0080503B">
        <w:t>'</w:t>
      </w:r>
      <w:r w:rsidR="0034014B">
        <w:t xml:space="preserve">est actuellement pas utilisée. </w:t>
      </w:r>
      <w:r w:rsidR="0034014B">
        <w:rPr>
          <w:szCs w:val="24"/>
        </w:rPr>
        <w:t>Conformément au</w:t>
      </w:r>
      <w:r w:rsidR="007823FC">
        <w:rPr>
          <w:szCs w:val="24"/>
        </w:rPr>
        <w:t xml:space="preserve"> </w:t>
      </w:r>
      <w:r w:rsidR="0080503B">
        <w:rPr>
          <w:szCs w:val="24"/>
        </w:rPr>
        <w:t>T</w:t>
      </w:r>
      <w:r w:rsidR="007823FC">
        <w:rPr>
          <w:szCs w:val="24"/>
        </w:rPr>
        <w:t>ableau</w:t>
      </w:r>
      <w:r w:rsidR="0034014B" w:rsidRPr="00A45A78">
        <w:rPr>
          <w:szCs w:val="24"/>
        </w:rPr>
        <w:t xml:space="preserve"> </w:t>
      </w:r>
      <w:r w:rsidR="007823FC">
        <w:rPr>
          <w:szCs w:val="24"/>
        </w:rPr>
        <w:t>d</w:t>
      </w:r>
      <w:r w:rsidR="0080503B">
        <w:rPr>
          <w:szCs w:val="24"/>
        </w:rPr>
        <w:t>'</w:t>
      </w:r>
      <w:r w:rsidR="0034014B">
        <w:rPr>
          <w:szCs w:val="24"/>
        </w:rPr>
        <w:t>a</w:t>
      </w:r>
      <w:r w:rsidR="007823FC">
        <w:rPr>
          <w:szCs w:val="24"/>
        </w:rPr>
        <w:t>ttribution</w:t>
      </w:r>
      <w:r w:rsidR="0034014B">
        <w:rPr>
          <w:szCs w:val="24"/>
        </w:rPr>
        <w:t xml:space="preserve"> des bandes</w:t>
      </w:r>
      <w:r w:rsidR="0034014B" w:rsidRPr="00A45A78">
        <w:rPr>
          <w:szCs w:val="24"/>
        </w:rPr>
        <w:t xml:space="preserve"> de fréquences </w:t>
      </w:r>
      <w:r w:rsidR="0034014B">
        <w:rPr>
          <w:szCs w:val="24"/>
        </w:rPr>
        <w:t>croate</w:t>
      </w:r>
      <w:r w:rsidR="0034014B" w:rsidRPr="00A45A78">
        <w:rPr>
          <w:szCs w:val="24"/>
        </w:rPr>
        <w:t xml:space="preserve">, </w:t>
      </w:r>
      <w:r w:rsidR="0034014B" w:rsidRPr="003745CC">
        <w:rPr>
          <w:szCs w:val="24"/>
        </w:rPr>
        <w:t>cette modification permettra d'utiliser des fréquences pour déployer et développer des</w:t>
      </w:r>
      <w:r w:rsidR="003745CC">
        <w:rPr>
          <w:szCs w:val="24"/>
        </w:rPr>
        <w:t xml:space="preserve"> système</w:t>
      </w:r>
      <w:r w:rsidR="0080503B">
        <w:rPr>
          <w:szCs w:val="24"/>
        </w:rPr>
        <w:t>s</w:t>
      </w:r>
      <w:r w:rsidR="003745CC">
        <w:rPr>
          <w:szCs w:val="24"/>
        </w:rPr>
        <w:t xml:space="preserve"> du</w:t>
      </w:r>
      <w:r w:rsidR="0034014B" w:rsidRPr="003745CC">
        <w:rPr>
          <w:szCs w:val="24"/>
        </w:rPr>
        <w:t xml:space="preserve"> service mobile terrestre</w:t>
      </w:r>
      <w:r w:rsidR="0034014B">
        <w:rPr>
          <w:szCs w:val="24"/>
        </w:rPr>
        <w:t>.</w:t>
      </w:r>
    </w:p>
    <w:p w:rsidR="00A01AE2" w:rsidRDefault="00A01AE2" w:rsidP="0032202E">
      <w:pPr>
        <w:pStyle w:val="Reasons"/>
      </w:pPr>
    </w:p>
    <w:p w:rsidR="00A01AE2" w:rsidRDefault="00A01AE2">
      <w:pPr>
        <w:jc w:val="center"/>
      </w:pPr>
      <w:r>
        <w:t>______________</w:t>
      </w:r>
    </w:p>
    <w:p w:rsidR="00A01AE2" w:rsidRDefault="00A01AE2" w:rsidP="003745CC">
      <w:pPr>
        <w:pStyle w:val="Reasons"/>
      </w:pPr>
    </w:p>
    <w:sectPr w:rsidR="00A01AE2">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941" w:rsidRDefault="00C00941">
      <w:r>
        <w:separator/>
      </w:r>
    </w:p>
  </w:endnote>
  <w:endnote w:type="continuationSeparator" w:id="0">
    <w:p w:rsidR="00C00941" w:rsidRDefault="00C0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6836F8" w:rsidRDefault="00936D25">
    <w:pPr>
      <w:rPr>
        <w:lang w:val="fr-CH"/>
      </w:rPr>
    </w:pPr>
    <w:r>
      <w:fldChar w:fldCharType="begin"/>
    </w:r>
    <w:r w:rsidRPr="006836F8">
      <w:rPr>
        <w:lang w:val="fr-CH"/>
      </w:rPr>
      <w:instrText xml:space="preserve"> FILENAME \p  \* MERGEFORMAT </w:instrText>
    </w:r>
    <w:r>
      <w:fldChar w:fldCharType="separate"/>
    </w:r>
    <w:r w:rsidR="006836F8">
      <w:rPr>
        <w:noProof/>
        <w:lang w:val="fr-CH"/>
      </w:rPr>
      <w:t>C:\Users\thivoyon\Documents\Traduction\389821\R15-WRC15-C-0203!!MSW-F.tmp1C40.docx</w:t>
    </w:r>
    <w:r>
      <w:fldChar w:fldCharType="end"/>
    </w:r>
    <w:r w:rsidRPr="006836F8">
      <w:rPr>
        <w:lang w:val="fr-CH"/>
      </w:rPr>
      <w:tab/>
    </w:r>
    <w:r>
      <w:fldChar w:fldCharType="begin"/>
    </w:r>
    <w:r>
      <w:instrText xml:space="preserve"> SAVEDATE \@ DD.MM.YY </w:instrText>
    </w:r>
    <w:r>
      <w:fldChar w:fldCharType="separate"/>
    </w:r>
    <w:r w:rsidR="0080503B">
      <w:rPr>
        <w:noProof/>
      </w:rPr>
      <w:t>06.11.15</w:t>
    </w:r>
    <w:r>
      <w:fldChar w:fldCharType="end"/>
    </w:r>
    <w:r w:rsidRPr="006836F8">
      <w:rPr>
        <w:lang w:val="fr-CH"/>
      </w:rPr>
      <w:tab/>
    </w:r>
    <w:r>
      <w:fldChar w:fldCharType="begin"/>
    </w:r>
    <w:r>
      <w:instrText xml:space="preserve"> PRINTDATE \@ DD.MM.YY </w:instrText>
    </w:r>
    <w:r>
      <w:fldChar w:fldCharType="separate"/>
    </w:r>
    <w:r w:rsidR="006836F8">
      <w:rPr>
        <w:noProof/>
      </w:rPr>
      <w:t>06.11.15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9B1A96" w:rsidRDefault="00936D25">
    <w:pPr>
      <w:pStyle w:val="Footer"/>
      <w:rPr>
        <w:lang w:val="es-ES"/>
      </w:rPr>
    </w:pPr>
    <w:r>
      <w:fldChar w:fldCharType="begin"/>
    </w:r>
    <w:r w:rsidRPr="009B1A96">
      <w:rPr>
        <w:lang w:val="es-ES"/>
      </w:rPr>
      <w:instrText xml:space="preserve"> FILENAME \p  \* MERGEFORMAT </w:instrText>
    </w:r>
    <w:r>
      <w:fldChar w:fldCharType="separate"/>
    </w:r>
    <w:r w:rsidR="009B1A96" w:rsidRPr="009B1A96">
      <w:rPr>
        <w:lang w:val="es-ES"/>
      </w:rPr>
      <w:t>P:\FRA\ITU-R\CONF-R\CMR15\200\203F.docx</w:t>
    </w:r>
    <w:r>
      <w:fldChar w:fldCharType="end"/>
    </w:r>
    <w:r w:rsidR="009B1A96" w:rsidRPr="009B1A96">
      <w:rPr>
        <w:lang w:val="es-ES"/>
      </w:rPr>
      <w:t xml:space="preserve"> (389821)</w:t>
    </w:r>
    <w:r w:rsidRPr="009B1A96">
      <w:rPr>
        <w:lang w:val="es-ES"/>
      </w:rPr>
      <w:tab/>
    </w:r>
    <w:r>
      <w:fldChar w:fldCharType="begin"/>
    </w:r>
    <w:r>
      <w:instrText xml:space="preserve"> SAVEDATE \@ DD.MM.YY </w:instrText>
    </w:r>
    <w:r>
      <w:fldChar w:fldCharType="separate"/>
    </w:r>
    <w:r w:rsidR="0080503B">
      <w:t>06.11.15</w:t>
    </w:r>
    <w:r>
      <w:fldChar w:fldCharType="end"/>
    </w:r>
    <w:r w:rsidRPr="009B1A96">
      <w:rPr>
        <w:lang w:val="es-ES"/>
      </w:rPr>
      <w:tab/>
    </w:r>
    <w:r>
      <w:fldChar w:fldCharType="begin"/>
    </w:r>
    <w:r>
      <w:instrText xml:space="preserve"> PRINTDATE \@ DD.MM.YY </w:instrText>
    </w:r>
    <w:r>
      <w:fldChar w:fldCharType="separate"/>
    </w:r>
    <w:r w:rsidR="009B1A96">
      <w:t>06.11.15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9B1A96" w:rsidRDefault="00936D25">
    <w:pPr>
      <w:pStyle w:val="Footer"/>
      <w:rPr>
        <w:lang w:val="es-ES"/>
      </w:rPr>
    </w:pPr>
    <w:r>
      <w:fldChar w:fldCharType="begin"/>
    </w:r>
    <w:r w:rsidRPr="009B1A96">
      <w:rPr>
        <w:lang w:val="es-ES"/>
      </w:rPr>
      <w:instrText xml:space="preserve"> FILENAME \p  \* MERGEFORMAT </w:instrText>
    </w:r>
    <w:r>
      <w:fldChar w:fldCharType="separate"/>
    </w:r>
    <w:r w:rsidR="009B1A96" w:rsidRPr="009B1A96">
      <w:rPr>
        <w:lang w:val="es-ES"/>
      </w:rPr>
      <w:t>P:\FRA\ITU-R\CONF-R\CMR15\200\203F.docx</w:t>
    </w:r>
    <w:r>
      <w:fldChar w:fldCharType="end"/>
    </w:r>
    <w:r w:rsidR="009B1A96" w:rsidRPr="009B1A96">
      <w:rPr>
        <w:lang w:val="es-ES"/>
      </w:rPr>
      <w:t xml:space="preserve"> (389821)</w:t>
    </w:r>
    <w:r w:rsidRPr="009B1A96">
      <w:rPr>
        <w:lang w:val="es-ES"/>
      </w:rPr>
      <w:tab/>
    </w:r>
    <w:r>
      <w:fldChar w:fldCharType="begin"/>
    </w:r>
    <w:r>
      <w:instrText xml:space="preserve"> SAVEDATE \@ DD.MM.YY </w:instrText>
    </w:r>
    <w:r>
      <w:fldChar w:fldCharType="separate"/>
    </w:r>
    <w:r w:rsidR="0080503B">
      <w:t>06.11.15</w:t>
    </w:r>
    <w:r>
      <w:fldChar w:fldCharType="end"/>
    </w:r>
    <w:r w:rsidRPr="009B1A96">
      <w:rPr>
        <w:lang w:val="es-ES"/>
      </w:rPr>
      <w:tab/>
    </w:r>
    <w:r>
      <w:fldChar w:fldCharType="begin"/>
    </w:r>
    <w:r>
      <w:instrText xml:space="preserve"> PRINTDATE \@ DD.MM.YY </w:instrText>
    </w:r>
    <w:r>
      <w:fldChar w:fldCharType="separate"/>
    </w:r>
    <w:r w:rsidR="009B1A96">
      <w:t>06.11.15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941" w:rsidRDefault="00C00941">
      <w:r>
        <w:rPr>
          <w:b/>
        </w:rPr>
        <w:t>_______________</w:t>
      </w:r>
    </w:p>
  </w:footnote>
  <w:footnote w:type="continuationSeparator" w:id="0">
    <w:p w:rsidR="00C00941" w:rsidRDefault="00C00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80503B">
      <w:rPr>
        <w:noProof/>
      </w:rPr>
      <w:t>2</w:t>
    </w:r>
    <w:r>
      <w:fldChar w:fldCharType="end"/>
    </w:r>
  </w:p>
  <w:p w:rsidR="004F1F8E" w:rsidRDefault="004F1F8E" w:rsidP="002C28A4">
    <w:pPr>
      <w:pStyle w:val="Header"/>
    </w:pPr>
    <w:r>
      <w:t>CMR1</w:t>
    </w:r>
    <w:r w:rsidR="002C28A4">
      <w:t>5</w:t>
    </w:r>
    <w:r>
      <w:t>/</w:t>
    </w:r>
    <w:r w:rsidR="006A4B45">
      <w:t>203-</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voyon, Marie-Ambrym">
    <w15:presenceInfo w15:providerId="AD" w15:userId="S-1-5-21-8740799-900759487-1415713722-49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80E2C"/>
    <w:rsid w:val="000A4755"/>
    <w:rsid w:val="000B2E0C"/>
    <w:rsid w:val="000B3D0C"/>
    <w:rsid w:val="001167B9"/>
    <w:rsid w:val="001267A0"/>
    <w:rsid w:val="0015203F"/>
    <w:rsid w:val="00160C64"/>
    <w:rsid w:val="0018169B"/>
    <w:rsid w:val="0019352B"/>
    <w:rsid w:val="001960D0"/>
    <w:rsid w:val="001F17E8"/>
    <w:rsid w:val="00204306"/>
    <w:rsid w:val="00232FD2"/>
    <w:rsid w:val="00246764"/>
    <w:rsid w:val="0026554E"/>
    <w:rsid w:val="002A4622"/>
    <w:rsid w:val="002A6F8F"/>
    <w:rsid w:val="002B17E5"/>
    <w:rsid w:val="002C0EBF"/>
    <w:rsid w:val="002C28A4"/>
    <w:rsid w:val="002D6F81"/>
    <w:rsid w:val="002E3062"/>
    <w:rsid w:val="00315AFE"/>
    <w:rsid w:val="0034014B"/>
    <w:rsid w:val="003606A6"/>
    <w:rsid w:val="0036650C"/>
    <w:rsid w:val="003745CC"/>
    <w:rsid w:val="00393ACD"/>
    <w:rsid w:val="003A583E"/>
    <w:rsid w:val="003E112B"/>
    <w:rsid w:val="003E1D1C"/>
    <w:rsid w:val="003E7B05"/>
    <w:rsid w:val="00466211"/>
    <w:rsid w:val="004834A9"/>
    <w:rsid w:val="004D01FC"/>
    <w:rsid w:val="004E28C3"/>
    <w:rsid w:val="004F1F8E"/>
    <w:rsid w:val="004F57B7"/>
    <w:rsid w:val="00512A32"/>
    <w:rsid w:val="00586CF2"/>
    <w:rsid w:val="005C3768"/>
    <w:rsid w:val="005C6C3F"/>
    <w:rsid w:val="00613635"/>
    <w:rsid w:val="0062093D"/>
    <w:rsid w:val="00637ECF"/>
    <w:rsid w:val="00647B59"/>
    <w:rsid w:val="006836F8"/>
    <w:rsid w:val="00690C7B"/>
    <w:rsid w:val="006A4B45"/>
    <w:rsid w:val="006D4724"/>
    <w:rsid w:val="00701BAE"/>
    <w:rsid w:val="00721F04"/>
    <w:rsid w:val="00730E95"/>
    <w:rsid w:val="007426B9"/>
    <w:rsid w:val="00764342"/>
    <w:rsid w:val="00774362"/>
    <w:rsid w:val="007823FC"/>
    <w:rsid w:val="00786598"/>
    <w:rsid w:val="007A04E8"/>
    <w:rsid w:val="0080503B"/>
    <w:rsid w:val="00851625"/>
    <w:rsid w:val="00863C0A"/>
    <w:rsid w:val="008A3120"/>
    <w:rsid w:val="008D41BE"/>
    <w:rsid w:val="008D58D3"/>
    <w:rsid w:val="00923064"/>
    <w:rsid w:val="00930FFD"/>
    <w:rsid w:val="00936D25"/>
    <w:rsid w:val="00941EA5"/>
    <w:rsid w:val="00964700"/>
    <w:rsid w:val="00966C16"/>
    <w:rsid w:val="0098732F"/>
    <w:rsid w:val="009A045F"/>
    <w:rsid w:val="009B1A96"/>
    <w:rsid w:val="009C7E7C"/>
    <w:rsid w:val="00A00473"/>
    <w:rsid w:val="00A01AE2"/>
    <w:rsid w:val="00A03C9B"/>
    <w:rsid w:val="00A37105"/>
    <w:rsid w:val="00A606C3"/>
    <w:rsid w:val="00A83B09"/>
    <w:rsid w:val="00A84541"/>
    <w:rsid w:val="00AE36A0"/>
    <w:rsid w:val="00B00294"/>
    <w:rsid w:val="00B64FD0"/>
    <w:rsid w:val="00BA5BD0"/>
    <w:rsid w:val="00BB1D82"/>
    <w:rsid w:val="00BF26E7"/>
    <w:rsid w:val="00C00941"/>
    <w:rsid w:val="00C53FCA"/>
    <w:rsid w:val="00C76BAF"/>
    <w:rsid w:val="00C814B9"/>
    <w:rsid w:val="00CC785C"/>
    <w:rsid w:val="00CD516F"/>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A3F38"/>
    <w:rsid w:val="00EA5AB6"/>
    <w:rsid w:val="00EC7615"/>
    <w:rsid w:val="00ED16AA"/>
    <w:rsid w:val="00EF662E"/>
    <w:rsid w:val="00F148F1"/>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AC9E093-BD35-4604-99F4-6B49D228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paragraph" w:styleId="BalloonText">
    <w:name w:val="Balloon Text"/>
    <w:basedOn w:val="Normal"/>
    <w:link w:val="BalloonTextChar"/>
    <w:semiHidden/>
    <w:unhideWhenUsed/>
    <w:rsid w:val="0034014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4014B"/>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R15-WRC15-C-0203!!MSW-F</DPM_x0020_File_x0020_name>
    <DPM_x0020_Author xmlns="32a1a8c5-2265-4ebc-b7a0-2071e2c5c9bb" xsi:nil="false">Documents Proposals Manager (DPM)</DPM_x0020_Author>
    <DPM_x0020_Version xmlns="32a1a8c5-2265-4ebc-b7a0-2071e2c5c9bb" xsi:nil="false">DPM_v5.2015.11.61_prod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ECB922E5-DCA7-4863-99A3-ED8134A20AF5}">
  <ds:schemaRefs>
    <ds:schemaRef ds:uri="http://purl.org/dc/terms/"/>
    <ds:schemaRef ds:uri="http://www.w3.org/XML/1998/namespace"/>
    <ds:schemaRef ds:uri="http://schemas.openxmlformats.org/package/2006/metadata/core-properties"/>
    <ds:schemaRef ds:uri="996b2e75-67fd-4955-a3b0-5ab9934cb50b"/>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32a1a8c5-2265-4ebc-b7a0-2071e2c5c9b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438</Words>
  <Characters>2802</Characters>
  <Application>Microsoft Office Word</Application>
  <DocSecurity>0</DocSecurity>
  <Lines>73</Lines>
  <Paragraphs>37</Paragraphs>
  <ScaleCrop>false</ScaleCrop>
  <HeadingPairs>
    <vt:vector size="2" baseType="variant">
      <vt:variant>
        <vt:lpstr>Title</vt:lpstr>
      </vt:variant>
      <vt:variant>
        <vt:i4>1</vt:i4>
      </vt:variant>
    </vt:vector>
  </HeadingPairs>
  <TitlesOfParts>
    <vt:vector size="1" baseType="lpstr">
      <vt:lpstr>R15-WRC15-C-0203!!MSW-F</vt:lpstr>
    </vt:vector>
  </TitlesOfParts>
  <Manager>Secrétariat général - Pool</Manager>
  <Company>Union internationale des télécommunications (UIT)</Company>
  <LinksUpToDate>false</LinksUpToDate>
  <CharactersWithSpaces>3203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R15-WRC15-C-0203!!MSW-F</dc:title>
  <dc:subject>Conférence mondiale des radiocommunications - 2015</dc:subject>
  <dc:creator>Documents Proposals Manager (DPM)</dc:creator>
  <cp:keywords>DPM_v5.2015.11.61_prod</cp:keywords>
  <dc:description/>
  <cp:lastModifiedBy>Saxod, Nathalie</cp:lastModifiedBy>
  <cp:revision>9</cp:revision>
  <cp:lastPrinted>2015-11-06T21:34:00Z</cp:lastPrinted>
  <dcterms:created xsi:type="dcterms:W3CDTF">2015-11-06T22:41:00Z</dcterms:created>
  <dcterms:modified xsi:type="dcterms:W3CDTF">2015-11-06T23:21:00Z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