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F61EA" w:rsidTr="001226EC">
        <w:trPr>
          <w:cantSplit/>
        </w:trPr>
        <w:tc>
          <w:tcPr>
            <w:tcW w:w="6771" w:type="dxa"/>
          </w:tcPr>
          <w:p w:rsidR="005651C9" w:rsidRPr="009F61E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F61E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9F61E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9F61EA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F61EA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F61EA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F61EA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F61E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F61E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F61EA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F61E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F61E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F61EA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F61E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F61EA">
              <w:rPr>
                <w:rFonts w:ascii="Verdana" w:hAnsi="Verdana"/>
                <w:b/>
                <w:smallCaps/>
                <w:sz w:val="18"/>
                <w:szCs w:val="22"/>
              </w:rPr>
              <w:t>КОМИТЕТ 6</w:t>
            </w:r>
          </w:p>
        </w:tc>
        <w:tc>
          <w:tcPr>
            <w:tcW w:w="3260" w:type="dxa"/>
            <w:shd w:val="clear" w:color="auto" w:fill="auto"/>
          </w:tcPr>
          <w:p w:rsidR="005651C9" w:rsidRPr="009F61E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F61E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203</w:t>
            </w:r>
            <w:r w:rsidR="005651C9" w:rsidRPr="009F61E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F61E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F61EA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F61E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F61E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F61EA">
              <w:rPr>
                <w:rFonts w:ascii="Verdana" w:hAnsi="Verdana"/>
                <w:b/>
                <w:bCs/>
                <w:sz w:val="18"/>
                <w:szCs w:val="18"/>
              </w:rPr>
              <w:t>6 ноября 2015 года</w:t>
            </w:r>
          </w:p>
        </w:tc>
      </w:tr>
      <w:tr w:rsidR="000F33D8" w:rsidRPr="009F61EA" w:rsidTr="001226EC">
        <w:trPr>
          <w:cantSplit/>
        </w:trPr>
        <w:tc>
          <w:tcPr>
            <w:tcW w:w="6771" w:type="dxa"/>
          </w:tcPr>
          <w:p w:rsidR="000F33D8" w:rsidRPr="009F61E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F61E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F61E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F61EA" w:rsidTr="009546EA">
        <w:trPr>
          <w:cantSplit/>
        </w:trPr>
        <w:tc>
          <w:tcPr>
            <w:tcW w:w="10031" w:type="dxa"/>
            <w:gridSpan w:val="2"/>
          </w:tcPr>
          <w:p w:rsidR="000F33D8" w:rsidRPr="009F61E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F61EA">
        <w:trPr>
          <w:cantSplit/>
        </w:trPr>
        <w:tc>
          <w:tcPr>
            <w:tcW w:w="10031" w:type="dxa"/>
            <w:gridSpan w:val="2"/>
          </w:tcPr>
          <w:p w:rsidR="000F33D8" w:rsidRPr="009F61EA" w:rsidRDefault="000F33D8" w:rsidP="009F61EA">
            <w:pPr>
              <w:pStyle w:val="Source"/>
            </w:pPr>
            <w:bookmarkStart w:id="4" w:name="dsource" w:colFirst="0" w:colLast="0"/>
            <w:r w:rsidRPr="009F61EA">
              <w:t>Хорватия (Республика)</w:t>
            </w:r>
          </w:p>
        </w:tc>
      </w:tr>
      <w:tr w:rsidR="000F33D8" w:rsidRPr="009F61EA">
        <w:trPr>
          <w:cantSplit/>
        </w:trPr>
        <w:tc>
          <w:tcPr>
            <w:tcW w:w="10031" w:type="dxa"/>
            <w:gridSpan w:val="2"/>
          </w:tcPr>
          <w:p w:rsidR="000F33D8" w:rsidRPr="009F61EA" w:rsidRDefault="009F61EA" w:rsidP="009F61EA">
            <w:pPr>
              <w:pStyle w:val="Title1"/>
            </w:pPr>
            <w:bookmarkStart w:id="5" w:name="dtitle1" w:colFirst="0" w:colLast="0"/>
            <w:bookmarkEnd w:id="4"/>
            <w:r w:rsidRPr="009F61EA">
              <w:t>предложения для работы конференции</w:t>
            </w:r>
          </w:p>
        </w:tc>
      </w:tr>
      <w:tr w:rsidR="000F33D8" w:rsidRPr="009F61EA">
        <w:trPr>
          <w:cantSplit/>
        </w:trPr>
        <w:tc>
          <w:tcPr>
            <w:tcW w:w="10031" w:type="dxa"/>
            <w:gridSpan w:val="2"/>
          </w:tcPr>
          <w:p w:rsidR="000F33D8" w:rsidRPr="009F61EA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F61EA">
        <w:trPr>
          <w:cantSplit/>
        </w:trPr>
        <w:tc>
          <w:tcPr>
            <w:tcW w:w="10031" w:type="dxa"/>
            <w:gridSpan w:val="2"/>
          </w:tcPr>
          <w:p w:rsidR="000F33D8" w:rsidRPr="009F61E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F61EA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D0C2B" w:rsidRPr="009F61EA" w:rsidRDefault="008930B8" w:rsidP="009F61EA">
      <w:pPr>
        <w:pStyle w:val="Normalaftertitle"/>
      </w:pPr>
      <w:r w:rsidRPr="009F61EA">
        <w:t>8</w:t>
      </w:r>
      <w:r w:rsidRPr="009F61EA"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9F61EA">
        <w:rPr>
          <w:b/>
          <w:bCs/>
        </w:rPr>
        <w:t>26 (</w:t>
      </w:r>
      <w:proofErr w:type="spellStart"/>
      <w:r w:rsidRPr="009F61EA">
        <w:rPr>
          <w:b/>
          <w:bCs/>
        </w:rPr>
        <w:t>Пересм</w:t>
      </w:r>
      <w:proofErr w:type="spellEnd"/>
      <w:r w:rsidRPr="009F61EA">
        <w:rPr>
          <w:b/>
          <w:bCs/>
        </w:rPr>
        <w:t>. ВКР-07)</w:t>
      </w:r>
      <w:r w:rsidRPr="009F61EA">
        <w:t>, и принять по ним надлежащие меры;</w:t>
      </w:r>
    </w:p>
    <w:p w:rsidR="0003535B" w:rsidRPr="009F61EA" w:rsidRDefault="009F61EA" w:rsidP="009F61EA">
      <w:pPr>
        <w:pStyle w:val="Headingb"/>
        <w:rPr>
          <w:lang w:val="ru-RU"/>
        </w:rPr>
      </w:pPr>
      <w:r>
        <w:t>Предложения</w:t>
      </w:r>
    </w:p>
    <w:p w:rsidR="009B5CC2" w:rsidRPr="009F61EA" w:rsidRDefault="009B5CC2" w:rsidP="009F61EA">
      <w:r w:rsidRPr="009F61EA">
        <w:br w:type="page"/>
      </w:r>
    </w:p>
    <w:p w:rsidR="008E2497" w:rsidRPr="009F61EA" w:rsidRDefault="008930B8" w:rsidP="00B25C66">
      <w:pPr>
        <w:pStyle w:val="ArtNo"/>
      </w:pPr>
      <w:bookmarkStart w:id="8" w:name="_Toc331607681"/>
      <w:r w:rsidRPr="009F61EA">
        <w:lastRenderedPageBreak/>
        <w:t xml:space="preserve">СТАТЬЯ </w:t>
      </w:r>
      <w:r w:rsidRPr="009F61EA">
        <w:rPr>
          <w:rStyle w:val="href"/>
        </w:rPr>
        <w:t>5</w:t>
      </w:r>
      <w:bookmarkEnd w:id="8"/>
    </w:p>
    <w:p w:rsidR="008E2497" w:rsidRPr="009F61EA" w:rsidRDefault="008930B8" w:rsidP="008E2497">
      <w:pPr>
        <w:pStyle w:val="Arttitle"/>
      </w:pPr>
      <w:bookmarkStart w:id="9" w:name="_Toc331607682"/>
      <w:r w:rsidRPr="009F61EA">
        <w:t>Распределение частот</w:t>
      </w:r>
      <w:bookmarkEnd w:id="9"/>
    </w:p>
    <w:p w:rsidR="008E2497" w:rsidRPr="009F61EA" w:rsidRDefault="008930B8" w:rsidP="00E170AA">
      <w:pPr>
        <w:pStyle w:val="Section1"/>
      </w:pPr>
      <w:bookmarkStart w:id="10" w:name="_Toc331607687"/>
      <w:r w:rsidRPr="009F61EA">
        <w:t>Раздел IV  –  Таблица распределения частот</w:t>
      </w:r>
      <w:r w:rsidRPr="009F61EA">
        <w:br/>
      </w:r>
      <w:r w:rsidRPr="009F61EA">
        <w:rPr>
          <w:b w:val="0"/>
          <w:bCs/>
        </w:rPr>
        <w:t>(См. п.</w:t>
      </w:r>
      <w:r w:rsidRPr="009F61EA">
        <w:t xml:space="preserve"> 2.1</w:t>
      </w:r>
      <w:r w:rsidRPr="009F61EA">
        <w:rPr>
          <w:b w:val="0"/>
          <w:bCs/>
        </w:rPr>
        <w:t>)</w:t>
      </w:r>
      <w:bookmarkEnd w:id="10"/>
      <w:r w:rsidRPr="009F61EA">
        <w:rPr>
          <w:b w:val="0"/>
          <w:bCs/>
        </w:rPr>
        <w:br/>
      </w:r>
      <w:r w:rsidRPr="009F61EA">
        <w:br/>
      </w:r>
    </w:p>
    <w:p w:rsidR="0065461C" w:rsidRPr="009F61EA" w:rsidRDefault="008930B8">
      <w:pPr>
        <w:pStyle w:val="Proposal"/>
      </w:pPr>
      <w:r w:rsidRPr="009F61EA">
        <w:t>MOD</w:t>
      </w:r>
      <w:r w:rsidRPr="009F61EA">
        <w:tab/>
        <w:t>HRV/203/1</w:t>
      </w:r>
    </w:p>
    <w:p w:rsidR="008E2497" w:rsidRPr="009F61EA" w:rsidRDefault="008930B8" w:rsidP="0096439B">
      <w:pPr>
        <w:pStyle w:val="Note"/>
        <w:rPr>
          <w:sz w:val="16"/>
          <w:szCs w:val="16"/>
          <w:lang w:val="ru-RU"/>
        </w:rPr>
      </w:pPr>
      <w:r w:rsidRPr="009F61EA">
        <w:rPr>
          <w:rStyle w:val="Artdef"/>
          <w:lang w:val="ru-RU"/>
        </w:rPr>
        <w:t>5.96</w:t>
      </w:r>
      <w:r w:rsidRPr="009F61EA">
        <w:rPr>
          <w:lang w:val="ru-RU"/>
        </w:rPr>
        <w:tab/>
        <w:t xml:space="preserve">В Германии, Армении, Австрии, Азербайджане, Беларуси, </w:t>
      </w:r>
      <w:ins w:id="11" w:author="Grechukhina, Irina" w:date="2015-11-06T22:04:00Z">
        <w:r w:rsidR="0096439B">
          <w:rPr>
            <w:lang w:val="ru-RU"/>
          </w:rPr>
          <w:t xml:space="preserve">Хорватии, </w:t>
        </w:r>
      </w:ins>
      <w:r w:rsidRPr="009F61EA">
        <w:rPr>
          <w:lang w:val="ru-RU"/>
        </w:rPr>
        <w:t>Дании, Эстонии, Российской Федерации, Финляндии, Грузии, Венгрии, Ирландии, Исландии, Израиле, Казахстане, Латвии, Лихтенштейне, Литве, Мальте, Молдове, Норвегии, Узбекистане, Польше, Кыргызстане, Словакии, Чешской Республике, Соединенном Королевстве, Швеции, Швейцарии, Таджикистане, Туркменистане и Украине администрации могут распределять своей любительской службе до 200 кГц в полосах 1715–1800 кГц и 1850–2000 кГц. Однако при распределении полос своей любительской службе в этих пределах администрации должны после предварительных консультаций с администрациями соседних стран принять такие меры, какие могут оказаться необходимыми для предотвращения вредных помех со стороны их любительской службы фиксированной и подвижной службам других стран. Средняя мощность любой любительской станции не должна превышать 10 Вт.</w:t>
      </w:r>
      <w:r w:rsidRPr="009F61EA">
        <w:rPr>
          <w:sz w:val="16"/>
          <w:szCs w:val="16"/>
          <w:lang w:val="ru-RU"/>
        </w:rPr>
        <w:t>     (ВКР-</w:t>
      </w:r>
      <w:del w:id="12" w:author="Grechukhina, Irina" w:date="2015-11-06T22:05:00Z">
        <w:r w:rsidRPr="009F61EA" w:rsidDel="0096439B">
          <w:rPr>
            <w:sz w:val="16"/>
            <w:szCs w:val="16"/>
            <w:lang w:val="ru-RU"/>
          </w:rPr>
          <w:delText>03</w:delText>
        </w:r>
      </w:del>
      <w:ins w:id="13" w:author="Grechukhina, Irina" w:date="2015-11-06T22:05:00Z">
        <w:r w:rsidR="0096439B">
          <w:rPr>
            <w:sz w:val="16"/>
            <w:szCs w:val="16"/>
            <w:lang w:val="ru-RU"/>
          </w:rPr>
          <w:t>15</w:t>
        </w:r>
      </w:ins>
      <w:r w:rsidRPr="009F61EA">
        <w:rPr>
          <w:sz w:val="16"/>
          <w:szCs w:val="16"/>
          <w:lang w:val="ru-RU"/>
        </w:rPr>
        <w:t>)</w:t>
      </w:r>
    </w:p>
    <w:p w:rsidR="0065461C" w:rsidRPr="0096439B" w:rsidRDefault="008930B8" w:rsidP="005B0C89">
      <w:pPr>
        <w:pStyle w:val="Reasons"/>
      </w:pPr>
      <w:r w:rsidRPr="0096439B">
        <w:rPr>
          <w:b/>
          <w:bCs/>
        </w:rPr>
        <w:t>Основания</w:t>
      </w:r>
      <w:r w:rsidRPr="0096439B">
        <w:t>:</w:t>
      </w:r>
      <w:r w:rsidRPr="0096439B">
        <w:tab/>
      </w:r>
      <w:r w:rsidR="005B0C89">
        <w:t xml:space="preserve">В Хорватии любительская служба развивается, и дополнительное использование полос </w:t>
      </w:r>
      <w:r w:rsidR="0096439B">
        <w:t>1715−1</w:t>
      </w:r>
      <w:r w:rsidR="0096439B" w:rsidRPr="0096439B">
        <w:t>800 </w:t>
      </w:r>
      <w:r w:rsidR="0096439B">
        <w:t>кГц</w:t>
      </w:r>
      <w:r w:rsidR="0096439B" w:rsidRPr="0096439B">
        <w:t xml:space="preserve"> </w:t>
      </w:r>
      <w:r w:rsidR="0096439B">
        <w:t>и 1850−2000 кГц</w:t>
      </w:r>
      <w:r w:rsidR="0096439B" w:rsidRPr="0096439B">
        <w:t xml:space="preserve"> </w:t>
      </w:r>
      <w:r w:rsidR="005B0C89">
        <w:t>у</w:t>
      </w:r>
      <w:bookmarkStart w:id="14" w:name="_GoBack"/>
      <w:bookmarkEnd w:id="14"/>
      <w:r w:rsidR="005B0C89">
        <w:t>лучшило бы ее работу</w:t>
      </w:r>
      <w:r w:rsidR="0096439B" w:rsidRPr="0096439B">
        <w:t>.</w:t>
      </w:r>
    </w:p>
    <w:p w:rsidR="0065461C" w:rsidRPr="009F61EA" w:rsidRDefault="008930B8">
      <w:pPr>
        <w:pStyle w:val="Proposal"/>
      </w:pPr>
      <w:r w:rsidRPr="009F61EA">
        <w:t>MOD</w:t>
      </w:r>
      <w:r w:rsidRPr="009F61EA">
        <w:tab/>
        <w:t>HRV/203/2</w:t>
      </w:r>
    </w:p>
    <w:p w:rsidR="008E2497" w:rsidRPr="009F61EA" w:rsidRDefault="008930B8">
      <w:pPr>
        <w:pStyle w:val="Note"/>
        <w:rPr>
          <w:lang w:val="ru-RU"/>
        </w:rPr>
      </w:pPr>
      <w:r w:rsidRPr="009F61EA">
        <w:rPr>
          <w:rStyle w:val="Artdef"/>
          <w:lang w:val="ru-RU"/>
        </w:rPr>
        <w:t>5.164</w:t>
      </w:r>
      <w:r w:rsidRPr="009F61EA">
        <w:rPr>
          <w:lang w:val="ru-RU"/>
        </w:rPr>
        <w:tab/>
      </w:r>
      <w:r w:rsidRPr="009F61EA">
        <w:rPr>
          <w:i/>
          <w:iCs/>
          <w:lang w:val="ru-RU"/>
        </w:rPr>
        <w:t>Дополнительное распределение</w:t>
      </w:r>
      <w:r w:rsidRPr="009F61EA">
        <w:rPr>
          <w:lang w:val="ru-RU"/>
        </w:rPr>
        <w:t xml:space="preserve">:  в Албании, Алжире, Германии, Австрии, Бельгии, Боснии и Герцеговине, Ботсване, Болгарии, Кот-д'Ивуаре, </w:t>
      </w:r>
      <w:ins w:id="15" w:author="Grechukhina, Irina" w:date="2015-11-06T22:04:00Z">
        <w:r w:rsidR="0096439B">
          <w:rPr>
            <w:lang w:val="ru-RU"/>
          </w:rPr>
          <w:t xml:space="preserve">Хорватии, </w:t>
        </w:r>
      </w:ins>
      <w:r w:rsidRPr="009F61EA">
        <w:rPr>
          <w:lang w:val="ru-RU"/>
        </w:rPr>
        <w:t>Дании, Испании, Эстонии, Финляндии, Франции, Габоне, Греции, Ирландии, Израиле, Италии, Иордании, Ливане, Ливии, Лихтенштейне, Литве, Люксембурге, Мадагаскаре, Мали, Мальте, Марокко, Мавритании, Монако, Черногории, Нигерии, Норвегии, Нидерландах, Польше, Сирийской Арабской Республике, Словакии, Чешской Республике, Румынии, Соединенном Королевстве, Сербии, Словении, Швеции, Швейцарии, Свазиленде, Чаде, Того, Тунисе и Турции полоса 47−68 МГц, в Южно-Африканской Республике полоса 47–50 МГц, а в Латвии полоса 48,5−56,5 МГц распределены также сухопутной подвижной службе на первичной основе. Однако станции сухопутной подвижной службы в странах, указанных в связи с каждой из полос частот данного примечания, не должны создавать вредных помех существующим или планируемым радиовещательным станциям стран, не указанных в связи с данной полосой частот, или требовать защиты от них.</w:t>
      </w:r>
      <w:r w:rsidRPr="009F61EA">
        <w:rPr>
          <w:sz w:val="16"/>
          <w:szCs w:val="16"/>
          <w:lang w:val="ru-RU"/>
        </w:rPr>
        <w:t>     (ВКР-</w:t>
      </w:r>
      <w:del w:id="16" w:author="Grechukhina, Irina" w:date="2015-11-06T22:05:00Z">
        <w:r w:rsidRPr="009F61EA" w:rsidDel="0096439B">
          <w:rPr>
            <w:sz w:val="16"/>
            <w:szCs w:val="16"/>
            <w:lang w:val="ru-RU"/>
          </w:rPr>
          <w:delText>12</w:delText>
        </w:r>
      </w:del>
      <w:ins w:id="17" w:author="Grechukhina, Irina" w:date="2015-11-06T22:05:00Z">
        <w:r w:rsidR="0096439B">
          <w:rPr>
            <w:sz w:val="16"/>
            <w:szCs w:val="16"/>
            <w:lang w:val="ru-RU"/>
          </w:rPr>
          <w:t>15</w:t>
        </w:r>
      </w:ins>
      <w:r w:rsidRPr="009F61EA">
        <w:rPr>
          <w:sz w:val="16"/>
          <w:szCs w:val="16"/>
          <w:lang w:val="ru-RU"/>
        </w:rPr>
        <w:t>)</w:t>
      </w:r>
    </w:p>
    <w:p w:rsidR="008930B8" w:rsidRDefault="008930B8" w:rsidP="005B0C89">
      <w:pPr>
        <w:pStyle w:val="Reasons"/>
      </w:pPr>
      <w:r w:rsidRPr="0096439B">
        <w:rPr>
          <w:b/>
          <w:bCs/>
        </w:rPr>
        <w:t>Основания</w:t>
      </w:r>
      <w:r w:rsidRPr="0096439B">
        <w:t>:</w:t>
      </w:r>
      <w:r w:rsidRPr="0096439B">
        <w:tab/>
      </w:r>
      <w:r w:rsidR="005B0C89">
        <w:t>В настоящее время полоса</w:t>
      </w:r>
      <w:r w:rsidR="0096439B" w:rsidRPr="0096439B">
        <w:t xml:space="preserve"> 47</w:t>
      </w:r>
      <w:r w:rsidR="0096439B">
        <w:t>−</w:t>
      </w:r>
      <w:r w:rsidR="0096439B" w:rsidRPr="0096439B">
        <w:t>68 </w:t>
      </w:r>
      <w:r w:rsidR="0096439B">
        <w:t>МГц</w:t>
      </w:r>
      <w:r w:rsidR="0096439B" w:rsidRPr="0096439B">
        <w:t xml:space="preserve"> </w:t>
      </w:r>
      <w:r w:rsidR="005B0C89">
        <w:t>в Хорватии не используется. Согласно Национальной таблице распределения частот Хорватии,</w:t>
      </w:r>
      <w:r w:rsidR="0096439B" w:rsidRPr="00587C4D">
        <w:t xml:space="preserve"> такое изменение позволит использовать </w:t>
      </w:r>
      <w:proofErr w:type="spellStart"/>
      <w:r w:rsidR="0096439B" w:rsidRPr="00587C4D">
        <w:t>радиоспектр</w:t>
      </w:r>
      <w:proofErr w:type="spellEnd"/>
      <w:r w:rsidR="0096439B" w:rsidRPr="00587C4D">
        <w:t xml:space="preserve"> для развертывания и развития сухопутных подвижных служб.</w:t>
      </w:r>
    </w:p>
    <w:p w:rsidR="008930B8" w:rsidRDefault="008930B8" w:rsidP="008930B8">
      <w:pPr>
        <w:spacing w:before="720"/>
        <w:jc w:val="center"/>
      </w:pPr>
      <w:r>
        <w:t>______________</w:t>
      </w:r>
    </w:p>
    <w:sectPr w:rsidR="008930B8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0C89">
      <w:rPr>
        <w:noProof/>
      </w:rPr>
      <w:t>06.11.15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9B" w:rsidRDefault="0096439B" w:rsidP="0096439B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P:\RUS\ITU-R\CONF-R\CMR15\200\203R.docx</w:t>
    </w:r>
    <w:r>
      <w:fldChar w:fldCharType="end"/>
    </w:r>
    <w:r>
      <w:rPr>
        <w:lang w:val="ru-RU"/>
      </w:rPr>
      <w:t xml:space="preserve"> (389821)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0C89">
      <w:t>06.11.15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6439B">
      <w:rPr>
        <w:lang w:val="fr-FR"/>
      </w:rPr>
      <w:t>P:\RUS\ITU-R\CONF-R\CMR15\200\203R.docx</w:t>
    </w:r>
    <w:r>
      <w:fldChar w:fldCharType="end"/>
    </w:r>
    <w:r w:rsidR="0096439B">
      <w:rPr>
        <w:lang w:val="ru-RU"/>
      </w:rPr>
      <w:t xml:space="preserve"> (389821)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0C89">
      <w:t>06.11.15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6439B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B0C89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203-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chukhina, Irina">
    <w15:presenceInfo w15:providerId="AD" w15:userId="S-1-5-21-8740799-900759487-1415713722-52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B0C89"/>
    <w:rsid w:val="005D1879"/>
    <w:rsid w:val="005D79A3"/>
    <w:rsid w:val="005E61DD"/>
    <w:rsid w:val="006023DF"/>
    <w:rsid w:val="006115BE"/>
    <w:rsid w:val="00614771"/>
    <w:rsid w:val="00620DD7"/>
    <w:rsid w:val="0065461C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930B8"/>
    <w:rsid w:val="008B43F2"/>
    <w:rsid w:val="008C3257"/>
    <w:rsid w:val="009119CC"/>
    <w:rsid w:val="00917C0A"/>
    <w:rsid w:val="00941A02"/>
    <w:rsid w:val="0096439B"/>
    <w:rsid w:val="009B5CC2"/>
    <w:rsid w:val="009E5FC8"/>
    <w:rsid w:val="009F61EA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11D01-D9A5-441B-8577-394029FC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R15-WRC15-C-0203!!MSW-R</DPM_x0020_File_x0020_name>
    <DPM_x0020_Author xmlns="32a1a8c5-2265-4ebc-b7a0-2071e2c5c9bb" xsi:nil="false">Documents Proposals Manager (DPM)</DPM_x0020_Author>
    <DPM_x0020_Version xmlns="32a1a8c5-2265-4ebc-b7a0-2071e2c5c9bb" xsi:nil="false">DPM_v5.2015.11.61_prod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4559C2-1DFE-4148-938B-0BE2950CD231}">
  <ds:schemaRefs>
    <ds:schemaRef ds:uri="http://schemas.microsoft.com/office/infopath/2007/PartnerControls"/>
    <ds:schemaRef ds:uri="32a1a8c5-2265-4ebc-b7a0-2071e2c5c9bb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R15-WRC15-C-0203!!MSW-R</vt:lpstr>
    </vt:vector>
  </TitlesOfParts>
  <Manager>General Secretariat - Pool</Manager>
  <Company>International Telecommunication Union (ITU)</Company>
  <LinksUpToDate>false</LinksUpToDate>
  <CharactersWithSpaces>3008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R15-WRC15-C-0203!!MSW-R</dc:title>
  <dc:subject>World Radiocommunication Conference - 2015</dc:subject>
  <dc:creator>Documents Proposals Manager (DPM)</dc:creator>
  <cp:keywords>DPM_v5.2015.11.61_prod</cp:keywords>
  <dc:description/>
  <cp:lastModifiedBy>Grechukhina, Irina</cp:lastModifiedBy>
  <cp:revision>4</cp:revision>
  <cp:lastPrinted>2003-06-17T08:22:00Z</cp:lastPrinted>
  <dcterms:created xsi:type="dcterms:W3CDTF">2015-11-06T21:02:00Z</dcterms:created>
  <dcterms:modified xsi:type="dcterms:W3CDTF">2015-11-06T22:09:00Z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