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A0CC8" w:rsidTr="0050008E">
        <w:trPr>
          <w:cantSplit/>
        </w:trPr>
        <w:tc>
          <w:tcPr>
            <w:tcW w:w="6911" w:type="dxa"/>
          </w:tcPr>
          <w:p w:rsidR="0090121B" w:rsidRPr="00AA0CC8" w:rsidRDefault="005D46FB" w:rsidP="0002785D">
            <w:pPr>
              <w:spacing w:before="400" w:after="48" w:line="240" w:lineRule="atLeast"/>
              <w:rPr>
                <w:rFonts w:ascii="Verdana" w:hAnsi="Verdana"/>
                <w:position w:val="6"/>
              </w:rPr>
            </w:pPr>
            <w:r w:rsidRPr="00AA0CC8">
              <w:rPr>
                <w:rFonts w:ascii="Verdana" w:hAnsi="Verdana" w:cs="Times"/>
                <w:b/>
                <w:position w:val="6"/>
                <w:sz w:val="20"/>
              </w:rPr>
              <w:t>Conferencia Mundial de Radiocomunicaciones (CMR-15)</w:t>
            </w:r>
            <w:r w:rsidRPr="00AA0CC8">
              <w:rPr>
                <w:rFonts w:ascii="Verdana" w:hAnsi="Verdana" w:cs="Times"/>
                <w:b/>
                <w:position w:val="6"/>
                <w:sz w:val="20"/>
              </w:rPr>
              <w:br/>
            </w:r>
            <w:r w:rsidRPr="00AA0CC8">
              <w:rPr>
                <w:rFonts w:ascii="Verdana" w:hAnsi="Verdana"/>
                <w:b/>
                <w:bCs/>
                <w:position w:val="6"/>
                <w:sz w:val="18"/>
                <w:szCs w:val="18"/>
              </w:rPr>
              <w:t>Ginebra, 2-27 de noviembre de 2015</w:t>
            </w:r>
          </w:p>
        </w:tc>
        <w:tc>
          <w:tcPr>
            <w:tcW w:w="3120" w:type="dxa"/>
          </w:tcPr>
          <w:p w:rsidR="0090121B" w:rsidRPr="00AA0CC8" w:rsidRDefault="00CE7431" w:rsidP="00CE7431">
            <w:pPr>
              <w:spacing w:before="0" w:line="240" w:lineRule="atLeast"/>
              <w:jc w:val="right"/>
            </w:pPr>
            <w:bookmarkStart w:id="0" w:name="ditulogo"/>
            <w:bookmarkEnd w:id="0"/>
            <w:r w:rsidRPr="00AA0CC8">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AA0CC8" w:rsidTr="0050008E">
        <w:trPr>
          <w:cantSplit/>
        </w:trPr>
        <w:tc>
          <w:tcPr>
            <w:tcW w:w="6911" w:type="dxa"/>
            <w:tcBorders>
              <w:bottom w:val="single" w:sz="12" w:space="0" w:color="auto"/>
            </w:tcBorders>
          </w:tcPr>
          <w:p w:rsidR="0090121B" w:rsidRPr="00AA0CC8" w:rsidRDefault="00CE7431" w:rsidP="0090121B">
            <w:pPr>
              <w:spacing w:before="0" w:after="48" w:line="240" w:lineRule="atLeast"/>
              <w:rPr>
                <w:b/>
                <w:smallCaps/>
                <w:szCs w:val="24"/>
              </w:rPr>
            </w:pPr>
            <w:bookmarkStart w:id="1" w:name="dhead"/>
            <w:r w:rsidRPr="00AA0CC8">
              <w:rPr>
                <w:rFonts w:ascii="Verdana" w:hAnsi="Verdana"/>
                <w:b/>
                <w:smallCaps/>
                <w:sz w:val="20"/>
              </w:rPr>
              <w:t>UNIÓN INTERNACIONAL DE TELECOMUNICACIONES</w:t>
            </w:r>
          </w:p>
        </w:tc>
        <w:tc>
          <w:tcPr>
            <w:tcW w:w="3120" w:type="dxa"/>
            <w:tcBorders>
              <w:bottom w:val="single" w:sz="12" w:space="0" w:color="auto"/>
            </w:tcBorders>
          </w:tcPr>
          <w:p w:rsidR="0090121B" w:rsidRPr="00AA0CC8" w:rsidRDefault="0090121B" w:rsidP="0090121B">
            <w:pPr>
              <w:spacing w:before="0" w:line="240" w:lineRule="atLeast"/>
              <w:rPr>
                <w:rFonts w:ascii="Verdana" w:hAnsi="Verdana"/>
                <w:szCs w:val="24"/>
              </w:rPr>
            </w:pPr>
          </w:p>
        </w:tc>
      </w:tr>
      <w:tr w:rsidR="0090121B" w:rsidRPr="00AA0CC8" w:rsidTr="0090121B">
        <w:trPr>
          <w:cantSplit/>
        </w:trPr>
        <w:tc>
          <w:tcPr>
            <w:tcW w:w="6911" w:type="dxa"/>
            <w:tcBorders>
              <w:top w:val="single" w:sz="12" w:space="0" w:color="auto"/>
            </w:tcBorders>
          </w:tcPr>
          <w:p w:rsidR="0090121B" w:rsidRPr="00AA0CC8"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AA0CC8" w:rsidRDefault="0090121B" w:rsidP="0090121B">
            <w:pPr>
              <w:spacing w:before="0" w:line="240" w:lineRule="atLeast"/>
              <w:rPr>
                <w:rFonts w:ascii="Verdana" w:hAnsi="Verdana"/>
                <w:sz w:val="20"/>
              </w:rPr>
            </w:pPr>
          </w:p>
        </w:tc>
      </w:tr>
      <w:tr w:rsidR="0090121B" w:rsidRPr="00AA0CC8" w:rsidTr="0090121B">
        <w:trPr>
          <w:cantSplit/>
        </w:trPr>
        <w:tc>
          <w:tcPr>
            <w:tcW w:w="6911" w:type="dxa"/>
            <w:shd w:val="clear" w:color="auto" w:fill="auto"/>
          </w:tcPr>
          <w:p w:rsidR="0090121B" w:rsidRPr="00AA0CC8" w:rsidRDefault="00660198" w:rsidP="00660198">
            <w:pPr>
              <w:spacing w:before="0"/>
            </w:pPr>
            <w:r w:rsidRPr="00AA0CC8">
              <w:rPr>
                <w:rFonts w:ascii="Verdana" w:hAnsi="Verdana"/>
                <w:b/>
                <w:sz w:val="20"/>
              </w:rPr>
              <w:t xml:space="preserve">COMISIÓN </w:t>
            </w:r>
            <w:r w:rsidR="00AE658F" w:rsidRPr="00AA0CC8">
              <w:rPr>
                <w:rFonts w:ascii="Verdana" w:hAnsi="Verdana"/>
                <w:b/>
                <w:sz w:val="20"/>
              </w:rPr>
              <w:t>6</w:t>
            </w:r>
          </w:p>
        </w:tc>
        <w:tc>
          <w:tcPr>
            <w:tcW w:w="3120" w:type="dxa"/>
            <w:shd w:val="clear" w:color="auto" w:fill="auto"/>
          </w:tcPr>
          <w:p w:rsidR="0090121B" w:rsidRPr="00AA0CC8" w:rsidRDefault="00AE658F" w:rsidP="0045384C">
            <w:pPr>
              <w:spacing w:before="0"/>
              <w:rPr>
                <w:rFonts w:ascii="Verdana" w:hAnsi="Verdana"/>
                <w:sz w:val="20"/>
              </w:rPr>
            </w:pPr>
            <w:r w:rsidRPr="00AA0CC8">
              <w:rPr>
                <w:rFonts w:ascii="Verdana" w:eastAsia="SimSun" w:hAnsi="Verdana" w:cs="Traditional Arabic"/>
                <w:b/>
                <w:sz w:val="20"/>
              </w:rPr>
              <w:t>Documento 203</w:t>
            </w:r>
            <w:r w:rsidR="0090121B" w:rsidRPr="00AA0CC8">
              <w:rPr>
                <w:rFonts w:ascii="Verdana" w:hAnsi="Verdana"/>
                <w:b/>
                <w:sz w:val="20"/>
              </w:rPr>
              <w:t>-</w:t>
            </w:r>
            <w:r w:rsidRPr="00AA0CC8">
              <w:rPr>
                <w:rFonts w:ascii="Verdana" w:hAnsi="Verdana"/>
                <w:b/>
                <w:sz w:val="20"/>
              </w:rPr>
              <w:t>S</w:t>
            </w:r>
          </w:p>
        </w:tc>
      </w:tr>
      <w:bookmarkEnd w:id="1"/>
      <w:tr w:rsidR="000A5B9A" w:rsidRPr="00AA0CC8" w:rsidTr="0090121B">
        <w:trPr>
          <w:cantSplit/>
        </w:trPr>
        <w:tc>
          <w:tcPr>
            <w:tcW w:w="6911" w:type="dxa"/>
            <w:shd w:val="clear" w:color="auto" w:fill="auto"/>
          </w:tcPr>
          <w:p w:rsidR="000A5B9A" w:rsidRPr="00AA0CC8" w:rsidRDefault="000A5B9A" w:rsidP="0045384C">
            <w:pPr>
              <w:spacing w:before="0" w:after="48"/>
              <w:rPr>
                <w:rFonts w:ascii="Verdana" w:hAnsi="Verdana"/>
                <w:b/>
                <w:smallCaps/>
                <w:sz w:val="20"/>
              </w:rPr>
            </w:pPr>
          </w:p>
        </w:tc>
        <w:tc>
          <w:tcPr>
            <w:tcW w:w="3120" w:type="dxa"/>
            <w:shd w:val="clear" w:color="auto" w:fill="auto"/>
          </w:tcPr>
          <w:p w:rsidR="000A5B9A" w:rsidRPr="00AA0CC8" w:rsidRDefault="000A5B9A" w:rsidP="0045384C">
            <w:pPr>
              <w:spacing w:before="0"/>
              <w:rPr>
                <w:rFonts w:ascii="Verdana" w:hAnsi="Verdana"/>
                <w:b/>
                <w:sz w:val="20"/>
              </w:rPr>
            </w:pPr>
            <w:r w:rsidRPr="00AA0CC8">
              <w:rPr>
                <w:rFonts w:ascii="Verdana" w:hAnsi="Verdana"/>
                <w:b/>
                <w:sz w:val="20"/>
              </w:rPr>
              <w:t>6 de noviembre de 2015</w:t>
            </w:r>
          </w:p>
        </w:tc>
      </w:tr>
      <w:tr w:rsidR="000A5B9A" w:rsidRPr="00AA0CC8" w:rsidTr="0090121B">
        <w:trPr>
          <w:cantSplit/>
        </w:trPr>
        <w:tc>
          <w:tcPr>
            <w:tcW w:w="6911" w:type="dxa"/>
          </w:tcPr>
          <w:p w:rsidR="000A5B9A" w:rsidRPr="00AA0CC8" w:rsidRDefault="000A5B9A" w:rsidP="0045384C">
            <w:pPr>
              <w:spacing w:before="0" w:after="48"/>
              <w:rPr>
                <w:rFonts w:ascii="Verdana" w:hAnsi="Verdana"/>
                <w:b/>
                <w:smallCaps/>
                <w:sz w:val="20"/>
              </w:rPr>
            </w:pPr>
          </w:p>
        </w:tc>
        <w:tc>
          <w:tcPr>
            <w:tcW w:w="3120" w:type="dxa"/>
          </w:tcPr>
          <w:p w:rsidR="000A5B9A" w:rsidRPr="00AA0CC8" w:rsidRDefault="000A5B9A" w:rsidP="0045384C">
            <w:pPr>
              <w:spacing w:before="0"/>
              <w:rPr>
                <w:rFonts w:ascii="Verdana" w:hAnsi="Verdana"/>
                <w:b/>
                <w:sz w:val="20"/>
              </w:rPr>
            </w:pPr>
            <w:r w:rsidRPr="00AA0CC8">
              <w:rPr>
                <w:rFonts w:ascii="Verdana" w:hAnsi="Verdana"/>
                <w:b/>
                <w:sz w:val="20"/>
              </w:rPr>
              <w:t>Original: inglés</w:t>
            </w:r>
          </w:p>
        </w:tc>
      </w:tr>
      <w:tr w:rsidR="000A5B9A" w:rsidRPr="00AA0CC8" w:rsidTr="006744FC">
        <w:trPr>
          <w:cantSplit/>
        </w:trPr>
        <w:tc>
          <w:tcPr>
            <w:tcW w:w="10031" w:type="dxa"/>
            <w:gridSpan w:val="2"/>
          </w:tcPr>
          <w:p w:rsidR="000A5B9A" w:rsidRPr="00AA0CC8" w:rsidRDefault="000A5B9A" w:rsidP="0045384C">
            <w:pPr>
              <w:spacing w:before="0"/>
              <w:rPr>
                <w:rFonts w:ascii="Verdana" w:hAnsi="Verdana"/>
                <w:b/>
                <w:sz w:val="20"/>
              </w:rPr>
            </w:pPr>
          </w:p>
        </w:tc>
      </w:tr>
      <w:tr w:rsidR="000A5B9A" w:rsidRPr="00AA0CC8" w:rsidTr="0050008E">
        <w:trPr>
          <w:cantSplit/>
        </w:trPr>
        <w:tc>
          <w:tcPr>
            <w:tcW w:w="10031" w:type="dxa"/>
            <w:gridSpan w:val="2"/>
          </w:tcPr>
          <w:p w:rsidR="000A5B9A" w:rsidRPr="00AA0CC8" w:rsidRDefault="000A5B9A" w:rsidP="000A5B9A">
            <w:pPr>
              <w:pStyle w:val="Source"/>
            </w:pPr>
            <w:bookmarkStart w:id="2" w:name="dsource" w:colFirst="0" w:colLast="0"/>
            <w:r w:rsidRPr="00AA0CC8">
              <w:t>Croacia (República de)</w:t>
            </w:r>
          </w:p>
        </w:tc>
      </w:tr>
      <w:tr w:rsidR="000A5B9A" w:rsidRPr="00AA0CC8" w:rsidTr="0050008E">
        <w:trPr>
          <w:cantSplit/>
        </w:trPr>
        <w:tc>
          <w:tcPr>
            <w:tcW w:w="10031" w:type="dxa"/>
            <w:gridSpan w:val="2"/>
          </w:tcPr>
          <w:p w:rsidR="000A5B9A" w:rsidRPr="00AA0CC8" w:rsidRDefault="000A5B9A" w:rsidP="00706B4B">
            <w:pPr>
              <w:pStyle w:val="Title1"/>
            </w:pPr>
            <w:bookmarkStart w:id="3" w:name="dtitle1" w:colFirst="0" w:colLast="0"/>
            <w:bookmarkEnd w:id="2"/>
            <w:r w:rsidRPr="00AA0CC8">
              <w:t>Pro</w:t>
            </w:r>
            <w:r w:rsidR="00706B4B" w:rsidRPr="00AA0CC8">
              <w:t>puestas para los trabajos de la conferencia</w:t>
            </w:r>
          </w:p>
        </w:tc>
      </w:tr>
      <w:tr w:rsidR="000A5B9A" w:rsidRPr="00AA0CC8" w:rsidTr="0050008E">
        <w:trPr>
          <w:cantSplit/>
        </w:trPr>
        <w:tc>
          <w:tcPr>
            <w:tcW w:w="10031" w:type="dxa"/>
            <w:gridSpan w:val="2"/>
          </w:tcPr>
          <w:p w:rsidR="000A5B9A" w:rsidRPr="00AA0CC8" w:rsidRDefault="000A5B9A" w:rsidP="000A5B9A">
            <w:pPr>
              <w:pStyle w:val="Title2"/>
            </w:pPr>
            <w:bookmarkStart w:id="4" w:name="dtitle2" w:colFirst="0" w:colLast="0"/>
            <w:bookmarkEnd w:id="3"/>
          </w:p>
        </w:tc>
      </w:tr>
      <w:tr w:rsidR="000A5B9A" w:rsidRPr="00AA0CC8" w:rsidTr="0050008E">
        <w:trPr>
          <w:cantSplit/>
        </w:trPr>
        <w:tc>
          <w:tcPr>
            <w:tcW w:w="10031" w:type="dxa"/>
            <w:gridSpan w:val="2"/>
          </w:tcPr>
          <w:p w:rsidR="000A5B9A" w:rsidRPr="00AA0CC8" w:rsidRDefault="000A5B9A" w:rsidP="000A5B9A">
            <w:pPr>
              <w:pStyle w:val="Agendaitem"/>
            </w:pPr>
            <w:bookmarkStart w:id="5" w:name="dtitle3" w:colFirst="0" w:colLast="0"/>
            <w:bookmarkEnd w:id="4"/>
            <w:r w:rsidRPr="00AA0CC8">
              <w:t>Punto 8 del orden del día</w:t>
            </w:r>
          </w:p>
        </w:tc>
      </w:tr>
    </w:tbl>
    <w:bookmarkEnd w:id="5"/>
    <w:p w:rsidR="001C0E40" w:rsidRPr="00AA0CC8" w:rsidRDefault="000161E4" w:rsidP="00791BED">
      <w:r w:rsidRPr="00AA0CC8">
        <w:t>8</w:t>
      </w:r>
      <w:r w:rsidRPr="00AA0CC8">
        <w:tab/>
      </w:r>
      <w:r w:rsidRPr="00AA0CC8">
        <w:t xml:space="preserve">examinar las peticiones de las administraciones de suprimir las notas de sus países o de que se suprima el nombre de sus países de las notas, cuando ya no sea necesario, teniendo en cuenta la Resolución </w:t>
      </w:r>
      <w:r w:rsidRPr="00AA0CC8">
        <w:rPr>
          <w:b/>
          <w:bCs/>
        </w:rPr>
        <w:t>26 (Rev.CMR-07)</w:t>
      </w:r>
      <w:r w:rsidRPr="00AA0CC8">
        <w:t>, y adoptar las medidas oportunas al r</w:t>
      </w:r>
      <w:r w:rsidRPr="00AA0CC8">
        <w:t>especto;</w:t>
      </w:r>
    </w:p>
    <w:p w:rsidR="00363A65" w:rsidRPr="00AA0CC8" w:rsidRDefault="00660198" w:rsidP="00660198">
      <w:pPr>
        <w:pStyle w:val="Headingb"/>
        <w:spacing w:before="360"/>
      </w:pPr>
      <w:r w:rsidRPr="00AA0CC8">
        <w:t>Propuestas</w:t>
      </w:r>
    </w:p>
    <w:p w:rsidR="008750A8" w:rsidRPr="00AA0CC8" w:rsidRDefault="008750A8" w:rsidP="008750A8">
      <w:pPr>
        <w:tabs>
          <w:tab w:val="clear" w:pos="1134"/>
          <w:tab w:val="clear" w:pos="1871"/>
          <w:tab w:val="clear" w:pos="2268"/>
        </w:tabs>
        <w:overflowPunct/>
        <w:autoSpaceDE/>
        <w:autoSpaceDN/>
        <w:adjustRightInd/>
        <w:spacing w:before="0"/>
        <w:textAlignment w:val="auto"/>
      </w:pPr>
      <w:r w:rsidRPr="00AA0CC8">
        <w:br w:type="page"/>
      </w:r>
    </w:p>
    <w:p w:rsidR="00F008F3" w:rsidRPr="00AA0CC8" w:rsidRDefault="000161E4" w:rsidP="00D44B91">
      <w:pPr>
        <w:pStyle w:val="ArtNo"/>
      </w:pPr>
      <w:r w:rsidRPr="00AA0CC8">
        <w:lastRenderedPageBreak/>
        <w:t xml:space="preserve">ARTÍCULO </w:t>
      </w:r>
      <w:r w:rsidRPr="00AA0CC8">
        <w:rPr>
          <w:rStyle w:val="href"/>
        </w:rPr>
        <w:t>5</w:t>
      </w:r>
    </w:p>
    <w:p w:rsidR="00F008F3" w:rsidRPr="00AA0CC8" w:rsidRDefault="000161E4" w:rsidP="00D44B91">
      <w:pPr>
        <w:pStyle w:val="Arttitle"/>
      </w:pPr>
      <w:r w:rsidRPr="00AA0CC8">
        <w:t>Atribuciones de frecuencia</w:t>
      </w:r>
    </w:p>
    <w:p w:rsidR="00F008F3" w:rsidRPr="00AA0CC8" w:rsidRDefault="000161E4" w:rsidP="00417F4D">
      <w:pPr>
        <w:pStyle w:val="Section1"/>
      </w:pPr>
      <w:r w:rsidRPr="00AA0CC8">
        <w:t xml:space="preserve">Sección IV – </w:t>
      </w:r>
      <w:r w:rsidRPr="00AA0CC8">
        <w:t>Cuadro de atribución de bandas de frecuencias</w:t>
      </w:r>
      <w:r w:rsidRPr="00AA0CC8">
        <w:br/>
      </w:r>
      <w:r w:rsidRPr="00AA0CC8">
        <w:rPr>
          <w:b w:val="0"/>
          <w:bCs/>
        </w:rPr>
        <w:t>(Véase el número</w:t>
      </w:r>
      <w:r w:rsidRPr="00AA0CC8">
        <w:t xml:space="preserve"> </w:t>
      </w:r>
      <w:r w:rsidRPr="00AA0CC8">
        <w:rPr>
          <w:rStyle w:val="Artref"/>
        </w:rPr>
        <w:t>2.1</w:t>
      </w:r>
      <w:r w:rsidRPr="00AA0CC8">
        <w:rPr>
          <w:b w:val="0"/>
          <w:bCs/>
        </w:rPr>
        <w:t>)</w:t>
      </w:r>
      <w:r w:rsidRPr="00AA0CC8">
        <w:br/>
      </w:r>
    </w:p>
    <w:p w:rsidR="002A640D" w:rsidRPr="00AA0CC8" w:rsidRDefault="000161E4">
      <w:pPr>
        <w:pStyle w:val="Proposal"/>
      </w:pPr>
      <w:r w:rsidRPr="00AA0CC8">
        <w:t>MOD</w:t>
      </w:r>
      <w:r w:rsidRPr="00AA0CC8">
        <w:tab/>
        <w:t>HRV/203/1</w:t>
      </w:r>
    </w:p>
    <w:p w:rsidR="00F008F3" w:rsidRPr="00AA0CC8" w:rsidRDefault="000161E4" w:rsidP="00660198">
      <w:pPr>
        <w:pStyle w:val="Note"/>
        <w:rPr>
          <w:color w:val="000000"/>
          <w:sz w:val="20"/>
        </w:rPr>
      </w:pPr>
      <w:r w:rsidRPr="00AA0CC8">
        <w:rPr>
          <w:rStyle w:val="Artdef"/>
          <w:szCs w:val="24"/>
        </w:rPr>
        <w:t>5.96</w:t>
      </w:r>
      <w:r w:rsidRPr="00AA0CC8">
        <w:rPr>
          <w:rStyle w:val="Artdef"/>
          <w:szCs w:val="24"/>
        </w:rPr>
        <w:tab/>
      </w:r>
      <w:r w:rsidRPr="00AA0CC8">
        <w:rPr>
          <w:color w:val="000000"/>
          <w:szCs w:val="24"/>
        </w:rPr>
        <w:t>En Alemania, Armenia, Austria, Azerbaiyán, Belarús</w:t>
      </w:r>
      <w:r w:rsidRPr="00AA0CC8">
        <w:rPr>
          <w:color w:val="000000"/>
          <w:szCs w:val="24"/>
        </w:rPr>
        <w:t xml:space="preserve">, </w:t>
      </w:r>
      <w:ins w:id="6" w:author="Spanish" w:date="2015-11-06T22:16:00Z">
        <w:r w:rsidR="00660198" w:rsidRPr="00AA0CC8">
          <w:rPr>
            <w:color w:val="000000"/>
            <w:szCs w:val="24"/>
          </w:rPr>
          <w:t xml:space="preserve">Croacia, </w:t>
        </w:r>
      </w:ins>
      <w:r w:rsidRPr="00AA0CC8">
        <w:rPr>
          <w:color w:val="000000"/>
          <w:szCs w:val="24"/>
        </w:rPr>
        <w:t>Dinamarca, Estonia, Federación de Rusia, Finlandia, Georgia, Hungría, Irlanda, Islandia, Israel, Kazajstán, Letonia, Liechtenstein, Lituania, Malta, Moldova, Noruega, Uzbekistán, Polonia, Kirguistán, Eslovaquia, Rep. Checa, Reino Unido, Suecia, Suiza, Ta</w:t>
      </w:r>
      <w:r w:rsidRPr="00AA0CC8">
        <w:rPr>
          <w:color w:val="000000"/>
          <w:szCs w:val="24"/>
        </w:rPr>
        <w:t xml:space="preserve">yikistán, Turkmenistán y Ucrania, las administraciones podrán atribuir </w:t>
      </w:r>
      <w:r w:rsidRPr="00AA0CC8">
        <w:rPr>
          <w:color w:val="000000"/>
          <w:szCs w:val="24"/>
        </w:rPr>
        <w:t>hasta 200 </w:t>
      </w:r>
      <w:r w:rsidRPr="00AA0CC8">
        <w:rPr>
          <w:color w:val="000000"/>
          <w:szCs w:val="24"/>
        </w:rPr>
        <w:t>kHz al servicio de aficio</w:t>
      </w:r>
      <w:r w:rsidRPr="00AA0CC8">
        <w:rPr>
          <w:color w:val="000000"/>
          <w:szCs w:val="24"/>
        </w:rPr>
        <w:t>nados en las bandas 1 715-1 800 </w:t>
      </w:r>
      <w:r w:rsidRPr="00AA0CC8">
        <w:rPr>
          <w:color w:val="000000"/>
          <w:szCs w:val="24"/>
        </w:rPr>
        <w:t>kHz y 1</w:t>
      </w:r>
      <w:r w:rsidRPr="00AA0CC8">
        <w:rPr>
          <w:rFonts w:ascii="Tms Rmn" w:hAnsi="Tms Rmn"/>
          <w:color w:val="000000"/>
          <w:szCs w:val="24"/>
        </w:rPr>
        <w:t> </w:t>
      </w:r>
      <w:r w:rsidRPr="00AA0CC8">
        <w:rPr>
          <w:color w:val="000000"/>
          <w:szCs w:val="24"/>
        </w:rPr>
        <w:t>850</w:t>
      </w:r>
      <w:r w:rsidRPr="00AA0CC8">
        <w:rPr>
          <w:color w:val="000000"/>
          <w:szCs w:val="24"/>
        </w:rPr>
        <w:noBreakHyphen/>
        <w:t>2 000 </w:t>
      </w:r>
      <w:r w:rsidRPr="00AA0CC8">
        <w:rPr>
          <w:color w:val="000000"/>
          <w:szCs w:val="24"/>
        </w:rPr>
        <w:t>kHz. Sin embargo, al proceder a tales atribuciones en estas bandas, las administraciones, después de</w:t>
      </w:r>
      <w:r w:rsidRPr="00AA0CC8">
        <w:rPr>
          <w:color w:val="000000"/>
          <w:szCs w:val="24"/>
        </w:rPr>
        <w:t xml:space="preserve"> consultar con las de los países vecinos, deberán tomar las medidas eventualmente necesarias para evitar que su servicio de aficionados cause interferencias perjudiciales a los servicios fijo y móvil de los demás países. La potencia media de toda estación </w:t>
      </w:r>
      <w:r w:rsidRPr="00AA0CC8">
        <w:rPr>
          <w:color w:val="000000"/>
          <w:szCs w:val="24"/>
        </w:rPr>
        <w:t>de aficionado no podrá ser superior a 10 W.</w:t>
      </w:r>
      <w:r w:rsidRPr="00AA0CC8">
        <w:rPr>
          <w:color w:val="000000"/>
          <w:sz w:val="16"/>
          <w:szCs w:val="16"/>
        </w:rPr>
        <w:t>     (CMR</w:t>
      </w:r>
      <w:r w:rsidRPr="00AA0CC8">
        <w:rPr>
          <w:color w:val="000000"/>
          <w:sz w:val="16"/>
          <w:szCs w:val="16"/>
        </w:rPr>
        <w:noBreakHyphen/>
      </w:r>
      <w:del w:id="7" w:author="Spanish" w:date="2015-11-06T22:45:00Z">
        <w:r w:rsidRPr="00AA0CC8" w:rsidDel="00660198">
          <w:rPr>
            <w:color w:val="000000"/>
            <w:sz w:val="16"/>
            <w:szCs w:val="16"/>
          </w:rPr>
          <w:delText>03</w:delText>
        </w:r>
      </w:del>
      <w:ins w:id="8" w:author="Spanish" w:date="2015-11-06T22:45:00Z">
        <w:r w:rsidR="00660198" w:rsidRPr="00AA0CC8">
          <w:rPr>
            <w:color w:val="000000"/>
            <w:sz w:val="16"/>
            <w:szCs w:val="16"/>
          </w:rPr>
          <w:t>15</w:t>
        </w:r>
      </w:ins>
      <w:r w:rsidRPr="00AA0CC8">
        <w:rPr>
          <w:color w:val="000000"/>
          <w:sz w:val="16"/>
          <w:szCs w:val="16"/>
        </w:rPr>
        <w:t>)</w:t>
      </w:r>
    </w:p>
    <w:p w:rsidR="002A640D" w:rsidRPr="00AA0CC8" w:rsidRDefault="000161E4" w:rsidP="000161E4">
      <w:pPr>
        <w:pStyle w:val="Reasons"/>
      </w:pPr>
      <w:r w:rsidRPr="00AA0CC8">
        <w:rPr>
          <w:b/>
        </w:rPr>
        <w:t>Motivos:</w:t>
      </w:r>
      <w:r w:rsidRPr="00AA0CC8">
        <w:tab/>
      </w:r>
      <w:r w:rsidR="00660198" w:rsidRPr="00AA0CC8">
        <w:t>En Croacia se está desarrollando e</w:t>
      </w:r>
      <w:r>
        <w:t>l</w:t>
      </w:r>
      <w:bookmarkStart w:id="9" w:name="_GoBack"/>
      <w:bookmarkEnd w:id="9"/>
      <w:r w:rsidR="00660198" w:rsidRPr="00AA0CC8">
        <w:t xml:space="preserve"> servicio de aficionados y el uso adicional de las bandas 1 715-1 800 kHz y 1 850-2 000 kHz mejoraría su servicio.</w:t>
      </w:r>
    </w:p>
    <w:p w:rsidR="002A640D" w:rsidRPr="00AA0CC8" w:rsidRDefault="000161E4">
      <w:pPr>
        <w:pStyle w:val="Proposal"/>
      </w:pPr>
      <w:r w:rsidRPr="00AA0CC8">
        <w:t>MOD</w:t>
      </w:r>
      <w:r w:rsidRPr="00AA0CC8">
        <w:tab/>
        <w:t>HRV/203/2</w:t>
      </w:r>
    </w:p>
    <w:p w:rsidR="00F008F3" w:rsidRPr="00AA0CC8" w:rsidRDefault="000161E4" w:rsidP="00660198">
      <w:pPr>
        <w:pStyle w:val="Note"/>
        <w:rPr>
          <w:color w:val="000000"/>
          <w:sz w:val="16"/>
          <w:szCs w:val="16"/>
        </w:rPr>
        <w:pPrChange w:id="10" w:author="Spanish" w:date="2015-11-06T22:45:00Z">
          <w:pPr>
            <w:pStyle w:val="Note"/>
          </w:pPr>
        </w:pPrChange>
      </w:pPr>
      <w:r w:rsidRPr="00AA0CC8">
        <w:rPr>
          <w:rStyle w:val="Artdef"/>
          <w:szCs w:val="24"/>
        </w:rPr>
        <w:t>5.164</w:t>
      </w:r>
      <w:r w:rsidRPr="00AA0CC8">
        <w:rPr>
          <w:rStyle w:val="Artdef"/>
          <w:szCs w:val="24"/>
        </w:rPr>
        <w:tab/>
      </w:r>
      <w:r w:rsidRPr="00AA0CC8">
        <w:rPr>
          <w:i/>
          <w:iCs/>
          <w:color w:val="000000"/>
          <w:szCs w:val="24"/>
        </w:rPr>
        <w:t>Atribución adicional:  </w:t>
      </w:r>
      <w:r w:rsidRPr="00AA0CC8">
        <w:rPr>
          <w:color w:val="000000"/>
          <w:szCs w:val="24"/>
        </w:rPr>
        <w:t xml:space="preserve">en Albania, Argelia, Alemania, Austria, Bélgica, Bosnia y Herzegovina, Botswana, Bulgaria, Côte d'Ivoire, </w:t>
      </w:r>
      <w:ins w:id="11" w:author="Spanish" w:date="2015-11-06T22:20:00Z">
        <w:r w:rsidR="00660198" w:rsidRPr="00AA0CC8">
          <w:rPr>
            <w:color w:val="000000"/>
            <w:szCs w:val="24"/>
          </w:rPr>
          <w:t xml:space="preserve">Croacia, </w:t>
        </w:r>
      </w:ins>
      <w:r w:rsidRPr="00AA0CC8">
        <w:rPr>
          <w:color w:val="000000"/>
          <w:szCs w:val="24"/>
        </w:rPr>
        <w:t>Dinamarca, España, Estonia, Finlandia, F</w:t>
      </w:r>
      <w:r w:rsidRPr="00AA0CC8">
        <w:rPr>
          <w:color w:val="000000"/>
          <w:szCs w:val="24"/>
        </w:rPr>
        <w:t>rancia, Gabón, Grecia, Irlanda, Israel, Italia, Jordania, Líbano, Libia, Liechtenstein, Lituania, Luxemburgo, Madagascar, Malí, Malta, Marruecos, Mauritania, Mónaco, Montenegro, Nigeria, Noruega, Países Bajos, Polonia, República Árabe Siria, Eslovaquia, Re</w:t>
      </w:r>
      <w:r w:rsidRPr="00AA0CC8">
        <w:rPr>
          <w:color w:val="000000"/>
          <w:szCs w:val="24"/>
        </w:rPr>
        <w:t>p. Checa, Rumania, Reino Unido, Serbia, Eslovenia, Suecia, Suiza, Swazilandia, Chad, Togo, Túnez y Turquía, la banda 47</w:t>
      </w:r>
      <w:r w:rsidRPr="00AA0CC8">
        <w:rPr>
          <w:color w:val="000000"/>
          <w:szCs w:val="24"/>
        </w:rPr>
        <w:noBreakHyphen/>
        <w:t>68 MHz, en Su</w:t>
      </w:r>
      <w:r w:rsidRPr="00AA0CC8">
        <w:rPr>
          <w:color w:val="000000"/>
          <w:szCs w:val="24"/>
        </w:rPr>
        <w:t>dafricana (Rep.) la banda 47-50 </w:t>
      </w:r>
      <w:r w:rsidRPr="00AA0CC8">
        <w:rPr>
          <w:color w:val="000000"/>
          <w:szCs w:val="24"/>
        </w:rPr>
        <w:t>MHz y en Letonia la banda de 48,5</w:t>
      </w:r>
      <w:r w:rsidRPr="00AA0CC8">
        <w:rPr>
          <w:color w:val="000000"/>
          <w:szCs w:val="24"/>
        </w:rPr>
        <w:noBreakHyphen/>
        <w:t>56,5 MHz, están también atribuidas, a título primario, al</w:t>
      </w:r>
      <w:r w:rsidRPr="00AA0CC8">
        <w:rPr>
          <w:color w:val="000000"/>
          <w:szCs w:val="24"/>
        </w:rPr>
        <w:t xml:space="preserve"> servicio móvil terrestre. Sin embargo, las estaciones del servicio móvil terrestre de los países mencionados que utilicen cada una de las bandas que figuran en la presente nota no deben causar interferencia perjudicial a las estaciones de radiodifusión ex</w:t>
      </w:r>
      <w:r w:rsidRPr="00AA0CC8">
        <w:rPr>
          <w:color w:val="000000"/>
          <w:szCs w:val="24"/>
        </w:rPr>
        <w:t>istentes o en proyecto de países distintos de los mencionados en esta nota para cada una de estas bandas, ni reclamar protección frente a ellas.</w:t>
      </w:r>
      <w:r w:rsidRPr="00AA0CC8">
        <w:rPr>
          <w:color w:val="000000"/>
          <w:sz w:val="16"/>
          <w:szCs w:val="16"/>
        </w:rPr>
        <w:t>     (CMR-1</w:t>
      </w:r>
      <w:del w:id="12" w:author="Spanish" w:date="2015-11-06T22:45:00Z">
        <w:r w:rsidRPr="00AA0CC8" w:rsidDel="00660198">
          <w:rPr>
            <w:color w:val="000000"/>
            <w:sz w:val="16"/>
            <w:szCs w:val="16"/>
          </w:rPr>
          <w:delText>2</w:delText>
        </w:r>
      </w:del>
      <w:ins w:id="13" w:author="Spanish" w:date="2015-11-06T22:45:00Z">
        <w:r w:rsidR="00660198" w:rsidRPr="00AA0CC8">
          <w:rPr>
            <w:color w:val="000000"/>
            <w:sz w:val="16"/>
            <w:szCs w:val="16"/>
          </w:rPr>
          <w:t>5</w:t>
        </w:r>
      </w:ins>
      <w:r w:rsidRPr="00AA0CC8">
        <w:rPr>
          <w:color w:val="000000"/>
          <w:sz w:val="16"/>
          <w:szCs w:val="16"/>
        </w:rPr>
        <w:t>)</w:t>
      </w:r>
    </w:p>
    <w:p w:rsidR="002A640D" w:rsidRPr="00AA0CC8" w:rsidRDefault="000161E4">
      <w:pPr>
        <w:pStyle w:val="Reasons"/>
        <w:rPr>
          <w:color w:val="000000"/>
        </w:rPr>
      </w:pPr>
      <w:r w:rsidRPr="00AA0CC8">
        <w:rPr>
          <w:b/>
        </w:rPr>
        <w:t>Motivos:</w:t>
      </w:r>
      <w:r w:rsidRPr="00AA0CC8">
        <w:tab/>
      </w:r>
      <w:r w:rsidR="00660198" w:rsidRPr="00AA0CC8">
        <w:t xml:space="preserve">En Croacia actualmente no se utiliza la banda </w:t>
      </w:r>
      <w:r w:rsidR="00660198" w:rsidRPr="00AA0CC8">
        <w:rPr>
          <w:szCs w:val="24"/>
        </w:rPr>
        <w:t xml:space="preserve">47-68 MHz. En línea con el cuadro nacional de atribución de frecuencias de Croacia, </w:t>
      </w:r>
      <w:r w:rsidR="00660198" w:rsidRPr="00AA0CC8">
        <w:rPr>
          <w:color w:val="000000"/>
        </w:rPr>
        <w:t>esta modificación permitirá el uso de espectro radioeléctrico para el desarrollo e instalación de servicios móviles terrestres.</w:t>
      </w:r>
    </w:p>
    <w:p w:rsidR="00660198" w:rsidRPr="00AA0CC8" w:rsidRDefault="00660198" w:rsidP="0032202E">
      <w:pPr>
        <w:pStyle w:val="Reasons"/>
      </w:pPr>
    </w:p>
    <w:p w:rsidR="00660198" w:rsidRPr="00AA0CC8" w:rsidRDefault="00660198">
      <w:pPr>
        <w:jc w:val="center"/>
      </w:pPr>
      <w:r w:rsidRPr="00AA0CC8">
        <w:t>______________</w:t>
      </w:r>
    </w:p>
    <w:sectPr w:rsidR="00660198" w:rsidRPr="00AA0CC8">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95" w:rsidRDefault="004B3095">
      <w:r>
        <w:separator/>
      </w:r>
    </w:p>
  </w:endnote>
  <w:endnote w:type="continuationSeparator" w:id="0">
    <w:p w:rsidR="004B3095" w:rsidRDefault="004B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0161E4" w:rsidRDefault="0077084A">
    <w:pPr>
      <w:ind w:right="360"/>
    </w:pPr>
    <w:r>
      <w:fldChar w:fldCharType="begin"/>
    </w:r>
    <w:r w:rsidRPr="000161E4">
      <w:instrText xml:space="preserve"> FILENAME \p  \* MERGEFORMAT </w:instrText>
    </w:r>
    <w:r>
      <w:fldChar w:fldCharType="separate"/>
    </w:r>
    <w:r w:rsidR="000161E4">
      <w:rPr>
        <w:noProof/>
      </w:rPr>
      <w:t>P:\ESP\ITU-R\CONF-R\CMR15\200\203S.docx</w:t>
    </w:r>
    <w:r>
      <w:fldChar w:fldCharType="end"/>
    </w:r>
    <w:r w:rsidRPr="000161E4">
      <w:tab/>
    </w:r>
    <w:r>
      <w:fldChar w:fldCharType="begin"/>
    </w:r>
    <w:r>
      <w:instrText xml:space="preserve"> SAVEDATE \@ DD.MM.YY </w:instrText>
    </w:r>
    <w:r>
      <w:fldChar w:fldCharType="separate"/>
    </w:r>
    <w:r w:rsidR="000161E4">
      <w:rPr>
        <w:noProof/>
      </w:rPr>
      <w:t>06.11.15</w:t>
    </w:r>
    <w:r>
      <w:fldChar w:fldCharType="end"/>
    </w:r>
    <w:r w:rsidRPr="000161E4">
      <w:tab/>
    </w:r>
    <w:r>
      <w:fldChar w:fldCharType="begin"/>
    </w:r>
    <w:r>
      <w:instrText xml:space="preserve"> PRINTDATE \@ DD.MM.YY </w:instrText>
    </w:r>
    <w:r>
      <w:fldChar w:fldCharType="separate"/>
    </w:r>
    <w:r w:rsidR="000161E4">
      <w:rPr>
        <w:noProof/>
      </w:rPr>
      <w:t>06.11.15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758" w:rsidRDefault="00102758">
    <w:pPr>
      <w:pStyle w:val="Footer"/>
    </w:pPr>
    <w:fldSimple w:instr=" FILENAME \p  \* MERGEFORMAT ">
      <w:r w:rsidR="000161E4">
        <w:t>P:\ESP\ITU-R\CONF-R\CMR15\200\203S.docx</w:t>
      </w:r>
    </w:fldSimple>
    <w:r>
      <w:t xml:space="preserve"> (389821)</w:t>
    </w:r>
    <w:r>
      <w:tab/>
    </w:r>
    <w:r>
      <w:fldChar w:fldCharType="begin"/>
    </w:r>
    <w:r>
      <w:instrText xml:space="preserve"> SAVEDATE \@ DD.MM.YY </w:instrText>
    </w:r>
    <w:r>
      <w:fldChar w:fldCharType="separate"/>
    </w:r>
    <w:r w:rsidR="000161E4">
      <w:t>06.11.15</w:t>
    </w:r>
    <w:r>
      <w:fldChar w:fldCharType="end"/>
    </w:r>
    <w:r>
      <w:tab/>
    </w:r>
    <w:r>
      <w:fldChar w:fldCharType="begin"/>
    </w:r>
    <w:r>
      <w:instrText xml:space="preserve"> PRINTDATE \@ DD.MM.YY </w:instrText>
    </w:r>
    <w:r>
      <w:fldChar w:fldCharType="separate"/>
    </w:r>
    <w:r w:rsidR="000161E4">
      <w:t>06.11.15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758" w:rsidRDefault="00102758" w:rsidP="00102758">
    <w:pPr>
      <w:pStyle w:val="Footer"/>
    </w:pPr>
    <w:r>
      <w:fldChar w:fldCharType="begin"/>
    </w:r>
    <w:r>
      <w:instrText xml:space="preserve"> FILENAME \p  \* MERGEFORMAT </w:instrText>
    </w:r>
    <w:r>
      <w:fldChar w:fldCharType="separate"/>
    </w:r>
    <w:r w:rsidR="000161E4">
      <w:t>P:\ESP\ITU-R\CONF-R\CMR15\200\203S.docx</w:t>
    </w:r>
    <w:r>
      <w:fldChar w:fldCharType="end"/>
    </w:r>
    <w:r>
      <w:t xml:space="preserve"> (389821)</w:t>
    </w:r>
    <w:r>
      <w:tab/>
    </w:r>
    <w:r>
      <w:fldChar w:fldCharType="begin"/>
    </w:r>
    <w:r>
      <w:instrText xml:space="preserve"> SAVEDATE \@ DD.MM.YY </w:instrText>
    </w:r>
    <w:r>
      <w:fldChar w:fldCharType="separate"/>
    </w:r>
    <w:r w:rsidR="000161E4">
      <w:t>06.11.15</w:t>
    </w:r>
    <w:r>
      <w:fldChar w:fldCharType="end"/>
    </w:r>
    <w:r>
      <w:tab/>
    </w:r>
    <w:r>
      <w:fldChar w:fldCharType="begin"/>
    </w:r>
    <w:r>
      <w:instrText xml:space="preserve"> PRINTDATE \@ DD.MM.YY </w:instrText>
    </w:r>
    <w:r>
      <w:fldChar w:fldCharType="separate"/>
    </w:r>
    <w:r w:rsidR="000161E4">
      <w:t>06.11.15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95" w:rsidRDefault="004B3095">
      <w:r>
        <w:rPr>
          <w:b/>
        </w:rPr>
        <w:t>_______________</w:t>
      </w:r>
    </w:p>
  </w:footnote>
  <w:footnote w:type="continuationSeparator" w:id="0">
    <w:p w:rsidR="004B3095" w:rsidRDefault="004B3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161E4">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203-</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161E4"/>
    <w:rsid w:val="0002785D"/>
    <w:rsid w:val="000613BC"/>
    <w:rsid w:val="00087AE8"/>
    <w:rsid w:val="000A5B9A"/>
    <w:rsid w:val="000E5BF9"/>
    <w:rsid w:val="000F0E6D"/>
    <w:rsid w:val="00102758"/>
    <w:rsid w:val="00121170"/>
    <w:rsid w:val="00123CC5"/>
    <w:rsid w:val="0015142D"/>
    <w:rsid w:val="001616DC"/>
    <w:rsid w:val="00163962"/>
    <w:rsid w:val="00191A97"/>
    <w:rsid w:val="001A083F"/>
    <w:rsid w:val="001C41FA"/>
    <w:rsid w:val="001E2B52"/>
    <w:rsid w:val="001E3F27"/>
    <w:rsid w:val="00236D2A"/>
    <w:rsid w:val="00255F12"/>
    <w:rsid w:val="00262C09"/>
    <w:rsid w:val="002A640D"/>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B124A"/>
    <w:rsid w:val="004B3095"/>
    <w:rsid w:val="005133B5"/>
    <w:rsid w:val="00532097"/>
    <w:rsid w:val="0058350F"/>
    <w:rsid w:val="00583C7E"/>
    <w:rsid w:val="005D46FB"/>
    <w:rsid w:val="005F2605"/>
    <w:rsid w:val="005F3B0E"/>
    <w:rsid w:val="005F559C"/>
    <w:rsid w:val="00660198"/>
    <w:rsid w:val="00662BA0"/>
    <w:rsid w:val="00692AAE"/>
    <w:rsid w:val="006D6E67"/>
    <w:rsid w:val="006E1A13"/>
    <w:rsid w:val="00701C20"/>
    <w:rsid w:val="00702F3D"/>
    <w:rsid w:val="0070518E"/>
    <w:rsid w:val="00706B4B"/>
    <w:rsid w:val="007354E9"/>
    <w:rsid w:val="00765578"/>
    <w:rsid w:val="0077084A"/>
    <w:rsid w:val="007952C7"/>
    <w:rsid w:val="007C0B95"/>
    <w:rsid w:val="007C2317"/>
    <w:rsid w:val="007D330A"/>
    <w:rsid w:val="00866AE6"/>
    <w:rsid w:val="008750A8"/>
    <w:rsid w:val="008E5AF2"/>
    <w:rsid w:val="0090121B"/>
    <w:rsid w:val="009144C9"/>
    <w:rsid w:val="0094091F"/>
    <w:rsid w:val="00973754"/>
    <w:rsid w:val="009C0BED"/>
    <w:rsid w:val="009E11EC"/>
    <w:rsid w:val="00A118DB"/>
    <w:rsid w:val="00A4450C"/>
    <w:rsid w:val="00AA0CC8"/>
    <w:rsid w:val="00AA5E6C"/>
    <w:rsid w:val="00AE5677"/>
    <w:rsid w:val="00AE658F"/>
    <w:rsid w:val="00AF2F78"/>
    <w:rsid w:val="00B239FA"/>
    <w:rsid w:val="00B52D55"/>
    <w:rsid w:val="00B8288C"/>
    <w:rsid w:val="00BE2E80"/>
    <w:rsid w:val="00BE5EDD"/>
    <w:rsid w:val="00BE6A1F"/>
    <w:rsid w:val="00C126C4"/>
    <w:rsid w:val="00C63EB5"/>
    <w:rsid w:val="00CC01E0"/>
    <w:rsid w:val="00CD5FEE"/>
    <w:rsid w:val="00CE60D2"/>
    <w:rsid w:val="00CE7431"/>
    <w:rsid w:val="00D0288A"/>
    <w:rsid w:val="00D72A5D"/>
    <w:rsid w:val="00DC629B"/>
    <w:rsid w:val="00E05BFF"/>
    <w:rsid w:val="00E262F1"/>
    <w:rsid w:val="00E3176A"/>
    <w:rsid w:val="00E54754"/>
    <w:rsid w:val="00E56BD3"/>
    <w:rsid w:val="00E71D14"/>
    <w:rsid w:val="00EA77F0"/>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D5DE0E-ADEB-4035-A215-5E1B2F65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R15-WRC15-C-0203!!MSW-S</DPM_x0020_File_x0020_name>
    <DPM_x0020_Author xmlns="32a1a8c5-2265-4ebc-b7a0-2071e2c5c9bb" xsi:nil="false">Documents Proposals Manager (DPM)</DPM_x0020_Author>
    <DPM_x0020_Version xmlns="32a1a8c5-2265-4ebc-b7a0-2071e2c5c9bb" xsi:nil="false">DPM_v5.2015.11.61_prod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82E50-739B-4E2B-A744-4E98CD472121}">
  <ds:schemaRef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996b2e75-67fd-4955-a3b0-5ab9934cb50b"/>
    <ds:schemaRef ds:uri="http://schemas.microsoft.com/office/2006/documentManagement/types"/>
    <ds:schemaRef ds:uri="32a1a8c5-2265-4ebc-b7a0-2071e2c5c9b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5D79AEA2-EEAC-48C0-8F0F-629D3D5A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R15-WRC15-C-0203!!MSW-S</vt:lpstr>
    </vt:vector>
  </TitlesOfParts>
  <Manager>Secretaría General - Pool</Manager>
  <Company>Unión Internacional de Telecomunicaciones (UIT)</Company>
  <LinksUpToDate>false</LinksUpToDate>
  <CharactersWithSpaces>3178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R15-WRC15-C-0203!!MSW-S</dc:title>
  <dc:subject>Conferencia Mundial de Radiocomunicaciones - 2015</dc:subject>
  <dc:creator>Documents Proposals Manager (DPM)</dc:creator>
  <cp:keywords>DPM_v5.2015.11.61_prod</cp:keywords>
  <dc:description/>
  <cp:lastModifiedBy>Spanish</cp:lastModifiedBy>
  <cp:revision>7</cp:revision>
  <cp:lastPrinted>2015-11-06T21:47:00Z</cp:lastPrinted>
  <dcterms:created xsi:type="dcterms:W3CDTF">2015-11-06T21:43:00Z</dcterms:created>
  <dcterms:modified xsi:type="dcterms:W3CDTF">2015-11-06T21:49:00Z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