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第</w:t>
            </w:r>
            <w:r w:rsidR="00DA19AA">
              <w:rPr>
                <w:rFonts w:ascii="Verdana" w:hAnsi="Verdana"/>
                <w:b/>
                <w:sz w:val="20"/>
              </w:rPr>
              <w:t>6</w:t>
            </w:r>
            <w:proofErr w:type="spellStart"/>
            <w:r w:rsidRPr="00A466E6">
              <w:rPr>
                <w:rFonts w:ascii="Verdana" w:hAnsi="Verdana"/>
                <w:b/>
                <w:sz w:val="20"/>
              </w:rPr>
              <w:t>委员会</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sidR="00DA19AA">
              <w:rPr>
                <w:rFonts w:ascii="Verdana" w:hAnsi="Verdana" w:cs="Traditional Arabic"/>
                <w:b/>
                <w:sz w:val="20"/>
              </w:rPr>
              <w:t xml:space="preserve"> 204</w:t>
            </w:r>
            <w:r>
              <w:rPr>
                <w:rFonts w:ascii="Verdana" w:hAnsi="Verdana" w:cs="Traditional Arabic"/>
                <w:b/>
                <w:sz w:val="20"/>
              </w:rPr>
              <w:t>(Add.22)</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Pr="000273B7">
              <w:rPr>
                <w:rFonts w:ascii="Verdana" w:hAnsi="Verdana"/>
                <w:b/>
                <w:bCs/>
                <w:sz w:val="20"/>
              </w:rPr>
              <w:t>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原文：法文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5" w:name="dsource" w:colFirst="0" w:colLast="0"/>
            <w:proofErr w:type="spellStart"/>
            <w:r w:rsidRPr="000273B7">
              <w:t>加蓬共和国</w:t>
            </w:r>
            <w:proofErr w:type="spellEnd"/>
          </w:p>
        </w:tc>
      </w:tr>
      <w:tr w:rsidR="008221A4" w:rsidRPr="00DA19AA">
        <w:trPr>
          <w:cantSplit/>
        </w:trPr>
        <w:tc>
          <w:tcPr>
            <w:tcW w:w="10031" w:type="dxa"/>
            <w:gridSpan w:val="2"/>
          </w:tcPr>
          <w:p w:rsidR="008221A4" w:rsidRPr="00DA19AA" w:rsidRDefault="00910C4C" w:rsidP="00910C4C">
            <w:pPr>
              <w:pStyle w:val="Title1"/>
              <w:rPr>
                <w:lang w:val="fr-CH"/>
              </w:rPr>
            </w:pPr>
            <w:bookmarkStart w:id="6" w:name="dtitle1" w:colFirst="0" w:colLast="0"/>
            <w:bookmarkEnd w:id="5"/>
            <w:r>
              <w:rPr>
                <w:rFonts w:hint="eastAsia"/>
                <w:lang w:val="fr-CH" w:eastAsia="zh-CN"/>
              </w:rPr>
              <w:t>有关</w:t>
            </w:r>
            <w:r>
              <w:rPr>
                <w:lang w:val="fr-CH" w:eastAsia="zh-CN"/>
              </w:rPr>
              <w:t>大会工作的提案</w:t>
            </w:r>
          </w:p>
        </w:tc>
      </w:tr>
      <w:tr w:rsidR="008221A4" w:rsidRPr="00DA19AA">
        <w:trPr>
          <w:cantSplit/>
        </w:trPr>
        <w:tc>
          <w:tcPr>
            <w:tcW w:w="10031" w:type="dxa"/>
            <w:gridSpan w:val="2"/>
          </w:tcPr>
          <w:p w:rsidR="008221A4" w:rsidRPr="00DA19AA" w:rsidRDefault="008221A4" w:rsidP="008221A4">
            <w:pPr>
              <w:pStyle w:val="Title2"/>
              <w:rPr>
                <w:lang w:val="fr-CH"/>
              </w:rPr>
            </w:pPr>
            <w:bookmarkStart w:id="7" w:name="dtitle2" w:colFirst="0" w:colLast="0"/>
            <w:bookmarkEnd w:id="6"/>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8</w:t>
            </w:r>
          </w:p>
        </w:tc>
      </w:tr>
    </w:tbl>
    <w:bookmarkEnd w:id="8"/>
    <w:p w:rsidR="008B60D0" w:rsidRPr="002E5A47" w:rsidRDefault="00AB5A1A" w:rsidP="002E5A47">
      <w:pPr>
        <w:rPr>
          <w:color w:val="000000"/>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C14AA5" w:rsidRPr="00C14AA5" w:rsidRDefault="00A85755" w:rsidP="00C14AA5">
      <w:pPr>
        <w:pStyle w:val="Headingb"/>
        <w:rPr>
          <w:lang w:val="fr-CH" w:eastAsia="zh-CN"/>
        </w:rPr>
      </w:pPr>
      <w:r>
        <w:rPr>
          <w:rFonts w:hint="eastAsia"/>
          <w:lang w:val="fr-CH" w:eastAsia="zh-CN"/>
        </w:rPr>
        <w:t>引言</w:t>
      </w:r>
    </w:p>
    <w:p w:rsidR="00C14AA5" w:rsidRPr="00C14AA5" w:rsidRDefault="00C14AA5" w:rsidP="00C14AA5">
      <w:pPr>
        <w:ind w:firstLineChars="200" w:firstLine="480"/>
        <w:rPr>
          <w:lang w:eastAsia="zh-CN"/>
        </w:rPr>
      </w:pPr>
      <w:r>
        <w:rPr>
          <w:rFonts w:hint="eastAsia"/>
          <w:lang w:eastAsia="zh-CN"/>
        </w:rPr>
        <w:t>本议项的目的是对涉及希望将其国名删除（如果不再需要）的主管部门的脚注提出修正建议。</w:t>
      </w:r>
    </w:p>
    <w:p w:rsidR="00C14AA5" w:rsidRPr="00C14AA5" w:rsidRDefault="00031A04" w:rsidP="00031A04">
      <w:pPr>
        <w:pStyle w:val="Headingb"/>
        <w:rPr>
          <w:lang w:val="fr-CH" w:eastAsia="zh-CN"/>
        </w:rPr>
      </w:pPr>
      <w:r>
        <w:rPr>
          <w:rFonts w:hint="eastAsia"/>
          <w:lang w:val="fr-CH" w:eastAsia="zh-CN"/>
        </w:rPr>
        <w:t>提案</w:t>
      </w:r>
    </w:p>
    <w:p w:rsidR="00C14AA5" w:rsidRPr="00C14AA5" w:rsidRDefault="00031A04" w:rsidP="00CA2052">
      <w:pPr>
        <w:pStyle w:val="Headingb"/>
        <w:rPr>
          <w:b w:val="0"/>
          <w:color w:val="0D0D0D" w:themeColor="text1" w:themeTint="F2"/>
          <w:lang w:val="fr-CH" w:eastAsia="zh-CN"/>
        </w:rPr>
      </w:pPr>
      <w:r>
        <w:rPr>
          <w:rFonts w:hint="eastAsia"/>
          <w:color w:val="0D0D0D" w:themeColor="text1" w:themeTint="F2"/>
          <w:lang w:val="fr-CH" w:eastAsia="zh-CN"/>
        </w:rPr>
        <w:t>脚注</w:t>
      </w:r>
      <w:r w:rsidR="00C14AA5" w:rsidRPr="00C14AA5">
        <w:rPr>
          <w:color w:val="0D0D0D" w:themeColor="text1" w:themeTint="F2"/>
          <w:lang w:val="fr-CH" w:eastAsia="zh-CN"/>
        </w:rPr>
        <w:t>5.316</w:t>
      </w:r>
    </w:p>
    <w:p w:rsidR="00C14AA5" w:rsidRPr="00C14AA5" w:rsidRDefault="00714A22" w:rsidP="00CA2052">
      <w:pPr>
        <w:ind w:firstLineChars="200" w:firstLine="480"/>
        <w:rPr>
          <w:color w:val="0D0D0D" w:themeColor="text1" w:themeTint="F2"/>
          <w:lang w:val="fr-CH" w:eastAsia="zh-CN"/>
        </w:rPr>
      </w:pPr>
      <w:r>
        <w:rPr>
          <w:rFonts w:hint="eastAsia"/>
          <w:color w:val="0D0D0D" w:themeColor="text1" w:themeTint="F2"/>
          <w:lang w:val="fr-CH" w:eastAsia="zh-CN"/>
        </w:rPr>
        <w:t>鉴于</w:t>
      </w:r>
      <w:r>
        <w:rPr>
          <w:rFonts w:hint="eastAsia"/>
          <w:color w:val="0D0D0D" w:themeColor="text1" w:themeTint="F2"/>
          <w:lang w:val="fr-CH" w:eastAsia="zh-CN"/>
        </w:rPr>
        <w:t>2015</w:t>
      </w:r>
      <w:r>
        <w:rPr>
          <w:rFonts w:hint="eastAsia"/>
          <w:color w:val="0D0D0D" w:themeColor="text1" w:themeTint="F2"/>
          <w:lang w:val="fr-CH" w:eastAsia="zh-CN"/>
        </w:rPr>
        <w:t>年</w:t>
      </w:r>
      <w:r>
        <w:rPr>
          <w:rFonts w:hint="eastAsia"/>
          <w:color w:val="0D0D0D" w:themeColor="text1" w:themeTint="F2"/>
          <w:lang w:val="fr-CH" w:eastAsia="zh-CN"/>
        </w:rPr>
        <w:t>6</w:t>
      </w:r>
      <w:r>
        <w:rPr>
          <w:rFonts w:hint="eastAsia"/>
          <w:color w:val="0D0D0D" w:themeColor="text1" w:themeTint="F2"/>
          <w:lang w:val="fr-CH" w:eastAsia="zh-CN"/>
        </w:rPr>
        <w:t>月</w:t>
      </w:r>
      <w:r>
        <w:rPr>
          <w:rFonts w:hint="eastAsia"/>
          <w:color w:val="0D0D0D" w:themeColor="text1" w:themeTint="F2"/>
          <w:lang w:val="fr-CH" w:eastAsia="zh-CN"/>
        </w:rPr>
        <w:t>10</w:t>
      </w:r>
      <w:r>
        <w:rPr>
          <w:rFonts w:hint="eastAsia"/>
          <w:color w:val="0D0D0D" w:themeColor="text1" w:themeTint="F2"/>
          <w:lang w:val="fr-CH" w:eastAsia="zh-CN"/>
        </w:rPr>
        <w:t>日到期日已过，加蓬共和国要求从脚注</w:t>
      </w:r>
      <w:r>
        <w:rPr>
          <w:rFonts w:hint="eastAsia"/>
          <w:color w:val="0D0D0D" w:themeColor="text1" w:themeTint="F2"/>
          <w:lang w:val="fr-CH" w:eastAsia="zh-CN"/>
        </w:rPr>
        <w:t>5.316</w:t>
      </w:r>
      <w:r>
        <w:rPr>
          <w:rFonts w:hint="eastAsia"/>
          <w:color w:val="0D0D0D" w:themeColor="text1" w:themeTint="F2"/>
          <w:lang w:val="fr-CH" w:eastAsia="zh-CN"/>
        </w:rPr>
        <w:t>中删除其国家名称。</w:t>
      </w:r>
    </w:p>
    <w:p w:rsidR="00C14AA5" w:rsidRPr="00C14AA5" w:rsidRDefault="00031A04" w:rsidP="00CA2052">
      <w:pPr>
        <w:pStyle w:val="Headingb"/>
        <w:rPr>
          <w:b w:val="0"/>
          <w:color w:val="0D0D0D" w:themeColor="text1" w:themeTint="F2"/>
          <w:lang w:val="fr-CH" w:eastAsia="zh-CN"/>
        </w:rPr>
      </w:pPr>
      <w:r>
        <w:rPr>
          <w:rFonts w:hint="eastAsia"/>
          <w:color w:val="0D0D0D" w:themeColor="text1" w:themeTint="F2"/>
          <w:lang w:val="fr-CH" w:eastAsia="zh-CN"/>
        </w:rPr>
        <w:t>脚注</w:t>
      </w:r>
      <w:r w:rsidR="00C14AA5" w:rsidRPr="00C14AA5">
        <w:rPr>
          <w:color w:val="0D0D0D" w:themeColor="text1" w:themeTint="F2"/>
          <w:lang w:val="fr-CH" w:eastAsia="zh-CN"/>
        </w:rPr>
        <w:t>5.316A</w:t>
      </w:r>
    </w:p>
    <w:p w:rsidR="00C14AA5" w:rsidRPr="00C14AA5" w:rsidRDefault="00714A22" w:rsidP="00CA2052">
      <w:pPr>
        <w:ind w:firstLineChars="200" w:firstLine="480"/>
        <w:rPr>
          <w:color w:val="0D0D0D" w:themeColor="text1" w:themeTint="F2"/>
          <w:lang w:val="fr-CH" w:eastAsia="zh-CN"/>
        </w:rPr>
      </w:pPr>
      <w:r>
        <w:rPr>
          <w:rFonts w:hint="eastAsia"/>
          <w:color w:val="0D0D0D" w:themeColor="text1" w:themeTint="F2"/>
          <w:lang w:val="fr-CH" w:eastAsia="zh-CN"/>
        </w:rPr>
        <w:t>加蓬主管部门要求从该脚注中删除其国家名称并相应更新《无线电规则》第</w:t>
      </w:r>
      <w:r>
        <w:rPr>
          <w:rFonts w:hint="eastAsia"/>
          <w:color w:val="0D0D0D" w:themeColor="text1" w:themeTint="F2"/>
          <w:lang w:val="fr-CH" w:eastAsia="zh-CN"/>
        </w:rPr>
        <w:t>5</w:t>
      </w:r>
      <w:r>
        <w:rPr>
          <w:rFonts w:hint="eastAsia"/>
          <w:color w:val="0D0D0D" w:themeColor="text1" w:themeTint="F2"/>
          <w:lang w:val="fr-CH" w:eastAsia="zh-CN"/>
        </w:rPr>
        <w:t>条。</w:t>
      </w:r>
    </w:p>
    <w:p w:rsidR="00C14AA5" w:rsidRPr="00C14AA5" w:rsidRDefault="00031A04" w:rsidP="00CA2052">
      <w:pPr>
        <w:pStyle w:val="Headingb"/>
        <w:rPr>
          <w:b w:val="0"/>
          <w:color w:val="0D0D0D" w:themeColor="text1" w:themeTint="F2"/>
          <w:lang w:val="fr-CH" w:eastAsia="zh-CN"/>
        </w:rPr>
      </w:pPr>
      <w:r>
        <w:rPr>
          <w:rFonts w:hint="eastAsia"/>
          <w:color w:val="0D0D0D" w:themeColor="text1" w:themeTint="F2"/>
          <w:lang w:val="fr-CH" w:eastAsia="zh-CN"/>
        </w:rPr>
        <w:t>脚注</w:t>
      </w:r>
      <w:r w:rsidR="00C14AA5" w:rsidRPr="00C14AA5">
        <w:rPr>
          <w:color w:val="0D0D0D" w:themeColor="text1" w:themeTint="F2"/>
          <w:lang w:val="fr-CH" w:eastAsia="zh-CN"/>
        </w:rPr>
        <w:t>5.362B</w:t>
      </w:r>
    </w:p>
    <w:p w:rsidR="00714A22" w:rsidRPr="00C14AA5" w:rsidRDefault="00714A22" w:rsidP="00CA2052">
      <w:pPr>
        <w:ind w:firstLineChars="200" w:firstLine="480"/>
        <w:rPr>
          <w:color w:val="0D0D0D" w:themeColor="text1" w:themeTint="F2"/>
          <w:lang w:val="fr-CH" w:eastAsia="zh-CN"/>
        </w:rPr>
      </w:pPr>
      <w:r>
        <w:rPr>
          <w:rFonts w:hint="eastAsia"/>
          <w:color w:val="0D0D0D" w:themeColor="text1" w:themeTint="F2"/>
          <w:lang w:val="fr-CH" w:eastAsia="zh-CN"/>
        </w:rPr>
        <w:t>加蓬主管部门要求从该脚注中删除其国家名称并相应更新《无线电规则》第</w:t>
      </w:r>
      <w:r>
        <w:rPr>
          <w:rFonts w:hint="eastAsia"/>
          <w:color w:val="0D0D0D" w:themeColor="text1" w:themeTint="F2"/>
          <w:lang w:val="fr-CH" w:eastAsia="zh-CN"/>
        </w:rPr>
        <w:t>5</w:t>
      </w:r>
      <w:r>
        <w:rPr>
          <w:rFonts w:hint="eastAsia"/>
          <w:color w:val="0D0D0D" w:themeColor="text1" w:themeTint="F2"/>
          <w:lang w:val="fr-CH" w:eastAsia="zh-CN"/>
        </w:rPr>
        <w:t>条。</w:t>
      </w:r>
    </w:p>
    <w:p w:rsidR="00C14AA5" w:rsidRPr="00C14AA5" w:rsidRDefault="00C14AA5" w:rsidP="0083672D">
      <w:pPr>
        <w:rPr>
          <w:lang w:val="fr-CH" w:eastAsia="zh-CN"/>
        </w:rPr>
      </w:pPr>
    </w:p>
    <w:p w:rsidR="00B868FC" w:rsidRPr="00C14AA5" w:rsidRDefault="00B868FC" w:rsidP="00B868FC">
      <w:pPr>
        <w:tabs>
          <w:tab w:val="clear" w:pos="1134"/>
          <w:tab w:val="clear" w:pos="1871"/>
          <w:tab w:val="clear" w:pos="2268"/>
        </w:tabs>
        <w:overflowPunct/>
        <w:autoSpaceDE/>
        <w:autoSpaceDN/>
        <w:adjustRightInd/>
        <w:spacing w:before="0"/>
        <w:textAlignment w:val="auto"/>
        <w:rPr>
          <w:lang w:val="fr-CH" w:eastAsia="zh-CN"/>
        </w:rPr>
      </w:pPr>
      <w:r w:rsidRPr="00C14AA5">
        <w:rPr>
          <w:lang w:val="fr-CH" w:eastAsia="zh-CN"/>
        </w:rPr>
        <w:br w:type="page"/>
      </w:r>
    </w:p>
    <w:p w:rsidR="00DB1CAC" w:rsidRDefault="00AB5A1A" w:rsidP="004709FF">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AB5A1A" w:rsidP="00DB1CAC">
      <w:pPr>
        <w:pStyle w:val="Arttitle"/>
        <w:rPr>
          <w:lang w:eastAsia="zh-CN"/>
        </w:rPr>
      </w:pPr>
      <w:bookmarkStart w:id="10" w:name="_Toc329768663"/>
      <w:r>
        <w:rPr>
          <w:rFonts w:hint="eastAsia"/>
          <w:lang w:eastAsia="zh-CN"/>
        </w:rPr>
        <w:t>频率划分</w:t>
      </w:r>
      <w:bookmarkEnd w:id="10"/>
    </w:p>
    <w:p w:rsidR="00DB1CAC" w:rsidRDefault="00AB5A1A"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044A2E" w:rsidRDefault="00AB5A1A">
      <w:pPr>
        <w:pStyle w:val="Proposal"/>
        <w:rPr>
          <w:lang w:eastAsia="zh-CN"/>
        </w:rPr>
      </w:pPr>
      <w:r>
        <w:rPr>
          <w:lang w:eastAsia="zh-CN"/>
        </w:rPr>
        <w:t>MOD</w:t>
      </w:r>
      <w:r>
        <w:rPr>
          <w:lang w:eastAsia="zh-CN"/>
        </w:rPr>
        <w:tab/>
        <w:t>GAB/204A22/1</w:t>
      </w:r>
    </w:p>
    <w:p w:rsidR="00DB1CAC" w:rsidRPr="00031A04" w:rsidRDefault="00AB5A1A" w:rsidP="00400299">
      <w:pPr>
        <w:pStyle w:val="Note"/>
        <w:rPr>
          <w:lang w:val="fr-CH" w:eastAsia="zh-CN"/>
        </w:rPr>
      </w:pPr>
      <w:r w:rsidRPr="00C11E57">
        <w:rPr>
          <w:rStyle w:val="Artdef"/>
          <w:rFonts w:hint="eastAsia"/>
          <w:lang w:eastAsia="zh-CN"/>
        </w:rPr>
        <w:t>5.316</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：在德国、沙特阿拉伯、波斯尼亚和黑塞哥维那、布基纳法索、喀麦隆、科特迪瓦、克罗地亚、丹麦、埃及、芬兰、希腊、以色列、利比亚、约旦、肯尼亚、</w:t>
      </w:r>
      <w:r w:rsidR="00400299" w:rsidRPr="00974163">
        <w:rPr>
          <w:rFonts w:hint="eastAsia"/>
          <w:lang w:eastAsia="zh-CN"/>
        </w:rPr>
        <w:t>利比亚、</w:t>
      </w:r>
      <w:r w:rsidRPr="00974163">
        <w:rPr>
          <w:rFonts w:hint="eastAsia"/>
          <w:lang w:eastAsia="zh-CN"/>
        </w:rPr>
        <w:t>前南斯拉夫马其顿共和国、列支敦士登、马里、摩纳哥、黑山、挪威、荷兰、葡萄牙、英国、阿拉伯叙利亚共和国、塞尔维亚、瑞典以及瑞士，</w:t>
      </w:r>
      <w:r w:rsidRPr="00974163">
        <w:rPr>
          <w:lang w:eastAsia="zh-CN"/>
        </w:rPr>
        <w:t>790-830 MHz</w:t>
      </w:r>
      <w:r w:rsidRPr="00974163">
        <w:rPr>
          <w:rFonts w:hint="eastAsia"/>
          <w:lang w:eastAsia="zh-CN"/>
        </w:rPr>
        <w:t>频段，以及在上述国家连同西班牙、法国</w:t>
      </w:r>
      <w:del w:id="11" w:author="Meng, Fanhua " w:date="2015-11-09T17:07:00Z">
        <w:r w:rsidRPr="00974163" w:rsidDel="00400299">
          <w:rPr>
            <w:rFonts w:hint="eastAsia"/>
            <w:lang w:eastAsia="zh-CN"/>
          </w:rPr>
          <w:delText>、加蓬</w:delText>
        </w:r>
      </w:del>
      <w:r w:rsidRPr="00974163">
        <w:rPr>
          <w:rFonts w:hint="eastAsia"/>
          <w:lang w:eastAsia="zh-CN"/>
        </w:rPr>
        <w:t>和马耳他，</w:t>
      </w:r>
      <w:r w:rsidRPr="00974163">
        <w:rPr>
          <w:lang w:eastAsia="zh-CN"/>
        </w:rPr>
        <w:t>830-862 MHz</w:t>
      </w:r>
      <w:r w:rsidRPr="00974163">
        <w:rPr>
          <w:rFonts w:hint="eastAsia"/>
          <w:lang w:eastAsia="zh-CN"/>
        </w:rPr>
        <w:t>频段，亦划分给作为主要业务的除航空移动业务以外的移动业务。然而，与本脚注提及的每个频段相关联的上述国家的移动业务电台不得对与该频段有关联的上述国家以外的国家根据《频率划分表》运行的业务电台产生有害干扰或者提出保护要求。此划分在</w:t>
      </w:r>
      <w:r w:rsidRPr="00031A04">
        <w:rPr>
          <w:rFonts w:hint="eastAsia"/>
          <w:lang w:val="fr-CH" w:eastAsia="zh-CN"/>
        </w:rPr>
        <w:t>2015</w:t>
      </w:r>
      <w:r w:rsidRPr="00974163">
        <w:rPr>
          <w:rFonts w:hint="eastAsia"/>
          <w:lang w:eastAsia="zh-CN"/>
        </w:rPr>
        <w:t>年</w:t>
      </w:r>
      <w:r w:rsidRPr="00031A04">
        <w:rPr>
          <w:rFonts w:hint="eastAsia"/>
          <w:lang w:val="fr-CH" w:eastAsia="zh-CN"/>
        </w:rPr>
        <w:t>6</w:t>
      </w:r>
      <w:r w:rsidRPr="00974163">
        <w:rPr>
          <w:rFonts w:hint="eastAsia"/>
          <w:lang w:eastAsia="zh-CN"/>
        </w:rPr>
        <w:t>月</w:t>
      </w:r>
      <w:r w:rsidRPr="00031A04">
        <w:rPr>
          <w:rFonts w:hint="eastAsia"/>
          <w:lang w:val="fr-CH" w:eastAsia="zh-CN"/>
        </w:rPr>
        <w:t>16</w:t>
      </w:r>
      <w:r w:rsidRPr="00974163">
        <w:rPr>
          <w:rFonts w:hint="eastAsia"/>
          <w:lang w:eastAsia="zh-CN"/>
        </w:rPr>
        <w:t>日之前有效。</w:t>
      </w:r>
      <w:r w:rsidRPr="00031A04">
        <w:rPr>
          <w:rFonts w:hint="eastAsia"/>
          <w:sz w:val="16"/>
          <w:szCs w:val="16"/>
          <w:lang w:val="fr-CH" w:eastAsia="zh-CN"/>
        </w:rPr>
        <w:t>（</w:t>
      </w:r>
      <w:r w:rsidR="00400299" w:rsidRPr="00656F3D">
        <w:rPr>
          <w:sz w:val="16"/>
          <w:lang w:eastAsia="zh-CN"/>
        </w:rPr>
        <w:t>WRC</w:t>
      </w:r>
      <w:r w:rsidR="00400299" w:rsidRPr="00656F3D">
        <w:rPr>
          <w:sz w:val="16"/>
          <w:lang w:eastAsia="zh-CN"/>
        </w:rPr>
        <w:noBreakHyphen/>
      </w:r>
      <w:del w:id="12" w:author="Pavlenko, Kseniia" w:date="2015-11-09T15:17:00Z">
        <w:r w:rsidR="00400299" w:rsidRPr="00656F3D" w:rsidDel="00656F3D">
          <w:rPr>
            <w:sz w:val="16"/>
            <w:lang w:eastAsia="zh-CN"/>
          </w:rPr>
          <w:delText>07</w:delText>
        </w:r>
      </w:del>
      <w:ins w:id="13" w:author="Pavlenko, Kseniia" w:date="2015-11-09T15:17:00Z">
        <w:r w:rsidR="00400299" w:rsidRPr="00656F3D">
          <w:rPr>
            <w:sz w:val="16"/>
            <w:lang w:eastAsia="zh-CN"/>
          </w:rPr>
          <w:t>15</w:t>
        </w:r>
      </w:ins>
      <w:r w:rsidRPr="00031A04">
        <w:rPr>
          <w:rFonts w:hint="eastAsia"/>
          <w:sz w:val="16"/>
          <w:szCs w:val="16"/>
          <w:lang w:val="fr-CH" w:eastAsia="zh-CN"/>
        </w:rPr>
        <w:t>）</w:t>
      </w:r>
    </w:p>
    <w:p w:rsidR="00044A2E" w:rsidRPr="00C14AA5" w:rsidRDefault="00AB5A1A" w:rsidP="00714A22">
      <w:pPr>
        <w:pStyle w:val="Reasons"/>
        <w:rPr>
          <w:lang w:val="fr-CH" w:eastAsia="zh-CN"/>
        </w:rPr>
      </w:pPr>
      <w:r>
        <w:rPr>
          <w:b/>
          <w:lang w:eastAsia="zh-CN"/>
        </w:rPr>
        <w:t>理由</w:t>
      </w:r>
      <w:r w:rsidRPr="00C14AA5">
        <w:rPr>
          <w:b/>
          <w:lang w:val="fr-CH" w:eastAsia="zh-CN"/>
        </w:rPr>
        <w:t>：</w:t>
      </w:r>
      <w:r w:rsidRPr="00C14AA5">
        <w:rPr>
          <w:lang w:val="fr-CH" w:eastAsia="zh-CN"/>
        </w:rPr>
        <w:tab/>
      </w:r>
      <w:r w:rsidR="00714A22">
        <w:rPr>
          <w:rFonts w:hint="eastAsia"/>
          <w:lang w:val="fr-CH" w:eastAsia="zh-CN"/>
        </w:rPr>
        <w:t>鉴于</w:t>
      </w:r>
      <w:r w:rsidR="00031A04">
        <w:rPr>
          <w:rFonts w:hint="eastAsia"/>
          <w:lang w:val="fr-CH" w:eastAsia="zh-CN"/>
        </w:rPr>
        <w:t>2015</w:t>
      </w:r>
      <w:r w:rsidR="00031A04">
        <w:rPr>
          <w:rFonts w:hint="eastAsia"/>
          <w:lang w:val="fr-CH" w:eastAsia="zh-CN"/>
        </w:rPr>
        <w:t>年</w:t>
      </w:r>
      <w:r w:rsidR="00031A04">
        <w:rPr>
          <w:rFonts w:hint="eastAsia"/>
          <w:lang w:val="fr-CH" w:eastAsia="zh-CN"/>
        </w:rPr>
        <w:t>6</w:t>
      </w:r>
      <w:r w:rsidR="00031A04">
        <w:rPr>
          <w:rFonts w:hint="eastAsia"/>
          <w:lang w:val="fr-CH" w:eastAsia="zh-CN"/>
        </w:rPr>
        <w:t>月</w:t>
      </w:r>
      <w:r w:rsidR="00031A04">
        <w:rPr>
          <w:rFonts w:hint="eastAsia"/>
          <w:lang w:val="fr-CH" w:eastAsia="zh-CN"/>
        </w:rPr>
        <w:t>10</w:t>
      </w:r>
      <w:r w:rsidR="00031A04">
        <w:rPr>
          <w:rFonts w:hint="eastAsia"/>
          <w:lang w:val="fr-CH" w:eastAsia="zh-CN"/>
        </w:rPr>
        <w:t>日</w:t>
      </w:r>
      <w:r w:rsidR="00714A22">
        <w:rPr>
          <w:rFonts w:hint="eastAsia"/>
          <w:lang w:val="fr-CH" w:eastAsia="zh-CN"/>
        </w:rPr>
        <w:t>到期日已过</w:t>
      </w:r>
      <w:r w:rsidR="00031A04">
        <w:rPr>
          <w:rFonts w:hint="eastAsia"/>
          <w:lang w:val="fr-CH" w:eastAsia="zh-CN"/>
        </w:rPr>
        <w:t>，加蓬共和国要求从</w:t>
      </w:r>
      <w:r w:rsidR="00714A22">
        <w:rPr>
          <w:rFonts w:hint="eastAsia"/>
          <w:lang w:val="fr-CH" w:eastAsia="zh-CN"/>
        </w:rPr>
        <w:t>脚注</w:t>
      </w:r>
      <w:r w:rsidR="00031A04">
        <w:rPr>
          <w:rFonts w:hint="eastAsia"/>
          <w:lang w:val="fr-CH" w:eastAsia="zh-CN"/>
        </w:rPr>
        <w:t>5.316</w:t>
      </w:r>
      <w:r w:rsidR="00031A04">
        <w:rPr>
          <w:rFonts w:hint="eastAsia"/>
          <w:lang w:val="fr-CH" w:eastAsia="zh-CN"/>
        </w:rPr>
        <w:t>中</w:t>
      </w:r>
      <w:r w:rsidR="00714A22">
        <w:rPr>
          <w:rFonts w:hint="eastAsia"/>
          <w:lang w:val="fr-CH" w:eastAsia="zh-CN"/>
        </w:rPr>
        <w:t>删除</w:t>
      </w:r>
      <w:r w:rsidR="00031A04">
        <w:rPr>
          <w:rFonts w:hint="eastAsia"/>
          <w:lang w:val="fr-CH" w:eastAsia="zh-CN"/>
        </w:rPr>
        <w:t>其国家名称</w:t>
      </w:r>
      <w:r w:rsidR="003817C3">
        <w:rPr>
          <w:rFonts w:hint="eastAsia"/>
          <w:lang w:val="fr-CH" w:eastAsia="zh-CN"/>
        </w:rPr>
        <w:t>。</w:t>
      </w:r>
    </w:p>
    <w:p w:rsidR="00044A2E" w:rsidRDefault="00AB5A1A">
      <w:pPr>
        <w:pStyle w:val="Proposal"/>
        <w:rPr>
          <w:lang w:eastAsia="zh-CN"/>
        </w:rPr>
      </w:pPr>
      <w:r>
        <w:rPr>
          <w:lang w:eastAsia="zh-CN"/>
        </w:rPr>
        <w:t>MOD</w:t>
      </w:r>
      <w:r>
        <w:rPr>
          <w:lang w:eastAsia="zh-CN"/>
        </w:rPr>
        <w:tab/>
        <w:t>GAB/204A22/2</w:t>
      </w:r>
    </w:p>
    <w:p w:rsidR="00DB1CAC" w:rsidRPr="00031A04" w:rsidRDefault="00AB5A1A">
      <w:pPr>
        <w:pStyle w:val="Note"/>
        <w:rPr>
          <w:lang w:val="fr-CH" w:eastAsia="zh-CN"/>
        </w:rPr>
      </w:pPr>
      <w:r w:rsidRPr="00C11E57">
        <w:rPr>
          <w:rStyle w:val="Artdef"/>
          <w:rFonts w:hint="eastAsia"/>
          <w:lang w:eastAsia="zh-CN"/>
        </w:rPr>
        <w:t>5.316A</w:t>
      </w:r>
      <w:r w:rsidRPr="00974163">
        <w:rPr>
          <w:rFonts w:hint="eastAsia"/>
          <w:lang w:eastAsia="zh-CN"/>
        </w:rPr>
        <w:tab/>
      </w:r>
      <w:r w:rsidRPr="00873805">
        <w:rPr>
          <w:rFonts w:ascii="STKaiti" w:eastAsia="STKaiti" w:hAnsi="STKaiti" w:hint="eastAsia"/>
          <w:lang w:eastAsia="zh-CN"/>
        </w:rPr>
        <w:t>附加划分：</w:t>
      </w:r>
      <w:r w:rsidRPr="00974163">
        <w:rPr>
          <w:rFonts w:hint="eastAsia"/>
          <w:lang w:eastAsia="zh-CN"/>
        </w:rPr>
        <w:t>在西班牙、法国</w:t>
      </w:r>
      <w:del w:id="14" w:author="Meng, Fanhua " w:date="2015-11-09T17:08:00Z">
        <w:r w:rsidRPr="00974163" w:rsidDel="00400299">
          <w:rPr>
            <w:rFonts w:hint="eastAsia"/>
            <w:lang w:eastAsia="zh-CN"/>
          </w:rPr>
          <w:delText>、加蓬</w:delText>
        </w:r>
      </w:del>
      <w:r w:rsidRPr="00974163">
        <w:rPr>
          <w:rFonts w:hint="eastAsia"/>
          <w:lang w:eastAsia="zh-CN"/>
        </w:rPr>
        <w:t>和马耳他，</w:t>
      </w:r>
      <w:r w:rsidRPr="00974163">
        <w:rPr>
          <w:rFonts w:hint="eastAsia"/>
          <w:lang w:eastAsia="zh-CN"/>
        </w:rPr>
        <w:t>790-830</w:t>
      </w:r>
      <w:r w:rsidRPr="00974163">
        <w:rPr>
          <w:lang w:eastAsia="zh-CN"/>
        </w:rPr>
        <w:t> </w:t>
      </w:r>
      <w:r w:rsidRPr="00974163">
        <w:rPr>
          <w:rFonts w:hint="eastAsia"/>
          <w:lang w:eastAsia="zh-CN"/>
        </w:rPr>
        <w:t>MHz</w:t>
      </w:r>
      <w:r w:rsidRPr="00974163">
        <w:rPr>
          <w:rFonts w:hint="eastAsia"/>
          <w:lang w:eastAsia="zh-CN"/>
        </w:rPr>
        <w:t>频段</w:t>
      </w:r>
      <w:r>
        <w:rPr>
          <w:rFonts w:hint="eastAsia"/>
          <w:lang w:eastAsia="zh-CN"/>
        </w:rPr>
        <w:t>；</w:t>
      </w:r>
      <w:r w:rsidRPr="00974163">
        <w:rPr>
          <w:rFonts w:hint="eastAsia"/>
          <w:lang w:eastAsia="zh-CN"/>
        </w:rPr>
        <w:t>在</w:t>
      </w:r>
      <w:r>
        <w:rPr>
          <w:rFonts w:hint="eastAsia"/>
          <w:lang w:eastAsia="zh-CN"/>
        </w:rPr>
        <w:t>阿尔巴尼亚、</w:t>
      </w:r>
      <w:r w:rsidRPr="00974163">
        <w:rPr>
          <w:rFonts w:hint="eastAsia"/>
          <w:lang w:eastAsia="zh-CN"/>
        </w:rPr>
        <w:t>安哥拉、巴林、贝宁、博茨瓦纳、</w:t>
      </w:r>
      <w:r>
        <w:rPr>
          <w:rFonts w:hint="eastAsia"/>
          <w:lang w:eastAsia="zh-CN"/>
        </w:rPr>
        <w:t>布隆迪、</w:t>
      </w:r>
      <w:r w:rsidRPr="00974163">
        <w:rPr>
          <w:rFonts w:hint="eastAsia"/>
          <w:lang w:eastAsia="zh-CN"/>
        </w:rPr>
        <w:t>刚果共和国、</w:t>
      </w:r>
      <w:r w:rsidRPr="004D63BA">
        <w:rPr>
          <w:lang w:eastAsia="zh-CN"/>
        </w:rPr>
        <w:t>埃及</w:t>
      </w:r>
      <w:r w:rsidRPr="004D63BA">
        <w:rPr>
          <w:rFonts w:hint="eastAsia"/>
          <w:lang w:eastAsia="zh-CN"/>
        </w:rPr>
        <w:t>、</w:t>
      </w:r>
      <w:r w:rsidRPr="004D63BA">
        <w:rPr>
          <w:lang w:eastAsia="zh-CN"/>
        </w:rPr>
        <w:t>阿拉伯联合酋长国、爱沙尼亚</w:t>
      </w:r>
      <w:r w:rsidRPr="004D63BA">
        <w:rPr>
          <w:rFonts w:hint="eastAsia"/>
          <w:lang w:eastAsia="zh-CN"/>
        </w:rPr>
        <w:t>、</w:t>
      </w:r>
      <w:r w:rsidRPr="004D63BA">
        <w:rPr>
          <w:lang w:eastAsia="zh-CN"/>
        </w:rPr>
        <w:t>冈比亚</w:t>
      </w:r>
      <w:r w:rsidRPr="004D63BA">
        <w:rPr>
          <w:rFonts w:hint="eastAsia"/>
          <w:lang w:eastAsia="zh-CN"/>
        </w:rPr>
        <w:t>、加纳、</w:t>
      </w:r>
      <w:r w:rsidRPr="004D63BA">
        <w:rPr>
          <w:lang w:eastAsia="zh-CN"/>
        </w:rPr>
        <w:t>几内亚</w:t>
      </w:r>
      <w:r w:rsidRPr="004D63BA">
        <w:rPr>
          <w:rFonts w:hint="eastAsia"/>
          <w:lang w:eastAsia="zh-CN"/>
        </w:rPr>
        <w:t>、</w:t>
      </w:r>
      <w:r w:rsidRPr="004D63BA">
        <w:rPr>
          <w:lang w:eastAsia="zh-CN"/>
        </w:rPr>
        <w:t>几内亚比绍</w:t>
      </w:r>
      <w:r w:rsidRPr="004D63BA">
        <w:rPr>
          <w:rFonts w:hint="eastAsia"/>
          <w:lang w:eastAsia="zh-CN"/>
        </w:rPr>
        <w:t>、</w:t>
      </w:r>
      <w:r w:rsidRPr="004D63BA">
        <w:rPr>
          <w:lang w:eastAsia="zh-CN"/>
        </w:rPr>
        <w:t>匈牙利、</w:t>
      </w:r>
      <w:r>
        <w:rPr>
          <w:lang w:eastAsia="zh-CN"/>
        </w:rPr>
        <w:t>伊拉克</w:t>
      </w:r>
      <w:r w:rsidRPr="004D63BA">
        <w:rPr>
          <w:rFonts w:hint="eastAsia"/>
          <w:lang w:eastAsia="zh-CN"/>
        </w:rPr>
        <w:t>、科威特、莱索托、</w:t>
      </w:r>
      <w:r w:rsidRPr="004D63BA">
        <w:rPr>
          <w:lang w:eastAsia="zh-CN"/>
        </w:rPr>
        <w:t>拉脱维亚</w:t>
      </w:r>
      <w:r w:rsidRPr="004D63BA">
        <w:rPr>
          <w:rFonts w:hint="eastAsia"/>
          <w:lang w:eastAsia="zh-CN"/>
        </w:rPr>
        <w:t>、黎巴嫩、</w:t>
      </w:r>
      <w:r w:rsidRPr="004D63BA">
        <w:rPr>
          <w:lang w:eastAsia="zh-CN"/>
        </w:rPr>
        <w:t>立陶宛、卢森堡</w:t>
      </w:r>
      <w:r w:rsidRPr="004D63BA">
        <w:rPr>
          <w:rFonts w:hint="eastAsia"/>
          <w:lang w:eastAsia="zh-CN"/>
        </w:rPr>
        <w:t>、马拉维、摩洛哥、毛里塔尼亚、莫桑比克、纳米比亚、尼日尔、尼日利亚、阿曼、乌干达、波兰、卡塔尔、</w:t>
      </w:r>
      <w:r w:rsidRPr="004D63BA">
        <w:rPr>
          <w:lang w:eastAsia="zh-CN"/>
        </w:rPr>
        <w:t>斯洛伐克、</w:t>
      </w:r>
      <w:r w:rsidRPr="004D63BA">
        <w:rPr>
          <w:rFonts w:hint="eastAsia"/>
          <w:lang w:eastAsia="zh-CN"/>
        </w:rPr>
        <w:t>捷克共和国、</w:t>
      </w:r>
      <w:r w:rsidRPr="004D63BA">
        <w:rPr>
          <w:lang w:eastAsia="zh-CN"/>
        </w:rPr>
        <w:t>罗马尼亚、</w:t>
      </w:r>
      <w:r w:rsidRPr="004D63BA">
        <w:rPr>
          <w:rFonts w:hint="eastAsia"/>
          <w:lang w:eastAsia="zh-CN"/>
        </w:rPr>
        <w:t>卢旺达、塞内加尔、苏丹、南</w:t>
      </w:r>
      <w:r w:rsidRPr="004D63BA">
        <w:rPr>
          <w:lang w:eastAsia="zh-CN"/>
        </w:rPr>
        <w:t>苏丹</w:t>
      </w:r>
      <w:r w:rsidRPr="004D63BA">
        <w:rPr>
          <w:rFonts w:hint="eastAsia"/>
          <w:lang w:eastAsia="zh-CN"/>
        </w:rPr>
        <w:t>、南非、斯威士兰、坦桑尼亚、乍得、多哥、也门、赞比亚</w:t>
      </w:r>
      <w:r>
        <w:rPr>
          <w:rFonts w:hint="eastAsia"/>
          <w:lang w:eastAsia="zh-CN"/>
        </w:rPr>
        <w:t>、</w:t>
      </w:r>
      <w:r w:rsidRPr="004D63BA">
        <w:rPr>
          <w:rFonts w:hint="eastAsia"/>
          <w:lang w:eastAsia="zh-CN"/>
        </w:rPr>
        <w:t>津巴布韦</w:t>
      </w:r>
      <w:r>
        <w:rPr>
          <w:rFonts w:hint="eastAsia"/>
          <w:lang w:eastAsia="zh-CN"/>
        </w:rPr>
        <w:t>和</w:t>
      </w:r>
      <w:r w:rsidRPr="004D63BA">
        <w:rPr>
          <w:rFonts w:hint="eastAsia"/>
          <w:lang w:eastAsia="zh-CN"/>
        </w:rPr>
        <w:t>法国</w:t>
      </w:r>
      <w:r w:rsidRPr="008A7F56">
        <w:rPr>
          <w:rFonts w:hint="eastAsia"/>
          <w:lang w:eastAsia="zh-CN"/>
        </w:rPr>
        <w:t>在</w:t>
      </w:r>
      <w:r w:rsidRPr="008A7F56">
        <w:rPr>
          <w:rFonts w:hint="eastAsia"/>
          <w:lang w:eastAsia="zh-CN"/>
        </w:rPr>
        <w:t>1</w:t>
      </w:r>
      <w:r w:rsidRPr="008A7F56">
        <w:rPr>
          <w:rFonts w:hint="eastAsia"/>
          <w:lang w:eastAsia="zh-CN"/>
        </w:rPr>
        <w:t>区的海外省与属地</w:t>
      </w:r>
      <w:r>
        <w:rPr>
          <w:rFonts w:hint="eastAsia"/>
          <w:lang w:eastAsia="zh-CN"/>
        </w:rPr>
        <w:t>，</w:t>
      </w:r>
      <w:r w:rsidRPr="00974163">
        <w:rPr>
          <w:lang w:eastAsia="zh-CN"/>
        </w:rPr>
        <w:t>790-862 MHz</w:t>
      </w:r>
      <w:r>
        <w:rPr>
          <w:rFonts w:hint="eastAsia"/>
          <w:lang w:eastAsia="zh-CN"/>
        </w:rPr>
        <w:t>频段；以及</w:t>
      </w:r>
      <w:r w:rsidRPr="00974163">
        <w:rPr>
          <w:rFonts w:hint="eastAsia"/>
          <w:lang w:eastAsia="zh-CN"/>
        </w:rPr>
        <w:t>在格鲁吉亚，</w:t>
      </w:r>
      <w:r w:rsidRPr="00974163">
        <w:rPr>
          <w:rFonts w:hint="eastAsia"/>
          <w:lang w:eastAsia="zh-CN"/>
        </w:rPr>
        <w:t>806-862</w:t>
      </w:r>
      <w:r w:rsidRPr="00974163">
        <w:rPr>
          <w:lang w:eastAsia="zh-CN"/>
        </w:rPr>
        <w:t> </w:t>
      </w:r>
      <w:r w:rsidRPr="00974163">
        <w:rPr>
          <w:rFonts w:hint="eastAsia"/>
          <w:lang w:eastAsia="zh-CN"/>
        </w:rPr>
        <w:t>MHz</w:t>
      </w:r>
      <w:r>
        <w:rPr>
          <w:rFonts w:hint="eastAsia"/>
          <w:lang w:eastAsia="zh-CN"/>
        </w:rPr>
        <w:t>频段</w:t>
      </w:r>
      <w:r w:rsidRPr="00974163">
        <w:rPr>
          <w:rFonts w:hint="eastAsia"/>
          <w:lang w:eastAsia="zh-CN"/>
        </w:rPr>
        <w:t>亦划分给作为主要业务的移动业务（航空移动业务除外），但须遵守相关主管部门根据第</w:t>
      </w:r>
      <w:r w:rsidRPr="001A7CAA">
        <w:rPr>
          <w:rStyle w:val="Artref"/>
          <w:b/>
          <w:bCs/>
          <w:lang w:eastAsia="zh-CN"/>
        </w:rPr>
        <w:t>9.21</w:t>
      </w:r>
      <w:r w:rsidRPr="00974163">
        <w:rPr>
          <w:rFonts w:hint="eastAsia"/>
          <w:lang w:eastAsia="zh-CN"/>
        </w:rPr>
        <w:t>款以及</w:t>
      </w:r>
      <w:r>
        <w:rPr>
          <w:rFonts w:hint="eastAsia"/>
          <w:lang w:eastAsia="zh-CN"/>
        </w:rPr>
        <w:t>《</w:t>
      </w:r>
      <w:r w:rsidRPr="00974163">
        <w:rPr>
          <w:rFonts w:hint="eastAsia"/>
          <w:lang w:eastAsia="zh-CN"/>
        </w:rPr>
        <w:t>GE</w:t>
      </w:r>
      <w:r w:rsidRPr="00974163">
        <w:rPr>
          <w:lang w:eastAsia="zh-CN"/>
        </w:rPr>
        <w:t>06</w:t>
      </w:r>
      <w:r w:rsidRPr="00974163">
        <w:rPr>
          <w:rFonts w:hint="eastAsia"/>
          <w:lang w:eastAsia="zh-CN"/>
        </w:rPr>
        <w:t>协议</w:t>
      </w:r>
      <w:r>
        <w:rPr>
          <w:rFonts w:hint="eastAsia"/>
          <w:lang w:eastAsia="zh-CN"/>
        </w:rPr>
        <w:t>》</w:t>
      </w:r>
      <w:r w:rsidRPr="00974163">
        <w:rPr>
          <w:rFonts w:hint="eastAsia"/>
          <w:lang w:eastAsia="zh-CN"/>
        </w:rPr>
        <w:t>酌情达成的协议，其中可酌情包括</w:t>
      </w:r>
      <w:r w:rsidRPr="001A7CAA">
        <w:rPr>
          <w:rStyle w:val="Artref"/>
          <w:b/>
          <w:bCs/>
          <w:lang w:eastAsia="zh-CN"/>
        </w:rPr>
        <w:t>5.312</w:t>
      </w:r>
      <w:r w:rsidRPr="006E22F3">
        <w:rPr>
          <w:rStyle w:val="Artref"/>
          <w:rFonts w:hint="eastAsia"/>
          <w:lang w:eastAsia="zh-CN"/>
        </w:rPr>
        <w:t>脚注</w:t>
      </w:r>
      <w:r w:rsidRPr="00974163">
        <w:rPr>
          <w:rFonts w:hint="eastAsia"/>
          <w:lang w:eastAsia="zh-CN"/>
        </w:rPr>
        <w:t>所述的主管部门</w:t>
      </w:r>
      <w:r>
        <w:rPr>
          <w:rFonts w:hint="eastAsia"/>
          <w:lang w:eastAsia="zh-CN"/>
        </w:rPr>
        <w:t>。见第</w:t>
      </w:r>
      <w:r w:rsidRPr="00AE1080">
        <w:rPr>
          <w:b/>
          <w:bCs/>
          <w:lang w:eastAsia="zh-CN"/>
        </w:rPr>
        <w:t>224</w:t>
      </w:r>
      <w:r>
        <w:rPr>
          <w:rFonts w:hint="eastAsia"/>
          <w:lang w:eastAsia="zh-CN"/>
        </w:rPr>
        <w:t>号决议</w:t>
      </w:r>
      <w:r w:rsidRPr="00CE1EDD">
        <w:rPr>
          <w:rFonts w:hint="eastAsia"/>
          <w:b/>
          <w:bCs/>
          <w:lang w:eastAsia="zh-CN"/>
        </w:rPr>
        <w:t>（</w:t>
      </w:r>
      <w:r w:rsidRPr="00CE1EDD">
        <w:rPr>
          <w:rFonts w:hint="eastAsia"/>
          <w:b/>
          <w:bCs/>
          <w:lang w:eastAsia="zh-CN"/>
        </w:rPr>
        <w:t>WRC-12</w:t>
      </w:r>
      <w:r w:rsidRPr="00CE1EDD">
        <w:rPr>
          <w:rFonts w:hint="eastAsia"/>
          <w:b/>
          <w:bCs/>
          <w:lang w:eastAsia="zh-CN"/>
        </w:rPr>
        <w:t>，修订版）</w:t>
      </w:r>
      <w:r w:rsidRPr="00AE1080">
        <w:rPr>
          <w:rFonts w:hint="eastAsia"/>
          <w:lang w:eastAsia="zh-CN"/>
        </w:rPr>
        <w:t>和</w:t>
      </w:r>
      <w:r>
        <w:rPr>
          <w:rFonts w:hint="eastAsia"/>
          <w:lang w:eastAsia="zh-CN"/>
        </w:rPr>
        <w:t>第</w:t>
      </w:r>
      <w:r w:rsidRPr="00AE1080">
        <w:rPr>
          <w:b/>
          <w:bCs/>
          <w:lang w:eastAsia="zh-CN"/>
        </w:rPr>
        <w:t>749</w:t>
      </w:r>
      <w:r>
        <w:rPr>
          <w:rFonts w:hint="eastAsia"/>
          <w:lang w:eastAsia="zh-CN"/>
        </w:rPr>
        <w:t>号决议</w:t>
      </w:r>
      <w:r w:rsidRPr="00CE1EDD">
        <w:rPr>
          <w:rFonts w:hint="eastAsia"/>
          <w:b/>
          <w:bCs/>
          <w:lang w:eastAsia="zh-CN"/>
        </w:rPr>
        <w:t>（</w:t>
      </w:r>
      <w:r w:rsidRPr="00CE1EDD">
        <w:rPr>
          <w:rFonts w:hint="eastAsia"/>
          <w:b/>
          <w:bCs/>
          <w:lang w:eastAsia="zh-CN"/>
        </w:rPr>
        <w:t>WRC-12</w:t>
      </w:r>
      <w:r w:rsidRPr="00CE1EDD">
        <w:rPr>
          <w:rFonts w:hint="eastAsia"/>
          <w:b/>
          <w:bCs/>
          <w:lang w:eastAsia="zh-CN"/>
        </w:rPr>
        <w:t>，修订版）</w:t>
      </w:r>
      <w:r w:rsidRPr="00974163">
        <w:rPr>
          <w:rFonts w:hint="eastAsia"/>
          <w:lang w:eastAsia="zh-CN"/>
        </w:rPr>
        <w:t>。此划分在</w:t>
      </w:r>
      <w:r w:rsidRPr="00031A04">
        <w:rPr>
          <w:rFonts w:hint="eastAsia"/>
          <w:lang w:val="fr-CH" w:eastAsia="zh-CN"/>
        </w:rPr>
        <w:t>2015</w:t>
      </w:r>
      <w:r w:rsidRPr="00974163">
        <w:rPr>
          <w:rFonts w:hint="eastAsia"/>
          <w:lang w:eastAsia="zh-CN"/>
        </w:rPr>
        <w:t>年</w:t>
      </w:r>
      <w:r w:rsidRPr="00031A04">
        <w:rPr>
          <w:rFonts w:hint="eastAsia"/>
          <w:lang w:val="fr-CH" w:eastAsia="zh-CN"/>
        </w:rPr>
        <w:t>6</w:t>
      </w:r>
      <w:r w:rsidRPr="00974163">
        <w:rPr>
          <w:rFonts w:hint="eastAsia"/>
          <w:lang w:eastAsia="zh-CN"/>
        </w:rPr>
        <w:t>月</w:t>
      </w:r>
      <w:r w:rsidRPr="00031A04">
        <w:rPr>
          <w:rFonts w:hint="eastAsia"/>
          <w:lang w:val="fr-CH" w:eastAsia="zh-CN"/>
        </w:rPr>
        <w:t>16</w:t>
      </w:r>
      <w:r w:rsidRPr="00974163">
        <w:rPr>
          <w:rFonts w:hint="eastAsia"/>
          <w:lang w:eastAsia="zh-CN"/>
        </w:rPr>
        <w:t>日之前有效。</w:t>
      </w:r>
      <w:r w:rsidRPr="00031A04">
        <w:rPr>
          <w:rFonts w:hint="eastAsia"/>
          <w:sz w:val="16"/>
          <w:szCs w:val="16"/>
          <w:lang w:val="fr-CH" w:eastAsia="zh-CN"/>
        </w:rPr>
        <w:t>（</w:t>
      </w:r>
      <w:r w:rsidR="008B7296" w:rsidRPr="00656F3D">
        <w:rPr>
          <w:sz w:val="16"/>
          <w:lang w:eastAsia="zh-CN"/>
        </w:rPr>
        <w:t>WRC</w:t>
      </w:r>
      <w:r w:rsidR="008B7296" w:rsidRPr="00656F3D">
        <w:rPr>
          <w:sz w:val="16"/>
          <w:lang w:eastAsia="zh-CN"/>
        </w:rPr>
        <w:noBreakHyphen/>
      </w:r>
      <w:del w:id="15" w:author="Pavlenko, Kseniia" w:date="2015-11-09T15:18:00Z">
        <w:r w:rsidR="008B7296" w:rsidRPr="00656F3D" w:rsidDel="00656F3D">
          <w:rPr>
            <w:sz w:val="16"/>
            <w:lang w:eastAsia="zh-CN"/>
          </w:rPr>
          <w:delText>12</w:delText>
        </w:r>
      </w:del>
      <w:ins w:id="16" w:author="Pavlenko, Kseniia" w:date="2015-11-09T15:18:00Z">
        <w:r w:rsidR="008B7296" w:rsidRPr="00656F3D">
          <w:rPr>
            <w:sz w:val="16"/>
            <w:lang w:eastAsia="zh-CN"/>
          </w:rPr>
          <w:t>15</w:t>
        </w:r>
      </w:ins>
      <w:r w:rsidRPr="00031A04">
        <w:rPr>
          <w:rFonts w:hint="eastAsia"/>
          <w:sz w:val="16"/>
          <w:szCs w:val="16"/>
          <w:lang w:val="fr-CH" w:eastAsia="zh-CN"/>
        </w:rPr>
        <w:t>）</w:t>
      </w:r>
    </w:p>
    <w:p w:rsidR="00031A04" w:rsidRPr="00C14AA5" w:rsidRDefault="00031A04" w:rsidP="00031A04">
      <w:pPr>
        <w:pStyle w:val="Reasons"/>
        <w:rPr>
          <w:lang w:val="fr-CH" w:eastAsia="zh-CN"/>
        </w:rPr>
      </w:pPr>
      <w:r>
        <w:rPr>
          <w:b/>
          <w:lang w:eastAsia="zh-CN"/>
        </w:rPr>
        <w:t>理由</w:t>
      </w:r>
      <w:r w:rsidRPr="00C14AA5">
        <w:rPr>
          <w:b/>
          <w:lang w:val="fr-CH" w:eastAsia="zh-CN"/>
        </w:rPr>
        <w:t>：</w:t>
      </w:r>
      <w:r w:rsidRPr="00C14AA5">
        <w:rPr>
          <w:lang w:val="fr-CH" w:eastAsia="zh-CN"/>
        </w:rPr>
        <w:tab/>
      </w:r>
      <w:r>
        <w:rPr>
          <w:rFonts w:hint="eastAsia"/>
          <w:lang w:val="fr-CH" w:eastAsia="zh-CN"/>
        </w:rPr>
        <w:t>加蓬主管部门要求从</w:t>
      </w:r>
      <w:r w:rsidR="00714A22">
        <w:rPr>
          <w:rFonts w:hint="eastAsia"/>
          <w:lang w:val="fr-CH" w:eastAsia="zh-CN"/>
        </w:rPr>
        <w:t>该</w:t>
      </w:r>
      <w:r>
        <w:rPr>
          <w:rFonts w:hint="eastAsia"/>
          <w:lang w:val="fr-CH" w:eastAsia="zh-CN"/>
        </w:rPr>
        <w:t>脚注中</w:t>
      </w:r>
      <w:r w:rsidR="00714A22">
        <w:rPr>
          <w:rFonts w:hint="eastAsia"/>
          <w:lang w:val="fr-CH" w:eastAsia="zh-CN"/>
        </w:rPr>
        <w:t>删除</w:t>
      </w:r>
      <w:r>
        <w:rPr>
          <w:rFonts w:hint="eastAsia"/>
          <w:lang w:val="fr-CH" w:eastAsia="zh-CN"/>
        </w:rPr>
        <w:t>其国家名称并相应更新《无线电规则》第</w:t>
      </w:r>
      <w:r>
        <w:rPr>
          <w:rFonts w:hint="eastAsia"/>
          <w:lang w:val="fr-CH" w:eastAsia="zh-CN"/>
        </w:rPr>
        <w:t>5</w:t>
      </w:r>
      <w:r>
        <w:rPr>
          <w:rFonts w:hint="eastAsia"/>
          <w:lang w:val="fr-CH" w:eastAsia="zh-CN"/>
        </w:rPr>
        <w:t>条。</w:t>
      </w:r>
    </w:p>
    <w:p w:rsidR="00044A2E" w:rsidRDefault="00AB5A1A">
      <w:pPr>
        <w:pStyle w:val="Proposal"/>
        <w:rPr>
          <w:lang w:eastAsia="zh-CN"/>
        </w:rPr>
      </w:pPr>
      <w:r>
        <w:rPr>
          <w:lang w:eastAsia="zh-CN"/>
        </w:rPr>
        <w:t>MOD</w:t>
      </w:r>
      <w:r>
        <w:rPr>
          <w:lang w:eastAsia="zh-CN"/>
        </w:rPr>
        <w:tab/>
        <w:t>GAB/204A22/3</w:t>
      </w:r>
    </w:p>
    <w:p w:rsidR="003E248B" w:rsidRPr="00C14AA5" w:rsidRDefault="00AB5A1A">
      <w:pPr>
        <w:pStyle w:val="Note"/>
        <w:rPr>
          <w:sz w:val="16"/>
          <w:szCs w:val="16"/>
          <w:lang w:val="fr-CH" w:eastAsia="zh-CN"/>
        </w:rPr>
      </w:pPr>
      <w:r w:rsidRPr="00C11E57">
        <w:rPr>
          <w:rStyle w:val="Artdef"/>
          <w:rFonts w:hint="eastAsia"/>
          <w:lang w:eastAsia="zh-CN"/>
        </w:rPr>
        <w:t>5.362B</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w:t>
      </w:r>
      <w:r w:rsidRPr="00974163">
        <w:rPr>
          <w:rFonts w:hint="eastAsia"/>
          <w:lang w:eastAsia="zh-CN"/>
        </w:rPr>
        <w:t>2015</w:t>
      </w:r>
      <w:r w:rsidRPr="00974163">
        <w:rPr>
          <w:rFonts w:hint="eastAsia"/>
          <w:lang w:eastAsia="zh-CN"/>
        </w:rPr>
        <w:t>年</w:t>
      </w:r>
      <w:r w:rsidRPr="00974163">
        <w:rPr>
          <w:rFonts w:hint="eastAsia"/>
          <w:lang w:eastAsia="zh-CN"/>
        </w:rPr>
        <w:t>1</w:t>
      </w:r>
      <w:r w:rsidRPr="00974163">
        <w:rPr>
          <w:rFonts w:hint="eastAsia"/>
          <w:lang w:eastAsia="zh-CN"/>
        </w:rPr>
        <w:t>月</w:t>
      </w:r>
      <w:r w:rsidRPr="00974163">
        <w:rPr>
          <w:rFonts w:hint="eastAsia"/>
          <w:lang w:eastAsia="zh-CN"/>
        </w:rPr>
        <w:t>1</w:t>
      </w:r>
      <w:r>
        <w:rPr>
          <w:rFonts w:hint="eastAsia"/>
          <w:lang w:eastAsia="zh-CN"/>
        </w:rPr>
        <w:t>日之</w:t>
      </w:r>
      <w:r w:rsidRPr="00974163">
        <w:rPr>
          <w:rFonts w:hint="eastAsia"/>
          <w:lang w:eastAsia="zh-CN"/>
        </w:rPr>
        <w:t>前，在阿尔及利亚、</w:t>
      </w:r>
      <w:r>
        <w:rPr>
          <w:rFonts w:hint="eastAsia"/>
          <w:lang w:eastAsia="zh-CN"/>
        </w:rPr>
        <w:t>沙特阿拉伯、</w:t>
      </w:r>
      <w:r w:rsidRPr="00974163">
        <w:rPr>
          <w:rFonts w:hint="eastAsia"/>
          <w:lang w:eastAsia="zh-CN"/>
        </w:rPr>
        <w:t>亚美尼亚、阿塞拜疆、白俄罗斯、贝宁、</w:t>
      </w:r>
      <w:r>
        <w:rPr>
          <w:rFonts w:hint="eastAsia"/>
          <w:lang w:eastAsia="zh-CN"/>
        </w:rPr>
        <w:t>喀麦隆、</w:t>
      </w:r>
      <w:r w:rsidRPr="00974163">
        <w:rPr>
          <w:rFonts w:hint="eastAsia"/>
          <w:lang w:eastAsia="zh-CN"/>
        </w:rPr>
        <w:t>俄罗斯联邦、</w:t>
      </w:r>
      <w:del w:id="17" w:author="Meng, Fanhua " w:date="2015-11-09T17:09:00Z">
        <w:r w:rsidRPr="00974163" w:rsidDel="008B7296">
          <w:rPr>
            <w:rFonts w:hint="eastAsia"/>
            <w:lang w:eastAsia="zh-CN"/>
          </w:rPr>
          <w:delText>加蓬、</w:delText>
        </w:r>
      </w:del>
      <w:r w:rsidRPr="00974163">
        <w:rPr>
          <w:rFonts w:hint="eastAsia"/>
          <w:lang w:eastAsia="zh-CN"/>
        </w:rPr>
        <w:t>格鲁吉亚、几内亚、几内亚比绍、</w:t>
      </w:r>
      <w:r>
        <w:rPr>
          <w:rFonts w:hint="eastAsia"/>
          <w:lang w:eastAsia="zh-CN"/>
        </w:rPr>
        <w:t>约旦、</w:t>
      </w:r>
      <w:r w:rsidRPr="00974163">
        <w:rPr>
          <w:rFonts w:hint="eastAsia"/>
          <w:lang w:eastAsia="zh-CN"/>
        </w:rPr>
        <w:t>哈萨克斯坦、</w:t>
      </w:r>
      <w:r>
        <w:rPr>
          <w:rFonts w:hint="eastAsia"/>
          <w:lang w:eastAsia="zh-CN"/>
        </w:rPr>
        <w:t>利比亚、</w:t>
      </w:r>
      <w:r w:rsidRPr="00974163">
        <w:rPr>
          <w:rFonts w:hint="eastAsia"/>
          <w:lang w:eastAsia="zh-CN"/>
        </w:rPr>
        <w:t>立陶宛、</w:t>
      </w:r>
      <w:r>
        <w:rPr>
          <w:rFonts w:hint="eastAsia"/>
          <w:lang w:eastAsia="zh-CN"/>
        </w:rPr>
        <w:t>马里、毛里塔尼亚、</w:t>
      </w:r>
      <w:r w:rsidRPr="00974163">
        <w:rPr>
          <w:rFonts w:hint="eastAsia"/>
          <w:lang w:eastAsia="zh-CN"/>
        </w:rPr>
        <w:t>尼日利亚、乌兹别克斯坦、巴基斯坦、波兰、</w:t>
      </w:r>
      <w:r>
        <w:rPr>
          <w:rFonts w:hint="eastAsia"/>
          <w:lang w:eastAsia="zh-CN"/>
        </w:rPr>
        <w:t>阿拉伯叙利亚共和国、</w:t>
      </w:r>
      <w:r w:rsidRPr="00974163">
        <w:rPr>
          <w:rFonts w:hint="eastAsia"/>
          <w:lang w:eastAsia="zh-CN"/>
        </w:rPr>
        <w:t>吉尔吉斯斯坦、朝鲜民主主义人民共和国、罗马尼亚、塞内加尔、塔吉克斯坦、坦桑尼亚、</w:t>
      </w:r>
      <w:r>
        <w:rPr>
          <w:rFonts w:hint="eastAsia"/>
          <w:lang w:eastAsia="zh-CN"/>
        </w:rPr>
        <w:t>突尼斯、</w:t>
      </w:r>
      <w:r w:rsidRPr="00974163">
        <w:rPr>
          <w:rFonts w:hint="eastAsia"/>
          <w:lang w:eastAsia="zh-CN"/>
        </w:rPr>
        <w:t>土库曼斯坦</w:t>
      </w:r>
      <w:r>
        <w:rPr>
          <w:rFonts w:hint="eastAsia"/>
          <w:lang w:eastAsia="zh-CN"/>
        </w:rPr>
        <w:t>和</w:t>
      </w:r>
      <w:r w:rsidRPr="00974163">
        <w:rPr>
          <w:rFonts w:hint="eastAsia"/>
          <w:lang w:eastAsia="zh-CN"/>
        </w:rPr>
        <w:t>乌克兰，</w:t>
      </w:r>
      <w:r w:rsidRPr="00974163">
        <w:rPr>
          <w:rFonts w:hint="eastAsia"/>
          <w:lang w:eastAsia="zh-CN"/>
        </w:rPr>
        <w:t>1</w:t>
      </w:r>
      <w:r w:rsidRPr="00974163">
        <w:rPr>
          <w:lang w:eastAsia="zh-CN"/>
        </w:rPr>
        <w:t> </w:t>
      </w:r>
      <w:r w:rsidRPr="00974163">
        <w:rPr>
          <w:rFonts w:hint="eastAsia"/>
          <w:lang w:eastAsia="zh-CN"/>
        </w:rPr>
        <w:t>559-1</w:t>
      </w:r>
      <w:r w:rsidRPr="00974163">
        <w:rPr>
          <w:lang w:eastAsia="zh-CN"/>
        </w:rPr>
        <w:t> </w:t>
      </w:r>
      <w:r w:rsidRPr="00974163">
        <w:rPr>
          <w:rFonts w:hint="eastAsia"/>
          <w:lang w:eastAsia="zh-CN"/>
        </w:rPr>
        <w:t>610</w:t>
      </w:r>
      <w:r w:rsidRPr="00974163">
        <w:rPr>
          <w:lang w:eastAsia="zh-CN"/>
        </w:rPr>
        <w:t> </w:t>
      </w:r>
      <w:r w:rsidRPr="00974163">
        <w:rPr>
          <w:rFonts w:hint="eastAsia"/>
          <w:lang w:eastAsia="zh-CN"/>
        </w:rPr>
        <w:t>MHz</w:t>
      </w:r>
      <w:r w:rsidRPr="00974163">
        <w:rPr>
          <w:rFonts w:hint="eastAsia"/>
          <w:lang w:eastAsia="zh-CN"/>
        </w:rPr>
        <w:t>频段亦划分给作为次要业务的固定业务。该日期之后，该划分将不再有效。敦促各主管部门采取一切切实可行的措施保护卫星无线电导航业务和航空无线电导航业务，并且在该频段内不再</w:t>
      </w:r>
      <w:r>
        <w:rPr>
          <w:rFonts w:hint="eastAsia"/>
          <w:lang w:eastAsia="zh-CN"/>
        </w:rPr>
        <w:t>批准为</w:t>
      </w:r>
      <w:r w:rsidRPr="00974163">
        <w:rPr>
          <w:rFonts w:hint="eastAsia"/>
          <w:lang w:eastAsia="zh-CN"/>
        </w:rPr>
        <w:t>固定业务系统指配</w:t>
      </w:r>
      <w:r>
        <w:rPr>
          <w:rFonts w:hint="eastAsia"/>
          <w:lang w:eastAsia="zh-CN"/>
        </w:rPr>
        <w:t>新</w:t>
      </w:r>
      <w:r w:rsidRPr="00974163">
        <w:rPr>
          <w:rFonts w:hint="eastAsia"/>
          <w:lang w:eastAsia="zh-CN"/>
        </w:rPr>
        <w:t>频率。</w:t>
      </w:r>
      <w:r w:rsidRPr="00C14AA5">
        <w:rPr>
          <w:rFonts w:hint="eastAsia"/>
          <w:sz w:val="16"/>
          <w:szCs w:val="16"/>
          <w:lang w:val="fr-CH" w:eastAsia="zh-CN"/>
        </w:rPr>
        <w:t>（</w:t>
      </w:r>
      <w:r w:rsidR="0048049E" w:rsidRPr="00656F3D">
        <w:rPr>
          <w:sz w:val="16"/>
          <w:lang w:eastAsia="zh-CN"/>
        </w:rPr>
        <w:t>WRC</w:t>
      </w:r>
      <w:r w:rsidR="0048049E" w:rsidRPr="00656F3D">
        <w:rPr>
          <w:sz w:val="16"/>
          <w:lang w:eastAsia="zh-CN"/>
        </w:rPr>
        <w:noBreakHyphen/>
      </w:r>
      <w:del w:id="18" w:author="Pavlenko, Kseniia" w:date="2015-11-09T15:18:00Z">
        <w:r w:rsidR="0048049E" w:rsidRPr="00656F3D" w:rsidDel="00656F3D">
          <w:rPr>
            <w:sz w:val="16"/>
            <w:lang w:eastAsia="zh-CN"/>
          </w:rPr>
          <w:delText>12</w:delText>
        </w:r>
      </w:del>
      <w:ins w:id="19" w:author="Pavlenko, Kseniia" w:date="2015-11-09T15:18:00Z">
        <w:r w:rsidR="0048049E" w:rsidRPr="00656F3D">
          <w:rPr>
            <w:sz w:val="16"/>
            <w:lang w:eastAsia="zh-CN"/>
          </w:rPr>
          <w:t>15</w:t>
        </w:r>
      </w:ins>
      <w:r w:rsidRPr="00C14AA5">
        <w:rPr>
          <w:rFonts w:hint="eastAsia"/>
          <w:sz w:val="16"/>
          <w:szCs w:val="16"/>
          <w:lang w:val="fr-CH" w:eastAsia="zh-CN"/>
        </w:rPr>
        <w:t>）</w:t>
      </w:r>
    </w:p>
    <w:p w:rsidR="00044A2E" w:rsidRDefault="00AB5A1A" w:rsidP="00031A04">
      <w:pPr>
        <w:pStyle w:val="Reasons"/>
        <w:rPr>
          <w:lang w:val="fr-CH" w:eastAsia="zh-CN"/>
        </w:rPr>
      </w:pPr>
      <w:r>
        <w:rPr>
          <w:b/>
          <w:lang w:eastAsia="zh-CN"/>
        </w:rPr>
        <w:lastRenderedPageBreak/>
        <w:t>理由</w:t>
      </w:r>
      <w:r w:rsidRPr="00C14AA5">
        <w:rPr>
          <w:b/>
          <w:lang w:val="fr-CH" w:eastAsia="zh-CN"/>
        </w:rPr>
        <w:t>：</w:t>
      </w:r>
      <w:r w:rsidRPr="00C14AA5">
        <w:rPr>
          <w:lang w:val="fr-CH" w:eastAsia="zh-CN"/>
        </w:rPr>
        <w:tab/>
      </w:r>
      <w:r w:rsidR="00031A04">
        <w:rPr>
          <w:rFonts w:hint="eastAsia"/>
          <w:lang w:val="fr-CH" w:eastAsia="zh-CN"/>
        </w:rPr>
        <w:t>加蓬主管部门要求从脚注中</w:t>
      </w:r>
      <w:r w:rsidR="00714A22">
        <w:rPr>
          <w:rFonts w:hint="eastAsia"/>
          <w:lang w:val="fr-CH" w:eastAsia="zh-CN"/>
        </w:rPr>
        <w:t>删除</w:t>
      </w:r>
      <w:r w:rsidR="00031A04">
        <w:rPr>
          <w:rFonts w:hint="eastAsia"/>
          <w:lang w:val="fr-CH" w:eastAsia="zh-CN"/>
        </w:rPr>
        <w:t>其国家名称并相应更新《无线电规则》第</w:t>
      </w:r>
      <w:r w:rsidR="00031A04">
        <w:rPr>
          <w:rFonts w:hint="eastAsia"/>
          <w:lang w:val="fr-CH" w:eastAsia="zh-CN"/>
        </w:rPr>
        <w:t>5</w:t>
      </w:r>
      <w:r w:rsidR="00031A04">
        <w:rPr>
          <w:rFonts w:hint="eastAsia"/>
          <w:lang w:val="fr-CH" w:eastAsia="zh-CN"/>
        </w:rPr>
        <w:t>条。</w:t>
      </w:r>
    </w:p>
    <w:p w:rsidR="00CA2052" w:rsidRDefault="00CA2052" w:rsidP="00031A04">
      <w:pPr>
        <w:pStyle w:val="Reasons"/>
        <w:rPr>
          <w:lang w:val="fr-CH" w:eastAsia="zh-CN"/>
        </w:rPr>
      </w:pPr>
    </w:p>
    <w:p w:rsidR="00CA2052" w:rsidRDefault="00CA2052" w:rsidP="0032202E">
      <w:pPr>
        <w:pStyle w:val="Reasons"/>
      </w:pPr>
    </w:p>
    <w:p w:rsidR="00CA2052" w:rsidRDefault="00CA2052">
      <w:pPr>
        <w:jc w:val="center"/>
      </w:pPr>
      <w:r>
        <w:t>______________</w:t>
      </w:r>
    </w:p>
    <w:p w:rsidR="00CA2052" w:rsidRPr="00CA2052" w:rsidRDefault="00CA2052" w:rsidP="00031A04">
      <w:pPr>
        <w:pStyle w:val="Reasons"/>
        <w:rPr>
          <w:lang w:val="fr-CH" w:eastAsia="zh-CN"/>
        </w:rPr>
      </w:pPr>
    </w:p>
    <w:sectPr w:rsidR="00CA2052" w:rsidRPr="00CA2052">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1A" w:rsidRDefault="00AB5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910042">
    <w:pPr>
      <w:pStyle w:val="Footer"/>
      <w:rPr>
        <w:lang w:val="en-US"/>
      </w:rPr>
    </w:pPr>
    <w:r>
      <w:fldChar w:fldCharType="begin"/>
    </w:r>
    <w:r>
      <w:instrText xml:space="preserve"> FILENAME \p  \* MERGEFORMAT </w:instrText>
    </w:r>
    <w:r>
      <w:fldChar w:fldCharType="separate"/>
    </w:r>
    <w:r>
      <w:t>P:\CHI\ITU-R\CONF-R\CMR15\200\204ADD22C.docx</w:t>
    </w:r>
    <w:r>
      <w:fldChar w:fldCharType="end"/>
    </w:r>
    <w:r w:rsidR="00AB5A1A">
      <w:rPr>
        <w:rFonts w:hint="eastAsia"/>
        <w:lang w:eastAsia="zh-CN"/>
      </w:rPr>
      <w:t xml:space="preserve"> (</w:t>
    </w:r>
    <w:r w:rsidR="00AB5A1A">
      <w:rPr>
        <w:lang w:eastAsia="zh-CN"/>
      </w:rPr>
      <w:t>389841</w:t>
    </w:r>
    <w:r w:rsidR="00AB5A1A">
      <w:rPr>
        <w:rFonts w:hint="eastAsia"/>
        <w:lang w:eastAsia="zh-CN"/>
      </w:rPr>
      <w:t>)</w:t>
    </w:r>
    <w:r w:rsidR="00AB5A1A">
      <w:tab/>
    </w:r>
    <w:r w:rsidR="00AB5A1A">
      <w:fldChar w:fldCharType="begin"/>
    </w:r>
    <w:r w:rsidR="00AB5A1A">
      <w:instrText xml:space="preserve"> SAVEDATE \@ DD.MM.YY </w:instrText>
    </w:r>
    <w:r w:rsidR="00AB5A1A">
      <w:fldChar w:fldCharType="separate"/>
    </w:r>
    <w:r>
      <w:t>09.11.15</w:t>
    </w:r>
    <w:r w:rsidR="00AB5A1A">
      <w:fldChar w:fldCharType="end"/>
    </w:r>
    <w:r w:rsidR="00AB5A1A">
      <w:tab/>
    </w:r>
    <w:r w:rsidR="00AB5A1A">
      <w:fldChar w:fldCharType="begin"/>
    </w:r>
    <w:r w:rsidR="00AB5A1A">
      <w:instrText xml:space="preserve"> PRINTDATE \@ DD.MM.YY </w:instrText>
    </w:r>
    <w:r w:rsidR="00AB5A1A">
      <w:fldChar w:fldCharType="separate"/>
    </w:r>
    <w:r>
      <w:t>09.11.15</w:t>
    </w:r>
    <w:r w:rsidR="00AB5A1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AB5A1A" w:rsidRDefault="00CA2052" w:rsidP="00AB5A1A">
    <w:pPr>
      <w:pStyle w:val="Footer"/>
    </w:pPr>
    <w:fldSimple w:instr=" FILENAME \p  \* MERGEFORMAT ">
      <w:r w:rsidR="00910042">
        <w:t>P:\CHI\ITU-R\CONF-R\CMR15\200\204ADD22C.docx</w:t>
      </w:r>
    </w:fldSimple>
    <w:r w:rsidR="00AB5A1A">
      <w:rPr>
        <w:rFonts w:hint="eastAsia"/>
        <w:lang w:eastAsia="zh-CN"/>
      </w:rPr>
      <w:t xml:space="preserve"> (</w:t>
    </w:r>
    <w:r w:rsidR="00AB5A1A">
      <w:rPr>
        <w:lang w:eastAsia="zh-CN"/>
      </w:rPr>
      <w:t>389841</w:t>
    </w:r>
    <w:r w:rsidR="00AB5A1A">
      <w:rPr>
        <w:rFonts w:hint="eastAsia"/>
        <w:lang w:eastAsia="zh-CN"/>
      </w:rPr>
      <w:t>)</w:t>
    </w:r>
    <w:r w:rsidR="00AB5A1A">
      <w:tab/>
    </w:r>
    <w:r w:rsidR="00AB5A1A">
      <w:fldChar w:fldCharType="begin"/>
    </w:r>
    <w:r w:rsidR="00AB5A1A">
      <w:instrText xml:space="preserve"> SAVEDATE \@ DD.MM.YY </w:instrText>
    </w:r>
    <w:r w:rsidR="00AB5A1A">
      <w:fldChar w:fldCharType="separate"/>
    </w:r>
    <w:r w:rsidR="00910042">
      <w:t>09.11.15</w:t>
    </w:r>
    <w:r w:rsidR="00AB5A1A">
      <w:fldChar w:fldCharType="end"/>
    </w:r>
    <w:r w:rsidR="00AB5A1A">
      <w:tab/>
    </w:r>
    <w:r w:rsidR="00AB5A1A">
      <w:fldChar w:fldCharType="begin"/>
    </w:r>
    <w:r w:rsidR="00AB5A1A">
      <w:instrText xml:space="preserve"> PRINTDATE \@ DD.MM.YY </w:instrText>
    </w:r>
    <w:r w:rsidR="00AB5A1A">
      <w:fldChar w:fldCharType="separate"/>
    </w:r>
    <w:r w:rsidR="00910042">
      <w:t>09.11.15</w:t>
    </w:r>
    <w:r w:rsidR="00AB5A1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1A" w:rsidRDefault="00AB5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10042">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204(Add.22)-</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1A" w:rsidRDefault="00AB5A1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Fanhua ">
    <w15:presenceInfo w15:providerId="AD" w15:userId="S-1-5-21-8740799-900759487-1415713722-52068"/>
  </w15:person>
  <w15:person w15:author="Pavlenko, Kseniia">
    <w15:presenceInfo w15:providerId="AD" w15:userId="S-1-5-21-8740799-900759487-1415713722-4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1A04"/>
    <w:rsid w:val="00037C90"/>
    <w:rsid w:val="00044A2E"/>
    <w:rsid w:val="000C09BA"/>
    <w:rsid w:val="000C1F1E"/>
    <w:rsid w:val="000C6AA7"/>
    <w:rsid w:val="000E26F6"/>
    <w:rsid w:val="00123C07"/>
    <w:rsid w:val="00166859"/>
    <w:rsid w:val="001765EC"/>
    <w:rsid w:val="001853E8"/>
    <w:rsid w:val="001B6360"/>
    <w:rsid w:val="001F4EA6"/>
    <w:rsid w:val="00214959"/>
    <w:rsid w:val="002260A6"/>
    <w:rsid w:val="002742B3"/>
    <w:rsid w:val="002A4C9C"/>
    <w:rsid w:val="002B509B"/>
    <w:rsid w:val="002E2A59"/>
    <w:rsid w:val="002E4507"/>
    <w:rsid w:val="00305254"/>
    <w:rsid w:val="003169D2"/>
    <w:rsid w:val="003817C3"/>
    <w:rsid w:val="003B4BEF"/>
    <w:rsid w:val="003C6B45"/>
    <w:rsid w:val="00400299"/>
    <w:rsid w:val="0041282E"/>
    <w:rsid w:val="00437869"/>
    <w:rsid w:val="00465A34"/>
    <w:rsid w:val="0048049E"/>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77128"/>
    <w:rsid w:val="0068737B"/>
    <w:rsid w:val="00691142"/>
    <w:rsid w:val="006B67CE"/>
    <w:rsid w:val="006C38ED"/>
    <w:rsid w:val="006E6182"/>
    <w:rsid w:val="006F3C60"/>
    <w:rsid w:val="00714A22"/>
    <w:rsid w:val="00736415"/>
    <w:rsid w:val="00767D6F"/>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B7296"/>
    <w:rsid w:val="008C26FF"/>
    <w:rsid w:val="008D1D14"/>
    <w:rsid w:val="008E1785"/>
    <w:rsid w:val="008E7127"/>
    <w:rsid w:val="008E7C8E"/>
    <w:rsid w:val="00910042"/>
    <w:rsid w:val="00910C4C"/>
    <w:rsid w:val="00912959"/>
    <w:rsid w:val="00952604"/>
    <w:rsid w:val="009657F9"/>
    <w:rsid w:val="0099525B"/>
    <w:rsid w:val="009C72B7"/>
    <w:rsid w:val="00A0052C"/>
    <w:rsid w:val="00A31B14"/>
    <w:rsid w:val="00A323DC"/>
    <w:rsid w:val="00A466E6"/>
    <w:rsid w:val="00A815BE"/>
    <w:rsid w:val="00A85755"/>
    <w:rsid w:val="00AA5DA1"/>
    <w:rsid w:val="00AB5A1A"/>
    <w:rsid w:val="00AE369F"/>
    <w:rsid w:val="00B026CB"/>
    <w:rsid w:val="00B711CC"/>
    <w:rsid w:val="00B851D4"/>
    <w:rsid w:val="00B868FC"/>
    <w:rsid w:val="00B95072"/>
    <w:rsid w:val="00BB26CD"/>
    <w:rsid w:val="00C07239"/>
    <w:rsid w:val="00C14AA5"/>
    <w:rsid w:val="00C364B1"/>
    <w:rsid w:val="00C47D87"/>
    <w:rsid w:val="00C627F9"/>
    <w:rsid w:val="00C6584D"/>
    <w:rsid w:val="00C929E0"/>
    <w:rsid w:val="00CA2052"/>
    <w:rsid w:val="00CB4E5A"/>
    <w:rsid w:val="00CC73D7"/>
    <w:rsid w:val="00CF0AD7"/>
    <w:rsid w:val="00CF0BE1"/>
    <w:rsid w:val="00D52A14"/>
    <w:rsid w:val="00D5667F"/>
    <w:rsid w:val="00D6206A"/>
    <w:rsid w:val="00D74599"/>
    <w:rsid w:val="00DA0469"/>
    <w:rsid w:val="00DA19AA"/>
    <w:rsid w:val="00DD13B7"/>
    <w:rsid w:val="00DF3B0C"/>
    <w:rsid w:val="00E14984"/>
    <w:rsid w:val="00E22A25"/>
    <w:rsid w:val="00E560F1"/>
    <w:rsid w:val="00E92319"/>
    <w:rsid w:val="00EA0A8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C72FE1-EA0E-452F-9136-6D1E9CDF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R15-WRC15-C-0204!A22!MSW-C</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1A7007CC-6F40-4E61-A07A-70FE94817F74}">
  <ds:schemaRefs>
    <ds:schemaRef ds:uri="http://purl.org/dc/terms/"/>
    <ds:schemaRef ds:uri="32a1a8c5-2265-4ebc-b7a0-2071e2c5c9bb"/>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1402</Words>
  <Characters>1634</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R15-WRC15-C-0204!A22!MSW-C</vt:lpstr>
    </vt:vector>
  </TitlesOfParts>
  <Manager>General Secretariat - Pool</Manager>
  <Company>International Telecommunication Union (ITU)</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R15-WRC15-C-0204!A22!MSW-C</dc:title>
  <dc:subject>World Radiocommunication Conference - 2015</dc:subject>
  <dc:creator>Documents Proposals Manager (DPM)</dc:creator>
  <cp:keywords>DPM_v5.2015.11.61_prod</cp:keywords>
  <dc:description/>
  <cp:lastModifiedBy>Yuan, Tianxiang</cp:lastModifiedBy>
  <cp:revision>12</cp:revision>
  <cp:lastPrinted>2015-11-09T17:16:00Z</cp:lastPrinted>
  <dcterms:created xsi:type="dcterms:W3CDTF">2015-11-09T15:21:00Z</dcterms:created>
  <dcterms:modified xsi:type="dcterms:W3CDTF">2015-11-09T17:16:00Z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