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E77C7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Pr>
                <w:rFonts w:ascii="Verdana" w:hAnsi="Verdana"/>
                <w:sz w:val="20"/>
                <w:szCs w:val="20"/>
              </w:rPr>
              <w:t>COMMITTEE 4</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Revision 1 to</w:t>
            </w:r>
            <w:r>
              <w:rPr>
                <w:rFonts w:ascii="Verdana" w:eastAsia="SimSun" w:hAnsi="Verdana" w:cs="Traditional Arabic"/>
                <w:b/>
                <w:sz w:val="20"/>
              </w:rPr>
              <w:br/>
              <w:t>Document 205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12 November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Kenya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w:t>
            </w:r>
          </w:p>
        </w:tc>
      </w:tr>
    </w:tbl>
    <w:p w:rsidR="005118F7" w:rsidRPr="009A2B70" w:rsidRDefault="006B110E" w:rsidP="002119E8">
      <w:pPr>
        <w:overflowPunct/>
        <w:autoSpaceDE/>
        <w:autoSpaceDN/>
        <w:adjustRightInd/>
        <w:textAlignment w:val="auto"/>
      </w:pPr>
      <w:bookmarkStart w:id="6" w:name="dbreak"/>
      <w:bookmarkEnd w:id="4"/>
      <w:bookmarkEnd w:id="5"/>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bookmarkEnd w:id="6"/>
    </w:p>
    <w:p w:rsidR="00241FA2" w:rsidRPr="00132E0C" w:rsidRDefault="00132E0C" w:rsidP="00132E0C">
      <w:pPr>
        <w:pStyle w:val="Headingb"/>
        <w:spacing w:before="360"/>
        <w:rPr>
          <w:lang w:val="en-GB"/>
        </w:rPr>
      </w:pPr>
      <w:r w:rsidRPr="00E77C78">
        <w:rPr>
          <w:lang w:val="en-GB"/>
        </w:rPr>
        <w:t>Proposal</w:t>
      </w:r>
    </w:p>
    <w:p w:rsidR="00187BD9" w:rsidRPr="00132E0C" w:rsidRDefault="00187BD9" w:rsidP="00187BD9">
      <w:pPr>
        <w:tabs>
          <w:tab w:val="clear" w:pos="1134"/>
          <w:tab w:val="clear" w:pos="1871"/>
          <w:tab w:val="clear" w:pos="2268"/>
        </w:tabs>
        <w:overflowPunct/>
        <w:autoSpaceDE/>
        <w:autoSpaceDN/>
        <w:adjustRightInd/>
        <w:spacing w:before="0"/>
        <w:textAlignment w:val="auto"/>
      </w:pPr>
      <w:r w:rsidRPr="00132E0C">
        <w:br w:type="page"/>
      </w:r>
    </w:p>
    <w:p w:rsidR="009B463A" w:rsidRDefault="006B110E" w:rsidP="009B463A">
      <w:pPr>
        <w:pStyle w:val="ArtNo"/>
        <w:rPr>
          <w:lang w:val="en-AU"/>
        </w:rPr>
      </w:pPr>
      <w:bookmarkStart w:id="7" w:name="_Toc327956582"/>
      <w:r w:rsidRPr="006D07BF">
        <w:lastRenderedPageBreak/>
        <w:t>ARTICLE</w:t>
      </w:r>
      <w:r>
        <w:rPr>
          <w:lang w:val="en-AU"/>
        </w:rPr>
        <w:t xml:space="preserve"> </w:t>
      </w:r>
      <w:r>
        <w:rPr>
          <w:rStyle w:val="href"/>
          <w:rFonts w:eastAsiaTheme="majorEastAsia"/>
          <w:color w:val="000000"/>
          <w:lang w:val="en-AU"/>
        </w:rPr>
        <w:t>5</w:t>
      </w:r>
      <w:bookmarkEnd w:id="7"/>
    </w:p>
    <w:p w:rsidR="009B463A" w:rsidRDefault="006B110E" w:rsidP="009B463A">
      <w:pPr>
        <w:pStyle w:val="Arttitle"/>
        <w:rPr>
          <w:lang w:val="en-US"/>
        </w:rPr>
      </w:pPr>
      <w:bookmarkStart w:id="8" w:name="_Toc327956583"/>
      <w:r w:rsidRPr="006D07BF">
        <w:t>Frequency</w:t>
      </w:r>
      <w:r>
        <w:t xml:space="preserve"> allocations</w:t>
      </w:r>
      <w:bookmarkEnd w:id="8"/>
    </w:p>
    <w:p w:rsidR="009B463A" w:rsidRPr="00B25B23" w:rsidRDefault="006B110E"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0C01A7" w:rsidRDefault="006B110E">
      <w:pPr>
        <w:pStyle w:val="Proposal"/>
      </w:pPr>
      <w:r>
        <w:t>MOD</w:t>
      </w:r>
      <w:r>
        <w:tab/>
        <w:t>KEN/205/1</w:t>
      </w:r>
    </w:p>
    <w:p w:rsidR="009B463A" w:rsidRDefault="006B110E" w:rsidP="009B463A">
      <w:pPr>
        <w:pStyle w:val="Note"/>
        <w:rPr>
          <w:sz w:val="16"/>
        </w:rPr>
      </w:pPr>
      <w:r w:rsidRPr="004046E7">
        <w:rPr>
          <w:rStyle w:val="Artdef"/>
        </w:rPr>
        <w:t>5.430A</w:t>
      </w:r>
      <w:r w:rsidRPr="004046E7">
        <w:rPr>
          <w:rStyle w:val="Artdef"/>
        </w:rPr>
        <w:tab/>
      </w:r>
      <w:r w:rsidRPr="003D719D">
        <w:rPr>
          <w:i/>
          <w:iCs/>
        </w:rPr>
        <w:t>Different category of service: </w:t>
      </w:r>
      <w:r w:rsidRPr="004046E7">
        <w:t xml:space="preserve"> in Albania, Algeria, Germany, Andorra, Saudi Arabia, Austria, Azerbaijan, Bahrain, Belgium, Benin, Bosnia and Herzegovina, Botswana, Bulgaria, Burkina Faso, Cameroon, Cyprus, Vatican, Congo (Rep. of the), Côte d'Ivoire, Croatia, Denmark, Egypt, Spain, Estonia, Finland, France and French overseas departments and communities in Region 1, Gabon, Georgia, Greece, Guinea, Hungary, Ireland, Iceland, Israel, Italy, Jordan, </w:t>
      </w:r>
      <w:ins w:id="9" w:author="Arnould, Carine" w:date="2015-11-12T19:22:00Z">
        <w:r>
          <w:t xml:space="preserve">Kenya, </w:t>
        </w:r>
      </w:ins>
      <w:r w:rsidRPr="004046E7">
        <w:t>Kuwait, Lesotho, Latvia, The Former Yugoslav Republic of Macedonia, Liechtenstein, Lithuania, Malawi, Mali, Malta, Morocco, Mauritania, Moldova, Monaco, Mongolia, Montenegro, Mozambique, Namibia, Niger, Norway, Oman, Netherlands, Poland, Portugal, Qatar, the Syrian Arab Republic, the Dem. Rep. of the Congo, Slovakia, Czech Rep., Romania, United Kingdom, San Marino, Senegal, Serbia, Sierra Leone, Slovenia, South Africa, Sweden, Switzerland, Swaziland, Chad, Togo, Tunisia, Turkey, Ukraine, Zambia and Zimbabwe, the band 3 400-3 600</w:t>
      </w:r>
      <w:r>
        <w:t> MHz</w:t>
      </w:r>
      <w:r w:rsidRPr="004046E7">
        <w:t xml:space="preserve"> is allocated to the mobile, except aeronautical mobile, service on a primary basis subject to agreement obtained under No. </w:t>
      </w:r>
      <w:r w:rsidRPr="004046E7">
        <w:rPr>
          <w:b/>
          <w:bCs/>
        </w:rPr>
        <w:t>9.21</w:t>
      </w:r>
      <w:r w:rsidRPr="004046E7">
        <w:t xml:space="preserve"> with other administrations and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sidRPr="004046E7">
        <w:rPr>
          <w:b/>
          <w:bCs/>
        </w:rPr>
        <w:t>9.17</w:t>
      </w:r>
      <w:r w:rsidRPr="004046E7">
        <w:t xml:space="preserve"> and </w:t>
      </w:r>
      <w:r w:rsidRPr="004046E7">
        <w:rPr>
          <w:b/>
          <w:bCs/>
        </w:rPr>
        <w:t>9.18</w:t>
      </w:r>
      <w:r w:rsidRPr="004046E7">
        <w:t xml:space="preserve"> also apply. Before an administration brings into use a (base or mobile) station of the mobile service in this band, it shall ensure that the power flux-density (pfd) produced at 3 m above ground does not exceed −154.5 dB(W/(m</w:t>
      </w:r>
      <w:r w:rsidRPr="004046E7">
        <w:rPr>
          <w:vertAlign w:val="superscript"/>
        </w:rPr>
        <w:t>2</w:t>
      </w:r>
      <w:r w:rsidRPr="004046E7">
        <w:t> </w:t>
      </w:r>
      <w:r w:rsidRPr="004046E7">
        <w:sym w:font="Symbol" w:char="F0D7"/>
      </w:r>
      <w:r w:rsidRPr="004046E7">
        <w:t>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w:t>
      </w:r>
      <w:r>
        <w:t xml:space="preserve"> </w:t>
      </w:r>
      <w:r w:rsidRPr="004046E7">
        <w:t>requested. In case of disagreement, the calculation and verification of the pfd shall be made by the Bureau, taking into account the information referred to above. Stations of the mobile service in the band 3 400-3 600</w:t>
      </w:r>
      <w:r>
        <w:t> MHz</w:t>
      </w:r>
      <w:r w:rsidRPr="004046E7">
        <w:t xml:space="preserve"> shall not claim more protection from space stations than that provided in Table </w:t>
      </w:r>
      <w:r w:rsidRPr="004046E7">
        <w:rPr>
          <w:b/>
          <w:bCs/>
        </w:rPr>
        <w:t>21</w:t>
      </w:r>
      <w:r w:rsidRPr="004046E7">
        <w:rPr>
          <w:b/>
          <w:bCs/>
        </w:rPr>
        <w:noBreakHyphen/>
        <w:t>4</w:t>
      </w:r>
      <w:r w:rsidRPr="004046E7">
        <w:t xml:space="preserve"> of the Radio Regulations (Edition of 2004). This allocation is effective from 17 November  2010.</w:t>
      </w:r>
      <w:r>
        <w:rPr>
          <w:sz w:val="16"/>
        </w:rPr>
        <w:t>  </w:t>
      </w:r>
      <w:r w:rsidRPr="004046E7">
        <w:rPr>
          <w:sz w:val="16"/>
        </w:rPr>
        <w:t>  (</w:t>
      </w:r>
      <w:r>
        <w:rPr>
          <w:sz w:val="16"/>
        </w:rPr>
        <w:t>WRC</w:t>
      </w:r>
      <w:r>
        <w:rPr>
          <w:sz w:val="16"/>
        </w:rPr>
        <w:noBreakHyphen/>
      </w:r>
      <w:r w:rsidRPr="004046E7">
        <w:rPr>
          <w:sz w:val="16"/>
        </w:rPr>
        <w:t>12)</w:t>
      </w:r>
    </w:p>
    <w:p w:rsidR="000C01A7" w:rsidRDefault="006B110E">
      <w:pPr>
        <w:pStyle w:val="Reasons"/>
      </w:pPr>
      <w:r>
        <w:rPr>
          <w:b/>
        </w:rPr>
        <w:t>Reasons:</w:t>
      </w:r>
      <w:r>
        <w:tab/>
        <w:t>Addition of K</w:t>
      </w:r>
      <w:bookmarkStart w:id="10" w:name="_GoBack"/>
      <w:bookmarkEnd w:id="10"/>
      <w:r>
        <w:t>enya to the footnote 5.430A.</w:t>
      </w:r>
    </w:p>
    <w:p w:rsidR="006B110E" w:rsidRDefault="006B110E">
      <w:pPr>
        <w:pStyle w:val="Reasons"/>
      </w:pPr>
    </w:p>
    <w:p w:rsidR="006B110E" w:rsidRDefault="006B110E" w:rsidP="0032202E">
      <w:pPr>
        <w:pStyle w:val="Reasons"/>
      </w:pPr>
    </w:p>
    <w:p w:rsidR="006B110E" w:rsidRDefault="006B110E">
      <w:pPr>
        <w:jc w:val="center"/>
      </w:pPr>
      <w:r>
        <w:t>______________</w:t>
      </w:r>
    </w:p>
    <w:p w:rsidR="006B110E" w:rsidRDefault="006B110E" w:rsidP="006B110E"/>
    <w:sectPr w:rsidR="006B110E" w:rsidSect="00F44408">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E77C78">
      <w:rPr>
        <w:noProof/>
        <w:lang w:val="en-US"/>
      </w:rPr>
      <w:t>Y:\APP\BR\POOL\WRC-15\DOC (Contributions)\200-299\205R1E.docx</w:t>
    </w:r>
    <w:r>
      <w:fldChar w:fldCharType="end"/>
    </w:r>
    <w:r w:rsidRPr="0041348E">
      <w:rPr>
        <w:lang w:val="en-US"/>
      </w:rPr>
      <w:tab/>
    </w:r>
    <w:r>
      <w:fldChar w:fldCharType="begin"/>
    </w:r>
    <w:r>
      <w:instrText xml:space="preserve"> SAVEDATE \@ DD.MM.YY </w:instrText>
    </w:r>
    <w:r>
      <w:fldChar w:fldCharType="separate"/>
    </w:r>
    <w:r w:rsidR="009B1933">
      <w:rPr>
        <w:noProof/>
      </w:rPr>
      <w:t>12.11.15</w:t>
    </w:r>
    <w:r>
      <w:fldChar w:fldCharType="end"/>
    </w:r>
    <w:r w:rsidRPr="0041348E">
      <w:rPr>
        <w:lang w:val="en-US"/>
      </w:rPr>
      <w:tab/>
    </w:r>
    <w:r>
      <w:fldChar w:fldCharType="begin"/>
    </w:r>
    <w:r>
      <w:instrText xml:space="preserve"> PRINTDATE \@ DD.MM.YY </w:instrText>
    </w:r>
    <w:r>
      <w:fldChar w:fldCharType="separate"/>
    </w:r>
    <w:r w:rsidR="00E77C78">
      <w:rPr>
        <w:noProof/>
      </w:rPr>
      <w:t>12.11.15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08" w:rsidRPr="0041348E" w:rsidRDefault="00F44408" w:rsidP="00F44408">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P:\ENG\ITU-R\CONF-R\CMR15\200\205REV1E.docx</w:t>
    </w:r>
    <w:r>
      <w:fldChar w:fldCharType="end"/>
    </w:r>
    <w:r>
      <w:t xml:space="preserve"> (390122)</w:t>
    </w:r>
    <w:r w:rsidRPr="0041348E">
      <w:rPr>
        <w:lang w:val="en-US"/>
      </w:rPr>
      <w:tab/>
    </w:r>
    <w:r>
      <w:fldChar w:fldCharType="begin"/>
    </w:r>
    <w:r>
      <w:instrText xml:space="preserve"> SAVEDATE \@ DD.MM.YY </w:instrText>
    </w:r>
    <w:r>
      <w:fldChar w:fldCharType="separate"/>
    </w:r>
    <w:r>
      <w:t>12.11.15</w:t>
    </w:r>
    <w:r>
      <w:fldChar w:fldCharType="end"/>
    </w:r>
    <w:r w:rsidRPr="0041348E">
      <w:rPr>
        <w:lang w:val="en-US"/>
      </w:rPr>
      <w:tab/>
    </w:r>
    <w:r>
      <w:fldChar w:fldCharType="begin"/>
    </w:r>
    <w:r>
      <w:instrText xml:space="preserve"> PRINTDATE \@ DD.MM.YY </w:instrText>
    </w:r>
    <w:r>
      <w:fldChar w:fldCharType="separate"/>
    </w:r>
    <w:r>
      <w:t>12.11.15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F44408">
      <w:rPr>
        <w:lang w:val="en-US"/>
      </w:rPr>
      <w:t>P:\ENG\ITU-R\CONF-R\CMR15\200\205REV1E.docx</w:t>
    </w:r>
    <w:r>
      <w:fldChar w:fldCharType="end"/>
    </w:r>
    <w:r w:rsidR="00F44408">
      <w:t xml:space="preserve"> (390122)</w:t>
    </w:r>
    <w:r w:rsidRPr="0041348E">
      <w:rPr>
        <w:lang w:val="en-US"/>
      </w:rPr>
      <w:tab/>
    </w:r>
    <w:r>
      <w:fldChar w:fldCharType="begin"/>
    </w:r>
    <w:r>
      <w:instrText xml:space="preserve"> SAVEDATE \@ DD.MM.YY </w:instrText>
    </w:r>
    <w:r>
      <w:fldChar w:fldCharType="separate"/>
    </w:r>
    <w:r w:rsidR="00F44408">
      <w:t>12.11.15</w:t>
    </w:r>
    <w:r>
      <w:fldChar w:fldCharType="end"/>
    </w:r>
    <w:r w:rsidRPr="0041348E">
      <w:rPr>
        <w:lang w:val="en-US"/>
      </w:rPr>
      <w:tab/>
    </w:r>
    <w:r>
      <w:fldChar w:fldCharType="begin"/>
    </w:r>
    <w:r>
      <w:instrText xml:space="preserve"> PRINTDATE \@ DD.MM.YY </w:instrText>
    </w:r>
    <w:r>
      <w:fldChar w:fldCharType="separate"/>
    </w:r>
    <w:r w:rsidR="00F44408">
      <w:t>12.11.15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F44408">
      <w:rPr>
        <w:noProof/>
      </w:rPr>
      <w:t>2</w:t>
    </w:r>
    <w:r>
      <w:fldChar w:fldCharType="end"/>
    </w:r>
  </w:p>
  <w:p w:rsidR="00A066F1" w:rsidRPr="00A066F1" w:rsidRDefault="00187BD9" w:rsidP="00241FA2">
    <w:pPr>
      <w:pStyle w:val="Header"/>
    </w:pPr>
    <w:r>
      <w:t>CMR1</w:t>
    </w:r>
    <w:r w:rsidR="00241FA2">
      <w:t>5</w:t>
    </w:r>
    <w:r w:rsidR="00A066F1">
      <w:t>/</w:t>
    </w:r>
    <w:bookmarkStart w:id="11" w:name="OLE_LINK1"/>
    <w:bookmarkStart w:id="12" w:name="OLE_LINK2"/>
    <w:bookmarkStart w:id="13" w:name="OLE_LINK3"/>
    <w:r w:rsidR="00EB55C6">
      <w:t>205(Rev.1)</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C01A7"/>
    <w:rsid w:val="000D154B"/>
    <w:rsid w:val="000F73FF"/>
    <w:rsid w:val="00114CF7"/>
    <w:rsid w:val="00123B68"/>
    <w:rsid w:val="00126F2E"/>
    <w:rsid w:val="00132E0C"/>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427B1"/>
    <w:rsid w:val="00657DE0"/>
    <w:rsid w:val="00685313"/>
    <w:rsid w:val="00692833"/>
    <w:rsid w:val="006A6E9B"/>
    <w:rsid w:val="006B110E"/>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1933"/>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77C78"/>
    <w:rsid w:val="00E976C1"/>
    <w:rsid w:val="00EA12E5"/>
    <w:rsid w:val="00EB55C6"/>
    <w:rsid w:val="00EF1932"/>
    <w:rsid w:val="00F02766"/>
    <w:rsid w:val="00F05BD4"/>
    <w:rsid w:val="00F44408"/>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F78419-9016-4AC8-8027-8C90E1C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R15-WRC15-C-0205!R1!MSW-E</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708B1229-C068-461F-9D47-FC6D54B29C4A}">
  <ds:schemaRefs>
    <ds:schemaRef ds:uri="http://schemas.openxmlformats.org/package/2006/metadata/core-properties"/>
    <ds:schemaRef ds:uri="http://purl.org/dc/elements/1.1/"/>
    <ds:schemaRef ds:uri="996b2e75-67fd-4955-a3b0-5ab9934cb50b"/>
    <ds:schemaRef ds:uri="http://schemas.microsoft.com/office/2006/documentManagement/types"/>
    <ds:schemaRef ds:uri="http://www.w3.org/XML/1998/namespace"/>
    <ds:schemaRef ds:uri="http://schemas.microsoft.com/office/2006/metadata/properties"/>
    <ds:schemaRef ds:uri="http://purl.org/dc/terms/"/>
    <ds:schemaRef ds:uri="32a1a8c5-2265-4ebc-b7a0-2071e2c5c9bb"/>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77A03F1F-2D37-43FD-A31A-0D5DAFD7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2</Pages>
  <Words>515</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R15-WRC15-C-0205!R1!MSW-E</vt:lpstr>
    </vt:vector>
  </TitlesOfParts>
  <Manager>General Secretariat - Pool</Manager>
  <Company>International Telecommunication Union (ITU)</Company>
  <LinksUpToDate>false</LinksUpToDate>
  <CharactersWithSpaces>3521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R15-WRC15-C-0205!R1!MSW-E</dc:title>
  <dc:subject>World Radiocommunication Conference - 2015</dc:subject>
  <dc:creator>Documents Proposals Manager (DPM)</dc:creator>
  <cp:keywords>DPM_v5.2015.11.120_prod</cp:keywords>
  <dc:description>Uploaded on 2015.07.06</dc:description>
  <cp:lastModifiedBy>Hourican, Maria</cp:lastModifiedBy>
  <cp:revision>3</cp:revision>
  <cp:lastPrinted>2015-11-12T18:33:00Z</cp:lastPrinted>
  <dcterms:created xsi:type="dcterms:W3CDTF">2015-11-12T20:08:00Z</dcterms:created>
  <dcterms:modified xsi:type="dcterms:W3CDTF">2015-11-12T20:11:00Z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