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414AB" w:rsidTr="0050008E">
        <w:trPr>
          <w:cantSplit/>
        </w:trPr>
        <w:tc>
          <w:tcPr>
            <w:tcW w:w="6911" w:type="dxa"/>
          </w:tcPr>
          <w:p w:rsidR="0090121B" w:rsidRPr="00F414AB" w:rsidRDefault="005D46FB" w:rsidP="0002785D">
            <w:pPr>
              <w:spacing w:before="400" w:after="48" w:line="240" w:lineRule="atLeast"/>
              <w:rPr>
                <w:rFonts w:ascii="Verdana" w:hAnsi="Verdana"/>
                <w:position w:val="6"/>
                <w:lang w:val="es-ES"/>
              </w:rPr>
            </w:pPr>
            <w:r w:rsidRPr="00F414AB">
              <w:rPr>
                <w:rFonts w:ascii="Verdana" w:hAnsi="Verdana" w:cs="Times"/>
                <w:b/>
                <w:position w:val="6"/>
                <w:sz w:val="20"/>
                <w:lang w:val="es-ES"/>
              </w:rPr>
              <w:t>Conferencia Mundial de Radiocomunicaciones (CMR-15)</w:t>
            </w:r>
            <w:r w:rsidRPr="00F414AB">
              <w:rPr>
                <w:rFonts w:ascii="Verdana" w:hAnsi="Verdana" w:cs="Times"/>
                <w:b/>
                <w:position w:val="6"/>
                <w:sz w:val="20"/>
                <w:lang w:val="es-ES"/>
              </w:rPr>
              <w:br/>
            </w:r>
            <w:r w:rsidRPr="00F414AB">
              <w:rPr>
                <w:rFonts w:ascii="Verdana" w:hAnsi="Verdana"/>
                <w:b/>
                <w:bCs/>
                <w:position w:val="6"/>
                <w:sz w:val="18"/>
                <w:szCs w:val="18"/>
                <w:lang w:val="es-ES"/>
              </w:rPr>
              <w:t>Ginebra, 2-27 de noviembre de 2015</w:t>
            </w:r>
          </w:p>
        </w:tc>
        <w:tc>
          <w:tcPr>
            <w:tcW w:w="3120" w:type="dxa"/>
          </w:tcPr>
          <w:p w:rsidR="0090121B" w:rsidRPr="00F414AB" w:rsidRDefault="00CE7431" w:rsidP="00CE7431">
            <w:pPr>
              <w:spacing w:before="0" w:line="240" w:lineRule="atLeast"/>
              <w:jc w:val="right"/>
              <w:rPr>
                <w:lang w:val="es-ES"/>
              </w:rPr>
            </w:pPr>
            <w:r w:rsidRPr="00F414AB">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F414AB" w:rsidTr="0050008E">
        <w:trPr>
          <w:cantSplit/>
        </w:trPr>
        <w:tc>
          <w:tcPr>
            <w:tcW w:w="6911" w:type="dxa"/>
            <w:tcBorders>
              <w:bottom w:val="single" w:sz="12" w:space="0" w:color="auto"/>
            </w:tcBorders>
          </w:tcPr>
          <w:p w:rsidR="0090121B" w:rsidRPr="00F414AB" w:rsidRDefault="00CE7431" w:rsidP="0090121B">
            <w:pPr>
              <w:spacing w:before="0" w:after="48" w:line="240" w:lineRule="atLeast"/>
              <w:rPr>
                <w:b/>
                <w:smallCaps/>
                <w:szCs w:val="24"/>
                <w:lang w:val="es-ES"/>
              </w:rPr>
            </w:pPr>
            <w:bookmarkStart w:id="0" w:name="dhead"/>
            <w:r w:rsidRPr="00F414AB">
              <w:rPr>
                <w:rFonts w:ascii="Verdana" w:hAnsi="Verdana"/>
                <w:b/>
                <w:smallCaps/>
                <w:sz w:val="20"/>
                <w:lang w:val="es-ES"/>
              </w:rPr>
              <w:t>UNIÓN INTERNACIONAL DE TELECOMUNICACIONES</w:t>
            </w:r>
          </w:p>
        </w:tc>
        <w:tc>
          <w:tcPr>
            <w:tcW w:w="3120" w:type="dxa"/>
            <w:tcBorders>
              <w:bottom w:val="single" w:sz="12" w:space="0" w:color="auto"/>
            </w:tcBorders>
          </w:tcPr>
          <w:p w:rsidR="0090121B" w:rsidRPr="00F414AB" w:rsidRDefault="0090121B" w:rsidP="0090121B">
            <w:pPr>
              <w:spacing w:before="0" w:line="240" w:lineRule="atLeast"/>
              <w:rPr>
                <w:rFonts w:ascii="Verdana" w:hAnsi="Verdana"/>
                <w:szCs w:val="24"/>
                <w:lang w:val="es-ES"/>
              </w:rPr>
            </w:pPr>
          </w:p>
        </w:tc>
      </w:tr>
      <w:tr w:rsidR="0090121B" w:rsidRPr="00F414AB" w:rsidTr="0090121B">
        <w:trPr>
          <w:cantSplit/>
        </w:trPr>
        <w:tc>
          <w:tcPr>
            <w:tcW w:w="6911" w:type="dxa"/>
            <w:tcBorders>
              <w:top w:val="single" w:sz="12" w:space="0" w:color="auto"/>
            </w:tcBorders>
          </w:tcPr>
          <w:p w:rsidR="0090121B" w:rsidRPr="00F414AB" w:rsidRDefault="0090121B" w:rsidP="0090121B">
            <w:pPr>
              <w:spacing w:before="0" w:after="48" w:line="240" w:lineRule="atLeast"/>
              <w:rPr>
                <w:rFonts w:ascii="Verdana" w:hAnsi="Verdana"/>
                <w:b/>
                <w:smallCaps/>
                <w:sz w:val="20"/>
                <w:lang w:val="es-ES"/>
              </w:rPr>
            </w:pPr>
          </w:p>
        </w:tc>
        <w:tc>
          <w:tcPr>
            <w:tcW w:w="3120" w:type="dxa"/>
            <w:tcBorders>
              <w:top w:val="single" w:sz="12" w:space="0" w:color="auto"/>
            </w:tcBorders>
          </w:tcPr>
          <w:p w:rsidR="0090121B" w:rsidRPr="00F414AB" w:rsidRDefault="0090121B" w:rsidP="0090121B">
            <w:pPr>
              <w:spacing w:before="0" w:line="240" w:lineRule="atLeast"/>
              <w:rPr>
                <w:rFonts w:ascii="Verdana" w:hAnsi="Verdana"/>
                <w:sz w:val="20"/>
                <w:lang w:val="es-ES"/>
              </w:rPr>
            </w:pPr>
          </w:p>
        </w:tc>
      </w:tr>
      <w:tr w:rsidR="0090121B" w:rsidRPr="00F414AB" w:rsidTr="0090121B">
        <w:trPr>
          <w:cantSplit/>
        </w:trPr>
        <w:tc>
          <w:tcPr>
            <w:tcW w:w="6911" w:type="dxa"/>
          </w:tcPr>
          <w:p w:rsidR="0090121B" w:rsidRPr="00F414AB" w:rsidRDefault="00E50C90" w:rsidP="00EA77F0">
            <w:pPr>
              <w:pStyle w:val="Committee"/>
              <w:framePr w:hSpace="0" w:wrap="auto" w:hAnchor="text" w:yAlign="inline"/>
              <w:rPr>
                <w:lang w:val="es-ES"/>
              </w:rPr>
            </w:pPr>
            <w:r w:rsidRPr="00F414AB">
              <w:rPr>
                <w:lang w:val="es-ES"/>
              </w:rPr>
              <w:t>COMISIÓN</w:t>
            </w:r>
            <w:r w:rsidR="00AE658F" w:rsidRPr="00F414AB">
              <w:rPr>
                <w:lang w:val="es-ES"/>
              </w:rPr>
              <w:t xml:space="preserve"> 4</w:t>
            </w:r>
          </w:p>
        </w:tc>
        <w:tc>
          <w:tcPr>
            <w:tcW w:w="3120" w:type="dxa"/>
          </w:tcPr>
          <w:p w:rsidR="0090121B" w:rsidRPr="00F414AB" w:rsidRDefault="00AE658F" w:rsidP="0045384C">
            <w:pPr>
              <w:spacing w:before="0"/>
              <w:rPr>
                <w:rFonts w:ascii="Verdana" w:hAnsi="Verdana"/>
                <w:sz w:val="20"/>
                <w:lang w:val="es-ES"/>
              </w:rPr>
            </w:pPr>
            <w:r w:rsidRPr="00F414AB">
              <w:rPr>
                <w:rFonts w:ascii="Verdana" w:eastAsia="SimSun" w:hAnsi="Verdana" w:cs="Traditional Arabic"/>
                <w:b/>
                <w:sz w:val="20"/>
                <w:lang w:val="es-ES"/>
              </w:rPr>
              <w:t>Documento 265</w:t>
            </w:r>
            <w:r w:rsidR="0090121B" w:rsidRPr="00F414AB">
              <w:rPr>
                <w:rFonts w:ascii="Verdana" w:hAnsi="Verdana"/>
                <w:b/>
                <w:sz w:val="20"/>
                <w:lang w:val="es-ES"/>
              </w:rPr>
              <w:t>-</w:t>
            </w:r>
            <w:r w:rsidRPr="00F414AB">
              <w:rPr>
                <w:rFonts w:ascii="Verdana" w:hAnsi="Verdana"/>
                <w:b/>
                <w:sz w:val="20"/>
                <w:lang w:val="es-ES"/>
              </w:rPr>
              <w:t>S</w:t>
            </w:r>
          </w:p>
        </w:tc>
      </w:tr>
      <w:bookmarkEnd w:id="0"/>
      <w:tr w:rsidR="000A5B9A" w:rsidRPr="00F414AB" w:rsidTr="0090121B">
        <w:trPr>
          <w:cantSplit/>
        </w:trPr>
        <w:tc>
          <w:tcPr>
            <w:tcW w:w="6911" w:type="dxa"/>
          </w:tcPr>
          <w:p w:rsidR="000A5B9A" w:rsidRPr="00F414AB" w:rsidRDefault="000A5B9A" w:rsidP="0045384C">
            <w:pPr>
              <w:spacing w:before="0" w:after="48"/>
              <w:rPr>
                <w:rFonts w:ascii="Verdana" w:hAnsi="Verdana"/>
                <w:b/>
                <w:smallCaps/>
                <w:sz w:val="20"/>
                <w:lang w:val="es-ES"/>
              </w:rPr>
            </w:pPr>
          </w:p>
        </w:tc>
        <w:tc>
          <w:tcPr>
            <w:tcW w:w="3120" w:type="dxa"/>
          </w:tcPr>
          <w:p w:rsidR="000A5B9A" w:rsidRPr="00F414AB" w:rsidRDefault="000A5B9A" w:rsidP="0045384C">
            <w:pPr>
              <w:spacing w:before="0"/>
              <w:rPr>
                <w:rFonts w:ascii="Verdana" w:hAnsi="Verdana"/>
                <w:b/>
                <w:sz w:val="20"/>
                <w:lang w:val="es-ES"/>
              </w:rPr>
            </w:pPr>
            <w:r w:rsidRPr="00F414AB">
              <w:rPr>
                <w:rFonts w:ascii="Verdana" w:hAnsi="Verdana"/>
                <w:b/>
                <w:sz w:val="20"/>
                <w:lang w:val="es-ES"/>
              </w:rPr>
              <w:t>12 de noviembre de 2015</w:t>
            </w:r>
          </w:p>
        </w:tc>
      </w:tr>
      <w:tr w:rsidR="000A5B9A" w:rsidRPr="00F414AB" w:rsidTr="0090121B">
        <w:trPr>
          <w:cantSplit/>
        </w:trPr>
        <w:tc>
          <w:tcPr>
            <w:tcW w:w="6911" w:type="dxa"/>
          </w:tcPr>
          <w:p w:rsidR="000A5B9A" w:rsidRPr="00F414AB" w:rsidRDefault="000A5B9A" w:rsidP="0045384C">
            <w:pPr>
              <w:spacing w:before="0" w:after="48"/>
              <w:rPr>
                <w:rFonts w:ascii="Verdana" w:hAnsi="Verdana"/>
                <w:b/>
                <w:smallCaps/>
                <w:sz w:val="20"/>
                <w:lang w:val="es-ES"/>
              </w:rPr>
            </w:pPr>
          </w:p>
        </w:tc>
        <w:tc>
          <w:tcPr>
            <w:tcW w:w="3120" w:type="dxa"/>
          </w:tcPr>
          <w:p w:rsidR="000A5B9A" w:rsidRPr="00F414AB" w:rsidRDefault="000A5B9A" w:rsidP="0045384C">
            <w:pPr>
              <w:spacing w:before="0"/>
              <w:rPr>
                <w:rFonts w:ascii="Verdana" w:hAnsi="Verdana"/>
                <w:b/>
                <w:sz w:val="20"/>
                <w:lang w:val="es-ES"/>
              </w:rPr>
            </w:pPr>
            <w:r w:rsidRPr="00F414AB">
              <w:rPr>
                <w:rFonts w:ascii="Verdana" w:hAnsi="Verdana"/>
                <w:b/>
                <w:sz w:val="20"/>
                <w:lang w:val="es-ES"/>
              </w:rPr>
              <w:t>Original: inglés</w:t>
            </w:r>
          </w:p>
        </w:tc>
      </w:tr>
      <w:tr w:rsidR="000A5B9A" w:rsidRPr="00F414AB" w:rsidTr="006744FC">
        <w:trPr>
          <w:cantSplit/>
        </w:trPr>
        <w:tc>
          <w:tcPr>
            <w:tcW w:w="10031" w:type="dxa"/>
            <w:gridSpan w:val="2"/>
          </w:tcPr>
          <w:p w:rsidR="000A5B9A" w:rsidRPr="00F414AB" w:rsidRDefault="000A5B9A" w:rsidP="0045384C">
            <w:pPr>
              <w:spacing w:before="0"/>
              <w:rPr>
                <w:rFonts w:ascii="Verdana" w:hAnsi="Verdana"/>
                <w:b/>
                <w:sz w:val="20"/>
                <w:lang w:val="es-ES"/>
              </w:rPr>
            </w:pPr>
          </w:p>
        </w:tc>
      </w:tr>
      <w:tr w:rsidR="000A5B9A" w:rsidRPr="00F414AB" w:rsidTr="0050008E">
        <w:trPr>
          <w:cantSplit/>
        </w:trPr>
        <w:tc>
          <w:tcPr>
            <w:tcW w:w="10031" w:type="dxa"/>
            <w:gridSpan w:val="2"/>
          </w:tcPr>
          <w:p w:rsidR="000A5B9A" w:rsidRPr="00F414AB" w:rsidRDefault="000A5B9A" w:rsidP="000A5B9A">
            <w:pPr>
              <w:pStyle w:val="Source"/>
              <w:rPr>
                <w:lang w:val="es-ES"/>
              </w:rPr>
            </w:pPr>
            <w:bookmarkStart w:id="1" w:name="dsource" w:colFirst="0" w:colLast="0"/>
            <w:r w:rsidRPr="00F414AB">
              <w:rPr>
                <w:lang w:val="es-ES"/>
              </w:rPr>
              <w:t>Tanzanía (República Unida de)</w:t>
            </w:r>
          </w:p>
        </w:tc>
      </w:tr>
      <w:tr w:rsidR="000A5B9A" w:rsidRPr="00F414AB" w:rsidTr="0050008E">
        <w:trPr>
          <w:cantSplit/>
        </w:trPr>
        <w:tc>
          <w:tcPr>
            <w:tcW w:w="10031" w:type="dxa"/>
            <w:gridSpan w:val="2"/>
          </w:tcPr>
          <w:p w:rsidR="000A5B9A" w:rsidRPr="00F414AB" w:rsidRDefault="00E50C90" w:rsidP="000A5B9A">
            <w:pPr>
              <w:pStyle w:val="Title1"/>
              <w:rPr>
                <w:lang w:val="es-ES"/>
              </w:rPr>
            </w:pPr>
            <w:bookmarkStart w:id="2" w:name="dtitle1" w:colFirst="0" w:colLast="0"/>
            <w:bookmarkEnd w:id="1"/>
            <w:r w:rsidRPr="00F414AB">
              <w:rPr>
                <w:lang w:val="es-ES"/>
              </w:rPr>
              <w:t>propuestas para los trabajos de la conferencia</w:t>
            </w:r>
          </w:p>
        </w:tc>
      </w:tr>
      <w:tr w:rsidR="000A5B9A" w:rsidRPr="00F414AB" w:rsidTr="0050008E">
        <w:trPr>
          <w:cantSplit/>
        </w:trPr>
        <w:tc>
          <w:tcPr>
            <w:tcW w:w="10031" w:type="dxa"/>
            <w:gridSpan w:val="2"/>
          </w:tcPr>
          <w:p w:rsidR="000A5B9A" w:rsidRPr="00F414AB" w:rsidRDefault="000A5B9A" w:rsidP="000A5B9A">
            <w:pPr>
              <w:pStyle w:val="Title2"/>
              <w:rPr>
                <w:lang w:val="es-ES"/>
              </w:rPr>
            </w:pPr>
            <w:bookmarkStart w:id="3" w:name="dtitle2" w:colFirst="0" w:colLast="0"/>
            <w:bookmarkEnd w:id="2"/>
          </w:p>
        </w:tc>
      </w:tr>
      <w:tr w:rsidR="000A5B9A" w:rsidRPr="00F414AB" w:rsidTr="0050008E">
        <w:trPr>
          <w:cantSplit/>
        </w:trPr>
        <w:tc>
          <w:tcPr>
            <w:tcW w:w="10031" w:type="dxa"/>
            <w:gridSpan w:val="2"/>
          </w:tcPr>
          <w:p w:rsidR="000A5B9A" w:rsidRPr="00F414AB" w:rsidRDefault="000A5B9A" w:rsidP="000A5B9A">
            <w:pPr>
              <w:pStyle w:val="Agendaitem"/>
              <w:rPr>
                <w:lang w:val="es-ES"/>
              </w:rPr>
            </w:pPr>
            <w:bookmarkStart w:id="4" w:name="dtitle3" w:colFirst="0" w:colLast="0"/>
            <w:bookmarkEnd w:id="3"/>
            <w:r w:rsidRPr="00F414AB">
              <w:rPr>
                <w:lang w:val="es-ES"/>
              </w:rPr>
              <w:t>Punto 1.1 del orden del día</w:t>
            </w:r>
          </w:p>
        </w:tc>
      </w:tr>
    </w:tbl>
    <w:bookmarkEnd w:id="4"/>
    <w:p w:rsidR="001C0E40" w:rsidRPr="00F414AB" w:rsidRDefault="00F414AB" w:rsidP="00C26A0A">
      <w:pPr>
        <w:rPr>
          <w:lang w:val="es-ES"/>
        </w:rPr>
      </w:pPr>
      <w:r w:rsidRPr="00F414AB">
        <w:rPr>
          <w:lang w:val="es-ES"/>
        </w:rPr>
        <w:t>1.1</w:t>
      </w:r>
      <w:r w:rsidRPr="00F414AB">
        <w:rPr>
          <w:lang w:val="es-ES"/>
        </w:rPr>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F414AB">
        <w:rPr>
          <w:b/>
          <w:bCs/>
          <w:lang w:val="es-ES"/>
        </w:rPr>
        <w:t>233 (CMR</w:t>
      </w:r>
      <w:r w:rsidRPr="00F414AB">
        <w:rPr>
          <w:b/>
          <w:bCs/>
          <w:lang w:val="es-ES"/>
        </w:rPr>
        <w:noBreakHyphen/>
        <w:t>12)</w:t>
      </w:r>
      <w:r w:rsidRPr="00F414AB">
        <w:rPr>
          <w:lang w:val="es-ES"/>
        </w:rPr>
        <w:t>;</w:t>
      </w:r>
    </w:p>
    <w:p w:rsidR="00363A65" w:rsidRPr="00F414AB" w:rsidRDefault="00363A65" w:rsidP="009144C9">
      <w:pPr>
        <w:rPr>
          <w:lang w:val="es-ES"/>
        </w:rPr>
      </w:pPr>
    </w:p>
    <w:p w:rsidR="008750A8" w:rsidRPr="00F414AB" w:rsidRDefault="008750A8" w:rsidP="008750A8">
      <w:pPr>
        <w:tabs>
          <w:tab w:val="clear" w:pos="1134"/>
          <w:tab w:val="clear" w:pos="1871"/>
          <w:tab w:val="clear" w:pos="2268"/>
        </w:tabs>
        <w:overflowPunct/>
        <w:autoSpaceDE/>
        <w:autoSpaceDN/>
        <w:adjustRightInd/>
        <w:spacing w:before="0"/>
        <w:textAlignment w:val="auto"/>
        <w:rPr>
          <w:lang w:val="es-ES"/>
        </w:rPr>
      </w:pPr>
      <w:r w:rsidRPr="00F414AB">
        <w:rPr>
          <w:lang w:val="es-ES"/>
        </w:rPr>
        <w:br w:type="page"/>
      </w:r>
    </w:p>
    <w:p w:rsidR="00F008F3" w:rsidRPr="00F414AB" w:rsidRDefault="00F414AB" w:rsidP="00D44B91">
      <w:pPr>
        <w:pStyle w:val="ArtNo"/>
        <w:rPr>
          <w:lang w:val="es-ES"/>
        </w:rPr>
      </w:pPr>
      <w:r w:rsidRPr="00F414AB">
        <w:rPr>
          <w:lang w:val="es-ES"/>
        </w:rPr>
        <w:lastRenderedPageBreak/>
        <w:t xml:space="preserve">ARTÍCULO </w:t>
      </w:r>
      <w:r w:rsidRPr="00F414AB">
        <w:rPr>
          <w:rStyle w:val="href"/>
          <w:lang w:val="es-ES"/>
        </w:rPr>
        <w:t>5</w:t>
      </w:r>
    </w:p>
    <w:p w:rsidR="00F008F3" w:rsidRPr="00F414AB" w:rsidRDefault="00F414AB" w:rsidP="00D44B91">
      <w:pPr>
        <w:pStyle w:val="Arttitle"/>
        <w:rPr>
          <w:lang w:val="es-ES"/>
        </w:rPr>
      </w:pPr>
      <w:r w:rsidRPr="00F414AB">
        <w:rPr>
          <w:lang w:val="es-ES"/>
        </w:rPr>
        <w:t>Atribuciones de frecuencia</w:t>
      </w:r>
    </w:p>
    <w:p w:rsidR="00F008F3" w:rsidRPr="00F414AB" w:rsidRDefault="00F414AB" w:rsidP="00417F4D">
      <w:pPr>
        <w:pStyle w:val="Section1"/>
        <w:rPr>
          <w:lang w:val="es-ES"/>
        </w:rPr>
      </w:pPr>
      <w:r w:rsidRPr="00F414AB">
        <w:rPr>
          <w:lang w:val="es-ES"/>
        </w:rPr>
        <w:t>Sección IV – Cuadro de atribución de bandas de frecuencias</w:t>
      </w:r>
      <w:r w:rsidRPr="00F414AB">
        <w:rPr>
          <w:lang w:val="es-ES"/>
        </w:rPr>
        <w:br/>
      </w:r>
      <w:r w:rsidRPr="00F414AB">
        <w:rPr>
          <w:b w:val="0"/>
          <w:bCs/>
          <w:lang w:val="es-ES"/>
        </w:rPr>
        <w:t>(Véase el número</w:t>
      </w:r>
      <w:r w:rsidRPr="00F414AB">
        <w:rPr>
          <w:lang w:val="es-ES"/>
        </w:rPr>
        <w:t xml:space="preserve"> </w:t>
      </w:r>
      <w:r w:rsidRPr="00F414AB">
        <w:rPr>
          <w:rStyle w:val="Artref"/>
          <w:lang w:val="es-ES"/>
        </w:rPr>
        <w:t>2.1</w:t>
      </w:r>
      <w:r w:rsidRPr="00F414AB">
        <w:rPr>
          <w:b w:val="0"/>
          <w:bCs/>
          <w:lang w:val="es-ES"/>
        </w:rPr>
        <w:t>)</w:t>
      </w:r>
      <w:r w:rsidRPr="00F414AB">
        <w:rPr>
          <w:lang w:val="es-ES"/>
        </w:rPr>
        <w:br/>
      </w:r>
    </w:p>
    <w:p w:rsidR="00E50C90" w:rsidRPr="00F414AB" w:rsidRDefault="00E50C90" w:rsidP="00E50C90">
      <w:pPr>
        <w:pStyle w:val="Proposal"/>
        <w:rPr>
          <w:lang w:val="es-ES"/>
        </w:rPr>
      </w:pPr>
      <w:r w:rsidRPr="00F414AB">
        <w:rPr>
          <w:lang w:val="es-ES"/>
        </w:rPr>
        <w:t>MOD</w:t>
      </w:r>
      <w:r w:rsidRPr="00F414AB">
        <w:rPr>
          <w:lang w:val="es-ES"/>
        </w:rPr>
        <w:tab/>
        <w:t>TZA/265/1</w:t>
      </w:r>
    </w:p>
    <w:p w:rsidR="00E50C90" w:rsidRPr="00F414AB" w:rsidRDefault="00E50C90" w:rsidP="00505D01">
      <w:pPr>
        <w:pStyle w:val="Note"/>
        <w:rPr>
          <w:lang w:val="es-ES"/>
        </w:rPr>
      </w:pPr>
      <w:r w:rsidRPr="00F414AB">
        <w:rPr>
          <w:rStyle w:val="Artdef"/>
          <w:szCs w:val="24"/>
          <w:lang w:val="es-ES"/>
        </w:rPr>
        <w:t>5.430A</w:t>
      </w:r>
      <w:r w:rsidRPr="00F414AB">
        <w:rPr>
          <w:b/>
          <w:bCs/>
          <w:szCs w:val="24"/>
          <w:lang w:val="es-ES"/>
        </w:rPr>
        <w:tab/>
      </w:r>
      <w:r w:rsidRPr="00F414AB">
        <w:rPr>
          <w:i/>
          <w:iCs/>
          <w:szCs w:val="24"/>
          <w:lang w:val="es-ES"/>
        </w:rPr>
        <w:t>Categoría de servicio diferente:</w:t>
      </w:r>
      <w:r w:rsidRPr="00F414AB">
        <w:rPr>
          <w:szCs w:val="24"/>
          <w:lang w:val="es-ES"/>
        </w:rPr>
        <w:t xml:space="preserve">  en Albania, Argelia, Alemania, Andorra, Arabia Saudita, Austria, Azerbaiyán, Bahrein, Bélgica, Benin, Bosnia y Herzegovina, Botswana, Bulgaria, Burkina Faso, </w:t>
      </w:r>
      <w:r w:rsidRPr="00F414AB">
        <w:rPr>
          <w:color w:val="000000"/>
          <w:szCs w:val="24"/>
          <w:lang w:val="es-ES"/>
        </w:rPr>
        <w:t>Camerún</w:t>
      </w:r>
      <w:r w:rsidRPr="00F414AB">
        <w:rPr>
          <w:szCs w:val="24"/>
          <w:lang w:val="es-ES"/>
        </w:rPr>
        <w:t>, Chipre, Vaticano, Congo (Rep. del), Côte d'Ivoire, Croacia, Dinamarca, Egipto, España, Estonia, Finlandia, Francia y Departamentos y colectividades franceses de Ultramar de la Región 1, Gabón, Georgia, Grecia, Guinea, Hungría, Irlanda, Islandia, Israel, Italia, Jordania, Kuwait, Lesotho, Letonia, la ex Rep. Yugoslava de Macedonia, Liechtenstein, Lituania, Malawi, Malí, Malta, Marruecos, Mauritania, Moldova, Mónaco, Mongolia, Montenegro, Mozambique, Namibia, Níger, Noruega, Omán, Países Bajos, Polonia, Portugal, Qatar,</w:t>
      </w:r>
      <w:r w:rsidRPr="00F414AB">
        <w:rPr>
          <w:color w:val="000000"/>
          <w:szCs w:val="24"/>
          <w:lang w:val="es-ES"/>
        </w:rPr>
        <w:t xml:space="preserve"> República Árabe Siria,</w:t>
      </w:r>
      <w:r w:rsidRPr="00F414AB">
        <w:rPr>
          <w:szCs w:val="24"/>
          <w:lang w:val="es-ES"/>
        </w:rPr>
        <w:t xml:space="preserve"> Rep. Dem. del Congo, Eslovaquia, Rep. Checa, Rumania, Reino Unido, San Marino, Senegal, Serbia, Sierra Leona, Eslovenia, Sudafricana (Rep.), Suecia, Suiza, </w:t>
      </w:r>
      <w:proofErr w:type="spellStart"/>
      <w:r w:rsidRPr="00F414AB">
        <w:rPr>
          <w:szCs w:val="24"/>
          <w:lang w:val="es-ES"/>
        </w:rPr>
        <w:t>Swazilandia</w:t>
      </w:r>
      <w:proofErr w:type="spellEnd"/>
      <w:r w:rsidRPr="00F414AB">
        <w:rPr>
          <w:szCs w:val="24"/>
          <w:lang w:val="es-ES"/>
        </w:rPr>
        <w:t xml:space="preserve">, </w:t>
      </w:r>
      <w:proofErr w:type="spellStart"/>
      <w:ins w:id="5" w:author="Spanish" w:date="2015-11-12T22:12:00Z">
        <w:r w:rsidR="00505D01" w:rsidRPr="00F414AB">
          <w:rPr>
            <w:szCs w:val="24"/>
            <w:lang w:val="es-ES"/>
          </w:rPr>
          <w:t>Tanzanía</w:t>
        </w:r>
        <w:proofErr w:type="spellEnd"/>
        <w:r w:rsidR="00505D01" w:rsidRPr="00F414AB">
          <w:rPr>
            <w:szCs w:val="24"/>
            <w:lang w:val="es-ES"/>
          </w:rPr>
          <w:t xml:space="preserve">, </w:t>
        </w:r>
      </w:ins>
      <w:r w:rsidRPr="00F414AB">
        <w:rPr>
          <w:szCs w:val="24"/>
          <w:lang w:val="es-ES"/>
        </w:rPr>
        <w:t>Chad, Togo, Túnez, Turquía, Ucrania, Zambia y Zimbabwe, la banda 3</w:t>
      </w:r>
      <w:r w:rsidRPr="00F414AB">
        <w:rPr>
          <w:rFonts w:ascii="Tms Rmn" w:hAnsi="Tms Rmn" w:cs="Tms Rmn"/>
          <w:szCs w:val="24"/>
          <w:lang w:val="es-ES"/>
        </w:rPr>
        <w:t> </w:t>
      </w:r>
      <w:r w:rsidRPr="00F414AB">
        <w:rPr>
          <w:szCs w:val="24"/>
          <w:lang w:val="es-ES"/>
        </w:rPr>
        <w:t>400</w:t>
      </w:r>
      <w:r w:rsidRPr="00F414AB">
        <w:rPr>
          <w:szCs w:val="24"/>
          <w:lang w:val="es-ES"/>
        </w:rPr>
        <w:noBreakHyphen/>
        <w:t>3</w:t>
      </w:r>
      <w:r w:rsidRPr="00F414AB">
        <w:rPr>
          <w:rFonts w:ascii="Tms Rmn" w:hAnsi="Tms Rmn" w:cs="Tms Rmn"/>
          <w:szCs w:val="24"/>
          <w:lang w:val="es-ES"/>
        </w:rPr>
        <w:t> </w:t>
      </w:r>
      <w:r w:rsidRPr="00F414AB">
        <w:rPr>
          <w:szCs w:val="24"/>
          <w:lang w:val="es-ES"/>
        </w:rPr>
        <w:t>600 MHz está atribuida al servicio móvil, salvo móvil aeronáutico, a título primario, a reserva de obtener el acuerdo con otras administraciones de conformidad con el número </w:t>
      </w:r>
      <w:r w:rsidRPr="00F414AB">
        <w:rPr>
          <w:b/>
          <w:bCs/>
          <w:szCs w:val="24"/>
          <w:lang w:val="es-ES"/>
        </w:rPr>
        <w:t>9.21</w:t>
      </w:r>
      <w:r w:rsidRPr="00F414AB">
        <w:rPr>
          <w:szCs w:val="24"/>
          <w:lang w:val="es-ES"/>
        </w:rPr>
        <w:t>, y está identificada para las Telecomunicaciones Móviles Internacionales (IMT).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F414AB">
        <w:rPr>
          <w:b/>
          <w:bCs/>
          <w:szCs w:val="24"/>
          <w:lang w:val="es-ES"/>
        </w:rPr>
        <w:t>9.17</w:t>
      </w:r>
      <w:r w:rsidRPr="00F414AB">
        <w:rPr>
          <w:szCs w:val="24"/>
          <w:lang w:val="es-ES"/>
        </w:rPr>
        <w:t xml:space="preserve"> y </w:t>
      </w:r>
      <w:r w:rsidRPr="00F414AB">
        <w:rPr>
          <w:b/>
          <w:bCs/>
          <w:szCs w:val="24"/>
          <w:lang w:val="es-ES"/>
        </w:rPr>
        <w:t>9.18</w:t>
      </w:r>
      <w:r w:rsidRPr="00F414AB">
        <w:rPr>
          <w:szCs w:val="24"/>
          <w:lang w:val="es-ES"/>
        </w:rPr>
        <w:t xml:space="preserve">. Antes de que una administración ponga en servicio una estación (de base o móvil) del servicio móvil en esta banda, deberá garantizar que la densidad de flujo de potencia (dfp) producida a 3 m sobre el suelo no supera el valor de </w:t>
      </w:r>
      <w:r w:rsidRPr="00F414AB">
        <w:rPr>
          <w:rFonts w:ascii="Symbol" w:hAnsi="Symbol" w:cs="Symbol"/>
          <w:szCs w:val="24"/>
          <w:lang w:val="es-ES"/>
        </w:rPr>
        <w:t></w:t>
      </w:r>
      <w:r w:rsidRPr="00F414AB">
        <w:rPr>
          <w:szCs w:val="24"/>
          <w:lang w:val="es-ES"/>
        </w:rPr>
        <w:t>154,5 dB(W/(m</w:t>
      </w:r>
      <w:r w:rsidRPr="00F414AB">
        <w:rPr>
          <w:szCs w:val="24"/>
          <w:vertAlign w:val="superscript"/>
          <w:lang w:val="es-ES"/>
        </w:rPr>
        <w:t>2</w:t>
      </w:r>
      <w:r w:rsidRPr="00F414AB">
        <w:rPr>
          <w:szCs w:val="24"/>
          <w:lang w:val="es-ES"/>
        </w:rPr>
        <w:t> </w:t>
      </w:r>
      <w:r w:rsidRPr="00F414AB">
        <w:rPr>
          <w:szCs w:val="24"/>
          <w:lang w:val="es-ES"/>
        </w:rPr>
        <w:sym w:font="Symbol" w:char="F0D7"/>
      </w:r>
      <w:r w:rsidRPr="00F414AB">
        <w:rPr>
          <w:szCs w:val="24"/>
          <w:lang w:val="es-ES"/>
        </w:rPr>
        <w:t> 4 kHz)) durante más del 20% del tiempo en la frontera del territorio de cualquier otra administración. Este límite puede rebasarse en el territorio de cualquier país cuya administración así lo acepte. Para asegurar que se satisface el límite de dfp en la frontera del territorio de cualquier otra administración, deberán realizarse los cálculos y verificaciones correspondientes, teniendo en cuenta la información pertinente, con el acuerdo mutuo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 Las estaciones del servicio móvil en la banda 3</w:t>
      </w:r>
      <w:r w:rsidRPr="00F414AB">
        <w:rPr>
          <w:rFonts w:ascii="Tms Rmn" w:hAnsi="Tms Rmn" w:cs="Tms Rmn"/>
          <w:szCs w:val="24"/>
          <w:lang w:val="es-ES"/>
        </w:rPr>
        <w:t> </w:t>
      </w:r>
      <w:r w:rsidRPr="00F414AB">
        <w:rPr>
          <w:szCs w:val="24"/>
          <w:lang w:val="es-ES"/>
        </w:rPr>
        <w:t>400</w:t>
      </w:r>
      <w:r w:rsidRPr="00F414AB">
        <w:rPr>
          <w:szCs w:val="24"/>
          <w:lang w:val="es-ES"/>
        </w:rPr>
        <w:noBreakHyphen/>
        <w:t>3</w:t>
      </w:r>
      <w:r w:rsidRPr="00F414AB">
        <w:rPr>
          <w:rFonts w:ascii="Tms Rmn" w:hAnsi="Tms Rmn" w:cs="Tms Rmn"/>
          <w:szCs w:val="24"/>
          <w:lang w:val="es-ES"/>
        </w:rPr>
        <w:t> </w:t>
      </w:r>
      <w:r w:rsidRPr="00F414AB">
        <w:rPr>
          <w:szCs w:val="24"/>
          <w:lang w:val="es-ES"/>
        </w:rPr>
        <w:t>600 MHz no reclamarán contra las estaciones espaciales más protección que la que figura en el Cuadro </w:t>
      </w:r>
      <w:r w:rsidRPr="00F414AB">
        <w:rPr>
          <w:b/>
          <w:bCs/>
          <w:szCs w:val="24"/>
          <w:lang w:val="es-ES"/>
        </w:rPr>
        <w:t>21</w:t>
      </w:r>
      <w:r w:rsidRPr="00F414AB">
        <w:rPr>
          <w:b/>
          <w:bCs/>
          <w:szCs w:val="24"/>
          <w:lang w:val="es-ES"/>
        </w:rPr>
        <w:noBreakHyphen/>
        <w:t>4</w:t>
      </w:r>
      <w:r w:rsidRPr="00F414AB">
        <w:rPr>
          <w:szCs w:val="24"/>
          <w:lang w:val="es-ES"/>
        </w:rPr>
        <w:t xml:space="preserve"> del Reglamento de Radiocomunicaciones (Edición de 2004). Esta atribución está en vigor desde el 17 de noviembre de 2010.</w:t>
      </w:r>
      <w:r w:rsidRPr="00F414AB">
        <w:rPr>
          <w:sz w:val="16"/>
          <w:szCs w:val="16"/>
          <w:lang w:val="es-ES"/>
        </w:rPr>
        <w:t>     (CMR</w:t>
      </w:r>
      <w:r w:rsidRPr="00F414AB">
        <w:rPr>
          <w:sz w:val="16"/>
          <w:szCs w:val="16"/>
          <w:lang w:val="es-ES"/>
        </w:rPr>
        <w:noBreakHyphen/>
      </w:r>
      <w:del w:id="6" w:author="Spanish" w:date="2015-11-06T21:03:00Z">
        <w:r w:rsidRPr="00F414AB" w:rsidDel="00F25E55">
          <w:rPr>
            <w:sz w:val="16"/>
            <w:szCs w:val="16"/>
            <w:lang w:val="es-ES"/>
          </w:rPr>
          <w:delText>12</w:delText>
        </w:r>
      </w:del>
      <w:ins w:id="7" w:author="Spanish" w:date="2015-11-06T21:03:00Z">
        <w:r w:rsidRPr="00F414AB">
          <w:rPr>
            <w:sz w:val="16"/>
            <w:szCs w:val="16"/>
            <w:lang w:val="es-ES"/>
          </w:rPr>
          <w:t>15</w:t>
        </w:r>
      </w:ins>
      <w:r w:rsidRPr="00F414AB">
        <w:rPr>
          <w:sz w:val="16"/>
          <w:szCs w:val="16"/>
          <w:lang w:val="es-ES"/>
        </w:rPr>
        <w:t>)</w:t>
      </w:r>
    </w:p>
    <w:p w:rsidR="00E50C90" w:rsidRPr="00F414AB" w:rsidRDefault="00E50C90" w:rsidP="00E50C90">
      <w:pPr>
        <w:pStyle w:val="Reasons"/>
        <w:rPr>
          <w:lang w:val="es-ES"/>
        </w:rPr>
      </w:pPr>
      <w:r w:rsidRPr="00F414AB">
        <w:rPr>
          <w:b/>
          <w:lang w:val="es-ES"/>
        </w:rPr>
        <w:t>Motivos:</w:t>
      </w:r>
      <w:r w:rsidRPr="00F414AB">
        <w:rPr>
          <w:lang w:val="es-ES"/>
        </w:rPr>
        <w:tab/>
        <w:t>En Tanzanía la banda 3 400-3 600 MHz está atribuida al servicio móvil y se utiliza en los servicios móviles.</w:t>
      </w:r>
    </w:p>
    <w:p w:rsidR="00E50C90" w:rsidRPr="00F414AB" w:rsidRDefault="00E50C90" w:rsidP="00E50C90">
      <w:pPr>
        <w:pStyle w:val="Reasons"/>
        <w:rPr>
          <w:lang w:val="es-ES"/>
        </w:rPr>
      </w:pPr>
    </w:p>
    <w:p w:rsidR="00E50C90" w:rsidRPr="00F414AB" w:rsidRDefault="00E50C90" w:rsidP="00E50C90">
      <w:pPr>
        <w:jc w:val="center"/>
        <w:rPr>
          <w:lang w:val="es-ES"/>
        </w:rPr>
      </w:pPr>
      <w:r w:rsidRPr="00F414AB">
        <w:rPr>
          <w:lang w:val="es-ES"/>
        </w:rPr>
        <w:t>______________</w:t>
      </w:r>
    </w:p>
    <w:p w:rsidR="005F3429" w:rsidRDefault="005F3429" w:rsidP="00505D01">
      <w:bookmarkStart w:id="8" w:name="_GoBack"/>
      <w:bookmarkEnd w:id="8"/>
    </w:p>
    <w:sectPr w:rsidR="005F3429">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95" w:rsidRDefault="004B3095">
      <w:r>
        <w:separator/>
      </w:r>
    </w:p>
  </w:endnote>
  <w:endnote w:type="continuationSeparator" w:id="0">
    <w:p w:rsidR="004B3095" w:rsidRDefault="004B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05D01">
      <w:rPr>
        <w:noProof/>
      </w:rPr>
      <w:t>12.11.15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90" w:rsidRDefault="00E50C90" w:rsidP="00E50C90">
    <w:pPr>
      <w:pStyle w:val="Footer"/>
    </w:pPr>
    <w:fldSimple w:instr=" FILENAME \p  \* MERGEFORMAT ">
      <w:r>
        <w:t>P:\ESP\ITU-R\CONF-R\CMR15\200\265S.docx</w:t>
      </w:r>
    </w:fldSimple>
    <w:r>
      <w:t xml:space="preserve"> (390127)</w:t>
    </w:r>
    <w:r>
      <w:tab/>
    </w:r>
    <w:r>
      <w:fldChar w:fldCharType="begin"/>
    </w:r>
    <w:r>
      <w:instrText xml:space="preserve"> SAVEDATE \@ DD.MM.YY </w:instrText>
    </w:r>
    <w:r>
      <w:fldChar w:fldCharType="separate"/>
    </w:r>
    <w:r w:rsidR="00505D01">
      <w:t>12.11.15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90" w:rsidRDefault="00505D01">
    <w:pPr>
      <w:pStyle w:val="Footer"/>
    </w:pPr>
    <w:r>
      <w:fldChar w:fldCharType="begin"/>
    </w:r>
    <w:r>
      <w:instrText xml:space="preserve"> FILENAME \p  \* MERGEFORMAT </w:instrText>
    </w:r>
    <w:r>
      <w:fldChar w:fldCharType="separate"/>
    </w:r>
    <w:r w:rsidR="00E50C90">
      <w:t>P:\ESP\ITU-R\CONF-R\CMR15\200\265S.docx</w:t>
    </w:r>
    <w:r>
      <w:fldChar w:fldCharType="end"/>
    </w:r>
    <w:r w:rsidR="00E50C90">
      <w:t xml:space="preserve"> (390127)</w:t>
    </w:r>
    <w:r w:rsidR="00E50C90">
      <w:tab/>
    </w:r>
    <w:r w:rsidR="00E50C90">
      <w:fldChar w:fldCharType="begin"/>
    </w:r>
    <w:r w:rsidR="00E50C90">
      <w:instrText xml:space="preserve"> SAVEDATE \@ DD.MM.YY </w:instrText>
    </w:r>
    <w:r w:rsidR="00E50C90">
      <w:fldChar w:fldCharType="separate"/>
    </w:r>
    <w:r>
      <w:t>12.11.15</w:t>
    </w:r>
    <w:r w:rsidR="00E50C90">
      <w:fldChar w:fldCharType="end"/>
    </w:r>
    <w:r w:rsidR="00E50C90">
      <w:tab/>
    </w:r>
    <w:r w:rsidR="00E50C90">
      <w:fldChar w:fldCharType="begin"/>
    </w:r>
    <w:r w:rsidR="00E50C90">
      <w:instrText xml:space="preserve"> PRINTDATE \@ DD.MM.YY </w:instrText>
    </w:r>
    <w:r w:rsidR="00E50C90">
      <w:fldChar w:fldCharType="separate"/>
    </w:r>
    <w:r w:rsidR="00E50C90">
      <w:t>19.02.03</w:t>
    </w:r>
    <w:r w:rsidR="00E50C9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95" w:rsidRDefault="004B3095">
      <w:r>
        <w:rPr>
          <w:b/>
        </w:rPr>
        <w:t>_______________</w:t>
      </w:r>
    </w:p>
  </w:footnote>
  <w:footnote w:type="continuationSeparator" w:id="0">
    <w:p w:rsidR="004B3095" w:rsidRDefault="004B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05D01">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265-</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4B3095"/>
    <w:rsid w:val="00505D01"/>
    <w:rsid w:val="005133B5"/>
    <w:rsid w:val="00532097"/>
    <w:rsid w:val="0058350F"/>
    <w:rsid w:val="00583C7E"/>
    <w:rsid w:val="005D46FB"/>
    <w:rsid w:val="005F2605"/>
    <w:rsid w:val="005F3429"/>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88A"/>
    <w:rsid w:val="00D72A5D"/>
    <w:rsid w:val="00DB6929"/>
    <w:rsid w:val="00DC629B"/>
    <w:rsid w:val="00E05BFF"/>
    <w:rsid w:val="00E262F1"/>
    <w:rsid w:val="00E3176A"/>
    <w:rsid w:val="00E50C90"/>
    <w:rsid w:val="00E54754"/>
    <w:rsid w:val="00E56BD3"/>
    <w:rsid w:val="00E71D14"/>
    <w:rsid w:val="00EA77F0"/>
    <w:rsid w:val="00F414AB"/>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553660-7907-40D7-8104-1EEF992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R15-WRC15-C-0265!!MSW-S</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1C2C-4043-41F0-B863-138E66DA08F0}">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99023603-3F9D-41CF-9024-37D7DE57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R15-WRC15-C-0265!!MSW-S</vt:lpstr>
    </vt:vector>
  </TitlesOfParts>
  <Manager>Secretaría General - Pool</Manager>
  <Company>Unión Internacional de Telecomunicaciones (UIT)</Company>
  <LinksUpToDate>false</LinksUpToDate>
  <CharactersWithSpaces>3826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R15-WRC15-C-0265!!MSW-S</dc:title>
  <dc:subject>Conferencia Mundial de Radiocomunicaciones - 2015</dc:subject>
  <dc:creator>Documents Proposals Manager (DPM)</dc:creator>
  <cp:keywords>DPM_v5.2015.11.120_prod</cp:keywords>
  <dc:description/>
  <cp:lastModifiedBy>Spanish</cp:lastModifiedBy>
  <cp:revision>5</cp:revision>
  <cp:lastPrinted>2003-02-19T20:20:00Z</cp:lastPrinted>
  <dcterms:created xsi:type="dcterms:W3CDTF">2015-11-12T21:30:00Z</dcterms:created>
  <dcterms:modified xsi:type="dcterms:W3CDTF">2015-11-12T22:54:00Z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