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308" w:type="dxa"/>
        <w:tblLayout w:type="fixed"/>
        <w:tblLook w:val="0000" w:firstRow="0" w:lastRow="0" w:firstColumn="0" w:lastColumn="0" w:noHBand="0" w:noVBand="0"/>
      </w:tblPr>
      <w:tblGrid>
        <w:gridCol w:w="4962"/>
        <w:gridCol w:w="1100"/>
        <w:gridCol w:w="3827"/>
        <w:gridCol w:w="419"/>
      </w:tblGrid>
      <w:tr w:rsidR="00A770D0" w:rsidRPr="00AC3379" w:rsidTr="00EF42D1">
        <w:trPr>
          <w:gridAfter w:val="1"/>
          <w:wAfter w:w="419" w:type="dxa"/>
          <w:cantSplit/>
        </w:trPr>
        <w:tc>
          <w:tcPr>
            <w:tcW w:w="6062" w:type="dxa"/>
            <w:gridSpan w:val="2"/>
            <w:vAlign w:val="center"/>
          </w:tcPr>
          <w:p w:rsidR="00A770D0" w:rsidRPr="00AC3379" w:rsidRDefault="007F2D7D" w:rsidP="005D4ED9">
            <w:pPr>
              <w:shd w:val="solid" w:color="FFFFFF" w:fill="FFFFFF"/>
              <w:spacing w:before="0"/>
              <w:rPr>
                <w:rFonts w:ascii="Verdana" w:hAnsi="Verdana" w:cs="Times New Roman Bold"/>
                <w:b/>
                <w:bCs/>
                <w:sz w:val="26"/>
                <w:szCs w:val="26"/>
              </w:rPr>
            </w:pPr>
            <w:bookmarkStart w:id="0" w:name="_GoBack"/>
            <w:bookmarkEnd w:id="0"/>
            <w:r w:rsidRPr="007F2D7D">
              <w:rPr>
                <w:rFonts w:ascii="Verdana" w:hAnsi="Verdana" w:cs="Times New Roman Bold"/>
                <w:b/>
                <w:bCs/>
                <w:sz w:val="26"/>
                <w:szCs w:val="26"/>
                <w:lang w:val="en-US"/>
              </w:rPr>
              <w:t>1</w:t>
            </w:r>
            <w:r w:rsidRPr="007F2D7D">
              <w:rPr>
                <w:rFonts w:ascii="Verdana" w:hAnsi="Verdana" w:cs="Times New Roman Bold"/>
                <w:b/>
                <w:bCs/>
                <w:sz w:val="26"/>
                <w:szCs w:val="26"/>
                <w:vertAlign w:val="superscript"/>
                <w:lang w:val="en-US"/>
              </w:rPr>
              <w:t>st</w:t>
            </w:r>
            <w:r w:rsidRPr="007F2D7D">
              <w:rPr>
                <w:rFonts w:ascii="Verdana" w:hAnsi="Verdana" w:cs="Times New Roman Bold"/>
                <w:b/>
                <w:bCs/>
                <w:sz w:val="26"/>
                <w:szCs w:val="26"/>
                <w:lang w:val="en-US"/>
              </w:rPr>
              <w:t xml:space="preserve"> ITU INTER-REGIONAL WORKSHOP</w:t>
            </w:r>
            <w:r w:rsidRPr="007F2D7D">
              <w:rPr>
                <w:rFonts w:ascii="Verdana" w:hAnsi="Verdana" w:cs="Times New Roman Bold"/>
                <w:b/>
                <w:bCs/>
                <w:sz w:val="26"/>
                <w:szCs w:val="26"/>
                <w:lang w:val="en-US"/>
              </w:rPr>
              <w:br/>
              <w:t>ON WRC-1</w:t>
            </w:r>
            <w:r w:rsidR="005D4ED9">
              <w:rPr>
                <w:rFonts w:ascii="Verdana" w:hAnsi="Verdana" w:cs="Times New Roman Bold"/>
                <w:b/>
                <w:bCs/>
                <w:sz w:val="26"/>
                <w:szCs w:val="26"/>
                <w:lang w:val="en-US"/>
              </w:rPr>
              <w:t>9</w:t>
            </w:r>
            <w:r w:rsidRPr="007F2D7D">
              <w:rPr>
                <w:rFonts w:ascii="Verdana" w:hAnsi="Verdana" w:cs="Times New Roman Bold"/>
                <w:b/>
                <w:bCs/>
                <w:sz w:val="26"/>
                <w:szCs w:val="26"/>
                <w:lang w:val="en-US"/>
              </w:rPr>
              <w:t xml:space="preserve"> PREPARATION</w:t>
            </w:r>
            <w:r w:rsidRPr="007F2D7D">
              <w:rPr>
                <w:rFonts w:ascii="Verdana" w:hAnsi="Verdana" w:cs="Times New Roman Bold"/>
                <w:b/>
                <w:bCs/>
                <w:sz w:val="26"/>
                <w:szCs w:val="26"/>
                <w:lang w:val="en-US"/>
              </w:rPr>
              <w:br/>
            </w:r>
            <w:r w:rsidRPr="007F2D7D">
              <w:rPr>
                <w:rFonts w:ascii="Verdana" w:hAnsi="Verdana" w:cs="Times New Roman Bold"/>
                <w:b/>
                <w:bCs/>
                <w:sz w:val="20"/>
                <w:lang w:val="en-US"/>
              </w:rPr>
              <w:t xml:space="preserve">Geneva, </w:t>
            </w:r>
            <w:r w:rsidR="005D4ED9">
              <w:rPr>
                <w:rFonts w:ascii="Verdana" w:hAnsi="Verdana" w:cs="Times New Roman Bold"/>
                <w:b/>
                <w:bCs/>
                <w:sz w:val="20"/>
                <w:lang w:val="en-US"/>
              </w:rPr>
              <w:t>21</w:t>
            </w:r>
            <w:r w:rsidRPr="007F2D7D">
              <w:rPr>
                <w:rFonts w:ascii="Verdana" w:hAnsi="Verdana" w:cs="Times New Roman Bold"/>
                <w:b/>
                <w:bCs/>
                <w:sz w:val="20"/>
                <w:lang w:val="en-US"/>
              </w:rPr>
              <w:t xml:space="preserve"> – </w:t>
            </w:r>
            <w:r w:rsidR="005D4ED9">
              <w:rPr>
                <w:rFonts w:ascii="Verdana" w:hAnsi="Verdana" w:cs="Times New Roman Bold"/>
                <w:b/>
                <w:bCs/>
                <w:sz w:val="20"/>
                <w:lang w:val="en-US"/>
              </w:rPr>
              <w:t>22</w:t>
            </w:r>
            <w:r w:rsidRPr="007F2D7D">
              <w:rPr>
                <w:rFonts w:ascii="Verdana" w:hAnsi="Verdana" w:cs="Times New Roman Bold"/>
                <w:b/>
                <w:bCs/>
                <w:sz w:val="20"/>
                <w:lang w:val="en-US"/>
              </w:rPr>
              <w:t xml:space="preserve"> </w:t>
            </w:r>
            <w:r w:rsidR="005D4ED9">
              <w:rPr>
                <w:rFonts w:ascii="Verdana" w:hAnsi="Verdana" w:cs="Times New Roman Bold"/>
                <w:b/>
                <w:bCs/>
                <w:sz w:val="20"/>
                <w:lang w:val="en-US"/>
              </w:rPr>
              <w:t>Nove</w:t>
            </w:r>
            <w:r w:rsidRPr="007F2D7D">
              <w:rPr>
                <w:rFonts w:ascii="Verdana" w:hAnsi="Verdana" w:cs="Times New Roman Bold"/>
                <w:b/>
                <w:bCs/>
                <w:sz w:val="20"/>
                <w:lang w:val="en-US"/>
              </w:rPr>
              <w:t>mber 201</w:t>
            </w:r>
            <w:r w:rsidR="005D4ED9">
              <w:rPr>
                <w:rFonts w:ascii="Verdana" w:hAnsi="Verdana" w:cs="Times New Roman Bold"/>
                <w:b/>
                <w:bCs/>
                <w:sz w:val="20"/>
                <w:lang w:val="en-US"/>
              </w:rPr>
              <w:t>7</w:t>
            </w:r>
          </w:p>
        </w:tc>
        <w:tc>
          <w:tcPr>
            <w:tcW w:w="3827" w:type="dxa"/>
          </w:tcPr>
          <w:p w:rsidR="00A770D0" w:rsidRPr="00AC3379" w:rsidRDefault="00EB0F7E" w:rsidP="00170FDD">
            <w:pPr>
              <w:shd w:val="solid" w:color="FFFFFF" w:fill="FFFFFF"/>
              <w:spacing w:before="0" w:line="240" w:lineRule="atLeast"/>
            </w:pPr>
            <w:bookmarkStart w:id="1" w:name="ditulogo"/>
            <w:bookmarkEnd w:id="1"/>
            <w:r>
              <w:rPr>
                <w:noProof/>
                <w:lang w:val="fr-FR" w:eastAsia="zh-CN"/>
              </w:rPr>
              <w:drawing>
                <wp:inline distT="0" distB="0" distL="0" distR="0" wp14:anchorId="7DC7D7FE" wp14:editId="76B62075">
                  <wp:extent cx="1762125" cy="7429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770D0" w:rsidRPr="00AC3379" w:rsidTr="00EF42D1">
        <w:trPr>
          <w:gridAfter w:val="1"/>
          <w:wAfter w:w="419" w:type="dxa"/>
          <w:cantSplit/>
        </w:trPr>
        <w:tc>
          <w:tcPr>
            <w:tcW w:w="6062" w:type="dxa"/>
            <w:gridSpan w:val="2"/>
            <w:tcBorders>
              <w:bottom w:val="single" w:sz="12" w:space="0" w:color="auto"/>
            </w:tcBorders>
          </w:tcPr>
          <w:p w:rsidR="00A770D0" w:rsidRPr="00AC3379" w:rsidRDefault="00A770D0" w:rsidP="002E2E18">
            <w:pPr>
              <w:shd w:val="solid" w:color="FFFFFF" w:fill="FFFFFF"/>
              <w:spacing w:before="0" w:after="48"/>
              <w:rPr>
                <w:rFonts w:ascii="Verdana" w:hAnsi="Verdana" w:cs="Times New Roman Bold"/>
                <w:b/>
                <w:sz w:val="20"/>
              </w:rPr>
            </w:pPr>
          </w:p>
        </w:tc>
        <w:tc>
          <w:tcPr>
            <w:tcW w:w="3827" w:type="dxa"/>
            <w:tcBorders>
              <w:bottom w:val="single" w:sz="12" w:space="0" w:color="auto"/>
            </w:tcBorders>
          </w:tcPr>
          <w:p w:rsidR="00A770D0" w:rsidRPr="00AC3379" w:rsidRDefault="00A770D0" w:rsidP="002E2E18">
            <w:pPr>
              <w:shd w:val="solid" w:color="FFFFFF" w:fill="FFFFFF"/>
              <w:spacing w:before="0" w:after="48" w:line="240" w:lineRule="atLeast"/>
              <w:rPr>
                <w:sz w:val="20"/>
              </w:rPr>
            </w:pPr>
          </w:p>
        </w:tc>
      </w:tr>
      <w:tr w:rsidR="00A770D0" w:rsidRPr="00AC3379" w:rsidTr="00EF42D1">
        <w:trPr>
          <w:gridAfter w:val="1"/>
          <w:wAfter w:w="419" w:type="dxa"/>
          <w:cantSplit/>
        </w:trPr>
        <w:tc>
          <w:tcPr>
            <w:tcW w:w="6062" w:type="dxa"/>
            <w:gridSpan w:val="2"/>
            <w:tcBorders>
              <w:top w:val="single" w:sz="12" w:space="0" w:color="auto"/>
            </w:tcBorders>
          </w:tcPr>
          <w:p w:rsidR="00A770D0" w:rsidRPr="00AC3379" w:rsidRDefault="00A770D0" w:rsidP="002E2E18">
            <w:pPr>
              <w:shd w:val="solid" w:color="FFFFFF" w:fill="FFFFFF"/>
              <w:spacing w:before="0" w:after="48"/>
              <w:rPr>
                <w:rFonts w:ascii="Verdana" w:hAnsi="Verdana" w:cs="Times New Roman Bold"/>
                <w:bCs/>
                <w:sz w:val="20"/>
              </w:rPr>
            </w:pPr>
          </w:p>
        </w:tc>
        <w:tc>
          <w:tcPr>
            <w:tcW w:w="3827" w:type="dxa"/>
            <w:tcBorders>
              <w:top w:val="single" w:sz="12" w:space="0" w:color="auto"/>
            </w:tcBorders>
          </w:tcPr>
          <w:p w:rsidR="00A770D0" w:rsidRPr="00AC3379" w:rsidRDefault="00A770D0" w:rsidP="002E2E18">
            <w:pPr>
              <w:shd w:val="solid" w:color="FFFFFF" w:fill="FFFFFF"/>
              <w:spacing w:before="0" w:after="48" w:line="240" w:lineRule="atLeast"/>
              <w:rPr>
                <w:sz w:val="20"/>
              </w:rPr>
            </w:pPr>
          </w:p>
        </w:tc>
      </w:tr>
      <w:tr w:rsidR="007F2D7D" w:rsidRPr="00DD4F68" w:rsidTr="00CB42DD">
        <w:trPr>
          <w:cantSplit/>
        </w:trPr>
        <w:tc>
          <w:tcPr>
            <w:tcW w:w="4962" w:type="dxa"/>
            <w:vMerge w:val="restart"/>
          </w:tcPr>
          <w:p w:rsidR="007F2D7D" w:rsidRPr="00AC3379" w:rsidRDefault="007F2D7D"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2" w:name="recibido"/>
            <w:bookmarkStart w:id="3" w:name="dnum" w:colFirst="1" w:colLast="1"/>
            <w:bookmarkEnd w:id="2"/>
          </w:p>
        </w:tc>
        <w:tc>
          <w:tcPr>
            <w:tcW w:w="5346" w:type="dxa"/>
            <w:gridSpan w:val="3"/>
          </w:tcPr>
          <w:p w:rsidR="007F2D7D" w:rsidRPr="00B6036F" w:rsidRDefault="00B6036F" w:rsidP="00EC3D0D">
            <w:pPr>
              <w:pStyle w:val="NormalWeb"/>
              <w:spacing w:before="120" w:after="0"/>
              <w:textAlignment w:val="baseline"/>
              <w:rPr>
                <w:rFonts w:ascii="Verdana" w:hAnsi="Verdana"/>
                <w:sz w:val="20"/>
                <w:szCs w:val="20"/>
                <w:lang w:val="es-ES_tradnl"/>
              </w:rPr>
            </w:pPr>
            <w:r>
              <w:rPr>
                <w:rFonts w:ascii="Verdana" w:eastAsiaTheme="minorEastAsia" w:hAnsi="Verdana" w:cs="Arial"/>
                <w:b/>
                <w:bCs/>
                <w:color w:val="000000"/>
                <w:kern w:val="24"/>
                <w:sz w:val="20"/>
                <w:szCs w:val="20"/>
                <w:lang w:val="es-ES_tradnl"/>
              </w:rPr>
              <w:t xml:space="preserve">Document </w:t>
            </w:r>
            <w:r w:rsidR="007F2D7D" w:rsidRPr="00B6036F">
              <w:rPr>
                <w:rFonts w:ascii="Verdana" w:eastAsiaTheme="minorEastAsia" w:hAnsi="Verdana" w:cs="Arial"/>
                <w:b/>
                <w:bCs/>
                <w:color w:val="000000"/>
                <w:kern w:val="24"/>
                <w:sz w:val="20"/>
                <w:szCs w:val="20"/>
                <w:lang w:val="es-ES_tradnl"/>
              </w:rPr>
              <w:t>WRC-1</w:t>
            </w:r>
            <w:r w:rsidR="00EC3D0D">
              <w:rPr>
                <w:rFonts w:ascii="Verdana" w:eastAsiaTheme="minorEastAsia" w:hAnsi="Verdana" w:cs="Arial"/>
                <w:b/>
                <w:bCs/>
                <w:color w:val="000000"/>
                <w:kern w:val="24"/>
                <w:sz w:val="20"/>
                <w:szCs w:val="20"/>
                <w:lang w:val="es-ES_tradnl"/>
              </w:rPr>
              <w:t>9</w:t>
            </w:r>
            <w:r w:rsidR="007F2D7D" w:rsidRPr="00B6036F">
              <w:rPr>
                <w:rFonts w:ascii="Verdana" w:eastAsiaTheme="minorEastAsia" w:hAnsi="Verdana" w:cs="Arial"/>
                <w:b/>
                <w:bCs/>
                <w:color w:val="000000"/>
                <w:kern w:val="24"/>
                <w:sz w:val="20"/>
                <w:szCs w:val="20"/>
                <w:lang w:val="es-ES_tradnl"/>
              </w:rPr>
              <w:t>-IRWSP-1</w:t>
            </w:r>
            <w:r w:rsidR="00EC3D0D">
              <w:rPr>
                <w:rFonts w:ascii="Verdana" w:eastAsiaTheme="minorEastAsia" w:hAnsi="Verdana" w:cs="Arial"/>
                <w:b/>
                <w:bCs/>
                <w:color w:val="000000"/>
                <w:kern w:val="24"/>
                <w:sz w:val="20"/>
                <w:szCs w:val="20"/>
                <w:lang w:val="es-ES_tradnl"/>
              </w:rPr>
              <w:t>7</w:t>
            </w:r>
            <w:r w:rsidR="007F2D7D" w:rsidRPr="00B6036F">
              <w:rPr>
                <w:rFonts w:ascii="Verdana" w:eastAsiaTheme="minorEastAsia" w:hAnsi="Verdana" w:cs="Arial"/>
                <w:b/>
                <w:bCs/>
                <w:color w:val="000000"/>
                <w:kern w:val="24"/>
                <w:sz w:val="20"/>
                <w:szCs w:val="20"/>
                <w:lang w:val="es-ES_tradnl"/>
              </w:rPr>
              <w:t>/INFO/1-E</w:t>
            </w:r>
          </w:p>
        </w:tc>
      </w:tr>
      <w:tr w:rsidR="007F2D7D" w:rsidRPr="007F2D7D" w:rsidTr="00CB42DD">
        <w:trPr>
          <w:cantSplit/>
        </w:trPr>
        <w:tc>
          <w:tcPr>
            <w:tcW w:w="4962" w:type="dxa"/>
            <w:vMerge/>
          </w:tcPr>
          <w:p w:rsidR="007F2D7D" w:rsidRPr="007F2D7D" w:rsidRDefault="007F2D7D" w:rsidP="002E2E18">
            <w:pPr>
              <w:spacing w:before="60"/>
              <w:jc w:val="center"/>
              <w:rPr>
                <w:b/>
                <w:smallCaps/>
                <w:sz w:val="32"/>
                <w:lang w:val="es-ES_tradnl" w:eastAsia="zh-CN"/>
              </w:rPr>
            </w:pPr>
            <w:bookmarkStart w:id="4" w:name="ddate" w:colFirst="1" w:colLast="1"/>
            <w:bookmarkEnd w:id="3"/>
          </w:p>
        </w:tc>
        <w:tc>
          <w:tcPr>
            <w:tcW w:w="5346" w:type="dxa"/>
            <w:gridSpan w:val="3"/>
          </w:tcPr>
          <w:p w:rsidR="007F2D7D" w:rsidRPr="00B6036F" w:rsidRDefault="007F634C" w:rsidP="00EC3D0D">
            <w:pPr>
              <w:pStyle w:val="NormalWeb"/>
              <w:spacing w:after="0"/>
              <w:textAlignment w:val="baseline"/>
              <w:rPr>
                <w:rFonts w:ascii="Verdana" w:hAnsi="Verdana" w:cs="Arial"/>
                <w:b/>
                <w:bCs/>
                <w:color w:val="000000"/>
                <w:kern w:val="24"/>
                <w:sz w:val="20"/>
                <w:szCs w:val="20"/>
                <w:lang w:val="es-ES_tradnl"/>
              </w:rPr>
            </w:pPr>
            <w:r>
              <w:rPr>
                <w:rFonts w:ascii="Verdana" w:hAnsi="Verdana" w:cs="Arial"/>
                <w:b/>
                <w:bCs/>
                <w:color w:val="000000"/>
                <w:kern w:val="24"/>
                <w:sz w:val="20"/>
                <w:szCs w:val="20"/>
                <w:lang w:val="en-GB"/>
              </w:rPr>
              <w:t>18</w:t>
            </w:r>
            <w:r w:rsidRPr="00B6036F">
              <w:rPr>
                <w:rFonts w:ascii="Verdana" w:hAnsi="Verdana" w:cs="Arial"/>
                <w:b/>
                <w:bCs/>
                <w:color w:val="000000"/>
                <w:kern w:val="24"/>
                <w:sz w:val="20"/>
                <w:szCs w:val="20"/>
                <w:lang w:val="en-GB"/>
              </w:rPr>
              <w:t xml:space="preserve"> </w:t>
            </w:r>
            <w:r w:rsidR="00EC3D0D">
              <w:rPr>
                <w:rFonts w:ascii="Verdana" w:hAnsi="Verdana" w:cs="Arial"/>
                <w:b/>
                <w:bCs/>
                <w:color w:val="000000"/>
                <w:kern w:val="24"/>
                <w:sz w:val="20"/>
                <w:szCs w:val="20"/>
                <w:lang w:val="en-GB"/>
              </w:rPr>
              <w:t>Septem</w:t>
            </w:r>
            <w:r w:rsidR="007F2D7D" w:rsidRPr="00B6036F">
              <w:rPr>
                <w:rFonts w:ascii="Verdana" w:hAnsi="Verdana" w:cs="Arial"/>
                <w:b/>
                <w:bCs/>
                <w:color w:val="000000"/>
                <w:kern w:val="24"/>
                <w:sz w:val="20"/>
                <w:szCs w:val="20"/>
                <w:lang w:val="en-GB"/>
              </w:rPr>
              <w:t>ber 201</w:t>
            </w:r>
            <w:r w:rsidR="00EC3D0D">
              <w:rPr>
                <w:rFonts w:ascii="Verdana" w:hAnsi="Verdana" w:cs="Arial"/>
                <w:b/>
                <w:bCs/>
                <w:color w:val="000000"/>
                <w:kern w:val="24"/>
                <w:sz w:val="20"/>
                <w:szCs w:val="20"/>
                <w:lang w:val="en-GB"/>
              </w:rPr>
              <w:t>7</w:t>
            </w:r>
          </w:p>
        </w:tc>
      </w:tr>
      <w:tr w:rsidR="007F2D7D" w:rsidRPr="007F2D7D" w:rsidTr="00CB42DD">
        <w:trPr>
          <w:cantSplit/>
        </w:trPr>
        <w:tc>
          <w:tcPr>
            <w:tcW w:w="4962" w:type="dxa"/>
            <w:vMerge/>
          </w:tcPr>
          <w:p w:rsidR="007F2D7D" w:rsidRPr="007F2D7D" w:rsidRDefault="007F2D7D" w:rsidP="002E2E18">
            <w:pPr>
              <w:spacing w:before="60"/>
              <w:jc w:val="center"/>
              <w:rPr>
                <w:b/>
                <w:smallCaps/>
                <w:sz w:val="32"/>
                <w:lang w:val="es-ES_tradnl" w:eastAsia="zh-CN"/>
              </w:rPr>
            </w:pPr>
            <w:bookmarkStart w:id="5" w:name="dorlang" w:colFirst="1" w:colLast="1"/>
            <w:bookmarkEnd w:id="4"/>
          </w:p>
        </w:tc>
        <w:tc>
          <w:tcPr>
            <w:tcW w:w="5346" w:type="dxa"/>
            <w:gridSpan w:val="3"/>
          </w:tcPr>
          <w:p w:rsidR="007F2D7D" w:rsidRPr="00B6036F" w:rsidRDefault="007F2D7D" w:rsidP="00B6036F">
            <w:pPr>
              <w:pStyle w:val="NormalWeb"/>
              <w:spacing w:after="0"/>
              <w:textAlignment w:val="baseline"/>
              <w:rPr>
                <w:rFonts w:ascii="Verdana" w:hAnsi="Verdana" w:cs="Arial"/>
                <w:b/>
                <w:bCs/>
                <w:color w:val="000000"/>
                <w:kern w:val="24"/>
                <w:sz w:val="20"/>
                <w:szCs w:val="20"/>
                <w:lang w:val="es-ES_tradnl"/>
              </w:rPr>
            </w:pPr>
            <w:r w:rsidRPr="00B6036F">
              <w:rPr>
                <w:rFonts w:ascii="Verdana" w:hAnsi="Verdana" w:cs="Arial"/>
                <w:b/>
                <w:bCs/>
                <w:color w:val="000000"/>
                <w:kern w:val="24"/>
                <w:sz w:val="20"/>
                <w:szCs w:val="20"/>
                <w:lang w:val="en-GB"/>
              </w:rPr>
              <w:t>English only</w:t>
            </w:r>
          </w:p>
        </w:tc>
      </w:tr>
      <w:tr w:rsidR="00A770D0" w:rsidRPr="007F2D7D" w:rsidTr="00EF42D1">
        <w:trPr>
          <w:gridAfter w:val="1"/>
          <w:wAfter w:w="419" w:type="dxa"/>
          <w:cantSplit/>
        </w:trPr>
        <w:tc>
          <w:tcPr>
            <w:tcW w:w="9889" w:type="dxa"/>
            <w:gridSpan w:val="3"/>
          </w:tcPr>
          <w:p w:rsidR="00A770D0" w:rsidRPr="007F2D7D" w:rsidRDefault="00A770D0" w:rsidP="002E2E18">
            <w:pPr>
              <w:pStyle w:val="Source"/>
              <w:rPr>
                <w:lang w:val="es-ES_tradnl" w:eastAsia="zh-CN"/>
              </w:rPr>
            </w:pPr>
            <w:bookmarkStart w:id="6" w:name="dsource" w:colFirst="0" w:colLast="0"/>
            <w:bookmarkEnd w:id="5"/>
          </w:p>
        </w:tc>
      </w:tr>
      <w:tr w:rsidR="00A770D0" w:rsidRPr="007F2D7D" w:rsidTr="00EF42D1">
        <w:trPr>
          <w:gridAfter w:val="1"/>
          <w:wAfter w:w="419" w:type="dxa"/>
          <w:cantSplit/>
        </w:trPr>
        <w:tc>
          <w:tcPr>
            <w:tcW w:w="9889" w:type="dxa"/>
            <w:gridSpan w:val="3"/>
          </w:tcPr>
          <w:p w:rsidR="00A770D0" w:rsidRPr="007F2D7D" w:rsidRDefault="00A770D0" w:rsidP="002E2E18">
            <w:pPr>
              <w:pStyle w:val="Title1"/>
              <w:rPr>
                <w:lang w:val="fr-CH" w:eastAsia="zh-CN"/>
              </w:rPr>
            </w:pPr>
            <w:bookmarkStart w:id="7" w:name="drec" w:colFirst="0" w:colLast="0"/>
            <w:bookmarkStart w:id="8" w:name="dtitle1"/>
            <w:bookmarkEnd w:id="6"/>
            <w:r w:rsidRPr="007F2D7D">
              <w:rPr>
                <w:lang w:val="fr-CH" w:eastAsia="zh-CN"/>
              </w:rPr>
              <w:t>INFORMATION FOR PARTICIPANTS</w:t>
            </w:r>
          </w:p>
        </w:tc>
      </w:tr>
    </w:tbl>
    <w:p w:rsidR="00A770D0" w:rsidRPr="00CB42DD" w:rsidRDefault="00A770D0" w:rsidP="00DD6204">
      <w:pPr>
        <w:pStyle w:val="toc0"/>
        <w:tabs>
          <w:tab w:val="clear" w:pos="9639"/>
          <w:tab w:val="right" w:pos="9072"/>
        </w:tabs>
        <w:rPr>
          <w:b w:val="0"/>
          <w:bCs/>
          <w:lang w:val="fr-CH" w:eastAsia="zh-CN"/>
        </w:rPr>
      </w:pPr>
      <w:bookmarkStart w:id="9" w:name="dbreak"/>
      <w:bookmarkEnd w:id="7"/>
      <w:bookmarkEnd w:id="8"/>
      <w:bookmarkEnd w:id="9"/>
      <w:r w:rsidRPr="00CB42DD">
        <w:rPr>
          <w:b w:val="0"/>
          <w:bCs/>
          <w:lang w:val="fr-CH" w:eastAsia="zh-CN"/>
        </w:rPr>
        <w:tab/>
        <w:t>Page</w:t>
      </w:r>
    </w:p>
    <w:bookmarkStart w:id="10" w:name="_Toc69620133"/>
    <w:bookmarkStart w:id="11" w:name="_Toc94001987"/>
    <w:bookmarkStart w:id="12" w:name="_Toc94002038"/>
    <w:bookmarkStart w:id="13" w:name="_Toc144102442"/>
    <w:bookmarkStart w:id="14" w:name="_Toc156621247"/>
    <w:p w:rsidR="005D4ED9" w:rsidRDefault="00C01949">
      <w:pPr>
        <w:pStyle w:val="TOC1"/>
        <w:rPr>
          <w:rFonts w:asciiTheme="minorHAnsi" w:eastAsiaTheme="minorEastAsia" w:hAnsiTheme="minorHAnsi" w:cstheme="minorBidi"/>
          <w:noProof/>
          <w:sz w:val="22"/>
          <w:szCs w:val="22"/>
          <w:lang w:val="fr-FR" w:eastAsia="zh-CN"/>
        </w:rPr>
      </w:pPr>
      <w:r>
        <w:fldChar w:fldCharType="begin"/>
      </w:r>
      <w:r>
        <w:instrText xml:space="preserve"> TOC \o "1-3" \h \z \t "Annex_No &amp; title;1" </w:instrText>
      </w:r>
      <w:r>
        <w:fldChar w:fldCharType="separate"/>
      </w:r>
      <w:r w:rsidR="007F634C">
        <w:rPr>
          <w:noProof/>
        </w:rPr>
        <w:fldChar w:fldCharType="begin"/>
      </w:r>
      <w:r w:rsidR="007F634C">
        <w:rPr>
          <w:noProof/>
        </w:rPr>
        <w:instrText xml:space="preserve"> HYPERLINK \l "_Toc493062175" </w:instrText>
      </w:r>
      <w:ins w:id="15" w:author="Huguet, Fabienne" w:date="2017-09-18T16:19:00Z">
        <w:r w:rsidR="00102B52">
          <w:rPr>
            <w:noProof/>
          </w:rPr>
        </w:r>
      </w:ins>
      <w:r w:rsidR="007F634C">
        <w:rPr>
          <w:noProof/>
        </w:rPr>
        <w:fldChar w:fldCharType="separate"/>
      </w:r>
      <w:r w:rsidR="005D4ED9" w:rsidRPr="00053362">
        <w:rPr>
          <w:rStyle w:val="Hyperlink"/>
          <w:noProof/>
        </w:rPr>
        <w:t>1</w:t>
      </w:r>
      <w:r w:rsidR="005D4ED9">
        <w:rPr>
          <w:rFonts w:asciiTheme="minorHAnsi" w:eastAsiaTheme="minorEastAsia" w:hAnsiTheme="minorHAnsi" w:cstheme="minorBidi"/>
          <w:noProof/>
          <w:sz w:val="22"/>
          <w:szCs w:val="22"/>
          <w:lang w:val="fr-FR" w:eastAsia="zh-CN"/>
        </w:rPr>
        <w:tab/>
      </w:r>
      <w:r w:rsidR="005D4ED9" w:rsidRPr="00053362">
        <w:rPr>
          <w:rStyle w:val="Hyperlink"/>
          <w:noProof/>
        </w:rPr>
        <w:t>General</w:t>
      </w:r>
      <w:r w:rsidR="005D4ED9">
        <w:rPr>
          <w:noProof/>
          <w:webHidden/>
        </w:rPr>
        <w:tab/>
      </w:r>
      <w:r w:rsidR="005D4ED9">
        <w:rPr>
          <w:noProof/>
          <w:webHidden/>
        </w:rPr>
        <w:fldChar w:fldCharType="begin"/>
      </w:r>
      <w:r w:rsidR="005D4ED9">
        <w:rPr>
          <w:noProof/>
          <w:webHidden/>
        </w:rPr>
        <w:instrText xml:space="preserve"> PAGEREF _Toc493062175 \h </w:instrText>
      </w:r>
      <w:r w:rsidR="005D4ED9">
        <w:rPr>
          <w:noProof/>
          <w:webHidden/>
        </w:rPr>
      </w:r>
      <w:r w:rsidR="005D4ED9">
        <w:rPr>
          <w:noProof/>
          <w:webHidden/>
        </w:rPr>
        <w:fldChar w:fldCharType="separate"/>
      </w:r>
      <w:r w:rsidR="00552124">
        <w:rPr>
          <w:noProof/>
          <w:webHidden/>
        </w:rPr>
        <w:t>2</w:t>
      </w:r>
      <w:r w:rsidR="005D4ED9">
        <w:rPr>
          <w:noProof/>
          <w:webHidden/>
        </w:rPr>
        <w:fldChar w:fldCharType="end"/>
      </w:r>
      <w:r w:rsidR="007F634C">
        <w:rPr>
          <w:noProof/>
        </w:rPr>
        <w:fldChar w:fldCharType="end"/>
      </w:r>
    </w:p>
    <w:p w:rsidR="005D4ED9" w:rsidRDefault="007F634C">
      <w:pPr>
        <w:pStyle w:val="TOC1"/>
        <w:rPr>
          <w:rFonts w:asciiTheme="minorHAnsi" w:eastAsiaTheme="minorEastAsia" w:hAnsiTheme="minorHAnsi" w:cstheme="minorBidi"/>
          <w:noProof/>
          <w:sz w:val="22"/>
          <w:szCs w:val="22"/>
          <w:lang w:val="fr-FR" w:eastAsia="zh-CN"/>
        </w:rPr>
      </w:pPr>
      <w:r>
        <w:rPr>
          <w:noProof/>
        </w:rPr>
        <w:fldChar w:fldCharType="begin"/>
      </w:r>
      <w:r>
        <w:rPr>
          <w:noProof/>
        </w:rPr>
        <w:instrText xml:space="preserve"> HYPERLINK \l "_Toc493062176" </w:instrText>
      </w:r>
      <w:ins w:id="16" w:author="Huguet, Fabienne" w:date="2017-09-18T16:19:00Z">
        <w:r w:rsidR="00102B52">
          <w:rPr>
            <w:noProof/>
          </w:rPr>
        </w:r>
      </w:ins>
      <w:r>
        <w:rPr>
          <w:noProof/>
        </w:rPr>
        <w:fldChar w:fldCharType="separate"/>
      </w:r>
      <w:r w:rsidR="005D4ED9" w:rsidRPr="00053362">
        <w:rPr>
          <w:rStyle w:val="Hyperlink"/>
          <w:noProof/>
        </w:rPr>
        <w:t>2</w:t>
      </w:r>
      <w:r w:rsidR="005D4ED9">
        <w:rPr>
          <w:rFonts w:asciiTheme="minorHAnsi" w:eastAsiaTheme="minorEastAsia" w:hAnsiTheme="minorHAnsi" w:cstheme="minorBidi"/>
          <w:noProof/>
          <w:sz w:val="22"/>
          <w:szCs w:val="22"/>
          <w:lang w:val="fr-FR" w:eastAsia="zh-CN"/>
        </w:rPr>
        <w:tab/>
      </w:r>
      <w:r w:rsidR="005D4ED9" w:rsidRPr="00053362">
        <w:rPr>
          <w:rStyle w:val="Hyperlink"/>
          <w:noProof/>
        </w:rPr>
        <w:t>Place of the Workshop</w:t>
      </w:r>
      <w:r w:rsidR="005D4ED9">
        <w:rPr>
          <w:noProof/>
          <w:webHidden/>
        </w:rPr>
        <w:tab/>
      </w:r>
      <w:r w:rsidR="005D4ED9">
        <w:rPr>
          <w:noProof/>
          <w:webHidden/>
        </w:rPr>
        <w:fldChar w:fldCharType="begin"/>
      </w:r>
      <w:r w:rsidR="005D4ED9">
        <w:rPr>
          <w:noProof/>
          <w:webHidden/>
        </w:rPr>
        <w:instrText xml:space="preserve"> PAGEREF _Toc493062176 \h </w:instrText>
      </w:r>
      <w:r w:rsidR="005D4ED9">
        <w:rPr>
          <w:noProof/>
          <w:webHidden/>
        </w:rPr>
      </w:r>
      <w:r w:rsidR="005D4ED9">
        <w:rPr>
          <w:noProof/>
          <w:webHidden/>
        </w:rPr>
        <w:fldChar w:fldCharType="separate"/>
      </w:r>
      <w:r w:rsidR="00552124">
        <w:rPr>
          <w:noProof/>
          <w:webHidden/>
        </w:rPr>
        <w:t>2</w:t>
      </w:r>
      <w:r w:rsidR="005D4ED9">
        <w:rPr>
          <w:noProof/>
          <w:webHidden/>
        </w:rPr>
        <w:fldChar w:fldCharType="end"/>
      </w:r>
      <w:r>
        <w:rPr>
          <w:noProof/>
        </w:rPr>
        <w:fldChar w:fldCharType="end"/>
      </w:r>
    </w:p>
    <w:p w:rsidR="005D4ED9" w:rsidRDefault="007F634C">
      <w:pPr>
        <w:pStyle w:val="TOC1"/>
        <w:rPr>
          <w:rFonts w:asciiTheme="minorHAnsi" w:eastAsiaTheme="minorEastAsia" w:hAnsiTheme="minorHAnsi" w:cstheme="minorBidi"/>
          <w:noProof/>
          <w:sz w:val="22"/>
          <w:szCs w:val="22"/>
          <w:lang w:val="fr-FR" w:eastAsia="zh-CN"/>
        </w:rPr>
      </w:pPr>
      <w:r>
        <w:rPr>
          <w:noProof/>
        </w:rPr>
        <w:fldChar w:fldCharType="begin"/>
      </w:r>
      <w:r>
        <w:rPr>
          <w:noProof/>
        </w:rPr>
        <w:instrText xml:space="preserve"> HYPERLINK \l "_Toc493062177" </w:instrText>
      </w:r>
      <w:ins w:id="17" w:author="Huguet, Fabienne" w:date="2017-09-18T16:19:00Z">
        <w:r w:rsidR="00102B52">
          <w:rPr>
            <w:noProof/>
          </w:rPr>
        </w:r>
      </w:ins>
      <w:r>
        <w:rPr>
          <w:noProof/>
        </w:rPr>
        <w:fldChar w:fldCharType="separate"/>
      </w:r>
      <w:r w:rsidR="005D4ED9" w:rsidRPr="00053362">
        <w:rPr>
          <w:rStyle w:val="Hyperlink"/>
          <w:noProof/>
        </w:rPr>
        <w:t>3</w:t>
      </w:r>
      <w:r w:rsidR="005D4ED9">
        <w:rPr>
          <w:rFonts w:asciiTheme="minorHAnsi" w:eastAsiaTheme="minorEastAsia" w:hAnsiTheme="minorHAnsi" w:cstheme="minorBidi"/>
          <w:noProof/>
          <w:sz w:val="22"/>
          <w:szCs w:val="22"/>
          <w:lang w:val="fr-FR" w:eastAsia="zh-CN"/>
        </w:rPr>
        <w:tab/>
      </w:r>
      <w:r w:rsidR="005D4ED9" w:rsidRPr="00053362">
        <w:rPr>
          <w:rStyle w:val="Hyperlink"/>
          <w:noProof/>
        </w:rPr>
        <w:t>Identification Badges</w:t>
      </w:r>
      <w:r w:rsidR="005D4ED9">
        <w:rPr>
          <w:noProof/>
          <w:webHidden/>
        </w:rPr>
        <w:tab/>
      </w:r>
      <w:r w:rsidR="005D4ED9">
        <w:rPr>
          <w:noProof/>
          <w:webHidden/>
        </w:rPr>
        <w:fldChar w:fldCharType="begin"/>
      </w:r>
      <w:r w:rsidR="005D4ED9">
        <w:rPr>
          <w:noProof/>
          <w:webHidden/>
        </w:rPr>
        <w:instrText xml:space="preserve"> PAGEREF _Toc493062177 \h </w:instrText>
      </w:r>
      <w:r w:rsidR="005D4ED9">
        <w:rPr>
          <w:noProof/>
          <w:webHidden/>
        </w:rPr>
      </w:r>
      <w:r w:rsidR="005D4ED9">
        <w:rPr>
          <w:noProof/>
          <w:webHidden/>
        </w:rPr>
        <w:fldChar w:fldCharType="separate"/>
      </w:r>
      <w:r w:rsidR="00552124">
        <w:rPr>
          <w:noProof/>
          <w:webHidden/>
        </w:rPr>
        <w:t>2</w:t>
      </w:r>
      <w:r w:rsidR="005D4ED9">
        <w:rPr>
          <w:noProof/>
          <w:webHidden/>
        </w:rPr>
        <w:fldChar w:fldCharType="end"/>
      </w:r>
      <w:r>
        <w:rPr>
          <w:noProof/>
        </w:rPr>
        <w:fldChar w:fldCharType="end"/>
      </w:r>
    </w:p>
    <w:p w:rsidR="005D4ED9" w:rsidRDefault="007F634C">
      <w:pPr>
        <w:pStyle w:val="TOC1"/>
        <w:rPr>
          <w:rFonts w:asciiTheme="minorHAnsi" w:eastAsiaTheme="minorEastAsia" w:hAnsiTheme="minorHAnsi" w:cstheme="minorBidi"/>
          <w:noProof/>
          <w:sz w:val="22"/>
          <w:szCs w:val="22"/>
          <w:lang w:val="fr-FR" w:eastAsia="zh-CN"/>
        </w:rPr>
      </w:pPr>
      <w:r>
        <w:rPr>
          <w:noProof/>
        </w:rPr>
        <w:fldChar w:fldCharType="begin"/>
      </w:r>
      <w:r>
        <w:rPr>
          <w:noProof/>
        </w:rPr>
        <w:instrText xml:space="preserve"> HYPERLINK \l "_Toc493062178" </w:instrText>
      </w:r>
      <w:ins w:id="18" w:author="Huguet, Fabienne" w:date="2017-09-18T16:19:00Z">
        <w:r w:rsidR="00102B52">
          <w:rPr>
            <w:noProof/>
          </w:rPr>
        </w:r>
      </w:ins>
      <w:r>
        <w:rPr>
          <w:noProof/>
        </w:rPr>
        <w:fldChar w:fldCharType="separate"/>
      </w:r>
      <w:r w:rsidR="005D4ED9" w:rsidRPr="00053362">
        <w:rPr>
          <w:rStyle w:val="Hyperlink"/>
          <w:noProof/>
        </w:rPr>
        <w:t>4</w:t>
      </w:r>
      <w:r w:rsidR="005D4ED9">
        <w:rPr>
          <w:rFonts w:asciiTheme="minorHAnsi" w:eastAsiaTheme="minorEastAsia" w:hAnsiTheme="minorHAnsi" w:cstheme="minorBidi"/>
          <w:noProof/>
          <w:sz w:val="22"/>
          <w:szCs w:val="22"/>
          <w:lang w:val="fr-FR" w:eastAsia="zh-CN"/>
        </w:rPr>
        <w:tab/>
      </w:r>
      <w:r w:rsidR="005D4ED9" w:rsidRPr="00053362">
        <w:rPr>
          <w:rStyle w:val="Hyperlink"/>
          <w:noProof/>
        </w:rPr>
        <w:t>Working Hours</w:t>
      </w:r>
      <w:r w:rsidR="005D4ED9">
        <w:rPr>
          <w:noProof/>
          <w:webHidden/>
        </w:rPr>
        <w:tab/>
      </w:r>
      <w:r w:rsidR="005D4ED9">
        <w:rPr>
          <w:noProof/>
          <w:webHidden/>
        </w:rPr>
        <w:fldChar w:fldCharType="begin"/>
      </w:r>
      <w:r w:rsidR="005D4ED9">
        <w:rPr>
          <w:noProof/>
          <w:webHidden/>
        </w:rPr>
        <w:instrText xml:space="preserve"> PAGEREF _Toc493062178 \h </w:instrText>
      </w:r>
      <w:r w:rsidR="005D4ED9">
        <w:rPr>
          <w:noProof/>
          <w:webHidden/>
        </w:rPr>
      </w:r>
      <w:r w:rsidR="005D4ED9">
        <w:rPr>
          <w:noProof/>
          <w:webHidden/>
        </w:rPr>
        <w:fldChar w:fldCharType="separate"/>
      </w:r>
      <w:r w:rsidR="00552124">
        <w:rPr>
          <w:noProof/>
          <w:webHidden/>
        </w:rPr>
        <w:t>2</w:t>
      </w:r>
      <w:r w:rsidR="005D4ED9">
        <w:rPr>
          <w:noProof/>
          <w:webHidden/>
        </w:rPr>
        <w:fldChar w:fldCharType="end"/>
      </w:r>
      <w:r>
        <w:rPr>
          <w:noProof/>
        </w:rPr>
        <w:fldChar w:fldCharType="end"/>
      </w:r>
    </w:p>
    <w:p w:rsidR="005D4ED9" w:rsidRDefault="007F634C">
      <w:pPr>
        <w:pStyle w:val="TOC1"/>
        <w:rPr>
          <w:rFonts w:asciiTheme="minorHAnsi" w:eastAsiaTheme="minorEastAsia" w:hAnsiTheme="minorHAnsi" w:cstheme="minorBidi"/>
          <w:noProof/>
          <w:sz w:val="22"/>
          <w:szCs w:val="22"/>
          <w:lang w:val="fr-FR" w:eastAsia="zh-CN"/>
        </w:rPr>
      </w:pPr>
      <w:r>
        <w:rPr>
          <w:noProof/>
        </w:rPr>
        <w:fldChar w:fldCharType="begin"/>
      </w:r>
      <w:r>
        <w:rPr>
          <w:noProof/>
        </w:rPr>
        <w:instrText xml:space="preserve"> HYPERLINK \l "_Toc493062179" </w:instrText>
      </w:r>
      <w:ins w:id="19" w:author="Huguet, Fabienne" w:date="2017-09-18T16:19:00Z">
        <w:r w:rsidR="00102B52">
          <w:rPr>
            <w:noProof/>
          </w:rPr>
        </w:r>
      </w:ins>
      <w:r>
        <w:rPr>
          <w:noProof/>
        </w:rPr>
        <w:fldChar w:fldCharType="separate"/>
      </w:r>
      <w:r w:rsidR="005D4ED9" w:rsidRPr="00053362">
        <w:rPr>
          <w:rStyle w:val="Hyperlink"/>
          <w:noProof/>
        </w:rPr>
        <w:t>5</w:t>
      </w:r>
      <w:r w:rsidR="005D4ED9">
        <w:rPr>
          <w:rFonts w:asciiTheme="minorHAnsi" w:eastAsiaTheme="minorEastAsia" w:hAnsiTheme="minorHAnsi" w:cstheme="minorBidi"/>
          <w:noProof/>
          <w:sz w:val="22"/>
          <w:szCs w:val="22"/>
          <w:lang w:val="fr-FR" w:eastAsia="zh-CN"/>
        </w:rPr>
        <w:tab/>
      </w:r>
      <w:r w:rsidR="005D4ED9" w:rsidRPr="00053362">
        <w:rPr>
          <w:rStyle w:val="Hyperlink"/>
          <w:noProof/>
        </w:rPr>
        <w:t>Meeting Rooms</w:t>
      </w:r>
      <w:r w:rsidR="005D4ED9">
        <w:rPr>
          <w:noProof/>
          <w:webHidden/>
        </w:rPr>
        <w:tab/>
      </w:r>
      <w:r w:rsidR="005D4ED9">
        <w:rPr>
          <w:noProof/>
          <w:webHidden/>
        </w:rPr>
        <w:fldChar w:fldCharType="begin"/>
      </w:r>
      <w:r w:rsidR="005D4ED9">
        <w:rPr>
          <w:noProof/>
          <w:webHidden/>
        </w:rPr>
        <w:instrText xml:space="preserve"> PAGEREF _Toc493062179 \h </w:instrText>
      </w:r>
      <w:r w:rsidR="005D4ED9">
        <w:rPr>
          <w:noProof/>
          <w:webHidden/>
        </w:rPr>
      </w:r>
      <w:r w:rsidR="005D4ED9">
        <w:rPr>
          <w:noProof/>
          <w:webHidden/>
        </w:rPr>
        <w:fldChar w:fldCharType="separate"/>
      </w:r>
      <w:r w:rsidR="00552124">
        <w:rPr>
          <w:noProof/>
          <w:webHidden/>
        </w:rPr>
        <w:t>2</w:t>
      </w:r>
      <w:r w:rsidR="005D4ED9">
        <w:rPr>
          <w:noProof/>
          <w:webHidden/>
        </w:rPr>
        <w:fldChar w:fldCharType="end"/>
      </w:r>
      <w:r>
        <w:rPr>
          <w:noProof/>
        </w:rPr>
        <w:fldChar w:fldCharType="end"/>
      </w:r>
    </w:p>
    <w:p w:rsidR="005D4ED9" w:rsidRDefault="007F634C">
      <w:pPr>
        <w:pStyle w:val="TOC1"/>
        <w:rPr>
          <w:rFonts w:asciiTheme="minorHAnsi" w:eastAsiaTheme="minorEastAsia" w:hAnsiTheme="minorHAnsi" w:cstheme="minorBidi"/>
          <w:noProof/>
          <w:sz w:val="22"/>
          <w:szCs w:val="22"/>
          <w:lang w:val="fr-FR" w:eastAsia="zh-CN"/>
        </w:rPr>
      </w:pPr>
      <w:r>
        <w:rPr>
          <w:noProof/>
        </w:rPr>
        <w:fldChar w:fldCharType="begin"/>
      </w:r>
      <w:r>
        <w:rPr>
          <w:noProof/>
        </w:rPr>
        <w:instrText xml:space="preserve"> HYPERLINK \l "_Toc493062180" </w:instrText>
      </w:r>
      <w:ins w:id="20" w:author="Huguet, Fabienne" w:date="2017-09-18T16:19:00Z">
        <w:r w:rsidR="00102B52">
          <w:rPr>
            <w:noProof/>
          </w:rPr>
        </w:r>
      </w:ins>
      <w:r>
        <w:rPr>
          <w:noProof/>
        </w:rPr>
        <w:fldChar w:fldCharType="separate"/>
      </w:r>
      <w:r w:rsidR="005D4ED9" w:rsidRPr="00053362">
        <w:rPr>
          <w:rStyle w:val="Hyperlink"/>
          <w:noProof/>
        </w:rPr>
        <w:t>6</w:t>
      </w:r>
      <w:r w:rsidR="005D4ED9">
        <w:rPr>
          <w:rFonts w:asciiTheme="minorHAnsi" w:eastAsiaTheme="minorEastAsia" w:hAnsiTheme="minorHAnsi" w:cstheme="minorBidi"/>
          <w:noProof/>
          <w:sz w:val="22"/>
          <w:szCs w:val="22"/>
          <w:lang w:val="fr-FR" w:eastAsia="zh-CN"/>
        </w:rPr>
        <w:tab/>
      </w:r>
      <w:r w:rsidR="005D4ED9" w:rsidRPr="00053362">
        <w:rPr>
          <w:rStyle w:val="Hyperlink"/>
          <w:noProof/>
        </w:rPr>
        <w:t>Documentation</w:t>
      </w:r>
      <w:r w:rsidR="005D4ED9">
        <w:rPr>
          <w:noProof/>
          <w:webHidden/>
        </w:rPr>
        <w:tab/>
      </w:r>
      <w:r w:rsidR="005D4ED9">
        <w:rPr>
          <w:noProof/>
          <w:webHidden/>
        </w:rPr>
        <w:fldChar w:fldCharType="begin"/>
      </w:r>
      <w:r w:rsidR="005D4ED9">
        <w:rPr>
          <w:noProof/>
          <w:webHidden/>
        </w:rPr>
        <w:instrText xml:space="preserve"> PAGEREF _Toc493062180 \h </w:instrText>
      </w:r>
      <w:r w:rsidR="005D4ED9">
        <w:rPr>
          <w:noProof/>
          <w:webHidden/>
        </w:rPr>
      </w:r>
      <w:r w:rsidR="005D4ED9">
        <w:rPr>
          <w:noProof/>
          <w:webHidden/>
        </w:rPr>
        <w:fldChar w:fldCharType="separate"/>
      </w:r>
      <w:r w:rsidR="00552124">
        <w:rPr>
          <w:noProof/>
          <w:webHidden/>
        </w:rPr>
        <w:t>2</w:t>
      </w:r>
      <w:r w:rsidR="005D4ED9">
        <w:rPr>
          <w:noProof/>
          <w:webHidden/>
        </w:rPr>
        <w:fldChar w:fldCharType="end"/>
      </w:r>
      <w:r>
        <w:rPr>
          <w:noProof/>
        </w:rPr>
        <w:fldChar w:fldCharType="end"/>
      </w:r>
    </w:p>
    <w:p w:rsidR="005D4ED9" w:rsidRDefault="007F634C">
      <w:pPr>
        <w:pStyle w:val="TOC1"/>
        <w:rPr>
          <w:rFonts w:asciiTheme="minorHAnsi" w:eastAsiaTheme="minorEastAsia" w:hAnsiTheme="minorHAnsi" w:cstheme="minorBidi"/>
          <w:noProof/>
          <w:sz w:val="22"/>
          <w:szCs w:val="22"/>
          <w:lang w:val="fr-FR" w:eastAsia="zh-CN"/>
        </w:rPr>
      </w:pPr>
      <w:r>
        <w:rPr>
          <w:noProof/>
        </w:rPr>
        <w:fldChar w:fldCharType="begin"/>
      </w:r>
      <w:r>
        <w:rPr>
          <w:noProof/>
        </w:rPr>
        <w:instrText xml:space="preserve"> HYPERLINK \l "_Toc493062181" </w:instrText>
      </w:r>
      <w:ins w:id="21" w:author="Huguet, Fabienne" w:date="2017-09-18T16:19:00Z">
        <w:r w:rsidR="00102B52">
          <w:rPr>
            <w:noProof/>
          </w:rPr>
        </w:r>
      </w:ins>
      <w:r>
        <w:rPr>
          <w:noProof/>
        </w:rPr>
        <w:fldChar w:fldCharType="separate"/>
      </w:r>
      <w:r w:rsidR="005D4ED9" w:rsidRPr="00053362">
        <w:rPr>
          <w:rStyle w:val="Hyperlink"/>
          <w:noProof/>
          <w:lang w:val="en-US"/>
        </w:rPr>
        <w:t>7</w:t>
      </w:r>
      <w:r w:rsidR="005D4ED9">
        <w:rPr>
          <w:rFonts w:asciiTheme="minorHAnsi" w:eastAsiaTheme="minorEastAsia" w:hAnsiTheme="minorHAnsi" w:cstheme="minorBidi"/>
          <w:noProof/>
          <w:sz w:val="22"/>
          <w:szCs w:val="22"/>
          <w:lang w:val="fr-FR" w:eastAsia="zh-CN"/>
        </w:rPr>
        <w:tab/>
      </w:r>
      <w:r w:rsidR="005D4ED9" w:rsidRPr="00053362">
        <w:rPr>
          <w:rStyle w:val="Hyperlink"/>
          <w:noProof/>
        </w:rPr>
        <w:t>Webcast</w:t>
      </w:r>
      <w:r w:rsidR="005D4ED9">
        <w:rPr>
          <w:noProof/>
          <w:webHidden/>
        </w:rPr>
        <w:tab/>
      </w:r>
      <w:r w:rsidR="005D4ED9">
        <w:rPr>
          <w:noProof/>
          <w:webHidden/>
        </w:rPr>
        <w:fldChar w:fldCharType="begin"/>
      </w:r>
      <w:r w:rsidR="005D4ED9">
        <w:rPr>
          <w:noProof/>
          <w:webHidden/>
        </w:rPr>
        <w:instrText xml:space="preserve"> PAGEREF _Toc493062181 \h </w:instrText>
      </w:r>
      <w:r w:rsidR="005D4ED9">
        <w:rPr>
          <w:noProof/>
          <w:webHidden/>
        </w:rPr>
      </w:r>
      <w:r w:rsidR="005D4ED9">
        <w:rPr>
          <w:noProof/>
          <w:webHidden/>
        </w:rPr>
        <w:fldChar w:fldCharType="separate"/>
      </w:r>
      <w:r w:rsidR="00552124">
        <w:rPr>
          <w:noProof/>
          <w:webHidden/>
        </w:rPr>
        <w:t>2</w:t>
      </w:r>
      <w:r w:rsidR="005D4ED9">
        <w:rPr>
          <w:noProof/>
          <w:webHidden/>
        </w:rPr>
        <w:fldChar w:fldCharType="end"/>
      </w:r>
      <w:r>
        <w:rPr>
          <w:noProof/>
        </w:rPr>
        <w:fldChar w:fldCharType="end"/>
      </w:r>
    </w:p>
    <w:p w:rsidR="005D4ED9" w:rsidRDefault="007F634C">
      <w:pPr>
        <w:pStyle w:val="TOC1"/>
        <w:rPr>
          <w:rFonts w:asciiTheme="minorHAnsi" w:eastAsiaTheme="minorEastAsia" w:hAnsiTheme="minorHAnsi" w:cstheme="minorBidi"/>
          <w:noProof/>
          <w:sz w:val="22"/>
          <w:szCs w:val="22"/>
          <w:lang w:val="fr-FR" w:eastAsia="zh-CN"/>
        </w:rPr>
      </w:pPr>
      <w:r>
        <w:rPr>
          <w:noProof/>
        </w:rPr>
        <w:fldChar w:fldCharType="begin"/>
      </w:r>
      <w:r>
        <w:rPr>
          <w:noProof/>
        </w:rPr>
        <w:instrText xml:space="preserve"> HYPERLINK \l "_Toc493062182" </w:instrText>
      </w:r>
      <w:ins w:id="22" w:author="Huguet, Fabienne" w:date="2017-09-18T16:19:00Z">
        <w:r w:rsidR="00102B52">
          <w:rPr>
            <w:noProof/>
          </w:rPr>
        </w:r>
      </w:ins>
      <w:r>
        <w:rPr>
          <w:noProof/>
        </w:rPr>
        <w:fldChar w:fldCharType="separate"/>
      </w:r>
      <w:r w:rsidR="005D4ED9" w:rsidRPr="00053362">
        <w:rPr>
          <w:rStyle w:val="Hyperlink"/>
          <w:noProof/>
          <w:lang w:val="en-US"/>
        </w:rPr>
        <w:t>8</w:t>
      </w:r>
      <w:r w:rsidR="005D4ED9">
        <w:rPr>
          <w:rFonts w:asciiTheme="minorHAnsi" w:eastAsiaTheme="minorEastAsia" w:hAnsiTheme="minorHAnsi" w:cstheme="minorBidi"/>
          <w:noProof/>
          <w:sz w:val="22"/>
          <w:szCs w:val="22"/>
          <w:lang w:val="fr-FR" w:eastAsia="zh-CN"/>
        </w:rPr>
        <w:tab/>
      </w:r>
      <w:r w:rsidR="005D4ED9" w:rsidRPr="00053362">
        <w:rPr>
          <w:rStyle w:val="Hyperlink"/>
          <w:noProof/>
          <w:lang w:val="en-US"/>
        </w:rPr>
        <w:t>IT facilities and Internet access</w:t>
      </w:r>
      <w:r w:rsidR="005D4ED9">
        <w:rPr>
          <w:noProof/>
          <w:webHidden/>
        </w:rPr>
        <w:tab/>
      </w:r>
      <w:r w:rsidR="005D4ED9">
        <w:rPr>
          <w:noProof/>
          <w:webHidden/>
        </w:rPr>
        <w:fldChar w:fldCharType="begin"/>
      </w:r>
      <w:r w:rsidR="005D4ED9">
        <w:rPr>
          <w:noProof/>
          <w:webHidden/>
        </w:rPr>
        <w:instrText xml:space="preserve"> PAGEREF _Toc493062182 \h </w:instrText>
      </w:r>
      <w:r w:rsidR="005D4ED9">
        <w:rPr>
          <w:noProof/>
          <w:webHidden/>
        </w:rPr>
      </w:r>
      <w:r w:rsidR="005D4ED9">
        <w:rPr>
          <w:noProof/>
          <w:webHidden/>
        </w:rPr>
        <w:fldChar w:fldCharType="separate"/>
      </w:r>
      <w:r w:rsidR="00552124">
        <w:rPr>
          <w:noProof/>
          <w:webHidden/>
        </w:rPr>
        <w:t>2</w:t>
      </w:r>
      <w:r w:rsidR="005D4ED9">
        <w:rPr>
          <w:noProof/>
          <w:webHidden/>
        </w:rPr>
        <w:fldChar w:fldCharType="end"/>
      </w:r>
      <w:r>
        <w:rPr>
          <w:noProof/>
        </w:rPr>
        <w:fldChar w:fldCharType="end"/>
      </w:r>
    </w:p>
    <w:p w:rsidR="005D4ED9" w:rsidRDefault="007F634C">
      <w:pPr>
        <w:pStyle w:val="TOC1"/>
        <w:rPr>
          <w:rFonts w:asciiTheme="minorHAnsi" w:eastAsiaTheme="minorEastAsia" w:hAnsiTheme="minorHAnsi" w:cstheme="minorBidi"/>
          <w:noProof/>
          <w:sz w:val="22"/>
          <w:szCs w:val="22"/>
          <w:lang w:val="fr-FR" w:eastAsia="zh-CN"/>
        </w:rPr>
      </w:pPr>
      <w:r>
        <w:rPr>
          <w:noProof/>
        </w:rPr>
        <w:fldChar w:fldCharType="begin"/>
      </w:r>
      <w:r>
        <w:rPr>
          <w:noProof/>
        </w:rPr>
        <w:instrText xml:space="preserve"> HYPERLINK \l "_Toc493062183" </w:instrText>
      </w:r>
      <w:ins w:id="23" w:author="Huguet, Fabienne" w:date="2017-09-18T16:19:00Z">
        <w:r w:rsidR="00102B52">
          <w:rPr>
            <w:noProof/>
          </w:rPr>
        </w:r>
      </w:ins>
      <w:r>
        <w:rPr>
          <w:noProof/>
        </w:rPr>
        <w:fldChar w:fldCharType="separate"/>
      </w:r>
      <w:r w:rsidR="005D4ED9" w:rsidRPr="00053362">
        <w:rPr>
          <w:rStyle w:val="Hyperlink"/>
          <w:noProof/>
          <w:lang w:val="en-US" w:eastAsia="zh-CN"/>
        </w:rPr>
        <w:t>9</w:t>
      </w:r>
      <w:r w:rsidR="005D4ED9">
        <w:rPr>
          <w:rFonts w:asciiTheme="minorHAnsi" w:eastAsiaTheme="minorEastAsia" w:hAnsiTheme="minorHAnsi" w:cstheme="minorBidi"/>
          <w:noProof/>
          <w:sz w:val="22"/>
          <w:szCs w:val="22"/>
          <w:lang w:val="fr-FR" w:eastAsia="zh-CN"/>
        </w:rPr>
        <w:tab/>
      </w:r>
      <w:r w:rsidR="005D4ED9" w:rsidRPr="00053362">
        <w:rPr>
          <w:rStyle w:val="Hyperlink"/>
          <w:noProof/>
          <w:lang w:val="en-US" w:eastAsia="zh-CN"/>
        </w:rPr>
        <w:t>Practical information</w:t>
      </w:r>
      <w:r w:rsidR="005D4ED9">
        <w:rPr>
          <w:noProof/>
          <w:webHidden/>
        </w:rPr>
        <w:tab/>
      </w:r>
      <w:r w:rsidR="005D4ED9">
        <w:rPr>
          <w:noProof/>
          <w:webHidden/>
        </w:rPr>
        <w:fldChar w:fldCharType="begin"/>
      </w:r>
      <w:r w:rsidR="005D4ED9">
        <w:rPr>
          <w:noProof/>
          <w:webHidden/>
        </w:rPr>
        <w:instrText xml:space="preserve"> PAGEREF _Toc493062183 \h </w:instrText>
      </w:r>
      <w:r w:rsidR="005D4ED9">
        <w:rPr>
          <w:noProof/>
          <w:webHidden/>
        </w:rPr>
      </w:r>
      <w:r w:rsidR="005D4ED9">
        <w:rPr>
          <w:noProof/>
          <w:webHidden/>
        </w:rPr>
        <w:fldChar w:fldCharType="separate"/>
      </w:r>
      <w:r w:rsidR="00552124">
        <w:rPr>
          <w:noProof/>
          <w:webHidden/>
        </w:rPr>
        <w:t>3</w:t>
      </w:r>
      <w:r w:rsidR="005D4ED9">
        <w:rPr>
          <w:noProof/>
          <w:webHidden/>
        </w:rPr>
        <w:fldChar w:fldCharType="end"/>
      </w:r>
      <w:r>
        <w:rPr>
          <w:noProof/>
        </w:rPr>
        <w:fldChar w:fldCharType="end"/>
      </w:r>
    </w:p>
    <w:p w:rsidR="00DD6204" w:rsidRDefault="00C01949" w:rsidP="00DD6204">
      <w:pPr>
        <w:pStyle w:val="TOC1"/>
        <w:tabs>
          <w:tab w:val="clear" w:pos="8789"/>
          <w:tab w:val="left" w:leader="dot" w:pos="9360"/>
        </w:tabs>
      </w:pPr>
      <w:r>
        <w:fldChar w:fldCharType="end"/>
      </w:r>
      <w:r w:rsidR="00DD6204">
        <w:br w:type="page"/>
      </w:r>
    </w:p>
    <w:p w:rsidR="00A770D0" w:rsidRPr="00C01949" w:rsidRDefault="00A770D0" w:rsidP="00C01949">
      <w:pPr>
        <w:pStyle w:val="Heading1"/>
        <w:rPr>
          <w:sz w:val="28"/>
          <w:szCs w:val="28"/>
        </w:rPr>
      </w:pPr>
      <w:bookmarkStart w:id="24" w:name="_Toc493062175"/>
      <w:r w:rsidRPr="00C01949">
        <w:rPr>
          <w:sz w:val="28"/>
          <w:szCs w:val="28"/>
        </w:rPr>
        <w:lastRenderedPageBreak/>
        <w:t>1</w:t>
      </w:r>
      <w:r w:rsidRPr="00C01949">
        <w:rPr>
          <w:sz w:val="28"/>
          <w:szCs w:val="28"/>
        </w:rPr>
        <w:tab/>
        <w:t>General</w:t>
      </w:r>
      <w:bookmarkEnd w:id="10"/>
      <w:bookmarkEnd w:id="11"/>
      <w:bookmarkEnd w:id="12"/>
      <w:bookmarkEnd w:id="13"/>
      <w:bookmarkEnd w:id="14"/>
      <w:bookmarkEnd w:id="24"/>
    </w:p>
    <w:p w:rsidR="00A770D0" w:rsidRPr="00AC3379" w:rsidRDefault="00A770D0" w:rsidP="00EC3D0D">
      <w:r w:rsidRPr="00AC3379">
        <w:t>Th</w:t>
      </w:r>
      <w:r w:rsidR="0035592B">
        <w:t xml:space="preserve">e </w:t>
      </w:r>
      <w:r w:rsidR="003F03EA">
        <w:t>1</w:t>
      </w:r>
      <w:r w:rsidR="003F03EA">
        <w:rPr>
          <w:vertAlign w:val="superscript"/>
        </w:rPr>
        <w:t>st</w:t>
      </w:r>
      <w:r w:rsidR="003F03EA" w:rsidRPr="00AC3379">
        <w:t xml:space="preserve"> ITU </w:t>
      </w:r>
      <w:r w:rsidR="003F03EA">
        <w:t>Inter-regional Workshop</w:t>
      </w:r>
      <w:r w:rsidR="003F03EA" w:rsidRPr="00AC3379">
        <w:t xml:space="preserve"> on WRC-1</w:t>
      </w:r>
      <w:r w:rsidR="00EC3D0D">
        <w:t>9</w:t>
      </w:r>
      <w:r w:rsidR="003F03EA" w:rsidRPr="00AC3379">
        <w:t xml:space="preserve"> Preparation </w:t>
      </w:r>
      <w:r w:rsidR="00EC3D0D">
        <w:t>will take place from 21</w:t>
      </w:r>
      <w:r w:rsidRPr="00AC3379">
        <w:t>-</w:t>
      </w:r>
      <w:r w:rsidR="00EC3D0D">
        <w:t>22</w:t>
      </w:r>
      <w:r w:rsidRPr="00AC3379">
        <w:t xml:space="preserve"> </w:t>
      </w:r>
      <w:r w:rsidR="00EC3D0D">
        <w:t>November 2017</w:t>
      </w:r>
      <w:r w:rsidRPr="00AC3379">
        <w:t>.</w:t>
      </w:r>
      <w:r w:rsidR="008F6692">
        <w:t xml:space="preserve">  The </w:t>
      </w:r>
      <w:r w:rsidR="008F6692" w:rsidRPr="00AC3379">
        <w:t xml:space="preserve">website </w:t>
      </w:r>
      <w:r w:rsidR="008F6692">
        <w:t>for this 1</w:t>
      </w:r>
      <w:r w:rsidR="008F6692" w:rsidRPr="00DD4F68">
        <w:rPr>
          <w:vertAlign w:val="superscript"/>
        </w:rPr>
        <w:t>st</w:t>
      </w:r>
      <w:r w:rsidR="008F6692">
        <w:t xml:space="preserve"> Workshop</w:t>
      </w:r>
      <w:r w:rsidR="008F6692" w:rsidRPr="00AC3379">
        <w:t xml:space="preserve"> </w:t>
      </w:r>
      <w:r w:rsidR="008F6692">
        <w:t xml:space="preserve">is at: </w:t>
      </w:r>
      <w:hyperlink r:id="rId9" w:history="1">
        <w:r w:rsidR="008F6692" w:rsidRPr="00542D07">
          <w:rPr>
            <w:rStyle w:val="Hyperlink"/>
          </w:rPr>
          <w:t>www.itu.int/go/ITU-R/WRC-19-irwsp-17</w:t>
        </w:r>
      </w:hyperlink>
      <w:r w:rsidR="008F6692" w:rsidRPr="00AC3379">
        <w:t xml:space="preserve">. </w:t>
      </w:r>
      <w:r w:rsidR="008F6692">
        <w:t xml:space="preserve"> </w:t>
      </w:r>
    </w:p>
    <w:p w:rsidR="00A770D0" w:rsidRPr="00C01949" w:rsidRDefault="00A770D0">
      <w:pPr>
        <w:pStyle w:val="Heading1"/>
        <w:rPr>
          <w:sz w:val="28"/>
          <w:szCs w:val="28"/>
        </w:rPr>
      </w:pPr>
      <w:bookmarkStart w:id="25" w:name="_Toc493062176"/>
      <w:bookmarkStart w:id="26" w:name="_Toc472915090"/>
      <w:bookmarkStart w:id="27" w:name="_Toc486751445"/>
      <w:bookmarkStart w:id="28" w:name="_Toc486751558"/>
      <w:bookmarkStart w:id="29" w:name="_Toc18385751"/>
      <w:bookmarkStart w:id="30" w:name="_Toc52871978"/>
      <w:bookmarkStart w:id="31" w:name="_Toc69618940"/>
      <w:bookmarkStart w:id="32" w:name="_Toc69620134"/>
      <w:bookmarkStart w:id="33" w:name="_Toc94001988"/>
      <w:bookmarkStart w:id="34" w:name="_Toc94002039"/>
      <w:bookmarkStart w:id="35" w:name="_Toc144102443"/>
      <w:bookmarkStart w:id="36" w:name="_Toc144103202"/>
      <w:bookmarkStart w:id="37" w:name="_Toc156621248"/>
      <w:r w:rsidRPr="00C01949">
        <w:rPr>
          <w:sz w:val="28"/>
          <w:szCs w:val="28"/>
        </w:rPr>
        <w:t>2</w:t>
      </w:r>
      <w:r w:rsidRPr="00C01949">
        <w:rPr>
          <w:sz w:val="28"/>
          <w:szCs w:val="28"/>
        </w:rPr>
        <w:tab/>
        <w:t xml:space="preserve">Place of the </w:t>
      </w:r>
      <w:r w:rsidR="003F03EA">
        <w:t>Workshop</w:t>
      </w:r>
      <w:bookmarkEnd w:id="25"/>
      <w:r w:rsidR="003F03EA" w:rsidRPr="00AC3379">
        <w:t xml:space="preserve"> </w:t>
      </w:r>
      <w:bookmarkEnd w:id="26"/>
      <w:bookmarkEnd w:id="27"/>
      <w:bookmarkEnd w:id="28"/>
      <w:bookmarkEnd w:id="29"/>
      <w:bookmarkEnd w:id="30"/>
      <w:bookmarkEnd w:id="31"/>
      <w:bookmarkEnd w:id="32"/>
      <w:bookmarkEnd w:id="33"/>
      <w:bookmarkEnd w:id="34"/>
      <w:bookmarkEnd w:id="35"/>
      <w:bookmarkEnd w:id="36"/>
      <w:bookmarkEnd w:id="37"/>
    </w:p>
    <w:p w:rsidR="00A770D0" w:rsidRPr="00AC3379" w:rsidRDefault="00A770D0">
      <w:r w:rsidRPr="00AC3379">
        <w:t xml:space="preserve">The </w:t>
      </w:r>
      <w:r w:rsidR="003F03EA">
        <w:t>Workshop</w:t>
      </w:r>
      <w:r w:rsidR="003F03EA" w:rsidRPr="00AC3379">
        <w:t xml:space="preserve"> </w:t>
      </w:r>
      <w:r w:rsidRPr="00AC3379">
        <w:t>will be held in Room</w:t>
      </w:r>
      <w:r w:rsidR="00EB51EC">
        <w:t xml:space="preserve"> Popov,</w:t>
      </w:r>
      <w:r w:rsidRPr="00AC3379">
        <w:t xml:space="preserve"> </w:t>
      </w:r>
      <w:r w:rsidR="00EB51EC">
        <w:t>at the ITU Headquarters, Geneva (see Annex 2</w:t>
      </w:r>
      <w:r w:rsidRPr="00AC3379">
        <w:t xml:space="preserve"> to this document).</w:t>
      </w:r>
      <w:r w:rsidR="004321C2">
        <w:t xml:space="preserve"> Room A </w:t>
      </w:r>
      <w:r w:rsidR="00E231BC">
        <w:t>c</w:t>
      </w:r>
      <w:r w:rsidR="00F70160">
        <w:t xml:space="preserve">ould </w:t>
      </w:r>
      <w:r w:rsidR="004321C2">
        <w:t>be available for overflow if necessary.</w:t>
      </w:r>
    </w:p>
    <w:p w:rsidR="00A770D0" w:rsidRPr="002D4EC2" w:rsidRDefault="00EC3D0D" w:rsidP="00170FDD">
      <w:pPr>
        <w:pStyle w:val="Heading1"/>
        <w:rPr>
          <w:sz w:val="28"/>
          <w:szCs w:val="28"/>
        </w:rPr>
      </w:pPr>
      <w:bookmarkStart w:id="38" w:name="_Toc472915091"/>
      <w:bookmarkStart w:id="39" w:name="_Toc486751446"/>
      <w:bookmarkStart w:id="40" w:name="_Toc486751559"/>
      <w:bookmarkStart w:id="41" w:name="_Toc18385752"/>
      <w:bookmarkStart w:id="42" w:name="_Toc52871979"/>
      <w:bookmarkStart w:id="43" w:name="_Toc69618941"/>
      <w:bookmarkStart w:id="44" w:name="_Toc69620135"/>
      <w:bookmarkStart w:id="45" w:name="_Toc94001989"/>
      <w:bookmarkStart w:id="46" w:name="_Toc94002040"/>
      <w:bookmarkStart w:id="47" w:name="_Toc144102444"/>
      <w:bookmarkStart w:id="48" w:name="_Toc144103203"/>
      <w:bookmarkStart w:id="49" w:name="_Toc156621249"/>
      <w:bookmarkStart w:id="50" w:name="_Toc493062177"/>
      <w:bookmarkStart w:id="51" w:name="_Toc472915092"/>
      <w:bookmarkStart w:id="52" w:name="_Toc486751447"/>
      <w:bookmarkStart w:id="53" w:name="_Toc486751560"/>
      <w:bookmarkStart w:id="54" w:name="_Toc18385753"/>
      <w:bookmarkStart w:id="55" w:name="_Toc52871980"/>
      <w:bookmarkStart w:id="56" w:name="_Toc69618942"/>
      <w:bookmarkStart w:id="57" w:name="_Toc69620136"/>
      <w:bookmarkStart w:id="58" w:name="_Toc94001990"/>
      <w:bookmarkStart w:id="59" w:name="_Toc94002041"/>
      <w:bookmarkStart w:id="60" w:name="_Toc144102445"/>
      <w:bookmarkStart w:id="61" w:name="_Toc144103204"/>
      <w:bookmarkStart w:id="62" w:name="_Toc156621250"/>
      <w:r>
        <w:rPr>
          <w:sz w:val="28"/>
          <w:szCs w:val="28"/>
        </w:rPr>
        <w:t>3</w:t>
      </w:r>
      <w:r w:rsidR="00A770D0" w:rsidRPr="002D4EC2">
        <w:rPr>
          <w:sz w:val="28"/>
          <w:szCs w:val="28"/>
        </w:rPr>
        <w:tab/>
        <w:t>Identification Badges</w:t>
      </w:r>
      <w:bookmarkEnd w:id="38"/>
      <w:bookmarkEnd w:id="39"/>
      <w:bookmarkEnd w:id="40"/>
      <w:bookmarkEnd w:id="41"/>
      <w:bookmarkEnd w:id="42"/>
      <w:bookmarkEnd w:id="43"/>
      <w:bookmarkEnd w:id="44"/>
      <w:bookmarkEnd w:id="45"/>
      <w:bookmarkEnd w:id="46"/>
      <w:bookmarkEnd w:id="47"/>
      <w:bookmarkEnd w:id="48"/>
      <w:bookmarkEnd w:id="49"/>
      <w:bookmarkEnd w:id="50"/>
    </w:p>
    <w:p w:rsidR="00EC3D0D" w:rsidRPr="003343FD" w:rsidRDefault="00EC3D0D" w:rsidP="00EC3D0D">
      <w:pPr>
        <w:rPr>
          <w:lang w:val="en-US"/>
        </w:rPr>
      </w:pPr>
      <w:r w:rsidRPr="003343FD">
        <w:rPr>
          <w:lang w:val="en-US"/>
        </w:rPr>
        <w:t xml:space="preserve">At the time of registration, participants will receive an identification badge, which must be worn at all times when on the ITU premises. The registration service for these meetings is located in the Montbrillant building. Please note that unannounced participants should ask the Designated Focal Point (DFP) of their entity to communicate with the ITU-R Delegate Registration Service to confirm their participation to the meeting. </w:t>
      </w:r>
    </w:p>
    <w:p w:rsidR="00A770D0" w:rsidRPr="00AC3379" w:rsidRDefault="00EC3D0D" w:rsidP="00EC3D0D">
      <w:r w:rsidRPr="003343FD">
        <w:rPr>
          <w:rFonts w:asciiTheme="majorBidi" w:hAnsiTheme="majorBidi" w:cstheme="majorBidi"/>
          <w:szCs w:val="24"/>
          <w:lang w:val="en-US"/>
        </w:rPr>
        <w:t>Delegates' attention is drawn to additional security measures implemented by UNOG which may result in difficulties gaining access to UN buildings. However access to SAFI, the Post Office and the Cafeteria is still possible using your delegate badge.</w:t>
      </w:r>
    </w:p>
    <w:p w:rsidR="00A770D0" w:rsidRPr="002D4EC2" w:rsidRDefault="00EC3D0D" w:rsidP="00170FDD">
      <w:pPr>
        <w:pStyle w:val="Heading1"/>
        <w:rPr>
          <w:sz w:val="28"/>
          <w:szCs w:val="28"/>
        </w:rPr>
      </w:pPr>
      <w:bookmarkStart w:id="63" w:name="_Toc493062178"/>
      <w:r>
        <w:rPr>
          <w:sz w:val="28"/>
          <w:szCs w:val="28"/>
        </w:rPr>
        <w:t>4</w:t>
      </w:r>
      <w:r w:rsidR="00A770D0" w:rsidRPr="002D4EC2">
        <w:rPr>
          <w:sz w:val="28"/>
          <w:szCs w:val="28"/>
        </w:rPr>
        <w:tab/>
        <w:t>Working Hours</w:t>
      </w:r>
      <w:bookmarkEnd w:id="51"/>
      <w:bookmarkEnd w:id="52"/>
      <w:bookmarkEnd w:id="53"/>
      <w:bookmarkEnd w:id="54"/>
      <w:bookmarkEnd w:id="55"/>
      <w:bookmarkEnd w:id="56"/>
      <w:bookmarkEnd w:id="57"/>
      <w:bookmarkEnd w:id="58"/>
      <w:bookmarkEnd w:id="59"/>
      <w:bookmarkEnd w:id="60"/>
      <w:bookmarkEnd w:id="61"/>
      <w:bookmarkEnd w:id="62"/>
      <w:bookmarkEnd w:id="63"/>
    </w:p>
    <w:p w:rsidR="00A770D0" w:rsidRDefault="00A770D0">
      <w:r w:rsidRPr="00BC4124">
        <w:t xml:space="preserve">Please refer to the programme of the </w:t>
      </w:r>
      <w:r w:rsidR="003F03EA">
        <w:t>Workshop</w:t>
      </w:r>
      <w:r w:rsidR="003F03EA" w:rsidRPr="00AC3379">
        <w:t xml:space="preserve"> </w:t>
      </w:r>
      <w:r w:rsidRPr="00BC4124">
        <w:t>available at:</w:t>
      </w:r>
      <w:r w:rsidRPr="00BC4124">
        <w:br/>
      </w:r>
      <w:hyperlink r:id="rId10" w:history="1">
        <w:r w:rsidR="008F6692" w:rsidRPr="00D63C74">
          <w:rPr>
            <w:rStyle w:val="Hyperlink"/>
          </w:rPr>
          <w:t>www.itu.int/en/ITU-R/conferences/wrc/2019/irwsp/Pages/Program-2017.aspx</w:t>
        </w:r>
      </w:hyperlink>
    </w:p>
    <w:p w:rsidR="00A770D0" w:rsidRPr="002D4EC2" w:rsidRDefault="00811861" w:rsidP="00170FDD">
      <w:pPr>
        <w:pStyle w:val="Heading1"/>
        <w:rPr>
          <w:sz w:val="28"/>
          <w:szCs w:val="28"/>
        </w:rPr>
      </w:pPr>
      <w:bookmarkStart w:id="64" w:name="_Toc486751448"/>
      <w:bookmarkStart w:id="65" w:name="_Toc486751561"/>
      <w:bookmarkStart w:id="66" w:name="_Toc18385754"/>
      <w:bookmarkStart w:id="67" w:name="_Toc52871981"/>
      <w:bookmarkStart w:id="68" w:name="_Toc69618943"/>
      <w:bookmarkStart w:id="69" w:name="_Toc69620137"/>
      <w:bookmarkStart w:id="70" w:name="_Toc94001991"/>
      <w:bookmarkStart w:id="71" w:name="_Toc94002042"/>
      <w:bookmarkStart w:id="72" w:name="_Toc144102446"/>
      <w:bookmarkStart w:id="73" w:name="_Toc144103205"/>
      <w:bookmarkStart w:id="74" w:name="_Toc156621251"/>
      <w:bookmarkStart w:id="75" w:name="_Toc493062179"/>
      <w:r>
        <w:rPr>
          <w:sz w:val="28"/>
          <w:szCs w:val="28"/>
        </w:rPr>
        <w:t>5</w:t>
      </w:r>
      <w:r w:rsidR="00A770D0" w:rsidRPr="002D4EC2">
        <w:rPr>
          <w:sz w:val="28"/>
          <w:szCs w:val="28"/>
        </w:rPr>
        <w:tab/>
        <w:t>Meeting Rooms</w:t>
      </w:r>
      <w:bookmarkEnd w:id="64"/>
      <w:bookmarkEnd w:id="65"/>
      <w:bookmarkEnd w:id="66"/>
      <w:bookmarkEnd w:id="67"/>
      <w:bookmarkEnd w:id="68"/>
      <w:bookmarkEnd w:id="69"/>
      <w:bookmarkEnd w:id="70"/>
      <w:bookmarkEnd w:id="71"/>
      <w:bookmarkEnd w:id="72"/>
      <w:bookmarkEnd w:id="73"/>
      <w:bookmarkEnd w:id="74"/>
      <w:bookmarkEnd w:id="75"/>
    </w:p>
    <w:p w:rsidR="00A770D0" w:rsidRPr="00AC3379" w:rsidRDefault="00E231BC">
      <w:r>
        <w:t xml:space="preserve">In addition to the information provided in Section 2 above, other </w:t>
      </w:r>
      <w:r w:rsidR="00BA4E96">
        <w:t>meeting rooms could be</w:t>
      </w:r>
      <w:r w:rsidR="00A770D0" w:rsidRPr="00AC3379">
        <w:t xml:space="preserve"> reserve</w:t>
      </w:r>
      <w:r w:rsidR="00BA4E96">
        <w:t>d</w:t>
      </w:r>
      <w:r w:rsidR="00A770D0" w:rsidRPr="00AC3379">
        <w:t xml:space="preserve"> </w:t>
      </w:r>
      <w:r>
        <w:t xml:space="preserve">if necessary </w:t>
      </w:r>
      <w:r w:rsidR="00A770D0" w:rsidRPr="00AC3379">
        <w:t xml:space="preserve">through the </w:t>
      </w:r>
      <w:r w:rsidR="005A2A57">
        <w:t>room management</w:t>
      </w:r>
      <w:r w:rsidR="00A770D0" w:rsidRPr="00AC3379">
        <w:t xml:space="preserve"> service (</w:t>
      </w:r>
      <w:r w:rsidR="00BA4E96" w:rsidRPr="00F5398E">
        <w:t xml:space="preserve">Office V.247, </w:t>
      </w:r>
      <w:r w:rsidR="00811861" w:rsidRPr="003343FD">
        <w:rPr>
          <w:lang w:val="en-US"/>
        </w:rPr>
        <w:t xml:space="preserve">Mrs. Frédérique Ethore, E-mail: </w:t>
      </w:r>
      <w:hyperlink r:id="rId11" w:history="1">
        <w:r w:rsidR="00811861" w:rsidRPr="003343FD">
          <w:rPr>
            <w:rStyle w:val="Hyperlink"/>
            <w:lang w:val="en-US"/>
          </w:rPr>
          <w:t>room.management@itu.int</w:t>
        </w:r>
      </w:hyperlink>
      <w:r w:rsidR="00BA4E96" w:rsidRPr="005A2A57">
        <w:rPr>
          <w:rStyle w:val="Hyperlink"/>
          <w:color w:val="auto"/>
          <w:u w:val="none"/>
        </w:rPr>
        <w:t xml:space="preserve"> (for emails, please use the option “Request a read receipt” to ensure the request has been seen)</w:t>
      </w:r>
      <w:r w:rsidR="00BA4E96" w:rsidRPr="00F5398E">
        <w:t xml:space="preserve">, Tel. </w:t>
      </w:r>
      <w:r w:rsidR="00811861" w:rsidRPr="003343FD">
        <w:rPr>
          <w:lang w:val="en-US"/>
        </w:rPr>
        <w:t>5746 or 6250,</w:t>
      </w:r>
      <w:r w:rsidR="00BA4E96" w:rsidRPr="00EE3DFC">
        <w:t xml:space="preserve"> </w:t>
      </w:r>
      <w:r w:rsidR="00811861" w:rsidRPr="003343FD">
        <w:rPr>
          <w:lang w:val="en-US"/>
        </w:rPr>
        <w:t xml:space="preserve">0830 – 1230 hours and 1330 – 1730 hours </w:t>
      </w:r>
      <w:r w:rsidR="00811861" w:rsidRPr="003343FD">
        <w:rPr>
          <w:bCs/>
          <w:lang w:val="en-US"/>
        </w:rPr>
        <w:t>from Monday to Friday</w:t>
      </w:r>
      <w:r w:rsidR="00811861" w:rsidRPr="003343FD">
        <w:rPr>
          <w:lang w:val="en-US"/>
        </w:rPr>
        <w:t xml:space="preserve">), which </w:t>
      </w:r>
      <w:r>
        <w:rPr>
          <w:lang w:val="en-US"/>
        </w:rPr>
        <w:t xml:space="preserve">can </w:t>
      </w:r>
      <w:r w:rsidR="00811861" w:rsidRPr="003343FD">
        <w:rPr>
          <w:lang w:val="en-US"/>
        </w:rPr>
        <w:t>post notice of meetings on the electronic display.</w:t>
      </w:r>
    </w:p>
    <w:p w:rsidR="00A770D0" w:rsidRPr="00BC4124" w:rsidRDefault="00A770D0" w:rsidP="00811861">
      <w:pPr>
        <w:rPr>
          <w:b/>
          <w:bCs/>
        </w:rPr>
      </w:pPr>
      <w:r w:rsidRPr="00BC4124">
        <w:rPr>
          <w:b/>
          <w:bCs/>
        </w:rPr>
        <w:t xml:space="preserve">Participants are urged to keep themselves regularly informed of the dates and place of meetings by consulting these </w:t>
      </w:r>
      <w:r w:rsidRPr="00811861">
        <w:rPr>
          <w:b/>
          <w:bCs/>
        </w:rPr>
        <w:t xml:space="preserve">screens </w:t>
      </w:r>
      <w:r w:rsidR="00811861" w:rsidRPr="00811861">
        <w:rPr>
          <w:b/>
          <w:bCs/>
          <w:lang w:val="en-US"/>
        </w:rPr>
        <w:t xml:space="preserve">or the </w:t>
      </w:r>
      <w:hyperlink r:id="rId12" w:history="1">
        <w:r w:rsidR="00811861" w:rsidRPr="00811861">
          <w:rPr>
            <w:rStyle w:val="Hyperlink"/>
            <w:b/>
            <w:bCs/>
            <w:lang w:val="en-US"/>
          </w:rPr>
          <w:t>schedule</w:t>
        </w:r>
      </w:hyperlink>
      <w:r w:rsidR="00811861" w:rsidRPr="00811861">
        <w:rPr>
          <w:b/>
          <w:bCs/>
          <w:lang w:val="en-US"/>
        </w:rPr>
        <w:t xml:space="preserve"> of sessions as posted on the website.</w:t>
      </w:r>
    </w:p>
    <w:p w:rsidR="00EC3D0D" w:rsidRPr="002D4EC2" w:rsidRDefault="00811861" w:rsidP="00EC3D0D">
      <w:pPr>
        <w:pStyle w:val="Heading1"/>
        <w:rPr>
          <w:sz w:val="28"/>
          <w:szCs w:val="28"/>
        </w:rPr>
      </w:pPr>
      <w:bookmarkStart w:id="76" w:name="_Toc472915093"/>
      <w:bookmarkStart w:id="77" w:name="_Toc486751449"/>
      <w:bookmarkStart w:id="78" w:name="_Toc486751562"/>
      <w:bookmarkStart w:id="79" w:name="_Toc18385755"/>
      <w:bookmarkStart w:id="80" w:name="_Toc52871982"/>
      <w:bookmarkStart w:id="81" w:name="_Toc69618944"/>
      <w:bookmarkStart w:id="82" w:name="_Toc69620138"/>
      <w:bookmarkStart w:id="83" w:name="_Toc94001992"/>
      <w:bookmarkStart w:id="84" w:name="_Toc94002043"/>
      <w:bookmarkStart w:id="85" w:name="_Toc144102447"/>
      <w:bookmarkStart w:id="86" w:name="_Toc144103206"/>
      <w:bookmarkStart w:id="87" w:name="_Toc156621252"/>
      <w:bookmarkStart w:id="88" w:name="_Toc493062180"/>
      <w:r>
        <w:rPr>
          <w:sz w:val="28"/>
          <w:szCs w:val="28"/>
        </w:rPr>
        <w:t>6</w:t>
      </w:r>
      <w:r w:rsidR="00EC3D0D" w:rsidRPr="002D4EC2">
        <w:rPr>
          <w:sz w:val="28"/>
          <w:szCs w:val="28"/>
        </w:rPr>
        <w:tab/>
        <w:t>Documentation</w:t>
      </w:r>
      <w:bookmarkEnd w:id="76"/>
      <w:bookmarkEnd w:id="77"/>
      <w:bookmarkEnd w:id="78"/>
      <w:bookmarkEnd w:id="79"/>
      <w:bookmarkEnd w:id="80"/>
      <w:bookmarkEnd w:id="81"/>
      <w:bookmarkEnd w:id="82"/>
      <w:bookmarkEnd w:id="83"/>
      <w:bookmarkEnd w:id="84"/>
      <w:bookmarkEnd w:id="85"/>
      <w:bookmarkEnd w:id="86"/>
      <w:bookmarkEnd w:id="87"/>
      <w:bookmarkEnd w:id="88"/>
    </w:p>
    <w:p w:rsidR="00EC3D0D" w:rsidRPr="00AC3379" w:rsidRDefault="00EC3D0D">
      <w:r>
        <w:t>The Workshop</w:t>
      </w:r>
      <w:r w:rsidRPr="00AC3379">
        <w:t xml:space="preserve"> will be conducted in a “paperless” environment, i.e. </w:t>
      </w:r>
      <w:r>
        <w:t>Workshop</w:t>
      </w:r>
      <w:r w:rsidRPr="00AC3379">
        <w:t xml:space="preserve"> proceedings will be available on the </w:t>
      </w:r>
      <w:r w:rsidR="008F6692">
        <w:t>Workshop</w:t>
      </w:r>
      <w:r w:rsidR="008F6692" w:rsidRPr="00AC3379">
        <w:t xml:space="preserve"> </w:t>
      </w:r>
      <w:r w:rsidRPr="00AC3379">
        <w:t xml:space="preserve">website. </w:t>
      </w:r>
      <w:r w:rsidR="00AD140E">
        <w:t xml:space="preserve"> </w:t>
      </w:r>
    </w:p>
    <w:p w:rsidR="005A2A57" w:rsidRPr="005A2A57" w:rsidRDefault="005D4ED9" w:rsidP="00AD140E">
      <w:pPr>
        <w:pStyle w:val="Heading1"/>
        <w:rPr>
          <w:sz w:val="28"/>
          <w:szCs w:val="28"/>
          <w:lang w:val="en-US"/>
        </w:rPr>
      </w:pPr>
      <w:bookmarkStart w:id="89" w:name="_Toc302573185"/>
      <w:bookmarkStart w:id="90" w:name="_Toc346884255"/>
      <w:bookmarkStart w:id="91" w:name="_Toc493062181"/>
      <w:r>
        <w:rPr>
          <w:sz w:val="28"/>
          <w:szCs w:val="28"/>
          <w:lang w:val="en-US"/>
        </w:rPr>
        <w:t>7</w:t>
      </w:r>
      <w:r w:rsidR="005A2A57" w:rsidRPr="005A2A57">
        <w:rPr>
          <w:sz w:val="28"/>
          <w:szCs w:val="28"/>
          <w:lang w:val="en-US"/>
        </w:rPr>
        <w:tab/>
      </w:r>
      <w:bookmarkEnd w:id="89"/>
      <w:bookmarkEnd w:id="90"/>
      <w:r w:rsidR="00AD140E">
        <w:rPr>
          <w:sz w:val="28"/>
          <w:szCs w:val="28"/>
        </w:rPr>
        <w:t>Webcast</w:t>
      </w:r>
      <w:bookmarkEnd w:id="91"/>
      <w:r w:rsidR="00F70160">
        <w:rPr>
          <w:sz w:val="28"/>
          <w:szCs w:val="28"/>
        </w:rPr>
        <w:t xml:space="preserve"> and Captionning</w:t>
      </w:r>
    </w:p>
    <w:p w:rsidR="00AD140E" w:rsidRPr="003343FD" w:rsidRDefault="00AD140E">
      <w:pPr>
        <w:rPr>
          <w:rFonts w:asciiTheme="majorBidi" w:hAnsiTheme="majorBidi" w:cstheme="majorBidi"/>
          <w:szCs w:val="24"/>
          <w:lang w:val="en-US"/>
        </w:rPr>
      </w:pPr>
      <w:r>
        <w:rPr>
          <w:lang w:val="en-US"/>
        </w:rPr>
        <w:t>T</w:t>
      </w:r>
      <w:r w:rsidR="005A2A57" w:rsidRPr="00523965">
        <w:t>he ITU-R Secretariat is pleased to inform you that an audio</w:t>
      </w:r>
      <w:r w:rsidR="005A2A57">
        <w:t xml:space="preserve"> and video</w:t>
      </w:r>
      <w:r w:rsidR="005A2A57" w:rsidRPr="00523965">
        <w:t xml:space="preserve"> webcast of the </w:t>
      </w:r>
      <w:r w:rsidR="003F03EA">
        <w:t>Workshop</w:t>
      </w:r>
      <w:r w:rsidR="003F03EA" w:rsidRPr="00AC3379">
        <w:t xml:space="preserve"> </w:t>
      </w:r>
      <w:r w:rsidR="005A2A57" w:rsidRPr="00523965">
        <w:t>sessions will be provided through the ITU Internet Broadcasting Service (IBS).</w:t>
      </w:r>
      <w:r w:rsidR="005A2A57">
        <w:t xml:space="preserve"> </w:t>
      </w:r>
      <w:r w:rsidR="005A2A57" w:rsidRPr="00FD06CA">
        <w:t xml:space="preserve">The </w:t>
      </w:r>
      <w:r w:rsidR="005A2A57">
        <w:t xml:space="preserve">“Webcast” </w:t>
      </w:r>
      <w:r w:rsidR="008F6692">
        <w:t xml:space="preserve">on the </w:t>
      </w:r>
      <w:r w:rsidR="003F03EA">
        <w:t>Workshop</w:t>
      </w:r>
      <w:r w:rsidR="003F03EA" w:rsidRPr="00AC3379">
        <w:t xml:space="preserve"> </w:t>
      </w:r>
      <w:r w:rsidR="005A2A57">
        <w:t>web</w:t>
      </w:r>
      <w:r w:rsidR="008F6692">
        <w:t>site</w:t>
      </w:r>
      <w:r w:rsidR="005A2A57">
        <w:t xml:space="preserve"> gives access to the relevant video-audio feeds.</w:t>
      </w:r>
      <w:r w:rsidRPr="00AD140E">
        <w:rPr>
          <w:rFonts w:asciiTheme="majorBidi" w:hAnsiTheme="majorBidi" w:cstheme="majorBidi"/>
          <w:szCs w:val="24"/>
          <w:lang w:val="en-US"/>
        </w:rPr>
        <w:t xml:space="preserve"> </w:t>
      </w:r>
    </w:p>
    <w:p w:rsidR="005A2A57" w:rsidRPr="00CC19CB" w:rsidRDefault="008F6692">
      <w:pPr>
        <w:rPr>
          <w:color w:val="244061" w:themeColor="accent1" w:themeShade="80"/>
          <w:lang w:val="en-US"/>
        </w:rPr>
      </w:pPr>
      <w:r>
        <w:rPr>
          <w:rFonts w:asciiTheme="majorBidi" w:hAnsiTheme="majorBidi" w:cstheme="majorBidi"/>
          <w:spacing w:val="-2"/>
          <w:szCs w:val="24"/>
          <w:lang w:val="en-US"/>
        </w:rPr>
        <w:t>“</w:t>
      </w:r>
      <w:r w:rsidR="00AD140E" w:rsidRPr="003343FD">
        <w:rPr>
          <w:rFonts w:asciiTheme="majorBidi" w:hAnsiTheme="majorBidi" w:cstheme="majorBidi"/>
          <w:spacing w:val="-2"/>
          <w:szCs w:val="24"/>
          <w:lang w:val="en-US"/>
        </w:rPr>
        <w:t>Captioning</w:t>
      </w:r>
      <w:r>
        <w:rPr>
          <w:rFonts w:asciiTheme="majorBidi" w:hAnsiTheme="majorBidi" w:cstheme="majorBidi"/>
          <w:spacing w:val="-2"/>
          <w:szCs w:val="24"/>
          <w:lang w:val="en-US"/>
        </w:rPr>
        <w:t>”</w:t>
      </w:r>
      <w:r w:rsidR="00AD140E" w:rsidRPr="003343FD">
        <w:rPr>
          <w:rFonts w:asciiTheme="majorBidi" w:hAnsiTheme="majorBidi" w:cstheme="majorBidi"/>
          <w:spacing w:val="-2"/>
          <w:szCs w:val="24"/>
          <w:lang w:val="en-US"/>
        </w:rPr>
        <w:t xml:space="preserve"> is also available </w:t>
      </w:r>
      <w:r>
        <w:t xml:space="preserve">on </w:t>
      </w:r>
      <w:r w:rsidR="00AD140E">
        <w:t>the Workshop</w:t>
      </w:r>
      <w:r w:rsidR="00AD140E" w:rsidRPr="00AC3379">
        <w:t xml:space="preserve"> </w:t>
      </w:r>
      <w:r w:rsidR="00AD140E">
        <w:t>web</w:t>
      </w:r>
      <w:r>
        <w:t>site</w:t>
      </w:r>
      <w:r w:rsidR="00AD140E" w:rsidRPr="003343FD">
        <w:rPr>
          <w:rFonts w:asciiTheme="majorBidi" w:hAnsiTheme="majorBidi" w:cstheme="majorBidi"/>
          <w:spacing w:val="-2"/>
          <w:szCs w:val="24"/>
          <w:lang w:val="en-US"/>
        </w:rPr>
        <w:t>.</w:t>
      </w:r>
    </w:p>
    <w:p w:rsidR="00141149" w:rsidRPr="00C01949" w:rsidRDefault="005D4ED9" w:rsidP="00C01949">
      <w:pPr>
        <w:pStyle w:val="Heading1"/>
        <w:rPr>
          <w:sz w:val="28"/>
          <w:szCs w:val="28"/>
          <w:lang w:val="en-US"/>
        </w:rPr>
      </w:pPr>
      <w:bookmarkStart w:id="92" w:name="_Toc493062182"/>
      <w:r>
        <w:rPr>
          <w:sz w:val="28"/>
          <w:szCs w:val="28"/>
          <w:lang w:val="en-US"/>
        </w:rPr>
        <w:lastRenderedPageBreak/>
        <w:t>8</w:t>
      </w:r>
      <w:r w:rsidR="00141149" w:rsidRPr="00C01949">
        <w:rPr>
          <w:sz w:val="28"/>
          <w:szCs w:val="28"/>
          <w:lang w:val="en-US"/>
        </w:rPr>
        <w:tab/>
        <w:t>IT facilities and Internet access</w:t>
      </w:r>
      <w:bookmarkEnd w:id="92"/>
    </w:p>
    <w:p w:rsidR="00141149" w:rsidRPr="00141149" w:rsidRDefault="00141149" w:rsidP="00141149">
      <w:pPr>
        <w:tabs>
          <w:tab w:val="clear" w:pos="794"/>
          <w:tab w:val="clear" w:pos="1191"/>
          <w:tab w:val="clear" w:pos="1588"/>
          <w:tab w:val="clear" w:pos="1985"/>
          <w:tab w:val="left" w:pos="1134"/>
          <w:tab w:val="left" w:pos="1871"/>
          <w:tab w:val="left" w:pos="2268"/>
        </w:tabs>
      </w:pPr>
      <w:r w:rsidRPr="00141149">
        <w:t>Access to the Internet will be available using the LAN technologies listed below:</w:t>
      </w:r>
    </w:p>
    <w:p w:rsidR="00141149" w:rsidRPr="00141149" w:rsidRDefault="00141149" w:rsidP="00141149">
      <w:pPr>
        <w:tabs>
          <w:tab w:val="clear" w:pos="794"/>
          <w:tab w:val="clear" w:pos="1191"/>
          <w:tab w:val="clear" w:pos="1588"/>
          <w:tab w:val="clear" w:pos="1985"/>
          <w:tab w:val="left" w:pos="1134"/>
          <w:tab w:val="left" w:pos="1871"/>
          <w:tab w:val="left" w:pos="2608"/>
          <w:tab w:val="left" w:pos="3345"/>
        </w:tabs>
        <w:spacing w:before="80"/>
        <w:ind w:left="1134" w:hanging="1134"/>
      </w:pPr>
      <w:r w:rsidRPr="00141149">
        <w:t>–</w:t>
      </w:r>
      <w:r w:rsidRPr="00141149">
        <w:tab/>
      </w:r>
      <w:r w:rsidRPr="00141149">
        <w:rPr>
          <w:b/>
          <w:bCs/>
        </w:rPr>
        <w:t>Wired:</w:t>
      </w:r>
      <w:r w:rsidRPr="00141149">
        <w:t xml:space="preserve"> </w:t>
      </w:r>
    </w:p>
    <w:p w:rsidR="00141149" w:rsidRPr="00141149" w:rsidRDefault="00141149" w:rsidP="00141149">
      <w:pPr>
        <w:tabs>
          <w:tab w:val="clear" w:pos="794"/>
          <w:tab w:val="clear" w:pos="1191"/>
          <w:tab w:val="clear" w:pos="1588"/>
          <w:tab w:val="clear" w:pos="1985"/>
          <w:tab w:val="left" w:pos="1134"/>
          <w:tab w:val="left" w:pos="1871"/>
          <w:tab w:val="left" w:pos="2608"/>
          <w:tab w:val="left" w:pos="3345"/>
        </w:tabs>
        <w:spacing w:before="80"/>
        <w:ind w:left="1871" w:hanging="737"/>
      </w:pPr>
      <w:r w:rsidRPr="00141149">
        <w:t>a)</w:t>
      </w:r>
      <w:r w:rsidRPr="00141149">
        <w:tab/>
        <w:t>in Rooms H, K, L, M, Popov and cybercafé of ITU;</w:t>
      </w:r>
    </w:p>
    <w:p w:rsidR="00141149" w:rsidRPr="00141149" w:rsidRDefault="00141149" w:rsidP="00141149">
      <w:pPr>
        <w:tabs>
          <w:tab w:val="clear" w:pos="794"/>
          <w:tab w:val="clear" w:pos="1191"/>
          <w:tab w:val="clear" w:pos="1588"/>
          <w:tab w:val="clear" w:pos="1985"/>
          <w:tab w:val="left" w:pos="1134"/>
          <w:tab w:val="left" w:pos="1871"/>
          <w:tab w:val="left" w:pos="2608"/>
          <w:tab w:val="left" w:pos="3345"/>
        </w:tabs>
        <w:spacing w:before="80"/>
        <w:ind w:left="1871" w:hanging="737"/>
      </w:pPr>
      <w:r w:rsidRPr="00141149">
        <w:t>b)</w:t>
      </w:r>
      <w:r w:rsidRPr="00141149">
        <w:tab/>
        <w:t>use this whenever available.</w:t>
      </w:r>
    </w:p>
    <w:p w:rsidR="00AD140E" w:rsidRDefault="00141149" w:rsidP="00AD140E">
      <w:pPr>
        <w:tabs>
          <w:tab w:val="clear" w:pos="794"/>
          <w:tab w:val="clear" w:pos="1191"/>
          <w:tab w:val="clear" w:pos="1588"/>
          <w:tab w:val="clear" w:pos="1985"/>
          <w:tab w:val="left" w:pos="1134"/>
          <w:tab w:val="left" w:pos="1871"/>
          <w:tab w:val="left" w:pos="2608"/>
          <w:tab w:val="left" w:pos="3345"/>
        </w:tabs>
        <w:spacing w:before="80"/>
        <w:ind w:left="1134" w:hanging="1134"/>
        <w:rPr>
          <w:b/>
          <w:bCs/>
        </w:rPr>
      </w:pPr>
      <w:r w:rsidRPr="00141149">
        <w:t>–</w:t>
      </w:r>
      <w:r w:rsidRPr="00141149">
        <w:tab/>
      </w:r>
      <w:r w:rsidRPr="00141149">
        <w:rPr>
          <w:b/>
          <w:bCs/>
        </w:rPr>
        <w:t xml:space="preserve">Wireless: </w:t>
      </w:r>
    </w:p>
    <w:p w:rsidR="00AD140E" w:rsidRDefault="00AD140E" w:rsidP="00AD140E">
      <w:pPr>
        <w:tabs>
          <w:tab w:val="clear" w:pos="794"/>
          <w:tab w:val="clear" w:pos="1191"/>
          <w:tab w:val="clear" w:pos="1588"/>
          <w:tab w:val="clear" w:pos="1985"/>
          <w:tab w:val="left" w:pos="1134"/>
          <w:tab w:val="left" w:pos="1871"/>
          <w:tab w:val="left" w:pos="2608"/>
          <w:tab w:val="left" w:pos="3345"/>
        </w:tabs>
        <w:spacing w:before="80"/>
        <w:ind w:left="1134" w:hanging="1134"/>
        <w:rPr>
          <w:lang w:val="en-US" w:eastAsia="zh-CN"/>
        </w:rPr>
      </w:pPr>
      <w:r>
        <w:rPr>
          <w:lang w:val="en-US" w:eastAsia="zh-CN"/>
        </w:rPr>
        <w:tab/>
      </w:r>
      <w:r w:rsidRPr="003343FD">
        <w:rPr>
          <w:lang w:val="en-US" w:eastAsia="zh-CN"/>
        </w:rPr>
        <w:t>ITU provides IEEE 802.11a, g and n wireless LAN co</w:t>
      </w:r>
      <w:r>
        <w:rPr>
          <w:lang w:val="en-US" w:eastAsia="zh-CN"/>
        </w:rPr>
        <w:t>verage throughout its premises.</w:t>
      </w:r>
    </w:p>
    <w:p w:rsidR="00AD140E" w:rsidRDefault="00AD140E" w:rsidP="00AD140E">
      <w:pPr>
        <w:tabs>
          <w:tab w:val="clear" w:pos="794"/>
          <w:tab w:val="clear" w:pos="1191"/>
          <w:tab w:val="clear" w:pos="1588"/>
          <w:tab w:val="clear" w:pos="1985"/>
          <w:tab w:val="left" w:pos="1134"/>
          <w:tab w:val="left" w:pos="1871"/>
          <w:tab w:val="left" w:pos="2608"/>
          <w:tab w:val="left" w:pos="3345"/>
        </w:tabs>
        <w:spacing w:before="80"/>
        <w:ind w:left="1134" w:hanging="1134"/>
        <w:rPr>
          <w:b/>
          <w:bCs/>
          <w:lang w:val="en-US" w:eastAsia="zh-CN"/>
        </w:rPr>
      </w:pPr>
      <w:r>
        <w:rPr>
          <w:lang w:val="en-US" w:eastAsia="zh-CN"/>
        </w:rPr>
        <w:tab/>
      </w:r>
      <w:r w:rsidRPr="003343FD">
        <w:rPr>
          <w:b/>
          <w:bCs/>
          <w:lang w:val="en-US" w:eastAsia="zh-CN"/>
        </w:rPr>
        <w:t xml:space="preserve">Configuration parameters to use the wireless facilities of the ITU premises: </w:t>
      </w:r>
    </w:p>
    <w:p w:rsidR="00AD140E" w:rsidRDefault="00AD140E" w:rsidP="00AD140E">
      <w:pPr>
        <w:tabs>
          <w:tab w:val="clear" w:pos="794"/>
          <w:tab w:val="clear" w:pos="1191"/>
          <w:tab w:val="clear" w:pos="1588"/>
          <w:tab w:val="clear" w:pos="1985"/>
          <w:tab w:val="left" w:pos="1134"/>
          <w:tab w:val="left" w:pos="1871"/>
          <w:tab w:val="left" w:pos="2608"/>
          <w:tab w:val="left" w:pos="3345"/>
        </w:tabs>
        <w:spacing w:before="80"/>
        <w:ind w:left="1134" w:hanging="1134"/>
        <w:rPr>
          <w:lang w:val="en-US" w:eastAsia="zh-CN"/>
        </w:rPr>
      </w:pPr>
      <w:r>
        <w:rPr>
          <w:b/>
          <w:bCs/>
          <w:lang w:val="en-US" w:eastAsia="zh-CN"/>
        </w:rPr>
        <w:tab/>
      </w:r>
      <w:r w:rsidRPr="003343FD">
        <w:rPr>
          <w:lang w:val="en-US" w:eastAsia="zh-CN"/>
        </w:rPr>
        <w:t>a)</w:t>
      </w:r>
      <w:r w:rsidRPr="003343FD">
        <w:rPr>
          <w:lang w:val="en-US" w:eastAsia="zh-CN"/>
        </w:rPr>
        <w:tab/>
        <w:t xml:space="preserve">Select the SSID </w:t>
      </w:r>
      <w:r w:rsidRPr="003343FD">
        <w:rPr>
          <w:b/>
          <w:bCs/>
          <w:i/>
          <w:iCs/>
          <w:lang w:val="en-US" w:eastAsia="zh-CN"/>
        </w:rPr>
        <w:t>ITUwifi</w:t>
      </w:r>
      <w:r w:rsidRPr="003343FD">
        <w:rPr>
          <w:lang w:val="en-US" w:eastAsia="zh-CN"/>
        </w:rPr>
        <w:t>.</w:t>
      </w:r>
    </w:p>
    <w:p w:rsidR="00141149" w:rsidRPr="00141149" w:rsidRDefault="00AD140E" w:rsidP="00AD140E">
      <w:pPr>
        <w:tabs>
          <w:tab w:val="clear" w:pos="794"/>
          <w:tab w:val="clear" w:pos="1191"/>
          <w:tab w:val="clear" w:pos="1588"/>
          <w:tab w:val="clear" w:pos="1985"/>
          <w:tab w:val="left" w:pos="1134"/>
          <w:tab w:val="left" w:pos="1871"/>
          <w:tab w:val="left" w:pos="2608"/>
          <w:tab w:val="left" w:pos="3345"/>
        </w:tabs>
        <w:spacing w:before="80"/>
        <w:ind w:left="1134" w:hanging="1134"/>
      </w:pPr>
      <w:r>
        <w:rPr>
          <w:lang w:val="en-US" w:eastAsia="zh-CN"/>
        </w:rPr>
        <w:tab/>
      </w:r>
      <w:r w:rsidRPr="003343FD">
        <w:rPr>
          <w:lang w:val="en-US" w:eastAsia="zh-CN"/>
        </w:rPr>
        <w:t>b)</w:t>
      </w:r>
      <w:r w:rsidRPr="003343FD">
        <w:rPr>
          <w:lang w:val="en-US" w:eastAsia="zh-CN"/>
        </w:rPr>
        <w:tab/>
        <w:t>When prompted for the access key, enter the key provided on-site.</w:t>
      </w:r>
    </w:p>
    <w:p w:rsidR="00AD140E" w:rsidRPr="003343FD" w:rsidRDefault="00AD140E" w:rsidP="00AD140E">
      <w:pPr>
        <w:rPr>
          <w:lang w:val="en-US"/>
        </w:rPr>
      </w:pPr>
      <w:bookmarkStart w:id="93" w:name="_Toc417442203"/>
      <w:bookmarkStart w:id="94" w:name="_Toc417442349"/>
      <w:bookmarkStart w:id="95" w:name="_Toc417443639"/>
      <w:bookmarkStart w:id="96" w:name="_Toc417444585"/>
      <w:bookmarkStart w:id="97" w:name="_Toc472915105"/>
      <w:bookmarkStart w:id="98" w:name="_Toc486751462"/>
      <w:bookmarkStart w:id="99" w:name="_Toc486751575"/>
      <w:bookmarkStart w:id="100" w:name="_Toc18385770"/>
      <w:bookmarkStart w:id="101" w:name="_Toc52871997"/>
      <w:bookmarkStart w:id="102" w:name="_Toc69618960"/>
      <w:bookmarkStart w:id="103" w:name="_Toc69620153"/>
      <w:bookmarkStart w:id="104" w:name="_Toc94002006"/>
      <w:bookmarkStart w:id="105" w:name="_Toc94002057"/>
      <w:bookmarkStart w:id="106" w:name="_Toc144102461"/>
      <w:bookmarkStart w:id="107" w:name="_Toc144103220"/>
      <w:bookmarkStart w:id="108" w:name="_Toc156621266"/>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3343FD">
        <w:rPr>
          <w:lang w:val="en-US"/>
        </w:rPr>
        <w:t xml:space="preserve">In the CICG the </w:t>
      </w:r>
      <w:r w:rsidRPr="003343FD">
        <w:rPr>
          <w:u w:val="single"/>
          <w:lang w:val="en-US"/>
        </w:rPr>
        <w:t>same</w:t>
      </w:r>
      <w:r w:rsidRPr="003343FD">
        <w:rPr>
          <w:lang w:val="en-US"/>
        </w:rPr>
        <w:t xml:space="preserve"> SSID and password are used as in the ITU building.</w:t>
      </w:r>
    </w:p>
    <w:p w:rsidR="00AD140E" w:rsidRPr="003343FD" w:rsidRDefault="00AD140E" w:rsidP="00AD140E">
      <w:pPr>
        <w:rPr>
          <w:lang w:val="en-US"/>
        </w:rPr>
      </w:pPr>
      <w:r w:rsidRPr="003343FD">
        <w:rPr>
          <w:lang w:val="en-US"/>
        </w:rPr>
        <w:t>See Annex 1 for information on connecting to the ITU’s wireless facilities and access to printers.</w:t>
      </w:r>
    </w:p>
    <w:p w:rsidR="00141149" w:rsidRPr="00C01949" w:rsidRDefault="005D4ED9" w:rsidP="00C01949">
      <w:pPr>
        <w:pStyle w:val="Heading1"/>
        <w:rPr>
          <w:sz w:val="28"/>
          <w:szCs w:val="28"/>
          <w:lang w:val="en-US" w:eastAsia="zh-CN"/>
        </w:rPr>
      </w:pPr>
      <w:bookmarkStart w:id="109" w:name="_Toc493062183"/>
      <w:r>
        <w:rPr>
          <w:sz w:val="28"/>
          <w:szCs w:val="28"/>
          <w:lang w:val="en-US" w:eastAsia="zh-CN"/>
        </w:rPr>
        <w:t>9</w:t>
      </w:r>
      <w:r w:rsidR="00141149" w:rsidRPr="00C01949">
        <w:rPr>
          <w:sz w:val="28"/>
          <w:szCs w:val="28"/>
          <w:lang w:val="en-US" w:eastAsia="zh-CN"/>
        </w:rPr>
        <w:tab/>
        <w:t>Practical information</w:t>
      </w:r>
      <w:bookmarkEnd w:id="109"/>
    </w:p>
    <w:p w:rsidR="005D4ED9" w:rsidRDefault="00141149" w:rsidP="005D4ED9">
      <w:pPr>
        <w:tabs>
          <w:tab w:val="clear" w:pos="794"/>
          <w:tab w:val="clear" w:pos="1191"/>
          <w:tab w:val="clear" w:pos="1588"/>
          <w:tab w:val="clear" w:pos="1985"/>
          <w:tab w:val="left" w:pos="1134"/>
          <w:tab w:val="left" w:pos="1871"/>
          <w:tab w:val="left" w:pos="2268"/>
        </w:tabs>
      </w:pPr>
      <w:r w:rsidRPr="00141149">
        <w:t>For practical information for participants arriving in Geneva to attend an event held at the ITU Geneva premises, please see:</w:t>
      </w:r>
    </w:p>
    <w:p w:rsidR="00141149" w:rsidRPr="00141149" w:rsidRDefault="007F634C" w:rsidP="005D4ED9">
      <w:pPr>
        <w:tabs>
          <w:tab w:val="clear" w:pos="794"/>
          <w:tab w:val="clear" w:pos="1191"/>
          <w:tab w:val="clear" w:pos="1588"/>
          <w:tab w:val="clear" w:pos="1985"/>
          <w:tab w:val="left" w:pos="1134"/>
          <w:tab w:val="left" w:pos="1871"/>
          <w:tab w:val="left" w:pos="2268"/>
        </w:tabs>
        <w:jc w:val="center"/>
        <w:rPr>
          <w:color w:val="0000FF"/>
        </w:rPr>
      </w:pPr>
      <w:hyperlink r:id="rId13" w:history="1">
        <w:r w:rsidR="005D4ED9" w:rsidRPr="003343FD">
          <w:rPr>
            <w:rStyle w:val="Hyperlink"/>
            <w:kern w:val="36"/>
            <w:lang w:val="en-US"/>
          </w:rPr>
          <w:t>www.itu.int/en/ITU-R/information/events</w:t>
        </w:r>
      </w:hyperlink>
    </w:p>
    <w:p w:rsidR="005D4ED9" w:rsidRPr="003343FD" w:rsidRDefault="00A770D0" w:rsidP="005D4ED9">
      <w:pPr>
        <w:pStyle w:val="AnnexNo"/>
        <w:rPr>
          <w:lang w:val="en-US"/>
        </w:rPr>
      </w:pPr>
      <w:r w:rsidRPr="007F2D7D">
        <w:rPr>
          <w:lang w:val="en-US" w:eastAsia="zh-CN"/>
        </w:rPr>
        <w:br w:type="page"/>
      </w:r>
      <w:bookmarkStart w:id="110" w:name="_Toc378155478"/>
      <w:r w:rsidR="005D4ED9" w:rsidRPr="003343FD">
        <w:rPr>
          <w:lang w:val="en-US"/>
        </w:rPr>
        <w:lastRenderedPageBreak/>
        <w:t>Annex 1</w:t>
      </w:r>
      <w:bookmarkEnd w:id="110"/>
    </w:p>
    <w:p w:rsidR="005D4ED9" w:rsidRPr="003343FD" w:rsidRDefault="005D4ED9" w:rsidP="005D4ED9">
      <w:pPr>
        <w:pStyle w:val="Annextitle"/>
        <w:rPr>
          <w:lang w:val="en-US"/>
        </w:rPr>
      </w:pPr>
      <w:r w:rsidRPr="003343FD">
        <w:rPr>
          <w:lang w:val="en-US"/>
        </w:rPr>
        <w:t>ITU’s Wireless LAN connectivity</w:t>
      </w:r>
    </w:p>
    <w:p w:rsidR="005D4ED9" w:rsidRPr="003343FD" w:rsidRDefault="007F634C" w:rsidP="005D4ED9">
      <w:pPr>
        <w:jc w:val="center"/>
        <w:rPr>
          <w:lang w:val="en-US"/>
        </w:rPr>
      </w:pPr>
      <w:hyperlink r:id="rId14" w:history="1">
        <w:r w:rsidR="005D4ED9" w:rsidRPr="003343FD">
          <w:rPr>
            <w:rStyle w:val="Hyperlink"/>
            <w:lang w:val="en-US"/>
          </w:rPr>
          <w:t>http://www.itu.int/en/ITU-R/information/events/Pages/ITUwirelessLAN.aspx</w:t>
        </w:r>
      </w:hyperlink>
    </w:p>
    <w:p w:rsidR="005D4ED9" w:rsidRPr="003343FD" w:rsidRDefault="005D4ED9" w:rsidP="005D4ED9">
      <w:pPr>
        <w:rPr>
          <w:lang w:val="en-US"/>
        </w:rPr>
        <w:sectPr w:rsidR="005D4ED9" w:rsidRPr="003343FD" w:rsidSect="00BF7E1D">
          <w:headerReference w:type="default" r:id="rId15"/>
          <w:footerReference w:type="default" r:id="rId16"/>
          <w:footerReference w:type="first" r:id="rId17"/>
          <w:pgSz w:w="11907" w:h="16834" w:code="9"/>
          <w:pgMar w:top="1418" w:right="1134" w:bottom="1134" w:left="1134" w:header="720" w:footer="720" w:gutter="0"/>
          <w:paperSrc w:first="15" w:other="15"/>
          <w:cols w:space="720"/>
          <w:titlePg/>
        </w:sectPr>
      </w:pPr>
    </w:p>
    <w:p w:rsidR="005D4ED9" w:rsidRPr="003343FD" w:rsidRDefault="005D4ED9" w:rsidP="005D4ED9">
      <w:pPr>
        <w:pStyle w:val="AnnexNo"/>
        <w:spacing w:before="80"/>
        <w:rPr>
          <w:lang w:val="en-US"/>
        </w:rPr>
      </w:pPr>
      <w:bookmarkStart w:id="111" w:name="_Toc378155479"/>
      <w:r w:rsidRPr="003343FD">
        <w:rPr>
          <w:lang w:val="en-US"/>
        </w:rPr>
        <w:lastRenderedPageBreak/>
        <w:t>Annex 2</w:t>
      </w:r>
      <w:bookmarkEnd w:id="111"/>
    </w:p>
    <w:p w:rsidR="005D4ED9" w:rsidRPr="003343FD" w:rsidRDefault="005D4ED9" w:rsidP="005D4ED9">
      <w:pPr>
        <w:pStyle w:val="Annextitle"/>
        <w:spacing w:before="120" w:after="0"/>
        <w:rPr>
          <w:lang w:val="en-US"/>
        </w:rPr>
      </w:pPr>
      <w:r w:rsidRPr="003343FD">
        <w:rPr>
          <w:lang w:val="en-US"/>
        </w:rPr>
        <w:t xml:space="preserve">Plan of the ITU buildings </w:t>
      </w:r>
    </w:p>
    <w:p w:rsidR="005D4ED9" w:rsidRPr="003343FD" w:rsidRDefault="005D4ED9" w:rsidP="005D4ED9">
      <w:pPr>
        <w:spacing w:before="0"/>
        <w:jc w:val="center"/>
        <w:rPr>
          <w:lang w:val="en-US"/>
        </w:rPr>
      </w:pPr>
      <w:r w:rsidRPr="003343FD">
        <w:rPr>
          <w:noProof/>
          <w:lang w:val="fr-FR" w:eastAsia="zh-CN"/>
        </w:rPr>
        <w:drawing>
          <wp:inline distT="0" distB="0" distL="0" distR="0" wp14:anchorId="5B85C4B5" wp14:editId="35D83683">
            <wp:extent cx="7366635" cy="51857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7378648" cy="5194221"/>
                    </a:xfrm>
                    <a:prstGeom prst="rect">
                      <a:avLst/>
                    </a:prstGeom>
                  </pic:spPr>
                </pic:pic>
              </a:graphicData>
            </a:graphic>
          </wp:inline>
        </w:drawing>
      </w:r>
    </w:p>
    <w:p w:rsidR="005D4ED9" w:rsidRPr="003343FD" w:rsidRDefault="005D4ED9" w:rsidP="005D4ED9">
      <w:pPr>
        <w:overflowPunct/>
        <w:autoSpaceDE/>
        <w:autoSpaceDN/>
        <w:adjustRightInd/>
        <w:spacing w:before="0"/>
        <w:textAlignment w:val="auto"/>
        <w:rPr>
          <w:lang w:val="en-US"/>
        </w:rPr>
      </w:pPr>
    </w:p>
    <w:p w:rsidR="00A770D0" w:rsidRPr="005D4ED9" w:rsidRDefault="005D4ED9" w:rsidP="005D4ED9">
      <w:pPr>
        <w:spacing w:before="0"/>
        <w:jc w:val="center"/>
        <w:rPr>
          <w:lang w:val="en-US" w:eastAsia="zh-CN"/>
        </w:rPr>
      </w:pPr>
      <w:r w:rsidRPr="003343FD">
        <w:rPr>
          <w:lang w:val="en-US"/>
        </w:rPr>
        <w:t>______________</w:t>
      </w:r>
    </w:p>
    <w:sectPr w:rsidR="00A770D0" w:rsidRPr="005D4ED9" w:rsidSect="007D5496">
      <w:footerReference w:type="first" r:id="rId19"/>
      <w:pgSz w:w="16834" w:h="11907" w:orient="landscape" w:code="9"/>
      <w:pgMar w:top="1134" w:right="1418" w:bottom="1134" w:left="1418" w:header="567"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4F" w:rsidRDefault="00C7744F">
      <w:r>
        <w:separator/>
      </w:r>
    </w:p>
  </w:endnote>
  <w:endnote w:type="continuationSeparator" w:id="0">
    <w:p w:rsidR="00C7744F" w:rsidRDefault="00C7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D9" w:rsidRPr="005D4ED9" w:rsidRDefault="007F634C" w:rsidP="005D4ED9">
    <w:pPr>
      <w:pStyle w:val="Footer"/>
      <w:tabs>
        <w:tab w:val="clear" w:pos="5954"/>
        <w:tab w:val="left" w:pos="7230"/>
      </w:tabs>
    </w:pPr>
    <w:r>
      <w:fldChar w:fldCharType="begin"/>
    </w:r>
    <w:r>
      <w:instrText xml:space="preserve"> FILENAME \p  \* MERGEFORMAT </w:instrText>
    </w:r>
    <w:r>
      <w:fldChar w:fldCharType="separate"/>
    </w:r>
    <w:r w:rsidR="00102B52">
      <w:t>L:\BRSGD\CPM\1st IRWSP19 - 2017\R17-WRC19.PREPWORK-INF-0001!!MSW-E revPhA.docx</w:t>
    </w:r>
    <w:r>
      <w:fldChar w:fldCharType="end"/>
    </w:r>
    <w:r w:rsidR="005D4ED9">
      <w:tab/>
    </w:r>
    <w:r w:rsidR="005D4ED9">
      <w:fldChar w:fldCharType="begin"/>
    </w:r>
    <w:r w:rsidR="005D4ED9">
      <w:instrText xml:space="preserve"> SAVEDATE \@ DD.MM.YY </w:instrText>
    </w:r>
    <w:r w:rsidR="005D4ED9">
      <w:fldChar w:fldCharType="separate"/>
    </w:r>
    <w:r w:rsidR="00102B52">
      <w:t>18.09.17</w:t>
    </w:r>
    <w:r w:rsidR="005D4ED9">
      <w:fldChar w:fldCharType="end"/>
    </w:r>
    <w:r w:rsidR="005D4ED9">
      <w:tab/>
    </w:r>
    <w:r w:rsidR="005D4ED9">
      <w:fldChar w:fldCharType="begin"/>
    </w:r>
    <w:r w:rsidR="005D4ED9">
      <w:instrText xml:space="preserve"> PRINTDATE \@ DD.MM.YY </w:instrText>
    </w:r>
    <w:r w:rsidR="005D4ED9">
      <w:fldChar w:fldCharType="separate"/>
    </w:r>
    <w:r w:rsidR="00102B52">
      <w:t>17.10.13</w:t>
    </w:r>
    <w:r w:rsidR="005D4ED9">
      <w:fldChar w:fldCharType="end"/>
    </w:r>
    <w:r w:rsidR="005D4ED9">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D9" w:rsidRDefault="007F634C" w:rsidP="005D4ED9">
    <w:pPr>
      <w:pStyle w:val="Footer"/>
      <w:tabs>
        <w:tab w:val="clear" w:pos="5954"/>
        <w:tab w:val="left" w:pos="7230"/>
      </w:tabs>
    </w:pPr>
    <w:r>
      <w:fldChar w:fldCharType="begin"/>
    </w:r>
    <w:r>
      <w:instrText xml:space="preserve"> FILENAME \p  \* MERGEFORMAT </w:instrText>
    </w:r>
    <w:r>
      <w:fldChar w:fldCharType="separate"/>
    </w:r>
    <w:r w:rsidR="00102B52">
      <w:t>L:\BRSGD\CPM\1st IRWSP19 - 2017\R17-WRC19.PREPWORK-INF-0001!!MSW-E revPhA.docx</w:t>
    </w:r>
    <w:r>
      <w:fldChar w:fldCharType="end"/>
    </w:r>
    <w:r w:rsidR="005D4ED9">
      <w:tab/>
    </w:r>
    <w:r w:rsidR="005D4ED9">
      <w:fldChar w:fldCharType="begin"/>
    </w:r>
    <w:r w:rsidR="005D4ED9">
      <w:instrText xml:space="preserve"> SAVEDATE \@ DD.MM.YY </w:instrText>
    </w:r>
    <w:r w:rsidR="005D4ED9">
      <w:fldChar w:fldCharType="separate"/>
    </w:r>
    <w:r w:rsidR="00102B52">
      <w:t>18.09.17</w:t>
    </w:r>
    <w:r w:rsidR="005D4ED9">
      <w:fldChar w:fldCharType="end"/>
    </w:r>
    <w:r w:rsidR="005D4ED9">
      <w:tab/>
    </w:r>
    <w:r w:rsidR="005D4ED9">
      <w:fldChar w:fldCharType="begin"/>
    </w:r>
    <w:r w:rsidR="005D4ED9">
      <w:instrText xml:space="preserve"> PRINTDATE \@ DD.MM.YY </w:instrText>
    </w:r>
    <w:r w:rsidR="005D4ED9">
      <w:fldChar w:fldCharType="separate"/>
    </w:r>
    <w:r w:rsidR="00102B52">
      <w:t>17.10.13</w:t>
    </w:r>
    <w:r w:rsidR="005D4ED9">
      <w:fldChar w:fldCharType="end"/>
    </w:r>
    <w:r w:rsidR="005D4ED9">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7F634C" w:rsidP="00E6257C">
    <w:pPr>
      <w:pStyle w:val="Footer"/>
      <w:rPr>
        <w:lang w:val="en-US"/>
      </w:rPr>
    </w:pPr>
    <w:r>
      <w:fldChar w:fldCharType="begin"/>
    </w:r>
    <w:r>
      <w:instrText xml:space="preserve"> FILENAME \p \* MERGEFORMAT </w:instrText>
    </w:r>
    <w:r>
      <w:fldChar w:fldCharType="separate"/>
    </w:r>
    <w:ins w:id="112" w:author="Huguet, Fabienne" w:date="2017-09-18T16:20:00Z">
      <w:r w:rsidR="00102B52" w:rsidRPr="00102B52">
        <w:rPr>
          <w:lang w:val="en-US"/>
          <w:rPrChange w:id="113" w:author="Huguet, Fabienne" w:date="2017-09-18T16:20:00Z">
            <w:rPr/>
          </w:rPrChange>
        </w:rPr>
        <w:t>L</w:t>
      </w:r>
      <w:r w:rsidR="00102B52">
        <w:t>:\BRSGD\CPM\1st IRWSP19 - 2017\R17-WRC19.PREPWORK-INF-0001!!MSW-E revPhA.docx</w:t>
      </w:r>
    </w:ins>
    <w:del w:id="114" w:author="Huguet, Fabienne" w:date="2017-09-18T16:20:00Z">
      <w:r w:rsidR="00DD4F68" w:rsidRPr="00DD4F68" w:rsidDel="00102B52">
        <w:rPr>
          <w:lang w:val="en-US"/>
        </w:rPr>
        <w:delText>L</w:delText>
      </w:r>
      <w:r w:rsidR="00DD4F68" w:rsidDel="00102B52">
        <w:delText>:\BRSGD\CPM\1st IRWSP19 - 2017\R17-WRC19.PREPWORK-INF-0001!!MSW-E revPhA.docx</w:delText>
      </w:r>
    </w:del>
    <w:r>
      <w:fldChar w:fldCharType="end"/>
    </w:r>
    <w:r w:rsidR="00CB42DD">
      <w:t xml:space="preserve"> </w:t>
    </w:r>
    <w:r w:rsidR="00CB42DD" w:rsidRPr="002F7CB3">
      <w:rPr>
        <w:lang w:val="en-US"/>
      </w:rPr>
      <w:tab/>
    </w:r>
    <w:r w:rsidR="00CB42DD">
      <w:fldChar w:fldCharType="begin"/>
    </w:r>
    <w:r w:rsidR="00CB42DD">
      <w:instrText xml:space="preserve"> savedate \@ dd.MM.yy </w:instrText>
    </w:r>
    <w:r w:rsidR="00CB42DD">
      <w:fldChar w:fldCharType="separate"/>
    </w:r>
    <w:r w:rsidR="00102B52">
      <w:t>18.09.17</w:t>
    </w:r>
    <w:r w:rsidR="00CB42DD">
      <w:fldChar w:fldCharType="end"/>
    </w:r>
    <w:r w:rsidR="00CB42DD" w:rsidRPr="002F7CB3">
      <w:rPr>
        <w:lang w:val="en-US"/>
      </w:rPr>
      <w:tab/>
    </w:r>
    <w:r w:rsidR="00CB42DD">
      <w:fldChar w:fldCharType="begin"/>
    </w:r>
    <w:r w:rsidR="00CB42DD">
      <w:instrText xml:space="preserve"> printdate \@ dd.MM.yy </w:instrText>
    </w:r>
    <w:r w:rsidR="00CB42DD">
      <w:fldChar w:fldCharType="separate"/>
    </w:r>
    <w:r w:rsidR="00102B52">
      <w:t>17.10.13</w:t>
    </w:r>
    <w:r w:rsidR="00CB42D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4F" w:rsidRDefault="00C7744F">
      <w:r>
        <w:t>____________________</w:t>
      </w:r>
    </w:p>
  </w:footnote>
  <w:footnote w:type="continuationSeparator" w:id="0">
    <w:p w:rsidR="00C7744F" w:rsidRDefault="00C77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D9" w:rsidRPr="00E20213" w:rsidRDefault="005D4ED9" w:rsidP="005D4ED9">
    <w:pPr>
      <w:pStyle w:val="Header"/>
      <w:rPr>
        <w:rStyle w:val="PageNumber"/>
        <w:lang w:val="es-ES_tradnl"/>
      </w:rPr>
    </w:pPr>
    <w:r w:rsidRPr="00E20213">
      <w:rPr>
        <w:rStyle w:val="PageNumber"/>
        <w:lang w:val="es-ES_tradnl"/>
      </w:rPr>
      <w:t xml:space="preserve">- </w:t>
    </w:r>
    <w:r>
      <w:rPr>
        <w:rStyle w:val="PageNumber"/>
      </w:rPr>
      <w:fldChar w:fldCharType="begin"/>
    </w:r>
    <w:r w:rsidRPr="00E20213">
      <w:rPr>
        <w:rStyle w:val="PageNumber"/>
        <w:lang w:val="es-ES_tradnl"/>
      </w:rPr>
      <w:instrText xml:space="preserve"> PAGE </w:instrText>
    </w:r>
    <w:r>
      <w:rPr>
        <w:rStyle w:val="PageNumber"/>
      </w:rPr>
      <w:fldChar w:fldCharType="separate"/>
    </w:r>
    <w:r w:rsidR="007F634C">
      <w:rPr>
        <w:rStyle w:val="PageNumber"/>
        <w:noProof/>
        <w:lang w:val="es-ES_tradnl"/>
      </w:rPr>
      <w:t>5</w:t>
    </w:r>
    <w:r>
      <w:rPr>
        <w:rStyle w:val="PageNumber"/>
      </w:rPr>
      <w:fldChar w:fldCharType="end"/>
    </w:r>
    <w:r w:rsidRPr="00E20213">
      <w:rPr>
        <w:rStyle w:val="PageNumber"/>
        <w:lang w:val="es-ES_tradnl"/>
      </w:rPr>
      <w:t xml:space="preserve"> -</w:t>
    </w:r>
    <w:r w:rsidRPr="00E20213">
      <w:rPr>
        <w:rStyle w:val="PageNumber"/>
        <w:lang w:val="es-ES_tradnl"/>
      </w:rPr>
      <w:br/>
    </w:r>
    <w:r>
      <w:rPr>
        <w:rStyle w:val="PageNumber"/>
        <w:lang w:val="es-ES_tradnl"/>
      </w:rPr>
      <w:t>WRC-19-IRWSP-17/INFO/1-E</w:t>
    </w:r>
    <w:r>
      <w:rPr>
        <w:rStyle w:val="PageNumber"/>
        <w:lang w:val="es-ES_tradnl"/>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432F0"/>
    <w:multiLevelType w:val="hybridMultilevel"/>
    <w:tmpl w:val="543CDF36"/>
    <w:lvl w:ilvl="0" w:tplc="4B5448AC">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0478E"/>
    <w:multiLevelType w:val="hybridMultilevel"/>
    <w:tmpl w:val="A816D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9F4B22"/>
    <w:multiLevelType w:val="hybridMultilevel"/>
    <w:tmpl w:val="20584B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6FF0490"/>
    <w:multiLevelType w:val="hybridMultilevel"/>
    <w:tmpl w:val="17547A3C"/>
    <w:lvl w:ilvl="0" w:tplc="1B0AB610">
      <w:start w:val="7"/>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2F3198"/>
    <w:multiLevelType w:val="hybridMultilevel"/>
    <w:tmpl w:val="F2040CAE"/>
    <w:lvl w:ilvl="0" w:tplc="BC42CC4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uet, Fabienne">
    <w15:presenceInfo w15:providerId="AD" w15:userId="S-1-5-21-8740799-900759487-1415713722-2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3C"/>
    <w:rsid w:val="00012E63"/>
    <w:rsid w:val="000204DD"/>
    <w:rsid w:val="00033FF4"/>
    <w:rsid w:val="000368DD"/>
    <w:rsid w:val="000402E1"/>
    <w:rsid w:val="000410B2"/>
    <w:rsid w:val="000449E2"/>
    <w:rsid w:val="00064F42"/>
    <w:rsid w:val="0008032C"/>
    <w:rsid w:val="000865C2"/>
    <w:rsid w:val="00086F11"/>
    <w:rsid w:val="000949B8"/>
    <w:rsid w:val="000A11C5"/>
    <w:rsid w:val="000A5382"/>
    <w:rsid w:val="000C316E"/>
    <w:rsid w:val="000E351E"/>
    <w:rsid w:val="00102B52"/>
    <w:rsid w:val="0011401E"/>
    <w:rsid w:val="00124F22"/>
    <w:rsid w:val="00141149"/>
    <w:rsid w:val="00152E70"/>
    <w:rsid w:val="0015341D"/>
    <w:rsid w:val="00170D3A"/>
    <w:rsid w:val="00170FDD"/>
    <w:rsid w:val="00186478"/>
    <w:rsid w:val="00195EDD"/>
    <w:rsid w:val="001A5562"/>
    <w:rsid w:val="001D32A1"/>
    <w:rsid w:val="001D6FA0"/>
    <w:rsid w:val="001E077A"/>
    <w:rsid w:val="0021324B"/>
    <w:rsid w:val="0023716D"/>
    <w:rsid w:val="002551D4"/>
    <w:rsid w:val="00264852"/>
    <w:rsid w:val="00287365"/>
    <w:rsid w:val="0029264A"/>
    <w:rsid w:val="002B0BA1"/>
    <w:rsid w:val="002B6CAE"/>
    <w:rsid w:val="002C371A"/>
    <w:rsid w:val="002D2654"/>
    <w:rsid w:val="002D2D81"/>
    <w:rsid w:val="002D4EC2"/>
    <w:rsid w:val="002E2E18"/>
    <w:rsid w:val="002F1738"/>
    <w:rsid w:val="002F2F2C"/>
    <w:rsid w:val="002F46E9"/>
    <w:rsid w:val="002F492A"/>
    <w:rsid w:val="00327283"/>
    <w:rsid w:val="0034207F"/>
    <w:rsid w:val="0035592B"/>
    <w:rsid w:val="00384967"/>
    <w:rsid w:val="003A14C4"/>
    <w:rsid w:val="003B0C1E"/>
    <w:rsid w:val="003E1FE1"/>
    <w:rsid w:val="003E6C93"/>
    <w:rsid w:val="003E7E6B"/>
    <w:rsid w:val="003F03EA"/>
    <w:rsid w:val="003F31C4"/>
    <w:rsid w:val="00422E17"/>
    <w:rsid w:val="004321C2"/>
    <w:rsid w:val="00437C61"/>
    <w:rsid w:val="0045232B"/>
    <w:rsid w:val="004B014A"/>
    <w:rsid w:val="004B144B"/>
    <w:rsid w:val="004B3741"/>
    <w:rsid w:val="004C75F3"/>
    <w:rsid w:val="004F7314"/>
    <w:rsid w:val="0050230D"/>
    <w:rsid w:val="00503768"/>
    <w:rsid w:val="00513AC6"/>
    <w:rsid w:val="00521266"/>
    <w:rsid w:val="005239E7"/>
    <w:rsid w:val="00524077"/>
    <w:rsid w:val="0053153C"/>
    <w:rsid w:val="00552124"/>
    <w:rsid w:val="0055423A"/>
    <w:rsid w:val="0055573D"/>
    <w:rsid w:val="005901BD"/>
    <w:rsid w:val="005A2A57"/>
    <w:rsid w:val="005A2CE3"/>
    <w:rsid w:val="005B0822"/>
    <w:rsid w:val="005B2D14"/>
    <w:rsid w:val="005C107B"/>
    <w:rsid w:val="005C20F1"/>
    <w:rsid w:val="005C4C91"/>
    <w:rsid w:val="005D4ED9"/>
    <w:rsid w:val="005F6978"/>
    <w:rsid w:val="0060359E"/>
    <w:rsid w:val="0061655E"/>
    <w:rsid w:val="006225F3"/>
    <w:rsid w:val="00624B98"/>
    <w:rsid w:val="006277AD"/>
    <w:rsid w:val="0066360D"/>
    <w:rsid w:val="006826AF"/>
    <w:rsid w:val="00692423"/>
    <w:rsid w:val="00697B19"/>
    <w:rsid w:val="006A18BF"/>
    <w:rsid w:val="006A554C"/>
    <w:rsid w:val="006C27C4"/>
    <w:rsid w:val="006C38CC"/>
    <w:rsid w:val="006F74DB"/>
    <w:rsid w:val="00716E79"/>
    <w:rsid w:val="00721C23"/>
    <w:rsid w:val="007355F6"/>
    <w:rsid w:val="007759F7"/>
    <w:rsid w:val="007969CB"/>
    <w:rsid w:val="007E00AD"/>
    <w:rsid w:val="007F2D7D"/>
    <w:rsid w:val="007F634C"/>
    <w:rsid w:val="00811861"/>
    <w:rsid w:val="008145C8"/>
    <w:rsid w:val="008176C3"/>
    <w:rsid w:val="00826E56"/>
    <w:rsid w:val="00840A73"/>
    <w:rsid w:val="008573AB"/>
    <w:rsid w:val="00857D00"/>
    <w:rsid w:val="00863152"/>
    <w:rsid w:val="008641E2"/>
    <w:rsid w:val="00874B94"/>
    <w:rsid w:val="00875836"/>
    <w:rsid w:val="008822B5"/>
    <w:rsid w:val="008918F6"/>
    <w:rsid w:val="008922AA"/>
    <w:rsid w:val="008A446E"/>
    <w:rsid w:val="008D79DB"/>
    <w:rsid w:val="008E2B36"/>
    <w:rsid w:val="008F2EA1"/>
    <w:rsid w:val="008F6692"/>
    <w:rsid w:val="008F7FB2"/>
    <w:rsid w:val="00922AE2"/>
    <w:rsid w:val="00953965"/>
    <w:rsid w:val="00961EA7"/>
    <w:rsid w:val="009746B9"/>
    <w:rsid w:val="00982084"/>
    <w:rsid w:val="00995FD0"/>
    <w:rsid w:val="009A34E7"/>
    <w:rsid w:val="009B578C"/>
    <w:rsid w:val="009F20DB"/>
    <w:rsid w:val="00A32056"/>
    <w:rsid w:val="00A328DD"/>
    <w:rsid w:val="00A762C1"/>
    <w:rsid w:val="00A770D0"/>
    <w:rsid w:val="00A80E2A"/>
    <w:rsid w:val="00A847B1"/>
    <w:rsid w:val="00A866A2"/>
    <w:rsid w:val="00A9424C"/>
    <w:rsid w:val="00AB0E42"/>
    <w:rsid w:val="00AB65F7"/>
    <w:rsid w:val="00AC1C78"/>
    <w:rsid w:val="00AC3379"/>
    <w:rsid w:val="00AD0A96"/>
    <w:rsid w:val="00AD140E"/>
    <w:rsid w:val="00AD7F37"/>
    <w:rsid w:val="00AE002B"/>
    <w:rsid w:val="00AE2F5D"/>
    <w:rsid w:val="00AF020F"/>
    <w:rsid w:val="00AF77FF"/>
    <w:rsid w:val="00B22CA2"/>
    <w:rsid w:val="00B24ECC"/>
    <w:rsid w:val="00B6036F"/>
    <w:rsid w:val="00B64E4B"/>
    <w:rsid w:val="00B72105"/>
    <w:rsid w:val="00B759EB"/>
    <w:rsid w:val="00B811E3"/>
    <w:rsid w:val="00B97E95"/>
    <w:rsid w:val="00BA4E96"/>
    <w:rsid w:val="00BB364A"/>
    <w:rsid w:val="00BC4124"/>
    <w:rsid w:val="00BE1D71"/>
    <w:rsid w:val="00BF0AE6"/>
    <w:rsid w:val="00C01949"/>
    <w:rsid w:val="00C05D3F"/>
    <w:rsid w:val="00C40008"/>
    <w:rsid w:val="00C41972"/>
    <w:rsid w:val="00C62879"/>
    <w:rsid w:val="00C75427"/>
    <w:rsid w:val="00C76AF4"/>
    <w:rsid w:val="00C7744F"/>
    <w:rsid w:val="00C93B6A"/>
    <w:rsid w:val="00CB2E9F"/>
    <w:rsid w:val="00CB42DD"/>
    <w:rsid w:val="00CC2446"/>
    <w:rsid w:val="00CD3E77"/>
    <w:rsid w:val="00CD532C"/>
    <w:rsid w:val="00CE5E25"/>
    <w:rsid w:val="00D22152"/>
    <w:rsid w:val="00D26D8B"/>
    <w:rsid w:val="00D342AC"/>
    <w:rsid w:val="00D3748B"/>
    <w:rsid w:val="00D4780A"/>
    <w:rsid w:val="00D535C2"/>
    <w:rsid w:val="00D54423"/>
    <w:rsid w:val="00D625CB"/>
    <w:rsid w:val="00D63183"/>
    <w:rsid w:val="00DA63EF"/>
    <w:rsid w:val="00DB0BDF"/>
    <w:rsid w:val="00DC41E4"/>
    <w:rsid w:val="00DC41ED"/>
    <w:rsid w:val="00DD037B"/>
    <w:rsid w:val="00DD2E30"/>
    <w:rsid w:val="00DD4F68"/>
    <w:rsid w:val="00DD6204"/>
    <w:rsid w:val="00DF5680"/>
    <w:rsid w:val="00E00862"/>
    <w:rsid w:val="00E056B8"/>
    <w:rsid w:val="00E1677B"/>
    <w:rsid w:val="00E231BC"/>
    <w:rsid w:val="00E232C8"/>
    <w:rsid w:val="00E26CB8"/>
    <w:rsid w:val="00E423E6"/>
    <w:rsid w:val="00E47B4A"/>
    <w:rsid w:val="00EB0F7E"/>
    <w:rsid w:val="00EB51EC"/>
    <w:rsid w:val="00EC3D0D"/>
    <w:rsid w:val="00EC4DD6"/>
    <w:rsid w:val="00ED1FFA"/>
    <w:rsid w:val="00ED3388"/>
    <w:rsid w:val="00ED3815"/>
    <w:rsid w:val="00EE448B"/>
    <w:rsid w:val="00EE486C"/>
    <w:rsid w:val="00EF42D1"/>
    <w:rsid w:val="00F029F3"/>
    <w:rsid w:val="00F227B3"/>
    <w:rsid w:val="00F2594D"/>
    <w:rsid w:val="00F26E8D"/>
    <w:rsid w:val="00F275BA"/>
    <w:rsid w:val="00F3262C"/>
    <w:rsid w:val="00F33A67"/>
    <w:rsid w:val="00F40D59"/>
    <w:rsid w:val="00F54FE7"/>
    <w:rsid w:val="00F70160"/>
    <w:rsid w:val="00F703DC"/>
    <w:rsid w:val="00F873B1"/>
    <w:rsid w:val="00FB1128"/>
    <w:rsid w:val="00FB6080"/>
    <w:rsid w:val="00FD3025"/>
    <w:rsid w:val="00FD682E"/>
    <w:rsid w:val="00FE0AD7"/>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3227C1-72D6-4C57-804B-390AA144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D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2551D4"/>
    <w:pPr>
      <w:keepNext/>
      <w:keepLines/>
      <w:spacing w:before="360"/>
      <w:ind w:left="794" w:hanging="794"/>
      <w:outlineLvl w:val="0"/>
    </w:pPr>
    <w:rPr>
      <w:b/>
    </w:rPr>
  </w:style>
  <w:style w:type="paragraph" w:styleId="Heading2">
    <w:name w:val="heading 2"/>
    <w:basedOn w:val="Heading1"/>
    <w:next w:val="Normal"/>
    <w:link w:val="Heading2Char"/>
    <w:uiPriority w:val="99"/>
    <w:qFormat/>
    <w:rsid w:val="002551D4"/>
    <w:pPr>
      <w:spacing w:before="240"/>
      <w:outlineLvl w:val="1"/>
    </w:pPr>
  </w:style>
  <w:style w:type="paragraph" w:styleId="Heading3">
    <w:name w:val="heading 3"/>
    <w:basedOn w:val="Heading1"/>
    <w:next w:val="Normal"/>
    <w:link w:val="Heading3Char"/>
    <w:uiPriority w:val="99"/>
    <w:qFormat/>
    <w:rsid w:val="002551D4"/>
    <w:pPr>
      <w:spacing w:before="160"/>
      <w:outlineLvl w:val="2"/>
    </w:pPr>
  </w:style>
  <w:style w:type="paragraph" w:styleId="Heading4">
    <w:name w:val="heading 4"/>
    <w:basedOn w:val="Heading3"/>
    <w:next w:val="Normal"/>
    <w:link w:val="Heading4Char"/>
    <w:uiPriority w:val="99"/>
    <w:qFormat/>
    <w:rsid w:val="002551D4"/>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2551D4"/>
    <w:pPr>
      <w:outlineLvl w:val="4"/>
    </w:pPr>
  </w:style>
  <w:style w:type="paragraph" w:styleId="Heading6">
    <w:name w:val="heading 6"/>
    <w:basedOn w:val="Heading4"/>
    <w:next w:val="Normal"/>
    <w:link w:val="Heading6Char"/>
    <w:uiPriority w:val="99"/>
    <w:qFormat/>
    <w:rsid w:val="002551D4"/>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2551D4"/>
    <w:pPr>
      <w:outlineLvl w:val="6"/>
    </w:pPr>
  </w:style>
  <w:style w:type="paragraph" w:styleId="Heading8">
    <w:name w:val="heading 8"/>
    <w:basedOn w:val="Heading6"/>
    <w:next w:val="Normal"/>
    <w:link w:val="Heading8Char"/>
    <w:uiPriority w:val="99"/>
    <w:qFormat/>
    <w:rsid w:val="002551D4"/>
    <w:pPr>
      <w:outlineLvl w:val="7"/>
    </w:pPr>
  </w:style>
  <w:style w:type="paragraph" w:styleId="Heading9">
    <w:name w:val="heading 9"/>
    <w:basedOn w:val="Heading6"/>
    <w:next w:val="Normal"/>
    <w:link w:val="Heading9Char"/>
    <w:uiPriority w:val="99"/>
    <w:qFormat/>
    <w:rsid w:val="002551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FDD"/>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9"/>
    <w:semiHidden/>
    <w:locked/>
    <w:rsid w:val="00DD037B"/>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D037B"/>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D037B"/>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DD037B"/>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DD037B"/>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DD037B"/>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DD037B"/>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DD037B"/>
    <w:rPr>
      <w:rFonts w:ascii="Cambria" w:eastAsia="SimSun" w:hAnsi="Cambria" w:cs="Times New Roman"/>
      <w:lang w:val="en-GB" w:eastAsia="en-US"/>
    </w:rPr>
  </w:style>
  <w:style w:type="paragraph" w:customStyle="1" w:styleId="FigureNotitle">
    <w:name w:val="Figure_No &amp; title"/>
    <w:basedOn w:val="Normal"/>
    <w:next w:val="Normalaftertitle"/>
    <w:uiPriority w:val="99"/>
    <w:rsid w:val="002551D4"/>
    <w:pPr>
      <w:keepLines/>
      <w:spacing w:before="240" w:after="120"/>
      <w:jc w:val="center"/>
    </w:pPr>
    <w:rPr>
      <w:b/>
    </w:rPr>
  </w:style>
  <w:style w:type="paragraph" w:customStyle="1" w:styleId="Normalaftertitle">
    <w:name w:val="Normal_after_title"/>
    <w:basedOn w:val="Normal"/>
    <w:next w:val="Normal"/>
    <w:uiPriority w:val="99"/>
    <w:rsid w:val="002551D4"/>
    <w:pPr>
      <w:spacing w:before="360"/>
    </w:pPr>
  </w:style>
  <w:style w:type="paragraph" w:customStyle="1" w:styleId="TabletitleBR">
    <w:name w:val="Table_title_BR"/>
    <w:basedOn w:val="Normal"/>
    <w:next w:val="Tablehead"/>
    <w:uiPriority w:val="99"/>
    <w:rsid w:val="002551D4"/>
    <w:pPr>
      <w:keepNext/>
      <w:keepLines/>
      <w:spacing w:before="0" w:after="120"/>
      <w:jc w:val="center"/>
    </w:pPr>
    <w:rPr>
      <w:b/>
    </w:rPr>
  </w:style>
  <w:style w:type="paragraph" w:customStyle="1" w:styleId="Tablehead">
    <w:name w:val="Table_head"/>
    <w:basedOn w:val="Normal"/>
    <w:next w:val="Tabletext"/>
    <w:uiPriority w:val="99"/>
    <w:rsid w:val="002551D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2551D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rsid w:val="002551D4"/>
    <w:pPr>
      <w:keepNext/>
      <w:keepLines/>
      <w:spacing w:before="480"/>
      <w:jc w:val="center"/>
    </w:pPr>
    <w:rPr>
      <w:b/>
      <w:sz w:val="28"/>
    </w:rPr>
  </w:style>
  <w:style w:type="character" w:customStyle="1" w:styleId="Appdef">
    <w:name w:val="App_def"/>
    <w:basedOn w:val="DefaultParagraphFont"/>
    <w:uiPriority w:val="99"/>
    <w:rsid w:val="002551D4"/>
    <w:rPr>
      <w:rFonts w:ascii="Times New Roman" w:hAnsi="Times New Roman" w:cs="Times New Roman"/>
      <w:b/>
    </w:rPr>
  </w:style>
  <w:style w:type="character" w:customStyle="1" w:styleId="Appref">
    <w:name w:val="App_ref"/>
    <w:basedOn w:val="DefaultParagraphFont"/>
    <w:uiPriority w:val="99"/>
    <w:rsid w:val="002551D4"/>
    <w:rPr>
      <w:rFonts w:cs="Times New Roman"/>
    </w:rPr>
  </w:style>
  <w:style w:type="paragraph" w:customStyle="1" w:styleId="AppendixNotitle">
    <w:name w:val="Appendix_No &amp; title"/>
    <w:basedOn w:val="AnnexNotitle"/>
    <w:next w:val="Normalaftertitle"/>
    <w:uiPriority w:val="99"/>
    <w:rsid w:val="002551D4"/>
  </w:style>
  <w:style w:type="paragraph" w:customStyle="1" w:styleId="Figure">
    <w:name w:val="Figure"/>
    <w:basedOn w:val="Normal"/>
    <w:next w:val="FigureNotitle"/>
    <w:uiPriority w:val="99"/>
    <w:rsid w:val="002551D4"/>
    <w:pPr>
      <w:keepNext/>
      <w:keepLines/>
      <w:spacing w:before="240" w:after="120"/>
      <w:jc w:val="center"/>
    </w:pPr>
  </w:style>
  <w:style w:type="paragraph" w:customStyle="1" w:styleId="FooterQP">
    <w:name w:val="Footer_QP"/>
    <w:basedOn w:val="Normal"/>
    <w:uiPriority w:val="99"/>
    <w:rsid w:val="002551D4"/>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2551D4"/>
    <w:rPr>
      <w:rFonts w:ascii="Times New Roman" w:hAnsi="Times New Roman" w:cs="Times New Roman"/>
      <w:b/>
    </w:rPr>
  </w:style>
  <w:style w:type="paragraph" w:customStyle="1" w:styleId="Artheading">
    <w:name w:val="Art_heading"/>
    <w:basedOn w:val="Normal"/>
    <w:next w:val="Normalaftertitle"/>
    <w:uiPriority w:val="99"/>
    <w:rsid w:val="002551D4"/>
    <w:pPr>
      <w:spacing w:before="480"/>
      <w:jc w:val="center"/>
    </w:pPr>
    <w:rPr>
      <w:b/>
      <w:sz w:val="28"/>
    </w:rPr>
  </w:style>
  <w:style w:type="paragraph" w:customStyle="1" w:styleId="ArtNo">
    <w:name w:val="Art_No"/>
    <w:basedOn w:val="Normal"/>
    <w:next w:val="Arttitle"/>
    <w:uiPriority w:val="99"/>
    <w:rsid w:val="002551D4"/>
    <w:pPr>
      <w:keepNext/>
      <w:keepLines/>
      <w:spacing w:before="480"/>
      <w:jc w:val="center"/>
    </w:pPr>
    <w:rPr>
      <w:caps/>
      <w:sz w:val="28"/>
    </w:rPr>
  </w:style>
  <w:style w:type="paragraph" w:customStyle="1" w:styleId="Arttitle">
    <w:name w:val="Art_title"/>
    <w:basedOn w:val="Normal"/>
    <w:next w:val="Normalaftertitle"/>
    <w:uiPriority w:val="99"/>
    <w:rsid w:val="002551D4"/>
    <w:pPr>
      <w:keepNext/>
      <w:keepLines/>
      <w:spacing w:before="240"/>
      <w:jc w:val="center"/>
    </w:pPr>
    <w:rPr>
      <w:b/>
      <w:sz w:val="28"/>
    </w:rPr>
  </w:style>
  <w:style w:type="character" w:customStyle="1" w:styleId="Artref">
    <w:name w:val="Art_ref"/>
    <w:basedOn w:val="DefaultParagraphFont"/>
    <w:uiPriority w:val="99"/>
    <w:rsid w:val="002551D4"/>
    <w:rPr>
      <w:rFonts w:cs="Times New Roman"/>
    </w:rPr>
  </w:style>
  <w:style w:type="paragraph" w:customStyle="1" w:styleId="ASN1">
    <w:name w:val="ASN.1"/>
    <w:basedOn w:val="Normal"/>
    <w:uiPriority w:val="99"/>
    <w:rsid w:val="002551D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2551D4"/>
    <w:pPr>
      <w:keepNext/>
      <w:keepLines/>
      <w:spacing w:before="160"/>
      <w:ind w:left="794"/>
    </w:pPr>
    <w:rPr>
      <w:i/>
    </w:rPr>
  </w:style>
  <w:style w:type="paragraph" w:customStyle="1" w:styleId="ChapNo">
    <w:name w:val="Chap_No"/>
    <w:basedOn w:val="Normal"/>
    <w:next w:val="Chaptitle"/>
    <w:uiPriority w:val="99"/>
    <w:rsid w:val="002551D4"/>
    <w:pPr>
      <w:keepNext/>
      <w:keepLines/>
      <w:spacing w:before="480"/>
      <w:jc w:val="center"/>
    </w:pPr>
    <w:rPr>
      <w:b/>
      <w:caps/>
      <w:sz w:val="28"/>
    </w:rPr>
  </w:style>
  <w:style w:type="paragraph" w:customStyle="1" w:styleId="Chaptitle">
    <w:name w:val="Chap_title"/>
    <w:basedOn w:val="Normal"/>
    <w:next w:val="Normalaftertitle"/>
    <w:uiPriority w:val="99"/>
    <w:rsid w:val="002551D4"/>
    <w:pPr>
      <w:keepNext/>
      <w:keepLines/>
      <w:spacing w:before="240"/>
      <w:jc w:val="center"/>
    </w:pPr>
    <w:rPr>
      <w:b/>
      <w:sz w:val="28"/>
    </w:rPr>
  </w:style>
  <w:style w:type="paragraph" w:customStyle="1" w:styleId="Formal">
    <w:name w:val="Formal"/>
    <w:basedOn w:val="ASN1"/>
    <w:uiPriority w:val="99"/>
    <w:rsid w:val="002551D4"/>
    <w:rPr>
      <w:b w:val="0"/>
    </w:rPr>
  </w:style>
  <w:style w:type="character" w:styleId="PageNumber">
    <w:name w:val="page number"/>
    <w:basedOn w:val="DefaultParagraphFont"/>
    <w:rsid w:val="002551D4"/>
    <w:rPr>
      <w:rFonts w:cs="Times New Roman"/>
    </w:rPr>
  </w:style>
  <w:style w:type="paragraph" w:customStyle="1" w:styleId="RecNoBR">
    <w:name w:val="Rec_No_BR"/>
    <w:basedOn w:val="Normal"/>
    <w:next w:val="Rectitle"/>
    <w:uiPriority w:val="99"/>
    <w:rsid w:val="002551D4"/>
    <w:pPr>
      <w:keepNext/>
      <w:keepLines/>
      <w:spacing w:before="480"/>
      <w:jc w:val="center"/>
    </w:pPr>
    <w:rPr>
      <w:caps/>
      <w:sz w:val="28"/>
    </w:rPr>
  </w:style>
  <w:style w:type="paragraph" w:customStyle="1" w:styleId="Rectitle">
    <w:name w:val="Rec_title"/>
    <w:basedOn w:val="Normal"/>
    <w:next w:val="Normalaftertitle"/>
    <w:uiPriority w:val="99"/>
    <w:rsid w:val="002551D4"/>
    <w:pPr>
      <w:keepNext/>
      <w:keepLines/>
      <w:spacing w:before="360"/>
      <w:jc w:val="center"/>
    </w:pPr>
    <w:rPr>
      <w:b/>
      <w:sz w:val="28"/>
    </w:rPr>
  </w:style>
  <w:style w:type="character" w:styleId="EndnoteReference">
    <w:name w:val="endnote reference"/>
    <w:basedOn w:val="DefaultParagraphFont"/>
    <w:uiPriority w:val="99"/>
    <w:rsid w:val="002551D4"/>
    <w:rPr>
      <w:rFonts w:cs="Times New Roman"/>
      <w:vertAlign w:val="superscript"/>
    </w:rPr>
  </w:style>
  <w:style w:type="paragraph" w:customStyle="1" w:styleId="enumlev1">
    <w:name w:val="enumlev1"/>
    <w:basedOn w:val="Normal"/>
    <w:link w:val="enumlev1Char"/>
    <w:rsid w:val="002551D4"/>
    <w:pPr>
      <w:spacing w:before="80"/>
      <w:ind w:left="794" w:hanging="794"/>
    </w:pPr>
    <w:rPr>
      <w:rFonts w:ascii="CG Times" w:hAnsi="CG Times"/>
    </w:rPr>
  </w:style>
  <w:style w:type="paragraph" w:customStyle="1" w:styleId="enumlev2">
    <w:name w:val="enumlev2"/>
    <w:basedOn w:val="enumlev1"/>
    <w:rsid w:val="002551D4"/>
    <w:pPr>
      <w:ind w:left="1191" w:hanging="397"/>
    </w:pPr>
  </w:style>
  <w:style w:type="paragraph" w:customStyle="1" w:styleId="enumlev3">
    <w:name w:val="enumlev3"/>
    <w:basedOn w:val="enumlev2"/>
    <w:uiPriority w:val="99"/>
    <w:rsid w:val="002551D4"/>
    <w:pPr>
      <w:ind w:left="1588"/>
    </w:pPr>
  </w:style>
  <w:style w:type="paragraph" w:customStyle="1" w:styleId="Equation">
    <w:name w:val="Equation"/>
    <w:basedOn w:val="Normal"/>
    <w:uiPriority w:val="99"/>
    <w:rsid w:val="002551D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2551D4"/>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2551D4"/>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uiPriority w:val="99"/>
    <w:rsid w:val="002551D4"/>
  </w:style>
  <w:style w:type="paragraph" w:customStyle="1" w:styleId="Questiontitle">
    <w:name w:val="Question_title"/>
    <w:basedOn w:val="Rectitle"/>
    <w:next w:val="Questionref"/>
    <w:uiPriority w:val="99"/>
    <w:rsid w:val="002551D4"/>
  </w:style>
  <w:style w:type="paragraph" w:customStyle="1" w:styleId="Questionref">
    <w:name w:val="Question_ref"/>
    <w:basedOn w:val="Recref"/>
    <w:next w:val="Questiondate"/>
    <w:uiPriority w:val="99"/>
    <w:rsid w:val="002551D4"/>
  </w:style>
  <w:style w:type="paragraph" w:customStyle="1" w:styleId="Recref">
    <w:name w:val="Rec_ref"/>
    <w:basedOn w:val="Normal"/>
    <w:next w:val="Recdate"/>
    <w:uiPriority w:val="99"/>
    <w:rsid w:val="002551D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2551D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2551D4"/>
  </w:style>
  <w:style w:type="paragraph" w:customStyle="1" w:styleId="RepNoBR">
    <w:name w:val="Rep_No_BR"/>
    <w:basedOn w:val="RecNoBR"/>
    <w:next w:val="Reptitle"/>
    <w:uiPriority w:val="99"/>
    <w:rsid w:val="002551D4"/>
  </w:style>
  <w:style w:type="paragraph" w:customStyle="1" w:styleId="Reptitle">
    <w:name w:val="Rep_title"/>
    <w:basedOn w:val="Rectitle"/>
    <w:next w:val="Repref"/>
    <w:uiPriority w:val="99"/>
    <w:rsid w:val="002551D4"/>
  </w:style>
  <w:style w:type="paragraph" w:customStyle="1" w:styleId="Repref">
    <w:name w:val="Rep_ref"/>
    <w:basedOn w:val="Recref"/>
    <w:next w:val="Repdate"/>
    <w:uiPriority w:val="99"/>
    <w:rsid w:val="002551D4"/>
  </w:style>
  <w:style w:type="paragraph" w:customStyle="1" w:styleId="Repdate">
    <w:name w:val="Rep_date"/>
    <w:basedOn w:val="Recdate"/>
    <w:next w:val="Normalaftertitle"/>
    <w:uiPriority w:val="99"/>
    <w:rsid w:val="002551D4"/>
  </w:style>
  <w:style w:type="paragraph" w:customStyle="1" w:styleId="ResNoBR">
    <w:name w:val="Res_No_BR"/>
    <w:basedOn w:val="RecNoBR"/>
    <w:next w:val="Restitle"/>
    <w:uiPriority w:val="99"/>
    <w:rsid w:val="002551D4"/>
  </w:style>
  <w:style w:type="paragraph" w:customStyle="1" w:styleId="Restitle">
    <w:name w:val="Res_title"/>
    <w:basedOn w:val="Rectitle"/>
    <w:next w:val="Resref"/>
    <w:uiPriority w:val="99"/>
    <w:rsid w:val="002551D4"/>
  </w:style>
  <w:style w:type="paragraph" w:customStyle="1" w:styleId="Resref">
    <w:name w:val="Res_ref"/>
    <w:basedOn w:val="Recref"/>
    <w:next w:val="Resdate"/>
    <w:uiPriority w:val="99"/>
    <w:rsid w:val="002551D4"/>
  </w:style>
  <w:style w:type="paragraph" w:customStyle="1" w:styleId="Resdate">
    <w:name w:val="Res_date"/>
    <w:basedOn w:val="Recdate"/>
    <w:next w:val="Normalaftertitle"/>
    <w:uiPriority w:val="99"/>
    <w:rsid w:val="002551D4"/>
  </w:style>
  <w:style w:type="paragraph" w:customStyle="1" w:styleId="Figurewithouttitle">
    <w:name w:val="Figure_without_title"/>
    <w:basedOn w:val="Normal"/>
    <w:next w:val="Normalaftertitle"/>
    <w:uiPriority w:val="99"/>
    <w:rsid w:val="002551D4"/>
    <w:pPr>
      <w:keepLines/>
      <w:spacing w:before="240" w:after="120"/>
      <w:jc w:val="center"/>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rsid w:val="002551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basedOn w:val="DefaultParagraphFont"/>
    <w:link w:val="Footer"/>
    <w:locked/>
    <w:rsid w:val="0053153C"/>
    <w:rPr>
      <w:rFonts w:ascii="Times New Roman" w:hAnsi="Times New Roman" w:cs="Times New Roman"/>
      <w:caps/>
      <w:noProof/>
      <w:sz w:val="16"/>
      <w:lang w:val="en-GB" w:eastAsia="en-US"/>
    </w:rPr>
  </w:style>
  <w:style w:type="paragraph" w:customStyle="1" w:styleId="FirstFooter">
    <w:name w:val="FirstFooter"/>
    <w:basedOn w:val="Footer"/>
    <w:uiPriority w:val="99"/>
    <w:rsid w:val="002551D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551D4"/>
    <w:rPr>
      <w:rFonts w:cs="Times New Roman"/>
      <w:position w:val="6"/>
      <w:sz w:val="18"/>
    </w:rPr>
  </w:style>
  <w:style w:type="paragraph" w:styleId="FootnoteText">
    <w:name w:val="footnote text"/>
    <w:basedOn w:val="Note"/>
    <w:link w:val="FootnoteTextChar"/>
    <w:uiPriority w:val="99"/>
    <w:rsid w:val="002551D4"/>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DD037B"/>
    <w:rPr>
      <w:rFonts w:ascii="Times New Roman" w:hAnsi="Times New Roman" w:cs="Times New Roman"/>
      <w:sz w:val="20"/>
      <w:szCs w:val="20"/>
      <w:lang w:val="en-GB" w:eastAsia="en-US"/>
    </w:rPr>
  </w:style>
  <w:style w:type="paragraph" w:customStyle="1" w:styleId="Note">
    <w:name w:val="Note"/>
    <w:basedOn w:val="Normal"/>
    <w:uiPriority w:val="99"/>
    <w:rsid w:val="002551D4"/>
    <w:pPr>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first"/>
    <w:basedOn w:val="Normal"/>
    <w:link w:val="HeaderChar"/>
    <w:uiPriority w:val="99"/>
    <w:rsid w:val="002551D4"/>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locked/>
    <w:rsid w:val="00DD037B"/>
    <w:rPr>
      <w:rFonts w:ascii="Times New Roman" w:hAnsi="Times New Roman" w:cs="Times New Roman"/>
      <w:sz w:val="20"/>
      <w:szCs w:val="20"/>
      <w:lang w:val="en-GB" w:eastAsia="en-US"/>
    </w:rPr>
  </w:style>
  <w:style w:type="paragraph" w:customStyle="1" w:styleId="Headingb">
    <w:name w:val="Heading_b"/>
    <w:basedOn w:val="Normal"/>
    <w:next w:val="Normal"/>
    <w:rsid w:val="002551D4"/>
    <w:pPr>
      <w:keepNext/>
      <w:spacing w:before="160"/>
    </w:pPr>
    <w:rPr>
      <w:b/>
    </w:rPr>
  </w:style>
  <w:style w:type="paragraph" w:customStyle="1" w:styleId="Headingi">
    <w:name w:val="Heading_i"/>
    <w:basedOn w:val="Normal"/>
    <w:next w:val="Normal"/>
    <w:uiPriority w:val="99"/>
    <w:rsid w:val="002551D4"/>
    <w:pPr>
      <w:keepNext/>
      <w:spacing w:before="160"/>
    </w:pPr>
    <w:rPr>
      <w:i/>
    </w:rPr>
  </w:style>
  <w:style w:type="paragraph" w:styleId="Index1">
    <w:name w:val="index 1"/>
    <w:basedOn w:val="Normal"/>
    <w:next w:val="Normal"/>
    <w:uiPriority w:val="99"/>
    <w:rsid w:val="002551D4"/>
  </w:style>
  <w:style w:type="paragraph" w:styleId="Index2">
    <w:name w:val="index 2"/>
    <w:basedOn w:val="Normal"/>
    <w:next w:val="Normal"/>
    <w:uiPriority w:val="99"/>
    <w:rsid w:val="002551D4"/>
    <w:pPr>
      <w:ind w:left="283"/>
    </w:pPr>
  </w:style>
  <w:style w:type="paragraph" w:styleId="Index3">
    <w:name w:val="index 3"/>
    <w:basedOn w:val="Normal"/>
    <w:next w:val="Normal"/>
    <w:uiPriority w:val="99"/>
    <w:rsid w:val="002551D4"/>
    <w:pPr>
      <w:ind w:left="566"/>
    </w:pPr>
  </w:style>
  <w:style w:type="paragraph" w:customStyle="1" w:styleId="Section1">
    <w:name w:val="Section_1"/>
    <w:basedOn w:val="Normal"/>
    <w:next w:val="Normal"/>
    <w:uiPriority w:val="99"/>
    <w:rsid w:val="002551D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2551D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2551D4"/>
    <w:pPr>
      <w:keepNext/>
      <w:keepLines/>
      <w:spacing w:before="360" w:after="120"/>
      <w:jc w:val="center"/>
    </w:pPr>
    <w:rPr>
      <w:b/>
    </w:rPr>
  </w:style>
  <w:style w:type="paragraph" w:customStyle="1" w:styleId="TableNoBR">
    <w:name w:val="Table_No_BR"/>
    <w:basedOn w:val="Normal"/>
    <w:next w:val="TabletitleBR"/>
    <w:uiPriority w:val="99"/>
    <w:rsid w:val="002551D4"/>
    <w:pPr>
      <w:keepNext/>
      <w:spacing w:before="560" w:after="120"/>
      <w:jc w:val="center"/>
    </w:pPr>
    <w:rPr>
      <w:caps/>
    </w:rPr>
  </w:style>
  <w:style w:type="paragraph" w:customStyle="1" w:styleId="PartNo">
    <w:name w:val="Part_No"/>
    <w:basedOn w:val="Normal"/>
    <w:next w:val="Partref"/>
    <w:uiPriority w:val="99"/>
    <w:rsid w:val="002551D4"/>
    <w:pPr>
      <w:keepNext/>
      <w:keepLines/>
      <w:spacing w:before="480" w:after="80"/>
      <w:jc w:val="center"/>
    </w:pPr>
    <w:rPr>
      <w:caps/>
      <w:sz w:val="28"/>
    </w:rPr>
  </w:style>
  <w:style w:type="paragraph" w:customStyle="1" w:styleId="Partref">
    <w:name w:val="Part_ref"/>
    <w:basedOn w:val="Normal"/>
    <w:next w:val="Parttitle"/>
    <w:uiPriority w:val="99"/>
    <w:rsid w:val="002551D4"/>
    <w:pPr>
      <w:keepNext/>
      <w:keepLines/>
      <w:spacing w:before="280"/>
      <w:jc w:val="center"/>
    </w:pPr>
  </w:style>
  <w:style w:type="paragraph" w:customStyle="1" w:styleId="Parttitle">
    <w:name w:val="Part_title"/>
    <w:basedOn w:val="Normal"/>
    <w:next w:val="Normalaftertitle"/>
    <w:uiPriority w:val="99"/>
    <w:rsid w:val="002551D4"/>
    <w:pPr>
      <w:keepNext/>
      <w:keepLines/>
      <w:spacing w:before="240" w:after="280"/>
      <w:jc w:val="center"/>
    </w:pPr>
    <w:rPr>
      <w:b/>
      <w:sz w:val="28"/>
    </w:rPr>
  </w:style>
  <w:style w:type="paragraph" w:customStyle="1" w:styleId="RecNo">
    <w:name w:val="Rec_No"/>
    <w:basedOn w:val="Normal"/>
    <w:next w:val="Rectitle"/>
    <w:uiPriority w:val="99"/>
    <w:rsid w:val="002551D4"/>
    <w:pPr>
      <w:keepNext/>
      <w:keepLines/>
      <w:spacing w:before="0"/>
    </w:pPr>
    <w:rPr>
      <w:b/>
      <w:sz w:val="28"/>
    </w:rPr>
  </w:style>
  <w:style w:type="paragraph" w:customStyle="1" w:styleId="QuestionNo">
    <w:name w:val="Question_No"/>
    <w:basedOn w:val="RecNo"/>
    <w:next w:val="Questiontitle"/>
    <w:uiPriority w:val="99"/>
    <w:rsid w:val="002551D4"/>
  </w:style>
  <w:style w:type="character" w:customStyle="1" w:styleId="Recdef">
    <w:name w:val="Rec_def"/>
    <w:basedOn w:val="DefaultParagraphFont"/>
    <w:uiPriority w:val="99"/>
    <w:rsid w:val="002551D4"/>
    <w:rPr>
      <w:rFonts w:cs="Times New Roman"/>
      <w:b/>
    </w:rPr>
  </w:style>
  <w:style w:type="paragraph" w:customStyle="1" w:styleId="Reftext">
    <w:name w:val="Ref_text"/>
    <w:basedOn w:val="Normal"/>
    <w:uiPriority w:val="99"/>
    <w:rsid w:val="002551D4"/>
    <w:pPr>
      <w:ind w:left="794" w:hanging="794"/>
    </w:pPr>
  </w:style>
  <w:style w:type="paragraph" w:customStyle="1" w:styleId="Reftitle">
    <w:name w:val="Ref_title"/>
    <w:basedOn w:val="Normal"/>
    <w:next w:val="Reftext"/>
    <w:uiPriority w:val="99"/>
    <w:rsid w:val="002551D4"/>
    <w:pPr>
      <w:spacing w:before="480"/>
      <w:jc w:val="center"/>
    </w:pPr>
    <w:rPr>
      <w:b/>
    </w:rPr>
  </w:style>
  <w:style w:type="paragraph" w:customStyle="1" w:styleId="RepNo">
    <w:name w:val="Rep_No"/>
    <w:basedOn w:val="RecNo"/>
    <w:next w:val="Reptitle"/>
    <w:uiPriority w:val="99"/>
    <w:rsid w:val="002551D4"/>
  </w:style>
  <w:style w:type="character" w:customStyle="1" w:styleId="Resdef">
    <w:name w:val="Res_def"/>
    <w:basedOn w:val="DefaultParagraphFont"/>
    <w:uiPriority w:val="99"/>
    <w:rsid w:val="002551D4"/>
    <w:rPr>
      <w:rFonts w:ascii="Times New Roman" w:hAnsi="Times New Roman" w:cs="Times New Roman"/>
      <w:b/>
    </w:rPr>
  </w:style>
  <w:style w:type="paragraph" w:customStyle="1" w:styleId="ResNo">
    <w:name w:val="Res_No"/>
    <w:basedOn w:val="RecNo"/>
    <w:next w:val="Restitle"/>
    <w:uiPriority w:val="99"/>
    <w:rsid w:val="002551D4"/>
  </w:style>
  <w:style w:type="paragraph" w:customStyle="1" w:styleId="SectionNo">
    <w:name w:val="Section_No"/>
    <w:basedOn w:val="Normal"/>
    <w:next w:val="Sectiontitle"/>
    <w:uiPriority w:val="99"/>
    <w:rsid w:val="002551D4"/>
    <w:pPr>
      <w:keepNext/>
      <w:keepLines/>
      <w:spacing w:before="480" w:after="80"/>
      <w:jc w:val="center"/>
    </w:pPr>
    <w:rPr>
      <w:caps/>
      <w:sz w:val="28"/>
    </w:rPr>
  </w:style>
  <w:style w:type="paragraph" w:customStyle="1" w:styleId="Sectiontitle">
    <w:name w:val="Section_title"/>
    <w:basedOn w:val="Normal"/>
    <w:next w:val="Normalaftertitle"/>
    <w:uiPriority w:val="99"/>
    <w:rsid w:val="002551D4"/>
    <w:pPr>
      <w:keepNext/>
      <w:keepLines/>
      <w:spacing w:before="480" w:after="280"/>
      <w:jc w:val="center"/>
    </w:pPr>
    <w:rPr>
      <w:b/>
      <w:sz w:val="28"/>
    </w:rPr>
  </w:style>
  <w:style w:type="paragraph" w:customStyle="1" w:styleId="Source">
    <w:name w:val="Source"/>
    <w:basedOn w:val="Normal"/>
    <w:next w:val="Normalaftertitle"/>
    <w:uiPriority w:val="99"/>
    <w:rsid w:val="002551D4"/>
    <w:pPr>
      <w:spacing w:before="840" w:after="200"/>
      <w:jc w:val="center"/>
    </w:pPr>
    <w:rPr>
      <w:b/>
      <w:sz w:val="28"/>
    </w:rPr>
  </w:style>
  <w:style w:type="paragraph" w:customStyle="1" w:styleId="SpecialFooter">
    <w:name w:val="Special Footer"/>
    <w:basedOn w:val="Footer"/>
    <w:uiPriority w:val="99"/>
    <w:rsid w:val="002551D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2551D4"/>
    <w:rPr>
      <w:rFonts w:cs="Times New Roman"/>
      <w:b/>
      <w:color w:val="auto"/>
    </w:rPr>
  </w:style>
  <w:style w:type="paragraph" w:customStyle="1" w:styleId="Tablelegend">
    <w:name w:val="Table_legend"/>
    <w:basedOn w:val="Normal"/>
    <w:uiPriority w:val="99"/>
    <w:rsid w:val="002551D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2551D4"/>
    <w:pPr>
      <w:keepNext/>
      <w:spacing w:before="0" w:after="120"/>
      <w:jc w:val="center"/>
    </w:pPr>
  </w:style>
  <w:style w:type="paragraph" w:customStyle="1" w:styleId="Title1">
    <w:name w:val="Title 1"/>
    <w:basedOn w:val="Source"/>
    <w:next w:val="Title2"/>
    <w:uiPriority w:val="99"/>
    <w:rsid w:val="002551D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551D4"/>
  </w:style>
  <w:style w:type="paragraph" w:customStyle="1" w:styleId="Title3">
    <w:name w:val="Title 3"/>
    <w:basedOn w:val="Title2"/>
    <w:next w:val="Title4"/>
    <w:uiPriority w:val="99"/>
    <w:rsid w:val="002551D4"/>
    <w:rPr>
      <w:caps w:val="0"/>
    </w:rPr>
  </w:style>
  <w:style w:type="paragraph" w:customStyle="1" w:styleId="Title4">
    <w:name w:val="Title 4"/>
    <w:basedOn w:val="Title3"/>
    <w:next w:val="Heading1"/>
    <w:uiPriority w:val="99"/>
    <w:rsid w:val="002551D4"/>
    <w:rPr>
      <w:b/>
    </w:rPr>
  </w:style>
  <w:style w:type="paragraph" w:customStyle="1" w:styleId="toc0">
    <w:name w:val="toc 0"/>
    <w:basedOn w:val="Normal"/>
    <w:next w:val="TOC1"/>
    <w:uiPriority w:val="99"/>
    <w:rsid w:val="002551D4"/>
    <w:pPr>
      <w:tabs>
        <w:tab w:val="clear" w:pos="794"/>
        <w:tab w:val="clear" w:pos="1191"/>
        <w:tab w:val="clear" w:pos="1588"/>
        <w:tab w:val="clear" w:pos="1985"/>
        <w:tab w:val="right" w:pos="9639"/>
      </w:tabs>
    </w:pPr>
    <w:rPr>
      <w:b/>
    </w:rPr>
  </w:style>
  <w:style w:type="paragraph" w:styleId="TOC1">
    <w:name w:val="toc 1"/>
    <w:basedOn w:val="Normal"/>
    <w:uiPriority w:val="39"/>
    <w:rsid w:val="002551D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rsid w:val="002551D4"/>
    <w:pPr>
      <w:spacing w:before="80"/>
      <w:ind w:left="1531" w:hanging="851"/>
    </w:pPr>
  </w:style>
  <w:style w:type="paragraph" w:styleId="TOC3">
    <w:name w:val="toc 3"/>
    <w:basedOn w:val="TOC2"/>
    <w:uiPriority w:val="99"/>
    <w:rsid w:val="002551D4"/>
  </w:style>
  <w:style w:type="paragraph" w:styleId="TOC4">
    <w:name w:val="toc 4"/>
    <w:basedOn w:val="TOC3"/>
    <w:uiPriority w:val="99"/>
    <w:rsid w:val="002551D4"/>
  </w:style>
  <w:style w:type="paragraph" w:styleId="TOC5">
    <w:name w:val="toc 5"/>
    <w:basedOn w:val="TOC4"/>
    <w:uiPriority w:val="99"/>
    <w:rsid w:val="002551D4"/>
  </w:style>
  <w:style w:type="paragraph" w:styleId="TOC6">
    <w:name w:val="toc 6"/>
    <w:basedOn w:val="TOC4"/>
    <w:uiPriority w:val="99"/>
    <w:rsid w:val="002551D4"/>
  </w:style>
  <w:style w:type="paragraph" w:styleId="TOC7">
    <w:name w:val="toc 7"/>
    <w:basedOn w:val="TOC4"/>
    <w:uiPriority w:val="99"/>
    <w:rsid w:val="002551D4"/>
  </w:style>
  <w:style w:type="paragraph" w:styleId="TOC8">
    <w:name w:val="toc 8"/>
    <w:basedOn w:val="TOC4"/>
    <w:uiPriority w:val="99"/>
    <w:rsid w:val="002551D4"/>
  </w:style>
  <w:style w:type="paragraph" w:customStyle="1" w:styleId="FiguretitleBR">
    <w:name w:val="Figure_title_BR"/>
    <w:basedOn w:val="TabletitleBR"/>
    <w:next w:val="Figurewithouttitle"/>
    <w:uiPriority w:val="99"/>
    <w:rsid w:val="002551D4"/>
    <w:pPr>
      <w:keepNext w:val="0"/>
      <w:spacing w:after="480"/>
    </w:pPr>
  </w:style>
  <w:style w:type="paragraph" w:customStyle="1" w:styleId="FigureNoBR">
    <w:name w:val="Figure_No_BR"/>
    <w:basedOn w:val="Normal"/>
    <w:next w:val="FiguretitleBR"/>
    <w:uiPriority w:val="99"/>
    <w:rsid w:val="002551D4"/>
    <w:pPr>
      <w:keepNext/>
      <w:keepLines/>
      <w:spacing w:before="480" w:after="120"/>
      <w:jc w:val="center"/>
    </w:pPr>
    <w:rPr>
      <w:caps/>
    </w:rPr>
  </w:style>
  <w:style w:type="paragraph" w:styleId="BalloonText">
    <w:name w:val="Balloon Text"/>
    <w:basedOn w:val="Normal"/>
    <w:link w:val="BalloonTextChar"/>
    <w:uiPriority w:val="99"/>
    <w:rsid w:val="00170FDD"/>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170FDD"/>
    <w:rPr>
      <w:rFonts w:ascii="Tahoma" w:hAnsi="Tahoma" w:cs="Tahoma"/>
      <w:sz w:val="16"/>
      <w:szCs w:val="16"/>
      <w:lang w:val="en-GB" w:eastAsia="en-US"/>
    </w:rPr>
  </w:style>
  <w:style w:type="paragraph" w:customStyle="1" w:styleId="Head">
    <w:name w:val="Head"/>
    <w:basedOn w:val="Normal"/>
    <w:uiPriority w:val="99"/>
    <w:rsid w:val="00170FDD"/>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uiPriority w:val="99"/>
    <w:rsid w:val="00170FDD"/>
    <w:rPr>
      <w:rFonts w:cs="Times New Roman"/>
      <w:color w:val="0000FF"/>
      <w:u w:val="single"/>
    </w:rPr>
  </w:style>
  <w:style w:type="paragraph" w:customStyle="1" w:styleId="Address">
    <w:name w:val="Address"/>
    <w:basedOn w:val="Normal"/>
    <w:uiPriority w:val="99"/>
    <w:rsid w:val="00170FDD"/>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AnnexNoTitle0">
    <w:name w:val="Annex_NoTitle"/>
    <w:basedOn w:val="Normal"/>
    <w:next w:val="Normalaftertitle"/>
    <w:link w:val="AnnexNoTitleChar"/>
    <w:uiPriority w:val="99"/>
    <w:rsid w:val="005239E7"/>
    <w:pPr>
      <w:keepNext/>
      <w:keepLines/>
      <w:spacing w:before="480"/>
      <w:jc w:val="center"/>
    </w:pPr>
    <w:rPr>
      <w:rFonts w:ascii="CG Times" w:hAnsi="CG Times"/>
      <w:b/>
      <w:sz w:val="28"/>
    </w:rPr>
  </w:style>
  <w:style w:type="character" w:styleId="FollowedHyperlink">
    <w:name w:val="FollowedHyperlink"/>
    <w:basedOn w:val="DefaultParagraphFont"/>
    <w:uiPriority w:val="99"/>
    <w:rsid w:val="007355F6"/>
    <w:rPr>
      <w:rFonts w:cs="Times New Roman"/>
      <w:color w:val="800080"/>
      <w:u w:val="single"/>
    </w:rPr>
  </w:style>
  <w:style w:type="character" w:styleId="CommentReference">
    <w:name w:val="annotation reference"/>
    <w:basedOn w:val="DefaultParagraphFont"/>
    <w:uiPriority w:val="99"/>
    <w:semiHidden/>
    <w:rsid w:val="003A14C4"/>
    <w:rPr>
      <w:rFonts w:cs="Times New Roman"/>
      <w:sz w:val="16"/>
      <w:szCs w:val="16"/>
    </w:rPr>
  </w:style>
  <w:style w:type="paragraph" w:styleId="CommentText">
    <w:name w:val="annotation text"/>
    <w:basedOn w:val="Normal"/>
    <w:link w:val="CommentTextChar"/>
    <w:uiPriority w:val="99"/>
    <w:semiHidden/>
    <w:rsid w:val="003A14C4"/>
    <w:rPr>
      <w:sz w:val="20"/>
    </w:rPr>
  </w:style>
  <w:style w:type="character" w:customStyle="1" w:styleId="CommentTextChar">
    <w:name w:val="Comment Text Char"/>
    <w:basedOn w:val="DefaultParagraphFont"/>
    <w:link w:val="CommentText"/>
    <w:uiPriority w:val="99"/>
    <w:semiHidden/>
    <w:locked/>
    <w:rsid w:val="00DD037B"/>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3A14C4"/>
    <w:rPr>
      <w:b/>
      <w:bCs/>
    </w:rPr>
  </w:style>
  <w:style w:type="character" w:customStyle="1" w:styleId="CommentSubjectChar">
    <w:name w:val="Comment Subject Char"/>
    <w:basedOn w:val="CommentTextChar"/>
    <w:link w:val="CommentSubject"/>
    <w:uiPriority w:val="99"/>
    <w:semiHidden/>
    <w:locked/>
    <w:rsid w:val="00DD037B"/>
    <w:rPr>
      <w:rFonts w:ascii="Times New Roman" w:hAnsi="Times New Roman" w:cs="Times New Roman"/>
      <w:b/>
      <w:bCs/>
      <w:sz w:val="20"/>
      <w:szCs w:val="20"/>
      <w:lang w:val="en-GB" w:eastAsia="en-US"/>
    </w:rPr>
  </w:style>
  <w:style w:type="character" w:customStyle="1" w:styleId="enumlev1Char">
    <w:name w:val="enumlev1 Char"/>
    <w:link w:val="enumlev1"/>
    <w:locked/>
    <w:rsid w:val="00863152"/>
    <w:rPr>
      <w:sz w:val="24"/>
      <w:lang w:val="en-GB" w:eastAsia="en-US"/>
    </w:rPr>
  </w:style>
  <w:style w:type="paragraph" w:customStyle="1" w:styleId="Annextitle">
    <w:name w:val="Annex_title"/>
    <w:basedOn w:val="Normal"/>
    <w:next w:val="Normal"/>
    <w:rsid w:val="006C38C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6C38CC"/>
    <w:pPr>
      <w:tabs>
        <w:tab w:val="clear" w:pos="794"/>
        <w:tab w:val="clear" w:pos="1191"/>
        <w:tab w:val="clear" w:pos="1588"/>
        <w:tab w:val="clear" w:pos="1985"/>
        <w:tab w:val="left" w:pos="1134"/>
        <w:tab w:val="left" w:pos="1871"/>
        <w:tab w:val="left" w:pos="2268"/>
      </w:tabs>
      <w:spacing w:before="280"/>
    </w:pPr>
  </w:style>
  <w:style w:type="character" w:customStyle="1" w:styleId="AnnexNoTitleChar">
    <w:name w:val="Annex_NoTitle Char"/>
    <w:link w:val="AnnexNoTitle0"/>
    <w:uiPriority w:val="99"/>
    <w:locked/>
    <w:rsid w:val="006C38CC"/>
    <w:rPr>
      <w:b/>
      <w:sz w:val="28"/>
      <w:lang w:val="en-GB" w:eastAsia="en-US"/>
    </w:rPr>
  </w:style>
  <w:style w:type="character" w:styleId="Strong">
    <w:name w:val="Strong"/>
    <w:basedOn w:val="DefaultParagraphFont"/>
    <w:uiPriority w:val="99"/>
    <w:qFormat/>
    <w:locked/>
    <w:rsid w:val="006C38CC"/>
    <w:rPr>
      <w:rFonts w:cs="Times New Roman"/>
      <w:b/>
      <w:bCs/>
    </w:rPr>
  </w:style>
  <w:style w:type="paragraph" w:customStyle="1" w:styleId="bodytext">
    <w:name w:val="bodytext"/>
    <w:basedOn w:val="Normal"/>
    <w:uiPriority w:val="99"/>
    <w:rsid w:val="006C38CC"/>
    <w:pPr>
      <w:tabs>
        <w:tab w:val="clear" w:pos="794"/>
        <w:tab w:val="clear" w:pos="1191"/>
        <w:tab w:val="clear" w:pos="1588"/>
        <w:tab w:val="clear" w:pos="1985"/>
      </w:tabs>
      <w:overflowPunct/>
      <w:autoSpaceDE/>
      <w:autoSpaceDN/>
      <w:adjustRightInd/>
      <w:spacing w:after="120"/>
      <w:textAlignment w:val="auto"/>
    </w:pPr>
    <w:rPr>
      <w:rFonts w:ascii="Trebuchet MS" w:eastAsia="SimSun" w:hAnsi="Trebuchet MS"/>
      <w:color w:val="000000"/>
      <w:sz w:val="20"/>
      <w:lang w:val="en-US" w:eastAsia="zh-CN"/>
    </w:rPr>
  </w:style>
  <w:style w:type="character" w:customStyle="1" w:styleId="Bodytext2">
    <w:name w:val="Body text (2)_"/>
    <w:basedOn w:val="DefaultParagraphFont"/>
    <w:link w:val="Bodytext20"/>
    <w:uiPriority w:val="99"/>
    <w:locked/>
    <w:rsid w:val="006C38CC"/>
    <w:rPr>
      <w:rFonts w:cs="Times New Roman"/>
      <w:shd w:val="clear" w:color="auto" w:fill="FFFFFF"/>
      <w:lang w:bidi="ar-SA"/>
    </w:rPr>
  </w:style>
  <w:style w:type="paragraph" w:customStyle="1" w:styleId="Bodytext20">
    <w:name w:val="Body text (2)"/>
    <w:basedOn w:val="Normal"/>
    <w:link w:val="Bodytext2"/>
    <w:uiPriority w:val="99"/>
    <w:rsid w:val="006C38CC"/>
    <w:pPr>
      <w:shd w:val="clear" w:color="auto" w:fill="FFFFFF"/>
      <w:tabs>
        <w:tab w:val="clear" w:pos="794"/>
        <w:tab w:val="clear" w:pos="1191"/>
        <w:tab w:val="clear" w:pos="1588"/>
        <w:tab w:val="clear" w:pos="1985"/>
      </w:tabs>
      <w:overflowPunct/>
      <w:autoSpaceDE/>
      <w:autoSpaceDN/>
      <w:adjustRightInd/>
      <w:spacing w:before="0" w:line="240" w:lineRule="atLeast"/>
      <w:textAlignment w:val="auto"/>
    </w:pPr>
    <w:rPr>
      <w:noProof/>
      <w:sz w:val="20"/>
      <w:shd w:val="clear" w:color="auto" w:fill="FFFFFF"/>
      <w:lang w:val="en-US" w:eastAsia="zh-CN"/>
    </w:rPr>
  </w:style>
  <w:style w:type="character" w:customStyle="1" w:styleId="Bodytext0">
    <w:name w:val="Body text_"/>
    <w:basedOn w:val="DefaultParagraphFont"/>
    <w:link w:val="BodyText1"/>
    <w:uiPriority w:val="99"/>
    <w:locked/>
    <w:rsid w:val="006C38CC"/>
    <w:rPr>
      <w:rFonts w:cs="Times New Roman"/>
      <w:shd w:val="clear" w:color="auto" w:fill="FFFFFF"/>
      <w:lang w:bidi="ar-SA"/>
    </w:rPr>
  </w:style>
  <w:style w:type="paragraph" w:customStyle="1" w:styleId="BodyText1">
    <w:name w:val="Body Text1"/>
    <w:basedOn w:val="Normal"/>
    <w:link w:val="Bodytext0"/>
    <w:uiPriority w:val="99"/>
    <w:rsid w:val="006C38CC"/>
    <w:pPr>
      <w:shd w:val="clear" w:color="auto" w:fill="FFFFFF"/>
      <w:tabs>
        <w:tab w:val="clear" w:pos="794"/>
        <w:tab w:val="clear" w:pos="1191"/>
        <w:tab w:val="clear" w:pos="1588"/>
        <w:tab w:val="clear" w:pos="1985"/>
      </w:tabs>
      <w:overflowPunct/>
      <w:autoSpaceDE/>
      <w:autoSpaceDN/>
      <w:adjustRightInd/>
      <w:spacing w:before="0" w:line="240" w:lineRule="atLeast"/>
      <w:textAlignment w:val="auto"/>
    </w:pPr>
    <w:rPr>
      <w:noProof/>
      <w:sz w:val="20"/>
      <w:shd w:val="clear" w:color="auto" w:fill="FFFFFF"/>
      <w:lang w:val="en-US" w:eastAsia="zh-CN"/>
    </w:rPr>
  </w:style>
  <w:style w:type="paragraph" w:styleId="TOCHeading">
    <w:name w:val="TOC Heading"/>
    <w:basedOn w:val="Heading1"/>
    <w:next w:val="Normal"/>
    <w:uiPriority w:val="99"/>
    <w:qFormat/>
    <w:rsid w:val="00AC3379"/>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styleId="NormalWeb">
    <w:name w:val="Normal (Web)"/>
    <w:basedOn w:val="Normal"/>
    <w:uiPriority w:val="99"/>
    <w:unhideWhenUsed/>
    <w:locked/>
    <w:rsid w:val="007F2D7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headingb0">
    <w:name w:val="heading_b"/>
    <w:basedOn w:val="Heading3"/>
    <w:next w:val="Normal"/>
    <w:rsid w:val="00141149"/>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MS Mincho"/>
      <w:lang w:eastAsia="fr-FR"/>
    </w:rPr>
  </w:style>
  <w:style w:type="paragraph" w:styleId="Revision">
    <w:name w:val="Revision"/>
    <w:hidden/>
    <w:uiPriority w:val="99"/>
    <w:semiHidden/>
    <w:rsid w:val="00141149"/>
    <w:rPr>
      <w:rFonts w:ascii="Times New Roman" w:hAnsi="Times New Roman"/>
      <w:sz w:val="24"/>
      <w:szCs w:val="20"/>
      <w:lang w:val="en-GB" w:eastAsia="en-US"/>
    </w:rPr>
  </w:style>
  <w:style w:type="paragraph" w:customStyle="1" w:styleId="AnnexNo">
    <w:name w:val="Annex_No"/>
    <w:basedOn w:val="Normal"/>
    <w:next w:val="Normal"/>
    <w:link w:val="AnnexNoCar"/>
    <w:rsid w:val="005D4ED9"/>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AnnexNoCar">
    <w:name w:val="Annex_No Car"/>
    <w:link w:val="AnnexNo"/>
    <w:locked/>
    <w:rsid w:val="005D4ED9"/>
    <w:rPr>
      <w:rFonts w:ascii="Times New Roman" w:hAnsi="Times New Roman"/>
      <w:caps/>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21643">
      <w:bodyDiv w:val="1"/>
      <w:marLeft w:val="0"/>
      <w:marRight w:val="0"/>
      <w:marTop w:val="0"/>
      <w:marBottom w:val="0"/>
      <w:divBdr>
        <w:top w:val="none" w:sz="0" w:space="0" w:color="auto"/>
        <w:left w:val="none" w:sz="0" w:space="0" w:color="auto"/>
        <w:bottom w:val="none" w:sz="0" w:space="0" w:color="auto"/>
        <w:right w:val="none" w:sz="0" w:space="0" w:color="auto"/>
      </w:divBdr>
    </w:div>
    <w:div w:id="470513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R/information/events"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tu.int/en/events/Pages/Geneva-schedule0.aspx?sector=ITU-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om.management@itu.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huguet\AppData\Local\Microsoft\Windows\Temporary%20Internet%20Files\Content.Outlook\5VB7R4Z4\www.itu.int\en\ITU-R\conferences\wrc\2019\irwsp\Pages\Program-2017.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huguet\AppData\Local\Microsoft\Windows\Temporary%20Internet%20Files\Content.Outlook\5VB7R4Z4\www.itu.int\go\ITU-R\WRC-19-irwsp-17" TargetMode="External"/><Relationship Id="rId14" Type="http://schemas.openxmlformats.org/officeDocument/2006/relationships/hyperlink" Target="http://www.itu.int/en/ITU-R/information/events/Pages/ITUwirelessLAN.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bineau\Local%20Settings\Temporary%20Internet%20Files\Content.MSO\F661EFD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B1DA-095D-4202-8F25-ACF56BB0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F661EFD8.dotm</Template>
  <TotalTime>1</TotalTime>
  <Pages>5</Pages>
  <Words>567</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World Radiocommunication Seminar</vt:lpstr>
    </vt:vector>
  </TitlesOfParts>
  <Company>ITU</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Radiocommunication Seminar</dc:title>
  <dc:creator>Gimenez</dc:creator>
  <cp:lastModifiedBy>Huguet, Fabienne</cp:lastModifiedBy>
  <cp:revision>3</cp:revision>
  <cp:lastPrinted>2013-10-17T10:02:00Z</cp:lastPrinted>
  <dcterms:created xsi:type="dcterms:W3CDTF">2017-09-18T14:25:00Z</dcterms:created>
  <dcterms:modified xsi:type="dcterms:W3CDTF">2017-09-18T14:25:00Z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