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70A5CB86" w14:textId="77777777" w:rsidTr="00F55E63">
        <w:trPr>
          <w:cantSplit/>
          <w:trHeight w:val="20"/>
        </w:trPr>
        <w:tc>
          <w:tcPr>
            <w:tcW w:w="6619" w:type="dxa"/>
          </w:tcPr>
          <w:p w14:paraId="0A1E6EB8"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w:t>
            </w:r>
            <w:r w:rsidRPr="009578AD">
              <w:rPr>
                <w:rFonts w:ascii="Verdana Bold" w:hAnsi="Verdana Bold"/>
                <w:sz w:val="27"/>
                <w:szCs w:val="40"/>
              </w:rPr>
              <w:t>19</w:t>
            </w:r>
            <w:r w:rsidRPr="00F545E4">
              <w:rPr>
                <w:rFonts w:ascii="Verdana Bold" w:hAnsi="Verdana Bold"/>
                <w:sz w:val="27"/>
                <w:szCs w:val="40"/>
              </w:rPr>
              <w:t>)</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9578AD">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9578AD">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9578AD">
              <w:rPr>
                <w:rFonts w:ascii="Verdana Bold" w:hAnsi="Verdana Bold"/>
                <w:sz w:val="24"/>
                <w:szCs w:val="38"/>
                <w:lang w:bidi="ar-SY"/>
              </w:rPr>
              <w:t>2019</w:t>
            </w:r>
          </w:p>
        </w:tc>
        <w:tc>
          <w:tcPr>
            <w:tcW w:w="3053" w:type="dxa"/>
          </w:tcPr>
          <w:p w14:paraId="4C8A4C81" w14:textId="77777777" w:rsidR="00280E04" w:rsidRDefault="00A375BD" w:rsidP="00D44350">
            <w:pPr>
              <w:rPr>
                <w:rtl/>
                <w:lang w:bidi="ar-EG"/>
              </w:rPr>
            </w:pPr>
            <w:bookmarkStart w:id="0" w:name="ditulogo"/>
            <w:bookmarkEnd w:id="0"/>
            <w:r>
              <w:rPr>
                <w:noProof/>
                <w:lang w:eastAsia="zh-CN"/>
              </w:rPr>
              <w:drawing>
                <wp:inline distT="0" distB="0" distL="0" distR="0" wp14:anchorId="43C8FB38" wp14:editId="105A5C8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66D2338" w14:textId="77777777" w:rsidTr="00F55E63">
        <w:trPr>
          <w:cantSplit/>
          <w:trHeight w:val="20"/>
        </w:trPr>
        <w:tc>
          <w:tcPr>
            <w:tcW w:w="6619" w:type="dxa"/>
            <w:tcBorders>
              <w:bottom w:val="single" w:sz="12" w:space="0" w:color="auto"/>
            </w:tcBorders>
          </w:tcPr>
          <w:p w14:paraId="237DCBA4" w14:textId="77777777" w:rsidR="00280E04" w:rsidRPr="00960962" w:rsidRDefault="00280E04" w:rsidP="00D44350">
            <w:pPr>
              <w:rPr>
                <w:rtl/>
                <w:lang w:bidi="ar-EG"/>
              </w:rPr>
            </w:pPr>
          </w:p>
        </w:tc>
        <w:tc>
          <w:tcPr>
            <w:tcW w:w="3053" w:type="dxa"/>
            <w:tcBorders>
              <w:bottom w:val="single" w:sz="12" w:space="0" w:color="auto"/>
            </w:tcBorders>
          </w:tcPr>
          <w:p w14:paraId="2BFA2513" w14:textId="77777777" w:rsidR="00280E04" w:rsidRPr="00A9645C" w:rsidRDefault="00280E04" w:rsidP="00D44350">
            <w:pPr>
              <w:rPr>
                <w:lang w:bidi="ar-EG"/>
              </w:rPr>
            </w:pPr>
          </w:p>
        </w:tc>
      </w:tr>
      <w:tr w:rsidR="00280E04" w14:paraId="70BF2CE4" w14:textId="77777777" w:rsidTr="00F55E63">
        <w:trPr>
          <w:cantSplit/>
          <w:trHeight w:val="20"/>
        </w:trPr>
        <w:tc>
          <w:tcPr>
            <w:tcW w:w="6619" w:type="dxa"/>
            <w:tcBorders>
              <w:top w:val="single" w:sz="12" w:space="0" w:color="auto"/>
            </w:tcBorders>
          </w:tcPr>
          <w:p w14:paraId="13ECE29B"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01BDFDD3" w14:textId="77777777" w:rsidR="00280E04" w:rsidRPr="00BD6EF3" w:rsidRDefault="00280E04" w:rsidP="00A42709">
            <w:pPr>
              <w:pStyle w:val="Adress"/>
              <w:framePr w:hSpace="0" w:wrap="auto" w:xAlign="left" w:yAlign="inline"/>
              <w:spacing w:before="0"/>
            </w:pPr>
          </w:p>
        </w:tc>
      </w:tr>
      <w:tr w:rsidR="00D6734C" w:rsidRPr="00F545E4" w14:paraId="491FFCF6" w14:textId="77777777" w:rsidTr="00F55E63">
        <w:trPr>
          <w:cantSplit/>
        </w:trPr>
        <w:tc>
          <w:tcPr>
            <w:tcW w:w="6619" w:type="dxa"/>
          </w:tcPr>
          <w:p w14:paraId="712A0B3B" w14:textId="77777777" w:rsidR="00D6734C" w:rsidRPr="00F545E4" w:rsidRDefault="00D6734C" w:rsidP="00D6734C">
            <w:pPr>
              <w:pStyle w:val="Committee"/>
              <w:framePr w:hSpace="0" w:wrap="auto" w:hAnchor="text" w:yAlign="inline"/>
              <w:bidi/>
              <w:spacing w:before="0"/>
              <w:rPr>
                <w:rFonts w:ascii="Verdana Bold" w:hAnsi="Verdana Bold"/>
                <w:sz w:val="19"/>
                <w:szCs w:val="30"/>
                <w:rtl/>
                <w:lang w:bidi="ar-EG"/>
              </w:rPr>
            </w:pPr>
            <w:r w:rsidRPr="00F55E63">
              <w:rPr>
                <w:rFonts w:ascii="Verdana Bold" w:hAnsi="Verdana Bold"/>
                <w:sz w:val="19"/>
                <w:szCs w:val="30"/>
                <w:rtl/>
                <w:lang w:val="en-US" w:bidi="ar-EG"/>
              </w:rPr>
              <w:t>الجلسة العامة</w:t>
            </w:r>
          </w:p>
        </w:tc>
        <w:tc>
          <w:tcPr>
            <w:tcW w:w="3053" w:type="dxa"/>
            <w:vAlign w:val="center"/>
          </w:tcPr>
          <w:p w14:paraId="74FDD6A2" w14:textId="21CB5B0C" w:rsidR="00D6734C" w:rsidRPr="00D6734C" w:rsidRDefault="00D6734C" w:rsidP="00D6734C">
            <w:pPr>
              <w:pStyle w:val="Adress"/>
              <w:framePr w:hSpace="0" w:wrap="auto" w:xAlign="left" w:yAlign="inline"/>
              <w:spacing w:before="0"/>
              <w:rPr>
                <w:rtl/>
              </w:rPr>
            </w:pPr>
            <w:r w:rsidRPr="00D6734C">
              <w:rPr>
                <w:rFonts w:hint="cs"/>
                <w:rtl/>
              </w:rPr>
              <w:t xml:space="preserve">الإضافة </w:t>
            </w:r>
            <w:r w:rsidRPr="009578AD">
              <w:t>1</w:t>
            </w:r>
            <w:r w:rsidRPr="00D6734C">
              <w:rPr>
                <w:rtl/>
              </w:rPr>
              <w:br/>
            </w:r>
            <w:r w:rsidRPr="00D6734C">
              <w:rPr>
                <w:rFonts w:hint="cs"/>
                <w:rtl/>
              </w:rPr>
              <w:t>لل</w:t>
            </w:r>
            <w:r w:rsidRPr="00D6734C">
              <w:rPr>
                <w:rtl/>
              </w:rPr>
              <w:t>و</w:t>
            </w:r>
            <w:r w:rsidRPr="00D6734C">
              <w:rPr>
                <w:rFonts w:hint="cs"/>
                <w:rtl/>
              </w:rPr>
              <w:t xml:space="preserve">ثيقة </w:t>
            </w:r>
            <w:r w:rsidRPr="009578AD">
              <w:t>4</w:t>
            </w:r>
            <w:r w:rsidRPr="00D6734C">
              <w:t>-A</w:t>
            </w:r>
          </w:p>
        </w:tc>
      </w:tr>
      <w:tr w:rsidR="00D6734C" w:rsidRPr="00F545E4" w14:paraId="245ED904" w14:textId="77777777" w:rsidTr="00F55E63">
        <w:trPr>
          <w:cantSplit/>
        </w:trPr>
        <w:tc>
          <w:tcPr>
            <w:tcW w:w="6619" w:type="dxa"/>
          </w:tcPr>
          <w:p w14:paraId="6B3849CC" w14:textId="77777777" w:rsidR="00D6734C" w:rsidRPr="00F545E4" w:rsidRDefault="00D6734C" w:rsidP="00D6734C">
            <w:pPr>
              <w:pStyle w:val="Adress"/>
              <w:framePr w:hSpace="0" w:wrap="auto" w:xAlign="left" w:yAlign="inline"/>
              <w:spacing w:before="0"/>
              <w:rPr>
                <w:rtl/>
              </w:rPr>
            </w:pPr>
          </w:p>
        </w:tc>
        <w:tc>
          <w:tcPr>
            <w:tcW w:w="3053" w:type="dxa"/>
            <w:vAlign w:val="center"/>
          </w:tcPr>
          <w:p w14:paraId="69740E8B" w14:textId="28214286" w:rsidR="00D6734C" w:rsidRPr="00D6734C" w:rsidRDefault="00D6734C" w:rsidP="00D6734C">
            <w:pPr>
              <w:pStyle w:val="Adress"/>
              <w:framePr w:hSpace="0" w:wrap="auto" w:xAlign="left" w:yAlign="inline"/>
              <w:spacing w:before="0"/>
              <w:rPr>
                <w:rtl/>
              </w:rPr>
            </w:pPr>
            <w:r w:rsidRPr="009578AD">
              <w:t>6</w:t>
            </w:r>
            <w:r w:rsidRPr="00D6734C">
              <w:rPr>
                <w:rFonts w:hint="cs"/>
                <w:rtl/>
              </w:rPr>
              <w:t xml:space="preserve"> سبتمبر </w:t>
            </w:r>
            <w:r w:rsidRPr="009578AD">
              <w:t>2019</w:t>
            </w:r>
          </w:p>
        </w:tc>
      </w:tr>
      <w:tr w:rsidR="00D6734C" w:rsidRPr="00F545E4" w14:paraId="7E92B93D" w14:textId="77777777" w:rsidTr="00F55E63">
        <w:trPr>
          <w:cantSplit/>
        </w:trPr>
        <w:tc>
          <w:tcPr>
            <w:tcW w:w="6619" w:type="dxa"/>
          </w:tcPr>
          <w:p w14:paraId="65B84538" w14:textId="77777777" w:rsidR="00D6734C" w:rsidRPr="00F545E4" w:rsidRDefault="00D6734C" w:rsidP="00D6734C">
            <w:pPr>
              <w:pStyle w:val="Adress"/>
              <w:framePr w:hSpace="0" w:wrap="auto" w:xAlign="left" w:yAlign="inline"/>
              <w:spacing w:before="0"/>
              <w:rPr>
                <w:rFonts w:eastAsia="SimSun" w:hint="eastAsia"/>
              </w:rPr>
            </w:pPr>
          </w:p>
        </w:tc>
        <w:tc>
          <w:tcPr>
            <w:tcW w:w="3053" w:type="dxa"/>
            <w:vAlign w:val="center"/>
          </w:tcPr>
          <w:p w14:paraId="69445C38" w14:textId="271CA9AC" w:rsidR="00D6734C" w:rsidRPr="00D6734C" w:rsidRDefault="00D6734C" w:rsidP="00D6734C">
            <w:pPr>
              <w:pStyle w:val="Adress"/>
              <w:framePr w:hSpace="0" w:wrap="auto" w:xAlign="left" w:yAlign="inline"/>
              <w:spacing w:before="0"/>
              <w:rPr>
                <w:rFonts w:eastAsia="SimSun" w:hint="eastAsia"/>
              </w:rPr>
            </w:pPr>
            <w:r w:rsidRPr="00D6734C">
              <w:rPr>
                <w:rFonts w:hint="cs"/>
                <w:rtl/>
              </w:rPr>
              <w:t>الأصل: بالإنكليزية</w:t>
            </w:r>
          </w:p>
        </w:tc>
      </w:tr>
      <w:tr w:rsidR="00D6734C" w14:paraId="77FB02DF" w14:textId="77777777" w:rsidTr="00F55E63">
        <w:trPr>
          <w:cantSplit/>
        </w:trPr>
        <w:tc>
          <w:tcPr>
            <w:tcW w:w="9672" w:type="dxa"/>
            <w:gridSpan w:val="2"/>
          </w:tcPr>
          <w:p w14:paraId="5DD964C0" w14:textId="77777777" w:rsidR="00D6734C" w:rsidRDefault="00D6734C" w:rsidP="00D6734C">
            <w:pPr>
              <w:pStyle w:val="Adress"/>
              <w:framePr w:hSpace="0" w:wrap="auto" w:xAlign="left" w:yAlign="inline"/>
              <w:spacing w:before="0"/>
              <w:rPr>
                <w:rFonts w:eastAsia="SimSun" w:hint="eastAsia"/>
              </w:rPr>
            </w:pPr>
          </w:p>
        </w:tc>
      </w:tr>
      <w:tr w:rsidR="00D6734C" w14:paraId="6079AB47" w14:textId="77777777" w:rsidTr="00F55E63">
        <w:trPr>
          <w:cantSplit/>
        </w:trPr>
        <w:tc>
          <w:tcPr>
            <w:tcW w:w="9672" w:type="dxa"/>
            <w:gridSpan w:val="2"/>
          </w:tcPr>
          <w:p w14:paraId="73AA1F24" w14:textId="740CCD79" w:rsidR="00D6734C" w:rsidRPr="00E621A3" w:rsidRDefault="00D6734C" w:rsidP="00D6734C">
            <w:pPr>
              <w:pStyle w:val="Source"/>
              <w:rPr>
                <w:rtl/>
              </w:rPr>
            </w:pPr>
            <w:r w:rsidRPr="0043319F">
              <w:rPr>
                <w:rFonts w:hint="cs"/>
                <w:rtl/>
                <w:lang w:bidi="ar-SA"/>
              </w:rPr>
              <w:t>مدير مكتب الاتصالات الراديوية</w:t>
            </w:r>
          </w:p>
        </w:tc>
      </w:tr>
      <w:tr w:rsidR="00D6734C" w14:paraId="175240E8" w14:textId="77777777" w:rsidTr="00F55E63">
        <w:trPr>
          <w:cantSplit/>
        </w:trPr>
        <w:tc>
          <w:tcPr>
            <w:tcW w:w="9672" w:type="dxa"/>
            <w:gridSpan w:val="2"/>
          </w:tcPr>
          <w:p w14:paraId="36AC9EBB" w14:textId="1A1ED6D9" w:rsidR="00D6734C" w:rsidRPr="00BD6EF3" w:rsidRDefault="00D6734C" w:rsidP="00D6734C">
            <w:pPr>
              <w:pStyle w:val="Title1"/>
              <w:spacing w:before="240"/>
              <w:rPr>
                <w:rtl/>
              </w:rPr>
            </w:pPr>
            <w:r w:rsidRPr="00A14E3E">
              <w:rPr>
                <w:rFonts w:hint="cs"/>
                <w:rtl/>
                <w:lang w:bidi="ar-SA"/>
              </w:rPr>
              <w:t>تقرير المدير عن أنشطة قطاع الاتصالات الراديوية</w:t>
            </w:r>
          </w:p>
        </w:tc>
      </w:tr>
      <w:tr w:rsidR="00D6734C" w14:paraId="4FC9A071" w14:textId="77777777" w:rsidTr="00F55E63">
        <w:trPr>
          <w:cantSplit/>
        </w:trPr>
        <w:tc>
          <w:tcPr>
            <w:tcW w:w="9672" w:type="dxa"/>
            <w:gridSpan w:val="2"/>
          </w:tcPr>
          <w:p w14:paraId="4990B702" w14:textId="2C24F63C" w:rsidR="00D6734C" w:rsidRPr="00BD6EF3" w:rsidRDefault="00D6734C" w:rsidP="00D6734C">
            <w:pPr>
              <w:pStyle w:val="Title2"/>
              <w:rPr>
                <w:rtl/>
              </w:rPr>
            </w:pPr>
            <w:r w:rsidRPr="00A14E3E">
              <w:rPr>
                <w:rFonts w:hint="cs"/>
                <w:rtl/>
                <w:lang w:bidi="ar-SA"/>
              </w:rPr>
              <w:t xml:space="preserve">الجـزء </w:t>
            </w:r>
            <w:r w:rsidRPr="009578AD">
              <w:t>1</w:t>
            </w:r>
            <w:r w:rsidRPr="00A14E3E">
              <w:rPr>
                <w:rFonts w:hint="cs"/>
                <w:rtl/>
                <w:lang w:bidi="ar-SA"/>
              </w:rPr>
              <w:t>: أنشطة قطاع الاتصالات الراديوية</w:t>
            </w:r>
            <w:r w:rsidRPr="00A14E3E">
              <w:rPr>
                <w:rtl/>
                <w:lang w:bidi="ar-SA"/>
              </w:rPr>
              <w:br/>
            </w:r>
            <w:r w:rsidRPr="00A14E3E">
              <w:rPr>
                <w:rFonts w:hint="cs"/>
                <w:rtl/>
                <w:lang w:bidi="ar-SA"/>
              </w:rPr>
              <w:t>في الفترة</w:t>
            </w:r>
            <w:r w:rsidRPr="00A14E3E">
              <w:rPr>
                <w:rFonts w:hint="cs"/>
                <w:rtl/>
                <w:lang w:val="es-ES"/>
              </w:rPr>
              <w:t xml:space="preserve"> </w:t>
            </w:r>
            <w:r w:rsidRPr="00A14E3E">
              <w:rPr>
                <w:rFonts w:hint="cs"/>
                <w:rtl/>
                <w:lang w:bidi="ar-SA"/>
              </w:rPr>
              <w:t xml:space="preserve">بين المؤتمرين </w:t>
            </w:r>
            <w:r w:rsidRPr="00A14E3E">
              <w:t>WRC</w:t>
            </w:r>
            <w:r w:rsidRPr="00A14E3E">
              <w:noBreakHyphen/>
            </w:r>
            <w:r w:rsidRPr="009578AD">
              <w:t>15</w:t>
            </w:r>
            <w:r w:rsidRPr="00A14E3E">
              <w:rPr>
                <w:rFonts w:hint="cs"/>
                <w:rtl/>
                <w:lang w:bidi="ar-SA"/>
              </w:rPr>
              <w:t xml:space="preserve"> و</w:t>
            </w:r>
            <w:r w:rsidRPr="00A14E3E">
              <w:t>WRC</w:t>
            </w:r>
            <w:r w:rsidRPr="00A14E3E">
              <w:noBreakHyphen/>
            </w:r>
            <w:r w:rsidRPr="009578AD">
              <w:t>19</w:t>
            </w:r>
          </w:p>
        </w:tc>
      </w:tr>
      <w:tr w:rsidR="00D6734C" w14:paraId="417B405D" w14:textId="77777777" w:rsidTr="00F55E63">
        <w:trPr>
          <w:cantSplit/>
        </w:trPr>
        <w:tc>
          <w:tcPr>
            <w:tcW w:w="9672" w:type="dxa"/>
            <w:gridSpan w:val="2"/>
          </w:tcPr>
          <w:p w14:paraId="051CEB4B" w14:textId="77777777" w:rsidR="00D6734C" w:rsidRPr="0012545F" w:rsidRDefault="00D6734C" w:rsidP="00D6734C">
            <w:pPr>
              <w:pStyle w:val="Agendaitem"/>
              <w:rPr>
                <w:rtl/>
                <w:lang w:val="en-US"/>
              </w:rPr>
            </w:pPr>
          </w:p>
        </w:tc>
      </w:tr>
    </w:tbl>
    <w:p w14:paraId="3060F864" w14:textId="77777777" w:rsidR="002F3E46" w:rsidRDefault="002F3E46" w:rsidP="008614B8"/>
    <w:p w14:paraId="1325EE8B" w14:textId="77777777" w:rsidR="0012545F" w:rsidRDefault="0012545F">
      <w:pPr>
        <w:tabs>
          <w:tab w:val="clear" w:pos="1134"/>
          <w:tab w:val="clear" w:pos="1871"/>
          <w:tab w:val="clear" w:pos="2268"/>
        </w:tabs>
        <w:bidi w:val="0"/>
        <w:spacing w:before="0" w:line="240" w:lineRule="auto"/>
        <w:jc w:val="left"/>
      </w:pPr>
      <w:r>
        <w:rPr>
          <w:rtl/>
        </w:rPr>
        <w:br w:type="page"/>
      </w:r>
    </w:p>
    <w:p w14:paraId="313D18A6" w14:textId="77777777" w:rsidR="0012545F" w:rsidRPr="00F40ABD" w:rsidRDefault="0012545F" w:rsidP="008614B8">
      <w:pPr>
        <w:rPr>
          <w:sz w:val="2"/>
          <w:szCs w:val="2"/>
          <w:rtl/>
        </w:rPr>
      </w:pPr>
    </w:p>
    <w:p w14:paraId="4F393D9C" w14:textId="77777777" w:rsidR="00D6734C" w:rsidRPr="009578AD" w:rsidRDefault="00D6734C" w:rsidP="009578AD">
      <w:pPr>
        <w:rPr>
          <w:b/>
          <w:bCs/>
          <w:sz w:val="28"/>
          <w:szCs w:val="36"/>
          <w:rtl/>
        </w:rPr>
      </w:pPr>
      <w:r w:rsidRPr="009578AD">
        <w:rPr>
          <w:rFonts w:hint="cs"/>
          <w:b/>
          <w:bCs/>
          <w:sz w:val="28"/>
          <w:szCs w:val="36"/>
          <w:rtl/>
        </w:rPr>
        <w:t>جدول المحتويات</w:t>
      </w:r>
    </w:p>
    <w:p w14:paraId="36646EDC" w14:textId="785FD37E" w:rsidR="0070536A" w:rsidRPr="009578AD" w:rsidRDefault="0070536A" w:rsidP="009578AD">
      <w:pPr>
        <w:pStyle w:val="TOC1"/>
        <w:tabs>
          <w:tab w:val="clear" w:pos="567"/>
          <w:tab w:val="clear" w:pos="9407"/>
          <w:tab w:val="left" w:pos="850"/>
          <w:tab w:val="left" w:pos="9331"/>
        </w:tabs>
        <w:ind w:left="851" w:right="0" w:hanging="851"/>
        <w:rPr>
          <w:noProof/>
          <w:rtl/>
        </w:rPr>
      </w:pPr>
      <w:r>
        <w:rPr>
          <w:noProof/>
          <w:rtl/>
        </w:rPr>
        <w:fldChar w:fldCharType="begin"/>
      </w:r>
      <w:r>
        <w:rPr>
          <w:noProof/>
          <w:rtl/>
        </w:rPr>
        <w:instrText xml:space="preserve"> </w:instrText>
      </w:r>
      <w:r>
        <w:rPr>
          <w:noProof/>
        </w:rPr>
        <w:instrText>TOC</w:instrText>
      </w:r>
      <w:r>
        <w:rPr>
          <w:noProof/>
          <w:rtl/>
        </w:rPr>
        <w:instrText xml:space="preserve"> \</w:instrText>
      </w:r>
      <w:r>
        <w:rPr>
          <w:noProof/>
        </w:rPr>
        <w:instrText>h \z \t "Heading 1,1,Heading 2,2,Heading 3,3,AnnexNo,4</w:instrText>
      </w:r>
      <w:r>
        <w:rPr>
          <w:noProof/>
          <w:rtl/>
        </w:rPr>
        <w:instrText xml:space="preserve">" </w:instrText>
      </w:r>
      <w:r>
        <w:rPr>
          <w:noProof/>
          <w:rtl/>
        </w:rPr>
        <w:fldChar w:fldCharType="separate"/>
      </w:r>
      <w:hyperlink w:anchor="_Toc21078496" w:history="1">
        <w:r w:rsidRPr="009578AD">
          <w:rPr>
            <w:rtl/>
          </w:rPr>
          <w:t>مقدمة</w:t>
        </w:r>
        <w:r w:rsidRPr="009578AD">
          <w:rPr>
            <w:rtl/>
          </w:rPr>
          <w:tab/>
        </w:r>
        <w:r w:rsidRPr="009578AD">
          <w:rPr>
            <w:rtl/>
          </w:rPr>
          <w:tab/>
        </w:r>
        <w:r w:rsidRPr="009578AD">
          <w:rPr>
            <w:rtl/>
          </w:rPr>
          <w:tab/>
        </w:r>
        <w:r>
          <w:rPr>
            <w:noProof/>
            <w:webHidden/>
            <w:rtl/>
          </w:rPr>
          <w:tab/>
        </w:r>
        <w:r w:rsidRPr="009578AD">
          <w:rPr>
            <w:rFonts w:cs="Times New Roman"/>
            <w:szCs w:val="22"/>
          </w:rPr>
          <w:fldChar w:fldCharType="begin"/>
        </w:r>
        <w:r w:rsidRPr="009578AD">
          <w:rPr>
            <w:rFonts w:cs="Times New Roman"/>
            <w:noProof/>
            <w:webHidden/>
            <w:szCs w:val="22"/>
            <w:rtl/>
          </w:rPr>
          <w:instrText xml:space="preserve"> </w:instrText>
        </w:r>
        <w:r w:rsidRPr="009578AD">
          <w:rPr>
            <w:rFonts w:cs="Times New Roman"/>
            <w:noProof/>
            <w:webHidden/>
            <w:szCs w:val="22"/>
          </w:rPr>
          <w:instrText>PAGEREF</w:instrText>
        </w:r>
        <w:r w:rsidRPr="009578AD">
          <w:rPr>
            <w:rFonts w:cs="Times New Roman"/>
            <w:noProof/>
            <w:webHidden/>
            <w:szCs w:val="22"/>
            <w:rtl/>
          </w:rPr>
          <w:instrText xml:space="preserve"> _</w:instrText>
        </w:r>
        <w:r w:rsidRPr="009578AD">
          <w:rPr>
            <w:rFonts w:cs="Times New Roman"/>
            <w:noProof/>
            <w:webHidden/>
            <w:szCs w:val="22"/>
          </w:rPr>
          <w:instrText>Toc21078496 \h</w:instrText>
        </w:r>
        <w:r w:rsidRPr="009578AD">
          <w:rPr>
            <w:rFonts w:cs="Times New Roman"/>
            <w:noProof/>
            <w:webHidden/>
            <w:szCs w:val="22"/>
            <w:rtl/>
          </w:rPr>
          <w:instrText xml:space="preserve"> </w:instrText>
        </w:r>
        <w:r w:rsidRPr="009578AD">
          <w:rPr>
            <w:rFonts w:cs="Times New Roman"/>
            <w:szCs w:val="22"/>
          </w:rPr>
        </w:r>
        <w:r w:rsidRPr="009578AD">
          <w:rPr>
            <w:rFonts w:cs="Times New Roman"/>
            <w:szCs w:val="22"/>
          </w:rPr>
          <w:fldChar w:fldCharType="separate"/>
        </w:r>
        <w:r w:rsidR="0029029E">
          <w:rPr>
            <w:rFonts w:cs="Times New Roman"/>
            <w:noProof/>
            <w:webHidden/>
            <w:szCs w:val="22"/>
            <w:rtl/>
          </w:rPr>
          <w:t>5</w:t>
        </w:r>
        <w:r w:rsidRPr="009578AD">
          <w:rPr>
            <w:rFonts w:cs="Times New Roman"/>
            <w:szCs w:val="22"/>
          </w:rPr>
          <w:fldChar w:fldCharType="end"/>
        </w:r>
      </w:hyperlink>
    </w:p>
    <w:p w14:paraId="45FDC42A" w14:textId="15267C7B"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497" w:history="1">
        <w:r w:rsidR="0070536A" w:rsidRPr="009578AD">
          <w:t>1</w:t>
        </w:r>
        <w:r w:rsidR="0070536A" w:rsidRPr="009578AD">
          <w:rPr>
            <w:noProof/>
            <w:rtl/>
          </w:rPr>
          <w:tab/>
        </w:r>
        <w:r w:rsidR="0070536A" w:rsidRPr="009578AD">
          <w:rPr>
            <w:rtl/>
          </w:rPr>
          <w:t xml:space="preserve">التحضيرات للمؤتمر </w:t>
        </w:r>
        <w:r w:rsidR="0070536A" w:rsidRPr="009578AD">
          <w:t>WRC-19</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Toc21078497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w:t>
        </w:r>
        <w:r w:rsidR="0070536A" w:rsidRPr="009578AD">
          <w:rPr>
            <w:rFonts w:cs="Times New Roman"/>
            <w:noProof/>
            <w:szCs w:val="22"/>
          </w:rPr>
          <w:fldChar w:fldCharType="end"/>
        </w:r>
      </w:hyperlink>
    </w:p>
    <w:p w14:paraId="335B5BB8" w14:textId="20E921C3"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498" w:history="1">
        <w:r w:rsidR="0070536A" w:rsidRPr="009578AD">
          <w:t>1.1</w:t>
        </w:r>
        <w:r w:rsidR="0070536A" w:rsidRPr="009578AD">
          <w:rPr>
            <w:noProof/>
            <w:rtl/>
          </w:rPr>
          <w:tab/>
        </w:r>
        <w:r w:rsidR="0070536A" w:rsidRPr="009578AD">
          <w:rPr>
            <w:rtl/>
          </w:rPr>
          <w:t xml:space="preserve">تحضيرات مكتب الاتصالات الراديوية للمؤتمر </w:t>
        </w:r>
        <w:r w:rsidR="0070536A" w:rsidRPr="009578AD">
          <w:t>WRC-19</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Toc21078498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w:t>
        </w:r>
        <w:r w:rsidR="0070536A" w:rsidRPr="009578AD">
          <w:rPr>
            <w:rFonts w:cs="Times New Roman"/>
            <w:noProof/>
            <w:szCs w:val="22"/>
          </w:rPr>
          <w:fldChar w:fldCharType="end"/>
        </w:r>
      </w:hyperlink>
    </w:p>
    <w:p w14:paraId="52DA813A" w14:textId="483EE905"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499" w:history="1">
        <w:r w:rsidR="0070536A" w:rsidRPr="009578AD">
          <w:t>2.1</w:t>
        </w:r>
        <w:r w:rsidR="0070536A" w:rsidRPr="009578AD">
          <w:rPr>
            <w:noProof/>
            <w:rtl/>
          </w:rPr>
          <w:tab/>
        </w:r>
        <w:r w:rsidR="0070536A" w:rsidRPr="009578AD">
          <w:rPr>
            <w:rtl/>
          </w:rPr>
          <w:t xml:space="preserve">التحضيرات الإقليمية استجابةً للقرار </w:t>
        </w:r>
        <w:r w:rsidR="0070536A" w:rsidRPr="009578AD">
          <w:t>72 (Rev.WRC</w:t>
        </w:r>
        <w:r w:rsidR="0070536A" w:rsidRPr="009578AD">
          <w:noBreakHyphen/>
          <w:t>07)</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Toc21078499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w:t>
        </w:r>
        <w:r w:rsidR="0070536A" w:rsidRPr="009578AD">
          <w:rPr>
            <w:rFonts w:cs="Times New Roman"/>
            <w:noProof/>
            <w:szCs w:val="22"/>
          </w:rPr>
          <w:fldChar w:fldCharType="end"/>
        </w:r>
      </w:hyperlink>
    </w:p>
    <w:p w14:paraId="239C70AE" w14:textId="7415CD2C"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0" w:history="1">
        <w:r w:rsidR="0070536A" w:rsidRPr="009578AD">
          <w:t>3.1</w:t>
        </w:r>
        <w:r w:rsidR="0070536A" w:rsidRPr="009578AD">
          <w:rPr>
            <w:noProof/>
            <w:rtl/>
          </w:rPr>
          <w:tab/>
        </w:r>
        <w:r w:rsidR="0070536A" w:rsidRPr="009578AD">
          <w:rPr>
            <w:rtl/>
          </w:rPr>
          <w:t xml:space="preserve">أعمال لجان الدراسات في القطاع </w:t>
        </w:r>
        <w:r w:rsidR="0070536A" w:rsidRPr="009578AD">
          <w:t>ITU-R</w:t>
        </w:r>
        <w:r w:rsidR="0070536A" w:rsidRPr="009578AD">
          <w:rPr>
            <w:rtl/>
          </w:rPr>
          <w:t xml:space="preserve"> للمؤتمر </w:t>
        </w:r>
        <w:r w:rsidR="0070536A" w:rsidRPr="009578AD">
          <w:t>WRC</w:t>
        </w:r>
        <w:r w:rsidR="0070536A" w:rsidRPr="009578AD">
          <w:noBreakHyphen/>
          <w:t>19</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w:t>
        </w:r>
        <w:r w:rsidR="0070536A" w:rsidRPr="009578AD">
          <w:rPr>
            <w:rFonts w:cs="Times New Roman"/>
            <w:noProof/>
            <w:szCs w:val="22"/>
          </w:rPr>
          <w:fldChar w:fldCharType="end"/>
        </w:r>
      </w:hyperlink>
    </w:p>
    <w:p w14:paraId="439B782F" w14:textId="05EF2197" w:rsidR="0070536A" w:rsidRPr="009578AD" w:rsidRDefault="00401E09" w:rsidP="009578AD">
      <w:pPr>
        <w:pStyle w:val="TOC1"/>
        <w:tabs>
          <w:tab w:val="clear" w:pos="567"/>
          <w:tab w:val="clear" w:pos="9407"/>
          <w:tab w:val="left" w:pos="850"/>
          <w:tab w:val="left" w:pos="9331"/>
        </w:tabs>
        <w:ind w:left="851" w:right="0" w:hanging="851"/>
        <w:rPr>
          <w:rFonts w:cs="Times New Roman"/>
          <w:noProof/>
          <w:szCs w:val="22"/>
          <w:rtl/>
        </w:rPr>
      </w:pPr>
      <w:hyperlink w:anchor="_Toc21078501" w:history="1">
        <w:r w:rsidR="0070536A" w:rsidRPr="009578AD">
          <w:t>2</w:t>
        </w:r>
        <w:r w:rsidR="0070536A" w:rsidRPr="009578AD">
          <w:rPr>
            <w:noProof/>
            <w:rtl/>
          </w:rPr>
          <w:tab/>
        </w:r>
        <w:r w:rsidR="0070536A" w:rsidRPr="009578AD">
          <w:rPr>
            <w:rtl/>
          </w:rPr>
          <w:t>تطبيق لوائح الراديو بالنسبة للخدمات الفضائية</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w:t>
        </w:r>
        <w:r w:rsidR="0070536A" w:rsidRPr="009578AD">
          <w:rPr>
            <w:rFonts w:cs="Times New Roman"/>
            <w:noProof/>
            <w:szCs w:val="22"/>
          </w:rPr>
          <w:fldChar w:fldCharType="end"/>
        </w:r>
      </w:hyperlink>
    </w:p>
    <w:p w14:paraId="3E5E8D06" w14:textId="09B2CDFA"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2" w:history="1">
        <w:r w:rsidR="0070536A" w:rsidRPr="009578AD">
          <w:t>1.2</w:t>
        </w:r>
        <w:r w:rsidR="0070536A" w:rsidRPr="009578AD">
          <w:rPr>
            <w:noProof/>
            <w:rtl/>
          </w:rPr>
          <w:tab/>
        </w:r>
        <w:r w:rsidR="0070536A" w:rsidRPr="009578AD">
          <w:rPr>
            <w:rtl/>
          </w:rPr>
          <w:t>مقدمة</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w:t>
        </w:r>
        <w:r w:rsidR="0070536A" w:rsidRPr="009578AD">
          <w:rPr>
            <w:rFonts w:cs="Times New Roman"/>
            <w:noProof/>
            <w:szCs w:val="22"/>
          </w:rPr>
          <w:fldChar w:fldCharType="end"/>
        </w:r>
      </w:hyperlink>
    </w:p>
    <w:p w14:paraId="4C54F2E0" w14:textId="7E9D1F8C"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3" w:history="1">
        <w:r w:rsidR="0070536A" w:rsidRPr="009578AD">
          <w:t>2.2</w:t>
        </w:r>
        <w:r w:rsidR="0070536A" w:rsidRPr="009578AD">
          <w:rPr>
            <w:noProof/>
            <w:rtl/>
          </w:rPr>
          <w:tab/>
        </w:r>
        <w:r w:rsidR="0070536A" w:rsidRPr="009578AD">
          <w:rPr>
            <w:rtl/>
          </w:rPr>
          <w:t>معالجة بطاقات التبليغ: الخدمات غير المخطط لها</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w:t>
        </w:r>
        <w:r w:rsidR="0070536A" w:rsidRPr="009578AD">
          <w:rPr>
            <w:rFonts w:cs="Times New Roman"/>
            <w:noProof/>
            <w:szCs w:val="22"/>
          </w:rPr>
          <w:fldChar w:fldCharType="end"/>
        </w:r>
      </w:hyperlink>
    </w:p>
    <w:p w14:paraId="71F65117" w14:textId="0BE11DE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4" w:history="1">
        <w:r w:rsidR="0070536A" w:rsidRPr="009578AD">
          <w:t>1.2.2</w:t>
        </w:r>
        <w:r w:rsidR="0070536A" w:rsidRPr="009578AD">
          <w:rPr>
            <w:noProof/>
            <w:rtl/>
          </w:rPr>
          <w:tab/>
        </w:r>
        <w:r w:rsidR="0070536A" w:rsidRPr="009578AD">
          <w:rPr>
            <w:rtl/>
          </w:rPr>
          <w:t xml:space="preserve">معلومات النشر المسبق </w:t>
        </w:r>
        <w:r w:rsidR="0070536A" w:rsidRPr="009578AD">
          <w:t>(API)</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8</w:t>
        </w:r>
        <w:r w:rsidR="0070536A" w:rsidRPr="009578AD">
          <w:rPr>
            <w:rFonts w:cs="Times New Roman"/>
            <w:noProof/>
            <w:szCs w:val="22"/>
          </w:rPr>
          <w:fldChar w:fldCharType="end"/>
        </w:r>
      </w:hyperlink>
    </w:p>
    <w:p w14:paraId="1191D7C5" w14:textId="0408E12E"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5" w:history="1">
        <w:r w:rsidR="0070536A" w:rsidRPr="009578AD">
          <w:t>2.2.2</w:t>
        </w:r>
        <w:r w:rsidR="0070536A" w:rsidRPr="009578AD">
          <w:rPr>
            <w:noProof/>
            <w:rtl/>
          </w:rPr>
          <w:tab/>
        </w:r>
        <w:r w:rsidR="0070536A" w:rsidRPr="009578AD">
          <w:rPr>
            <w:rtl/>
          </w:rPr>
          <w:t xml:space="preserve">طلبات التنسيق </w:t>
        </w:r>
        <w:r w:rsidR="0070536A" w:rsidRPr="009578AD">
          <w:t>(CR)</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9</w:t>
        </w:r>
        <w:r w:rsidR="0070536A" w:rsidRPr="009578AD">
          <w:rPr>
            <w:rFonts w:cs="Times New Roman"/>
            <w:noProof/>
            <w:szCs w:val="22"/>
          </w:rPr>
          <w:fldChar w:fldCharType="end"/>
        </w:r>
      </w:hyperlink>
    </w:p>
    <w:p w14:paraId="230F5026" w14:textId="70B2B14C"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6" w:history="1">
        <w:r w:rsidR="0070536A" w:rsidRPr="009578AD">
          <w:t>3.2.2</w:t>
        </w:r>
        <w:r w:rsidR="0070536A" w:rsidRPr="009578AD">
          <w:rPr>
            <w:noProof/>
            <w:rtl/>
          </w:rPr>
          <w:tab/>
        </w:r>
        <w:r w:rsidR="0070536A" w:rsidRPr="009578AD">
          <w:rPr>
            <w:rtl/>
          </w:rPr>
          <w:t>التبليغ بغرض الإدراج في السجل الأساسي</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10</w:t>
        </w:r>
        <w:r w:rsidR="0070536A" w:rsidRPr="009578AD">
          <w:rPr>
            <w:rFonts w:cs="Times New Roman"/>
            <w:noProof/>
            <w:szCs w:val="22"/>
          </w:rPr>
          <w:fldChar w:fldCharType="end"/>
        </w:r>
      </w:hyperlink>
    </w:p>
    <w:p w14:paraId="1D828265" w14:textId="096370E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07" w:history="1">
        <w:r w:rsidR="0070536A" w:rsidRPr="009578AD">
          <w:t>4.2.2</w:t>
        </w:r>
        <w:r w:rsidR="0070536A" w:rsidRPr="009578AD">
          <w:rPr>
            <w:noProof/>
            <w:rtl/>
          </w:rPr>
          <w:tab/>
        </w:r>
        <w:r w:rsidR="0070536A" w:rsidRPr="009578AD">
          <w:rPr>
            <w:rtl/>
          </w:rPr>
          <w:t xml:space="preserve">القرارات الأخرى المتعلقة </w:t>
        </w:r>
        <w:r w:rsidR="0070536A" w:rsidRPr="009578AD">
          <w:rPr>
            <w:noProof/>
            <w:rtl/>
          </w:rPr>
          <w:t>بمعالجة</w:t>
        </w:r>
        <w:r w:rsidR="0070536A" w:rsidRPr="009578AD">
          <w:rPr>
            <w:rtl/>
          </w:rPr>
          <w:t xml:space="preserve"> التبليغات عن الخدمات غير المخطط لها</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Toc21078507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13</w:t>
        </w:r>
        <w:r w:rsidR="0070536A" w:rsidRPr="009578AD">
          <w:rPr>
            <w:rFonts w:cs="Times New Roman"/>
            <w:noProof/>
            <w:szCs w:val="22"/>
          </w:rPr>
          <w:fldChar w:fldCharType="end"/>
        </w:r>
      </w:hyperlink>
    </w:p>
    <w:p w14:paraId="20DC997E" w14:textId="0918D3E1"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0" w:history="1">
        <w:r w:rsidR="0070536A" w:rsidRPr="009578AD">
          <w:t>3.2</w:t>
        </w:r>
        <w:r w:rsidR="0070536A" w:rsidRPr="009578AD">
          <w:rPr>
            <w:noProof/>
            <w:rtl/>
          </w:rPr>
          <w:tab/>
        </w:r>
        <w:r w:rsidR="0070536A" w:rsidRPr="009578AD">
          <w:rPr>
            <w:rtl/>
          </w:rPr>
          <w:t>معالجة بطاقات التبليغ: الخدمات المخطط لها</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18</w:t>
        </w:r>
        <w:r w:rsidR="0070536A" w:rsidRPr="009578AD">
          <w:rPr>
            <w:rFonts w:cs="Times New Roman"/>
            <w:noProof/>
            <w:szCs w:val="22"/>
          </w:rPr>
          <w:fldChar w:fldCharType="end"/>
        </w:r>
      </w:hyperlink>
    </w:p>
    <w:p w14:paraId="49F9400E" w14:textId="4551EB8E"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1" w:history="1">
        <w:r w:rsidR="0070536A" w:rsidRPr="009578AD">
          <w:t>1.3.2</w:t>
        </w:r>
        <w:r w:rsidR="0070536A" w:rsidRPr="009578AD">
          <w:rPr>
            <w:noProof/>
            <w:rtl/>
          </w:rPr>
          <w:tab/>
        </w:r>
        <w:r w:rsidR="0070536A" w:rsidRPr="009578AD">
          <w:rPr>
            <w:rtl/>
          </w:rPr>
          <w:t xml:space="preserve">التذييلان </w:t>
        </w:r>
        <w:r w:rsidR="0070536A" w:rsidRPr="009578AD">
          <w:t>30</w:t>
        </w:r>
        <w:r w:rsidR="0070536A" w:rsidRPr="009578AD">
          <w:rPr>
            <w:rtl/>
          </w:rPr>
          <w:t xml:space="preserve"> و</w:t>
        </w:r>
        <w:r w:rsidR="0070536A" w:rsidRPr="009578AD">
          <w:t>30A</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18</w:t>
        </w:r>
        <w:r w:rsidR="0070536A" w:rsidRPr="009578AD">
          <w:rPr>
            <w:rFonts w:cs="Times New Roman"/>
            <w:noProof/>
            <w:szCs w:val="22"/>
          </w:rPr>
          <w:fldChar w:fldCharType="end"/>
        </w:r>
      </w:hyperlink>
    </w:p>
    <w:p w14:paraId="7A1B2549" w14:textId="45D4B4C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2" w:history="1">
        <w:r w:rsidR="0070536A" w:rsidRPr="009578AD">
          <w:t>7.3</w:t>
        </w:r>
        <w:r w:rsidR="0070536A" w:rsidRPr="009578AD">
          <w:rPr>
            <w:noProof/>
            <w:rtl/>
          </w:rPr>
          <w:tab/>
        </w:r>
        <w:r w:rsidR="0070536A" w:rsidRPr="009578AD">
          <w:rPr>
            <w:rtl/>
          </w:rPr>
          <w:t>تطوير البرمجيات المتصلة بخدمات الأرض</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35</w:t>
        </w:r>
        <w:r w:rsidR="0070536A" w:rsidRPr="009578AD">
          <w:rPr>
            <w:rFonts w:cs="Times New Roman"/>
            <w:noProof/>
            <w:szCs w:val="22"/>
          </w:rPr>
          <w:fldChar w:fldCharType="end"/>
        </w:r>
      </w:hyperlink>
    </w:p>
    <w:p w14:paraId="7E72574E" w14:textId="75DD9298" w:rsidR="0070536A" w:rsidRPr="009578AD" w:rsidRDefault="00401E09" w:rsidP="009578AD">
      <w:pPr>
        <w:pStyle w:val="TOC1"/>
        <w:tabs>
          <w:tab w:val="clear" w:pos="567"/>
          <w:tab w:val="clear" w:pos="9407"/>
          <w:tab w:val="left" w:pos="850"/>
          <w:tab w:val="left" w:pos="9331"/>
        </w:tabs>
        <w:ind w:left="851" w:right="0" w:hanging="851"/>
        <w:jc w:val="left"/>
        <w:rPr>
          <w:noProof/>
          <w:rtl/>
        </w:rPr>
      </w:pPr>
      <w:hyperlink w:anchor="_Toc21078513" w:history="1">
        <w:r w:rsidR="0070536A" w:rsidRPr="009578AD">
          <w:t>1.7.3</w:t>
        </w:r>
        <w:r w:rsidR="0070536A" w:rsidRPr="009578AD">
          <w:rPr>
            <w:noProof/>
            <w:rtl/>
          </w:rPr>
          <w:tab/>
        </w:r>
        <w:r w:rsidR="0070536A" w:rsidRPr="009578AD">
          <w:rPr>
            <w:rtl/>
          </w:rPr>
          <w:t>الأنشطة المتعلقة بتطوير البرمجيات من أجل معالجة التبليغات المتعلقة بخدمات الأرض</w:t>
        </w:r>
        <w:r w:rsidR="009578AD">
          <w:rPr>
            <w:rtl/>
          </w:rPr>
          <w:br/>
        </w:r>
        <w:r w:rsidR="0070536A" w:rsidRPr="009578AD">
          <w:rPr>
            <w:rtl/>
          </w:rPr>
          <w:t xml:space="preserve">بموجب النظام </w:t>
        </w:r>
        <w:r w:rsidR="0070536A" w:rsidRPr="009578AD">
          <w:rPr>
            <w:noProof/>
          </w:rPr>
          <w:t>TerRaSys</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35</w:t>
        </w:r>
        <w:r w:rsidR="0070536A" w:rsidRPr="009578AD">
          <w:rPr>
            <w:rFonts w:cs="Times New Roman"/>
            <w:noProof/>
            <w:szCs w:val="22"/>
          </w:rPr>
          <w:fldChar w:fldCharType="end"/>
        </w:r>
      </w:hyperlink>
    </w:p>
    <w:p w14:paraId="038C39DC" w14:textId="50F295D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4" w:history="1">
        <w:r w:rsidR="0070536A" w:rsidRPr="009578AD">
          <w:t>2.7.3</w:t>
        </w:r>
        <w:r w:rsidR="0070536A" w:rsidRPr="009578AD">
          <w:rPr>
            <w:noProof/>
            <w:rtl/>
          </w:rPr>
          <w:tab/>
        </w:r>
        <w:r w:rsidR="0070536A" w:rsidRPr="009578AD">
          <w:rPr>
            <w:rtl/>
          </w:rPr>
          <w:t>الأنشطة المتعلقة بتطوير برمجيات أخرى لمعالجة تبليغات خدمات الأرض</w:t>
        </w:r>
        <w:r w:rsidR="0070536A">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36</w:t>
        </w:r>
        <w:r w:rsidR="0070536A" w:rsidRPr="009578AD">
          <w:rPr>
            <w:rFonts w:cs="Times New Roman"/>
            <w:noProof/>
            <w:szCs w:val="22"/>
          </w:rPr>
          <w:fldChar w:fldCharType="end"/>
        </w:r>
      </w:hyperlink>
    </w:p>
    <w:p w14:paraId="35945D67" w14:textId="55C89E26"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5" w:history="1">
        <w:r w:rsidR="0070536A" w:rsidRPr="009578AD">
          <w:t>4</w:t>
        </w:r>
        <w:r w:rsidR="0070536A" w:rsidRPr="009578AD">
          <w:rPr>
            <w:noProof/>
            <w:rtl/>
          </w:rPr>
          <w:tab/>
        </w:r>
        <w:r w:rsidR="0070536A" w:rsidRPr="009578AD">
          <w:rPr>
            <w:rtl/>
          </w:rPr>
          <w:t>لجان الدراسات</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36</w:t>
        </w:r>
        <w:r w:rsidR="0070536A" w:rsidRPr="009578AD">
          <w:rPr>
            <w:rFonts w:cs="Times New Roman"/>
            <w:noProof/>
            <w:szCs w:val="22"/>
          </w:rPr>
          <w:fldChar w:fldCharType="end"/>
        </w:r>
      </w:hyperlink>
    </w:p>
    <w:p w14:paraId="17CFFFE7" w14:textId="0A327E2E"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6" w:history="1">
        <w:r w:rsidR="0070536A" w:rsidRPr="009578AD">
          <w:t>1.4</w:t>
        </w:r>
        <w:r w:rsidR="0070536A" w:rsidRPr="009578AD">
          <w:rPr>
            <w:noProof/>
            <w:rtl/>
          </w:rPr>
          <w:tab/>
        </w:r>
        <w:r w:rsidR="0070536A" w:rsidRPr="009578AD">
          <w:rPr>
            <w:rtl/>
          </w:rPr>
          <w:t>دعم المكتب لأنشطة لجان الدراسات</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36</w:t>
        </w:r>
        <w:r w:rsidR="0070536A" w:rsidRPr="009578AD">
          <w:rPr>
            <w:rFonts w:cs="Times New Roman"/>
            <w:noProof/>
            <w:szCs w:val="22"/>
          </w:rPr>
          <w:fldChar w:fldCharType="end"/>
        </w:r>
      </w:hyperlink>
    </w:p>
    <w:p w14:paraId="2198FF56" w14:textId="222B631B"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7" w:history="1">
        <w:r w:rsidR="0070536A" w:rsidRPr="009578AD">
          <w:t>2.4</w:t>
        </w:r>
        <w:r w:rsidR="0070536A" w:rsidRPr="009578AD">
          <w:rPr>
            <w:noProof/>
            <w:rtl/>
          </w:rPr>
          <w:tab/>
        </w:r>
        <w:r w:rsidR="0070536A" w:rsidRPr="009578AD">
          <w:rPr>
            <w:rtl/>
          </w:rPr>
          <w:t xml:space="preserve">الاستجابة لنتائج جمعية الاتصالات الراديوية لعام </w:t>
        </w:r>
        <w:r w:rsidR="0070536A" w:rsidRPr="009578AD">
          <w:t>2015</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37</w:t>
        </w:r>
        <w:r w:rsidR="0070536A" w:rsidRPr="009578AD">
          <w:rPr>
            <w:rFonts w:cs="Times New Roman"/>
            <w:noProof/>
            <w:szCs w:val="22"/>
          </w:rPr>
          <w:fldChar w:fldCharType="end"/>
        </w:r>
      </w:hyperlink>
    </w:p>
    <w:p w14:paraId="0588457C" w14:textId="290499C9"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8" w:history="1">
        <w:r w:rsidR="0070536A" w:rsidRPr="009578AD">
          <w:t>3.4</w:t>
        </w:r>
        <w:r w:rsidR="0070536A" w:rsidRPr="009578AD">
          <w:rPr>
            <w:noProof/>
            <w:rtl/>
          </w:rPr>
          <w:tab/>
        </w:r>
        <w:r w:rsidR="0070536A" w:rsidRPr="009578AD">
          <w:rPr>
            <w:rtl/>
          </w:rPr>
          <w:t xml:space="preserve">الأعمال التحضيرية للمؤتمر </w:t>
        </w:r>
        <w:r w:rsidR="0070536A" w:rsidRPr="009578AD">
          <w:t>WRC-19</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Toc21078518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38</w:t>
        </w:r>
        <w:r w:rsidR="0070536A" w:rsidRPr="009578AD">
          <w:rPr>
            <w:rFonts w:cs="Times New Roman"/>
            <w:noProof/>
            <w:szCs w:val="22"/>
          </w:rPr>
          <w:fldChar w:fldCharType="end"/>
        </w:r>
      </w:hyperlink>
    </w:p>
    <w:p w14:paraId="57DE6536" w14:textId="15E9BF1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19" w:history="1">
        <w:r w:rsidR="0070536A" w:rsidRPr="009578AD">
          <w:t>4.4</w:t>
        </w:r>
        <w:r w:rsidR="0070536A" w:rsidRPr="009578AD">
          <w:rPr>
            <w:noProof/>
            <w:rtl/>
          </w:rPr>
          <w:tab/>
        </w:r>
        <w:r w:rsidR="0070536A" w:rsidRPr="009578AD">
          <w:rPr>
            <w:rtl/>
          </w:rPr>
          <w:t>التوصيات والكتيبات والتقارير</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Toc21078519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39</w:t>
        </w:r>
        <w:r w:rsidR="0070536A" w:rsidRPr="009578AD">
          <w:rPr>
            <w:rFonts w:cs="Times New Roman"/>
            <w:noProof/>
            <w:szCs w:val="22"/>
          </w:rPr>
          <w:fldChar w:fldCharType="end"/>
        </w:r>
      </w:hyperlink>
    </w:p>
    <w:p w14:paraId="09DDA72E" w14:textId="4C91420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0" w:history="1">
        <w:r w:rsidR="0070536A" w:rsidRPr="009578AD">
          <w:t>5.4</w:t>
        </w:r>
        <w:r w:rsidR="0070536A" w:rsidRPr="009578AD">
          <w:rPr>
            <w:noProof/>
            <w:rtl/>
          </w:rPr>
          <w:tab/>
        </w:r>
        <w:r w:rsidR="0070536A" w:rsidRPr="009578AD">
          <w:rPr>
            <w:rtl/>
          </w:rPr>
          <w:t>الاتصال مع قطاع تنمية الاتصالات وقطاع تقييس الاتصالات</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40</w:t>
        </w:r>
        <w:r w:rsidR="0070536A" w:rsidRPr="009578AD">
          <w:rPr>
            <w:rFonts w:cs="Times New Roman"/>
            <w:noProof/>
            <w:szCs w:val="22"/>
          </w:rPr>
          <w:fldChar w:fldCharType="end"/>
        </w:r>
      </w:hyperlink>
    </w:p>
    <w:p w14:paraId="17634C08" w14:textId="743E8976"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1" w:history="1">
        <w:r w:rsidR="0070536A" w:rsidRPr="009578AD">
          <w:t>6.4</w:t>
        </w:r>
        <w:r w:rsidR="0070536A" w:rsidRPr="009578AD">
          <w:rPr>
            <w:noProof/>
            <w:rtl/>
          </w:rPr>
          <w:tab/>
        </w:r>
        <w:r w:rsidR="0070536A" w:rsidRPr="009578AD">
          <w:rPr>
            <w:rtl/>
          </w:rPr>
          <w:t>الاتصال والتعاون مع المنظمات الأخرى</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40</w:t>
        </w:r>
        <w:r w:rsidR="0070536A" w:rsidRPr="009578AD">
          <w:rPr>
            <w:rFonts w:cs="Times New Roman"/>
            <w:noProof/>
            <w:szCs w:val="22"/>
          </w:rPr>
          <w:fldChar w:fldCharType="end"/>
        </w:r>
      </w:hyperlink>
    </w:p>
    <w:p w14:paraId="57688AD9" w14:textId="269C5442"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2" w:history="1">
        <w:r w:rsidR="0070536A" w:rsidRPr="009578AD">
          <w:t>7.4</w:t>
        </w:r>
        <w:r w:rsidR="0070536A" w:rsidRPr="009578AD">
          <w:rPr>
            <w:noProof/>
            <w:rtl/>
          </w:rPr>
          <w:tab/>
        </w:r>
        <w:r w:rsidR="0070536A" w:rsidRPr="009578AD">
          <w:rPr>
            <w:rtl/>
          </w:rPr>
          <w:t>تقديم الدعم إلى الأعضاء</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40</w:t>
        </w:r>
        <w:r w:rsidR="0070536A" w:rsidRPr="009578AD">
          <w:rPr>
            <w:rFonts w:cs="Times New Roman"/>
            <w:noProof/>
            <w:szCs w:val="22"/>
          </w:rPr>
          <w:fldChar w:fldCharType="end"/>
        </w:r>
      </w:hyperlink>
    </w:p>
    <w:p w14:paraId="60A38CA8" w14:textId="377B74E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3" w:history="1">
        <w:r w:rsidR="0070536A" w:rsidRPr="009578AD">
          <w:t>8.4</w:t>
        </w:r>
        <w:r w:rsidR="0070536A" w:rsidRPr="009578AD">
          <w:rPr>
            <w:noProof/>
            <w:rtl/>
          </w:rPr>
          <w:tab/>
        </w:r>
        <w:r w:rsidR="0070536A" w:rsidRPr="009578AD">
          <w:rPr>
            <w:rtl/>
          </w:rPr>
          <w:t>الإحصاءات المتعلقة بالاجتماعات والوثائق والنصوص النهائية (في نسق إلكتروني أو ورقي)</w:t>
        </w:r>
        <w:r w:rsidR="009578AD">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40</w:t>
        </w:r>
        <w:r w:rsidR="0070536A" w:rsidRPr="009578AD">
          <w:rPr>
            <w:rFonts w:cs="Times New Roman"/>
            <w:noProof/>
            <w:szCs w:val="22"/>
          </w:rPr>
          <w:fldChar w:fldCharType="end"/>
        </w:r>
      </w:hyperlink>
    </w:p>
    <w:p w14:paraId="7D580376" w14:textId="46CC9CD9"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4" w:history="1">
        <w:r w:rsidR="0070536A" w:rsidRPr="009578AD">
          <w:t>5</w:t>
        </w:r>
        <w:r w:rsidR="0070536A" w:rsidRPr="009578AD">
          <w:rPr>
            <w:noProof/>
            <w:rtl/>
          </w:rPr>
          <w:tab/>
        </w:r>
        <w:r w:rsidR="0070536A" w:rsidRPr="009578AD">
          <w:rPr>
            <w:rtl/>
          </w:rPr>
          <w:t>الفريق الاستشاري للاتصالات الراديوية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40</w:t>
        </w:r>
        <w:r w:rsidR="0070536A" w:rsidRPr="009578AD">
          <w:rPr>
            <w:rFonts w:cs="Times New Roman"/>
            <w:noProof/>
            <w:szCs w:val="22"/>
          </w:rPr>
          <w:fldChar w:fldCharType="end"/>
        </w:r>
      </w:hyperlink>
    </w:p>
    <w:p w14:paraId="3489BE6E" w14:textId="40AA572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5" w:history="1">
        <w:r w:rsidR="0070536A" w:rsidRPr="009578AD">
          <w:t>6</w:t>
        </w:r>
        <w:r w:rsidR="0070536A" w:rsidRPr="009578AD">
          <w:rPr>
            <w:noProof/>
            <w:rtl/>
          </w:rPr>
          <w:tab/>
        </w:r>
        <w:r w:rsidR="0070536A" w:rsidRPr="009578AD">
          <w:rPr>
            <w:rtl/>
          </w:rPr>
          <w:t>المنشورات والحلقات الدراسية/ورش العمل والتواصل والتوعية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43</w:t>
        </w:r>
        <w:r w:rsidR="0070536A" w:rsidRPr="009578AD">
          <w:rPr>
            <w:rFonts w:cs="Times New Roman"/>
            <w:noProof/>
            <w:szCs w:val="22"/>
          </w:rPr>
          <w:fldChar w:fldCharType="end"/>
        </w:r>
      </w:hyperlink>
    </w:p>
    <w:p w14:paraId="235B3F7B" w14:textId="5375059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6" w:history="1">
        <w:r w:rsidR="0070536A" w:rsidRPr="009578AD">
          <w:t>1.6</w:t>
        </w:r>
        <w:r w:rsidR="0070536A" w:rsidRPr="009578AD">
          <w:rPr>
            <w:noProof/>
            <w:rtl/>
          </w:rPr>
          <w:tab/>
        </w:r>
        <w:r w:rsidR="0070536A" w:rsidRPr="009578AD">
          <w:rPr>
            <w:rtl/>
          </w:rPr>
          <w:t>المنشورات</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43</w:t>
        </w:r>
        <w:r w:rsidR="0070536A" w:rsidRPr="009578AD">
          <w:rPr>
            <w:rFonts w:cs="Times New Roman"/>
            <w:noProof/>
            <w:szCs w:val="22"/>
          </w:rPr>
          <w:fldChar w:fldCharType="end"/>
        </w:r>
      </w:hyperlink>
    </w:p>
    <w:p w14:paraId="7E9F0A07" w14:textId="12B6291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7" w:history="1">
        <w:r w:rsidR="0070536A" w:rsidRPr="009578AD">
          <w:t>1.1.6</w:t>
        </w:r>
        <w:r w:rsidR="0070536A" w:rsidRPr="009578AD">
          <w:rPr>
            <w:noProof/>
            <w:rtl/>
          </w:rPr>
          <w:tab/>
        </w:r>
        <w:r w:rsidR="0070536A" w:rsidRPr="009578AD">
          <w:rPr>
            <w:rtl/>
          </w:rPr>
          <w:t>المنشورات التنظيمية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43</w:t>
        </w:r>
        <w:r w:rsidR="0070536A" w:rsidRPr="009578AD">
          <w:rPr>
            <w:rFonts w:cs="Times New Roman"/>
            <w:noProof/>
            <w:szCs w:val="22"/>
          </w:rPr>
          <w:fldChar w:fldCharType="end"/>
        </w:r>
      </w:hyperlink>
    </w:p>
    <w:p w14:paraId="36509F29" w14:textId="1B96AAC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8" w:history="1">
        <w:r w:rsidR="0070536A" w:rsidRPr="009578AD">
          <w:t>2.1.6</w:t>
        </w:r>
        <w:r w:rsidR="0070536A" w:rsidRPr="009578AD">
          <w:rPr>
            <w:noProof/>
            <w:rtl/>
          </w:rPr>
          <w:tab/>
        </w:r>
        <w:r w:rsidR="0070536A" w:rsidRPr="009578AD">
          <w:rPr>
            <w:rtl/>
          </w:rPr>
          <w:t>منشورات الخدمة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Toc21078528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44</w:t>
        </w:r>
        <w:r w:rsidR="0070536A" w:rsidRPr="009578AD">
          <w:rPr>
            <w:rFonts w:cs="Times New Roman"/>
            <w:noProof/>
            <w:szCs w:val="22"/>
          </w:rPr>
          <w:fldChar w:fldCharType="end"/>
        </w:r>
      </w:hyperlink>
    </w:p>
    <w:p w14:paraId="4DF6C208" w14:textId="5CA1E97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29" w:history="1">
        <w:r w:rsidR="0070536A" w:rsidRPr="009578AD">
          <w:t>3.1.6</w:t>
        </w:r>
        <w:r w:rsidR="0070536A" w:rsidRPr="009578AD">
          <w:rPr>
            <w:noProof/>
            <w:rtl/>
          </w:rPr>
          <w:tab/>
        </w:r>
        <w:r w:rsidR="0070536A" w:rsidRPr="009578AD">
          <w:rPr>
            <w:rtl/>
          </w:rPr>
          <w:t>منشورات لجان الدراسات ومنشورات أخرى</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Toc21078529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45</w:t>
        </w:r>
        <w:r w:rsidR="0070536A" w:rsidRPr="009578AD">
          <w:rPr>
            <w:rFonts w:cs="Times New Roman"/>
            <w:noProof/>
            <w:szCs w:val="22"/>
          </w:rPr>
          <w:fldChar w:fldCharType="end"/>
        </w:r>
      </w:hyperlink>
    </w:p>
    <w:p w14:paraId="0E7E9A74" w14:textId="1F008074"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0" w:history="1">
        <w:r w:rsidR="0070536A" w:rsidRPr="009578AD">
          <w:t>4.1.6</w:t>
        </w:r>
        <w:r w:rsidR="0070536A" w:rsidRPr="009578AD">
          <w:rPr>
            <w:noProof/>
            <w:rtl/>
          </w:rPr>
          <w:tab/>
        </w:r>
        <w:r w:rsidR="0070536A" w:rsidRPr="009578AD">
          <w:rPr>
            <w:rtl/>
          </w:rPr>
          <w:t>تن</w:t>
        </w:r>
        <w:r w:rsidR="0070536A" w:rsidRPr="009578AD">
          <w:t>‍</w:t>
        </w:r>
        <w:r w:rsidR="0070536A" w:rsidRPr="009578AD">
          <w:rPr>
            <w:rtl/>
          </w:rPr>
          <w:t>زيل منشورات قطاع الاتصالات الراديوية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46</w:t>
        </w:r>
        <w:r w:rsidR="0070536A" w:rsidRPr="009578AD">
          <w:rPr>
            <w:rFonts w:cs="Times New Roman"/>
            <w:noProof/>
            <w:szCs w:val="22"/>
          </w:rPr>
          <w:fldChar w:fldCharType="end"/>
        </w:r>
      </w:hyperlink>
    </w:p>
    <w:p w14:paraId="29F81D0C" w14:textId="2533BC1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1" w:history="1">
        <w:r w:rsidR="0070536A" w:rsidRPr="009578AD">
          <w:t>5.1.6</w:t>
        </w:r>
        <w:r w:rsidR="0070536A" w:rsidRPr="009578AD">
          <w:rPr>
            <w:noProof/>
            <w:rtl/>
          </w:rPr>
          <w:tab/>
        </w:r>
        <w:r w:rsidR="0070536A" w:rsidRPr="009578AD">
          <w:rPr>
            <w:rtl/>
          </w:rPr>
          <w:t xml:space="preserve">أدوات التصفح والتحليل لمنشورات القطاع </w:t>
        </w:r>
        <w:r w:rsidR="0070536A" w:rsidRPr="009578AD">
          <w:t>ITU-R</w:t>
        </w:r>
        <w:r w:rsidR="0070536A" w:rsidRPr="009578AD">
          <w:rPr>
            <w:rtl/>
          </w:rPr>
          <w:t xml:space="preserve"> الإلكترونية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49</w:t>
        </w:r>
        <w:r w:rsidR="0070536A" w:rsidRPr="009578AD">
          <w:rPr>
            <w:rFonts w:cs="Times New Roman"/>
            <w:noProof/>
            <w:szCs w:val="22"/>
          </w:rPr>
          <w:fldChar w:fldCharType="end"/>
        </w:r>
      </w:hyperlink>
    </w:p>
    <w:p w14:paraId="2E7F2516" w14:textId="2FA8B00E"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2" w:history="1">
        <w:r w:rsidR="0070536A" w:rsidRPr="009578AD">
          <w:t>2.6</w:t>
        </w:r>
        <w:r w:rsidR="0070536A" w:rsidRPr="009578AD">
          <w:rPr>
            <w:noProof/>
            <w:rtl/>
          </w:rPr>
          <w:tab/>
        </w:r>
        <w:r w:rsidR="0070536A" w:rsidRPr="009578AD">
          <w:rPr>
            <w:rtl/>
          </w:rPr>
          <w:t>الحلقات الدراسية وورش العمل</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50</w:t>
        </w:r>
        <w:r w:rsidR="0070536A" w:rsidRPr="009578AD">
          <w:rPr>
            <w:rFonts w:cs="Times New Roman"/>
            <w:noProof/>
            <w:szCs w:val="22"/>
          </w:rPr>
          <w:fldChar w:fldCharType="end"/>
        </w:r>
      </w:hyperlink>
    </w:p>
    <w:p w14:paraId="5EBE7AA8" w14:textId="6D932844"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3" w:history="1">
        <w:r w:rsidR="0070536A" w:rsidRPr="009578AD">
          <w:t>1.2.6</w:t>
        </w:r>
        <w:r w:rsidR="0070536A" w:rsidRPr="009578AD">
          <w:rPr>
            <w:noProof/>
            <w:rtl/>
          </w:rPr>
          <w:tab/>
        </w:r>
        <w:r w:rsidR="0070536A" w:rsidRPr="009578AD">
          <w:rPr>
            <w:rtl/>
          </w:rPr>
          <w:t>الحلقات الدراسية العالمية </w:t>
        </w:r>
        <w:r w:rsidR="0070536A" w:rsidRPr="009578AD">
          <w:t>(WRS)</w:t>
        </w:r>
        <w:r w:rsidR="0070536A" w:rsidRPr="009578AD">
          <w:rPr>
            <w:rtl/>
          </w:rPr>
          <w:t xml:space="preserve"> والحلقات الدراسية الإقليمية للاتصالات الراديوية </w:t>
        </w:r>
        <w:r w:rsidR="0070536A" w:rsidRPr="009578AD">
          <w:t>(RRS)</w:t>
        </w:r>
        <w:r w:rsidR="009578AD">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50</w:t>
        </w:r>
        <w:r w:rsidR="0070536A" w:rsidRPr="009578AD">
          <w:rPr>
            <w:rFonts w:cs="Times New Roman"/>
            <w:noProof/>
            <w:szCs w:val="22"/>
          </w:rPr>
          <w:fldChar w:fldCharType="end"/>
        </w:r>
      </w:hyperlink>
    </w:p>
    <w:p w14:paraId="4C746BAD" w14:textId="6769FE1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4" w:history="1">
        <w:r w:rsidR="0070536A" w:rsidRPr="009578AD">
          <w:t>2.1.2.6</w:t>
        </w:r>
        <w:r w:rsidR="0070536A" w:rsidRPr="009578AD">
          <w:rPr>
            <w:noProof/>
            <w:rtl/>
          </w:rPr>
          <w:tab/>
        </w:r>
        <w:r w:rsidR="0070536A" w:rsidRPr="009578AD">
          <w:rPr>
            <w:rtl/>
          </w:rPr>
          <w:t xml:space="preserve">الحلقات الدراسية الإقليمية للاتصالات الراديوية </w:t>
        </w:r>
        <w:r w:rsidR="0070536A" w:rsidRPr="009578AD">
          <w:t>(RRS)</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50</w:t>
        </w:r>
        <w:r w:rsidR="0070536A" w:rsidRPr="009578AD">
          <w:rPr>
            <w:rFonts w:cs="Times New Roman"/>
            <w:noProof/>
            <w:szCs w:val="22"/>
          </w:rPr>
          <w:fldChar w:fldCharType="end"/>
        </w:r>
      </w:hyperlink>
    </w:p>
    <w:p w14:paraId="2953B439" w14:textId="2A99A8E1"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5" w:history="1">
        <w:r w:rsidR="0070536A" w:rsidRPr="009578AD">
          <w:t>2.2.6</w:t>
        </w:r>
        <w:r w:rsidR="0070536A" w:rsidRPr="009578AD">
          <w:rPr>
            <w:noProof/>
            <w:rtl/>
          </w:rPr>
          <w:tab/>
        </w:r>
        <w:r w:rsidR="0070536A" w:rsidRPr="009578AD">
          <w:rPr>
            <w:rtl/>
          </w:rPr>
          <w:t>أحداث أخرى</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53</w:t>
        </w:r>
        <w:r w:rsidR="0070536A" w:rsidRPr="009578AD">
          <w:rPr>
            <w:rFonts w:cs="Times New Roman"/>
            <w:noProof/>
            <w:szCs w:val="22"/>
          </w:rPr>
          <w:fldChar w:fldCharType="end"/>
        </w:r>
      </w:hyperlink>
    </w:p>
    <w:p w14:paraId="0B35C986" w14:textId="2065F2C2"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6" w:history="1">
        <w:r w:rsidR="0070536A" w:rsidRPr="009578AD">
          <w:t>3.6</w:t>
        </w:r>
        <w:r w:rsidR="0070536A" w:rsidRPr="009578AD">
          <w:rPr>
            <w:noProof/>
            <w:rtl/>
          </w:rPr>
          <w:tab/>
        </w:r>
        <w:r w:rsidR="0070536A" w:rsidRPr="009578AD">
          <w:rPr>
            <w:rtl/>
          </w:rPr>
          <w:t>التواصل والتوعية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55</w:t>
        </w:r>
        <w:r w:rsidR="0070536A" w:rsidRPr="009578AD">
          <w:rPr>
            <w:rFonts w:cs="Times New Roman"/>
            <w:noProof/>
            <w:szCs w:val="22"/>
          </w:rPr>
          <w:fldChar w:fldCharType="end"/>
        </w:r>
      </w:hyperlink>
    </w:p>
    <w:p w14:paraId="2980D2DA" w14:textId="71B7EE2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7" w:history="1">
        <w:r w:rsidR="0070536A" w:rsidRPr="009578AD">
          <w:t>1.3.6</w:t>
        </w:r>
        <w:r w:rsidR="0070536A" w:rsidRPr="009578AD">
          <w:rPr>
            <w:noProof/>
            <w:rtl/>
          </w:rPr>
          <w:tab/>
        </w:r>
        <w:r w:rsidR="0070536A" w:rsidRPr="009578AD">
          <w:rPr>
            <w:rtl/>
          </w:rPr>
          <w:t>العضوية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55</w:t>
        </w:r>
        <w:r w:rsidR="0070536A" w:rsidRPr="009578AD">
          <w:rPr>
            <w:rFonts w:cs="Times New Roman"/>
            <w:noProof/>
            <w:szCs w:val="22"/>
          </w:rPr>
          <w:fldChar w:fldCharType="end"/>
        </w:r>
      </w:hyperlink>
    </w:p>
    <w:p w14:paraId="4E25BF60" w14:textId="37AC4FE2"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8" w:history="1">
        <w:r w:rsidR="0070536A" w:rsidRPr="009578AD">
          <w:t>2.3.6</w:t>
        </w:r>
        <w:r w:rsidR="0070536A" w:rsidRPr="009578AD">
          <w:rPr>
            <w:noProof/>
            <w:rtl/>
          </w:rPr>
          <w:tab/>
        </w:r>
        <w:r w:rsidR="0070536A" w:rsidRPr="009578AD">
          <w:rPr>
            <w:rtl/>
          </w:rPr>
          <w:t>التواصل والترويج</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Toc21078538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55</w:t>
        </w:r>
        <w:r w:rsidR="0070536A" w:rsidRPr="009578AD">
          <w:rPr>
            <w:rFonts w:cs="Times New Roman"/>
            <w:noProof/>
            <w:szCs w:val="22"/>
          </w:rPr>
          <w:fldChar w:fldCharType="end"/>
        </w:r>
      </w:hyperlink>
    </w:p>
    <w:p w14:paraId="192B98F9" w14:textId="4694A0D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39" w:history="1">
        <w:r w:rsidR="0070536A" w:rsidRPr="009578AD">
          <w:t>3.3.6</w:t>
        </w:r>
        <w:r w:rsidR="0070536A" w:rsidRPr="009578AD">
          <w:rPr>
            <w:noProof/>
            <w:rtl/>
          </w:rPr>
          <w:tab/>
        </w:r>
        <w:r w:rsidR="0070536A" w:rsidRPr="009578AD">
          <w:rPr>
            <w:rtl/>
          </w:rPr>
          <w:t>إدارة الموقع الإلكتروني</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Toc21078539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55</w:t>
        </w:r>
        <w:r w:rsidR="0070536A" w:rsidRPr="009578AD">
          <w:rPr>
            <w:rFonts w:cs="Times New Roman"/>
            <w:noProof/>
            <w:szCs w:val="22"/>
          </w:rPr>
          <w:fldChar w:fldCharType="end"/>
        </w:r>
      </w:hyperlink>
    </w:p>
    <w:p w14:paraId="38984CCB" w14:textId="5DD1B1C5"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0" w:history="1">
        <w:r w:rsidR="0070536A" w:rsidRPr="009578AD">
          <w:t>4.3.6</w:t>
        </w:r>
        <w:r w:rsidR="0070536A" w:rsidRPr="009578AD">
          <w:rPr>
            <w:noProof/>
            <w:rtl/>
          </w:rPr>
          <w:tab/>
        </w:r>
        <w:r w:rsidR="0070536A" w:rsidRPr="009578AD">
          <w:rPr>
            <w:rtl/>
          </w:rPr>
          <w:t xml:space="preserve">أسئلة متكررة </w:t>
        </w:r>
        <w:r w:rsidR="0070536A" w:rsidRPr="009578AD">
          <w:t>(FAQ)</w:t>
        </w:r>
        <w:r w:rsidR="0070536A" w:rsidRPr="009578AD">
          <w:rPr>
            <w:rtl/>
          </w:rPr>
          <w:t xml:space="preserve"> ومعلومات أساسية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56</w:t>
        </w:r>
        <w:r w:rsidR="0070536A" w:rsidRPr="009578AD">
          <w:rPr>
            <w:rFonts w:cs="Times New Roman"/>
            <w:noProof/>
            <w:szCs w:val="22"/>
          </w:rPr>
          <w:fldChar w:fldCharType="end"/>
        </w:r>
      </w:hyperlink>
    </w:p>
    <w:p w14:paraId="45C6D466" w14:textId="502D527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1" w:history="1">
        <w:r w:rsidR="0070536A" w:rsidRPr="009578AD">
          <w:t>7</w:t>
        </w:r>
        <w:r w:rsidR="0070536A" w:rsidRPr="009578AD">
          <w:rPr>
            <w:noProof/>
            <w:rtl/>
          </w:rPr>
          <w:tab/>
        </w:r>
        <w:r w:rsidR="0070536A" w:rsidRPr="009578AD">
          <w:rPr>
            <w:rtl/>
          </w:rPr>
          <w:t>المساعدة المقدمة إلى الدول الأعضاء</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56</w:t>
        </w:r>
        <w:r w:rsidR="0070536A" w:rsidRPr="009578AD">
          <w:rPr>
            <w:rFonts w:cs="Times New Roman"/>
            <w:noProof/>
            <w:szCs w:val="22"/>
          </w:rPr>
          <w:fldChar w:fldCharType="end"/>
        </w:r>
      </w:hyperlink>
    </w:p>
    <w:p w14:paraId="77CF1FEC" w14:textId="73A5967A"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2" w:history="1">
        <w:r w:rsidR="0070536A" w:rsidRPr="009578AD">
          <w:t>1.7</w:t>
        </w:r>
        <w:r w:rsidR="0070536A" w:rsidRPr="009578AD">
          <w:rPr>
            <w:noProof/>
            <w:rtl/>
          </w:rPr>
          <w:tab/>
        </w:r>
        <w:r w:rsidR="0070536A" w:rsidRPr="009578AD">
          <w:rPr>
            <w:rtl/>
          </w:rPr>
          <w:t>المساعدة المقدمة إلى الإدارات في البلدان النامية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56</w:t>
        </w:r>
        <w:r w:rsidR="0070536A" w:rsidRPr="009578AD">
          <w:rPr>
            <w:rFonts w:cs="Times New Roman"/>
            <w:noProof/>
            <w:szCs w:val="22"/>
          </w:rPr>
          <w:fldChar w:fldCharType="end"/>
        </w:r>
      </w:hyperlink>
    </w:p>
    <w:p w14:paraId="60089CE4" w14:textId="1008DEC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3" w:history="1">
        <w:r w:rsidR="0070536A" w:rsidRPr="009578AD">
          <w:t>2.7</w:t>
        </w:r>
        <w:r w:rsidR="0070536A" w:rsidRPr="009578AD">
          <w:rPr>
            <w:noProof/>
            <w:rtl/>
          </w:rPr>
          <w:tab/>
        </w:r>
        <w:r w:rsidR="0070536A" w:rsidRPr="009578AD">
          <w:rPr>
            <w:rtl/>
          </w:rPr>
          <w:t>المساعدة المقدمة إلى المجموعات الإقليمية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57</w:t>
        </w:r>
        <w:r w:rsidR="0070536A" w:rsidRPr="009578AD">
          <w:rPr>
            <w:rFonts w:cs="Times New Roman"/>
            <w:noProof/>
            <w:szCs w:val="22"/>
          </w:rPr>
          <w:fldChar w:fldCharType="end"/>
        </w:r>
      </w:hyperlink>
    </w:p>
    <w:p w14:paraId="4577AFEB" w14:textId="0CDB25E4"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4" w:history="1">
        <w:r w:rsidR="0070536A" w:rsidRPr="009578AD">
          <w:t>3.7</w:t>
        </w:r>
        <w:r w:rsidR="0070536A" w:rsidRPr="009578AD">
          <w:rPr>
            <w:noProof/>
            <w:rtl/>
          </w:rPr>
          <w:tab/>
        </w:r>
        <w:r w:rsidR="0070536A" w:rsidRPr="009578AD">
          <w:rPr>
            <w:rtl/>
          </w:rPr>
          <w:t>المساعدة المقدمة إلى مجموعات أخرى من البلدان</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57</w:t>
        </w:r>
        <w:r w:rsidR="0070536A" w:rsidRPr="009578AD">
          <w:rPr>
            <w:rFonts w:cs="Times New Roman"/>
            <w:noProof/>
            <w:szCs w:val="22"/>
          </w:rPr>
          <w:fldChar w:fldCharType="end"/>
        </w:r>
      </w:hyperlink>
    </w:p>
    <w:p w14:paraId="1BA4A317" w14:textId="6D6015E9"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5" w:history="1">
        <w:r w:rsidR="0070536A" w:rsidRPr="009578AD">
          <w:t>1.3.7</w:t>
        </w:r>
        <w:r w:rsidR="0070536A" w:rsidRPr="009578AD">
          <w:rPr>
            <w:noProof/>
            <w:rtl/>
          </w:rPr>
          <w:tab/>
        </w:r>
        <w:r w:rsidR="0070536A" w:rsidRPr="009578AD">
          <w:rPr>
            <w:rtl/>
          </w:rPr>
          <w:t xml:space="preserve">المساعدة المقدمة إلى الإدارات في منطقة أمريكا الوسطى والبحر الكاريب‍ي </w:t>
        </w:r>
        <w:r w:rsidR="0070536A" w:rsidRPr="009578AD">
          <w:t>(CAC)</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57</w:t>
        </w:r>
        <w:r w:rsidR="0070536A" w:rsidRPr="009578AD">
          <w:rPr>
            <w:rFonts w:cs="Times New Roman"/>
            <w:noProof/>
            <w:szCs w:val="22"/>
          </w:rPr>
          <w:fldChar w:fldCharType="end"/>
        </w:r>
      </w:hyperlink>
    </w:p>
    <w:p w14:paraId="16115F3B" w14:textId="11C486DB" w:rsidR="0070536A" w:rsidRPr="009578AD" w:rsidRDefault="00401E09" w:rsidP="009578AD">
      <w:pPr>
        <w:pStyle w:val="TOC1"/>
        <w:tabs>
          <w:tab w:val="clear" w:pos="567"/>
          <w:tab w:val="clear" w:pos="9407"/>
          <w:tab w:val="left" w:pos="850"/>
          <w:tab w:val="left" w:pos="9331"/>
        </w:tabs>
        <w:ind w:left="851" w:right="700" w:hanging="851"/>
        <w:rPr>
          <w:noProof/>
          <w:rtl/>
        </w:rPr>
      </w:pPr>
      <w:hyperlink w:anchor="_Toc21078546" w:history="1">
        <w:r w:rsidR="0070536A" w:rsidRPr="009578AD">
          <w:t>2.3.7</w:t>
        </w:r>
        <w:r w:rsidR="0070536A" w:rsidRPr="009578AD">
          <w:rPr>
            <w:noProof/>
            <w:rtl/>
          </w:rPr>
          <w:tab/>
        </w:r>
        <w:r w:rsidR="0070536A" w:rsidRPr="009578AD">
          <w:rPr>
            <w:rtl/>
          </w:rPr>
          <w:t>المساعدة المقدمة إلى فريق البحر الأسود وبحر قزوين وآسيا الوسطى المعني بمسائل تنسيق الترددات</w:t>
        </w:r>
        <w:r w:rsidR="009578AD">
          <w:rPr>
            <w:rtl/>
            <w:lang w:bidi="ar-EG"/>
          </w:rPr>
          <w:br/>
        </w:r>
        <w:r w:rsidR="0070536A" w:rsidRPr="009578AD">
          <w:rPr>
            <w:rtl/>
          </w:rPr>
          <w:t xml:space="preserve">في النطاق </w:t>
        </w:r>
        <w:r w:rsidR="0070536A" w:rsidRPr="009578AD">
          <w:t>MHz 862-470</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58</w:t>
        </w:r>
        <w:r w:rsidR="0070536A" w:rsidRPr="009578AD">
          <w:rPr>
            <w:rFonts w:cs="Times New Roman"/>
            <w:noProof/>
            <w:szCs w:val="22"/>
          </w:rPr>
          <w:fldChar w:fldCharType="end"/>
        </w:r>
      </w:hyperlink>
    </w:p>
    <w:p w14:paraId="337F24EA" w14:textId="443CA7A7"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7" w:history="1">
        <w:r w:rsidR="0070536A" w:rsidRPr="009578AD">
          <w:t>4.7</w:t>
        </w:r>
        <w:r w:rsidR="0070536A" w:rsidRPr="009578AD">
          <w:rPr>
            <w:noProof/>
            <w:rtl/>
          </w:rPr>
          <w:tab/>
        </w:r>
        <w:r w:rsidR="0070536A" w:rsidRPr="009578AD">
          <w:rPr>
            <w:rtl/>
          </w:rPr>
          <w:t>معالجة حالات التداخل الضار</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Toc21078547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58</w:t>
        </w:r>
        <w:r w:rsidR="0070536A" w:rsidRPr="009578AD">
          <w:rPr>
            <w:rFonts w:cs="Times New Roman"/>
            <w:noProof/>
            <w:szCs w:val="22"/>
          </w:rPr>
          <w:fldChar w:fldCharType="end"/>
        </w:r>
      </w:hyperlink>
    </w:p>
    <w:p w14:paraId="2FB7ED9D" w14:textId="0A40B516"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8" w:history="1">
        <w:r w:rsidR="0070536A" w:rsidRPr="009578AD">
          <w:t>1.4.7</w:t>
        </w:r>
        <w:r w:rsidR="0070536A" w:rsidRPr="009578AD">
          <w:rPr>
            <w:noProof/>
            <w:rtl/>
          </w:rPr>
          <w:tab/>
        </w:r>
        <w:r w:rsidR="0070536A" w:rsidRPr="009578AD">
          <w:rPr>
            <w:rtl/>
          </w:rPr>
          <w:t>لمحة عامة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Toc21078548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58</w:t>
        </w:r>
        <w:r w:rsidR="0070536A" w:rsidRPr="009578AD">
          <w:rPr>
            <w:rFonts w:cs="Times New Roman"/>
            <w:noProof/>
            <w:szCs w:val="22"/>
          </w:rPr>
          <w:fldChar w:fldCharType="end"/>
        </w:r>
      </w:hyperlink>
    </w:p>
    <w:p w14:paraId="3E237A40" w14:textId="2B0146BF"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49" w:history="1">
        <w:r w:rsidR="0070536A" w:rsidRPr="009578AD">
          <w:t>2.4.7</w:t>
        </w:r>
        <w:r w:rsidR="0070536A" w:rsidRPr="009578AD">
          <w:rPr>
            <w:noProof/>
            <w:rtl/>
          </w:rPr>
          <w:tab/>
        </w:r>
        <w:r w:rsidR="0070536A" w:rsidRPr="009578AD">
          <w:rPr>
            <w:rtl/>
          </w:rPr>
          <w:t>التطورات المتعلقة بحالات محددة من التداخل الضار</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Toc21078549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59</w:t>
        </w:r>
        <w:r w:rsidR="0070536A" w:rsidRPr="009578AD">
          <w:rPr>
            <w:rFonts w:cs="Times New Roman"/>
            <w:noProof/>
            <w:szCs w:val="22"/>
          </w:rPr>
          <w:fldChar w:fldCharType="end"/>
        </w:r>
      </w:hyperlink>
    </w:p>
    <w:p w14:paraId="7215B766" w14:textId="0AEAE5E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0" w:history="1">
        <w:r w:rsidR="0070536A" w:rsidRPr="009578AD">
          <w:t>8</w:t>
        </w:r>
        <w:r w:rsidR="0070536A" w:rsidRPr="009578AD">
          <w:rPr>
            <w:noProof/>
            <w:rtl/>
          </w:rPr>
          <w:tab/>
        </w:r>
        <w:r w:rsidR="0070536A" w:rsidRPr="009578AD">
          <w:rPr>
            <w:rtl/>
          </w:rPr>
          <w:t>التعاون</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Toc21078550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59</w:t>
        </w:r>
        <w:r w:rsidR="0070536A" w:rsidRPr="009578AD">
          <w:rPr>
            <w:rFonts w:cs="Times New Roman"/>
            <w:noProof/>
            <w:szCs w:val="22"/>
          </w:rPr>
          <w:fldChar w:fldCharType="end"/>
        </w:r>
      </w:hyperlink>
    </w:p>
    <w:p w14:paraId="4629AF34" w14:textId="2F5417BC"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1" w:history="1">
        <w:r w:rsidR="0070536A" w:rsidRPr="009578AD">
          <w:t>1.8</w:t>
        </w:r>
        <w:r w:rsidR="0070536A" w:rsidRPr="009578AD">
          <w:rPr>
            <w:noProof/>
            <w:rtl/>
          </w:rPr>
          <w:tab/>
        </w:r>
        <w:r w:rsidR="0070536A" w:rsidRPr="009578AD">
          <w:rPr>
            <w:rtl/>
          </w:rPr>
          <w:t xml:space="preserve">التعاون مع قطاع تنمية الاتصالات في الاتحاد </w:t>
        </w:r>
        <w:r w:rsidR="0070536A" w:rsidRPr="009578AD">
          <w:t>(ITU-D)</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Toc21078551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59</w:t>
        </w:r>
        <w:r w:rsidR="0070536A" w:rsidRPr="009578AD">
          <w:rPr>
            <w:rFonts w:cs="Times New Roman"/>
            <w:noProof/>
            <w:szCs w:val="22"/>
          </w:rPr>
          <w:fldChar w:fldCharType="end"/>
        </w:r>
      </w:hyperlink>
    </w:p>
    <w:p w14:paraId="48332E23" w14:textId="73DBF00B"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2" w:history="1">
        <w:r w:rsidR="0070536A" w:rsidRPr="009578AD">
          <w:t>1.1.8</w:t>
        </w:r>
        <w:r w:rsidR="0070536A" w:rsidRPr="009578AD">
          <w:rPr>
            <w:noProof/>
            <w:rtl/>
          </w:rPr>
          <w:tab/>
        </w:r>
        <w:r w:rsidR="0070536A" w:rsidRPr="009578AD">
          <w:rPr>
            <w:rtl/>
          </w:rPr>
          <w:t xml:space="preserve">الندوات العالمية لمنظمي الاتصالات </w:t>
        </w:r>
        <w:r w:rsidR="0070536A" w:rsidRPr="009578AD">
          <w:t>GSR</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Toc21078552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60</w:t>
        </w:r>
        <w:r w:rsidR="0070536A" w:rsidRPr="009578AD">
          <w:rPr>
            <w:rFonts w:cs="Times New Roman"/>
            <w:noProof/>
            <w:szCs w:val="22"/>
          </w:rPr>
          <w:fldChar w:fldCharType="end"/>
        </w:r>
      </w:hyperlink>
    </w:p>
    <w:p w14:paraId="6E7DE328" w14:textId="02A28305"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3" w:history="1">
        <w:r w:rsidR="0070536A" w:rsidRPr="009578AD">
          <w:t>2.1.8</w:t>
        </w:r>
        <w:r w:rsidR="0070536A" w:rsidRPr="009578AD">
          <w:rPr>
            <w:noProof/>
            <w:rtl/>
          </w:rPr>
          <w:tab/>
        </w:r>
        <w:r w:rsidR="0070536A" w:rsidRPr="009578AD">
          <w:rPr>
            <w:rtl/>
          </w:rPr>
          <w:t>استقصاء تكنولوجيا المعلومات والاتصالات ونافذة تكنولوجيا المعلومات والاتصالات</w:t>
        </w:r>
        <w:r w:rsidR="009578AD">
          <w:rPr>
            <w:noProof/>
            <w:webHidden/>
            <w:rtl/>
          </w:rPr>
          <w:tab/>
        </w:r>
        <w:r w:rsidR="0070536A">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Toc21078553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60</w:t>
        </w:r>
        <w:r w:rsidR="0070536A" w:rsidRPr="009578AD">
          <w:rPr>
            <w:rFonts w:cs="Times New Roman"/>
            <w:noProof/>
            <w:szCs w:val="22"/>
          </w:rPr>
          <w:fldChar w:fldCharType="end"/>
        </w:r>
      </w:hyperlink>
    </w:p>
    <w:p w14:paraId="6E806BB1" w14:textId="39C0F560"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4" w:history="1">
        <w:r w:rsidR="0070536A" w:rsidRPr="009578AD">
          <w:t>4.1.8</w:t>
        </w:r>
        <w:r w:rsidR="0070536A" w:rsidRPr="009578AD">
          <w:rPr>
            <w:noProof/>
            <w:rtl/>
          </w:rPr>
          <w:tab/>
        </w:r>
        <w:r w:rsidR="0070536A" w:rsidRPr="009578AD">
          <w:rPr>
            <w:rtl/>
          </w:rPr>
          <w:t xml:space="preserve">برنامج التدريب على إدارة الطيف </w:t>
        </w:r>
        <w:r w:rsidR="0070536A" w:rsidRPr="009578AD">
          <w:t>(SMTP)</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Toc21078554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61</w:t>
        </w:r>
        <w:r w:rsidR="0070536A" w:rsidRPr="009578AD">
          <w:rPr>
            <w:rFonts w:cs="Times New Roman"/>
            <w:noProof/>
            <w:szCs w:val="22"/>
          </w:rPr>
          <w:fldChar w:fldCharType="end"/>
        </w:r>
      </w:hyperlink>
    </w:p>
    <w:p w14:paraId="4FB0505F" w14:textId="15A73A8E"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5" w:history="1">
        <w:r w:rsidR="0070536A" w:rsidRPr="009578AD">
          <w:t>2.8</w:t>
        </w:r>
        <w:r w:rsidR="0070536A" w:rsidRPr="009578AD">
          <w:rPr>
            <w:noProof/>
            <w:rtl/>
          </w:rPr>
          <w:tab/>
        </w:r>
        <w:r w:rsidR="0070536A" w:rsidRPr="009578AD">
          <w:rPr>
            <w:rtl/>
          </w:rPr>
          <w:t xml:space="preserve">التعاون مع قطاع تقييس الاتصالات </w:t>
        </w:r>
        <w:r w:rsidR="0070536A" w:rsidRPr="009578AD">
          <w:t>(ITU-T)</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Toc21078555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62</w:t>
        </w:r>
        <w:r w:rsidR="0070536A" w:rsidRPr="009578AD">
          <w:rPr>
            <w:rFonts w:cs="Times New Roman"/>
            <w:noProof/>
            <w:szCs w:val="22"/>
          </w:rPr>
          <w:fldChar w:fldCharType="end"/>
        </w:r>
      </w:hyperlink>
    </w:p>
    <w:p w14:paraId="3A083C15" w14:textId="3E5D69C3" w:rsidR="0070536A" w:rsidRPr="009578AD" w:rsidRDefault="00401E09" w:rsidP="009578AD">
      <w:pPr>
        <w:pStyle w:val="TOC1"/>
        <w:tabs>
          <w:tab w:val="clear" w:pos="567"/>
          <w:tab w:val="clear" w:pos="9407"/>
          <w:tab w:val="left" w:pos="850"/>
          <w:tab w:val="left" w:pos="9331"/>
        </w:tabs>
        <w:ind w:left="851" w:right="0" w:hanging="851"/>
        <w:rPr>
          <w:noProof/>
          <w:rtl/>
        </w:rPr>
      </w:pPr>
      <w:hyperlink w:anchor="_Toc21078556" w:history="1">
        <w:r w:rsidR="0070536A" w:rsidRPr="009578AD">
          <w:t>3.8</w:t>
        </w:r>
        <w:r w:rsidR="0070536A" w:rsidRPr="009578AD">
          <w:rPr>
            <w:noProof/>
            <w:rtl/>
          </w:rPr>
          <w:tab/>
        </w:r>
        <w:r w:rsidR="0070536A" w:rsidRPr="009578AD">
          <w:rPr>
            <w:rtl/>
          </w:rPr>
          <w:t xml:space="preserve">التعاون </w:t>
        </w:r>
        <w:r w:rsidR="0070536A" w:rsidRPr="009578AD">
          <w:rPr>
            <w:rtl/>
          </w:rPr>
          <w:t>م</w:t>
        </w:r>
        <w:r w:rsidR="0070536A" w:rsidRPr="009578AD">
          <w:rPr>
            <w:rtl/>
          </w:rPr>
          <w:t>ع المنظمات الد</w:t>
        </w:r>
        <w:r w:rsidR="0070536A" w:rsidRPr="009578AD">
          <w:rPr>
            <w:rtl/>
          </w:rPr>
          <w:t>و</w:t>
        </w:r>
        <w:r w:rsidR="0070536A" w:rsidRPr="009578AD">
          <w:rPr>
            <w:rtl/>
          </w:rPr>
          <w:t>لية والإقليمية</w:t>
        </w:r>
        <w:r w:rsidR="0070536A">
          <w:rPr>
            <w:noProof/>
            <w:webHidden/>
            <w:rtl/>
          </w:rPr>
          <w:tab/>
        </w:r>
        <w:r w:rsidR="009578AD">
          <w:rPr>
            <w:noProof/>
            <w:webHidden/>
            <w:rtl/>
          </w:rPr>
          <w:tab/>
        </w:r>
        <w:r w:rsidR="0070536A" w:rsidRPr="009578AD">
          <w:rPr>
            <w:rFonts w:cs="Times New Roman"/>
            <w:noProof/>
            <w:szCs w:val="22"/>
          </w:rPr>
          <w:fldChar w:fldCharType="begin"/>
        </w:r>
        <w:r w:rsidR="0070536A" w:rsidRPr="009578AD">
          <w:rPr>
            <w:rFonts w:cs="Times New Roman"/>
            <w:noProof/>
            <w:webHidden/>
            <w:szCs w:val="22"/>
            <w:rtl/>
          </w:rPr>
          <w:instrText xml:space="preserve"> </w:instrText>
        </w:r>
        <w:r w:rsidR="0070536A" w:rsidRPr="009578AD">
          <w:rPr>
            <w:rFonts w:cs="Times New Roman"/>
            <w:noProof/>
            <w:webHidden/>
            <w:szCs w:val="22"/>
          </w:rPr>
          <w:instrText>PAGEREF</w:instrText>
        </w:r>
        <w:r w:rsidR="0070536A" w:rsidRPr="009578AD">
          <w:rPr>
            <w:rFonts w:cs="Times New Roman"/>
            <w:noProof/>
            <w:webHidden/>
            <w:szCs w:val="22"/>
            <w:rtl/>
          </w:rPr>
          <w:instrText xml:space="preserve"> _</w:instrText>
        </w:r>
        <w:r w:rsidR="0070536A" w:rsidRPr="009578AD">
          <w:rPr>
            <w:rFonts w:cs="Times New Roman"/>
            <w:noProof/>
            <w:webHidden/>
            <w:szCs w:val="22"/>
          </w:rPr>
          <w:instrText>Toc21078556 \h</w:instrText>
        </w:r>
        <w:r w:rsidR="0070536A" w:rsidRPr="009578AD">
          <w:rPr>
            <w:rFonts w:cs="Times New Roman"/>
            <w:noProof/>
            <w:webHidden/>
            <w:szCs w:val="22"/>
            <w:rtl/>
          </w:rPr>
          <w:instrText xml:space="preserve"> </w:instrText>
        </w:r>
        <w:r w:rsidR="0070536A" w:rsidRPr="009578AD">
          <w:rPr>
            <w:rFonts w:cs="Times New Roman"/>
            <w:noProof/>
            <w:szCs w:val="22"/>
          </w:rPr>
        </w:r>
        <w:r w:rsidR="0070536A" w:rsidRPr="009578AD">
          <w:rPr>
            <w:rFonts w:cs="Times New Roman"/>
            <w:noProof/>
            <w:szCs w:val="22"/>
          </w:rPr>
          <w:fldChar w:fldCharType="separate"/>
        </w:r>
        <w:r w:rsidR="0029029E">
          <w:rPr>
            <w:rFonts w:cs="Times New Roman"/>
            <w:noProof/>
            <w:webHidden/>
            <w:szCs w:val="22"/>
            <w:rtl/>
          </w:rPr>
          <w:t>62</w:t>
        </w:r>
        <w:r w:rsidR="0070536A" w:rsidRPr="009578AD">
          <w:rPr>
            <w:rFonts w:cs="Times New Roman"/>
            <w:noProof/>
            <w:szCs w:val="22"/>
          </w:rPr>
          <w:fldChar w:fldCharType="end"/>
        </w:r>
      </w:hyperlink>
    </w:p>
    <w:p w14:paraId="0FE75D18" w14:textId="1E3EEA6B" w:rsidR="0012545F" w:rsidRDefault="0070536A" w:rsidP="009578AD">
      <w:pPr>
        <w:pStyle w:val="TOC1"/>
        <w:tabs>
          <w:tab w:val="clear" w:pos="567"/>
          <w:tab w:val="clear" w:pos="9407"/>
          <w:tab w:val="left" w:pos="850"/>
          <w:tab w:val="left" w:pos="9331"/>
        </w:tabs>
        <w:ind w:left="851" w:right="0" w:hanging="851"/>
        <w:rPr>
          <w:noProof/>
          <w:lang w:bidi="ar-EG"/>
        </w:rPr>
      </w:pPr>
      <w:r>
        <w:rPr>
          <w:noProof/>
          <w:rtl/>
        </w:rPr>
        <w:fldChar w:fldCharType="end"/>
      </w:r>
      <w:r w:rsidR="00F40ABD">
        <w:rPr>
          <w:rFonts w:hint="cs"/>
          <w:noProof/>
          <w:rtl/>
        </w:rPr>
        <w:t xml:space="preserve">الملحق </w:t>
      </w:r>
      <w:r w:rsidR="00F40ABD">
        <w:rPr>
          <w:noProof/>
        </w:rPr>
        <w:t>1</w:t>
      </w:r>
      <w:r w:rsidR="00F40ABD">
        <w:rPr>
          <w:noProof/>
          <w:rtl/>
          <w:lang w:bidi="ar-EG"/>
        </w:rPr>
        <w:tab/>
      </w:r>
      <w:r w:rsidR="00F40ABD">
        <w:rPr>
          <w:noProof/>
          <w:rtl/>
          <w:lang w:bidi="ar-EG"/>
        </w:rPr>
        <w:tab/>
      </w:r>
      <w:r w:rsidR="00F40ABD">
        <w:rPr>
          <w:noProof/>
          <w:rtl/>
          <w:lang w:bidi="ar-EG"/>
        </w:rPr>
        <w:tab/>
      </w:r>
      <w:r w:rsidR="00F40ABD">
        <w:rPr>
          <w:noProof/>
          <w:rtl/>
          <w:lang w:bidi="ar-EG"/>
        </w:rPr>
        <w:tab/>
      </w:r>
      <w:r w:rsidR="00F40ABD">
        <w:rPr>
          <w:noProof/>
          <w:lang w:bidi="ar-EG"/>
        </w:rPr>
        <w:t>63</w:t>
      </w:r>
    </w:p>
    <w:p w14:paraId="51C406AF" w14:textId="0229BC08" w:rsidR="00F40ABD" w:rsidRDefault="00F40ABD" w:rsidP="009578AD">
      <w:pPr>
        <w:pStyle w:val="TOC1"/>
        <w:tabs>
          <w:tab w:val="clear" w:pos="567"/>
          <w:tab w:val="clear" w:pos="9407"/>
          <w:tab w:val="left" w:pos="850"/>
          <w:tab w:val="left" w:pos="9331"/>
        </w:tabs>
        <w:ind w:left="851" w:right="0" w:hanging="851"/>
        <w:rPr>
          <w:rFonts w:hint="cs"/>
          <w:rtl/>
          <w:lang w:bidi="ar-EG"/>
        </w:rPr>
      </w:pPr>
      <w:r>
        <w:rPr>
          <w:rFonts w:hint="cs"/>
          <w:noProof/>
          <w:rtl/>
          <w:lang w:bidi="ar-EG"/>
        </w:rPr>
        <w:t xml:space="preserve">الملحق </w:t>
      </w:r>
      <w:r>
        <w:rPr>
          <w:noProof/>
          <w:lang w:bidi="ar-EG"/>
        </w:rPr>
        <w:t>2</w:t>
      </w:r>
      <w:r>
        <w:rPr>
          <w:noProof/>
          <w:rtl/>
          <w:lang w:bidi="ar-EG"/>
        </w:rPr>
        <w:tab/>
      </w:r>
      <w:r>
        <w:rPr>
          <w:noProof/>
          <w:rtl/>
          <w:lang w:bidi="ar-EG"/>
        </w:rPr>
        <w:tab/>
      </w:r>
      <w:r>
        <w:rPr>
          <w:noProof/>
          <w:rtl/>
          <w:lang w:bidi="ar-EG"/>
        </w:rPr>
        <w:tab/>
      </w:r>
      <w:r>
        <w:rPr>
          <w:noProof/>
          <w:rtl/>
          <w:lang w:bidi="ar-EG"/>
        </w:rPr>
        <w:tab/>
      </w:r>
      <w:r>
        <w:rPr>
          <w:noProof/>
          <w:lang w:bidi="ar-EG"/>
        </w:rPr>
        <w:t>70</w:t>
      </w:r>
    </w:p>
    <w:p w14:paraId="64662BE5" w14:textId="77777777" w:rsidR="00D6734C" w:rsidRDefault="00D6734C" w:rsidP="008614B8">
      <w:pPr>
        <w:rPr>
          <w:rtl/>
          <w:lang w:bidi="ar-EG"/>
        </w:rPr>
      </w:pPr>
    </w:p>
    <w:p w14:paraId="39EB0B74" w14:textId="77777777" w:rsidR="00A17E61" w:rsidRDefault="00A17E61" w:rsidP="008614B8">
      <w:pPr>
        <w:rPr>
          <w:rtl/>
        </w:rPr>
      </w:pPr>
    </w:p>
    <w:p w14:paraId="092341A7" w14:textId="77777777" w:rsidR="00A17E61" w:rsidRDefault="00A17E61">
      <w:pPr>
        <w:tabs>
          <w:tab w:val="clear" w:pos="1134"/>
          <w:tab w:val="clear" w:pos="1871"/>
          <w:tab w:val="clear" w:pos="2268"/>
        </w:tabs>
        <w:bidi w:val="0"/>
        <w:spacing w:before="0" w:line="240" w:lineRule="auto"/>
        <w:jc w:val="left"/>
      </w:pPr>
      <w:r>
        <w:rPr>
          <w:rtl/>
        </w:rPr>
        <w:br w:type="page"/>
      </w:r>
    </w:p>
    <w:p w14:paraId="527643CE" w14:textId="59DFF060" w:rsidR="00D6734C" w:rsidRPr="00933BA0" w:rsidRDefault="00D6734C" w:rsidP="00D6734C">
      <w:pPr>
        <w:pStyle w:val="Heading1"/>
        <w:rPr>
          <w:rtl/>
          <w:lang w:bidi="ar-SY"/>
        </w:rPr>
      </w:pPr>
      <w:bookmarkStart w:id="1" w:name="_Toc428969579"/>
      <w:bookmarkStart w:id="2" w:name="_Toc21078496"/>
      <w:r w:rsidRPr="00933BA0">
        <w:rPr>
          <w:rtl/>
        </w:rPr>
        <w:lastRenderedPageBreak/>
        <w:t>مقدمة</w:t>
      </w:r>
      <w:bookmarkEnd w:id="1"/>
      <w:bookmarkEnd w:id="2"/>
    </w:p>
    <w:p w14:paraId="1E142183" w14:textId="77777777" w:rsidR="00D6734C" w:rsidRPr="00933BA0" w:rsidRDefault="00D6734C" w:rsidP="00D6734C">
      <w:pPr>
        <w:rPr>
          <w:lang w:val="fr-CH" w:bidi="ar-SY"/>
        </w:rPr>
      </w:pPr>
      <w:r w:rsidRPr="00933BA0">
        <w:rPr>
          <w:rtl/>
        </w:rPr>
        <w:t>يتناول هذا التقرير تفاصيل الأنشطة التي اضطلع بها قطاع الاتصالات الراديوية منذ المؤتمر العالمي الأخير للاتصالات الراديوية. ويستند هذا التقرير إلى المعلومات الواردة في تقارير سبق أن رُفعت إلى كلّ من الفريق الاستشاري للاتصالات الراديوية والمجلس، من</w:t>
      </w:r>
      <w:r>
        <w:rPr>
          <w:rFonts w:hint="cs"/>
          <w:rtl/>
        </w:rPr>
        <w:t> </w:t>
      </w:r>
      <w:r w:rsidRPr="00933BA0">
        <w:rPr>
          <w:rtl/>
        </w:rPr>
        <w:t>قبيل الخطط التنفيذية للفترة الزمنية المعنية</w:t>
      </w:r>
      <w:r w:rsidRPr="00933BA0">
        <w:rPr>
          <w:rtl/>
          <w:lang w:bidi="ar-SY"/>
        </w:rPr>
        <w:t>.</w:t>
      </w:r>
    </w:p>
    <w:p w14:paraId="055652BE" w14:textId="77777777" w:rsidR="00D6734C" w:rsidRPr="00933BA0" w:rsidRDefault="00D6734C" w:rsidP="00D6734C">
      <w:pPr>
        <w:rPr>
          <w:rtl/>
          <w:lang w:val="fr-CH" w:bidi="ar-SY"/>
        </w:rPr>
      </w:pPr>
      <w:r w:rsidRPr="00933BA0">
        <w:rPr>
          <w:rtl/>
          <w:lang w:val="fr-CH" w:bidi="ar-SY"/>
        </w:rPr>
        <w:t>وهو منظم على أساس الأنشطة الرئيسية الأربعة للقطاع:</w:t>
      </w:r>
    </w:p>
    <w:p w14:paraId="5BB106AF" w14:textId="77777777" w:rsidR="00D6734C" w:rsidRPr="00933BA0" w:rsidRDefault="00D6734C" w:rsidP="00D503FB">
      <w:pPr>
        <w:pStyle w:val="enumlev1"/>
        <w:rPr>
          <w:rtl/>
          <w:lang w:val="fr-CH"/>
        </w:rPr>
      </w:pPr>
      <w:r w:rsidRPr="00933BA0">
        <w:rPr>
          <w:rtl/>
          <w:lang w:val="fr-CH"/>
        </w:rPr>
        <w:t>–</w:t>
      </w:r>
      <w:r w:rsidRPr="00933BA0">
        <w:rPr>
          <w:rtl/>
          <w:lang w:val="fr-CH"/>
        </w:rPr>
        <w:tab/>
        <w:t xml:space="preserve">وضع وتحديث </w:t>
      </w:r>
      <w:r>
        <w:rPr>
          <w:rFonts w:hint="cs"/>
          <w:rtl/>
          <w:lang w:val="fr-CH"/>
        </w:rPr>
        <w:t>ال</w:t>
      </w:r>
      <w:r w:rsidRPr="00933BA0">
        <w:rPr>
          <w:rtl/>
          <w:lang w:val="fr-CH"/>
        </w:rPr>
        <w:t xml:space="preserve">لوائح </w:t>
      </w:r>
      <w:r>
        <w:rPr>
          <w:rFonts w:hint="cs"/>
          <w:rtl/>
          <w:lang w:val="fr-CH"/>
        </w:rPr>
        <w:t>ال</w:t>
      </w:r>
      <w:r w:rsidRPr="00933BA0">
        <w:rPr>
          <w:rtl/>
          <w:lang w:val="fr-CH"/>
        </w:rPr>
        <w:t xml:space="preserve">دولية بشأن استعمال طيف الترددات الراديوية والمدارات الساتلية (القسم </w:t>
      </w:r>
      <w:r w:rsidRPr="009578AD">
        <w:t>1</w:t>
      </w:r>
      <w:r w:rsidRPr="00933BA0">
        <w:rPr>
          <w:rtl/>
          <w:lang w:val="fr-CH"/>
        </w:rPr>
        <w:t>).</w:t>
      </w:r>
    </w:p>
    <w:p w14:paraId="315A423D" w14:textId="77777777" w:rsidR="00D6734C" w:rsidRPr="00933BA0" w:rsidRDefault="00D6734C" w:rsidP="00D503FB">
      <w:pPr>
        <w:pStyle w:val="enumlev1"/>
        <w:rPr>
          <w:rtl/>
          <w:lang w:val="fr-CH"/>
        </w:rPr>
      </w:pPr>
      <w:r w:rsidRPr="00933BA0">
        <w:rPr>
          <w:rtl/>
          <w:lang w:val="fr-CH"/>
        </w:rPr>
        <w:t>–</w:t>
      </w:r>
      <w:r w:rsidRPr="00933BA0">
        <w:rPr>
          <w:rtl/>
          <w:lang w:val="fr-CH"/>
        </w:rPr>
        <w:tab/>
        <w:t xml:space="preserve">تنفيذ وتطبيق اللوائح الدولية بشأن استعمال طيف الترددات الراديوية والمدارات الساتلية (القسمان </w:t>
      </w:r>
      <w:r w:rsidRPr="009578AD">
        <w:t>2</w:t>
      </w:r>
      <w:r w:rsidRPr="00933BA0">
        <w:rPr>
          <w:rtl/>
          <w:lang w:val="fr-CH"/>
        </w:rPr>
        <w:t xml:space="preserve"> و</w:t>
      </w:r>
      <w:r w:rsidRPr="009578AD">
        <w:t>3</w:t>
      </w:r>
      <w:r w:rsidRPr="00933BA0">
        <w:rPr>
          <w:rtl/>
          <w:lang w:val="fr-CH"/>
        </w:rPr>
        <w:t>).</w:t>
      </w:r>
    </w:p>
    <w:p w14:paraId="6EABEFC1" w14:textId="77777777" w:rsidR="00D6734C" w:rsidRPr="00933BA0" w:rsidRDefault="00D6734C" w:rsidP="00D503FB">
      <w:pPr>
        <w:pStyle w:val="enumlev1"/>
        <w:rPr>
          <w:rtl/>
          <w:lang w:val="fr-CH"/>
        </w:rPr>
      </w:pPr>
      <w:r w:rsidRPr="00933BA0">
        <w:rPr>
          <w:rtl/>
          <w:lang w:val="fr-CH"/>
        </w:rPr>
        <w:t>–</w:t>
      </w:r>
      <w:r w:rsidRPr="00933BA0">
        <w:rPr>
          <w:rtl/>
          <w:lang w:val="fr-CH"/>
        </w:rPr>
        <w:tab/>
        <w:t>وضع وتحديث التوصيات والتقارير والكتيبات من أجل تعزيز كفاءة استعمال طيف الترددات الراديوية والمدارات الساتلية إلى</w:t>
      </w:r>
      <w:r>
        <w:rPr>
          <w:rFonts w:hint="cs"/>
          <w:rtl/>
          <w:lang w:val="fr-CH"/>
        </w:rPr>
        <w:t> </w:t>
      </w:r>
      <w:r w:rsidRPr="00933BA0">
        <w:rPr>
          <w:rtl/>
          <w:lang w:val="fr-CH"/>
        </w:rPr>
        <w:t xml:space="preserve">الحد الأقصى على صعيد العالم (القسمان </w:t>
      </w:r>
      <w:r w:rsidRPr="009578AD">
        <w:t>4</w:t>
      </w:r>
      <w:r w:rsidRPr="00933BA0">
        <w:rPr>
          <w:rtl/>
          <w:lang w:val="fr-CH"/>
        </w:rPr>
        <w:t xml:space="preserve"> و</w:t>
      </w:r>
      <w:r w:rsidRPr="009578AD">
        <w:t>5</w:t>
      </w:r>
      <w:r w:rsidRPr="00933BA0">
        <w:rPr>
          <w:rtl/>
          <w:lang w:val="fr-CH"/>
        </w:rPr>
        <w:t>).</w:t>
      </w:r>
    </w:p>
    <w:p w14:paraId="5519B7E6" w14:textId="77777777" w:rsidR="00D6734C" w:rsidRPr="00933BA0" w:rsidRDefault="00D6734C" w:rsidP="00D503FB">
      <w:pPr>
        <w:pStyle w:val="enumlev1"/>
        <w:rPr>
          <w:rtl/>
          <w:lang w:val="fr-CH"/>
        </w:rPr>
      </w:pPr>
      <w:r w:rsidRPr="00933BA0">
        <w:rPr>
          <w:rtl/>
          <w:lang w:val="fr-CH"/>
        </w:rPr>
        <w:t>–</w:t>
      </w:r>
      <w:r w:rsidRPr="00933BA0">
        <w:rPr>
          <w:rtl/>
          <w:lang w:val="fr-CH"/>
        </w:rPr>
        <w:tab/>
        <w:t xml:space="preserve">إعلام ومساعدة أعضاء القطاع </w:t>
      </w:r>
      <w:r w:rsidRPr="00933BA0">
        <w:rPr>
          <w:lang w:val="fr-CH"/>
        </w:rPr>
        <w:t>ITU-R</w:t>
      </w:r>
      <w:r w:rsidRPr="00933BA0">
        <w:rPr>
          <w:rtl/>
          <w:lang w:val="fr-CH"/>
        </w:rPr>
        <w:t xml:space="preserve"> في مسائل الاتصالات الراديوية (الأقسام </w:t>
      </w:r>
      <w:r w:rsidRPr="009578AD">
        <w:t>6</w:t>
      </w:r>
      <w:r w:rsidRPr="00933BA0">
        <w:rPr>
          <w:rtl/>
          <w:lang w:val="fr-CH"/>
        </w:rPr>
        <w:t xml:space="preserve"> و</w:t>
      </w:r>
      <w:r w:rsidRPr="009578AD">
        <w:t>7</w:t>
      </w:r>
      <w:r w:rsidRPr="00933BA0">
        <w:rPr>
          <w:rtl/>
          <w:lang w:val="fr-CH"/>
        </w:rPr>
        <w:t xml:space="preserve"> و</w:t>
      </w:r>
      <w:r w:rsidRPr="009578AD">
        <w:t>8</w:t>
      </w:r>
      <w:r w:rsidRPr="00933BA0">
        <w:rPr>
          <w:rtl/>
          <w:lang w:val="fr-CH"/>
        </w:rPr>
        <w:t>).</w:t>
      </w:r>
    </w:p>
    <w:p w14:paraId="56B0C4E6" w14:textId="3FE2F29F" w:rsidR="00D6734C" w:rsidRPr="00933BA0" w:rsidRDefault="00D6734C" w:rsidP="00D6734C">
      <w:pPr>
        <w:pStyle w:val="Heading1"/>
        <w:rPr>
          <w:rtl/>
        </w:rPr>
      </w:pPr>
      <w:bookmarkStart w:id="3" w:name="_Toc428969580"/>
      <w:bookmarkStart w:id="4" w:name="_Toc21078497"/>
      <w:r w:rsidRPr="009578AD">
        <w:t>1</w:t>
      </w:r>
      <w:r w:rsidRPr="00933BA0">
        <w:rPr>
          <w:rtl/>
        </w:rPr>
        <w:tab/>
        <w:t xml:space="preserve">التحضيرات للمؤتمر </w:t>
      </w:r>
      <w:r w:rsidRPr="00933BA0">
        <w:t>WRC-</w:t>
      </w:r>
      <w:bookmarkEnd w:id="3"/>
      <w:r w:rsidRPr="009578AD">
        <w:t>19</w:t>
      </w:r>
      <w:bookmarkEnd w:id="4"/>
    </w:p>
    <w:p w14:paraId="567E9D4B" w14:textId="62B95A1A" w:rsidR="00D6734C" w:rsidRPr="00933BA0" w:rsidRDefault="00D6734C" w:rsidP="00D6734C">
      <w:pPr>
        <w:pStyle w:val="Heading2"/>
        <w:rPr>
          <w:rtl/>
        </w:rPr>
      </w:pPr>
      <w:bookmarkStart w:id="5" w:name="_Toc428969581"/>
      <w:bookmarkStart w:id="6" w:name="_Toc21078498"/>
      <w:r w:rsidRPr="009578AD">
        <w:t>1</w:t>
      </w:r>
      <w:r w:rsidRPr="00933BA0">
        <w:t>.</w:t>
      </w:r>
      <w:r w:rsidRPr="009578AD">
        <w:t>1</w:t>
      </w:r>
      <w:r w:rsidRPr="00933BA0">
        <w:rPr>
          <w:rtl/>
          <w:lang w:bidi="ar-SY"/>
        </w:rPr>
        <w:tab/>
        <w:t xml:space="preserve">تحضيرات مكتب الاتصالات الراديوية </w:t>
      </w:r>
      <w:r w:rsidRPr="00933BA0">
        <w:rPr>
          <w:rtl/>
        </w:rPr>
        <w:t xml:space="preserve">للمؤتمر </w:t>
      </w:r>
      <w:r w:rsidRPr="00933BA0">
        <w:t>WRC-</w:t>
      </w:r>
      <w:r w:rsidRPr="009578AD">
        <w:t>1</w:t>
      </w:r>
      <w:bookmarkEnd w:id="5"/>
      <w:r w:rsidRPr="009578AD">
        <w:t>9</w:t>
      </w:r>
      <w:bookmarkEnd w:id="6"/>
    </w:p>
    <w:p w14:paraId="52653C1C" w14:textId="77777777" w:rsidR="00D6734C" w:rsidRPr="00E070D8" w:rsidRDefault="00D6734C" w:rsidP="00D6734C">
      <w:pPr>
        <w:rPr>
          <w:spacing w:val="-2"/>
          <w:rtl/>
          <w:lang w:bidi="ar-SY"/>
        </w:rPr>
      </w:pPr>
      <w:r w:rsidRPr="006A66B7">
        <w:rPr>
          <w:spacing w:val="-2"/>
          <w:rtl/>
          <w:lang w:bidi="ar-SY"/>
        </w:rPr>
        <w:t>تتبع تحضيرات المكتب للمؤتمر</w:t>
      </w:r>
      <w:r>
        <w:rPr>
          <w:rFonts w:hint="cs"/>
          <w:spacing w:val="-2"/>
          <w:rtl/>
          <w:lang w:bidi="ar-SY"/>
        </w:rPr>
        <w:t xml:space="preserve"> العالمي للاتصالات لعام </w:t>
      </w:r>
      <w:r w:rsidRPr="009578AD">
        <w:rPr>
          <w:spacing w:val="-2"/>
          <w:lang w:bidi="ar-SY"/>
        </w:rPr>
        <w:t>2019</w:t>
      </w:r>
      <w:r>
        <w:rPr>
          <w:rFonts w:hint="cs"/>
          <w:spacing w:val="-2"/>
          <w:rtl/>
          <w:lang w:bidi="ar-SY"/>
        </w:rPr>
        <w:t xml:space="preserve"> </w:t>
      </w:r>
      <w:r>
        <w:rPr>
          <w:spacing w:val="-2"/>
          <w:lang w:bidi="ar-SY"/>
        </w:rPr>
        <w:t>(</w:t>
      </w:r>
      <w:r w:rsidRPr="006A66B7">
        <w:rPr>
          <w:spacing w:val="-2"/>
          <w:lang w:bidi="ar-SY"/>
        </w:rPr>
        <w:t>WRC</w:t>
      </w:r>
      <w:r w:rsidRPr="006A66B7">
        <w:rPr>
          <w:spacing w:val="-2"/>
          <w:lang w:val="en-GB" w:bidi="ar-SY"/>
        </w:rPr>
        <w:t>-</w:t>
      </w:r>
      <w:r w:rsidRPr="009578AD">
        <w:rPr>
          <w:spacing w:val="-2"/>
          <w:lang w:bidi="ar-SY"/>
        </w:rPr>
        <w:t>19</w:t>
      </w:r>
      <w:r>
        <w:rPr>
          <w:spacing w:val="-2"/>
          <w:lang w:bidi="ar-SY"/>
        </w:rPr>
        <w:t>)</w:t>
      </w:r>
      <w:r>
        <w:rPr>
          <w:rFonts w:hint="cs"/>
          <w:spacing w:val="-2"/>
          <w:rtl/>
          <w:lang w:bidi="ar-EG"/>
        </w:rPr>
        <w:t xml:space="preserve"> </w:t>
      </w:r>
      <w:r w:rsidRPr="006A66B7">
        <w:rPr>
          <w:spacing w:val="-2"/>
          <w:rtl/>
          <w:lang w:bidi="ar-SY"/>
        </w:rPr>
        <w:t>النهج المعتاد.</w:t>
      </w:r>
      <w:r w:rsidRPr="006A66B7">
        <w:rPr>
          <w:rFonts w:hint="cs"/>
          <w:spacing w:val="-2"/>
          <w:rtl/>
          <w:lang w:bidi="ar-SY"/>
        </w:rPr>
        <w:t xml:space="preserve"> فقد</w:t>
      </w:r>
      <w:r w:rsidRPr="006A66B7">
        <w:rPr>
          <w:spacing w:val="-2"/>
          <w:rtl/>
          <w:lang w:bidi="ar-SY"/>
        </w:rPr>
        <w:t xml:space="preserve"> أعد المكتب تقريره إلى المؤتمر وفقاً لأحكام الرقم </w:t>
      </w:r>
      <w:r w:rsidRPr="009578AD">
        <w:rPr>
          <w:spacing w:val="-2"/>
          <w:lang w:bidi="ar-SY"/>
        </w:rPr>
        <w:t>180</w:t>
      </w:r>
      <w:r w:rsidRPr="006A66B7">
        <w:rPr>
          <w:spacing w:val="-2"/>
          <w:rtl/>
          <w:lang w:val="fr-CH" w:bidi="ar-SY"/>
        </w:rPr>
        <w:t xml:space="preserve"> من الاتفاقية</w:t>
      </w:r>
      <w:r w:rsidRPr="006A66B7">
        <w:rPr>
          <w:spacing w:val="-2"/>
          <w:rtl/>
          <w:lang w:bidi="ar-SY"/>
        </w:rPr>
        <w:t xml:space="preserve"> والبند </w:t>
      </w:r>
      <w:r w:rsidRPr="009578AD">
        <w:rPr>
          <w:spacing w:val="-2"/>
          <w:lang w:bidi="ar-SY"/>
        </w:rPr>
        <w:t>9</w:t>
      </w:r>
      <w:r w:rsidRPr="006A66B7">
        <w:rPr>
          <w:spacing w:val="-2"/>
          <w:rtl/>
          <w:lang w:bidi="ar-SY"/>
        </w:rPr>
        <w:t xml:space="preserve"> من جدول الأعمال. وقد عولجت المساهمات الواردة من</w:t>
      </w:r>
      <w:r>
        <w:rPr>
          <w:rFonts w:hint="cs"/>
          <w:spacing w:val="-2"/>
          <w:rtl/>
          <w:lang w:bidi="ar-SY"/>
        </w:rPr>
        <w:t> </w:t>
      </w:r>
      <w:r w:rsidRPr="006A66B7">
        <w:rPr>
          <w:spacing w:val="-2"/>
          <w:rtl/>
          <w:lang w:bidi="ar-SY"/>
        </w:rPr>
        <w:t xml:space="preserve">الدول </w:t>
      </w:r>
      <w:r w:rsidRPr="00E070D8">
        <w:rPr>
          <w:spacing w:val="-2"/>
          <w:rtl/>
          <w:lang w:bidi="ar-SY"/>
        </w:rPr>
        <w:t>الأعضاء كالمعتاد ونشرت في حينها على شبكة الويب. وأعدت الوثائق اللازمة لتنظر فيها الدول الأعضاء (من</w:t>
      </w:r>
      <w:r w:rsidRPr="00E070D8">
        <w:rPr>
          <w:rFonts w:hint="cs"/>
          <w:spacing w:val="-2"/>
          <w:rtl/>
          <w:lang w:bidi="ar-SY"/>
        </w:rPr>
        <w:t> </w:t>
      </w:r>
      <w:r w:rsidRPr="00E070D8">
        <w:rPr>
          <w:spacing w:val="-2"/>
          <w:rtl/>
          <w:lang w:bidi="ar-SY"/>
        </w:rPr>
        <w:t>قبيل</w:t>
      </w:r>
      <w:r w:rsidRPr="00E070D8">
        <w:rPr>
          <w:rFonts w:hint="cs"/>
          <w:spacing w:val="-2"/>
          <w:rtl/>
          <w:lang w:bidi="ar-SY"/>
        </w:rPr>
        <w:t xml:space="preserve"> الوثيقة</w:t>
      </w:r>
      <w:r w:rsidRPr="00E070D8">
        <w:rPr>
          <w:spacing w:val="-2"/>
          <w:rtl/>
          <w:lang w:bidi="ar-SY"/>
        </w:rPr>
        <w:t xml:space="preserve"> </w:t>
      </w:r>
      <w:r w:rsidRPr="00E070D8">
        <w:rPr>
          <w:spacing w:val="-2"/>
        </w:rPr>
        <w:t>CA/</w:t>
      </w:r>
      <w:r w:rsidRPr="009578AD">
        <w:rPr>
          <w:spacing w:val="-2"/>
        </w:rPr>
        <w:t>245</w:t>
      </w:r>
      <w:r w:rsidRPr="00E070D8">
        <w:rPr>
          <w:spacing w:val="-2"/>
          <w:rtl/>
          <w:lang w:bidi="ar-SY"/>
        </w:rPr>
        <w:t xml:space="preserve"> وإضافاتها، التي تتناول المبادئ التوجيهية </w:t>
      </w:r>
      <w:r w:rsidRPr="00E070D8">
        <w:rPr>
          <w:rFonts w:hint="cs"/>
          <w:spacing w:val="-2"/>
          <w:rtl/>
          <w:lang w:bidi="ar-SY"/>
        </w:rPr>
        <w:t xml:space="preserve">والأدوات المتعلقة بتقديم </w:t>
      </w:r>
      <w:r w:rsidRPr="00E070D8">
        <w:rPr>
          <w:spacing w:val="-2"/>
          <w:rtl/>
          <w:lang w:bidi="ar-SY"/>
        </w:rPr>
        <w:t>المقترحات وتسجيل المندوبين ونشر الوثائق</w:t>
      </w:r>
      <w:r w:rsidRPr="00E070D8">
        <w:rPr>
          <w:rFonts w:hint="cs"/>
          <w:spacing w:val="-2"/>
          <w:rtl/>
          <w:lang w:bidi="ar-SY"/>
        </w:rPr>
        <w:t xml:space="preserve"> والاطلاع عليها</w:t>
      </w:r>
      <w:r w:rsidRPr="00E070D8">
        <w:rPr>
          <w:spacing w:val="-2"/>
          <w:rtl/>
          <w:lang w:bidi="ar-SY"/>
        </w:rPr>
        <w:t>، وما</w:t>
      </w:r>
      <w:r w:rsidRPr="00E070D8">
        <w:rPr>
          <w:rFonts w:hint="cs"/>
          <w:spacing w:val="-2"/>
          <w:rtl/>
          <w:lang w:bidi="ar-SY"/>
        </w:rPr>
        <w:t> </w:t>
      </w:r>
      <w:r w:rsidRPr="00E070D8">
        <w:rPr>
          <w:spacing w:val="-2"/>
          <w:rtl/>
          <w:lang w:bidi="ar-SY"/>
        </w:rPr>
        <w:t>إلى</w:t>
      </w:r>
      <w:r w:rsidRPr="00E070D8">
        <w:rPr>
          <w:rFonts w:hint="cs"/>
          <w:spacing w:val="-2"/>
          <w:rtl/>
          <w:lang w:bidi="ar-SY"/>
        </w:rPr>
        <w:t> </w:t>
      </w:r>
      <w:r w:rsidRPr="00E070D8">
        <w:rPr>
          <w:spacing w:val="-2"/>
          <w:rtl/>
          <w:lang w:bidi="ar-SY"/>
        </w:rPr>
        <w:t>ذلك).</w:t>
      </w:r>
    </w:p>
    <w:p w14:paraId="10BFCD4D" w14:textId="77777777" w:rsidR="00D6734C" w:rsidRPr="00E070D8" w:rsidRDefault="00D6734C" w:rsidP="00D6734C">
      <w:pPr>
        <w:rPr>
          <w:rtl/>
          <w:lang w:bidi="ar-SY"/>
        </w:rPr>
      </w:pPr>
      <w:r w:rsidRPr="00E070D8">
        <w:rPr>
          <w:rtl/>
          <w:lang w:bidi="ar-SY"/>
        </w:rPr>
        <w:t xml:space="preserve">ويرد وصف أنشطة لجان الدراسات في </w:t>
      </w:r>
      <w:r w:rsidRPr="00E070D8">
        <w:rPr>
          <w:rFonts w:hint="cs"/>
          <w:rtl/>
          <w:lang w:bidi="ar-SY"/>
        </w:rPr>
        <w:t>سياق</w:t>
      </w:r>
      <w:r w:rsidRPr="00E070D8">
        <w:rPr>
          <w:rtl/>
          <w:lang w:bidi="ar-SY"/>
        </w:rPr>
        <w:t xml:space="preserve"> التحضير للمؤتمر </w:t>
      </w:r>
      <w:r w:rsidRPr="00E070D8">
        <w:t>WRC</w:t>
      </w:r>
      <w:r w:rsidRPr="00E070D8">
        <w:noBreakHyphen/>
      </w:r>
      <w:r w:rsidRPr="009578AD">
        <w:t>19</w:t>
      </w:r>
      <w:r w:rsidRPr="00E070D8">
        <w:rPr>
          <w:rtl/>
          <w:lang w:bidi="ar-SY"/>
        </w:rPr>
        <w:t xml:space="preserve"> في القسم </w:t>
      </w:r>
      <w:r w:rsidRPr="009578AD">
        <w:rPr>
          <w:lang w:bidi="ar-SY"/>
        </w:rPr>
        <w:t>3</w:t>
      </w:r>
      <w:r w:rsidRPr="00E070D8">
        <w:rPr>
          <w:lang w:bidi="ar-SY"/>
        </w:rPr>
        <w:t>.</w:t>
      </w:r>
      <w:r w:rsidRPr="009578AD">
        <w:rPr>
          <w:lang w:bidi="ar-SY"/>
        </w:rPr>
        <w:t>4</w:t>
      </w:r>
      <w:r w:rsidRPr="00E070D8">
        <w:rPr>
          <w:rtl/>
          <w:lang w:bidi="ar-SY"/>
        </w:rPr>
        <w:t>.</w:t>
      </w:r>
    </w:p>
    <w:p w14:paraId="2933AF42" w14:textId="77777777" w:rsidR="00D6734C" w:rsidRPr="00E070D8" w:rsidRDefault="00D6734C" w:rsidP="00D6734C">
      <w:pPr>
        <w:rPr>
          <w:rtl/>
          <w:lang w:bidi="ar-SY"/>
        </w:rPr>
      </w:pPr>
      <w:r w:rsidRPr="00E070D8">
        <w:rPr>
          <w:rtl/>
          <w:lang w:bidi="ar-SY"/>
        </w:rPr>
        <w:t xml:space="preserve">وتماشياً مع المقرر </w:t>
      </w:r>
      <w:r w:rsidRPr="009578AD">
        <w:rPr>
          <w:lang w:bidi="ar-SY"/>
        </w:rPr>
        <w:t>5</w:t>
      </w:r>
      <w:r w:rsidRPr="00E070D8">
        <w:rPr>
          <w:rtl/>
          <w:lang w:bidi="ar-SY"/>
        </w:rPr>
        <w:t xml:space="preserve"> لمؤتمر المندوبين المفوضين (</w:t>
      </w:r>
      <w:r w:rsidRPr="00E070D8">
        <w:rPr>
          <w:rFonts w:hint="cs"/>
          <w:rtl/>
          <w:lang w:bidi="ar-EG"/>
        </w:rPr>
        <w:t xml:space="preserve">المراجع في دبي، </w:t>
      </w:r>
      <w:r w:rsidRPr="009578AD">
        <w:rPr>
          <w:lang w:bidi="ar-EG"/>
        </w:rPr>
        <w:t>2018</w:t>
      </w:r>
      <w:r w:rsidRPr="00E070D8">
        <w:rPr>
          <w:rtl/>
          <w:lang w:bidi="ar-SY"/>
        </w:rPr>
        <w:t xml:space="preserve">)، تقرر تسيير أعمال المؤتمر </w:t>
      </w:r>
      <w:r w:rsidRPr="00E070D8">
        <w:rPr>
          <w:lang w:bidi="ar-SY"/>
        </w:rPr>
        <w:t>WRC-</w:t>
      </w:r>
      <w:r w:rsidRPr="009578AD">
        <w:rPr>
          <w:lang w:bidi="ar-SY"/>
        </w:rPr>
        <w:t>19</w:t>
      </w:r>
      <w:r w:rsidRPr="00E070D8">
        <w:rPr>
          <w:rtl/>
          <w:lang w:bidi="ar-SY"/>
        </w:rPr>
        <w:t xml:space="preserve"> في بيئة خالية من</w:t>
      </w:r>
      <w:r w:rsidRPr="00E070D8">
        <w:rPr>
          <w:rFonts w:hint="cs"/>
          <w:rtl/>
          <w:lang w:bidi="ar-SY"/>
        </w:rPr>
        <w:t> </w:t>
      </w:r>
      <w:r w:rsidRPr="00E070D8">
        <w:rPr>
          <w:rtl/>
          <w:lang w:bidi="ar-SY"/>
        </w:rPr>
        <w:t xml:space="preserve">الورق. وستكون كل الوثائق </w:t>
      </w:r>
      <w:r w:rsidRPr="00E070D8">
        <w:rPr>
          <w:rtl/>
        </w:rPr>
        <w:t>متاحة</w:t>
      </w:r>
      <w:r w:rsidRPr="00E070D8">
        <w:rPr>
          <w:rtl/>
          <w:lang w:bidi="ar-SY"/>
        </w:rPr>
        <w:t xml:space="preserve"> إلكترونياً في موقع المؤتمر </w:t>
      </w:r>
      <w:r w:rsidRPr="00E070D8">
        <w:rPr>
          <w:lang w:bidi="ar-SY"/>
        </w:rPr>
        <w:t>WRC-</w:t>
      </w:r>
      <w:r w:rsidRPr="009578AD">
        <w:rPr>
          <w:lang w:bidi="ar-SY"/>
        </w:rPr>
        <w:t>19</w:t>
      </w:r>
      <w:r w:rsidRPr="00E070D8">
        <w:rPr>
          <w:rtl/>
          <w:lang w:bidi="ar-SY"/>
        </w:rPr>
        <w:t xml:space="preserve"> على شبكة الويب. وبالإضافة إلى ذلك، من شأن تطبيق المزامنة</w:t>
      </w:r>
      <w:r w:rsidRPr="00E070D8">
        <w:rPr>
          <w:rFonts w:hint="cs"/>
          <w:rtl/>
          <w:lang w:bidi="ar-SY"/>
        </w:rPr>
        <w:t> </w:t>
      </w:r>
      <w:r w:rsidRPr="00E070D8">
        <w:rPr>
          <w:lang w:bidi="ar-SY"/>
        </w:rPr>
        <w:t>(</w:t>
      </w:r>
      <w:r w:rsidRPr="00E070D8">
        <w:rPr>
          <w:rFonts w:eastAsia="SimSun"/>
        </w:rPr>
        <w:t>Sync</w:t>
      </w:r>
      <w:r w:rsidRPr="00E070D8">
        <w:rPr>
          <w:lang w:bidi="ar-SY"/>
        </w:rPr>
        <w:t>)</w:t>
      </w:r>
      <w:r w:rsidRPr="00E070D8">
        <w:rPr>
          <w:rtl/>
          <w:lang w:bidi="ar-SY"/>
        </w:rPr>
        <w:t xml:space="preserve"> لدى الاتحاد </w:t>
      </w:r>
      <w:r w:rsidRPr="00E070D8">
        <w:rPr>
          <w:rFonts w:hint="cs"/>
          <w:rtl/>
          <w:lang w:bidi="ar-SY"/>
        </w:rPr>
        <w:t>أن يمكِّن من</w:t>
      </w:r>
      <w:r w:rsidRPr="00E070D8">
        <w:rPr>
          <w:rtl/>
          <w:lang w:bidi="ar-SY"/>
        </w:rPr>
        <w:t xml:space="preserve"> </w:t>
      </w:r>
      <w:r w:rsidRPr="00E070D8">
        <w:rPr>
          <w:rFonts w:hint="cs"/>
          <w:rtl/>
          <w:lang w:bidi="ar-SY"/>
        </w:rPr>
        <w:t>التنزيل</w:t>
      </w:r>
      <w:r w:rsidRPr="00E070D8">
        <w:rPr>
          <w:rtl/>
          <w:lang w:bidi="ar-SY"/>
        </w:rPr>
        <w:t xml:space="preserve"> السريع وال</w:t>
      </w:r>
      <w:r w:rsidRPr="00E070D8">
        <w:rPr>
          <w:rFonts w:hint="cs"/>
          <w:rtl/>
          <w:lang w:bidi="ar-SY"/>
        </w:rPr>
        <w:t>م</w:t>
      </w:r>
      <w:r w:rsidRPr="00E070D8">
        <w:rPr>
          <w:rtl/>
          <w:lang w:bidi="ar-SY"/>
        </w:rPr>
        <w:t xml:space="preserve">تزامن لوثائق المؤتمر </w:t>
      </w:r>
      <w:r w:rsidRPr="00E070D8">
        <w:rPr>
          <w:lang w:bidi="ar-SY"/>
        </w:rPr>
        <w:t>WRC-</w:t>
      </w:r>
      <w:r w:rsidRPr="009578AD">
        <w:rPr>
          <w:lang w:bidi="ar-SY"/>
        </w:rPr>
        <w:t>19</w:t>
      </w:r>
      <w:r w:rsidRPr="00E070D8">
        <w:rPr>
          <w:rtl/>
          <w:lang w:bidi="ar-SY"/>
        </w:rPr>
        <w:t xml:space="preserve"> من مخدمات الاتحاد.</w:t>
      </w:r>
    </w:p>
    <w:p w14:paraId="3ED737DD" w14:textId="514AE63B" w:rsidR="00D6734C" w:rsidRPr="00E070D8" w:rsidRDefault="00D6734C" w:rsidP="00D6734C">
      <w:pPr>
        <w:pStyle w:val="Heading2"/>
        <w:rPr>
          <w:rtl/>
          <w:lang w:bidi="ar-SY"/>
        </w:rPr>
      </w:pPr>
      <w:bookmarkStart w:id="7" w:name="_Toc428969582"/>
      <w:bookmarkStart w:id="8" w:name="_Toc21078499"/>
      <w:r w:rsidRPr="009578AD">
        <w:rPr>
          <w:lang w:bidi="ar-SY"/>
        </w:rPr>
        <w:t>2</w:t>
      </w:r>
      <w:r w:rsidRPr="00E070D8">
        <w:rPr>
          <w:lang w:bidi="ar-SY"/>
        </w:rPr>
        <w:t>.</w:t>
      </w:r>
      <w:r w:rsidRPr="009578AD">
        <w:rPr>
          <w:lang w:bidi="ar-SY"/>
        </w:rPr>
        <w:t>1</w:t>
      </w:r>
      <w:r w:rsidRPr="00E070D8">
        <w:rPr>
          <w:rtl/>
          <w:lang w:bidi="ar-SY"/>
        </w:rPr>
        <w:tab/>
        <w:t>التحضيرات الإقليمية استجابة</w:t>
      </w:r>
      <w:r w:rsidRPr="00E070D8">
        <w:rPr>
          <w:rFonts w:hint="cs"/>
          <w:rtl/>
          <w:lang w:bidi="ar-SY"/>
        </w:rPr>
        <w:t>ً</w:t>
      </w:r>
      <w:r w:rsidRPr="00E070D8">
        <w:rPr>
          <w:rtl/>
          <w:lang w:bidi="ar-SY"/>
        </w:rPr>
        <w:t xml:space="preserve"> للقرار </w:t>
      </w:r>
      <w:r w:rsidRPr="009578AD">
        <w:rPr>
          <w:lang w:bidi="ar-SY"/>
        </w:rPr>
        <w:t>72</w:t>
      </w:r>
      <w:r w:rsidRPr="00E070D8">
        <w:rPr>
          <w:lang w:bidi="ar-SY"/>
        </w:rPr>
        <w:t xml:space="preserve"> (Rev.WRC</w:t>
      </w:r>
      <w:r w:rsidRPr="00E070D8">
        <w:rPr>
          <w:lang w:bidi="ar-SY"/>
        </w:rPr>
        <w:noBreakHyphen/>
      </w:r>
      <w:r w:rsidRPr="009578AD">
        <w:rPr>
          <w:lang w:bidi="ar-SY"/>
        </w:rPr>
        <w:t>07</w:t>
      </w:r>
      <w:r w:rsidRPr="00E070D8">
        <w:rPr>
          <w:lang w:bidi="ar-SY"/>
        </w:rPr>
        <w:t>)</w:t>
      </w:r>
      <w:bookmarkEnd w:id="7"/>
      <w:bookmarkEnd w:id="8"/>
    </w:p>
    <w:p w14:paraId="6186FEA9" w14:textId="77777777" w:rsidR="00D6734C" w:rsidRPr="00E070D8" w:rsidRDefault="00D6734C" w:rsidP="00D6734C">
      <w:pPr>
        <w:rPr>
          <w:rtl/>
          <w:lang w:bidi="ar-EG"/>
        </w:rPr>
      </w:pPr>
      <w:r w:rsidRPr="00E070D8">
        <w:rPr>
          <w:rtl/>
          <w:lang w:bidi="ar-SY"/>
        </w:rPr>
        <w:t xml:space="preserve">نظم المكتب في جنيف ثلاث ورش </w:t>
      </w:r>
      <w:r w:rsidRPr="00E070D8">
        <w:rPr>
          <w:rtl/>
        </w:rPr>
        <w:t xml:space="preserve">عمل </w:t>
      </w:r>
      <w:proofErr w:type="spellStart"/>
      <w:r w:rsidRPr="00E070D8">
        <w:rPr>
          <w:rtl/>
        </w:rPr>
        <w:t>أقاليمية</w:t>
      </w:r>
      <w:proofErr w:type="spellEnd"/>
      <w:r w:rsidRPr="00E070D8">
        <w:rPr>
          <w:rtl/>
        </w:rPr>
        <w:t xml:space="preserve"> للاتحاد </w:t>
      </w:r>
      <w:r w:rsidRPr="00E070D8">
        <w:rPr>
          <w:rFonts w:hint="cs"/>
          <w:rtl/>
        </w:rPr>
        <w:t>بشأن</w:t>
      </w:r>
      <w:r w:rsidRPr="00E070D8">
        <w:rPr>
          <w:rtl/>
        </w:rPr>
        <w:t xml:space="preserve"> التحضير للمؤتمر </w:t>
      </w:r>
      <w:r w:rsidRPr="00E070D8">
        <w:t>WRC</w:t>
      </w:r>
      <w:r w:rsidRPr="00E070D8">
        <w:noBreakHyphen/>
      </w:r>
      <w:r w:rsidRPr="009578AD">
        <w:t>19</w:t>
      </w:r>
      <w:r w:rsidRPr="00E070D8">
        <w:rPr>
          <w:rtl/>
        </w:rPr>
        <w:t>، ع</w:t>
      </w:r>
      <w:r w:rsidRPr="00E070D8">
        <w:rPr>
          <w:rFonts w:hint="cs"/>
          <w:rtl/>
        </w:rPr>
        <w:t>ُ</w:t>
      </w:r>
      <w:r w:rsidRPr="00E070D8">
        <w:rPr>
          <w:rtl/>
        </w:rPr>
        <w:t xml:space="preserve">قدت الأولى </w:t>
      </w:r>
      <w:r w:rsidRPr="00E070D8">
        <w:rPr>
          <w:rFonts w:hint="cs"/>
          <w:rtl/>
          <w:lang w:bidi="ar-EG"/>
        </w:rPr>
        <w:t xml:space="preserve">في نوفمبر </w:t>
      </w:r>
      <w:r w:rsidRPr="009578AD">
        <w:rPr>
          <w:lang w:bidi="ar-EG"/>
        </w:rPr>
        <w:t>2017</w:t>
      </w:r>
      <w:r w:rsidRPr="00E070D8">
        <w:rPr>
          <w:rtl/>
        </w:rPr>
        <w:t>، و</w:t>
      </w:r>
      <w:r w:rsidRPr="00E070D8">
        <w:rPr>
          <w:rFonts w:hint="cs"/>
          <w:rtl/>
        </w:rPr>
        <w:t xml:space="preserve">عُقدت </w:t>
      </w:r>
      <w:r w:rsidRPr="00E070D8">
        <w:rPr>
          <w:rtl/>
        </w:rPr>
        <w:t xml:space="preserve">الثانية </w:t>
      </w:r>
      <w:r w:rsidRPr="00E070D8">
        <w:rPr>
          <w:rFonts w:hint="cs"/>
          <w:rtl/>
        </w:rPr>
        <w:t xml:space="preserve">في نوفمبر </w:t>
      </w:r>
      <w:r w:rsidRPr="009578AD">
        <w:t>2018</w:t>
      </w:r>
      <w:r w:rsidRPr="00E070D8">
        <w:rPr>
          <w:rFonts w:hint="cs"/>
          <w:rtl/>
          <w:lang w:bidi="ar-EG"/>
        </w:rPr>
        <w:t xml:space="preserve"> </w:t>
      </w:r>
      <w:r w:rsidRPr="00E070D8">
        <w:rPr>
          <w:rFonts w:hint="cs"/>
          <w:rtl/>
          <w:lang w:bidi="ar-SY"/>
        </w:rPr>
        <w:t>وعُقدت</w:t>
      </w:r>
      <w:r w:rsidRPr="00E070D8">
        <w:rPr>
          <w:rtl/>
          <w:lang w:bidi="ar-SY"/>
        </w:rPr>
        <w:t xml:space="preserve"> الثالثة في</w:t>
      </w:r>
      <w:r w:rsidRPr="00E070D8">
        <w:rPr>
          <w:rFonts w:hint="cs"/>
          <w:rtl/>
          <w:lang w:bidi="ar-SY"/>
        </w:rPr>
        <w:t xml:space="preserve"> </w:t>
      </w:r>
      <w:r w:rsidRPr="00E070D8">
        <w:rPr>
          <w:rtl/>
          <w:lang w:bidi="ar-SY"/>
        </w:rPr>
        <w:t>سبتمبر</w:t>
      </w:r>
      <w:r w:rsidRPr="00E070D8">
        <w:rPr>
          <w:rFonts w:hint="cs"/>
          <w:rtl/>
          <w:lang w:bidi="ar-SY"/>
        </w:rPr>
        <w:t> </w:t>
      </w:r>
      <w:r w:rsidRPr="009578AD">
        <w:rPr>
          <w:lang w:bidi="ar-SY"/>
        </w:rPr>
        <w:t>2019</w:t>
      </w:r>
      <w:r w:rsidRPr="00E070D8">
        <w:rPr>
          <w:rFonts w:hint="cs"/>
          <w:rtl/>
          <w:lang w:bidi="ar-EG"/>
        </w:rPr>
        <w:t>.</w:t>
      </w:r>
    </w:p>
    <w:p w14:paraId="12E49062" w14:textId="77777777" w:rsidR="00D6734C" w:rsidRPr="00E070D8" w:rsidRDefault="00D6734C" w:rsidP="00D6734C">
      <w:pPr>
        <w:rPr>
          <w:lang w:bidi="ar-SY"/>
        </w:rPr>
      </w:pPr>
      <w:r w:rsidRPr="00E070D8">
        <w:rPr>
          <w:rtl/>
          <w:lang w:bidi="ar-SY"/>
        </w:rPr>
        <w:t>انظر</w:t>
      </w:r>
      <w:r w:rsidRPr="00E070D8">
        <w:rPr>
          <w:rFonts w:hint="cs"/>
          <w:rtl/>
          <w:lang w:bidi="ar-SY"/>
        </w:rPr>
        <w:t> </w:t>
      </w:r>
      <w:r w:rsidRPr="00E070D8">
        <w:rPr>
          <w:rtl/>
          <w:lang w:bidi="ar-SY"/>
        </w:rPr>
        <w:t xml:space="preserve">التفاصيل في الموقع </w:t>
      </w:r>
      <w:hyperlink r:id="rId13" w:history="1">
        <w:r w:rsidRPr="00E070D8">
          <w:rPr>
            <w:rStyle w:val="Hyperlink"/>
            <w:lang w:val="en-GB" w:bidi="ar-SY"/>
          </w:rPr>
          <w:t>https://www.itu.int/en/ITU-R/conferences/wrc/</w:t>
        </w:r>
        <w:r w:rsidRPr="009578AD">
          <w:rPr>
            <w:rStyle w:val="Hyperlink"/>
            <w:lang w:bidi="ar-SY"/>
          </w:rPr>
          <w:t>2019</w:t>
        </w:r>
        <w:r w:rsidRPr="00E070D8">
          <w:rPr>
            <w:rStyle w:val="Hyperlink"/>
            <w:lang w:val="en-GB" w:bidi="ar-SY"/>
          </w:rPr>
          <w:t>/</w:t>
        </w:r>
        <w:proofErr w:type="spellStart"/>
        <w:r w:rsidRPr="00E070D8">
          <w:rPr>
            <w:rStyle w:val="Hyperlink"/>
            <w:lang w:val="en-GB" w:bidi="ar-SY"/>
          </w:rPr>
          <w:t>irwsp</w:t>
        </w:r>
        <w:proofErr w:type="spellEnd"/>
        <w:r w:rsidRPr="00E070D8">
          <w:rPr>
            <w:rStyle w:val="Hyperlink"/>
            <w:lang w:val="en-GB" w:bidi="ar-SY"/>
          </w:rPr>
          <w:t>/Pages/default.aspx</w:t>
        </w:r>
      </w:hyperlink>
      <w:r w:rsidRPr="00E070D8">
        <w:rPr>
          <w:rFonts w:hint="cs"/>
          <w:rtl/>
          <w:lang w:bidi="ar-SY"/>
        </w:rPr>
        <w:t>.</w:t>
      </w:r>
    </w:p>
    <w:p w14:paraId="6583C429" w14:textId="77777777" w:rsidR="00D6734C" w:rsidRPr="00E070D8" w:rsidRDefault="00D6734C" w:rsidP="00D6734C">
      <w:pPr>
        <w:rPr>
          <w:rtl/>
          <w:lang w:bidi="ar-SY"/>
        </w:rPr>
      </w:pPr>
      <w:r w:rsidRPr="00E070D8">
        <w:rPr>
          <w:rFonts w:hint="cs"/>
          <w:rtl/>
          <w:lang w:bidi="ar-SY"/>
        </w:rPr>
        <w:t>وقد</w:t>
      </w:r>
      <w:r w:rsidRPr="00E070D8">
        <w:rPr>
          <w:rtl/>
          <w:lang w:bidi="ar-SY"/>
        </w:rPr>
        <w:t xml:space="preserve"> شارك موظفو المكتب بانتظام في الاجتماعات التحضيرية للمؤتمر </w:t>
      </w:r>
      <w:r w:rsidRPr="00E070D8">
        <w:t>WRC</w:t>
      </w:r>
      <w:r w:rsidRPr="00E070D8">
        <w:noBreakHyphen/>
      </w:r>
      <w:r w:rsidRPr="009578AD">
        <w:t>19</w:t>
      </w:r>
      <w:r w:rsidRPr="00E070D8">
        <w:rPr>
          <w:rtl/>
          <w:lang w:bidi="ar-SY"/>
        </w:rPr>
        <w:t xml:space="preserve"> التي عقدتها المنظمات الإقليمية، وقدموا </w:t>
      </w:r>
      <w:r w:rsidRPr="00E070D8">
        <w:rPr>
          <w:rFonts w:hint="cs"/>
          <w:rtl/>
          <w:lang w:bidi="ar-SY"/>
        </w:rPr>
        <w:t>المعلومات و</w:t>
      </w:r>
      <w:r w:rsidRPr="00E070D8">
        <w:rPr>
          <w:rtl/>
          <w:lang w:bidi="ar-SY"/>
        </w:rPr>
        <w:t>المساعدة عند</w:t>
      </w:r>
      <w:r w:rsidRPr="00E070D8">
        <w:rPr>
          <w:rFonts w:hint="cs"/>
          <w:rtl/>
          <w:lang w:bidi="ar-SY"/>
        </w:rPr>
        <w:t> </w:t>
      </w:r>
      <w:r w:rsidRPr="00E070D8">
        <w:rPr>
          <w:rtl/>
          <w:lang w:bidi="ar-SY"/>
        </w:rPr>
        <w:t>الضرورة.</w:t>
      </w:r>
    </w:p>
    <w:p w14:paraId="0B093A74" w14:textId="7751BAF3" w:rsidR="00D6734C" w:rsidRPr="00E070D8" w:rsidRDefault="00D6734C" w:rsidP="00D6734C">
      <w:pPr>
        <w:pStyle w:val="Heading2"/>
        <w:rPr>
          <w:rtl/>
          <w:lang w:bidi="ar-SY"/>
        </w:rPr>
      </w:pPr>
      <w:bookmarkStart w:id="9" w:name="_Toc428969583"/>
      <w:bookmarkStart w:id="10" w:name="_Toc21078500"/>
      <w:r w:rsidRPr="009578AD">
        <w:rPr>
          <w:lang w:bidi="ar-SY"/>
        </w:rPr>
        <w:t>3</w:t>
      </w:r>
      <w:r w:rsidRPr="00E070D8">
        <w:rPr>
          <w:lang w:bidi="ar-SY"/>
        </w:rPr>
        <w:t>.</w:t>
      </w:r>
      <w:r w:rsidRPr="009578AD">
        <w:rPr>
          <w:lang w:bidi="ar-SY"/>
        </w:rPr>
        <w:t>1</w:t>
      </w:r>
      <w:r w:rsidRPr="00E070D8">
        <w:rPr>
          <w:rtl/>
          <w:lang w:bidi="ar-SY"/>
        </w:rPr>
        <w:tab/>
        <w:t xml:space="preserve">أعمال لجان الدراسات في القطاع </w:t>
      </w:r>
      <w:r w:rsidRPr="00E070D8">
        <w:rPr>
          <w:lang w:bidi="ar-SY"/>
        </w:rPr>
        <w:t>ITU-R</w:t>
      </w:r>
      <w:r w:rsidRPr="00E070D8">
        <w:rPr>
          <w:rtl/>
          <w:lang w:bidi="ar-SY"/>
        </w:rPr>
        <w:t xml:space="preserve"> للمؤتمر </w:t>
      </w:r>
      <w:r w:rsidRPr="00E070D8">
        <w:t>WRC</w:t>
      </w:r>
      <w:r w:rsidRPr="00E070D8">
        <w:noBreakHyphen/>
      </w:r>
      <w:r w:rsidRPr="009578AD">
        <w:t>1</w:t>
      </w:r>
      <w:bookmarkEnd w:id="9"/>
      <w:r w:rsidRPr="009578AD">
        <w:t>9</w:t>
      </w:r>
      <w:bookmarkEnd w:id="10"/>
    </w:p>
    <w:p w14:paraId="7C143AA5" w14:textId="77777777" w:rsidR="00D6734C" w:rsidRPr="00933BA0" w:rsidRDefault="00D6734C" w:rsidP="00D6734C">
      <w:pPr>
        <w:rPr>
          <w:rtl/>
          <w:lang w:bidi="ar-SY"/>
        </w:rPr>
      </w:pPr>
      <w:r w:rsidRPr="00E070D8">
        <w:rPr>
          <w:rtl/>
          <w:lang w:bidi="ar-SY"/>
        </w:rPr>
        <w:t xml:space="preserve">يُبلّغ عن هذا النشاط في القسم </w:t>
      </w:r>
      <w:r w:rsidRPr="009578AD">
        <w:rPr>
          <w:lang w:bidi="ar-SY"/>
        </w:rPr>
        <w:t>3</w:t>
      </w:r>
      <w:r w:rsidRPr="00E070D8">
        <w:rPr>
          <w:lang w:bidi="ar-SY"/>
        </w:rPr>
        <w:t>.</w:t>
      </w:r>
      <w:r w:rsidRPr="009578AD">
        <w:rPr>
          <w:lang w:bidi="ar-SY"/>
        </w:rPr>
        <w:t>4</w:t>
      </w:r>
      <w:r w:rsidRPr="00E070D8">
        <w:rPr>
          <w:rtl/>
          <w:lang w:bidi="ar-SY"/>
        </w:rPr>
        <w:t xml:space="preserve"> أدناه.</w:t>
      </w:r>
    </w:p>
    <w:p w14:paraId="2F1AC939" w14:textId="4C5E490E" w:rsidR="00D6734C" w:rsidRPr="00933BA0" w:rsidRDefault="00D6734C" w:rsidP="00D6734C">
      <w:pPr>
        <w:pStyle w:val="Heading1"/>
        <w:rPr>
          <w:rtl/>
          <w:lang w:bidi="ar-SY"/>
        </w:rPr>
      </w:pPr>
      <w:bookmarkStart w:id="11" w:name="_Toc428969584"/>
      <w:bookmarkStart w:id="12" w:name="_Toc21078501"/>
      <w:r w:rsidRPr="009578AD">
        <w:rPr>
          <w:lang w:bidi="ar-SY"/>
        </w:rPr>
        <w:lastRenderedPageBreak/>
        <w:t>2</w:t>
      </w:r>
      <w:r w:rsidRPr="00933BA0">
        <w:rPr>
          <w:rtl/>
          <w:lang w:bidi="ar-SY"/>
        </w:rPr>
        <w:tab/>
        <w:t>تطبيق لوائح الراديو بالنسبة للخدمات الفضائية</w:t>
      </w:r>
      <w:bookmarkEnd w:id="11"/>
      <w:bookmarkEnd w:id="12"/>
    </w:p>
    <w:p w14:paraId="31A65E28" w14:textId="523573EE" w:rsidR="00D6734C" w:rsidRPr="00933BA0" w:rsidRDefault="00D6734C" w:rsidP="00D6734C">
      <w:pPr>
        <w:pStyle w:val="Heading2"/>
        <w:rPr>
          <w:rtl/>
        </w:rPr>
      </w:pPr>
      <w:bookmarkStart w:id="13" w:name="_Toc428969585"/>
      <w:bookmarkStart w:id="14" w:name="_Toc21078502"/>
      <w:r w:rsidRPr="009578AD">
        <w:t>1</w:t>
      </w:r>
      <w:r w:rsidRPr="00933BA0">
        <w:t>.</w:t>
      </w:r>
      <w:r w:rsidRPr="009578AD">
        <w:t>2</w:t>
      </w:r>
      <w:r w:rsidRPr="00933BA0">
        <w:rPr>
          <w:rtl/>
        </w:rPr>
        <w:tab/>
        <w:t>مقدمة</w:t>
      </w:r>
      <w:bookmarkEnd w:id="13"/>
      <w:bookmarkEnd w:id="14"/>
    </w:p>
    <w:p w14:paraId="56770530" w14:textId="31EA1B27" w:rsidR="00D6734C" w:rsidRPr="00BD6B61" w:rsidRDefault="00D6734C" w:rsidP="00D6734C">
      <w:pPr>
        <w:rPr>
          <w:spacing w:val="-4"/>
          <w:rtl/>
          <w:lang w:bidi="ar-SY"/>
        </w:rPr>
      </w:pPr>
      <w:r w:rsidRPr="00BD6B61">
        <w:rPr>
          <w:spacing w:val="-4"/>
          <w:rtl/>
          <w:lang w:bidi="ar-SY"/>
        </w:rPr>
        <w:t>في</w:t>
      </w:r>
      <w:r w:rsidRPr="00BD6B61">
        <w:rPr>
          <w:rFonts w:hint="cs"/>
          <w:spacing w:val="-4"/>
          <w:rtl/>
          <w:lang w:bidi="ar-SY"/>
        </w:rPr>
        <w:t> </w:t>
      </w:r>
      <w:r w:rsidRPr="00BD6B61">
        <w:rPr>
          <w:spacing w:val="-4"/>
          <w:rtl/>
          <w:lang w:bidi="ar-SY"/>
        </w:rPr>
        <w:t xml:space="preserve">الفترة منذ المؤتمر </w:t>
      </w:r>
      <w:r w:rsidRPr="00BD6B61">
        <w:rPr>
          <w:spacing w:val="-4"/>
          <w:lang w:bidi="ar-SY"/>
        </w:rPr>
        <w:t>WRC</w:t>
      </w:r>
      <w:r w:rsidRPr="00BD6B61">
        <w:rPr>
          <w:spacing w:val="-4"/>
          <w:lang w:bidi="ar-SY"/>
        </w:rPr>
        <w:noBreakHyphen/>
      </w:r>
      <w:r w:rsidRPr="009578AD">
        <w:rPr>
          <w:spacing w:val="-4"/>
          <w:lang w:bidi="ar-SY"/>
        </w:rPr>
        <w:t>15</w:t>
      </w:r>
      <w:r w:rsidRPr="00BD6B61">
        <w:rPr>
          <w:spacing w:val="-4"/>
          <w:rtl/>
          <w:lang w:bidi="ar-SY"/>
        </w:rPr>
        <w:t xml:space="preserve"> استمر تثاقل عبء العمل </w:t>
      </w:r>
      <w:r w:rsidRPr="00BD6B61">
        <w:rPr>
          <w:rFonts w:hint="cs"/>
          <w:spacing w:val="-4"/>
          <w:rtl/>
          <w:lang w:bidi="ar-SY"/>
        </w:rPr>
        <w:t>الملقى على عاتق</w:t>
      </w:r>
      <w:r w:rsidRPr="00BD6B61">
        <w:rPr>
          <w:spacing w:val="-4"/>
          <w:rtl/>
          <w:lang w:bidi="ar-SY"/>
        </w:rPr>
        <w:t xml:space="preserve"> دائرة الخدمات الفضائية من حيث معالجة التبليغات عن</w:t>
      </w:r>
      <w:r w:rsidRPr="00BD6B61">
        <w:rPr>
          <w:rFonts w:hint="cs"/>
          <w:spacing w:val="-4"/>
          <w:rtl/>
          <w:lang w:bidi="ar-SY"/>
        </w:rPr>
        <w:t> </w:t>
      </w:r>
      <w:r w:rsidRPr="00BD6B61">
        <w:rPr>
          <w:spacing w:val="-4"/>
          <w:rtl/>
          <w:lang w:bidi="ar-SY"/>
        </w:rPr>
        <w:t xml:space="preserve">الخدمات غير المخطط لها (النشر المسبق وطلبات التنسيق والتبليغ من أجل الإدراج في السجل الأساسي)، بما في ذلك تنفيذ مقررات المؤتمر </w:t>
      </w:r>
      <w:r w:rsidRPr="00BD6B61">
        <w:rPr>
          <w:spacing w:val="-4"/>
          <w:lang w:bidi="ar-SY"/>
        </w:rPr>
        <w:t>WRC</w:t>
      </w:r>
      <w:r w:rsidRPr="00BD6B61">
        <w:rPr>
          <w:spacing w:val="-4"/>
          <w:lang w:bidi="ar-SY"/>
        </w:rPr>
        <w:noBreakHyphen/>
      </w:r>
      <w:r w:rsidRPr="009578AD">
        <w:rPr>
          <w:spacing w:val="-4"/>
          <w:lang w:bidi="ar-SY"/>
        </w:rPr>
        <w:t>15</w:t>
      </w:r>
      <w:r w:rsidRPr="00BD6B61">
        <w:rPr>
          <w:spacing w:val="-4"/>
          <w:rtl/>
          <w:lang w:bidi="ar-SY"/>
        </w:rPr>
        <w:t xml:space="preserve"> (وخصوصاً القرار </w:t>
      </w:r>
      <w:r w:rsidRPr="009578AD">
        <w:rPr>
          <w:b/>
          <w:bCs/>
          <w:spacing w:val="-4"/>
          <w:lang w:bidi="ar-SY"/>
        </w:rPr>
        <w:t>31</w:t>
      </w:r>
      <w:r w:rsidRPr="009B7580">
        <w:rPr>
          <w:b/>
          <w:bCs/>
          <w:spacing w:val="-4"/>
          <w:lang w:val="en-CA" w:bidi="ar-SY"/>
        </w:rPr>
        <w:t> (WRC</w:t>
      </w:r>
      <w:r w:rsidRPr="009B7580">
        <w:rPr>
          <w:b/>
          <w:bCs/>
          <w:spacing w:val="-4"/>
          <w:lang w:val="en-CA" w:bidi="ar-SY"/>
        </w:rPr>
        <w:noBreakHyphen/>
      </w:r>
      <w:r w:rsidRPr="009578AD">
        <w:rPr>
          <w:b/>
          <w:bCs/>
          <w:spacing w:val="-4"/>
          <w:lang w:bidi="ar-SY"/>
        </w:rPr>
        <w:t>15</w:t>
      </w:r>
      <w:r w:rsidRPr="009B7580">
        <w:rPr>
          <w:b/>
          <w:bCs/>
          <w:spacing w:val="-4"/>
          <w:lang w:val="en-CA" w:bidi="ar-SY"/>
        </w:rPr>
        <w:t>)</w:t>
      </w:r>
      <w:r w:rsidRPr="009B7580">
        <w:rPr>
          <w:b/>
          <w:bCs/>
          <w:spacing w:val="-4"/>
          <w:rtl/>
          <w:lang w:val="en-CA"/>
        </w:rPr>
        <w:t xml:space="preserve"> </w:t>
      </w:r>
      <w:r w:rsidRPr="00BD6B61">
        <w:rPr>
          <w:spacing w:val="-4"/>
          <w:rtl/>
          <w:lang w:val="en-CA"/>
        </w:rPr>
        <w:t xml:space="preserve">والقرار </w:t>
      </w:r>
      <w:r w:rsidRPr="009578AD">
        <w:rPr>
          <w:b/>
          <w:bCs/>
          <w:spacing w:val="-4"/>
          <w:lang w:bidi="ar-SY"/>
        </w:rPr>
        <w:t>40</w:t>
      </w:r>
      <w:r w:rsidRPr="009B7580">
        <w:rPr>
          <w:b/>
          <w:bCs/>
          <w:spacing w:val="-4"/>
          <w:lang w:bidi="ar-SY"/>
        </w:rPr>
        <w:t> (WRC</w:t>
      </w:r>
      <w:r w:rsidRPr="009B7580">
        <w:rPr>
          <w:b/>
          <w:bCs/>
          <w:spacing w:val="-4"/>
          <w:lang w:bidi="ar-SY"/>
        </w:rPr>
        <w:noBreakHyphen/>
      </w:r>
      <w:r w:rsidRPr="009578AD">
        <w:rPr>
          <w:b/>
          <w:bCs/>
          <w:spacing w:val="-4"/>
          <w:lang w:bidi="ar-SY"/>
        </w:rPr>
        <w:t>15</w:t>
      </w:r>
      <w:r w:rsidRPr="009B7580">
        <w:rPr>
          <w:b/>
          <w:bCs/>
          <w:spacing w:val="-4"/>
          <w:lang w:bidi="ar-SY"/>
        </w:rPr>
        <w:t>)</w:t>
      </w:r>
      <w:r w:rsidRPr="00BD6B61">
        <w:rPr>
          <w:spacing w:val="-4"/>
          <w:rtl/>
          <w:lang w:bidi="ar-SY"/>
        </w:rPr>
        <w:t xml:space="preserve"> والقرار </w:t>
      </w:r>
      <w:r w:rsidRPr="009578AD">
        <w:rPr>
          <w:b/>
          <w:bCs/>
          <w:spacing w:val="-4"/>
          <w:lang w:bidi="ar-SY"/>
        </w:rPr>
        <w:t>155</w:t>
      </w:r>
      <w:r w:rsidRPr="009B7580">
        <w:rPr>
          <w:b/>
          <w:bCs/>
          <w:spacing w:val="-4"/>
          <w:lang w:bidi="ar-SY"/>
        </w:rPr>
        <w:t> (WRC</w:t>
      </w:r>
      <w:r w:rsidRPr="009B7580">
        <w:rPr>
          <w:b/>
          <w:bCs/>
          <w:spacing w:val="-4"/>
          <w:lang w:bidi="ar-SY"/>
        </w:rPr>
        <w:noBreakHyphen/>
      </w:r>
      <w:r w:rsidRPr="009578AD">
        <w:rPr>
          <w:b/>
          <w:bCs/>
          <w:spacing w:val="-4"/>
          <w:lang w:bidi="ar-SY"/>
        </w:rPr>
        <w:t>15</w:t>
      </w:r>
      <w:r w:rsidRPr="009B7580">
        <w:rPr>
          <w:b/>
          <w:bCs/>
          <w:spacing w:val="-4"/>
          <w:lang w:bidi="ar-SY"/>
        </w:rPr>
        <w:t>)</w:t>
      </w:r>
      <w:r w:rsidRPr="00BD6B61">
        <w:rPr>
          <w:spacing w:val="-4"/>
          <w:rtl/>
          <w:lang w:bidi="ar-SY"/>
        </w:rPr>
        <w:t xml:space="preserve"> </w:t>
      </w:r>
      <w:r>
        <w:rPr>
          <w:rFonts w:hint="cs"/>
          <w:spacing w:val="-4"/>
          <w:rtl/>
          <w:lang w:bidi="ar-EG"/>
        </w:rPr>
        <w:t xml:space="preserve">والقرار </w:t>
      </w:r>
      <w:r w:rsidRPr="009578AD">
        <w:rPr>
          <w:b/>
          <w:bCs/>
          <w:spacing w:val="-4"/>
          <w:lang w:bidi="ar-EG"/>
        </w:rPr>
        <w:t>552</w:t>
      </w:r>
      <w:r w:rsidRPr="009B7580">
        <w:rPr>
          <w:b/>
          <w:bCs/>
          <w:spacing w:val="-4"/>
          <w:lang w:bidi="ar-EG"/>
        </w:rPr>
        <w:t> (Rev.WRC-</w:t>
      </w:r>
      <w:r w:rsidRPr="009578AD">
        <w:rPr>
          <w:b/>
          <w:bCs/>
          <w:spacing w:val="-4"/>
          <w:lang w:bidi="ar-EG"/>
        </w:rPr>
        <w:t>15</w:t>
      </w:r>
      <w:r w:rsidRPr="009B7580">
        <w:rPr>
          <w:b/>
          <w:bCs/>
          <w:spacing w:val="-4"/>
          <w:lang w:bidi="ar-EG"/>
        </w:rPr>
        <w:t>)</w:t>
      </w:r>
      <w:r>
        <w:rPr>
          <w:rFonts w:hint="cs"/>
          <w:spacing w:val="-4"/>
          <w:rtl/>
          <w:lang w:bidi="ar-EG"/>
        </w:rPr>
        <w:t xml:space="preserve"> والقرار </w:t>
      </w:r>
      <w:r w:rsidRPr="009578AD">
        <w:rPr>
          <w:b/>
          <w:bCs/>
          <w:spacing w:val="-4"/>
          <w:lang w:bidi="ar-EG"/>
        </w:rPr>
        <w:t>553</w:t>
      </w:r>
      <w:r w:rsidRPr="009B7580">
        <w:rPr>
          <w:b/>
          <w:bCs/>
          <w:spacing w:val="-4"/>
          <w:lang w:bidi="ar-EG"/>
        </w:rPr>
        <w:t> (Rev.WRC-</w:t>
      </w:r>
      <w:r w:rsidRPr="009578AD">
        <w:rPr>
          <w:b/>
          <w:bCs/>
          <w:spacing w:val="-4"/>
          <w:lang w:bidi="ar-EG"/>
        </w:rPr>
        <w:t>15</w:t>
      </w:r>
      <w:r w:rsidRPr="009B7580">
        <w:rPr>
          <w:b/>
          <w:bCs/>
          <w:spacing w:val="-4"/>
          <w:lang w:bidi="ar-EG"/>
        </w:rPr>
        <w:t>)</w:t>
      </w:r>
      <w:r>
        <w:rPr>
          <w:rFonts w:hint="cs"/>
          <w:spacing w:val="-4"/>
          <w:rtl/>
          <w:lang w:bidi="ar-EG"/>
        </w:rPr>
        <w:t xml:space="preserve"> </w:t>
      </w:r>
      <w:r w:rsidRPr="00BD6B61">
        <w:rPr>
          <w:spacing w:val="-4"/>
          <w:rtl/>
          <w:lang w:bidi="ar-SY"/>
        </w:rPr>
        <w:t>والقرار </w:t>
      </w:r>
      <w:r w:rsidRPr="009578AD">
        <w:rPr>
          <w:b/>
          <w:bCs/>
          <w:spacing w:val="-4"/>
          <w:lang w:bidi="ar-SY"/>
        </w:rPr>
        <w:t>907</w:t>
      </w:r>
      <w:r w:rsidRPr="009B7580">
        <w:rPr>
          <w:b/>
          <w:bCs/>
          <w:spacing w:val="-4"/>
          <w:lang w:bidi="ar-SY"/>
        </w:rPr>
        <w:t> (Rev.WRC</w:t>
      </w:r>
      <w:r w:rsidRPr="009B7580">
        <w:rPr>
          <w:b/>
          <w:bCs/>
          <w:spacing w:val="-4"/>
          <w:lang w:bidi="ar-SY"/>
        </w:rPr>
        <w:noBreakHyphen/>
      </w:r>
      <w:r w:rsidRPr="009578AD">
        <w:rPr>
          <w:b/>
          <w:bCs/>
          <w:spacing w:val="-4"/>
          <w:lang w:bidi="ar-SY"/>
        </w:rPr>
        <w:t>15</w:t>
      </w:r>
      <w:r w:rsidRPr="009B7580">
        <w:rPr>
          <w:b/>
          <w:bCs/>
          <w:spacing w:val="-4"/>
          <w:lang w:bidi="ar-SY"/>
        </w:rPr>
        <w:t>)</w:t>
      </w:r>
      <w:r w:rsidRPr="00BD6B61">
        <w:rPr>
          <w:rFonts w:hint="cs"/>
          <w:spacing w:val="-4"/>
          <w:rtl/>
          <w:lang w:bidi="ar-SY"/>
        </w:rPr>
        <w:t xml:space="preserve"> </w:t>
      </w:r>
      <w:r w:rsidRPr="00BD6B61">
        <w:rPr>
          <w:spacing w:val="-4"/>
          <w:rtl/>
        </w:rPr>
        <w:t>والقرار</w:t>
      </w:r>
      <w:r w:rsidRPr="00BD6B61">
        <w:rPr>
          <w:rFonts w:hint="cs"/>
          <w:spacing w:val="-4"/>
          <w:rtl/>
        </w:rPr>
        <w:t> </w:t>
      </w:r>
      <w:r w:rsidRPr="009578AD">
        <w:rPr>
          <w:b/>
          <w:bCs/>
          <w:spacing w:val="-4"/>
        </w:rPr>
        <w:t>908</w:t>
      </w:r>
      <w:r w:rsidRPr="009B7580">
        <w:rPr>
          <w:b/>
          <w:bCs/>
          <w:spacing w:val="-4"/>
          <w:lang w:val="en-CA"/>
        </w:rPr>
        <w:t> (</w:t>
      </w:r>
      <w:proofErr w:type="spellStart"/>
      <w:r w:rsidRPr="009B7580">
        <w:rPr>
          <w:b/>
          <w:bCs/>
          <w:spacing w:val="-4"/>
          <w:lang w:val="en-CA"/>
        </w:rPr>
        <w:t>Rev.WRC</w:t>
      </w:r>
      <w:proofErr w:type="spellEnd"/>
      <w:r w:rsidRPr="009B7580">
        <w:rPr>
          <w:b/>
          <w:bCs/>
          <w:spacing w:val="-4"/>
          <w:lang w:val="en-CA"/>
        </w:rPr>
        <w:noBreakHyphen/>
      </w:r>
      <w:r w:rsidRPr="009578AD">
        <w:rPr>
          <w:b/>
          <w:bCs/>
          <w:spacing w:val="-4"/>
        </w:rPr>
        <w:t>15</w:t>
      </w:r>
      <w:r w:rsidRPr="009B7580">
        <w:rPr>
          <w:b/>
          <w:bCs/>
          <w:spacing w:val="-4"/>
          <w:lang w:val="en-CA"/>
        </w:rPr>
        <w:t>)</w:t>
      </w:r>
      <w:r w:rsidRPr="00BD6B61">
        <w:rPr>
          <w:rFonts w:hint="cs"/>
          <w:spacing w:val="-4"/>
          <w:rtl/>
          <w:lang w:val="en-CA"/>
        </w:rPr>
        <w:t>)</w:t>
      </w:r>
      <w:r w:rsidRPr="00BD6B61">
        <w:rPr>
          <w:spacing w:val="-4"/>
          <w:rtl/>
          <w:lang w:val="en-CA"/>
        </w:rPr>
        <w:t>.</w:t>
      </w:r>
      <w:r w:rsidRPr="00BD6B61">
        <w:rPr>
          <w:spacing w:val="-4"/>
          <w:rtl/>
          <w:lang w:bidi="ar-SY"/>
        </w:rPr>
        <w:t xml:space="preserve"> </w:t>
      </w:r>
      <w:r w:rsidRPr="00BD6B61">
        <w:rPr>
          <w:spacing w:val="-4"/>
          <w:rtl/>
        </w:rPr>
        <w:t xml:space="preserve">وكذلك اضطلع </w:t>
      </w:r>
      <w:r w:rsidRPr="00BD6B61">
        <w:rPr>
          <w:rFonts w:hint="cs"/>
          <w:spacing w:val="-4"/>
          <w:rtl/>
        </w:rPr>
        <w:t>ال</w:t>
      </w:r>
      <w:r w:rsidRPr="00BD6B61">
        <w:rPr>
          <w:spacing w:val="-4"/>
          <w:rtl/>
        </w:rPr>
        <w:t>مكتب، فيما</w:t>
      </w:r>
      <w:r w:rsidRPr="00BD6B61">
        <w:rPr>
          <w:rFonts w:hint="cs"/>
          <w:spacing w:val="-4"/>
          <w:rtl/>
        </w:rPr>
        <w:t> </w:t>
      </w:r>
      <w:r w:rsidRPr="00BD6B61">
        <w:rPr>
          <w:spacing w:val="-4"/>
          <w:rtl/>
        </w:rPr>
        <w:t xml:space="preserve">يتعلق بالخدمات الخاضعة </w:t>
      </w:r>
      <w:r w:rsidRPr="00BD6B61">
        <w:rPr>
          <w:rFonts w:hint="cs"/>
          <w:spacing w:val="-4"/>
          <w:rtl/>
        </w:rPr>
        <w:t>لكل خطة</w:t>
      </w:r>
      <w:r w:rsidRPr="00BD6B61">
        <w:rPr>
          <w:spacing w:val="-4"/>
          <w:rtl/>
        </w:rPr>
        <w:t>، بقدر كبير من الأعمال منذ المؤتمر</w:t>
      </w:r>
      <w:r>
        <w:rPr>
          <w:rFonts w:hint="cs"/>
          <w:spacing w:val="-4"/>
          <w:rtl/>
        </w:rPr>
        <w:t> </w:t>
      </w:r>
      <w:r w:rsidRPr="00BD6B61">
        <w:rPr>
          <w:spacing w:val="-4"/>
          <w:lang w:val="en-CA"/>
        </w:rPr>
        <w:t>WRC</w:t>
      </w:r>
      <w:r w:rsidRPr="00BD6B61">
        <w:rPr>
          <w:spacing w:val="-4"/>
          <w:lang w:val="en-CA"/>
        </w:rPr>
        <w:noBreakHyphen/>
      </w:r>
      <w:r w:rsidRPr="009578AD">
        <w:rPr>
          <w:spacing w:val="-4"/>
        </w:rPr>
        <w:t>15</w:t>
      </w:r>
      <w:r w:rsidRPr="00BD6B61">
        <w:rPr>
          <w:spacing w:val="-4"/>
          <w:rtl/>
        </w:rPr>
        <w:t>.</w:t>
      </w:r>
    </w:p>
    <w:p w14:paraId="2F0EE86B" w14:textId="77777777" w:rsidR="00D6734C" w:rsidRPr="00550771" w:rsidRDefault="00D6734C" w:rsidP="00D6734C">
      <w:pPr>
        <w:rPr>
          <w:rtl/>
          <w:lang w:val="es-ES" w:bidi="ar-EG"/>
        </w:rPr>
      </w:pPr>
      <w:r w:rsidRPr="00933BA0">
        <w:rPr>
          <w:rtl/>
          <w:lang w:bidi="ar-SY"/>
        </w:rPr>
        <w:t>وأثناء هذه الفترة، تحقق هدف الوفاء بالمواعيد النهائية التنظيمية التي وضعت في لوائح الراديو عموماً من أجل معالجة بطاقات التبليغ عن</w:t>
      </w:r>
      <w:r>
        <w:rPr>
          <w:rFonts w:hint="cs"/>
          <w:rtl/>
          <w:lang w:bidi="ar-SY"/>
        </w:rPr>
        <w:t> </w:t>
      </w:r>
      <w:r w:rsidRPr="00933BA0">
        <w:rPr>
          <w:rtl/>
          <w:lang w:bidi="ar-SY"/>
        </w:rPr>
        <w:t>الشبكات الساتلية وذلك عند معاملة جميع الإجراءات: النشر المسبق للمعلومات وطلبات التنسيق والتبليغ والتسجيل في</w:t>
      </w:r>
      <w:r>
        <w:rPr>
          <w:rFonts w:hint="cs"/>
          <w:rtl/>
          <w:lang w:bidi="ar-SY"/>
        </w:rPr>
        <w:t> </w:t>
      </w:r>
      <w:r w:rsidRPr="00933BA0">
        <w:rPr>
          <w:rtl/>
          <w:lang w:bidi="ar-SY"/>
        </w:rPr>
        <w:t xml:space="preserve">السجل الأساسي </w:t>
      </w:r>
      <w:r w:rsidRPr="00933BA0">
        <w:rPr>
          <w:rFonts w:hint="cs"/>
          <w:rtl/>
          <w:lang w:bidi="ar-SY"/>
        </w:rPr>
        <w:t>بشأن</w:t>
      </w:r>
      <w:r w:rsidRPr="00933BA0">
        <w:rPr>
          <w:rtl/>
          <w:lang w:bidi="ar-SY"/>
        </w:rPr>
        <w:t xml:space="preserve"> خدمات الشبكات الساتلية غير المخطط لها أو استعمال النطاقات الحارسة أو</w:t>
      </w:r>
      <w:r>
        <w:rPr>
          <w:rFonts w:hint="cs"/>
          <w:rtl/>
          <w:lang w:bidi="ar-SY"/>
        </w:rPr>
        <w:t> </w:t>
      </w:r>
      <w:r w:rsidRPr="00933BA0">
        <w:rPr>
          <w:rtl/>
          <w:lang w:bidi="ar-SY"/>
        </w:rPr>
        <w:t>التعديلات أو</w:t>
      </w:r>
      <w:r>
        <w:rPr>
          <w:rFonts w:hint="cs"/>
          <w:rtl/>
          <w:lang w:bidi="ar-SY"/>
        </w:rPr>
        <w:t> </w:t>
      </w:r>
      <w:r w:rsidRPr="00933BA0">
        <w:rPr>
          <w:rtl/>
          <w:lang w:bidi="ar-SY"/>
        </w:rPr>
        <w:t xml:space="preserve">الاستعمالات الإضافية </w:t>
      </w:r>
      <w:r>
        <w:rPr>
          <w:rFonts w:hint="cs"/>
          <w:rtl/>
        </w:rPr>
        <w:t xml:space="preserve">والتسجيل </w:t>
      </w:r>
      <w:r w:rsidRPr="00933BA0">
        <w:rPr>
          <w:rtl/>
          <w:lang w:bidi="ar-SY"/>
        </w:rPr>
        <w:t xml:space="preserve">والتبليغ عن تخصيصات الترددات للخدمة الساتلية الإذاعية ووصلات التغذية المصاحبة الخاضعة لخطة </w:t>
      </w:r>
      <w:r w:rsidRPr="009B7580">
        <w:rPr>
          <w:b/>
          <w:bCs/>
          <w:rtl/>
          <w:lang w:bidi="ar-SY"/>
        </w:rPr>
        <w:t>(التذييلان</w:t>
      </w:r>
      <w:r w:rsidRPr="009B7580">
        <w:rPr>
          <w:rFonts w:hint="cs"/>
          <w:b/>
          <w:bCs/>
          <w:rtl/>
          <w:lang w:bidi="ar-SY"/>
        </w:rPr>
        <w:t> </w:t>
      </w:r>
      <w:r w:rsidRPr="009578AD">
        <w:rPr>
          <w:b/>
          <w:bCs/>
          <w:lang w:bidi="ar-SY"/>
        </w:rPr>
        <w:t>30</w:t>
      </w:r>
      <w:r w:rsidRPr="009B7580">
        <w:rPr>
          <w:b/>
          <w:bCs/>
          <w:lang w:val="en-CA" w:bidi="ar-SY"/>
        </w:rPr>
        <w:t>A/</w:t>
      </w:r>
      <w:r w:rsidRPr="009578AD">
        <w:rPr>
          <w:b/>
          <w:bCs/>
          <w:lang w:bidi="ar-SY"/>
        </w:rPr>
        <w:t>30</w:t>
      </w:r>
      <w:r w:rsidRPr="009B7580">
        <w:rPr>
          <w:b/>
          <w:bCs/>
          <w:rtl/>
          <w:lang w:val="en-CA"/>
        </w:rPr>
        <w:t>)</w:t>
      </w:r>
      <w:r w:rsidRPr="00933BA0">
        <w:rPr>
          <w:rtl/>
          <w:lang w:val="en-CA"/>
        </w:rPr>
        <w:t xml:space="preserve"> وتحويل التعيينات وإدخال أنظمة إضافية وتعديل وتسجيل تخصيصات الترددات للخدمة </w:t>
      </w:r>
      <w:r>
        <w:rPr>
          <w:rFonts w:hint="cs"/>
          <w:rtl/>
          <w:lang w:val="en-CA"/>
        </w:rPr>
        <w:t xml:space="preserve">الثابتة </w:t>
      </w:r>
      <w:r w:rsidRPr="00933BA0">
        <w:rPr>
          <w:rtl/>
          <w:lang w:val="en-CA"/>
        </w:rPr>
        <w:t xml:space="preserve">الساتلية </w:t>
      </w:r>
      <w:r w:rsidRPr="00933BA0">
        <w:rPr>
          <w:rtl/>
          <w:lang w:bidi="ar-SY"/>
        </w:rPr>
        <w:t xml:space="preserve">الخاضعة لخطة </w:t>
      </w:r>
      <w:r w:rsidRPr="009B7580">
        <w:rPr>
          <w:b/>
          <w:bCs/>
          <w:rtl/>
          <w:lang w:bidi="ar-SY"/>
        </w:rPr>
        <w:t>(التذييل</w:t>
      </w:r>
      <w:r w:rsidRPr="009B7580">
        <w:rPr>
          <w:rFonts w:hint="cs"/>
          <w:b/>
          <w:bCs/>
          <w:rtl/>
          <w:lang w:bidi="ar-SY"/>
        </w:rPr>
        <w:t> </w:t>
      </w:r>
      <w:r w:rsidRPr="009578AD">
        <w:rPr>
          <w:b/>
          <w:bCs/>
          <w:lang w:bidi="ar-SY"/>
        </w:rPr>
        <w:t>30</w:t>
      </w:r>
      <w:r w:rsidRPr="009B7580">
        <w:rPr>
          <w:b/>
          <w:bCs/>
          <w:lang w:val="en-CA" w:bidi="ar-SY"/>
        </w:rPr>
        <w:t>B</w:t>
      </w:r>
      <w:r w:rsidRPr="009B7580">
        <w:rPr>
          <w:b/>
          <w:bCs/>
          <w:rtl/>
          <w:lang w:val="en-CA"/>
        </w:rPr>
        <w:t>)</w:t>
      </w:r>
      <w:r w:rsidRPr="00933BA0">
        <w:rPr>
          <w:rtl/>
          <w:lang w:bidi="ar-SY"/>
        </w:rPr>
        <w:t>.</w:t>
      </w:r>
      <w:r>
        <w:rPr>
          <w:rFonts w:hint="cs"/>
          <w:rtl/>
          <w:lang w:bidi="ar-EG"/>
        </w:rPr>
        <w:t xml:space="preserve"> وخلال الفترة التي أعقبت انعقاد المؤتمر </w:t>
      </w:r>
      <w:r>
        <w:rPr>
          <w:lang w:val="en-GB" w:bidi="ar-EG"/>
        </w:rPr>
        <w:t>WRC-</w:t>
      </w:r>
      <w:r w:rsidRPr="009578AD">
        <w:rPr>
          <w:lang w:bidi="ar-EG"/>
        </w:rPr>
        <w:t>15</w:t>
      </w:r>
      <w:r>
        <w:rPr>
          <w:rFonts w:hint="cs"/>
          <w:rtl/>
          <w:lang w:val="en-GB" w:bidi="ar-EG"/>
        </w:rPr>
        <w:t xml:space="preserve">، تسببت واقعتان بصورة رئيسية في حدوث حالات تأخير في معالجة بطاقات التبليغ عن الشبكات الساتلية، ألا وهما </w:t>
      </w:r>
      <w:r>
        <w:rPr>
          <w:rFonts w:hint="cs"/>
          <w:rtl/>
          <w:lang w:val="es-ES" w:bidi="ar-EG"/>
        </w:rPr>
        <w:t xml:space="preserve">تزامن عمليات تقديم العديد من بطاقات التبليغ عن الشبكات الساتلية، التي استُلِمت رسمياً بتاريخ </w:t>
      </w:r>
      <w:r w:rsidRPr="009578AD">
        <w:rPr>
          <w:lang w:bidi="ar-EG"/>
        </w:rPr>
        <w:t>1</w:t>
      </w:r>
      <w:r>
        <w:rPr>
          <w:rFonts w:hint="cs"/>
          <w:rtl/>
          <w:lang w:val="es-ES" w:bidi="ar-EG"/>
        </w:rPr>
        <w:t xml:space="preserve"> يناير </w:t>
      </w:r>
      <w:r w:rsidRPr="009578AD">
        <w:rPr>
          <w:lang w:bidi="ar-EG"/>
        </w:rPr>
        <w:t>2017</w:t>
      </w:r>
      <w:r>
        <w:rPr>
          <w:rFonts w:hint="cs"/>
          <w:rtl/>
          <w:lang w:val="es-ES" w:bidi="ar-EG"/>
        </w:rPr>
        <w:t xml:space="preserve"> (تاريخ دخول الوثائق الختامية للمؤتمر </w:t>
      </w:r>
      <w:r>
        <w:rPr>
          <w:lang w:val="en-GB" w:bidi="ar-EG"/>
        </w:rPr>
        <w:t>WRC-</w:t>
      </w:r>
      <w:r w:rsidRPr="009578AD">
        <w:rPr>
          <w:lang w:bidi="ar-EG"/>
        </w:rPr>
        <w:t>15</w:t>
      </w:r>
      <w:r>
        <w:rPr>
          <w:rFonts w:hint="cs"/>
          <w:rtl/>
          <w:lang w:val="en-GB" w:bidi="ar-EG"/>
        </w:rPr>
        <w:t xml:space="preserve"> حيز النفاذ</w:t>
      </w:r>
      <w:r>
        <w:rPr>
          <w:rFonts w:hint="cs"/>
          <w:rtl/>
          <w:lang w:val="es-ES" w:bidi="ar-EG"/>
        </w:rPr>
        <w:t xml:space="preserve">)، من جهة، وعمليات تقديم بطاقات التبليغ عن الشبكات الساتلية المستقرة بالنسبة إلى الأرض الكبيرة للغاية، من جهة أخرى. واستجابةً للتكليف الذي أصدره المجلس في دورته لعام </w:t>
      </w:r>
      <w:r w:rsidRPr="009578AD">
        <w:rPr>
          <w:lang w:bidi="ar-EG"/>
        </w:rPr>
        <w:t>2019</w:t>
      </w:r>
      <w:r>
        <w:rPr>
          <w:rFonts w:hint="cs"/>
          <w:rtl/>
          <w:lang w:val="es-ES" w:bidi="ar-EG"/>
        </w:rPr>
        <w:t xml:space="preserve">، يمكن الاطلاع على مزيد من المعلومات عن بطاقات التبليغ عن الشبكات الساتلية المستقرة بالنسبة إلى الأرض الكبيرة للغاية في القسم </w:t>
      </w:r>
      <w:r w:rsidRPr="009578AD">
        <w:rPr>
          <w:lang w:bidi="ar-EG"/>
        </w:rPr>
        <w:t>2</w:t>
      </w:r>
      <w:r>
        <w:rPr>
          <w:lang w:val="en-GB" w:bidi="ar-EG"/>
        </w:rPr>
        <w:t>.</w:t>
      </w:r>
      <w:r w:rsidRPr="009578AD">
        <w:rPr>
          <w:lang w:bidi="ar-EG"/>
        </w:rPr>
        <w:t>11</w:t>
      </w:r>
      <w:r>
        <w:rPr>
          <w:lang w:val="en-GB" w:bidi="ar-EG"/>
        </w:rPr>
        <w:t>.</w:t>
      </w:r>
      <w:r w:rsidRPr="009578AD">
        <w:rPr>
          <w:lang w:bidi="ar-EG"/>
        </w:rPr>
        <w:t>2</w:t>
      </w:r>
      <w:r>
        <w:rPr>
          <w:rFonts w:hint="cs"/>
          <w:rtl/>
          <w:lang w:val="es-ES" w:bidi="ar-EG"/>
        </w:rPr>
        <w:t xml:space="preserve"> أدناه.</w:t>
      </w:r>
    </w:p>
    <w:p w14:paraId="69F70C83" w14:textId="77777777" w:rsidR="00D6734C" w:rsidRPr="00D753D8" w:rsidRDefault="00D6734C" w:rsidP="00D6734C">
      <w:pPr>
        <w:rPr>
          <w:rtl/>
          <w:lang w:val="es-ES" w:bidi="ar-EG"/>
        </w:rPr>
      </w:pPr>
      <w:r w:rsidRPr="00933BA0">
        <w:rPr>
          <w:rFonts w:hint="cs"/>
          <w:rtl/>
        </w:rPr>
        <w:t>وحرصاً على</w:t>
      </w:r>
      <w:r w:rsidRPr="00933BA0">
        <w:rPr>
          <w:rtl/>
          <w:lang w:bidi="ar-SY"/>
        </w:rPr>
        <w:t xml:space="preserve"> استمرار الوفاء بالمواعيد النهائية التنظيمية التي </w:t>
      </w:r>
      <w:r w:rsidRPr="00933BA0">
        <w:rPr>
          <w:rFonts w:hint="cs"/>
          <w:rtl/>
          <w:lang w:bidi="ar-SY"/>
        </w:rPr>
        <w:t>نصت عليها</w:t>
      </w:r>
      <w:r w:rsidRPr="00933BA0">
        <w:rPr>
          <w:rtl/>
          <w:lang w:bidi="ar-SY"/>
        </w:rPr>
        <w:t xml:space="preserve"> لوائح الراديو بشأن معالجة بطاقات التبليغ عن</w:t>
      </w:r>
      <w:r>
        <w:rPr>
          <w:rFonts w:hint="cs"/>
          <w:rtl/>
          <w:lang w:bidi="ar-SY"/>
        </w:rPr>
        <w:t> </w:t>
      </w:r>
      <w:r w:rsidRPr="00933BA0">
        <w:rPr>
          <w:rtl/>
          <w:lang w:bidi="ar-SY"/>
        </w:rPr>
        <w:t>الشبكات الساتلية وعدم تراكم البطاقات غير المعالجة مرة أخرى، تم تكييف الموارد من الموظفين و</w:t>
      </w:r>
      <w:r w:rsidRPr="00933BA0">
        <w:rPr>
          <w:rFonts w:hint="cs"/>
          <w:rtl/>
          <w:lang w:bidi="ar-SY"/>
        </w:rPr>
        <w:t xml:space="preserve">عبء </w:t>
      </w:r>
      <w:r w:rsidRPr="00933BA0">
        <w:rPr>
          <w:rtl/>
          <w:lang w:bidi="ar-SY"/>
        </w:rPr>
        <w:t>العمل وفقاً للمتطلبات</w:t>
      </w:r>
      <w:r w:rsidRPr="00933BA0">
        <w:rPr>
          <w:rtl/>
          <w:lang w:val="en-CA"/>
        </w:rPr>
        <w:t>.</w:t>
      </w:r>
      <w:r>
        <w:rPr>
          <w:rFonts w:hint="cs"/>
          <w:rtl/>
          <w:lang w:val="en-CA"/>
        </w:rPr>
        <w:t xml:space="preserve"> وبعد أن قرر المجلس في دورته لعام </w:t>
      </w:r>
      <w:r w:rsidRPr="009578AD">
        <w:t>2017</w:t>
      </w:r>
      <w:r>
        <w:rPr>
          <w:rFonts w:hint="cs"/>
          <w:rtl/>
          <w:lang w:val="es-ES" w:bidi="ar-EG"/>
        </w:rPr>
        <w:t xml:space="preserve"> تكليف مدير المكتب باتخاذ تدابير عاجلة لاستعادة مستويات التوظيف في المكتب، عُيِّن ثلاثة مهندسين إضافيين لمعالجة بطاقات التبليغ عن الشبكات الساتلية.</w:t>
      </w:r>
    </w:p>
    <w:p w14:paraId="45A7EDE8" w14:textId="77777777" w:rsidR="00D6734C" w:rsidRPr="00933BA0" w:rsidRDefault="00D6734C" w:rsidP="00D6734C">
      <w:pPr>
        <w:rPr>
          <w:rtl/>
          <w:lang w:val="en-CA"/>
        </w:rPr>
      </w:pPr>
      <w:r w:rsidRPr="00933BA0">
        <w:rPr>
          <w:rtl/>
          <w:lang w:val="en-CA"/>
        </w:rPr>
        <w:t xml:space="preserve">وترد التفاصيل الكاملة لهذه </w:t>
      </w:r>
      <w:r w:rsidRPr="000A6CDD">
        <w:rPr>
          <w:rFonts w:hint="cs"/>
          <w:rtl/>
        </w:rPr>
        <w:t>الأحوال</w:t>
      </w:r>
      <w:r w:rsidRPr="00933BA0">
        <w:rPr>
          <w:rtl/>
          <w:lang w:val="en-CA"/>
        </w:rPr>
        <w:t xml:space="preserve"> في الفقرات التالية.</w:t>
      </w:r>
    </w:p>
    <w:p w14:paraId="565EC1D5" w14:textId="0250D5B2" w:rsidR="00D6734C" w:rsidRPr="00933BA0" w:rsidRDefault="00D6734C" w:rsidP="00D6734C">
      <w:pPr>
        <w:pStyle w:val="Heading2"/>
        <w:rPr>
          <w:rtl/>
        </w:rPr>
      </w:pPr>
      <w:bookmarkStart w:id="15" w:name="_Toc428969586"/>
      <w:bookmarkStart w:id="16" w:name="_Toc21078503"/>
      <w:r w:rsidRPr="009578AD">
        <w:t>2</w:t>
      </w:r>
      <w:r w:rsidRPr="00933BA0">
        <w:t>.</w:t>
      </w:r>
      <w:r w:rsidRPr="009578AD">
        <w:t>2</w:t>
      </w:r>
      <w:r w:rsidRPr="00933BA0">
        <w:rPr>
          <w:rtl/>
        </w:rPr>
        <w:tab/>
        <w:t xml:space="preserve">معالجة بطاقات التبليغ: </w:t>
      </w:r>
      <w:r w:rsidRPr="00933BA0">
        <w:rPr>
          <w:rFonts w:hint="cs"/>
          <w:rtl/>
        </w:rPr>
        <w:t>ال</w:t>
      </w:r>
      <w:r w:rsidRPr="00933BA0">
        <w:rPr>
          <w:rtl/>
        </w:rPr>
        <w:t xml:space="preserve">خدمات غير </w:t>
      </w:r>
      <w:r w:rsidRPr="00933BA0">
        <w:rPr>
          <w:rFonts w:hint="cs"/>
          <w:rtl/>
        </w:rPr>
        <w:t>ال</w:t>
      </w:r>
      <w:r w:rsidRPr="00933BA0">
        <w:rPr>
          <w:rtl/>
        </w:rPr>
        <w:t>مخطط لها</w:t>
      </w:r>
      <w:bookmarkEnd w:id="15"/>
      <w:bookmarkEnd w:id="16"/>
    </w:p>
    <w:p w14:paraId="0C3EFF72" w14:textId="77777777" w:rsidR="00D6734C" w:rsidRDefault="00D6734C" w:rsidP="00D6734C">
      <w:pPr>
        <w:rPr>
          <w:rtl/>
          <w:lang w:bidi="ar-SY"/>
        </w:rPr>
      </w:pPr>
      <w:r>
        <w:rPr>
          <w:rFonts w:hint="cs"/>
          <w:rtl/>
          <w:lang w:bidi="ar-SY"/>
        </w:rPr>
        <w:t xml:space="preserve">تنظم الإجراءات المحددة في المادتين </w:t>
      </w:r>
      <w:r w:rsidRPr="009578AD">
        <w:rPr>
          <w:b/>
          <w:bCs/>
          <w:lang w:bidi="ar-SY"/>
        </w:rPr>
        <w:t>9</w:t>
      </w:r>
      <w:r w:rsidRPr="006922D9">
        <w:rPr>
          <w:rFonts w:hint="cs"/>
          <w:b/>
          <w:bCs/>
          <w:rtl/>
          <w:lang w:val="es-ES" w:bidi="ar-EG"/>
        </w:rPr>
        <w:t xml:space="preserve"> </w:t>
      </w:r>
      <w:r>
        <w:rPr>
          <w:rFonts w:hint="cs"/>
          <w:rtl/>
          <w:lang w:val="es-ES" w:bidi="ar-EG"/>
        </w:rPr>
        <w:t>و</w:t>
      </w:r>
      <w:r w:rsidRPr="009578AD">
        <w:rPr>
          <w:b/>
          <w:bCs/>
          <w:lang w:bidi="ar-EG"/>
        </w:rPr>
        <w:t>11</w:t>
      </w:r>
      <w:r w:rsidRPr="006922D9">
        <w:rPr>
          <w:rFonts w:hint="cs"/>
          <w:b/>
          <w:bCs/>
          <w:rtl/>
          <w:lang w:val="es-ES" w:bidi="ar-EG"/>
        </w:rPr>
        <w:t xml:space="preserve"> </w:t>
      </w:r>
      <w:r>
        <w:rPr>
          <w:rFonts w:hint="cs"/>
          <w:rtl/>
          <w:lang w:val="es-ES" w:bidi="ar-EG"/>
        </w:rPr>
        <w:t>من لوائح الراديو مسألة النفاذ إلى موارد الطيف/المدارات، غير الخاضعة لأي خطط، حيث تنص هاتان المادتان على إجراءين رئيسيين، هما</w:t>
      </w:r>
      <w:r>
        <w:rPr>
          <w:rFonts w:hint="cs"/>
          <w:rtl/>
          <w:lang w:bidi="ar-SY"/>
        </w:rPr>
        <w:t>:</w:t>
      </w:r>
    </w:p>
    <w:p w14:paraId="67DA5D94" w14:textId="0DA548BF" w:rsidR="00D6734C" w:rsidRDefault="00D6734C" w:rsidP="00D503FB">
      <w:pPr>
        <w:pStyle w:val="enumlev1"/>
        <w:rPr>
          <w:rtl/>
        </w:rPr>
      </w:pPr>
      <w:r w:rsidRPr="00460BDA">
        <w:sym w:font="Symbol" w:char="F0B7"/>
      </w:r>
      <w:r>
        <w:rPr>
          <w:rtl/>
        </w:rPr>
        <w:tab/>
      </w:r>
      <w:r>
        <w:rPr>
          <w:rFonts w:hint="cs"/>
          <w:rtl/>
        </w:rPr>
        <w:t xml:space="preserve">تقديم معلومات النشر المسبق </w:t>
      </w:r>
      <w:r>
        <w:rPr>
          <w:lang w:val="en-GB"/>
        </w:rPr>
        <w:t>(API)</w:t>
      </w:r>
      <w:r>
        <w:rPr>
          <w:rFonts w:hint="cs"/>
          <w:rtl/>
        </w:rPr>
        <w:t xml:space="preserve"> ومعلومات التبليغ في حالة الأنظمة الساتلية غير الخاضعة للتنسيق</w:t>
      </w:r>
      <w:r w:rsidR="00FC166B">
        <w:rPr>
          <w:rFonts w:hint="cs"/>
          <w:rtl/>
        </w:rPr>
        <w:t>،</w:t>
      </w:r>
    </w:p>
    <w:p w14:paraId="3F44D434" w14:textId="093DB216" w:rsidR="00D6734C" w:rsidRPr="00793BF8" w:rsidRDefault="00D6734C" w:rsidP="00D503FB">
      <w:pPr>
        <w:pStyle w:val="enumlev1"/>
        <w:rPr>
          <w:rtl/>
          <w:lang w:val="es-ES" w:bidi="ar-EG"/>
        </w:rPr>
      </w:pPr>
      <w:r>
        <w:sym w:font="Symbol" w:char="F0B7"/>
      </w:r>
      <w:r>
        <w:rPr>
          <w:rtl/>
        </w:rPr>
        <w:tab/>
      </w:r>
      <w:r>
        <w:rPr>
          <w:rFonts w:hint="cs"/>
          <w:rtl/>
        </w:rPr>
        <w:t xml:space="preserve">تقديم طلب التنسيق </w:t>
      </w:r>
      <w:r w:rsidR="00460BDA">
        <w:t>(</w:t>
      </w:r>
      <w:r>
        <w:rPr>
          <w:lang w:val="en-GB"/>
        </w:rPr>
        <w:t>CR</w:t>
      </w:r>
      <w:r w:rsidR="00460BDA">
        <w:rPr>
          <w:lang w:val="en-GB"/>
        </w:rPr>
        <w:t>)</w:t>
      </w:r>
      <w:r>
        <w:rPr>
          <w:rFonts w:hint="cs"/>
          <w:rtl/>
          <w:lang w:val="es-ES" w:bidi="ar-EG"/>
        </w:rPr>
        <w:t xml:space="preserve"> ومعلومات التبليغ في حالة الأنظمة الساتلية الخاضعة للتنسيق.</w:t>
      </w:r>
    </w:p>
    <w:p w14:paraId="4E8D95C6" w14:textId="6A10C45E" w:rsidR="00D6734C" w:rsidRDefault="00D6734C" w:rsidP="00D6734C">
      <w:pPr>
        <w:rPr>
          <w:rtl/>
          <w:lang w:bidi="ar-SY"/>
        </w:rPr>
      </w:pPr>
      <w:r>
        <w:rPr>
          <w:rFonts w:hint="cs"/>
          <w:rtl/>
          <w:lang w:bidi="ar-SY"/>
        </w:rPr>
        <w:t>ويشكل هذان الإجراءان نظاماً للتعاون، إذ تتعاون الدول الأعضاء في الاتحاد في إطاره على إتاحة تشغيل الأنظمة الساتلية في</w:t>
      </w:r>
      <w:r w:rsidR="00460BDA">
        <w:rPr>
          <w:rFonts w:hint="eastAsia"/>
          <w:rtl/>
          <w:lang w:bidi="ar-SY"/>
        </w:rPr>
        <w:t> </w:t>
      </w:r>
      <w:r>
        <w:rPr>
          <w:rFonts w:hint="cs"/>
          <w:rtl/>
          <w:lang w:bidi="ar-SY"/>
        </w:rPr>
        <w:t>فضاء خالٍ من التداخلات الراديوية. ويمكن بيان نظام التعاون هذا، بوجه عام، في ثلاث خطوات رئيسية، هي كالتالي:</w:t>
      </w:r>
    </w:p>
    <w:p w14:paraId="28B7A054" w14:textId="0244AC5E" w:rsidR="00D6734C" w:rsidRPr="00FC6E18" w:rsidRDefault="00460BDA" w:rsidP="00D503FB">
      <w:pPr>
        <w:pStyle w:val="enumlev1"/>
        <w:rPr>
          <w:rtl/>
          <w:lang w:val="es-ES" w:bidi="ar-EG"/>
        </w:rPr>
      </w:pPr>
      <w:r>
        <w:rPr>
          <w:lang w:val="en-GB"/>
        </w:rPr>
        <w:t>(</w:t>
      </w:r>
      <w:r w:rsidR="00D6734C" w:rsidRPr="009578AD">
        <w:t>1</w:t>
      </w:r>
      <w:r w:rsidR="00D6734C">
        <w:rPr>
          <w:rtl/>
        </w:rPr>
        <w:tab/>
      </w:r>
      <w:r w:rsidR="00D6734C">
        <w:rPr>
          <w:rFonts w:hint="cs"/>
          <w:rtl/>
        </w:rPr>
        <w:t xml:space="preserve">ترسل الدولة الطرف في الاتحاد إلى المكتب بياناً وصفياً (يرد إما في هيئة معلومات للنشر المسبق أو طلب تنسيق) للترددات الراديوية التي تخطِّط لاستخدامها في مشروع ساتلي معين. فيفحص المكتب مدى </w:t>
      </w:r>
      <w:r w:rsidR="00D6734C">
        <w:rPr>
          <w:rFonts w:hint="cs"/>
          <w:rtl/>
          <w:lang w:val="es-ES" w:bidi="ar-EG"/>
        </w:rPr>
        <w:t xml:space="preserve">تطابق هذا البيان الوصفي مع أحكام لوائح الراديو ثم ينشره، إلى جانب نتائج الفحص الذي أجراه، في أقسام خاصة من نشرة المكتب الإعلامية الدولية للترددات </w:t>
      </w:r>
      <w:r w:rsidR="00D6734C">
        <w:rPr>
          <w:lang w:val="en-GB" w:bidi="ar-EG"/>
        </w:rPr>
        <w:t>(BR IFIC)</w:t>
      </w:r>
      <w:r w:rsidR="00D6734C">
        <w:rPr>
          <w:rFonts w:hint="cs"/>
          <w:rtl/>
          <w:lang w:val="es-ES" w:bidi="ar-EG"/>
        </w:rPr>
        <w:t xml:space="preserve"> كي تتمكن سائر الدول الأعضاء في الاتحاد من فحص هذا المشروع.</w:t>
      </w:r>
    </w:p>
    <w:p w14:paraId="278E705D" w14:textId="1F953B70" w:rsidR="00D6734C" w:rsidRPr="00887E41" w:rsidRDefault="00460BDA" w:rsidP="00D503FB">
      <w:pPr>
        <w:pStyle w:val="enumlev1"/>
        <w:rPr>
          <w:rtl/>
          <w:lang w:val="es-ES" w:bidi="ar-EG"/>
        </w:rPr>
      </w:pPr>
      <w:r>
        <w:rPr>
          <w:lang w:val="en-GB"/>
        </w:rPr>
        <w:lastRenderedPageBreak/>
        <w:t>(</w:t>
      </w:r>
      <w:r w:rsidR="00D6734C" w:rsidRPr="009578AD">
        <w:t>2</w:t>
      </w:r>
      <w:r w:rsidR="00D6734C">
        <w:rPr>
          <w:rtl/>
        </w:rPr>
        <w:tab/>
      </w:r>
      <w:r w:rsidR="00D6734C">
        <w:rPr>
          <w:rFonts w:hint="cs"/>
          <w:rtl/>
        </w:rPr>
        <w:t xml:space="preserve">وإذا رأت أي من الدول الأعضاء الأخرى تلك أن هذا المشروع قد يؤثر على أنظمتها القائمة، أو على تلك </w:t>
      </w:r>
      <w:r w:rsidR="00D6734C">
        <w:rPr>
          <w:rFonts w:hint="cs"/>
          <w:rtl/>
          <w:lang w:bidi="ar-EG"/>
        </w:rPr>
        <w:t>التي يُخطَّط لإنشائها أو قد أُبلغ المكتب عنها</w:t>
      </w:r>
      <w:r w:rsidR="00D6734C">
        <w:rPr>
          <w:rFonts w:hint="cs"/>
          <w:rtl/>
        </w:rPr>
        <w:t xml:space="preserve"> بالفعل، فإنها تتصل بالدولة العضو في الاتحاد المتقدمة بالمشروع من أجل إجراء مناقشات ثنائية معها بشأن الحلول التقنية الممكنة لضمان تعايش النظامين دون أن يُحدث أحدهما تداخلاً على الآخر. وأثناء هذه المناقشات </w:t>
      </w:r>
      <w:r w:rsidR="00D6734C" w:rsidRPr="002839EF">
        <w:rPr>
          <w:rFonts w:hint="cs"/>
          <w:rtl/>
        </w:rPr>
        <w:t>الثنائية، يتعين "</w:t>
      </w:r>
      <w:r w:rsidR="00D6734C" w:rsidRPr="002839EF">
        <w:rPr>
          <w:rtl/>
        </w:rPr>
        <w:t>على الإدارة التي طلبت التنسيق والإدارة التي ت</w:t>
      </w:r>
      <w:r w:rsidR="00D6734C" w:rsidRPr="002839EF">
        <w:rPr>
          <w:rFonts w:hint="cs"/>
          <w:rtl/>
        </w:rPr>
        <w:t>َ</w:t>
      </w:r>
      <w:r w:rsidR="00D6734C" w:rsidRPr="002839EF">
        <w:rPr>
          <w:rtl/>
        </w:rPr>
        <w:t>ر</w:t>
      </w:r>
      <w:r w:rsidR="00D6734C" w:rsidRPr="002839EF">
        <w:rPr>
          <w:rFonts w:hint="cs"/>
          <w:rtl/>
        </w:rPr>
        <w:t>ُ</w:t>
      </w:r>
      <w:r w:rsidR="00D6734C" w:rsidRPr="002839EF">
        <w:rPr>
          <w:rtl/>
        </w:rPr>
        <w:t>د أن تبذلا كل الجهود المشتركة الممكنة لتذليل الصعاب بشكل تقبله الأطراف المعنية</w:t>
      </w:r>
      <w:r w:rsidR="00D6734C" w:rsidRPr="002839EF">
        <w:rPr>
          <w:rFonts w:hint="cs"/>
          <w:rtl/>
        </w:rPr>
        <w:t xml:space="preserve">" (انظر الرقم </w:t>
      </w:r>
      <w:r w:rsidR="00D6734C" w:rsidRPr="009578AD">
        <w:rPr>
          <w:b/>
          <w:bCs/>
        </w:rPr>
        <w:t>53</w:t>
      </w:r>
      <w:r w:rsidR="00D6734C" w:rsidRPr="002839EF">
        <w:rPr>
          <w:b/>
          <w:bCs/>
        </w:rPr>
        <w:t>.</w:t>
      </w:r>
      <w:r w:rsidR="00D6734C" w:rsidRPr="009578AD">
        <w:rPr>
          <w:b/>
          <w:bCs/>
        </w:rPr>
        <w:t>9</w:t>
      </w:r>
      <w:r w:rsidR="00D6734C" w:rsidRPr="002839EF">
        <w:rPr>
          <w:rFonts w:hint="cs"/>
          <w:rtl/>
          <w:lang w:bidi="ar-EG"/>
        </w:rPr>
        <w:t xml:space="preserve">). وتقدم </w:t>
      </w:r>
      <w:r w:rsidR="00D6734C" w:rsidRPr="002839EF">
        <w:rPr>
          <w:rFonts w:hint="cs"/>
          <w:rtl/>
          <w:lang w:val="es-ES" w:bidi="ar-EG"/>
        </w:rPr>
        <w:t>القواعد الإجرائية</w:t>
      </w:r>
      <w:r w:rsidR="00D6734C">
        <w:rPr>
          <w:rFonts w:hint="cs"/>
          <w:rtl/>
          <w:lang w:val="es-ES" w:bidi="ar-EG"/>
        </w:rPr>
        <w:t xml:space="preserve"> المتعلقة </w:t>
      </w:r>
      <w:r w:rsidR="00D6734C">
        <w:rPr>
          <w:rFonts w:hint="cs"/>
          <w:rtl/>
          <w:lang w:bidi="ar-EG"/>
        </w:rPr>
        <w:t>ب</w:t>
      </w:r>
      <w:r w:rsidR="00D6734C" w:rsidRPr="002839EF">
        <w:rPr>
          <w:rFonts w:hint="cs"/>
          <w:rtl/>
          <w:lang w:bidi="ar-EG"/>
        </w:rPr>
        <w:t xml:space="preserve">المادة </w:t>
      </w:r>
      <w:r w:rsidR="00D6734C" w:rsidRPr="009578AD">
        <w:rPr>
          <w:b/>
          <w:bCs/>
          <w:lang w:bidi="ar-EG"/>
        </w:rPr>
        <w:t>6</w:t>
      </w:r>
      <w:r w:rsidR="00D6734C" w:rsidRPr="002839EF">
        <w:rPr>
          <w:b/>
          <w:bCs/>
          <w:lang w:val="en-GB" w:bidi="ar-EG"/>
        </w:rPr>
        <w:t>.</w:t>
      </w:r>
      <w:r w:rsidR="00D6734C" w:rsidRPr="009578AD">
        <w:rPr>
          <w:b/>
          <w:bCs/>
          <w:lang w:bidi="ar-EG"/>
        </w:rPr>
        <w:t>9</w:t>
      </w:r>
      <w:r w:rsidR="00D6734C" w:rsidRPr="002839EF">
        <w:rPr>
          <w:rFonts w:hint="cs"/>
          <w:rtl/>
          <w:lang w:val="es-ES" w:bidi="ar-EG"/>
        </w:rPr>
        <w:t xml:space="preserve"> المزيد من التوضيحات بشأن معنى أحكام الرقم </w:t>
      </w:r>
      <w:r w:rsidR="00D6734C" w:rsidRPr="009578AD">
        <w:rPr>
          <w:b/>
          <w:bCs/>
        </w:rPr>
        <w:t>53</w:t>
      </w:r>
      <w:r w:rsidR="00D6734C" w:rsidRPr="002839EF">
        <w:rPr>
          <w:b/>
          <w:bCs/>
        </w:rPr>
        <w:t>.</w:t>
      </w:r>
      <w:r w:rsidR="00D6734C" w:rsidRPr="009578AD">
        <w:rPr>
          <w:b/>
          <w:bCs/>
        </w:rPr>
        <w:t>9</w:t>
      </w:r>
      <w:r w:rsidR="00D6734C" w:rsidRPr="002839EF">
        <w:rPr>
          <w:rFonts w:hint="cs"/>
          <w:rtl/>
          <w:lang w:val="es-ES" w:bidi="ar-EG"/>
        </w:rPr>
        <w:t xml:space="preserve"> و</w:t>
      </w:r>
      <w:r w:rsidR="00D6734C">
        <w:rPr>
          <w:rFonts w:hint="cs"/>
          <w:rtl/>
          <w:lang w:val="es-ES" w:bidi="ar-EG"/>
        </w:rPr>
        <w:t>الغرض منها:</w:t>
      </w:r>
    </w:p>
    <w:p w14:paraId="1E795BF4" w14:textId="77777777" w:rsidR="00D6734C" w:rsidRPr="009D7688" w:rsidRDefault="00D6734C" w:rsidP="00D6734C">
      <w:pPr>
        <w:pStyle w:val="enumlev2"/>
        <w:rPr>
          <w:lang w:val="en-GB" w:bidi="ar-SY"/>
        </w:rPr>
      </w:pPr>
      <w:r>
        <w:rPr>
          <w:rFonts w:hint="cs"/>
          <w:rtl/>
        </w:rPr>
        <w:t xml:space="preserve"> </w:t>
      </w:r>
      <w:r w:rsidRPr="009D7688">
        <w:rPr>
          <w:rtl/>
        </w:rPr>
        <w:t>أ</w:t>
      </w:r>
      <w:r w:rsidRPr="009D7688">
        <w:rPr>
          <w:rFonts w:hint="cs"/>
          <w:rtl/>
        </w:rPr>
        <w:t xml:space="preserve"> </w:t>
      </w:r>
      <w:r w:rsidRPr="009D7688">
        <w:rPr>
          <w:rtl/>
        </w:rPr>
        <w:t>)</w:t>
      </w:r>
      <w:r w:rsidRPr="009D7688">
        <w:rPr>
          <w:rtl/>
        </w:rPr>
        <w:tab/>
      </w:r>
      <w:r>
        <w:rPr>
          <w:rFonts w:hint="cs"/>
          <w:rtl/>
          <w:lang w:bidi="ar-EG"/>
        </w:rPr>
        <w:t>"</w:t>
      </w:r>
      <w:r w:rsidRPr="009D7688">
        <w:rPr>
          <w:rFonts w:hint="cs"/>
          <w:rtl/>
        </w:rPr>
        <w:t>الغرض من</w:t>
      </w:r>
      <w:r w:rsidRPr="009D7688">
        <w:rPr>
          <w:rtl/>
        </w:rPr>
        <w:t xml:space="preserve"> أحكام الأرقام </w:t>
      </w:r>
      <w:r w:rsidRPr="009578AD">
        <w:rPr>
          <w:b/>
          <w:bCs/>
          <w:lang w:bidi="ar-SY"/>
        </w:rPr>
        <w:t>6</w:t>
      </w:r>
      <w:r w:rsidRPr="009D7688">
        <w:rPr>
          <w:b/>
          <w:bCs/>
          <w:lang w:bidi="ar-SY"/>
        </w:rPr>
        <w:t>.</w:t>
      </w:r>
      <w:r w:rsidRPr="009578AD">
        <w:rPr>
          <w:b/>
          <w:bCs/>
          <w:lang w:bidi="ar-SY"/>
        </w:rPr>
        <w:t>9</w:t>
      </w:r>
      <w:r w:rsidRPr="009D7688">
        <w:rPr>
          <w:rtl/>
        </w:rPr>
        <w:t xml:space="preserve"> (من </w:t>
      </w:r>
      <w:r w:rsidRPr="009578AD">
        <w:rPr>
          <w:b/>
          <w:bCs/>
          <w:lang w:bidi="ar-SY"/>
        </w:rPr>
        <w:t>7</w:t>
      </w:r>
      <w:r w:rsidRPr="009D7688">
        <w:rPr>
          <w:b/>
          <w:bCs/>
          <w:lang w:bidi="ar-SY"/>
        </w:rPr>
        <w:t>.</w:t>
      </w:r>
      <w:r w:rsidRPr="009578AD">
        <w:rPr>
          <w:b/>
          <w:bCs/>
          <w:lang w:bidi="ar-SY"/>
        </w:rPr>
        <w:t>9</w:t>
      </w:r>
      <w:r w:rsidRPr="009D7688">
        <w:rPr>
          <w:rtl/>
        </w:rPr>
        <w:t xml:space="preserve"> إلى </w:t>
      </w:r>
      <w:r w:rsidRPr="009578AD">
        <w:rPr>
          <w:b/>
          <w:bCs/>
          <w:lang w:bidi="ar-SY"/>
        </w:rPr>
        <w:t>21</w:t>
      </w:r>
      <w:r w:rsidRPr="009D7688">
        <w:rPr>
          <w:b/>
          <w:bCs/>
          <w:lang w:bidi="ar-SY"/>
        </w:rPr>
        <w:t>.</w:t>
      </w:r>
      <w:r w:rsidRPr="009578AD">
        <w:rPr>
          <w:b/>
          <w:bCs/>
          <w:lang w:bidi="ar-SY"/>
        </w:rPr>
        <w:t>9</w:t>
      </w:r>
      <w:r w:rsidRPr="009D7688">
        <w:rPr>
          <w:rtl/>
        </w:rPr>
        <w:t>) و</w:t>
      </w:r>
      <w:r w:rsidRPr="009578AD">
        <w:rPr>
          <w:b/>
          <w:bCs/>
          <w:lang w:bidi="ar-SY"/>
        </w:rPr>
        <w:t>27</w:t>
      </w:r>
      <w:r w:rsidRPr="009D7688">
        <w:rPr>
          <w:b/>
          <w:bCs/>
          <w:lang w:bidi="ar-SY"/>
        </w:rPr>
        <w:t>.</w:t>
      </w:r>
      <w:r w:rsidRPr="009578AD">
        <w:rPr>
          <w:b/>
          <w:bCs/>
          <w:lang w:bidi="ar-SY"/>
        </w:rPr>
        <w:t>9</w:t>
      </w:r>
      <w:r w:rsidRPr="009D7688">
        <w:rPr>
          <w:rtl/>
        </w:rPr>
        <w:t xml:space="preserve"> والتذييل </w:t>
      </w:r>
      <w:r w:rsidRPr="009578AD">
        <w:rPr>
          <w:b/>
          <w:bCs/>
          <w:lang w:bidi="ar-EG"/>
        </w:rPr>
        <w:t>5</w:t>
      </w:r>
      <w:r w:rsidRPr="009D7688">
        <w:rPr>
          <w:rtl/>
        </w:rPr>
        <w:t xml:space="preserve"> </w:t>
      </w:r>
      <w:r w:rsidRPr="009D7688">
        <w:rPr>
          <w:rFonts w:hint="cs"/>
          <w:rtl/>
        </w:rPr>
        <w:t>هو تحديد</w:t>
      </w:r>
      <w:r w:rsidRPr="009D7688">
        <w:rPr>
          <w:rtl/>
        </w:rPr>
        <w:t xml:space="preserve"> هويات الإدارات التي يجب أن يوجه إليها طلب تنسيق، وليس وضع ترتيب أولويات لحق الحصول على موقع مداري معين</w:t>
      </w:r>
      <w:r>
        <w:rPr>
          <w:rFonts w:hint="cs"/>
          <w:rtl/>
        </w:rPr>
        <w:t>"</w:t>
      </w:r>
      <w:r w:rsidRPr="009D7688">
        <w:rPr>
          <w:rtl/>
        </w:rPr>
        <w:t>؛</w:t>
      </w:r>
    </w:p>
    <w:p w14:paraId="30C97403" w14:textId="77777777" w:rsidR="00D6734C" w:rsidRDefault="00D6734C" w:rsidP="00D6734C">
      <w:pPr>
        <w:pStyle w:val="enumlev2"/>
        <w:rPr>
          <w:rtl/>
        </w:rPr>
      </w:pPr>
      <w:r w:rsidRPr="002839EF">
        <w:rPr>
          <w:rFonts w:hint="cs"/>
          <w:rtl/>
        </w:rPr>
        <w:t>ب</w:t>
      </w:r>
      <w:r w:rsidRPr="002839EF">
        <w:rPr>
          <w:rtl/>
        </w:rPr>
        <w:t>)</w:t>
      </w:r>
      <w:r w:rsidRPr="002839EF">
        <w:rPr>
          <w:rtl/>
        </w:rPr>
        <w:tab/>
      </w:r>
      <w:r w:rsidRPr="002839EF">
        <w:rPr>
          <w:rFonts w:hint="cs"/>
          <w:rtl/>
        </w:rPr>
        <w:t>"</w:t>
      </w:r>
      <w:r w:rsidRPr="002839EF">
        <w:rPr>
          <w:rtl/>
        </w:rPr>
        <w:t xml:space="preserve">عملية التنسيق عملية </w:t>
      </w:r>
      <w:r w:rsidRPr="002839EF">
        <w:rPr>
          <w:rFonts w:hint="cs"/>
          <w:rtl/>
        </w:rPr>
        <w:t>ذات اتجاهين"</w:t>
      </w:r>
      <w:r w:rsidRPr="002839EF">
        <w:rPr>
          <w:rtl/>
        </w:rPr>
        <w:t>؛</w:t>
      </w:r>
    </w:p>
    <w:p w14:paraId="3B745ECC" w14:textId="77777777" w:rsidR="00D6734C" w:rsidRPr="009D7688" w:rsidRDefault="00D6734C" w:rsidP="00D6734C">
      <w:pPr>
        <w:pStyle w:val="enumlev2"/>
        <w:rPr>
          <w:rtl/>
        </w:rPr>
      </w:pPr>
      <w:r w:rsidRPr="009D7688">
        <w:rPr>
          <w:rFonts w:hint="cs"/>
          <w:rtl/>
        </w:rPr>
        <w:t>ج</w:t>
      </w:r>
      <w:r w:rsidRPr="009D7688">
        <w:rPr>
          <w:rtl/>
        </w:rPr>
        <w:t>)</w:t>
      </w:r>
      <w:r w:rsidRPr="009D7688">
        <w:rPr>
          <w:rtl/>
        </w:rPr>
        <w:tab/>
      </w:r>
      <w:r>
        <w:rPr>
          <w:rFonts w:hint="cs"/>
          <w:rtl/>
          <w:lang w:bidi="ar-EG"/>
        </w:rPr>
        <w:t>"</w:t>
      </w:r>
      <w:r w:rsidRPr="009D7688">
        <w:rPr>
          <w:rtl/>
        </w:rPr>
        <w:t xml:space="preserve">عند تطبيق المادة </w:t>
      </w:r>
      <w:r w:rsidRPr="009578AD">
        <w:rPr>
          <w:b/>
          <w:bCs/>
          <w:lang w:bidi="ar-EG"/>
        </w:rPr>
        <w:t>9</w:t>
      </w:r>
      <w:r w:rsidRPr="009D7688">
        <w:rPr>
          <w:rtl/>
        </w:rPr>
        <w:t>، لا تحصل أي إدارة على أولوية معينة لكونها أول المباشرين بإجراء نشر مسبق (القسم</w:t>
      </w:r>
      <w:r>
        <w:rPr>
          <w:rFonts w:hint="cs"/>
          <w:rtl/>
        </w:rPr>
        <w:t> </w:t>
      </w:r>
      <w:r>
        <w:rPr>
          <w:lang w:bidi="ar-EG"/>
        </w:rPr>
        <w:t>I</w:t>
      </w:r>
      <w:r w:rsidRPr="009D7688">
        <w:rPr>
          <w:rtl/>
        </w:rPr>
        <w:t xml:space="preserve"> من المادة </w:t>
      </w:r>
      <w:r w:rsidRPr="009578AD">
        <w:rPr>
          <w:b/>
          <w:bCs/>
          <w:lang w:bidi="ar-EG"/>
        </w:rPr>
        <w:t>9</w:t>
      </w:r>
      <w:r w:rsidRPr="009D7688">
        <w:rPr>
          <w:rtl/>
        </w:rPr>
        <w:t xml:space="preserve">) أو بصياغة طلب إجراء التنسيق (القسم </w:t>
      </w:r>
      <w:r>
        <w:rPr>
          <w:lang w:bidi="ar-EG"/>
        </w:rPr>
        <w:t>II</w:t>
      </w:r>
      <w:r w:rsidRPr="009D7688">
        <w:rPr>
          <w:rtl/>
        </w:rPr>
        <w:t xml:space="preserve"> من المادة </w:t>
      </w:r>
      <w:r w:rsidRPr="009578AD">
        <w:rPr>
          <w:b/>
          <w:bCs/>
          <w:lang w:bidi="ar-EG"/>
        </w:rPr>
        <w:t>9</w:t>
      </w:r>
      <w:r w:rsidRPr="009D7688">
        <w:rPr>
          <w:rFonts w:hint="cs"/>
          <w:rtl/>
          <w:lang w:bidi="ar-EG"/>
        </w:rPr>
        <w:t>)</w:t>
      </w:r>
      <w:r>
        <w:rPr>
          <w:rFonts w:hint="cs"/>
          <w:rtl/>
          <w:lang w:bidi="ar-EG"/>
        </w:rPr>
        <w:t>"</w:t>
      </w:r>
      <w:r w:rsidRPr="009D7688">
        <w:rPr>
          <w:rtl/>
        </w:rPr>
        <w:t>.</w:t>
      </w:r>
    </w:p>
    <w:p w14:paraId="7A658B6D" w14:textId="2A9F8D1B" w:rsidR="00D6734C" w:rsidRDefault="00460BDA" w:rsidP="00D503FB">
      <w:pPr>
        <w:pStyle w:val="enumlev1"/>
        <w:rPr>
          <w:rtl/>
        </w:rPr>
      </w:pPr>
      <w:r>
        <w:rPr>
          <w:lang w:val="en-GB"/>
        </w:rPr>
        <w:t>(</w:t>
      </w:r>
      <w:r w:rsidR="00D6734C" w:rsidRPr="009578AD">
        <w:t>3</w:t>
      </w:r>
      <w:r w:rsidR="00D6734C">
        <w:rPr>
          <w:rtl/>
        </w:rPr>
        <w:tab/>
      </w:r>
      <w:r w:rsidR="00D6734C">
        <w:rPr>
          <w:rFonts w:hint="cs"/>
          <w:rtl/>
        </w:rPr>
        <w:t>وتنبثق الحقوق القانونية ذات الصلة من التبليغ عن تخصيصات الترددات وتسجيلها في</w:t>
      </w:r>
      <w:r>
        <w:rPr>
          <w:rFonts w:hint="cs"/>
          <w:rtl/>
        </w:rPr>
        <w:t xml:space="preserve"> </w:t>
      </w:r>
      <w:r w:rsidR="00D6734C" w:rsidRPr="00A53C63">
        <w:rPr>
          <w:rtl/>
        </w:rPr>
        <w:t>السجل الأساسي الدولي للترددات</w:t>
      </w:r>
      <w:r w:rsidR="00D6734C" w:rsidRPr="00A53C63">
        <w:rPr>
          <w:rFonts w:hint="cs"/>
          <w:rtl/>
        </w:rPr>
        <w:t xml:space="preserve"> </w:t>
      </w:r>
      <w:r w:rsidR="00D6734C" w:rsidRPr="00A53C63">
        <w:rPr>
          <w:lang w:val="en-GB"/>
        </w:rPr>
        <w:t>(MIFR)</w:t>
      </w:r>
      <w:r w:rsidR="00D6734C" w:rsidRPr="00A53C63">
        <w:rPr>
          <w:rFonts w:hint="cs"/>
          <w:rtl/>
          <w:lang w:val="es-ES" w:bidi="ar-EG"/>
        </w:rPr>
        <w:t xml:space="preserve"> بناءً على نتيجة المناقشات الثنائية المذكورة أعلاه.</w:t>
      </w:r>
      <w:r w:rsidR="00D6734C" w:rsidRPr="00A53C63">
        <w:rPr>
          <w:rFonts w:hint="cs"/>
          <w:rtl/>
          <w:lang w:bidi="ar-EG"/>
        </w:rPr>
        <w:t xml:space="preserve"> (انظر الرقم </w:t>
      </w:r>
      <w:r w:rsidR="00D6734C" w:rsidRPr="009578AD">
        <w:rPr>
          <w:b/>
          <w:bCs/>
          <w:lang w:bidi="ar-EG"/>
        </w:rPr>
        <w:t>1</w:t>
      </w:r>
      <w:r w:rsidR="00D6734C" w:rsidRPr="00A53C63">
        <w:rPr>
          <w:b/>
          <w:bCs/>
          <w:lang w:bidi="ar-EG"/>
        </w:rPr>
        <w:t>.</w:t>
      </w:r>
      <w:r w:rsidR="00D6734C" w:rsidRPr="009578AD">
        <w:rPr>
          <w:b/>
          <w:bCs/>
          <w:lang w:bidi="ar-EG"/>
        </w:rPr>
        <w:t>8</w:t>
      </w:r>
      <w:r w:rsidR="00D6734C" w:rsidRPr="00A53C63">
        <w:rPr>
          <w:rFonts w:hint="cs"/>
          <w:rtl/>
          <w:lang w:bidi="ar-EG"/>
        </w:rPr>
        <w:t>، "</w:t>
      </w:r>
      <w:r w:rsidR="00D6734C" w:rsidRPr="00A53C63">
        <w:rPr>
          <w:rtl/>
        </w:rPr>
        <w:t>إن الحقوق والواجبات الدولية للإدارات فيما يتعلق بتخصيصات التردد</w:t>
      </w:r>
      <w:r w:rsidR="00D6734C">
        <w:rPr>
          <w:rFonts w:hint="cs"/>
          <w:rtl/>
        </w:rPr>
        <w:t>ات</w:t>
      </w:r>
      <w:r w:rsidR="00D6734C" w:rsidRPr="00A53C63">
        <w:rPr>
          <w:rtl/>
        </w:rPr>
        <w:t xml:space="preserve"> الخاصة بها أو بإدارات أخرى تستمد مما يتم تسجيله من تخصيصات في السجل الأساسي الدولي للترددات (السجل الأساسي) أو من التزام هذه الإدارات بخطة معينة عندما يلزم الأمر. غير أن هذه الحقوق تخضع لأحكام هذه اللوائح ولأحكام أي خطة تعيين أو تخصيص ترددات ذات صلة.</w:t>
      </w:r>
      <w:r w:rsidR="00D6734C" w:rsidRPr="00A53C63">
        <w:rPr>
          <w:rFonts w:hint="cs"/>
          <w:rtl/>
          <w:lang w:bidi="ar-EG"/>
        </w:rPr>
        <w:t xml:space="preserve">" والرقم </w:t>
      </w:r>
      <w:r w:rsidR="00D6734C" w:rsidRPr="009578AD">
        <w:rPr>
          <w:b/>
          <w:bCs/>
          <w:lang w:bidi="ar-EG"/>
        </w:rPr>
        <w:t>3</w:t>
      </w:r>
      <w:r w:rsidR="00D6734C" w:rsidRPr="00A53C63">
        <w:rPr>
          <w:b/>
          <w:bCs/>
          <w:lang w:bidi="ar-EG"/>
        </w:rPr>
        <w:t>.</w:t>
      </w:r>
      <w:r w:rsidR="00D6734C" w:rsidRPr="009578AD">
        <w:rPr>
          <w:b/>
          <w:bCs/>
          <w:lang w:bidi="ar-EG"/>
        </w:rPr>
        <w:t>8</w:t>
      </w:r>
      <w:r w:rsidR="00D6734C" w:rsidRPr="00A53C63">
        <w:rPr>
          <w:rFonts w:hint="cs"/>
          <w:rtl/>
          <w:lang w:bidi="ar-EG"/>
        </w:rPr>
        <w:t>، "</w:t>
      </w:r>
      <w:r w:rsidR="00D6734C" w:rsidRPr="00A53C63">
        <w:rPr>
          <w:rtl/>
        </w:rPr>
        <w:t xml:space="preserve">تتمتع تخصيصات التردد بحق الاعتراف الدولي بها وذلك عندما تكون مسجلة في السجل الأساسي مع نتيجة </w:t>
      </w:r>
      <w:proofErr w:type="spellStart"/>
      <w:r w:rsidR="00D6734C" w:rsidRPr="00A53C63">
        <w:rPr>
          <w:rtl/>
        </w:rPr>
        <w:t>مؤاتية</w:t>
      </w:r>
      <w:proofErr w:type="spellEnd"/>
      <w:r w:rsidR="00D6734C" w:rsidRPr="00A53C63">
        <w:rPr>
          <w:rtl/>
        </w:rPr>
        <w:t xml:space="preserve"> بموجب الرقم </w:t>
      </w:r>
      <w:r w:rsidR="00D6734C" w:rsidRPr="009578AD">
        <w:rPr>
          <w:b/>
          <w:lang w:bidi="ar-EG"/>
        </w:rPr>
        <w:t>31</w:t>
      </w:r>
      <w:r w:rsidR="00D6734C" w:rsidRPr="00A53C63">
        <w:rPr>
          <w:b/>
          <w:lang w:bidi="ar-EG"/>
        </w:rPr>
        <w:t>.</w:t>
      </w:r>
      <w:r w:rsidR="00D6734C" w:rsidRPr="009578AD">
        <w:rPr>
          <w:b/>
          <w:lang w:bidi="ar-EG"/>
        </w:rPr>
        <w:t>11</w:t>
      </w:r>
      <w:r w:rsidR="00D6734C" w:rsidRPr="00A53C63">
        <w:rPr>
          <w:rtl/>
        </w:rPr>
        <w:t>. ويعني هذا الحق لمثل هذه التخصيصات</w:t>
      </w:r>
      <w:r w:rsidR="00D6734C" w:rsidRPr="00077072">
        <w:rPr>
          <w:rtl/>
        </w:rPr>
        <w:t xml:space="preserve"> أن الإدارات الأخرى يتعين عليها أن تأخذ بالحسبان هذه التخصيصات عند الإعداد لتخصيصاتها هي وذلك لاجتناب حدوث تداخلات ضارة. إضافة إلى ذلك، فإن تخصيصات التردد في نطاقات تردد تخضع للتنسيق أو لخطة ما يجب تحديد الوضع الخاص بها استناداً إلى تطبيق الإجراءات المتعلقة بهذا التنسيق أو المرتبطة بهذه الخطة.</w:t>
      </w:r>
      <w:r w:rsidR="00D6734C">
        <w:rPr>
          <w:rFonts w:hint="cs"/>
          <w:rtl/>
        </w:rPr>
        <w:t>"). وتلافياً لتخزين الطيف، تحدَّد مهلة زمنية مدتها سبع سنوات للتبليغ عن تخصيصات تردد</w:t>
      </w:r>
      <w:r w:rsidR="00D6734C">
        <w:rPr>
          <w:rFonts w:hint="cs"/>
          <w:rtl/>
          <w:lang w:bidi="ar-EG"/>
        </w:rPr>
        <w:t>ات</w:t>
      </w:r>
      <w:r w:rsidR="00D6734C">
        <w:rPr>
          <w:rFonts w:hint="cs"/>
          <w:rtl/>
        </w:rPr>
        <w:t xml:space="preserve"> الخدمات الفضائية، ووضعها في الخدمة.</w:t>
      </w:r>
    </w:p>
    <w:p w14:paraId="24A2D434" w14:textId="77777777" w:rsidR="00D6734C" w:rsidRDefault="00D6734C" w:rsidP="00D6734C">
      <w:pPr>
        <w:rPr>
          <w:rtl/>
          <w:lang w:val="es-ES" w:bidi="ar-EG"/>
        </w:rPr>
      </w:pPr>
      <w:r>
        <w:rPr>
          <w:rFonts w:hint="cs"/>
          <w:rtl/>
        </w:rPr>
        <w:t xml:space="preserve">وغالباً ما يُشار إلى نظام التعاون هذا "بنظام الأسبقية"، إلا أنه ينبغي الإشارة إلى أن هذا التعبير عادةً ما يبالغ في تبسيط النظام الفعلي، الذي لا يعتمد على نهج "الأسبقية" إلا في تحديد الشبكات الساتلية التي لا بُد للإدارات الجديدة التناقش بشأنها أو التنسيق معها. وإن تُوُخِّيت الإجراءات الواردة في المادتين </w:t>
      </w:r>
      <w:r w:rsidRPr="009578AD">
        <w:rPr>
          <w:b/>
          <w:bCs/>
          <w:lang w:bidi="ar-SY"/>
        </w:rPr>
        <w:t>9</w:t>
      </w:r>
      <w:r w:rsidRPr="006922D9">
        <w:rPr>
          <w:rFonts w:hint="cs"/>
          <w:b/>
          <w:bCs/>
          <w:rtl/>
          <w:lang w:val="es-ES" w:bidi="ar-EG"/>
        </w:rPr>
        <w:t xml:space="preserve"> </w:t>
      </w:r>
      <w:r>
        <w:rPr>
          <w:rFonts w:hint="cs"/>
          <w:rtl/>
          <w:lang w:val="es-ES" w:bidi="ar-EG"/>
        </w:rPr>
        <w:t>و</w:t>
      </w:r>
      <w:r w:rsidRPr="009578AD">
        <w:rPr>
          <w:b/>
          <w:bCs/>
          <w:lang w:bidi="ar-EG"/>
        </w:rPr>
        <w:t>11</w:t>
      </w:r>
      <w:r w:rsidRPr="006922D9">
        <w:rPr>
          <w:rFonts w:hint="cs"/>
          <w:b/>
          <w:bCs/>
          <w:rtl/>
          <w:lang w:val="es-ES" w:bidi="ar-EG"/>
        </w:rPr>
        <w:t xml:space="preserve"> </w:t>
      </w:r>
      <w:r>
        <w:rPr>
          <w:rFonts w:hint="cs"/>
          <w:rtl/>
          <w:lang w:val="es-ES" w:bidi="ar-EG"/>
        </w:rPr>
        <w:t>من لوائح الراديو بشأن الأنظمة الفضائية كمجموعة إجراءات كاملة، فإنها تحقق التوازن بين حقوق الإدارات القائمة والإدارات الجديدة كلتيهما والتزاماتهما.</w:t>
      </w:r>
    </w:p>
    <w:p w14:paraId="15B38F42" w14:textId="77777777" w:rsidR="00D6734C" w:rsidRPr="00250CCE" w:rsidRDefault="00D6734C" w:rsidP="00D6734C">
      <w:pPr>
        <w:rPr>
          <w:rtl/>
          <w:lang w:val="es-ES"/>
        </w:rPr>
      </w:pPr>
      <w:r>
        <w:rPr>
          <w:rFonts w:hint="cs"/>
          <w:rtl/>
          <w:lang w:val="es-ES" w:bidi="ar-EG"/>
        </w:rPr>
        <w:t xml:space="preserve">وتتضمن المادة </w:t>
      </w:r>
      <w:r w:rsidRPr="009578AD">
        <w:rPr>
          <w:b/>
          <w:bCs/>
          <w:lang w:bidi="ar-EG"/>
        </w:rPr>
        <w:t>11</w:t>
      </w:r>
      <w:r w:rsidRPr="006922D9">
        <w:rPr>
          <w:rFonts w:hint="cs"/>
          <w:b/>
          <w:bCs/>
          <w:rtl/>
          <w:lang w:val="es-ES" w:bidi="ar-EG"/>
        </w:rPr>
        <w:t xml:space="preserve"> </w:t>
      </w:r>
      <w:r>
        <w:rPr>
          <w:rFonts w:hint="cs"/>
          <w:rtl/>
          <w:lang w:val="es-ES" w:bidi="ar-EG"/>
        </w:rPr>
        <w:t xml:space="preserve">أيضاً أحكاماً تتعلق بحالات التبليغ التي لم تنتهِ فيها بعد المناقشات التي بدأ إجراؤها بعد تطبيق المادة </w:t>
      </w:r>
      <w:r w:rsidRPr="009578AD">
        <w:rPr>
          <w:b/>
          <w:bCs/>
          <w:lang w:bidi="ar-EG"/>
        </w:rPr>
        <w:t>9</w:t>
      </w:r>
      <w:r w:rsidRPr="00661206">
        <w:rPr>
          <w:rFonts w:hint="cs"/>
          <w:b/>
          <w:bCs/>
          <w:rtl/>
          <w:lang w:val="es-ES" w:bidi="ar-EG"/>
        </w:rPr>
        <w:t xml:space="preserve"> </w:t>
      </w:r>
      <w:r>
        <w:rPr>
          <w:rFonts w:hint="cs"/>
          <w:rtl/>
          <w:lang w:val="es-ES" w:bidi="ar-EG"/>
        </w:rPr>
        <w:t xml:space="preserve">(انظر الرقمين </w:t>
      </w:r>
      <w:r w:rsidRPr="009578AD">
        <w:rPr>
          <w:b/>
          <w:bCs/>
          <w:lang w:bidi="ar-EG"/>
        </w:rPr>
        <w:t>32</w:t>
      </w:r>
      <w:r w:rsidRPr="00661206">
        <w:rPr>
          <w:b/>
          <w:bCs/>
          <w:lang w:val="en-GB" w:bidi="ar-EG"/>
        </w:rPr>
        <w:t>A.</w:t>
      </w:r>
      <w:r w:rsidRPr="009578AD">
        <w:rPr>
          <w:b/>
          <w:bCs/>
          <w:lang w:bidi="ar-EG"/>
        </w:rPr>
        <w:t>11</w:t>
      </w:r>
      <w:r>
        <w:rPr>
          <w:rFonts w:hint="cs"/>
          <w:rtl/>
          <w:lang w:val="es-ES" w:bidi="ar-EG"/>
        </w:rPr>
        <w:t xml:space="preserve"> و</w:t>
      </w:r>
      <w:r w:rsidRPr="009578AD">
        <w:rPr>
          <w:b/>
          <w:bCs/>
          <w:lang w:bidi="ar-EG"/>
        </w:rPr>
        <w:t>41</w:t>
      </w:r>
      <w:r w:rsidRPr="00661206">
        <w:rPr>
          <w:b/>
          <w:bCs/>
          <w:lang w:val="en-GB" w:bidi="ar-EG"/>
        </w:rPr>
        <w:t>.</w:t>
      </w:r>
      <w:r w:rsidRPr="009578AD">
        <w:rPr>
          <w:b/>
          <w:bCs/>
          <w:lang w:bidi="ar-EG"/>
        </w:rPr>
        <w:t>11</w:t>
      </w:r>
      <w:r>
        <w:rPr>
          <w:rFonts w:hint="cs"/>
          <w:rtl/>
          <w:lang w:val="es-ES" w:bidi="ar-EG"/>
        </w:rPr>
        <w:t xml:space="preserve">). وهنا، كذلك، تعتمد هذه الحالات على تحقيق التوازن بين حقوق الإدارات القائمة والإدارات الجديدة والتزاماتها. فعلى سبيل المثال، تخضع عمليات السواتل المسجلة بموجب الرقم </w:t>
      </w:r>
      <w:r w:rsidRPr="009578AD">
        <w:rPr>
          <w:b/>
          <w:bCs/>
          <w:lang w:bidi="ar-EG"/>
        </w:rPr>
        <w:t>41</w:t>
      </w:r>
      <w:r w:rsidRPr="00661206">
        <w:rPr>
          <w:b/>
          <w:bCs/>
          <w:lang w:val="en-GB" w:bidi="ar-EG"/>
        </w:rPr>
        <w:t>.</w:t>
      </w:r>
      <w:r w:rsidRPr="009578AD">
        <w:rPr>
          <w:b/>
          <w:bCs/>
          <w:lang w:bidi="ar-EG"/>
        </w:rPr>
        <w:t>11</w:t>
      </w:r>
      <w:r>
        <w:rPr>
          <w:rFonts w:hint="cs"/>
          <w:b/>
          <w:bCs/>
          <w:rtl/>
          <w:lang w:val="en-GB" w:bidi="ar-EG"/>
        </w:rPr>
        <w:t xml:space="preserve"> </w:t>
      </w:r>
      <w:r w:rsidRPr="00661206">
        <w:rPr>
          <w:rFonts w:hint="cs"/>
          <w:rtl/>
          <w:lang w:val="en-GB" w:bidi="ar-EG"/>
        </w:rPr>
        <w:t>للشروط التنظيمية المحددة في الرقم</w:t>
      </w:r>
      <w:r>
        <w:rPr>
          <w:rFonts w:hint="cs"/>
          <w:b/>
          <w:bCs/>
          <w:rtl/>
          <w:lang w:val="en-GB" w:bidi="ar-EG"/>
        </w:rPr>
        <w:t xml:space="preserve"> </w:t>
      </w:r>
      <w:r w:rsidRPr="009578AD">
        <w:rPr>
          <w:b/>
          <w:bCs/>
          <w:lang w:bidi="ar-EG"/>
        </w:rPr>
        <w:t>42</w:t>
      </w:r>
      <w:r w:rsidRPr="00661206">
        <w:rPr>
          <w:b/>
          <w:bCs/>
          <w:lang w:val="en-GB" w:bidi="ar-EG"/>
        </w:rPr>
        <w:t>.</w:t>
      </w:r>
      <w:r w:rsidRPr="009578AD">
        <w:rPr>
          <w:b/>
          <w:bCs/>
          <w:lang w:bidi="ar-EG"/>
        </w:rPr>
        <w:t>11</w:t>
      </w:r>
      <w:r>
        <w:rPr>
          <w:rFonts w:hint="cs"/>
          <w:b/>
          <w:bCs/>
          <w:rtl/>
          <w:lang w:val="es-ES" w:bidi="ar-EG"/>
        </w:rPr>
        <w:t xml:space="preserve"> </w:t>
      </w:r>
      <w:r w:rsidRPr="005A467D">
        <w:rPr>
          <w:rFonts w:hint="cs"/>
          <w:rtl/>
          <w:lang w:val="es-ES" w:bidi="ar-EG"/>
        </w:rPr>
        <w:t>(أي التزام الإدارة الجديدة بالإزالة الفورية لأي تداخل ضار يصدر</w:t>
      </w:r>
      <w:r>
        <w:rPr>
          <w:rFonts w:hint="cs"/>
          <w:rtl/>
          <w:lang w:val="es-ES" w:bidi="ar-EG"/>
        </w:rPr>
        <w:t xml:space="preserve"> من نظامها</w:t>
      </w:r>
      <w:r w:rsidRPr="005A467D">
        <w:rPr>
          <w:rFonts w:hint="cs"/>
          <w:rtl/>
          <w:lang w:val="es-ES" w:bidi="ar-EG"/>
        </w:rPr>
        <w:t>)</w:t>
      </w:r>
      <w:r>
        <w:rPr>
          <w:rFonts w:hint="cs"/>
          <w:rtl/>
          <w:lang w:val="es-ES" w:bidi="ar-EG"/>
        </w:rPr>
        <w:t xml:space="preserve">، لكن تتوازن هذه الشروط باشتراط أن تقدم الإدارة القائمة التفاصيل المتعلقة بالتداخل الضار (أي أن تجمع أدلة تدعم ادعاءها وقوع حالة تداخل ضار). وينبغي الإشارة إلى أنه على الرغم من انطباق هذا الإطار التنظيمي على الأنظمة الساتلية المستقرة، وغير المستقرة، بالنسبة إلى الأرض، قد تكون تقنيات رصد الطيف أعقد في حالة الأنظمة الساتلية غير المستقرة بالنسبة إلى الأرض. </w:t>
      </w:r>
    </w:p>
    <w:p w14:paraId="248B8B94" w14:textId="77777777" w:rsidR="00D6734C" w:rsidRDefault="00D6734C" w:rsidP="00D6734C">
      <w:pPr>
        <w:rPr>
          <w:rtl/>
        </w:rPr>
      </w:pPr>
      <w:r>
        <w:rPr>
          <w:rFonts w:hint="cs"/>
          <w:rtl/>
        </w:rPr>
        <w:t>ويقدم القسم أدناه معلومات عن كيفية تنفيذ المكتب هذه الإجراءات.</w:t>
      </w:r>
    </w:p>
    <w:p w14:paraId="187673E0" w14:textId="558F9DA9" w:rsidR="00D6734C" w:rsidRPr="00933BA0" w:rsidRDefault="00D6734C" w:rsidP="00D6734C">
      <w:pPr>
        <w:pStyle w:val="Heading3"/>
        <w:rPr>
          <w:rtl/>
        </w:rPr>
      </w:pPr>
      <w:bookmarkStart w:id="17" w:name="_Toc428969587"/>
      <w:bookmarkStart w:id="18" w:name="_Toc21078504"/>
      <w:r w:rsidRPr="009578AD">
        <w:lastRenderedPageBreak/>
        <w:t>1</w:t>
      </w:r>
      <w:r w:rsidRPr="00933BA0">
        <w:t>.</w:t>
      </w:r>
      <w:r w:rsidRPr="009578AD">
        <w:t>2</w:t>
      </w:r>
      <w:r w:rsidRPr="00933BA0">
        <w:t>.</w:t>
      </w:r>
      <w:r w:rsidRPr="009578AD">
        <w:t>2</w:t>
      </w:r>
      <w:r w:rsidRPr="00933BA0">
        <w:rPr>
          <w:rtl/>
        </w:rPr>
        <w:tab/>
        <w:t xml:space="preserve">معلومات النشر المسبق </w:t>
      </w:r>
      <w:r w:rsidRPr="00933BA0">
        <w:t>(API)</w:t>
      </w:r>
      <w:bookmarkEnd w:id="17"/>
      <w:bookmarkEnd w:id="18"/>
    </w:p>
    <w:p w14:paraId="13481A51" w14:textId="77777777" w:rsidR="00D6734C" w:rsidRPr="003571DE" w:rsidRDefault="00D6734C" w:rsidP="00D6734C">
      <w:pPr>
        <w:rPr>
          <w:rtl/>
          <w:lang w:val="es-ES" w:bidi="ar-EG"/>
        </w:rPr>
      </w:pPr>
      <w:r w:rsidRPr="009578AD">
        <w:rPr>
          <w:lang w:bidi="ar-EG"/>
        </w:rPr>
        <w:t>1</w:t>
      </w:r>
      <w:r w:rsidRPr="00077072">
        <w:rPr>
          <w:lang w:bidi="ar-EG"/>
        </w:rPr>
        <w:t>.</w:t>
      </w:r>
      <w:r w:rsidRPr="009578AD">
        <w:rPr>
          <w:lang w:bidi="ar-EG"/>
        </w:rPr>
        <w:t>1</w:t>
      </w:r>
      <w:r w:rsidRPr="00077072">
        <w:rPr>
          <w:lang w:bidi="ar-EG"/>
        </w:rPr>
        <w:t>.</w:t>
      </w:r>
      <w:r w:rsidRPr="009578AD">
        <w:rPr>
          <w:lang w:bidi="ar-EG"/>
        </w:rPr>
        <w:t>2</w:t>
      </w:r>
      <w:r w:rsidRPr="00077072">
        <w:rPr>
          <w:lang w:bidi="ar-EG"/>
        </w:rPr>
        <w:t>.</w:t>
      </w:r>
      <w:r w:rsidRPr="009578AD">
        <w:rPr>
          <w:lang w:bidi="ar-EG"/>
        </w:rPr>
        <w:t>2</w:t>
      </w:r>
      <w:r w:rsidRPr="00077072">
        <w:rPr>
          <w:rStyle w:val="Heading4Char"/>
          <w:rtl/>
        </w:rPr>
        <w:tab/>
      </w:r>
      <w:r w:rsidRPr="00ED0557">
        <w:rPr>
          <w:rStyle w:val="Heading4Char"/>
          <w:b w:val="0"/>
          <w:bCs w:val="0"/>
          <w:rtl/>
        </w:rPr>
        <w:t>تشمل</w:t>
      </w:r>
      <w:r w:rsidRPr="00ED0557">
        <w:rPr>
          <w:rStyle w:val="Heading4Char"/>
          <w:rFonts w:hint="cs"/>
          <w:b w:val="0"/>
          <w:bCs w:val="0"/>
          <w:rtl/>
        </w:rPr>
        <w:t xml:space="preserve"> عمليات</w:t>
      </w:r>
      <w:r w:rsidRPr="00ED0557">
        <w:rPr>
          <w:rStyle w:val="Heading4Char"/>
          <w:b w:val="0"/>
          <w:bCs w:val="0"/>
          <w:rtl/>
        </w:rPr>
        <w:t xml:space="preserve"> معالجة معلومات النشر </w:t>
      </w:r>
      <w:r w:rsidRPr="00ED0557">
        <w:rPr>
          <w:rStyle w:val="Heading4Char"/>
          <w:rFonts w:hint="cs"/>
          <w:b w:val="0"/>
          <w:bCs w:val="0"/>
          <w:rtl/>
        </w:rPr>
        <w:t xml:space="preserve">المسبق </w:t>
      </w:r>
      <w:r w:rsidRPr="00ED0557">
        <w:rPr>
          <w:rStyle w:val="Heading4Char"/>
          <w:rFonts w:ascii="Times New Roman" w:hAnsi="Times New Roman"/>
          <w:b w:val="0"/>
          <w:bCs w:val="0"/>
          <w:lang w:val="en-GB"/>
        </w:rPr>
        <w:t>(API)</w:t>
      </w:r>
      <w:r w:rsidRPr="00ED0557">
        <w:rPr>
          <w:rStyle w:val="Heading4Char"/>
          <w:rFonts w:hint="cs"/>
          <w:b w:val="0"/>
          <w:bCs w:val="0"/>
          <w:rtl/>
        </w:rPr>
        <w:t xml:space="preserve"> أساساً </w:t>
      </w:r>
      <w:r w:rsidRPr="00ED0557">
        <w:rPr>
          <w:rStyle w:val="Heading4Char"/>
          <w:b w:val="0"/>
          <w:bCs w:val="0"/>
          <w:rtl/>
        </w:rPr>
        <w:t xml:space="preserve">فحص المعلومات </w:t>
      </w:r>
      <w:r w:rsidRPr="00ED0557">
        <w:rPr>
          <w:rStyle w:val="Heading4Char"/>
          <w:rFonts w:hint="cs"/>
          <w:b w:val="0"/>
          <w:bCs w:val="0"/>
          <w:rtl/>
        </w:rPr>
        <w:t>الواردة</w:t>
      </w:r>
      <w:r w:rsidRPr="00ED0557">
        <w:rPr>
          <w:rStyle w:val="Heading4Char"/>
          <w:b w:val="0"/>
          <w:bCs w:val="0"/>
          <w:rtl/>
        </w:rPr>
        <w:t xml:space="preserve"> عن الشبكات الساتلية</w:t>
      </w:r>
      <w:r w:rsidRPr="00ED0557">
        <w:rPr>
          <w:rtl/>
          <w:lang w:bidi="ar-SY"/>
        </w:rPr>
        <w:t xml:space="preserve"> بموجب القسم الفرعي </w:t>
      </w:r>
      <w:r w:rsidRPr="00ED0557">
        <w:rPr>
          <w:lang w:bidi="ar-SY"/>
        </w:rPr>
        <w:t>IA</w:t>
      </w:r>
      <w:r w:rsidRPr="00ED0557">
        <w:rPr>
          <w:rtl/>
          <w:lang w:bidi="ar-SY"/>
        </w:rPr>
        <w:t xml:space="preserve"> </w:t>
      </w:r>
      <w:r w:rsidRPr="00ED0557">
        <w:rPr>
          <w:rFonts w:hint="cs"/>
          <w:rtl/>
          <w:lang w:bidi="ar-SY"/>
        </w:rPr>
        <w:t xml:space="preserve">من </w:t>
      </w:r>
      <w:r w:rsidRPr="00ED0557">
        <w:rPr>
          <w:rtl/>
        </w:rPr>
        <w:t xml:space="preserve">المادة </w:t>
      </w:r>
      <w:r w:rsidRPr="009578AD">
        <w:rPr>
          <w:b/>
          <w:bCs/>
        </w:rPr>
        <w:t>9</w:t>
      </w:r>
      <w:r w:rsidRPr="00ED0557">
        <w:rPr>
          <w:rFonts w:hint="cs"/>
          <w:b/>
          <w:bCs/>
          <w:rtl/>
          <w:lang w:bidi="ar-SY"/>
        </w:rPr>
        <w:t xml:space="preserve">، </w:t>
      </w:r>
      <w:r w:rsidRPr="00ED0557">
        <w:rPr>
          <w:rStyle w:val="Heading4Char"/>
          <w:b w:val="0"/>
          <w:bCs w:val="0"/>
          <w:rtl/>
        </w:rPr>
        <w:t>وإ</w:t>
      </w:r>
      <w:r>
        <w:rPr>
          <w:rStyle w:val="Heading4Char"/>
          <w:rFonts w:hint="cs"/>
          <w:b w:val="0"/>
          <w:bCs w:val="0"/>
          <w:rtl/>
        </w:rPr>
        <w:t>ثبات</w:t>
      </w:r>
      <w:r w:rsidRPr="00ED0557">
        <w:rPr>
          <w:rStyle w:val="Heading4Char"/>
          <w:b w:val="0"/>
          <w:bCs w:val="0"/>
          <w:rtl/>
        </w:rPr>
        <w:t xml:space="preserve"> صحتها</w:t>
      </w:r>
      <w:r w:rsidRPr="00ED0557">
        <w:rPr>
          <w:rStyle w:val="Heading4Char"/>
          <w:rFonts w:hint="cs"/>
          <w:b w:val="0"/>
          <w:bCs w:val="0"/>
          <w:rtl/>
        </w:rPr>
        <w:t xml:space="preserve">، وإعداد </w:t>
      </w:r>
      <w:r>
        <w:rPr>
          <w:rStyle w:val="Heading4Char"/>
          <w:rFonts w:hint="cs"/>
          <w:b w:val="0"/>
          <w:bCs w:val="0"/>
          <w:rtl/>
        </w:rPr>
        <w:t>ال</w:t>
      </w:r>
      <w:r w:rsidRPr="00ED0557">
        <w:rPr>
          <w:rStyle w:val="Heading4Char"/>
          <w:rFonts w:hint="cs"/>
          <w:b w:val="0"/>
          <w:bCs w:val="0"/>
          <w:rtl/>
        </w:rPr>
        <w:t xml:space="preserve">بيانات </w:t>
      </w:r>
      <w:r>
        <w:rPr>
          <w:rStyle w:val="Heading4Char"/>
          <w:rFonts w:hint="cs"/>
          <w:b w:val="0"/>
          <w:bCs w:val="0"/>
          <w:rtl/>
        </w:rPr>
        <w:t>المتعلقة بها</w:t>
      </w:r>
      <w:r w:rsidRPr="00ED0557">
        <w:rPr>
          <w:rStyle w:val="Heading4Char"/>
          <w:rFonts w:hint="cs"/>
          <w:b w:val="0"/>
          <w:bCs w:val="0"/>
          <w:rtl/>
        </w:rPr>
        <w:t xml:space="preserve">، </w:t>
      </w:r>
      <w:r w:rsidRPr="00ED0557">
        <w:rPr>
          <w:rStyle w:val="Heading4Char"/>
          <w:b w:val="0"/>
          <w:bCs w:val="0"/>
          <w:rtl/>
        </w:rPr>
        <w:t>ونشر</w:t>
      </w:r>
      <w:r w:rsidRPr="00ED0557">
        <w:rPr>
          <w:rStyle w:val="Heading4Char"/>
          <w:rFonts w:hint="cs"/>
          <w:b w:val="0"/>
          <w:bCs w:val="0"/>
          <w:rtl/>
        </w:rPr>
        <w:t xml:space="preserve"> هذه المعلومات</w:t>
      </w:r>
      <w:r w:rsidRPr="00ED0557">
        <w:rPr>
          <w:b/>
          <w:bCs/>
          <w:rtl/>
          <w:lang w:bidi="ar-SY"/>
        </w:rPr>
        <w:t xml:space="preserve"> </w:t>
      </w:r>
      <w:r w:rsidRPr="00ED0557">
        <w:rPr>
          <w:rtl/>
          <w:lang w:bidi="ar-SY"/>
        </w:rPr>
        <w:t>في القسم الخاص</w:t>
      </w:r>
      <w:r w:rsidRPr="00ED0557">
        <w:rPr>
          <w:rFonts w:hint="cs"/>
          <w:rtl/>
          <w:lang w:bidi="ar-SY"/>
        </w:rPr>
        <w:t xml:space="preserve"> ذي الصلة </w:t>
      </w:r>
      <w:r w:rsidRPr="00ED0557">
        <w:rPr>
          <w:rFonts w:hint="cs"/>
          <w:rtl/>
          <w:lang w:bidi="ar-EG"/>
        </w:rPr>
        <w:t>(</w:t>
      </w:r>
      <w:bookmarkStart w:id="19" w:name="_Hlk19700423"/>
      <w:r w:rsidRPr="00ED0557">
        <w:rPr>
          <w:lang w:bidi="ar-SY"/>
        </w:rPr>
        <w:t>API/A</w:t>
      </w:r>
      <w:bookmarkEnd w:id="19"/>
      <w:r w:rsidRPr="00ED0557">
        <w:rPr>
          <w:rFonts w:hint="cs"/>
          <w:rtl/>
          <w:lang w:val="es-ES" w:bidi="ar-EG"/>
        </w:rPr>
        <w:t xml:space="preserve">) </w:t>
      </w:r>
      <w:r>
        <w:rPr>
          <w:rFonts w:hint="cs"/>
          <w:rtl/>
          <w:lang w:bidi="ar-EG"/>
        </w:rPr>
        <w:t>من</w:t>
      </w:r>
      <w:r w:rsidRPr="00ED0557">
        <w:rPr>
          <w:rFonts w:hint="cs"/>
          <w:rtl/>
          <w:lang w:bidi="ar-EG"/>
        </w:rPr>
        <w:t xml:space="preserve"> </w:t>
      </w:r>
      <w:r w:rsidRPr="00ED0557">
        <w:rPr>
          <w:rtl/>
          <w:lang w:bidi="ar-SY"/>
        </w:rPr>
        <w:t xml:space="preserve">نشرة </w:t>
      </w:r>
      <w:r>
        <w:rPr>
          <w:rFonts w:hint="cs"/>
          <w:rtl/>
          <w:lang w:bidi="ar-SY"/>
        </w:rPr>
        <w:t xml:space="preserve">المكتب الإعلامية </w:t>
      </w:r>
      <w:r w:rsidRPr="00ED0557">
        <w:rPr>
          <w:lang w:val="en-GB" w:bidi="ar-SY"/>
        </w:rPr>
        <w:t>IFIC</w:t>
      </w:r>
      <w:r w:rsidRPr="00ED0557">
        <w:rPr>
          <w:rFonts w:hint="cs"/>
          <w:rtl/>
          <w:lang w:val="es-ES" w:bidi="ar-EG"/>
        </w:rPr>
        <w:t xml:space="preserve">؛ </w:t>
      </w:r>
      <w:r w:rsidRPr="00ED0557">
        <w:rPr>
          <w:rFonts w:hint="cs"/>
          <w:rtl/>
          <w:lang w:bidi="ar-EG"/>
        </w:rPr>
        <w:t xml:space="preserve">وإلغاء أو تعديل القسم الخاص </w:t>
      </w:r>
      <w:r w:rsidRPr="00ED0557">
        <w:rPr>
          <w:lang w:bidi="ar-SY"/>
        </w:rPr>
        <w:t>API/A</w:t>
      </w:r>
      <w:r w:rsidRPr="00ED0557">
        <w:rPr>
          <w:rFonts w:hint="cs"/>
          <w:rtl/>
          <w:lang w:bidi="ar-SY"/>
        </w:rPr>
        <w:t xml:space="preserve"> كإجراء متابعة لتطبيق </w:t>
      </w:r>
      <w:r>
        <w:rPr>
          <w:rFonts w:hint="cs"/>
          <w:rtl/>
          <w:lang w:bidi="ar-SY"/>
        </w:rPr>
        <w:t xml:space="preserve">الرقمين </w:t>
      </w:r>
      <w:r w:rsidRPr="009578AD">
        <w:rPr>
          <w:b/>
          <w:bCs/>
          <w:lang w:bidi="ar-SY"/>
        </w:rPr>
        <w:t>44</w:t>
      </w:r>
      <w:r w:rsidRPr="00ED0557">
        <w:rPr>
          <w:b/>
          <w:bCs/>
          <w:lang w:bidi="ar-SY"/>
        </w:rPr>
        <w:t>.</w:t>
      </w:r>
      <w:r w:rsidRPr="009578AD">
        <w:rPr>
          <w:b/>
          <w:bCs/>
          <w:lang w:bidi="ar-SY"/>
        </w:rPr>
        <w:t>11</w:t>
      </w:r>
      <w:r w:rsidRPr="00ED0557">
        <w:rPr>
          <w:rtl/>
          <w:lang w:bidi="ar-SY"/>
        </w:rPr>
        <w:t xml:space="preserve"> و</w:t>
      </w:r>
      <w:r w:rsidRPr="009578AD">
        <w:rPr>
          <w:b/>
          <w:bCs/>
          <w:lang w:bidi="ar-SY"/>
        </w:rPr>
        <w:t>1</w:t>
      </w:r>
      <w:r w:rsidRPr="00ED0557">
        <w:rPr>
          <w:b/>
          <w:bCs/>
          <w:lang w:bidi="ar-SY"/>
        </w:rPr>
        <w:t>.</w:t>
      </w:r>
      <w:r w:rsidRPr="009578AD">
        <w:rPr>
          <w:b/>
          <w:bCs/>
          <w:lang w:bidi="ar-SY"/>
        </w:rPr>
        <w:t>44</w:t>
      </w:r>
      <w:r w:rsidRPr="00ED0557">
        <w:rPr>
          <w:b/>
          <w:bCs/>
          <w:lang w:bidi="ar-SY"/>
        </w:rPr>
        <w:t>.</w:t>
      </w:r>
      <w:r w:rsidRPr="009578AD">
        <w:rPr>
          <w:b/>
          <w:bCs/>
          <w:lang w:bidi="ar-SY"/>
        </w:rPr>
        <w:t>11</w:t>
      </w:r>
      <w:r w:rsidRPr="00ED0557">
        <w:rPr>
          <w:rtl/>
          <w:lang w:bidi="ar-SY"/>
        </w:rPr>
        <w:t xml:space="preserve"> والقرار </w:t>
      </w:r>
      <w:r w:rsidRPr="009578AD">
        <w:rPr>
          <w:b/>
          <w:bCs/>
          <w:lang w:bidi="ar-SY"/>
        </w:rPr>
        <w:t>49</w:t>
      </w:r>
      <w:r w:rsidRPr="00ED0557">
        <w:rPr>
          <w:rtl/>
          <w:lang w:bidi="ar-SY"/>
        </w:rPr>
        <w:t xml:space="preserve"> وال</w:t>
      </w:r>
      <w:r w:rsidRPr="00ED0557">
        <w:rPr>
          <w:rFonts w:hint="cs"/>
          <w:rtl/>
          <w:lang w:bidi="ar-SY"/>
        </w:rPr>
        <w:t>أرقام</w:t>
      </w:r>
      <w:r w:rsidRPr="00ED0557">
        <w:rPr>
          <w:rtl/>
          <w:lang w:bidi="ar-SY"/>
        </w:rPr>
        <w:t xml:space="preserve"> </w:t>
      </w:r>
      <w:r w:rsidRPr="009578AD">
        <w:rPr>
          <w:b/>
          <w:bCs/>
          <w:lang w:bidi="ar-SY"/>
        </w:rPr>
        <w:t>1</w:t>
      </w:r>
      <w:r w:rsidRPr="00ED0557">
        <w:rPr>
          <w:b/>
          <w:bCs/>
          <w:lang w:bidi="ar-SY"/>
        </w:rPr>
        <w:t>.</w:t>
      </w:r>
      <w:r w:rsidRPr="009578AD">
        <w:rPr>
          <w:b/>
          <w:bCs/>
          <w:lang w:bidi="ar-SY"/>
        </w:rPr>
        <w:t>2</w:t>
      </w:r>
      <w:r w:rsidRPr="00ED0557">
        <w:rPr>
          <w:b/>
          <w:bCs/>
          <w:lang w:bidi="ar-SY"/>
        </w:rPr>
        <w:t>B.</w:t>
      </w:r>
      <w:r w:rsidRPr="009578AD">
        <w:rPr>
          <w:b/>
          <w:bCs/>
          <w:lang w:bidi="ar-SY"/>
        </w:rPr>
        <w:t>9</w:t>
      </w:r>
      <w:r w:rsidRPr="00ED0557">
        <w:rPr>
          <w:rtl/>
          <w:lang w:bidi="ar-SY"/>
        </w:rPr>
        <w:t xml:space="preserve"> </w:t>
      </w:r>
      <w:r w:rsidRPr="00ED0557">
        <w:rPr>
          <w:rFonts w:hint="cs"/>
          <w:rtl/>
          <w:lang w:bidi="ar-SY"/>
        </w:rPr>
        <w:t>و</w:t>
      </w:r>
      <w:r w:rsidRPr="009578AD">
        <w:rPr>
          <w:b/>
          <w:bCs/>
          <w:lang w:bidi="ar-SY"/>
        </w:rPr>
        <w:t>1</w:t>
      </w:r>
      <w:r w:rsidRPr="00ED0557">
        <w:rPr>
          <w:b/>
          <w:bCs/>
          <w:lang w:bidi="ar-SY"/>
        </w:rPr>
        <w:t>.</w:t>
      </w:r>
      <w:r w:rsidRPr="009578AD">
        <w:rPr>
          <w:b/>
          <w:bCs/>
          <w:lang w:bidi="ar-SY"/>
        </w:rPr>
        <w:t>38</w:t>
      </w:r>
      <w:r w:rsidRPr="00ED0557">
        <w:rPr>
          <w:b/>
          <w:bCs/>
          <w:lang w:bidi="ar-SY"/>
        </w:rPr>
        <w:t>.</w:t>
      </w:r>
      <w:r w:rsidRPr="009578AD">
        <w:rPr>
          <w:b/>
          <w:bCs/>
          <w:lang w:bidi="ar-SY"/>
        </w:rPr>
        <w:t>9</w:t>
      </w:r>
      <w:r w:rsidRPr="00ED0557">
        <w:rPr>
          <w:rFonts w:hint="cs"/>
          <w:rtl/>
          <w:lang w:bidi="ar-SY"/>
        </w:rPr>
        <w:t xml:space="preserve"> و</w:t>
      </w:r>
      <w:r w:rsidRPr="009578AD">
        <w:rPr>
          <w:b/>
          <w:bCs/>
          <w:lang w:bidi="ar-SY"/>
        </w:rPr>
        <w:t>6</w:t>
      </w:r>
      <w:r w:rsidRPr="00ED0557">
        <w:rPr>
          <w:b/>
          <w:bCs/>
          <w:lang w:val="en-GB" w:bidi="ar-SY"/>
        </w:rPr>
        <w:t>.</w:t>
      </w:r>
      <w:r w:rsidRPr="009578AD">
        <w:rPr>
          <w:b/>
          <w:bCs/>
          <w:lang w:bidi="ar-SY"/>
        </w:rPr>
        <w:t>13</w:t>
      </w:r>
      <w:r>
        <w:rPr>
          <w:rFonts w:hint="cs"/>
          <w:rtl/>
          <w:lang w:val="en-GB" w:bidi="ar-EG"/>
        </w:rPr>
        <w:t>.</w:t>
      </w:r>
    </w:p>
    <w:p w14:paraId="502642E8" w14:textId="77777777" w:rsidR="00D6734C" w:rsidRDefault="00D6734C" w:rsidP="00D6734C">
      <w:pPr>
        <w:rPr>
          <w:rtl/>
          <w:lang w:val="es-ES" w:bidi="ar-EG"/>
        </w:rPr>
      </w:pPr>
      <w:r>
        <w:rPr>
          <w:rFonts w:hint="cs"/>
          <w:rtl/>
        </w:rPr>
        <w:t xml:space="preserve">وبعد نشر القسم الخاص </w:t>
      </w:r>
      <w:r w:rsidRPr="00ED0557">
        <w:rPr>
          <w:lang w:bidi="ar-SY"/>
        </w:rPr>
        <w:t>API/A</w:t>
      </w:r>
      <w:r>
        <w:rPr>
          <w:rFonts w:hint="cs"/>
          <w:rtl/>
          <w:lang w:bidi="ar-SY"/>
        </w:rPr>
        <w:t xml:space="preserve">، تشمل عملية المعالجة أيضاً </w:t>
      </w:r>
      <w:r>
        <w:rPr>
          <w:rFonts w:hint="cs"/>
          <w:rtl/>
          <w:lang w:val="es-ES" w:bidi="ar-EG"/>
        </w:rPr>
        <w:t>معالجة</w:t>
      </w:r>
      <w:r>
        <w:rPr>
          <w:rFonts w:hint="cs"/>
          <w:rtl/>
          <w:lang w:bidi="ar-SY"/>
        </w:rPr>
        <w:t xml:space="preserve"> التعليقات المقدمة بموجب الرقم </w:t>
      </w:r>
      <w:r w:rsidRPr="009578AD">
        <w:rPr>
          <w:b/>
          <w:bCs/>
          <w:lang w:bidi="ar-SY"/>
        </w:rPr>
        <w:t>3</w:t>
      </w:r>
      <w:r w:rsidRPr="004417AC">
        <w:rPr>
          <w:b/>
          <w:bCs/>
          <w:lang w:val="en-GB" w:bidi="ar-SY"/>
        </w:rPr>
        <w:t>.</w:t>
      </w:r>
      <w:r w:rsidRPr="009578AD">
        <w:rPr>
          <w:b/>
          <w:bCs/>
          <w:lang w:bidi="ar-SY"/>
        </w:rPr>
        <w:t>9</w:t>
      </w:r>
      <w:r>
        <w:rPr>
          <w:rFonts w:hint="cs"/>
          <w:rtl/>
          <w:lang w:val="es-ES" w:bidi="ar-EG"/>
        </w:rPr>
        <w:t xml:space="preserve"> ثم نشرها في القسم الخاص </w:t>
      </w:r>
      <w:r w:rsidRPr="00ED0557">
        <w:rPr>
          <w:lang w:bidi="ar-SY"/>
        </w:rPr>
        <w:t>API/</w:t>
      </w:r>
      <w:r>
        <w:rPr>
          <w:lang w:bidi="ar-SY"/>
        </w:rPr>
        <w:t>B</w:t>
      </w:r>
      <w:r>
        <w:rPr>
          <w:rFonts w:hint="cs"/>
          <w:rtl/>
          <w:lang w:val="es-ES" w:bidi="ar-EG"/>
        </w:rPr>
        <w:t>.</w:t>
      </w:r>
    </w:p>
    <w:p w14:paraId="66E1A1EF" w14:textId="77777777" w:rsidR="00D6734C" w:rsidRPr="004417AC" w:rsidRDefault="00D6734C" w:rsidP="00D6734C">
      <w:pPr>
        <w:rPr>
          <w:rtl/>
          <w:lang w:val="es-ES" w:bidi="ar-EG"/>
        </w:rPr>
      </w:pPr>
      <w:r>
        <w:rPr>
          <w:rFonts w:hint="cs"/>
          <w:rtl/>
          <w:lang w:bidi="ar-SY"/>
        </w:rPr>
        <w:t xml:space="preserve">وعقب اعتماد المؤتمر </w:t>
      </w:r>
      <w:r>
        <w:rPr>
          <w:lang w:val="en-GB" w:bidi="ar-SY"/>
        </w:rPr>
        <w:t>WRC-</w:t>
      </w:r>
      <w:r w:rsidRPr="009578AD">
        <w:rPr>
          <w:lang w:bidi="ar-SY"/>
        </w:rPr>
        <w:t>15</w:t>
      </w:r>
      <w:r>
        <w:rPr>
          <w:rFonts w:hint="cs"/>
          <w:rtl/>
          <w:lang w:val="es-ES" w:bidi="ar-EG"/>
        </w:rPr>
        <w:t xml:space="preserve"> </w:t>
      </w:r>
      <w:r>
        <w:rPr>
          <w:rFonts w:hint="cs"/>
          <w:rtl/>
          <w:lang w:bidi="ar-SY"/>
        </w:rPr>
        <w:t xml:space="preserve">التغييرات التي أُدخلت على الأحكام المتعلقة بمعلومات النشر المسبق </w:t>
      </w:r>
      <w:r>
        <w:rPr>
          <w:rFonts w:hint="cs"/>
          <w:rtl/>
          <w:lang w:val="es-ES" w:bidi="ar-EG"/>
        </w:rPr>
        <w:t xml:space="preserve">(الرقم </w:t>
      </w:r>
      <w:r w:rsidRPr="009578AD">
        <w:rPr>
          <w:b/>
          <w:bCs/>
          <w:lang w:bidi="ar-EG"/>
        </w:rPr>
        <w:t>1</w:t>
      </w:r>
      <w:r w:rsidRPr="004417AC">
        <w:rPr>
          <w:b/>
          <w:bCs/>
          <w:lang w:val="en-GB" w:bidi="ar-EG"/>
        </w:rPr>
        <w:t>.</w:t>
      </w:r>
      <w:r w:rsidRPr="009578AD">
        <w:rPr>
          <w:b/>
          <w:bCs/>
          <w:lang w:bidi="ar-EG"/>
        </w:rPr>
        <w:t>9</w:t>
      </w:r>
      <w:r>
        <w:rPr>
          <w:rFonts w:hint="cs"/>
          <w:rtl/>
          <w:lang w:val="es-ES" w:bidi="ar-EG"/>
        </w:rPr>
        <w:t xml:space="preserve">، القرار </w:t>
      </w:r>
      <w:r w:rsidRPr="009578AD">
        <w:rPr>
          <w:b/>
          <w:bCs/>
          <w:lang w:bidi="ar-EG"/>
        </w:rPr>
        <w:t>31</w:t>
      </w:r>
      <w:r>
        <w:rPr>
          <w:rFonts w:hint="cs"/>
          <w:rtl/>
          <w:lang w:val="es-ES" w:bidi="ar-EG"/>
        </w:rPr>
        <w:t xml:space="preserve">، إلخ)، ودخول هذه التغييرات حيز النفاذ في </w:t>
      </w:r>
      <w:r w:rsidRPr="009578AD">
        <w:rPr>
          <w:lang w:bidi="ar-EG"/>
        </w:rPr>
        <w:t>1</w:t>
      </w:r>
      <w:r>
        <w:rPr>
          <w:rFonts w:hint="cs"/>
          <w:rtl/>
          <w:lang w:val="es-ES" w:bidi="ar-EG"/>
        </w:rPr>
        <w:t xml:space="preserve"> يوليو </w:t>
      </w:r>
      <w:r w:rsidRPr="009578AD">
        <w:rPr>
          <w:lang w:bidi="ar-EG"/>
        </w:rPr>
        <w:t>2016</w:t>
      </w:r>
      <w:r>
        <w:rPr>
          <w:rFonts w:hint="cs"/>
          <w:rtl/>
          <w:lang w:val="es-ES" w:bidi="ar-EG"/>
        </w:rPr>
        <w:t xml:space="preserve">، لم تَعُد معلومات النشر المسبق تقدَّم في حالة الشبكات الساتلية الخاضعة للتنسيق. وبالتالي، تتعلق المعلومات التي يتلقاها المكتب وينشرها في القسم الخاص </w:t>
      </w:r>
      <w:r w:rsidRPr="00ED0557">
        <w:rPr>
          <w:lang w:bidi="ar-SY"/>
        </w:rPr>
        <w:t>API/A</w:t>
      </w:r>
      <w:r>
        <w:rPr>
          <w:rFonts w:hint="cs"/>
          <w:rtl/>
          <w:lang w:val="es-ES" w:bidi="ar-EG"/>
        </w:rPr>
        <w:t xml:space="preserve"> حالياً بالشبكات الساتلية غير الخاضعة للتنسيق حصرياً.</w:t>
      </w:r>
    </w:p>
    <w:p w14:paraId="790E3DFD" w14:textId="090567F4" w:rsidR="00D6734C" w:rsidRDefault="00D6734C" w:rsidP="00D6734C">
      <w:pPr>
        <w:pStyle w:val="Heading4"/>
        <w:rPr>
          <w:rtl/>
        </w:rPr>
      </w:pPr>
      <w:r w:rsidRPr="009578AD">
        <w:rPr>
          <w:lang w:bidi="ar-SY"/>
        </w:rPr>
        <w:t>2</w:t>
      </w:r>
      <w:r>
        <w:rPr>
          <w:lang w:bidi="ar-SY"/>
        </w:rPr>
        <w:t>.</w:t>
      </w:r>
      <w:r w:rsidRPr="009578AD">
        <w:rPr>
          <w:lang w:bidi="ar-SY"/>
        </w:rPr>
        <w:t>1</w:t>
      </w:r>
      <w:r>
        <w:rPr>
          <w:lang w:bidi="ar-SY"/>
        </w:rPr>
        <w:t>.</w:t>
      </w:r>
      <w:r w:rsidRPr="009578AD">
        <w:rPr>
          <w:lang w:bidi="ar-SY"/>
        </w:rPr>
        <w:t>2</w:t>
      </w:r>
      <w:r>
        <w:rPr>
          <w:lang w:bidi="ar-SY"/>
        </w:rPr>
        <w:t>.</w:t>
      </w:r>
      <w:r w:rsidRPr="009578AD">
        <w:rPr>
          <w:lang w:bidi="ar-SY"/>
        </w:rPr>
        <w:t>2</w:t>
      </w:r>
      <w:r>
        <w:rPr>
          <w:lang w:bidi="ar-SY"/>
        </w:rPr>
        <w:tab/>
      </w:r>
      <w:r w:rsidRPr="00933BA0">
        <w:rPr>
          <w:rtl/>
        </w:rPr>
        <w:t>زمن</w:t>
      </w:r>
      <w:r>
        <w:rPr>
          <w:rFonts w:hint="cs"/>
          <w:rtl/>
        </w:rPr>
        <w:t xml:space="preserve"> معالجة طلبات </w:t>
      </w:r>
      <w:r w:rsidRPr="00933BA0">
        <w:rPr>
          <w:rFonts w:hint="cs"/>
          <w:rtl/>
        </w:rPr>
        <w:t>معلومات النشر المسبق</w:t>
      </w:r>
    </w:p>
    <w:p w14:paraId="14ACDDD8" w14:textId="3C1ECB7E" w:rsidR="00460BDA" w:rsidRDefault="00B7086D" w:rsidP="00460BDA">
      <w:pPr>
        <w:ind w:left="720"/>
        <w:jc w:val="left"/>
        <w:rPr>
          <w:rtl/>
          <w:lang w:bidi="ar-EG"/>
        </w:rPr>
      </w:pPr>
      <w:r w:rsidRPr="000D5789">
        <w:rPr>
          <w:noProof/>
        </w:rPr>
        <mc:AlternateContent>
          <mc:Choice Requires="wps">
            <w:drawing>
              <wp:anchor distT="0" distB="0" distL="114300" distR="114300" simplePos="0" relativeHeight="251700224" behindDoc="0" locked="0" layoutInCell="1" allowOverlap="1" wp14:anchorId="0951173C" wp14:editId="09D6B16B">
                <wp:simplePos x="0" y="0"/>
                <wp:positionH relativeFrom="margin">
                  <wp:posOffset>0</wp:posOffset>
                </wp:positionH>
                <wp:positionV relativeFrom="paragraph">
                  <wp:posOffset>2868295</wp:posOffset>
                </wp:positionV>
                <wp:extent cx="1191260" cy="147955"/>
                <wp:effectExtent l="0" t="0" r="8890" b="4445"/>
                <wp:wrapNone/>
                <wp:docPr id="17" name="Text Box 17"/>
                <wp:cNvGraphicFramePr/>
                <a:graphic xmlns:a="http://schemas.openxmlformats.org/drawingml/2006/main">
                  <a:graphicData uri="http://schemas.microsoft.com/office/word/2010/wordprocessingShape">
                    <wps:wsp>
                      <wps:cNvSpPr txBox="1"/>
                      <wps:spPr>
                        <a:xfrm>
                          <a:off x="0" y="0"/>
                          <a:ext cx="1191260" cy="147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85E00" w14:textId="2B5A68FF" w:rsidR="00FC166B" w:rsidRPr="00B7086D" w:rsidRDefault="00FC166B" w:rsidP="00460BDA">
                            <w:pPr>
                              <w:spacing w:before="0"/>
                              <w:rPr>
                                <w:spacing w:val="-4"/>
                                <w:sz w:val="10"/>
                                <w:szCs w:val="16"/>
                                <w:rtl/>
                                <w:lang w:bidi="ar-EG"/>
                              </w:rPr>
                            </w:pPr>
                            <w:r w:rsidRPr="00B7086D">
                              <w:rPr>
                                <w:rFonts w:hint="cs"/>
                                <w:spacing w:val="-4"/>
                                <w:sz w:val="10"/>
                                <w:szCs w:val="16"/>
                                <w:rtl/>
                                <w:lang w:bidi="ar-SY"/>
                              </w:rPr>
                              <w:t>المهلة التنظيمية</w:t>
                            </w:r>
                            <w:r w:rsidRPr="00B7086D">
                              <w:rPr>
                                <w:spacing w:val="-4"/>
                                <w:sz w:val="10"/>
                                <w:szCs w:val="16"/>
                                <w:lang w:bidi="ar-SY"/>
                              </w:rPr>
                              <w:t xml:space="preserve"> </w:t>
                            </w:r>
                            <w:r w:rsidRPr="00B7086D">
                              <w:rPr>
                                <w:rFonts w:hint="cs"/>
                                <w:spacing w:val="-4"/>
                                <w:sz w:val="10"/>
                                <w:szCs w:val="16"/>
                                <w:rtl/>
                                <w:lang w:bidi="ar-SY"/>
                              </w:rPr>
                              <w:t xml:space="preserve">للمعالجة - </w:t>
                            </w:r>
                            <w:r w:rsidRPr="00B7086D">
                              <w:rPr>
                                <w:spacing w:val="-4"/>
                                <w:sz w:val="10"/>
                                <w:szCs w:val="16"/>
                                <w:lang w:bidi="ar-SY"/>
                              </w:rPr>
                              <w:t>3</w:t>
                            </w:r>
                            <w:r w:rsidRPr="00B7086D">
                              <w:rPr>
                                <w:rFonts w:hint="cs"/>
                                <w:spacing w:val="-4"/>
                                <w:sz w:val="10"/>
                                <w:szCs w:val="16"/>
                                <w:rtl/>
                                <w:lang w:bidi="ar-SY"/>
                              </w:rPr>
                              <w:t xml:space="preserve"> أشهر</w:t>
                            </w:r>
                            <w:r>
                              <w:rPr>
                                <w:rFonts w:hint="cs"/>
                                <w:spacing w:val="-4"/>
                                <w:sz w:val="10"/>
                                <w:szCs w:val="16"/>
                                <w:rtl/>
                                <w:lang w:bidi="ar-EG"/>
                              </w:rPr>
                              <w:t xml:space="preserve"> </w:t>
                            </w:r>
                            <w:r>
                              <w:rPr>
                                <w:rFonts w:hint="cs"/>
                                <w:noProof/>
                                <w:spacing w:val="-4"/>
                                <w:sz w:val="10"/>
                                <w:szCs w:val="16"/>
                                <w:lang w:bidi="ar-EG"/>
                              </w:rPr>
                              <w:drawing>
                                <wp:inline distT="0" distB="0" distL="0" distR="0" wp14:anchorId="72E58D7A" wp14:editId="032E896A">
                                  <wp:extent cx="255270" cy="59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1173C" id="_x0000_t202" coordsize="21600,21600" o:spt="202" path="m,l,21600r21600,l21600,xe">
                <v:stroke joinstyle="miter"/>
                <v:path gradientshapeok="t" o:connecttype="rect"/>
              </v:shapetype>
              <v:shape id="Text Box 17" o:spid="_x0000_s1026" type="#_x0000_t202" style="position:absolute;left:0;text-align:left;margin-left:0;margin-top:225.85pt;width:93.8pt;height:11.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" filled="f" stroked="f" strokeweight=".5pt">
                <v:textbox inset="0,0,0,0">
                  <w:txbxContent>
                    <w:p w14:paraId="7A385E00" w14:textId="2B5A68FF" w:rsidR="00FC166B" w:rsidRPr="00B7086D" w:rsidRDefault="00FC166B" w:rsidP="00460BDA">
                      <w:pPr>
                        <w:spacing w:before="0"/>
                        <w:rPr>
                          <w:spacing w:val="-4"/>
                          <w:sz w:val="10"/>
                          <w:szCs w:val="16"/>
                          <w:rtl/>
                          <w:lang w:bidi="ar-EG"/>
                        </w:rPr>
                      </w:pPr>
                      <w:r w:rsidRPr="00B7086D">
                        <w:rPr>
                          <w:rFonts w:hint="cs"/>
                          <w:spacing w:val="-4"/>
                          <w:sz w:val="10"/>
                          <w:szCs w:val="16"/>
                          <w:rtl/>
                          <w:lang w:bidi="ar-SY"/>
                        </w:rPr>
                        <w:t>المهلة التنظيمية</w:t>
                      </w:r>
                      <w:r w:rsidRPr="00B7086D">
                        <w:rPr>
                          <w:spacing w:val="-4"/>
                          <w:sz w:val="10"/>
                          <w:szCs w:val="16"/>
                          <w:lang w:bidi="ar-SY"/>
                        </w:rPr>
                        <w:t xml:space="preserve"> </w:t>
                      </w:r>
                      <w:r w:rsidRPr="00B7086D">
                        <w:rPr>
                          <w:rFonts w:hint="cs"/>
                          <w:spacing w:val="-4"/>
                          <w:sz w:val="10"/>
                          <w:szCs w:val="16"/>
                          <w:rtl/>
                          <w:lang w:bidi="ar-SY"/>
                        </w:rPr>
                        <w:t xml:space="preserve">للمعالجة - </w:t>
                      </w:r>
                      <w:r w:rsidRPr="00B7086D">
                        <w:rPr>
                          <w:spacing w:val="-4"/>
                          <w:sz w:val="10"/>
                          <w:szCs w:val="16"/>
                          <w:lang w:bidi="ar-SY"/>
                        </w:rPr>
                        <w:t>3</w:t>
                      </w:r>
                      <w:r w:rsidRPr="00B7086D">
                        <w:rPr>
                          <w:rFonts w:hint="cs"/>
                          <w:spacing w:val="-4"/>
                          <w:sz w:val="10"/>
                          <w:szCs w:val="16"/>
                          <w:rtl/>
                          <w:lang w:bidi="ar-SY"/>
                        </w:rPr>
                        <w:t xml:space="preserve"> أشهر</w:t>
                      </w:r>
                      <w:r>
                        <w:rPr>
                          <w:rFonts w:hint="cs"/>
                          <w:spacing w:val="-4"/>
                          <w:sz w:val="10"/>
                          <w:szCs w:val="16"/>
                          <w:rtl/>
                          <w:lang w:bidi="ar-EG"/>
                        </w:rPr>
                        <w:t xml:space="preserve"> </w:t>
                      </w:r>
                      <w:r>
                        <w:rPr>
                          <w:rFonts w:hint="cs"/>
                          <w:noProof/>
                          <w:spacing w:val="-4"/>
                          <w:sz w:val="10"/>
                          <w:szCs w:val="16"/>
                          <w:lang w:bidi="ar-EG"/>
                        </w:rPr>
                        <w:drawing>
                          <wp:inline distT="0" distB="0" distL="0" distR="0" wp14:anchorId="72E58D7A" wp14:editId="032E896A">
                            <wp:extent cx="255270" cy="59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59690"/>
                                    </a:xfrm>
                                    <a:prstGeom prst="rect">
                                      <a:avLst/>
                                    </a:prstGeom>
                                    <a:noFill/>
                                    <a:ln>
                                      <a:noFill/>
                                    </a:ln>
                                  </pic:spPr>
                                </pic:pic>
                              </a:graphicData>
                            </a:graphic>
                          </wp:inline>
                        </w:drawing>
                      </w:r>
                    </w:p>
                  </w:txbxContent>
                </v:textbox>
                <w10:wrap anchorx="margin"/>
              </v:shape>
            </w:pict>
          </mc:Fallback>
        </mc:AlternateContent>
      </w:r>
      <w:r w:rsidRPr="000D5789">
        <w:rPr>
          <w:noProof/>
        </w:rPr>
        <mc:AlternateContent>
          <mc:Choice Requires="wps">
            <w:drawing>
              <wp:anchor distT="0" distB="0" distL="114300" distR="114300" simplePos="0" relativeHeight="251699200" behindDoc="0" locked="0" layoutInCell="1" allowOverlap="1" wp14:anchorId="59C2CC09" wp14:editId="3E51DE09">
                <wp:simplePos x="0" y="0"/>
                <wp:positionH relativeFrom="margin">
                  <wp:posOffset>0</wp:posOffset>
                </wp:positionH>
                <wp:positionV relativeFrom="paragraph">
                  <wp:posOffset>2755900</wp:posOffset>
                </wp:positionV>
                <wp:extent cx="1193165" cy="124460"/>
                <wp:effectExtent l="0" t="0" r="6985" b="8890"/>
                <wp:wrapNone/>
                <wp:docPr id="14" name="Text Box 14"/>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22593" w14:textId="63D0E5BF" w:rsidR="00FC166B" w:rsidRPr="00B7086D" w:rsidRDefault="00FC166B" w:rsidP="00460BDA">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7400C00" wp14:editId="2454C9DD">
                                  <wp:extent cx="267335"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CC09" id="Text Box 14" o:spid="_x0000_s1027" type="#_x0000_t202" style="position:absolute;left:0;text-align:left;margin-left:0;margin-top:217pt;width:93.95pt;height:9.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" filled="f" stroked="f" strokeweight=".5pt">
                <v:textbox inset="0,0,0,0">
                  <w:txbxContent>
                    <w:p w14:paraId="53122593" w14:textId="63D0E5BF" w:rsidR="00FC166B" w:rsidRPr="00B7086D" w:rsidRDefault="00FC166B" w:rsidP="00460BDA">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7400C00" wp14:editId="2454C9DD">
                            <wp:extent cx="267335"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sidRPr="000D5789">
        <w:rPr>
          <w:noProof/>
        </w:rPr>
        <mc:AlternateContent>
          <mc:Choice Requires="wps">
            <w:drawing>
              <wp:anchor distT="0" distB="0" distL="114300" distR="114300" simplePos="0" relativeHeight="251698176" behindDoc="0" locked="0" layoutInCell="1" allowOverlap="1" wp14:anchorId="02B8FFCB" wp14:editId="2CDA6DE5">
                <wp:simplePos x="0" y="0"/>
                <wp:positionH relativeFrom="margin">
                  <wp:align>left</wp:align>
                </wp:positionH>
                <wp:positionV relativeFrom="paragraph">
                  <wp:posOffset>2655431</wp:posOffset>
                </wp:positionV>
                <wp:extent cx="1193248" cy="130620"/>
                <wp:effectExtent l="0" t="0" r="6985" b="3175"/>
                <wp:wrapNone/>
                <wp:docPr id="12" name="Text Box 12"/>
                <wp:cNvGraphicFramePr/>
                <a:graphic xmlns:a="http://schemas.openxmlformats.org/drawingml/2006/main">
                  <a:graphicData uri="http://schemas.microsoft.com/office/word/2010/wordprocessingShape">
                    <wps:wsp>
                      <wps:cNvSpPr txBox="1"/>
                      <wps:spPr>
                        <a:xfrm>
                          <a:off x="0" y="0"/>
                          <a:ext cx="1193248" cy="13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31F3C" w14:textId="50961711" w:rsidR="00FC166B" w:rsidRPr="00B7086D" w:rsidRDefault="00FC166B" w:rsidP="00460BDA">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A83E5BD" wp14:editId="6C1965DD">
                                  <wp:extent cx="237490" cy="59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FFCB" id="Text Box 12" o:spid="_x0000_s1028" type="#_x0000_t202" style="position:absolute;left:0;text-align:left;margin-left:0;margin-top:209.1pt;width:93.95pt;height:10.3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" filled="f" stroked="f" strokeweight=".5pt">
                <v:textbox inset="0,0,0,0">
                  <w:txbxContent>
                    <w:p w14:paraId="3D431F3C" w14:textId="50961711" w:rsidR="00FC166B" w:rsidRPr="00B7086D" w:rsidRDefault="00FC166B" w:rsidP="00460BDA">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A83E5BD" wp14:editId="6C1965DD">
                            <wp:extent cx="237490" cy="59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Pr="000D5789">
        <w:rPr>
          <w:noProof/>
        </w:rPr>
        <mc:AlternateContent>
          <mc:Choice Requires="wps">
            <w:drawing>
              <wp:anchor distT="0" distB="0" distL="114300" distR="114300" simplePos="0" relativeHeight="251697152" behindDoc="0" locked="0" layoutInCell="1" allowOverlap="1" wp14:anchorId="4710E423" wp14:editId="46301EC4">
                <wp:simplePos x="0" y="0"/>
                <wp:positionH relativeFrom="margin">
                  <wp:align>left</wp:align>
                </wp:positionH>
                <wp:positionV relativeFrom="paragraph">
                  <wp:posOffset>2560427</wp:posOffset>
                </wp:positionV>
                <wp:extent cx="1199095" cy="130175"/>
                <wp:effectExtent l="0" t="0" r="1270" b="3175"/>
                <wp:wrapNone/>
                <wp:docPr id="10" name="Text Box 10"/>
                <wp:cNvGraphicFramePr/>
                <a:graphic xmlns:a="http://schemas.openxmlformats.org/drawingml/2006/main">
                  <a:graphicData uri="http://schemas.microsoft.com/office/word/2010/wordprocessingShape">
                    <wps:wsp>
                      <wps:cNvSpPr txBox="1"/>
                      <wps:spPr>
                        <a:xfrm>
                          <a:off x="0" y="0"/>
                          <a:ext cx="119909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498B4" w14:textId="3A114D55" w:rsidR="00FC166B" w:rsidRPr="00B7086D" w:rsidRDefault="00FC166B" w:rsidP="00460BDA">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30C525C6" wp14:editId="6C8EB70D">
                                  <wp:extent cx="237490" cy="4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E423" id="Text Box 10" o:spid="_x0000_s1029" type="#_x0000_t202" style="position:absolute;left:0;text-align:left;margin-left:0;margin-top:201.6pt;width:94.4pt;height:10.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" filled="f" stroked="f" strokeweight=".5pt">
                <v:textbox inset="0,0,0,0">
                  <w:txbxContent>
                    <w:p w14:paraId="5B6498B4" w14:textId="3A114D55" w:rsidR="00FC166B" w:rsidRPr="00B7086D" w:rsidRDefault="00FC166B" w:rsidP="00460BDA">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30C525C6" wp14:editId="6C8EB70D">
                            <wp:extent cx="237490" cy="4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v:textbox>
                <w10:wrap anchorx="margin"/>
              </v:shape>
            </w:pict>
          </mc:Fallback>
        </mc:AlternateContent>
      </w:r>
      <w:r w:rsidRPr="000D5789">
        <w:rPr>
          <w:noProof/>
        </w:rPr>
        <mc:AlternateContent>
          <mc:Choice Requires="wps">
            <w:drawing>
              <wp:anchor distT="0" distB="0" distL="114300" distR="114300" simplePos="0" relativeHeight="251696128" behindDoc="0" locked="0" layoutInCell="1" allowOverlap="1" wp14:anchorId="1435D677" wp14:editId="64889FF9">
                <wp:simplePos x="0" y="0"/>
                <wp:positionH relativeFrom="margin">
                  <wp:align>left</wp:align>
                </wp:positionH>
                <wp:positionV relativeFrom="paragraph">
                  <wp:posOffset>2441674</wp:posOffset>
                </wp:positionV>
                <wp:extent cx="1193248" cy="136566"/>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193248" cy="136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55180" w14:textId="1615D527" w:rsidR="00FC166B" w:rsidRPr="00B7086D" w:rsidRDefault="00FC166B" w:rsidP="00460BDA">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5154B053" wp14:editId="3B71C16A">
                                  <wp:extent cx="178435" cy="59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D677" id="Text Box 8" o:spid="_x0000_s1030" type="#_x0000_t202" style="position:absolute;left:0;text-align:left;margin-left:0;margin-top:192.25pt;width:93.95pt;height:10.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" filled="f" stroked="f" strokeweight=".5pt">
                <v:textbox inset="0,0,0,0">
                  <w:txbxContent>
                    <w:p w14:paraId="60955180" w14:textId="1615D527" w:rsidR="00FC166B" w:rsidRPr="00B7086D" w:rsidRDefault="00FC166B" w:rsidP="00460BDA">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5154B053" wp14:editId="3B71C16A">
                            <wp:extent cx="178435" cy="59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00460BDA" w:rsidRPr="000D5789">
        <w:rPr>
          <w:noProof/>
        </w:rPr>
        <mc:AlternateContent>
          <mc:Choice Requires="wps">
            <w:drawing>
              <wp:anchor distT="0" distB="0" distL="114300" distR="114300" simplePos="0" relativeHeight="251694080" behindDoc="0" locked="0" layoutInCell="1" allowOverlap="1" wp14:anchorId="3B261C9A" wp14:editId="7C76472C">
                <wp:simplePos x="0" y="0"/>
                <wp:positionH relativeFrom="column">
                  <wp:posOffset>5514340</wp:posOffset>
                </wp:positionH>
                <wp:positionV relativeFrom="paragraph">
                  <wp:posOffset>896397</wp:posOffset>
                </wp:positionV>
                <wp:extent cx="391886" cy="1139825"/>
                <wp:effectExtent l="0" t="0" r="0" b="3175"/>
                <wp:wrapNone/>
                <wp:docPr id="101" name="Text Box 101"/>
                <wp:cNvGraphicFramePr/>
                <a:graphic xmlns:a="http://schemas.openxmlformats.org/drawingml/2006/main">
                  <a:graphicData uri="http://schemas.microsoft.com/office/word/2010/wordprocessingShape">
                    <wps:wsp>
                      <wps:cNvSpPr txBox="1"/>
                      <wps:spPr>
                        <a:xfrm>
                          <a:off x="0" y="0"/>
                          <a:ext cx="391886"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07643" w14:textId="77777777" w:rsidR="00FC166B" w:rsidRPr="00460BDA" w:rsidRDefault="00FC166B" w:rsidP="00460BDA">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1C9A" id="Text Box 101" o:spid="_x0000_s1031" type="#_x0000_t202" style="position:absolute;left:0;text-align:left;margin-left:434.2pt;margin-top:70.6pt;width:30.85pt;height:8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" filled="f" stroked="f" strokeweight=".5pt">
                <v:textbox style="layout-flow:vertical;mso-layout-flow-alt:bottom-to-top">
                  <w:txbxContent>
                    <w:p w14:paraId="4A007643" w14:textId="77777777" w:rsidR="00FC166B" w:rsidRPr="00460BDA" w:rsidRDefault="00FC166B" w:rsidP="00460BDA">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00460BDA" w:rsidRPr="000D5789">
        <w:rPr>
          <w:noProof/>
        </w:rPr>
        <mc:AlternateContent>
          <mc:Choice Requires="wps">
            <w:drawing>
              <wp:anchor distT="0" distB="0" distL="114300" distR="114300" simplePos="0" relativeHeight="251693056" behindDoc="0" locked="0" layoutInCell="1" allowOverlap="1" wp14:anchorId="54F08249" wp14:editId="349B18DB">
                <wp:simplePos x="0" y="0"/>
                <wp:positionH relativeFrom="column">
                  <wp:posOffset>698476</wp:posOffset>
                </wp:positionH>
                <wp:positionV relativeFrom="paragraph">
                  <wp:posOffset>1028073</wp:posOffset>
                </wp:positionV>
                <wp:extent cx="403761" cy="1050966"/>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403761" cy="1050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11ADE" w14:textId="77777777" w:rsidR="00FC166B" w:rsidRPr="00460BDA" w:rsidRDefault="00FC166B" w:rsidP="00460BDA">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8249" id="Text Box 100" o:spid="_x0000_s1032" type="#_x0000_t202" style="position:absolute;left:0;text-align:left;margin-left:55pt;margin-top:80.95pt;width:31.8pt;height:8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" filled="f" stroked="f" strokeweight=".5pt">
                <v:textbox style="layout-flow:vertical;mso-layout-flow-alt:bottom-to-top">
                  <w:txbxContent>
                    <w:p w14:paraId="2DD11ADE" w14:textId="77777777" w:rsidR="00FC166B" w:rsidRPr="00460BDA" w:rsidRDefault="00FC166B" w:rsidP="00460BDA">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sidR="00460BDA">
        <w:rPr>
          <w:noProof/>
          <w:lang w:bidi="ar-EG"/>
        </w:rPr>
        <w:drawing>
          <wp:inline distT="0" distB="0" distL="0" distR="0" wp14:anchorId="04796AD5" wp14:editId="08B18668">
            <wp:extent cx="4779645" cy="30460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9645" cy="3046095"/>
                    </a:xfrm>
                    <a:prstGeom prst="rect">
                      <a:avLst/>
                    </a:prstGeom>
                    <a:noFill/>
                    <a:ln>
                      <a:noFill/>
                    </a:ln>
                  </pic:spPr>
                </pic:pic>
              </a:graphicData>
            </a:graphic>
          </wp:inline>
        </w:drawing>
      </w:r>
    </w:p>
    <w:p w14:paraId="1D0776C5" w14:textId="0FDFF848" w:rsidR="00D6734C" w:rsidRPr="00FC166B" w:rsidRDefault="00D503FB" w:rsidP="00D503FB">
      <w:pPr>
        <w:rPr>
          <w:rtl/>
        </w:rPr>
      </w:pPr>
      <w:r>
        <w:rPr>
          <w:rtl/>
        </w:rPr>
        <w:br/>
      </w:r>
      <w:r w:rsidR="00D6734C" w:rsidRPr="00015A47">
        <w:rPr>
          <w:rtl/>
        </w:rPr>
        <w:t xml:space="preserve">يبين الشكل الوارد أعلاه </w:t>
      </w:r>
      <w:r w:rsidR="00D6734C">
        <w:rPr>
          <w:rFonts w:hint="cs"/>
          <w:rtl/>
          <w:lang w:val="es-ES" w:bidi="ar-EG"/>
        </w:rPr>
        <w:t>الإحصاءات المتعلقة</w:t>
      </w:r>
      <w:r w:rsidR="00D6734C" w:rsidRPr="00015A47">
        <w:rPr>
          <w:rtl/>
        </w:rPr>
        <w:t xml:space="preserve"> </w:t>
      </w:r>
      <w:r w:rsidR="00D6734C">
        <w:rPr>
          <w:rFonts w:hint="cs"/>
          <w:rtl/>
        </w:rPr>
        <w:t xml:space="preserve">بزمن </w:t>
      </w:r>
      <w:r w:rsidR="00D6734C" w:rsidRPr="00015A47">
        <w:rPr>
          <w:rtl/>
        </w:rPr>
        <w:t>معالجة طلبات معلومات النشر المسبق في الفترة</w:t>
      </w:r>
      <w:r w:rsidR="00D6734C">
        <w:rPr>
          <w:rFonts w:hint="cs"/>
          <w:rtl/>
        </w:rPr>
        <w:t> </w:t>
      </w:r>
      <w:r w:rsidR="00D6734C" w:rsidRPr="009578AD">
        <w:t>2019</w:t>
      </w:r>
      <w:r w:rsidR="00D6734C">
        <w:noBreakHyphen/>
      </w:r>
      <w:r w:rsidR="00D6734C" w:rsidRPr="009578AD">
        <w:t>2015</w:t>
      </w:r>
      <w:r w:rsidR="00D6734C" w:rsidRPr="00015A47">
        <w:rPr>
          <w:rtl/>
        </w:rPr>
        <w:t>. و</w:t>
      </w:r>
      <w:r w:rsidR="00D6734C">
        <w:rPr>
          <w:rFonts w:hint="cs"/>
          <w:rtl/>
        </w:rPr>
        <w:t>تُ</w:t>
      </w:r>
      <w:r w:rsidR="00D6734C" w:rsidRPr="00015A47">
        <w:rPr>
          <w:rtl/>
        </w:rPr>
        <w:t>حد</w:t>
      </w:r>
      <w:r w:rsidR="00D6734C">
        <w:rPr>
          <w:rFonts w:hint="cs"/>
          <w:rtl/>
        </w:rPr>
        <w:t>َّث</w:t>
      </w:r>
      <w:r w:rsidR="00D6734C" w:rsidRPr="00015A47">
        <w:rPr>
          <w:rtl/>
        </w:rPr>
        <w:t xml:space="preserve"> هذه الإحصاءات بانتظام ويمكن الاطلاع على أحدث</w:t>
      </w:r>
      <w:r w:rsidR="00D6734C">
        <w:rPr>
          <w:rFonts w:hint="cs"/>
          <w:rtl/>
        </w:rPr>
        <w:t xml:space="preserve"> نسخة منها</w:t>
      </w:r>
      <w:r w:rsidR="00D6734C" w:rsidRPr="00015A47">
        <w:rPr>
          <w:rtl/>
        </w:rPr>
        <w:t xml:space="preserve"> في الموقع:</w:t>
      </w:r>
      <w:r w:rsidR="00D6734C">
        <w:rPr>
          <w:rtl/>
          <w:lang w:bidi="ar-EG"/>
        </w:rPr>
        <w:tab/>
      </w:r>
      <w:r w:rsidR="00D6734C" w:rsidRPr="00015A47">
        <w:rPr>
          <w:rtl/>
        </w:rPr>
        <w:t xml:space="preserve"> </w:t>
      </w:r>
      <w:r w:rsidR="00D6734C">
        <w:br/>
      </w:r>
      <w:hyperlink r:id="rId20" w:history="1">
        <w:r w:rsidR="00D6734C" w:rsidRPr="00077072">
          <w:rPr>
            <w:rStyle w:val="Hyperlink"/>
            <w:lang w:val="en-GB"/>
          </w:rPr>
          <w:t>http://www.itu.int/en/ITU-R/space/Pages/Statistics.aspx</w:t>
        </w:r>
      </w:hyperlink>
      <w:r w:rsidR="00FC166B">
        <w:rPr>
          <w:rFonts w:hint="cs"/>
          <w:rtl/>
        </w:rPr>
        <w:t>.</w:t>
      </w:r>
    </w:p>
    <w:p w14:paraId="42642E58" w14:textId="77777777" w:rsidR="00D6734C" w:rsidRPr="00B6650B" w:rsidRDefault="00D6734C" w:rsidP="00D6734C">
      <w:pPr>
        <w:pStyle w:val="Heading4"/>
        <w:rPr>
          <w:rtl/>
          <w:lang w:val="en-GB"/>
        </w:rPr>
      </w:pPr>
      <w:r w:rsidRPr="009578AD">
        <w:t>3</w:t>
      </w:r>
      <w:r w:rsidRPr="00933BA0">
        <w:t>.</w:t>
      </w:r>
      <w:r w:rsidRPr="009578AD">
        <w:t>1</w:t>
      </w:r>
      <w:r w:rsidRPr="00E06F0A">
        <w:t>.</w:t>
      </w:r>
      <w:r w:rsidRPr="009578AD">
        <w:t>2</w:t>
      </w:r>
      <w:r w:rsidRPr="00E06F0A">
        <w:t>.</w:t>
      </w:r>
      <w:r w:rsidRPr="009578AD">
        <w:t>2</w:t>
      </w:r>
      <w:r w:rsidRPr="00E06F0A">
        <w:rPr>
          <w:rtl/>
        </w:rPr>
        <w:tab/>
      </w:r>
      <w:r w:rsidRPr="00E06F0A">
        <w:rPr>
          <w:rFonts w:hint="cs"/>
          <w:rtl/>
        </w:rPr>
        <w:t xml:space="preserve">التعامل مع القسم </w:t>
      </w:r>
      <w:r w:rsidRPr="00E06F0A">
        <w:t>API/C</w:t>
      </w:r>
      <w:r w:rsidRPr="00E06F0A">
        <w:rPr>
          <w:rFonts w:hint="cs"/>
          <w:rtl/>
        </w:rPr>
        <w:t xml:space="preserve"> </w:t>
      </w:r>
    </w:p>
    <w:p w14:paraId="1852CA73" w14:textId="77777777" w:rsidR="00D6734C" w:rsidRPr="005A2935" w:rsidRDefault="00D6734C" w:rsidP="00D6734C">
      <w:pPr>
        <w:rPr>
          <w:spacing w:val="-4"/>
          <w:rtl/>
          <w:lang w:bidi="ar"/>
        </w:rPr>
      </w:pPr>
      <w:r>
        <w:rPr>
          <w:rFonts w:hint="cs"/>
          <w:spacing w:val="-4"/>
          <w:rtl/>
        </w:rPr>
        <w:t xml:space="preserve">ينشر </w:t>
      </w:r>
      <w:r w:rsidRPr="00BF488F">
        <w:rPr>
          <w:spacing w:val="-4"/>
          <w:rtl/>
        </w:rPr>
        <w:t>المكتب</w:t>
      </w:r>
      <w:r>
        <w:rPr>
          <w:rFonts w:hint="cs"/>
          <w:spacing w:val="-4"/>
          <w:rtl/>
        </w:rPr>
        <w:t xml:space="preserve"> بموجب الرقم</w:t>
      </w:r>
      <w:r w:rsidRPr="00B6650B">
        <w:rPr>
          <w:rFonts w:hint="cs"/>
          <w:rtl/>
        </w:rPr>
        <w:t xml:space="preserve"> </w:t>
      </w:r>
      <w:r w:rsidRPr="009578AD">
        <w:rPr>
          <w:b/>
          <w:bCs/>
        </w:rPr>
        <w:t>1</w:t>
      </w:r>
      <w:r w:rsidRPr="00B6650B">
        <w:rPr>
          <w:b/>
          <w:bCs/>
        </w:rPr>
        <w:t>A.</w:t>
      </w:r>
      <w:r w:rsidRPr="009578AD">
        <w:rPr>
          <w:b/>
          <w:bCs/>
        </w:rPr>
        <w:t>9</w:t>
      </w:r>
      <w:r w:rsidRPr="00B6650B">
        <w:rPr>
          <w:rFonts w:hint="cs"/>
          <w:rtl/>
        </w:rPr>
        <w:t xml:space="preserve"> من لوائح الراديو</w:t>
      </w:r>
      <w:r>
        <w:rPr>
          <w:rFonts w:hint="cs"/>
          <w:rtl/>
        </w:rPr>
        <w:t xml:space="preserve"> </w:t>
      </w:r>
      <w:r>
        <w:rPr>
          <w:rFonts w:hint="cs"/>
          <w:spacing w:val="-4"/>
          <w:rtl/>
        </w:rPr>
        <w:t xml:space="preserve">بياناً وصفياً عاماً للشبكة الساتلية أو النظام الساتلي ذي الصلة </w:t>
      </w:r>
      <w:r w:rsidRPr="00BF488F">
        <w:rPr>
          <w:spacing w:val="-4"/>
          <w:rtl/>
          <w:lang w:bidi="ar"/>
        </w:rPr>
        <w:t xml:space="preserve">في قسم خاص </w:t>
      </w:r>
      <w:r>
        <w:rPr>
          <w:rFonts w:hint="cs"/>
          <w:spacing w:val="-4"/>
          <w:rtl/>
          <w:lang w:bidi="ar"/>
        </w:rPr>
        <w:t xml:space="preserve">من </w:t>
      </w:r>
      <w:r w:rsidRPr="00FA02F6">
        <w:rPr>
          <w:spacing w:val="-4"/>
          <w:rtl/>
          <w:lang w:bidi="ar"/>
        </w:rPr>
        <w:t xml:space="preserve">نشرته الإعلامية </w:t>
      </w:r>
      <w:r w:rsidRPr="00FA02F6">
        <w:rPr>
          <w:spacing w:val="-4"/>
          <w:lang w:bidi="ar-SY"/>
        </w:rPr>
        <w:t>IFIC</w:t>
      </w:r>
      <w:r>
        <w:rPr>
          <w:rFonts w:hint="cs"/>
          <w:spacing w:val="-4"/>
          <w:rtl/>
        </w:rPr>
        <w:t xml:space="preserve">، </w:t>
      </w:r>
      <w:r w:rsidRPr="00FA02F6">
        <w:rPr>
          <w:rFonts w:hint="cs"/>
          <w:spacing w:val="-4"/>
          <w:rtl/>
          <w:lang w:bidi="ar"/>
        </w:rPr>
        <w:t>لأغراض</w:t>
      </w:r>
      <w:r w:rsidRPr="00FA02F6">
        <w:rPr>
          <w:spacing w:val="-4"/>
          <w:rtl/>
          <w:lang w:bidi="ar"/>
        </w:rPr>
        <w:t xml:space="preserve"> النشر المسبق</w:t>
      </w:r>
      <w:r w:rsidRPr="00FA02F6">
        <w:rPr>
          <w:rFonts w:hint="cs"/>
          <w:spacing w:val="-4"/>
          <w:rtl/>
          <w:lang w:bidi="ar"/>
        </w:rPr>
        <w:t xml:space="preserve">، استناداً إلى المعلومات الواردة إليه بموجب الرقم </w:t>
      </w:r>
      <w:r w:rsidRPr="009578AD">
        <w:rPr>
          <w:b/>
          <w:bCs/>
          <w:spacing w:val="-4"/>
          <w:lang w:bidi="ar"/>
        </w:rPr>
        <w:t>30</w:t>
      </w:r>
      <w:r w:rsidRPr="00FA02F6">
        <w:rPr>
          <w:b/>
          <w:bCs/>
          <w:spacing w:val="-4"/>
          <w:lang w:val="en-GB" w:bidi="ar"/>
        </w:rPr>
        <w:t>.</w:t>
      </w:r>
      <w:r w:rsidRPr="009578AD">
        <w:rPr>
          <w:b/>
          <w:bCs/>
          <w:spacing w:val="-4"/>
          <w:lang w:bidi="ar"/>
        </w:rPr>
        <w:t>9</w:t>
      </w:r>
      <w:r w:rsidRPr="00FA02F6">
        <w:rPr>
          <w:rFonts w:hint="cs"/>
          <w:rtl/>
        </w:rPr>
        <w:t xml:space="preserve"> </w:t>
      </w:r>
      <w:r w:rsidRPr="00FA02F6">
        <w:rPr>
          <w:rFonts w:hint="cs"/>
          <w:rtl/>
          <w:lang w:val="en-GB"/>
        </w:rPr>
        <w:t xml:space="preserve">من لوائح الراديو. وينشر المكتب حالياً في القسم الخاص </w:t>
      </w:r>
      <w:r w:rsidRPr="00FA02F6">
        <w:t>API/C</w:t>
      </w:r>
      <w:r w:rsidRPr="00FA02F6">
        <w:rPr>
          <w:rFonts w:hint="cs"/>
          <w:rtl/>
          <w:lang w:val="en-GB"/>
        </w:rPr>
        <w:t xml:space="preserve"> المعلومات المتعلقة بالشبكات أو الأنظمة الساتلية التي قُدمت التبليغات عنها في </w:t>
      </w:r>
      <w:r w:rsidRPr="009578AD">
        <w:t>1</w:t>
      </w:r>
      <w:r w:rsidRPr="00FA02F6">
        <w:rPr>
          <w:rFonts w:hint="cs"/>
          <w:rtl/>
          <w:lang w:val="es-ES" w:bidi="ar-EG"/>
        </w:rPr>
        <w:t xml:space="preserve"> يناير </w:t>
      </w:r>
      <w:r w:rsidRPr="009578AD">
        <w:rPr>
          <w:lang w:bidi="ar-EG"/>
        </w:rPr>
        <w:t>2017</w:t>
      </w:r>
      <w:r w:rsidRPr="00FA02F6">
        <w:rPr>
          <w:rFonts w:hint="cs"/>
          <w:rtl/>
          <w:lang w:val="es-ES" w:bidi="ar-EG"/>
        </w:rPr>
        <w:t xml:space="preserve"> وبعد هذا التاريخ</w:t>
      </w:r>
      <w:r w:rsidRPr="00FA02F6">
        <w:rPr>
          <w:rFonts w:hint="cs"/>
          <w:rtl/>
        </w:rPr>
        <w:t xml:space="preserve">. </w:t>
      </w:r>
    </w:p>
    <w:p w14:paraId="3B2D6782" w14:textId="77777777" w:rsidR="00D6734C" w:rsidRDefault="00D6734C" w:rsidP="00D6734C">
      <w:pPr>
        <w:rPr>
          <w:rtl/>
          <w:lang w:bidi="ar-EG"/>
        </w:rPr>
      </w:pPr>
      <w:r>
        <w:rPr>
          <w:rFonts w:hint="cs"/>
          <w:rtl/>
          <w:lang w:val="es-ES" w:bidi="ar-EG"/>
        </w:rPr>
        <w:t>ويبلغ عدد الأقسام الخاصة</w:t>
      </w:r>
      <w:r>
        <w:rPr>
          <w:rFonts w:hint="cs"/>
          <w:rtl/>
          <w:lang w:bidi="ar-EG"/>
        </w:rPr>
        <w:t xml:space="preserve"> </w:t>
      </w:r>
      <w:r w:rsidRPr="00FA02F6">
        <w:t>API/C</w:t>
      </w:r>
      <w:r>
        <w:rPr>
          <w:rFonts w:hint="cs"/>
          <w:rtl/>
          <w:lang w:bidi="ar-EG"/>
        </w:rPr>
        <w:t xml:space="preserve"> التي نشرها المكتب </w:t>
      </w:r>
      <w:r w:rsidRPr="009578AD">
        <w:rPr>
          <w:lang w:bidi="ar-EG"/>
        </w:rPr>
        <w:t>255</w:t>
      </w:r>
      <w:r>
        <w:rPr>
          <w:rFonts w:hint="cs"/>
          <w:rtl/>
          <w:lang w:val="es-ES" w:bidi="ar-EG"/>
        </w:rPr>
        <w:t xml:space="preserve"> قسماً في عام </w:t>
      </w:r>
      <w:r w:rsidRPr="009578AD">
        <w:rPr>
          <w:lang w:bidi="ar-EG"/>
        </w:rPr>
        <w:t>2017</w:t>
      </w:r>
      <w:r>
        <w:rPr>
          <w:rFonts w:hint="cs"/>
          <w:rtl/>
          <w:lang w:val="es-ES" w:bidi="ar-EG"/>
        </w:rPr>
        <w:t>، و</w:t>
      </w:r>
      <w:r w:rsidRPr="009578AD">
        <w:rPr>
          <w:lang w:bidi="ar-EG"/>
        </w:rPr>
        <w:t>323</w:t>
      </w:r>
      <w:r>
        <w:rPr>
          <w:rFonts w:hint="cs"/>
          <w:rtl/>
          <w:lang w:val="es-ES" w:bidi="ar-EG"/>
        </w:rPr>
        <w:t xml:space="preserve"> قسماً في عام </w:t>
      </w:r>
      <w:r w:rsidRPr="009578AD">
        <w:rPr>
          <w:lang w:bidi="ar-EG"/>
        </w:rPr>
        <w:t>2018</w:t>
      </w:r>
      <w:r>
        <w:rPr>
          <w:rFonts w:hint="cs"/>
          <w:rtl/>
          <w:lang w:val="en-GB" w:bidi="ar-EG"/>
        </w:rPr>
        <w:t>، و</w:t>
      </w:r>
      <w:r w:rsidRPr="009578AD">
        <w:rPr>
          <w:lang w:bidi="ar-EG"/>
        </w:rPr>
        <w:t>211</w:t>
      </w:r>
      <w:r>
        <w:rPr>
          <w:rFonts w:hint="cs"/>
          <w:rtl/>
          <w:lang w:bidi="ar-EG"/>
        </w:rPr>
        <w:t xml:space="preserve"> قسماً حتى يوليو </w:t>
      </w:r>
      <w:r w:rsidRPr="009578AD">
        <w:rPr>
          <w:lang w:bidi="ar-EG"/>
        </w:rPr>
        <w:t>2019</w:t>
      </w:r>
      <w:r>
        <w:rPr>
          <w:rFonts w:hint="cs"/>
          <w:rtl/>
          <w:lang w:bidi="ar-EG"/>
        </w:rPr>
        <w:t>.</w:t>
      </w:r>
    </w:p>
    <w:p w14:paraId="57E8B5E0" w14:textId="77777777" w:rsidR="00D6734C" w:rsidRDefault="00D6734C" w:rsidP="00D6734C">
      <w:pPr>
        <w:pStyle w:val="Heading4"/>
      </w:pPr>
      <w:r w:rsidRPr="009578AD">
        <w:rPr>
          <w:lang w:bidi="ar-SY"/>
        </w:rPr>
        <w:lastRenderedPageBreak/>
        <w:t>4</w:t>
      </w:r>
      <w:r>
        <w:rPr>
          <w:lang w:bidi="ar-SY"/>
        </w:rPr>
        <w:t>.</w:t>
      </w:r>
      <w:r w:rsidRPr="009578AD">
        <w:rPr>
          <w:lang w:bidi="ar-SY"/>
        </w:rPr>
        <w:t>1</w:t>
      </w:r>
      <w:r>
        <w:rPr>
          <w:lang w:bidi="ar-SY"/>
        </w:rPr>
        <w:t>.</w:t>
      </w:r>
      <w:r w:rsidRPr="009578AD">
        <w:rPr>
          <w:lang w:bidi="ar-SY"/>
        </w:rPr>
        <w:t>2</w:t>
      </w:r>
      <w:r>
        <w:rPr>
          <w:lang w:bidi="ar-SY"/>
        </w:rPr>
        <w:t>.</w:t>
      </w:r>
      <w:r w:rsidRPr="009578AD">
        <w:rPr>
          <w:lang w:bidi="ar-SY"/>
        </w:rPr>
        <w:t>2</w:t>
      </w:r>
      <w:r>
        <w:rPr>
          <w:lang w:bidi="ar-SY"/>
        </w:rPr>
        <w:tab/>
      </w:r>
      <w:r>
        <w:rPr>
          <w:rFonts w:hint="cs"/>
          <w:rtl/>
        </w:rPr>
        <w:t xml:space="preserve">القرار </w:t>
      </w:r>
      <w:r w:rsidRPr="009578AD">
        <w:t>31</w:t>
      </w:r>
      <w:r>
        <w:t> (WRC-</w:t>
      </w:r>
      <w:r w:rsidRPr="009578AD">
        <w:t>15</w:t>
      </w:r>
      <w:r>
        <w:t>)</w:t>
      </w:r>
    </w:p>
    <w:p w14:paraId="15962F70" w14:textId="1D762389" w:rsidR="00D6734C" w:rsidRPr="00C87B13" w:rsidRDefault="00D6734C" w:rsidP="00D6734C">
      <w:pPr>
        <w:rPr>
          <w:rtl/>
          <w:lang w:val="es-ES" w:bidi="ar-EG"/>
        </w:rPr>
      </w:pPr>
      <w:r w:rsidRPr="00BA69C8">
        <w:rPr>
          <w:rFonts w:hint="cs"/>
          <w:rtl/>
          <w:lang w:bidi="ar-EG"/>
        </w:rPr>
        <w:t xml:space="preserve">وفقاً للفقرة </w:t>
      </w:r>
      <w:r w:rsidRPr="009578AD">
        <w:rPr>
          <w:lang w:bidi="ar-EG"/>
        </w:rPr>
        <w:t>1</w:t>
      </w:r>
      <w:r w:rsidRPr="00BA69C8">
        <w:rPr>
          <w:rFonts w:hint="cs"/>
          <w:rtl/>
          <w:lang w:bidi="ar-EG"/>
        </w:rPr>
        <w:t xml:space="preserve"> من </w:t>
      </w:r>
      <w:r w:rsidRPr="00BA69C8">
        <w:rPr>
          <w:rFonts w:hint="cs"/>
          <w:i/>
          <w:iCs/>
          <w:rtl/>
          <w:lang w:bidi="ar-EG"/>
        </w:rPr>
        <w:t>"يقرر"</w:t>
      </w:r>
      <w:r w:rsidRPr="00BA69C8">
        <w:rPr>
          <w:rFonts w:hint="cs"/>
          <w:rtl/>
          <w:lang w:bidi="ar-EG"/>
        </w:rPr>
        <w:t xml:space="preserve"> من القرار </w:t>
      </w:r>
      <w:r w:rsidRPr="009578AD">
        <w:rPr>
          <w:b/>
          <w:bCs/>
          <w:lang w:bidi="ar-EG"/>
        </w:rPr>
        <w:t>31</w:t>
      </w:r>
      <w:r w:rsidRPr="00BA69C8">
        <w:rPr>
          <w:b/>
          <w:bCs/>
          <w:lang w:bidi="ar-EG"/>
        </w:rPr>
        <w:t> (WRC-</w:t>
      </w:r>
      <w:r w:rsidRPr="009578AD">
        <w:rPr>
          <w:b/>
          <w:bCs/>
          <w:lang w:bidi="ar-EG"/>
        </w:rPr>
        <w:t>15</w:t>
      </w:r>
      <w:r w:rsidRPr="00BA69C8">
        <w:rPr>
          <w:b/>
          <w:bCs/>
          <w:lang w:bidi="ar-EG"/>
        </w:rPr>
        <w:t>)</w:t>
      </w:r>
      <w:r w:rsidRPr="00BA69C8">
        <w:rPr>
          <w:rFonts w:hint="cs"/>
          <w:rtl/>
          <w:lang w:bidi="ar-EG"/>
        </w:rPr>
        <w:t xml:space="preserve">، أُوقف اعتباراً من </w:t>
      </w:r>
      <w:r w:rsidRPr="009578AD">
        <w:rPr>
          <w:lang w:bidi="ar-EG"/>
        </w:rPr>
        <w:t>1</w:t>
      </w:r>
      <w:r w:rsidRPr="00BA69C8">
        <w:rPr>
          <w:rFonts w:hint="eastAsia"/>
          <w:rtl/>
          <w:lang w:bidi="ar-EG"/>
        </w:rPr>
        <w:t> </w:t>
      </w:r>
      <w:r w:rsidRPr="00BA69C8">
        <w:rPr>
          <w:rFonts w:hint="cs"/>
          <w:rtl/>
          <w:lang w:bidi="ar-EG"/>
        </w:rPr>
        <w:t>يوليو</w:t>
      </w:r>
      <w:r w:rsidRPr="00BA69C8">
        <w:rPr>
          <w:rFonts w:hint="eastAsia"/>
          <w:rtl/>
          <w:lang w:bidi="ar-EG"/>
        </w:rPr>
        <w:t> </w:t>
      </w:r>
      <w:r w:rsidRPr="009578AD">
        <w:rPr>
          <w:lang w:bidi="ar-EG"/>
        </w:rPr>
        <w:t>2016</w:t>
      </w:r>
      <w:r w:rsidRPr="00BA69C8">
        <w:rPr>
          <w:rFonts w:hint="cs"/>
          <w:rtl/>
          <w:lang w:bidi="ar-EG"/>
        </w:rPr>
        <w:t xml:space="preserve"> تقديم معلومات النشر المسبق في</w:t>
      </w:r>
      <w:r>
        <w:rPr>
          <w:rFonts w:hint="cs"/>
          <w:rtl/>
          <w:lang w:bidi="ar-EG"/>
        </w:rPr>
        <w:t>ما يتعلق ب</w:t>
      </w:r>
      <w:r w:rsidRPr="00BA69C8">
        <w:rPr>
          <w:rFonts w:hint="cs"/>
          <w:rtl/>
          <w:lang w:bidi="ar-EG"/>
        </w:rPr>
        <w:t xml:space="preserve">الشبكات الساتلية الخاضعة لإجراءات التنسيق الواردة في القسم </w:t>
      </w:r>
      <w:r w:rsidRPr="00BA69C8">
        <w:rPr>
          <w:lang w:val="en-GB" w:bidi="ar-EG"/>
        </w:rPr>
        <w:t>II</w:t>
      </w:r>
      <w:r w:rsidRPr="00BA69C8">
        <w:rPr>
          <w:rFonts w:hint="cs"/>
          <w:rtl/>
          <w:lang w:val="es-ES" w:bidi="ar-EG"/>
        </w:rPr>
        <w:t xml:space="preserve"> من المادة </w:t>
      </w:r>
      <w:r w:rsidRPr="009578AD">
        <w:rPr>
          <w:b/>
          <w:bCs/>
          <w:lang w:bidi="ar-EG"/>
        </w:rPr>
        <w:t>9</w:t>
      </w:r>
      <w:r w:rsidRPr="00BA69C8">
        <w:rPr>
          <w:rFonts w:hint="cs"/>
          <w:rtl/>
          <w:lang w:val="es-ES" w:bidi="ar-EG"/>
        </w:rPr>
        <w:t>. وعليه، فإن</w:t>
      </w:r>
      <w:r>
        <w:rPr>
          <w:rFonts w:hint="cs"/>
          <w:rtl/>
          <w:lang w:val="es-ES" w:bidi="ar-EG"/>
        </w:rPr>
        <w:t xml:space="preserve"> جميع طلبات التنسيق الخمسة والتسعين الواردة في الفترة من </w:t>
      </w:r>
      <w:r w:rsidRPr="009578AD">
        <w:rPr>
          <w:lang w:bidi="ar-EG"/>
        </w:rPr>
        <w:t>1</w:t>
      </w:r>
      <w:r>
        <w:rPr>
          <w:rFonts w:hint="cs"/>
          <w:rtl/>
          <w:lang w:val="es-ES" w:bidi="ar-EG"/>
        </w:rPr>
        <w:t xml:space="preserve"> يوليو </w:t>
      </w:r>
      <w:r w:rsidRPr="009578AD">
        <w:rPr>
          <w:lang w:bidi="ar-EG"/>
        </w:rPr>
        <w:t>2016</w:t>
      </w:r>
      <w:r>
        <w:rPr>
          <w:rFonts w:hint="cs"/>
          <w:rtl/>
          <w:lang w:val="es-ES" w:bidi="ar-EG"/>
        </w:rPr>
        <w:t xml:space="preserve"> إلى </w:t>
      </w:r>
      <w:r w:rsidRPr="009578AD">
        <w:rPr>
          <w:lang w:bidi="ar-EG"/>
        </w:rPr>
        <w:t>31</w:t>
      </w:r>
      <w:r>
        <w:rPr>
          <w:rFonts w:hint="cs"/>
          <w:rtl/>
          <w:lang w:val="es-ES" w:bidi="ar-EG"/>
        </w:rPr>
        <w:t xml:space="preserve"> ديسمبر </w:t>
      </w:r>
      <w:r w:rsidRPr="009578AD">
        <w:rPr>
          <w:lang w:bidi="ar-EG"/>
        </w:rPr>
        <w:t>2016</w:t>
      </w:r>
      <w:r>
        <w:rPr>
          <w:rFonts w:hint="cs"/>
          <w:rtl/>
          <w:lang w:val="es-ES" w:bidi="ar-EG"/>
        </w:rPr>
        <w:t xml:space="preserve"> وغير المشمولة بأي أقسام خاصة </w:t>
      </w:r>
      <w:r w:rsidRPr="00FA02F6">
        <w:t>API/C</w:t>
      </w:r>
      <w:r>
        <w:rPr>
          <w:rFonts w:hint="cs"/>
          <w:rtl/>
        </w:rPr>
        <w:t xml:space="preserve"> سابقة قد نُشرت بتاريخ استلام</w:t>
      </w:r>
      <w:r w:rsidR="00240822">
        <w:rPr>
          <w:rFonts w:hint="eastAsia"/>
          <w:rtl/>
          <w:lang w:val="en-GB"/>
        </w:rPr>
        <w:t> </w:t>
      </w:r>
      <w:r w:rsidRPr="009578AD">
        <w:t>1</w:t>
      </w:r>
      <w:r w:rsidRPr="00C87B13">
        <w:rPr>
          <w:rFonts w:hint="cs"/>
          <w:rtl/>
          <w:lang w:val="es-ES" w:bidi="ar-EG"/>
        </w:rPr>
        <w:t xml:space="preserve"> يناير </w:t>
      </w:r>
      <w:r w:rsidRPr="009578AD">
        <w:rPr>
          <w:lang w:bidi="ar-EG"/>
        </w:rPr>
        <w:t>2017</w:t>
      </w:r>
      <w:r w:rsidRPr="00C87B13">
        <w:rPr>
          <w:rFonts w:hint="cs"/>
          <w:rtl/>
          <w:lang w:val="es-ES" w:bidi="ar-EG"/>
        </w:rPr>
        <w:t>.</w:t>
      </w:r>
      <w:r w:rsidRPr="00C87B13">
        <w:rPr>
          <w:rFonts w:hint="cs"/>
          <w:rtl/>
        </w:rPr>
        <w:t xml:space="preserve"> </w:t>
      </w:r>
      <w:r w:rsidRPr="00C87B13">
        <w:rPr>
          <w:rFonts w:hint="cs"/>
          <w:rtl/>
          <w:lang w:val="es-ES" w:bidi="ar-EG"/>
        </w:rPr>
        <w:t xml:space="preserve">  </w:t>
      </w:r>
    </w:p>
    <w:p w14:paraId="3DA6A617" w14:textId="4F58D835" w:rsidR="00D6734C" w:rsidRPr="00C87B13" w:rsidRDefault="00D6734C" w:rsidP="00D6734C">
      <w:pPr>
        <w:rPr>
          <w:rtl/>
          <w:lang w:val="es-ES" w:bidi="ar-EG"/>
        </w:rPr>
      </w:pPr>
      <w:r w:rsidRPr="00C87B13">
        <w:rPr>
          <w:rFonts w:hint="cs"/>
          <w:rtl/>
          <w:lang w:bidi="ar-EG"/>
        </w:rPr>
        <w:t xml:space="preserve">ووفقاً للفقرة </w:t>
      </w:r>
      <w:r w:rsidRPr="009578AD">
        <w:rPr>
          <w:lang w:bidi="ar-EG"/>
        </w:rPr>
        <w:t>2</w:t>
      </w:r>
      <w:r w:rsidRPr="00C87B13">
        <w:rPr>
          <w:rFonts w:hint="cs"/>
          <w:rtl/>
          <w:lang w:bidi="ar-EG"/>
        </w:rPr>
        <w:t xml:space="preserve"> من </w:t>
      </w:r>
      <w:r w:rsidRPr="00C87B13">
        <w:rPr>
          <w:rFonts w:hint="cs"/>
          <w:i/>
          <w:iCs/>
          <w:rtl/>
          <w:lang w:bidi="ar-EG"/>
        </w:rPr>
        <w:t>"يقرر"</w:t>
      </w:r>
      <w:r w:rsidRPr="00C87B13">
        <w:rPr>
          <w:rFonts w:hint="cs"/>
          <w:rtl/>
          <w:lang w:bidi="ar-EG"/>
        </w:rPr>
        <w:t xml:space="preserve"> من القرار </w:t>
      </w:r>
      <w:r w:rsidRPr="009578AD">
        <w:rPr>
          <w:b/>
          <w:bCs/>
          <w:lang w:bidi="ar-EG"/>
        </w:rPr>
        <w:t>31</w:t>
      </w:r>
      <w:r w:rsidRPr="00C87B13">
        <w:rPr>
          <w:b/>
          <w:bCs/>
          <w:lang w:bidi="ar-EG"/>
        </w:rPr>
        <w:t> (WRC-</w:t>
      </w:r>
      <w:r w:rsidRPr="009578AD">
        <w:rPr>
          <w:b/>
          <w:bCs/>
          <w:lang w:bidi="ar-EG"/>
        </w:rPr>
        <w:t>15</w:t>
      </w:r>
      <w:r w:rsidRPr="00C87B13">
        <w:rPr>
          <w:b/>
          <w:bCs/>
          <w:lang w:bidi="ar-EG"/>
        </w:rPr>
        <w:t>)</w:t>
      </w:r>
      <w:r w:rsidRPr="00C87B13">
        <w:rPr>
          <w:rFonts w:hint="cs"/>
          <w:rtl/>
          <w:lang w:bidi="ar-EG"/>
        </w:rPr>
        <w:t>، ألغى المكتب جميع معلومات النشر المسبق المتعلقة بالشبكات أو الأنظمة الساتلية الخاضعة لإجراءات التنسيق الواردة في القسم</w:t>
      </w:r>
      <w:r w:rsidRPr="00C87B13">
        <w:rPr>
          <w:rFonts w:hint="eastAsia"/>
          <w:rtl/>
          <w:lang w:bidi="ar-EG"/>
        </w:rPr>
        <w:t> </w:t>
      </w:r>
      <w:r w:rsidRPr="00C87B13">
        <w:rPr>
          <w:lang w:bidi="ar-EG"/>
        </w:rPr>
        <w:t>II</w:t>
      </w:r>
      <w:r w:rsidRPr="00C87B13">
        <w:rPr>
          <w:rFonts w:hint="cs"/>
          <w:rtl/>
          <w:lang w:bidi="ar-EG"/>
        </w:rPr>
        <w:t xml:space="preserve"> من المادة</w:t>
      </w:r>
      <w:r w:rsidRPr="00C87B13">
        <w:rPr>
          <w:rFonts w:hint="eastAsia"/>
          <w:rtl/>
          <w:lang w:bidi="ar-EG"/>
        </w:rPr>
        <w:t> </w:t>
      </w:r>
      <w:r w:rsidRPr="009578AD">
        <w:rPr>
          <w:b/>
          <w:bCs/>
          <w:lang w:bidi="ar-EG"/>
        </w:rPr>
        <w:t>9</w:t>
      </w:r>
      <w:r w:rsidRPr="00C87B13">
        <w:rPr>
          <w:rFonts w:hint="cs"/>
          <w:rtl/>
          <w:lang w:bidi="ar-EG"/>
        </w:rPr>
        <w:t>، التي لم</w:t>
      </w:r>
      <w:r w:rsidRPr="00C87B13">
        <w:rPr>
          <w:rFonts w:hint="eastAsia"/>
          <w:rtl/>
          <w:lang w:bidi="ar-EG"/>
        </w:rPr>
        <w:t> </w:t>
      </w:r>
      <w:r w:rsidRPr="00C87B13">
        <w:rPr>
          <w:rFonts w:hint="cs"/>
          <w:rtl/>
          <w:lang w:bidi="ar-EG"/>
        </w:rPr>
        <w:t>يتلقَ بشأنها طلب تنسيق</w:t>
      </w:r>
      <w:r w:rsidR="00FC166B">
        <w:rPr>
          <w:rFonts w:hint="cs"/>
          <w:rtl/>
          <w:lang w:bidi="ar-EG"/>
        </w:rPr>
        <w:t xml:space="preserve"> قبل </w:t>
      </w:r>
      <w:r w:rsidR="00FC166B">
        <w:rPr>
          <w:lang w:val="en-GB" w:bidi="ar-EG"/>
        </w:rPr>
        <w:t>31</w:t>
      </w:r>
      <w:r w:rsidR="00FC166B">
        <w:rPr>
          <w:rFonts w:hint="cs"/>
          <w:rtl/>
          <w:lang w:bidi="ar-EG"/>
        </w:rPr>
        <w:t xml:space="preserve"> ديسمبر </w:t>
      </w:r>
      <w:r w:rsidR="00FC166B">
        <w:rPr>
          <w:lang w:val="en-GB" w:bidi="ar-EG"/>
        </w:rPr>
        <w:t>2016</w:t>
      </w:r>
      <w:r w:rsidRPr="00C87B13">
        <w:rPr>
          <w:rFonts w:hint="cs"/>
          <w:rtl/>
          <w:lang w:bidi="ar-EG"/>
        </w:rPr>
        <w:t>. وقد</w:t>
      </w:r>
      <w:r>
        <w:rPr>
          <w:rFonts w:hint="cs"/>
          <w:rtl/>
          <w:lang w:bidi="ar-EG"/>
        </w:rPr>
        <w:t xml:space="preserve"> أسفر هذا الإجراء عن أكثر من </w:t>
      </w:r>
      <w:r w:rsidRPr="009578AD">
        <w:rPr>
          <w:lang w:bidi="ar-EG"/>
        </w:rPr>
        <w:t>2</w:t>
      </w:r>
      <w:r>
        <w:rPr>
          <w:lang w:val="en-GB" w:bidi="ar-EG"/>
        </w:rPr>
        <w:t xml:space="preserve"> </w:t>
      </w:r>
      <w:r w:rsidRPr="009578AD">
        <w:rPr>
          <w:lang w:bidi="ar-EG"/>
        </w:rPr>
        <w:t>500</w:t>
      </w:r>
      <w:r>
        <w:rPr>
          <w:rFonts w:hint="cs"/>
          <w:rtl/>
          <w:lang w:val="es-ES" w:bidi="ar-EG"/>
        </w:rPr>
        <w:t xml:space="preserve"> عملية إلغاء.</w:t>
      </w:r>
    </w:p>
    <w:p w14:paraId="3D3EA85B" w14:textId="79705597" w:rsidR="00D6734C" w:rsidRPr="00933BA0" w:rsidRDefault="00D6734C" w:rsidP="00D6734C">
      <w:pPr>
        <w:pStyle w:val="Heading3"/>
        <w:rPr>
          <w:rtl/>
        </w:rPr>
      </w:pPr>
      <w:bookmarkStart w:id="20" w:name="_Toc428969588"/>
      <w:bookmarkStart w:id="21" w:name="_Toc21078505"/>
      <w:r w:rsidRPr="009578AD">
        <w:t>2</w:t>
      </w:r>
      <w:r w:rsidRPr="00933BA0">
        <w:t>.</w:t>
      </w:r>
      <w:r w:rsidRPr="009578AD">
        <w:t>2</w:t>
      </w:r>
      <w:r w:rsidRPr="00933BA0">
        <w:t>.</w:t>
      </w:r>
      <w:r w:rsidRPr="009578AD">
        <w:t>2</w:t>
      </w:r>
      <w:r w:rsidRPr="00933BA0">
        <w:rPr>
          <w:rtl/>
        </w:rPr>
        <w:tab/>
        <w:t xml:space="preserve">طلبات التنسيق </w:t>
      </w:r>
      <w:r w:rsidRPr="00933BA0">
        <w:t>(CR)</w:t>
      </w:r>
      <w:bookmarkEnd w:id="20"/>
      <w:bookmarkEnd w:id="21"/>
    </w:p>
    <w:p w14:paraId="27CD8965" w14:textId="77777777" w:rsidR="00D6734C" w:rsidRPr="00B44E06" w:rsidRDefault="00D6734C" w:rsidP="00D6734C">
      <w:r w:rsidRPr="00FC166B">
        <w:rPr>
          <w:rStyle w:val="Heading4Char"/>
          <w:rFonts w:asciiTheme="majorBidi" w:hAnsiTheme="majorBidi" w:cstheme="majorBidi"/>
        </w:rPr>
        <w:t>1.2.2.2</w:t>
      </w:r>
      <w:r w:rsidRPr="00B44E06">
        <w:rPr>
          <w:rStyle w:val="Heading4Char"/>
          <w:rFonts w:asciiTheme="majorBidi" w:hAnsiTheme="majorBidi" w:cstheme="majorBidi"/>
          <w:b w:val="0"/>
          <w:bCs w:val="0"/>
          <w:rtl/>
        </w:rPr>
        <w:tab/>
      </w:r>
      <w:r w:rsidRPr="00B44E06">
        <w:rPr>
          <w:rStyle w:val="Heading4Char"/>
          <w:b w:val="0"/>
          <w:bCs w:val="0"/>
          <w:rtl/>
        </w:rPr>
        <w:t xml:space="preserve">تشمل </w:t>
      </w:r>
      <w:r>
        <w:rPr>
          <w:rStyle w:val="Heading4Char"/>
          <w:rFonts w:hint="cs"/>
          <w:b w:val="0"/>
          <w:bCs w:val="0"/>
          <w:rtl/>
        </w:rPr>
        <w:t>عمليات معالجة</w:t>
      </w:r>
      <w:r w:rsidRPr="00B44E06">
        <w:rPr>
          <w:rStyle w:val="Heading4Char"/>
          <w:b w:val="0"/>
          <w:bCs w:val="0"/>
          <w:rtl/>
        </w:rPr>
        <w:t xml:space="preserve"> طلبات التنسيق معالجة معلومات طلب التنسيق المقدمة </w:t>
      </w:r>
      <w:r w:rsidRPr="00B44E06">
        <w:rPr>
          <w:rtl/>
          <w:lang w:bidi="ar-SY"/>
        </w:rPr>
        <w:t>إلى المكتب بموجب المادة</w:t>
      </w:r>
      <w:r w:rsidRPr="00B44E06">
        <w:rPr>
          <w:rFonts w:hint="cs"/>
          <w:rtl/>
          <w:lang w:bidi="ar-SY"/>
        </w:rPr>
        <w:t> </w:t>
      </w:r>
      <w:r w:rsidRPr="009578AD">
        <w:rPr>
          <w:lang w:bidi="ar-SY"/>
        </w:rPr>
        <w:t>9</w:t>
      </w:r>
      <w:r w:rsidRPr="00B44E06">
        <w:rPr>
          <w:rtl/>
          <w:lang w:bidi="ar-SY"/>
        </w:rPr>
        <w:t xml:space="preserve"> والقرارات </w:t>
      </w:r>
      <w:proofErr w:type="spellStart"/>
      <w:r w:rsidRPr="00B44E06">
        <w:rPr>
          <w:rtl/>
          <w:lang w:bidi="ar-SY"/>
        </w:rPr>
        <w:t>والتذييلات</w:t>
      </w:r>
      <w:proofErr w:type="spellEnd"/>
      <w:r w:rsidRPr="00B44E06">
        <w:rPr>
          <w:rtl/>
          <w:lang w:bidi="ar-SY"/>
        </w:rPr>
        <w:t xml:space="preserve"> ذات الصلة في </w:t>
      </w:r>
      <w:r w:rsidRPr="006468DE">
        <w:rPr>
          <w:rtl/>
          <w:lang w:bidi="ar-SY"/>
        </w:rPr>
        <w:t xml:space="preserve">لوائح الراديو، أي </w:t>
      </w:r>
      <w:r w:rsidRPr="006468DE">
        <w:rPr>
          <w:rFonts w:hint="cs"/>
          <w:rtl/>
          <w:lang w:bidi="ar-SY"/>
        </w:rPr>
        <w:t>إعداد</w:t>
      </w:r>
      <w:r w:rsidRPr="006468DE">
        <w:rPr>
          <w:rtl/>
          <w:lang w:bidi="ar-SY"/>
        </w:rPr>
        <w:t xml:space="preserve"> البيانات وإ</w:t>
      </w:r>
      <w:r>
        <w:rPr>
          <w:rFonts w:hint="cs"/>
          <w:rtl/>
          <w:lang w:bidi="ar-SY"/>
        </w:rPr>
        <w:t>ثبات</w:t>
      </w:r>
      <w:r w:rsidRPr="006468DE">
        <w:rPr>
          <w:rtl/>
          <w:lang w:bidi="ar-SY"/>
        </w:rPr>
        <w:t xml:space="preserve"> صحتها</w:t>
      </w:r>
      <w:r w:rsidRPr="00B44E06">
        <w:rPr>
          <w:rtl/>
          <w:lang w:bidi="ar-SY"/>
        </w:rPr>
        <w:t xml:space="preserve"> وفحصها (تأكيد الاستنتاجات </w:t>
      </w:r>
      <w:r>
        <w:rPr>
          <w:rFonts w:hint="cs"/>
          <w:rtl/>
          <w:lang w:val="es-ES" w:bidi="ar-EG"/>
        </w:rPr>
        <w:t xml:space="preserve">المتعلقة </w:t>
      </w:r>
      <w:r w:rsidRPr="00B44E06">
        <w:rPr>
          <w:rtl/>
          <w:lang w:bidi="ar-SY"/>
        </w:rPr>
        <w:t xml:space="preserve">بالامتثال للوائح الراديو واستمارات التنسيق السارية ومتطلبات التنسيق) ونشر الأقسام الخاصة بالتعليقات على طلبات التنسيق، وتحديث قواعد البيانات </w:t>
      </w:r>
      <w:r>
        <w:rPr>
          <w:rFonts w:hint="cs"/>
          <w:rtl/>
          <w:lang w:bidi="ar-SY"/>
        </w:rPr>
        <w:t>المتاحة</w:t>
      </w:r>
      <w:r w:rsidRPr="00B44E06">
        <w:rPr>
          <w:rtl/>
          <w:lang w:bidi="ar-SY"/>
        </w:rPr>
        <w:t xml:space="preserve"> </w:t>
      </w:r>
      <w:r>
        <w:rPr>
          <w:rFonts w:hint="cs"/>
          <w:rtl/>
          <w:lang w:bidi="ar-SY"/>
        </w:rPr>
        <w:t>ل</w:t>
      </w:r>
      <w:r w:rsidRPr="00B44E06">
        <w:rPr>
          <w:rtl/>
          <w:lang w:bidi="ar-SY"/>
        </w:rPr>
        <w:t xml:space="preserve">لإدارات في </w:t>
      </w:r>
      <w:r>
        <w:rPr>
          <w:rFonts w:hint="cs"/>
          <w:rtl/>
          <w:lang w:bidi="ar-SY"/>
        </w:rPr>
        <w:t>الموقع الإلكتروني للاتحاد</w:t>
      </w:r>
      <w:r w:rsidRPr="00B44E06">
        <w:rPr>
          <w:rtl/>
          <w:lang w:bidi="ar-SY"/>
        </w:rPr>
        <w:t xml:space="preserve">، ومراسلة الإدارات وتقديم المساعدة إليها. </w:t>
      </w:r>
      <w:r>
        <w:rPr>
          <w:rFonts w:hint="cs"/>
          <w:rtl/>
          <w:lang w:bidi="ar-SY"/>
        </w:rPr>
        <w:t>وب</w:t>
      </w:r>
      <w:r w:rsidRPr="00B44E06">
        <w:rPr>
          <w:rtl/>
          <w:lang w:bidi="ar-SY"/>
        </w:rPr>
        <w:t xml:space="preserve">عد نشر الأقسام الخاصة </w:t>
      </w:r>
      <w:r>
        <w:rPr>
          <w:lang w:val="en-GB" w:bidi="ar-SY"/>
        </w:rPr>
        <w:t>CR/C</w:t>
      </w:r>
      <w:r>
        <w:rPr>
          <w:rFonts w:hint="cs"/>
          <w:rtl/>
          <w:lang w:val="es-ES" w:bidi="ar-EG"/>
        </w:rPr>
        <w:t xml:space="preserve">، </w:t>
      </w:r>
      <w:r>
        <w:rPr>
          <w:rFonts w:hint="cs"/>
          <w:rtl/>
          <w:lang w:bidi="ar-SY"/>
        </w:rPr>
        <w:t>ت</w:t>
      </w:r>
      <w:r w:rsidRPr="00B44E06">
        <w:rPr>
          <w:rtl/>
          <w:lang w:bidi="ar-SY"/>
        </w:rPr>
        <w:t xml:space="preserve">شمل </w:t>
      </w:r>
      <w:r>
        <w:rPr>
          <w:rFonts w:hint="cs"/>
          <w:rtl/>
          <w:lang w:bidi="ar-SY"/>
        </w:rPr>
        <w:t xml:space="preserve">عمليات المعالجة أيضاً </w:t>
      </w:r>
      <w:r w:rsidRPr="00B44E06">
        <w:rPr>
          <w:rtl/>
          <w:lang w:bidi="ar-SY"/>
        </w:rPr>
        <w:t>معا</w:t>
      </w:r>
      <w:r>
        <w:rPr>
          <w:rFonts w:hint="cs"/>
          <w:rtl/>
          <w:lang w:bidi="ar-SY"/>
        </w:rPr>
        <w:t>لجة</w:t>
      </w:r>
      <w:r w:rsidRPr="00B44E06">
        <w:rPr>
          <w:rtl/>
          <w:lang w:bidi="ar-SY"/>
        </w:rPr>
        <w:t xml:space="preserve"> طلبات</w:t>
      </w:r>
      <w:r>
        <w:rPr>
          <w:rFonts w:hint="cs"/>
          <w:rtl/>
          <w:lang w:bidi="ar-SY"/>
        </w:rPr>
        <w:t xml:space="preserve"> التنسيق</w:t>
      </w:r>
      <w:r w:rsidRPr="00B44E06">
        <w:rPr>
          <w:rtl/>
          <w:lang w:bidi="ar-SY"/>
        </w:rPr>
        <w:t xml:space="preserve"> بموجب الرقم</w:t>
      </w:r>
      <w:r w:rsidRPr="00B44E06">
        <w:rPr>
          <w:rFonts w:hint="cs"/>
          <w:rtl/>
          <w:lang w:bidi="ar-SY"/>
        </w:rPr>
        <w:t> </w:t>
      </w:r>
      <w:r w:rsidRPr="009578AD">
        <w:rPr>
          <w:lang w:bidi="ar-SY"/>
        </w:rPr>
        <w:t>41</w:t>
      </w:r>
      <w:r w:rsidRPr="00B44E06">
        <w:rPr>
          <w:lang w:bidi="ar-SY"/>
        </w:rPr>
        <w:t>.</w:t>
      </w:r>
      <w:r w:rsidRPr="009578AD">
        <w:rPr>
          <w:lang w:bidi="ar-SY"/>
        </w:rPr>
        <w:t>9</w:t>
      </w:r>
      <w:r>
        <w:rPr>
          <w:rFonts w:hint="cs"/>
          <w:rtl/>
          <w:lang w:bidi="ar-SY"/>
        </w:rPr>
        <w:t xml:space="preserve"> </w:t>
      </w:r>
      <w:r w:rsidRPr="00B44E06">
        <w:rPr>
          <w:rtl/>
          <w:lang w:bidi="ar-SY"/>
        </w:rPr>
        <w:t>التي ت</w:t>
      </w:r>
      <w:r>
        <w:rPr>
          <w:rFonts w:hint="cs"/>
          <w:rtl/>
          <w:lang w:bidi="ar-SY"/>
        </w:rPr>
        <w:t>ُ</w:t>
      </w:r>
      <w:r w:rsidRPr="00B44E06">
        <w:rPr>
          <w:rtl/>
          <w:lang w:bidi="ar-SY"/>
        </w:rPr>
        <w:t>نشر لاحقاً في</w:t>
      </w:r>
      <w:r w:rsidRPr="00B44E06">
        <w:rPr>
          <w:rFonts w:hint="cs"/>
          <w:rtl/>
          <w:lang w:bidi="ar-SY"/>
        </w:rPr>
        <w:t> </w:t>
      </w:r>
      <w:r w:rsidRPr="00B44E06">
        <w:rPr>
          <w:rtl/>
          <w:lang w:bidi="ar-SY"/>
        </w:rPr>
        <w:t>القسم الخاص</w:t>
      </w:r>
      <w:r w:rsidRPr="00B44E06">
        <w:rPr>
          <w:rFonts w:hint="cs"/>
          <w:rtl/>
          <w:lang w:bidi="ar-SY"/>
        </w:rPr>
        <w:t> </w:t>
      </w:r>
      <w:r w:rsidRPr="00B44E06">
        <w:t>CR/E</w:t>
      </w:r>
      <w:r>
        <w:rPr>
          <w:rFonts w:hint="cs"/>
          <w:rtl/>
          <w:lang w:bidi="ar-SY"/>
        </w:rPr>
        <w:t xml:space="preserve">، </w:t>
      </w:r>
      <w:r w:rsidRPr="00B44E06">
        <w:rPr>
          <w:rtl/>
          <w:lang w:bidi="ar-SY"/>
        </w:rPr>
        <w:t xml:space="preserve">والعمل، بموجب الرقم </w:t>
      </w:r>
      <w:r w:rsidRPr="009578AD">
        <w:rPr>
          <w:b/>
          <w:bCs/>
          <w:lang w:bidi="ar-SY"/>
        </w:rPr>
        <w:t>53</w:t>
      </w:r>
      <w:r w:rsidRPr="003571DE">
        <w:rPr>
          <w:b/>
          <w:bCs/>
          <w:lang w:bidi="ar-SY"/>
        </w:rPr>
        <w:t>A.</w:t>
      </w:r>
      <w:r w:rsidRPr="009578AD">
        <w:rPr>
          <w:b/>
          <w:bCs/>
          <w:lang w:bidi="ar-SY"/>
        </w:rPr>
        <w:t>9</w:t>
      </w:r>
      <w:r w:rsidRPr="00B44E06">
        <w:rPr>
          <w:rtl/>
        </w:rPr>
        <w:t>، على معالجة التعليقات</w:t>
      </w:r>
      <w:r>
        <w:rPr>
          <w:rFonts w:hint="cs"/>
          <w:rtl/>
        </w:rPr>
        <w:t xml:space="preserve"> الواردة</w:t>
      </w:r>
      <w:r w:rsidRPr="00B44E06">
        <w:rPr>
          <w:rtl/>
        </w:rPr>
        <w:t xml:space="preserve"> بموجب الرقم </w:t>
      </w:r>
      <w:r w:rsidRPr="009578AD">
        <w:t>52</w:t>
      </w:r>
      <w:r w:rsidRPr="00B44E06">
        <w:t>.</w:t>
      </w:r>
      <w:r w:rsidRPr="009578AD">
        <w:t>9</w:t>
      </w:r>
      <w:r w:rsidRPr="00B44E06">
        <w:rPr>
          <w:rtl/>
        </w:rPr>
        <w:t xml:space="preserve"> فيما يتعلق بطلبات التنسيق بموجب الأرقام</w:t>
      </w:r>
      <w:r w:rsidRPr="00B44E06">
        <w:rPr>
          <w:rFonts w:hint="cs"/>
          <w:rtl/>
        </w:rPr>
        <w:t> </w:t>
      </w:r>
      <w:r w:rsidRPr="009578AD">
        <w:rPr>
          <w:b/>
          <w:bCs/>
        </w:rPr>
        <w:t>11</w:t>
      </w:r>
      <w:r w:rsidRPr="003571DE">
        <w:rPr>
          <w:b/>
          <w:bCs/>
        </w:rPr>
        <w:t>.</w:t>
      </w:r>
      <w:r w:rsidRPr="009578AD">
        <w:rPr>
          <w:b/>
          <w:bCs/>
        </w:rPr>
        <w:t>9</w:t>
      </w:r>
      <w:r w:rsidRPr="00B44E06">
        <w:rPr>
          <w:rtl/>
        </w:rPr>
        <w:t xml:space="preserve"> إلى </w:t>
      </w:r>
      <w:r w:rsidRPr="009578AD">
        <w:rPr>
          <w:b/>
          <w:bCs/>
        </w:rPr>
        <w:t>14</w:t>
      </w:r>
      <w:r w:rsidRPr="003571DE">
        <w:rPr>
          <w:b/>
          <w:bCs/>
        </w:rPr>
        <w:t>.</w:t>
      </w:r>
      <w:r w:rsidRPr="009578AD">
        <w:rPr>
          <w:b/>
          <w:bCs/>
        </w:rPr>
        <w:t>9</w:t>
      </w:r>
      <w:r w:rsidRPr="00B44E06">
        <w:rPr>
          <w:rtl/>
        </w:rPr>
        <w:t xml:space="preserve"> و</w:t>
      </w:r>
      <w:r>
        <w:rPr>
          <w:rFonts w:hint="cs"/>
          <w:rtl/>
        </w:rPr>
        <w:t xml:space="preserve">الرقم </w:t>
      </w:r>
      <w:r w:rsidRPr="009578AD">
        <w:rPr>
          <w:b/>
          <w:bCs/>
        </w:rPr>
        <w:t>21</w:t>
      </w:r>
      <w:r w:rsidRPr="001942A0">
        <w:rPr>
          <w:b/>
          <w:bCs/>
        </w:rPr>
        <w:t>.</w:t>
      </w:r>
      <w:r w:rsidRPr="009578AD">
        <w:rPr>
          <w:b/>
          <w:bCs/>
        </w:rPr>
        <w:t>9</w:t>
      </w:r>
      <w:r w:rsidRPr="001942A0">
        <w:rPr>
          <w:b/>
          <w:bCs/>
          <w:rtl/>
          <w:lang w:bidi="ar-SY"/>
        </w:rPr>
        <w:t xml:space="preserve"> </w:t>
      </w:r>
      <w:r w:rsidRPr="00B44E06">
        <w:rPr>
          <w:rtl/>
          <w:lang w:bidi="ar-SY"/>
        </w:rPr>
        <w:t xml:space="preserve">(القسم الخاص </w:t>
      </w:r>
      <w:r w:rsidRPr="00B44E06">
        <w:t>CR/D</w:t>
      </w:r>
      <w:r w:rsidRPr="00B44E06">
        <w:rPr>
          <w:rtl/>
          <w:lang w:bidi="ar-SY"/>
        </w:rPr>
        <w:t>).</w:t>
      </w:r>
    </w:p>
    <w:p w14:paraId="131CB578" w14:textId="35A24388" w:rsidR="00D6734C" w:rsidRDefault="00D6734C" w:rsidP="00D6734C">
      <w:pPr>
        <w:pStyle w:val="Heading4"/>
        <w:rPr>
          <w:rtl/>
        </w:rPr>
      </w:pPr>
      <w:r w:rsidRPr="009578AD">
        <w:t>2</w:t>
      </w:r>
      <w:r w:rsidRPr="00933BA0">
        <w:t>.</w:t>
      </w:r>
      <w:r w:rsidRPr="009578AD">
        <w:t>2</w:t>
      </w:r>
      <w:r w:rsidRPr="00933BA0">
        <w:t>.</w:t>
      </w:r>
      <w:r w:rsidRPr="009578AD">
        <w:t>2</w:t>
      </w:r>
      <w:r w:rsidRPr="00933BA0">
        <w:t>.</w:t>
      </w:r>
      <w:r w:rsidRPr="009578AD">
        <w:t>2</w:t>
      </w:r>
      <w:r w:rsidRPr="00933BA0">
        <w:rPr>
          <w:rtl/>
        </w:rPr>
        <w:tab/>
        <w:t>زمن معالجة طلبات التنسيق</w:t>
      </w:r>
    </w:p>
    <w:p w14:paraId="4F6A84E6" w14:textId="2D059625" w:rsidR="00D6734C" w:rsidRDefault="009B2F44" w:rsidP="009B2F44">
      <w:pPr>
        <w:ind w:left="720"/>
        <w:rPr>
          <w:noProof/>
          <w:rtl/>
          <w:lang w:eastAsia="en-GB"/>
        </w:rPr>
      </w:pPr>
      <w:r w:rsidRPr="000D5789">
        <w:rPr>
          <w:noProof/>
        </w:rPr>
        <mc:AlternateContent>
          <mc:Choice Requires="wps">
            <w:drawing>
              <wp:anchor distT="0" distB="0" distL="114300" distR="114300" simplePos="0" relativeHeight="251710464" behindDoc="0" locked="0" layoutInCell="1" allowOverlap="1" wp14:anchorId="5CA9EE48" wp14:editId="2B4C6FAA">
                <wp:simplePos x="0" y="0"/>
                <wp:positionH relativeFrom="column">
                  <wp:posOffset>753654</wp:posOffset>
                </wp:positionH>
                <wp:positionV relativeFrom="paragraph">
                  <wp:posOffset>830151</wp:posOffset>
                </wp:positionV>
                <wp:extent cx="403761" cy="1050966"/>
                <wp:effectExtent l="0" t="0" r="0" b="0"/>
                <wp:wrapNone/>
                <wp:docPr id="1270" name="Text Box 1270"/>
                <wp:cNvGraphicFramePr/>
                <a:graphic xmlns:a="http://schemas.openxmlformats.org/drawingml/2006/main">
                  <a:graphicData uri="http://schemas.microsoft.com/office/word/2010/wordprocessingShape">
                    <wps:wsp>
                      <wps:cNvSpPr txBox="1"/>
                      <wps:spPr>
                        <a:xfrm>
                          <a:off x="0" y="0"/>
                          <a:ext cx="403761" cy="1050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BDB1F" w14:textId="77777777" w:rsidR="00FC166B" w:rsidRPr="00460BDA" w:rsidRDefault="00FC166B" w:rsidP="009B2F44">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EE48" id="Text Box 1270" o:spid="_x0000_s1033" type="#_x0000_t202" style="position:absolute;left:0;text-align:left;margin-left:59.35pt;margin-top:65.35pt;width:31.8pt;height:8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" filled="f" stroked="f" strokeweight=".5pt">
                <v:textbox style="layout-flow:vertical;mso-layout-flow-alt:bottom-to-top">
                  <w:txbxContent>
                    <w:p w14:paraId="408BDB1F" w14:textId="77777777" w:rsidR="00FC166B" w:rsidRPr="00460BDA" w:rsidRDefault="00FC166B" w:rsidP="009B2F44">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sidRPr="00240822">
        <w:rPr>
          <w:noProof/>
          <w:rtl/>
          <w:lang w:bidi="ar-EG"/>
        </w:rPr>
        <mc:AlternateContent>
          <mc:Choice Requires="wps">
            <w:drawing>
              <wp:anchor distT="0" distB="0" distL="114300" distR="114300" simplePos="0" relativeHeight="251708416" behindDoc="0" locked="0" layoutInCell="1" allowOverlap="1" wp14:anchorId="4D853E06" wp14:editId="227905AD">
                <wp:simplePos x="0" y="0"/>
                <wp:positionH relativeFrom="margin">
                  <wp:posOffset>10160</wp:posOffset>
                </wp:positionH>
                <wp:positionV relativeFrom="paragraph">
                  <wp:posOffset>2885440</wp:posOffset>
                </wp:positionV>
                <wp:extent cx="1191260" cy="147955"/>
                <wp:effectExtent l="0" t="0" r="8890" b="4445"/>
                <wp:wrapNone/>
                <wp:docPr id="32" name="Text Box 32"/>
                <wp:cNvGraphicFramePr/>
                <a:graphic xmlns:a="http://schemas.openxmlformats.org/drawingml/2006/main">
                  <a:graphicData uri="http://schemas.microsoft.com/office/word/2010/wordprocessingShape">
                    <wps:wsp>
                      <wps:cNvSpPr txBox="1"/>
                      <wps:spPr>
                        <a:xfrm>
                          <a:off x="0" y="0"/>
                          <a:ext cx="1191260" cy="147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CA130" w14:textId="78D1759A" w:rsidR="00FC166B" w:rsidRPr="00B7086D" w:rsidRDefault="00FC166B" w:rsidP="00240822">
                            <w:pPr>
                              <w:spacing w:before="0"/>
                              <w:rPr>
                                <w:spacing w:val="-4"/>
                                <w:sz w:val="10"/>
                                <w:szCs w:val="16"/>
                                <w:rtl/>
                                <w:lang w:bidi="ar-EG"/>
                              </w:rPr>
                            </w:pPr>
                            <w:r w:rsidRPr="00B7086D">
                              <w:rPr>
                                <w:rFonts w:hint="cs"/>
                                <w:spacing w:val="-4"/>
                                <w:sz w:val="10"/>
                                <w:szCs w:val="16"/>
                                <w:rtl/>
                                <w:lang w:bidi="ar-SY"/>
                              </w:rPr>
                              <w:t>المهلة التنظيمية</w:t>
                            </w:r>
                            <w:r w:rsidRPr="00B7086D">
                              <w:rPr>
                                <w:spacing w:val="-4"/>
                                <w:sz w:val="10"/>
                                <w:szCs w:val="16"/>
                                <w:lang w:bidi="ar-SY"/>
                              </w:rPr>
                              <w:t xml:space="preserve"> </w:t>
                            </w:r>
                            <w:r w:rsidRPr="00B7086D">
                              <w:rPr>
                                <w:rFonts w:hint="cs"/>
                                <w:spacing w:val="-4"/>
                                <w:sz w:val="10"/>
                                <w:szCs w:val="16"/>
                                <w:rtl/>
                                <w:lang w:bidi="ar-SY"/>
                              </w:rPr>
                              <w:t xml:space="preserve">للمعالجة - </w:t>
                            </w:r>
                            <w:r>
                              <w:rPr>
                                <w:rFonts w:hint="cs"/>
                                <w:spacing w:val="-4"/>
                                <w:sz w:val="10"/>
                                <w:szCs w:val="16"/>
                                <w:rtl/>
                                <w:lang w:bidi="ar-EG"/>
                              </w:rPr>
                              <w:t>4</w:t>
                            </w:r>
                            <w:r w:rsidRPr="00B7086D">
                              <w:rPr>
                                <w:rFonts w:hint="cs"/>
                                <w:spacing w:val="-4"/>
                                <w:sz w:val="10"/>
                                <w:szCs w:val="16"/>
                                <w:rtl/>
                                <w:lang w:bidi="ar-SY"/>
                              </w:rPr>
                              <w:t xml:space="preserve"> أشهر</w:t>
                            </w:r>
                            <w:r>
                              <w:rPr>
                                <w:rFonts w:hint="cs"/>
                                <w:spacing w:val="-4"/>
                                <w:sz w:val="10"/>
                                <w:szCs w:val="16"/>
                                <w:rtl/>
                                <w:lang w:bidi="ar-EG"/>
                              </w:rPr>
                              <w:t xml:space="preserve"> </w:t>
                            </w:r>
                            <w:r>
                              <w:rPr>
                                <w:rFonts w:hint="cs"/>
                                <w:noProof/>
                                <w:spacing w:val="-4"/>
                                <w:sz w:val="10"/>
                                <w:szCs w:val="16"/>
                                <w:lang w:bidi="ar-EG"/>
                              </w:rPr>
                              <w:drawing>
                                <wp:inline distT="0" distB="0" distL="0" distR="0" wp14:anchorId="56343BD7" wp14:editId="2CE88332">
                                  <wp:extent cx="255270" cy="59690"/>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3E06" id="Text Box 32" o:spid="_x0000_s1034" type="#_x0000_t202" style="position:absolute;left:0;text-align:left;margin-left:.8pt;margin-top:227.2pt;width:93.8pt;height:1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" filled="f" stroked="f" strokeweight=".5pt">
                <v:textbox inset="0,0,0,0">
                  <w:txbxContent>
                    <w:p w14:paraId="488CA130" w14:textId="78D1759A" w:rsidR="00FC166B" w:rsidRPr="00B7086D" w:rsidRDefault="00FC166B" w:rsidP="00240822">
                      <w:pPr>
                        <w:spacing w:before="0"/>
                        <w:rPr>
                          <w:spacing w:val="-4"/>
                          <w:sz w:val="10"/>
                          <w:szCs w:val="16"/>
                          <w:rtl/>
                          <w:lang w:bidi="ar-EG"/>
                        </w:rPr>
                      </w:pPr>
                      <w:r w:rsidRPr="00B7086D">
                        <w:rPr>
                          <w:rFonts w:hint="cs"/>
                          <w:spacing w:val="-4"/>
                          <w:sz w:val="10"/>
                          <w:szCs w:val="16"/>
                          <w:rtl/>
                          <w:lang w:bidi="ar-SY"/>
                        </w:rPr>
                        <w:t>المهلة التنظيمية</w:t>
                      </w:r>
                      <w:r w:rsidRPr="00B7086D">
                        <w:rPr>
                          <w:spacing w:val="-4"/>
                          <w:sz w:val="10"/>
                          <w:szCs w:val="16"/>
                          <w:lang w:bidi="ar-SY"/>
                        </w:rPr>
                        <w:t xml:space="preserve"> </w:t>
                      </w:r>
                      <w:r w:rsidRPr="00B7086D">
                        <w:rPr>
                          <w:rFonts w:hint="cs"/>
                          <w:spacing w:val="-4"/>
                          <w:sz w:val="10"/>
                          <w:szCs w:val="16"/>
                          <w:rtl/>
                          <w:lang w:bidi="ar-SY"/>
                        </w:rPr>
                        <w:t xml:space="preserve">للمعالجة - </w:t>
                      </w:r>
                      <w:r>
                        <w:rPr>
                          <w:rFonts w:hint="cs"/>
                          <w:spacing w:val="-4"/>
                          <w:sz w:val="10"/>
                          <w:szCs w:val="16"/>
                          <w:rtl/>
                          <w:lang w:bidi="ar-EG"/>
                        </w:rPr>
                        <w:t>4</w:t>
                      </w:r>
                      <w:r w:rsidRPr="00B7086D">
                        <w:rPr>
                          <w:rFonts w:hint="cs"/>
                          <w:spacing w:val="-4"/>
                          <w:sz w:val="10"/>
                          <w:szCs w:val="16"/>
                          <w:rtl/>
                          <w:lang w:bidi="ar-SY"/>
                        </w:rPr>
                        <w:t xml:space="preserve"> أشهر</w:t>
                      </w:r>
                      <w:r>
                        <w:rPr>
                          <w:rFonts w:hint="cs"/>
                          <w:spacing w:val="-4"/>
                          <w:sz w:val="10"/>
                          <w:szCs w:val="16"/>
                          <w:rtl/>
                          <w:lang w:bidi="ar-EG"/>
                        </w:rPr>
                        <w:t xml:space="preserve"> </w:t>
                      </w:r>
                      <w:r>
                        <w:rPr>
                          <w:rFonts w:hint="cs"/>
                          <w:noProof/>
                          <w:spacing w:val="-4"/>
                          <w:sz w:val="10"/>
                          <w:szCs w:val="16"/>
                          <w:lang w:bidi="ar-EG"/>
                        </w:rPr>
                        <w:drawing>
                          <wp:inline distT="0" distB="0" distL="0" distR="0" wp14:anchorId="56343BD7" wp14:editId="2CE88332">
                            <wp:extent cx="255270" cy="59690"/>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59690"/>
                                    </a:xfrm>
                                    <a:prstGeom prst="rect">
                                      <a:avLst/>
                                    </a:prstGeom>
                                    <a:noFill/>
                                    <a:ln>
                                      <a:noFill/>
                                    </a:ln>
                                  </pic:spPr>
                                </pic:pic>
                              </a:graphicData>
                            </a:graphic>
                          </wp:inline>
                        </w:drawing>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07392" behindDoc="0" locked="0" layoutInCell="1" allowOverlap="1" wp14:anchorId="66203AFE" wp14:editId="17152D56">
                <wp:simplePos x="0" y="0"/>
                <wp:positionH relativeFrom="margin">
                  <wp:posOffset>5715</wp:posOffset>
                </wp:positionH>
                <wp:positionV relativeFrom="paragraph">
                  <wp:posOffset>2773045</wp:posOffset>
                </wp:positionV>
                <wp:extent cx="1193165" cy="124460"/>
                <wp:effectExtent l="0" t="0" r="6985" b="8890"/>
                <wp:wrapNone/>
                <wp:docPr id="31" name="Text Box 31"/>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D980D" w14:textId="77777777" w:rsidR="00FC166B" w:rsidRPr="00B7086D" w:rsidRDefault="00FC166B" w:rsidP="00240822">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9B02E16" wp14:editId="76E4F4B4">
                                  <wp:extent cx="267335" cy="47625"/>
                                  <wp:effectExtent l="0" t="0" r="0" b="9525"/>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3AFE" id="Text Box 31" o:spid="_x0000_s1035" type="#_x0000_t202" style="position:absolute;left:0;text-align:left;margin-left:.45pt;margin-top:218.35pt;width:93.95pt;height:9.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" filled="f" stroked="f" strokeweight=".5pt">
                <v:textbox inset="0,0,0,0">
                  <w:txbxContent>
                    <w:p w14:paraId="6EBD980D" w14:textId="77777777" w:rsidR="00FC166B" w:rsidRPr="00B7086D" w:rsidRDefault="00FC166B" w:rsidP="00240822">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79B02E16" wp14:editId="76E4F4B4">
                            <wp:extent cx="267335" cy="47625"/>
                            <wp:effectExtent l="0" t="0" r="0" b="9525"/>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06368" behindDoc="0" locked="0" layoutInCell="1" allowOverlap="1" wp14:anchorId="6B29FF33" wp14:editId="57A604DB">
                <wp:simplePos x="0" y="0"/>
                <wp:positionH relativeFrom="margin">
                  <wp:posOffset>5715</wp:posOffset>
                </wp:positionH>
                <wp:positionV relativeFrom="paragraph">
                  <wp:posOffset>2672080</wp:posOffset>
                </wp:positionV>
                <wp:extent cx="1193165" cy="130175"/>
                <wp:effectExtent l="0" t="0" r="6985" b="3175"/>
                <wp:wrapNone/>
                <wp:docPr id="30" name="Text Box 30"/>
                <wp:cNvGraphicFramePr/>
                <a:graphic xmlns:a="http://schemas.openxmlformats.org/drawingml/2006/main">
                  <a:graphicData uri="http://schemas.microsoft.com/office/word/2010/wordprocessingShape">
                    <wps:wsp>
                      <wps:cNvSpPr txBox="1"/>
                      <wps:spPr>
                        <a:xfrm>
                          <a:off x="0" y="0"/>
                          <a:ext cx="119316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46AFB" w14:textId="77777777" w:rsidR="00FC166B" w:rsidRPr="00B7086D" w:rsidRDefault="00FC166B" w:rsidP="00240822">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62844BE3" wp14:editId="08603AD4">
                                  <wp:extent cx="237490" cy="59690"/>
                                  <wp:effectExtent l="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9FF33" id="Text Box 30" o:spid="_x0000_s1036" type="#_x0000_t202" style="position:absolute;left:0;text-align:left;margin-left:.45pt;margin-top:210.4pt;width:93.95pt;height:1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" filled="f" stroked="f" strokeweight=".5pt">
                <v:textbox inset="0,0,0,0">
                  <w:txbxContent>
                    <w:p w14:paraId="0BF46AFB" w14:textId="77777777" w:rsidR="00FC166B" w:rsidRPr="00B7086D" w:rsidRDefault="00FC166B" w:rsidP="00240822">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62844BE3" wp14:editId="08603AD4">
                            <wp:extent cx="237490" cy="59690"/>
                            <wp:effectExtent l="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05344" behindDoc="0" locked="0" layoutInCell="1" allowOverlap="1" wp14:anchorId="1E7B3D77" wp14:editId="58914236">
                <wp:simplePos x="0" y="0"/>
                <wp:positionH relativeFrom="margin">
                  <wp:posOffset>635</wp:posOffset>
                </wp:positionH>
                <wp:positionV relativeFrom="paragraph">
                  <wp:posOffset>2577465</wp:posOffset>
                </wp:positionV>
                <wp:extent cx="1198880" cy="130175"/>
                <wp:effectExtent l="0" t="0" r="1270" b="3175"/>
                <wp:wrapNone/>
                <wp:docPr id="29" name="Text Box 29"/>
                <wp:cNvGraphicFramePr/>
                <a:graphic xmlns:a="http://schemas.openxmlformats.org/drawingml/2006/main">
                  <a:graphicData uri="http://schemas.microsoft.com/office/word/2010/wordprocessingShape">
                    <wps:wsp>
                      <wps:cNvSpPr txBox="1"/>
                      <wps:spPr>
                        <a:xfrm>
                          <a:off x="0" y="0"/>
                          <a:ext cx="1198880"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45690" w14:textId="77777777" w:rsidR="00FC166B" w:rsidRPr="00B7086D" w:rsidRDefault="00FC166B" w:rsidP="00240822">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6880E680" wp14:editId="3417B12A">
                                  <wp:extent cx="237490" cy="47625"/>
                                  <wp:effectExtent l="0" t="0" r="0" b="9525"/>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3D77" id="Text Box 29" o:spid="_x0000_s1037" type="#_x0000_t202" style="position:absolute;left:0;text-align:left;margin-left:.05pt;margin-top:202.95pt;width:94.4pt;height:1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" filled="f" stroked="f" strokeweight=".5pt">
                <v:textbox inset="0,0,0,0">
                  <w:txbxContent>
                    <w:p w14:paraId="0FD45690" w14:textId="77777777" w:rsidR="00FC166B" w:rsidRPr="00B7086D" w:rsidRDefault="00FC166B" w:rsidP="00240822">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6880E680" wp14:editId="3417B12A">
                            <wp:extent cx="237490" cy="47625"/>
                            <wp:effectExtent l="0" t="0" r="0" b="9525"/>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04320" behindDoc="0" locked="0" layoutInCell="1" allowOverlap="1" wp14:anchorId="3CC114B7" wp14:editId="0D013BAF">
                <wp:simplePos x="0" y="0"/>
                <wp:positionH relativeFrom="margin">
                  <wp:posOffset>8461</wp:posOffset>
                </wp:positionH>
                <wp:positionV relativeFrom="paragraph">
                  <wp:posOffset>2459099</wp:posOffset>
                </wp:positionV>
                <wp:extent cx="1193165" cy="136525"/>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1193165"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5E3D9" w14:textId="77777777" w:rsidR="00FC166B" w:rsidRPr="00B7086D" w:rsidRDefault="00FC166B" w:rsidP="00240822">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258AEFD9" wp14:editId="5E20150C">
                                  <wp:extent cx="178435" cy="59690"/>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14B7" id="Text Box 24" o:spid="_x0000_s1038" type="#_x0000_t202" style="position:absolute;left:0;text-align:left;margin-left:.65pt;margin-top:193.65pt;width:93.95pt;height:1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" filled="f" stroked="f" strokeweight=".5pt">
                <v:textbox inset="0,0,0,0">
                  <w:txbxContent>
                    <w:p w14:paraId="4C75E3D9" w14:textId="77777777" w:rsidR="00FC166B" w:rsidRPr="00B7086D" w:rsidRDefault="00FC166B" w:rsidP="00240822">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258AEFD9" wp14:editId="5E20150C">
                            <wp:extent cx="178435" cy="59690"/>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03296" behindDoc="0" locked="0" layoutInCell="1" allowOverlap="1" wp14:anchorId="64230F35" wp14:editId="022C4C8E">
                <wp:simplePos x="0" y="0"/>
                <wp:positionH relativeFrom="column">
                  <wp:posOffset>5540598</wp:posOffset>
                </wp:positionH>
                <wp:positionV relativeFrom="paragraph">
                  <wp:posOffset>930910</wp:posOffset>
                </wp:positionV>
                <wp:extent cx="391795" cy="11398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39179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8FC9D" w14:textId="77777777" w:rsidR="00FC166B" w:rsidRPr="00460BDA" w:rsidRDefault="00FC166B" w:rsidP="00240822">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0F35" id="Text Box 23" o:spid="_x0000_s1039" type="#_x0000_t202" style="position:absolute;left:0;text-align:left;margin-left:436.25pt;margin-top:73.3pt;width:30.85pt;height:8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" filled="f" stroked="f" strokeweight=".5pt">
                <v:textbox style="layout-flow:vertical;mso-layout-flow-alt:bottom-to-top">
                  <w:txbxContent>
                    <w:p w14:paraId="2238FC9D" w14:textId="77777777" w:rsidR="00FC166B" w:rsidRPr="00460BDA" w:rsidRDefault="00FC166B" w:rsidP="00240822">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00240822">
        <w:rPr>
          <w:noProof/>
          <w:lang w:bidi="ar-EG"/>
        </w:rPr>
        <w:drawing>
          <wp:inline distT="0" distB="0" distL="0" distR="0" wp14:anchorId="137CC911" wp14:editId="7D4939FF">
            <wp:extent cx="4663440" cy="30175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3440" cy="3017520"/>
                    </a:xfrm>
                    <a:prstGeom prst="rect">
                      <a:avLst/>
                    </a:prstGeom>
                    <a:noFill/>
                    <a:ln>
                      <a:noFill/>
                    </a:ln>
                  </pic:spPr>
                </pic:pic>
              </a:graphicData>
            </a:graphic>
          </wp:inline>
        </w:drawing>
      </w:r>
    </w:p>
    <w:p w14:paraId="44795042" w14:textId="474D039C" w:rsidR="00D6734C" w:rsidRPr="00FC166B" w:rsidRDefault="00D503FB" w:rsidP="00D503FB">
      <w:pPr>
        <w:rPr>
          <w:rtl/>
          <w:lang w:bidi="ar-EG"/>
        </w:rPr>
      </w:pPr>
      <w:r>
        <w:rPr>
          <w:rtl/>
          <w:lang w:val="en-GB"/>
        </w:rPr>
        <w:br/>
      </w:r>
      <w:r w:rsidR="00D6734C" w:rsidRPr="00933BA0">
        <w:rPr>
          <w:rtl/>
        </w:rPr>
        <w:t xml:space="preserve">يبين الشكل الوارد أعلاه </w:t>
      </w:r>
      <w:r w:rsidR="00D6734C">
        <w:rPr>
          <w:rFonts w:hint="cs"/>
          <w:rtl/>
        </w:rPr>
        <w:t>ال</w:t>
      </w:r>
      <w:r w:rsidR="00D6734C" w:rsidRPr="00933BA0">
        <w:rPr>
          <w:rtl/>
        </w:rPr>
        <w:t>إحصاءات</w:t>
      </w:r>
      <w:r w:rsidR="00D6734C">
        <w:rPr>
          <w:rFonts w:hint="cs"/>
          <w:rtl/>
        </w:rPr>
        <w:t xml:space="preserve"> المتعلقة</w:t>
      </w:r>
      <w:r w:rsidR="00D6734C" w:rsidRPr="00933BA0">
        <w:rPr>
          <w:rtl/>
        </w:rPr>
        <w:t xml:space="preserve"> </w:t>
      </w:r>
      <w:r w:rsidR="00D6734C">
        <w:rPr>
          <w:rFonts w:hint="cs"/>
          <w:rtl/>
        </w:rPr>
        <w:t>بزمن معالجة</w:t>
      </w:r>
      <w:r w:rsidR="00D6734C" w:rsidRPr="00933BA0">
        <w:rPr>
          <w:rtl/>
        </w:rPr>
        <w:t xml:space="preserve"> طلبات التنسيق في الفترة </w:t>
      </w:r>
      <w:r w:rsidR="00FC166B" w:rsidRPr="009578AD">
        <w:t>2019</w:t>
      </w:r>
      <w:r w:rsidR="00FC166B">
        <w:t>-</w:t>
      </w:r>
      <w:r w:rsidR="00D6734C" w:rsidRPr="009578AD">
        <w:t>2015</w:t>
      </w:r>
      <w:r w:rsidR="00D6734C" w:rsidRPr="00933BA0">
        <w:rPr>
          <w:rtl/>
        </w:rPr>
        <w:t>. و</w:t>
      </w:r>
      <w:r w:rsidR="00D6734C">
        <w:rPr>
          <w:rFonts w:hint="cs"/>
          <w:rtl/>
        </w:rPr>
        <w:t>ُ</w:t>
      </w:r>
      <w:r w:rsidR="00D6734C" w:rsidRPr="00933BA0">
        <w:rPr>
          <w:rtl/>
        </w:rPr>
        <w:t>تحد</w:t>
      </w:r>
      <w:r w:rsidR="00D6734C">
        <w:rPr>
          <w:rFonts w:hint="cs"/>
          <w:rtl/>
        </w:rPr>
        <w:t>َّ</w:t>
      </w:r>
      <w:r w:rsidR="00D6734C" w:rsidRPr="00933BA0">
        <w:rPr>
          <w:rtl/>
        </w:rPr>
        <w:t xml:space="preserve">ث هذه الإحصاءات بانتظام ويمكن الاطلاع على أحدث </w:t>
      </w:r>
      <w:r w:rsidR="00D6734C">
        <w:rPr>
          <w:rFonts w:hint="cs"/>
          <w:rtl/>
        </w:rPr>
        <w:t>نسخة منها</w:t>
      </w:r>
      <w:r w:rsidR="00D6734C" w:rsidRPr="00933BA0">
        <w:rPr>
          <w:rtl/>
        </w:rPr>
        <w:t xml:space="preserve"> في الموقع: </w:t>
      </w:r>
      <w:hyperlink r:id="rId22" w:history="1">
        <w:r w:rsidR="00D6734C" w:rsidRPr="00933BA0">
          <w:rPr>
            <w:rStyle w:val="Hyperlink"/>
          </w:rPr>
          <w:t>http://www.itu.int/en/ITU-R/space/Pages/Statistics.aspx</w:t>
        </w:r>
      </w:hyperlink>
      <w:r w:rsidR="00FC166B">
        <w:rPr>
          <w:rFonts w:hint="cs"/>
          <w:rtl/>
        </w:rPr>
        <w:t>.</w:t>
      </w:r>
    </w:p>
    <w:p w14:paraId="7D08D29C" w14:textId="77777777" w:rsidR="00D6734C" w:rsidRPr="00933BA0" w:rsidRDefault="00D6734C" w:rsidP="00D6734C">
      <w:pPr>
        <w:pStyle w:val="Heading4"/>
        <w:rPr>
          <w:rtl/>
          <w:lang w:bidi="ar-SY"/>
        </w:rPr>
      </w:pPr>
      <w:r w:rsidRPr="009578AD">
        <w:lastRenderedPageBreak/>
        <w:t>3</w:t>
      </w:r>
      <w:r w:rsidRPr="00933BA0">
        <w:t>.</w:t>
      </w:r>
      <w:r w:rsidRPr="009578AD">
        <w:t>2</w:t>
      </w:r>
      <w:r w:rsidRPr="00933BA0">
        <w:t>.</w:t>
      </w:r>
      <w:r w:rsidRPr="009578AD">
        <w:t>2</w:t>
      </w:r>
      <w:r w:rsidRPr="00933BA0">
        <w:t>.</w:t>
      </w:r>
      <w:r w:rsidRPr="009578AD">
        <w:t>2</w:t>
      </w:r>
      <w:r w:rsidRPr="00933BA0">
        <w:rPr>
          <w:rtl/>
          <w:lang w:bidi="ar-SY"/>
        </w:rPr>
        <w:tab/>
        <w:t xml:space="preserve">القرار </w:t>
      </w:r>
      <w:r w:rsidRPr="009578AD">
        <w:t>553</w:t>
      </w:r>
      <w:r>
        <w:t> </w:t>
      </w:r>
      <w:r w:rsidRPr="00933BA0">
        <w:t>(</w:t>
      </w:r>
      <w:r>
        <w:t>Rev.</w:t>
      </w:r>
      <w:r w:rsidRPr="00933BA0">
        <w:t>WRC-</w:t>
      </w:r>
      <w:r w:rsidRPr="009578AD">
        <w:t>15</w:t>
      </w:r>
      <w:r w:rsidRPr="00933BA0">
        <w:t>)</w:t>
      </w:r>
    </w:p>
    <w:p w14:paraId="56849452" w14:textId="77777777" w:rsidR="00D6734C" w:rsidRPr="00933BA0" w:rsidRDefault="00D6734C" w:rsidP="00D6734C">
      <w:pPr>
        <w:rPr>
          <w:rtl/>
          <w:lang w:bidi="ar-SY"/>
        </w:rPr>
      </w:pPr>
      <w:r w:rsidRPr="00933BA0">
        <w:rPr>
          <w:rtl/>
          <w:lang w:bidi="ar-SY"/>
        </w:rPr>
        <w:t xml:space="preserve">وفقاً للقرار </w:t>
      </w:r>
      <w:r w:rsidRPr="009578AD">
        <w:rPr>
          <w:b/>
          <w:bCs/>
        </w:rPr>
        <w:t>553</w:t>
      </w:r>
      <w:r w:rsidRPr="00B44E06">
        <w:rPr>
          <w:b/>
          <w:bCs/>
        </w:rPr>
        <w:t> (Rev.WRC-</w:t>
      </w:r>
      <w:r w:rsidRPr="009578AD">
        <w:rPr>
          <w:b/>
          <w:bCs/>
        </w:rPr>
        <w:t>15</w:t>
      </w:r>
      <w:r w:rsidRPr="00B44E06">
        <w:rPr>
          <w:b/>
          <w:bCs/>
        </w:rPr>
        <w:t>)</w:t>
      </w:r>
      <w:r w:rsidRPr="00933BA0">
        <w:rPr>
          <w:rtl/>
          <w:lang w:bidi="ar-SY"/>
        </w:rPr>
        <w:t xml:space="preserve">، </w:t>
      </w:r>
      <w:r>
        <w:rPr>
          <w:rFonts w:hint="cs"/>
          <w:rtl/>
          <w:lang w:bidi="ar-SY"/>
        </w:rPr>
        <w:t>طُبِّق اعتباراً من</w:t>
      </w:r>
      <w:r w:rsidRPr="00933BA0">
        <w:rPr>
          <w:rtl/>
          <w:lang w:bidi="ar-SY"/>
        </w:rPr>
        <w:t xml:space="preserve"> </w:t>
      </w:r>
      <w:r w:rsidRPr="009578AD">
        <w:rPr>
          <w:lang w:bidi="ar-SY"/>
        </w:rPr>
        <w:t>18</w:t>
      </w:r>
      <w:r w:rsidRPr="00933BA0">
        <w:rPr>
          <w:rtl/>
          <w:lang w:bidi="ar-SY"/>
        </w:rPr>
        <w:t xml:space="preserve"> فبراير </w:t>
      </w:r>
      <w:r w:rsidRPr="009578AD">
        <w:rPr>
          <w:lang w:bidi="ar-SY"/>
        </w:rPr>
        <w:t>2012</w:t>
      </w:r>
      <w:r w:rsidRPr="00933BA0">
        <w:rPr>
          <w:rtl/>
          <w:lang w:bidi="ar-SY"/>
        </w:rPr>
        <w:t xml:space="preserve"> الإجراء الخاص المحدد في </w:t>
      </w:r>
      <w:r>
        <w:rPr>
          <w:rFonts w:hint="cs"/>
          <w:rtl/>
          <w:lang w:bidi="ar-SY"/>
        </w:rPr>
        <w:t>ال</w:t>
      </w:r>
      <w:r w:rsidRPr="00933BA0">
        <w:rPr>
          <w:rtl/>
          <w:lang w:bidi="ar-SY"/>
        </w:rPr>
        <w:t>مرف</w:t>
      </w:r>
      <w:r>
        <w:rPr>
          <w:rFonts w:hint="cs"/>
          <w:rtl/>
          <w:lang w:bidi="ar-SY"/>
        </w:rPr>
        <w:t>ق الملحق</w:t>
      </w:r>
      <w:r w:rsidRPr="00933BA0">
        <w:rPr>
          <w:rtl/>
          <w:lang w:bidi="ar-SY"/>
        </w:rPr>
        <w:t xml:space="preserve"> </w:t>
      </w:r>
      <w:r>
        <w:rPr>
          <w:rFonts w:hint="cs"/>
          <w:rtl/>
          <w:lang w:bidi="ar-SY"/>
        </w:rPr>
        <w:t xml:space="preserve">بهذا </w:t>
      </w:r>
      <w:r w:rsidRPr="00933BA0">
        <w:rPr>
          <w:rtl/>
          <w:lang w:bidi="ar-SY"/>
        </w:rPr>
        <w:t>القرار</w:t>
      </w:r>
      <w:r>
        <w:rPr>
          <w:rFonts w:hint="cs"/>
          <w:rtl/>
          <w:lang w:bidi="ar-SY"/>
        </w:rPr>
        <w:t xml:space="preserve"> على ا</w:t>
      </w:r>
      <w:r w:rsidRPr="00933BA0">
        <w:rPr>
          <w:rtl/>
          <w:lang w:bidi="ar-SY"/>
        </w:rPr>
        <w:t>لطلبات المقدمة من الإدارات</w:t>
      </w:r>
      <w:r>
        <w:rPr>
          <w:rFonts w:hint="cs"/>
          <w:rtl/>
          <w:lang w:bidi="ar-SY"/>
        </w:rPr>
        <w:t>، المستوفية للشروط المحددة في المرفق، ويتعلق هذا الإجراء ب</w:t>
      </w:r>
      <w:r w:rsidRPr="00933BA0">
        <w:rPr>
          <w:rtl/>
          <w:lang w:bidi="ar-SY"/>
        </w:rPr>
        <w:t>معالجة طلب</w:t>
      </w:r>
      <w:r>
        <w:rPr>
          <w:rFonts w:hint="cs"/>
          <w:rtl/>
          <w:lang w:bidi="ar-SY"/>
        </w:rPr>
        <w:t>ات</w:t>
      </w:r>
      <w:r w:rsidRPr="00933BA0">
        <w:rPr>
          <w:rtl/>
          <w:lang w:bidi="ar-SY"/>
        </w:rPr>
        <w:t xml:space="preserve"> </w:t>
      </w:r>
      <w:r w:rsidRPr="00933BA0">
        <w:rPr>
          <w:spacing w:val="-4"/>
          <w:rtl/>
        </w:rPr>
        <w:t>تنسيق</w:t>
      </w:r>
      <w:r w:rsidRPr="00933BA0">
        <w:rPr>
          <w:rtl/>
          <w:lang w:bidi="ar-SY"/>
        </w:rPr>
        <w:t xml:space="preserve"> تخصيصات تردد</w:t>
      </w:r>
      <w:r>
        <w:rPr>
          <w:rFonts w:hint="cs"/>
          <w:rtl/>
          <w:lang w:bidi="ar-SY"/>
        </w:rPr>
        <w:t>ات</w:t>
      </w:r>
      <w:r w:rsidRPr="00933BA0">
        <w:rPr>
          <w:rtl/>
          <w:lang w:bidi="ar-SY"/>
        </w:rPr>
        <w:t xml:space="preserve"> </w:t>
      </w:r>
      <w:r>
        <w:rPr>
          <w:rFonts w:hint="cs"/>
          <w:rtl/>
          <w:lang w:bidi="ar-SY"/>
        </w:rPr>
        <w:t>ا</w:t>
      </w:r>
      <w:r w:rsidRPr="00933BA0">
        <w:rPr>
          <w:rtl/>
          <w:lang w:bidi="ar-SY"/>
        </w:rPr>
        <w:t xml:space="preserve">لخدمة الإذاعية الساتلية </w:t>
      </w:r>
      <w:r>
        <w:rPr>
          <w:lang w:bidi="ar-SY"/>
        </w:rPr>
        <w:t>(</w:t>
      </w:r>
      <w:r w:rsidRPr="00933BA0">
        <w:rPr>
          <w:lang w:bidi="ar-SY"/>
        </w:rPr>
        <w:t>BSS</w:t>
      </w:r>
      <w:r>
        <w:rPr>
          <w:lang w:bidi="ar-SY"/>
        </w:rPr>
        <w:t>)</w:t>
      </w:r>
      <w:r>
        <w:rPr>
          <w:rFonts w:hint="cs"/>
          <w:rtl/>
          <w:lang w:bidi="ar-SY"/>
        </w:rPr>
        <w:t xml:space="preserve"> </w:t>
      </w:r>
      <w:r w:rsidRPr="00933BA0">
        <w:rPr>
          <w:rtl/>
          <w:lang w:bidi="ar-SY"/>
        </w:rPr>
        <w:t xml:space="preserve">في الإقليمين </w:t>
      </w:r>
      <w:r w:rsidRPr="009578AD">
        <w:rPr>
          <w:lang w:bidi="ar-SY"/>
        </w:rPr>
        <w:t>1</w:t>
      </w:r>
      <w:r w:rsidRPr="00933BA0">
        <w:rPr>
          <w:rtl/>
          <w:lang w:bidi="ar-SY"/>
        </w:rPr>
        <w:t xml:space="preserve"> و</w:t>
      </w:r>
      <w:r w:rsidRPr="009578AD">
        <w:rPr>
          <w:lang w:bidi="ar-SY"/>
        </w:rPr>
        <w:t>3</w:t>
      </w:r>
      <w:r w:rsidRPr="00933BA0">
        <w:rPr>
          <w:rtl/>
          <w:lang w:bidi="ar-SY"/>
        </w:rPr>
        <w:t xml:space="preserve"> في النطاق </w:t>
      </w:r>
      <w:r>
        <w:rPr>
          <w:lang w:bidi="ar-SY"/>
        </w:rPr>
        <w:t>GHz </w:t>
      </w:r>
      <w:r w:rsidRPr="009578AD">
        <w:rPr>
          <w:lang w:bidi="ar-SY"/>
        </w:rPr>
        <w:t>22</w:t>
      </w:r>
      <w:r>
        <w:rPr>
          <w:lang w:bidi="ar-SY"/>
        </w:rPr>
        <w:noBreakHyphen/>
      </w:r>
      <w:r w:rsidRPr="009578AD">
        <w:rPr>
          <w:lang w:bidi="ar-SY"/>
        </w:rPr>
        <w:t>21</w:t>
      </w:r>
      <w:r>
        <w:rPr>
          <w:lang w:bidi="ar-SY"/>
        </w:rPr>
        <w:t>,</w:t>
      </w:r>
      <w:r w:rsidRPr="009578AD">
        <w:rPr>
          <w:lang w:bidi="ar-SY"/>
        </w:rPr>
        <w:t>4</w:t>
      </w:r>
      <w:r>
        <w:rPr>
          <w:rFonts w:hint="cs"/>
          <w:rtl/>
          <w:lang w:bidi="ar-SY"/>
        </w:rPr>
        <w:t>.</w:t>
      </w:r>
    </w:p>
    <w:p w14:paraId="373AEC20" w14:textId="0598834B" w:rsidR="00D6734C" w:rsidRPr="00693DD2" w:rsidRDefault="00D6734C" w:rsidP="00D6734C">
      <w:pPr>
        <w:rPr>
          <w:rtl/>
          <w:lang w:val="es-ES" w:bidi="ar-EG"/>
        </w:rPr>
      </w:pPr>
      <w:r w:rsidRPr="00693DD2">
        <w:rPr>
          <w:rtl/>
          <w:lang w:bidi="ar-SY"/>
        </w:rPr>
        <w:t>ولم يتلق</w:t>
      </w:r>
      <w:r w:rsidRPr="00693DD2">
        <w:rPr>
          <w:rFonts w:hint="cs"/>
          <w:rtl/>
          <w:lang w:bidi="ar-SY"/>
        </w:rPr>
        <w:t>َ</w:t>
      </w:r>
      <w:r w:rsidRPr="00693DD2">
        <w:rPr>
          <w:rtl/>
          <w:lang w:bidi="ar-SY"/>
        </w:rPr>
        <w:t xml:space="preserve"> المكتب حتى الآن سوى طلبين</w:t>
      </w:r>
      <w:r w:rsidRPr="00693DD2">
        <w:rPr>
          <w:rFonts w:hint="cs"/>
          <w:rtl/>
          <w:lang w:bidi="ar-SY"/>
        </w:rPr>
        <w:t xml:space="preserve">، في عام </w:t>
      </w:r>
      <w:r w:rsidRPr="009578AD">
        <w:rPr>
          <w:lang w:bidi="ar-SY"/>
        </w:rPr>
        <w:t>2012</w:t>
      </w:r>
      <w:r w:rsidRPr="00693DD2">
        <w:rPr>
          <w:rFonts w:hint="cs"/>
          <w:rtl/>
          <w:lang w:val="en-GB" w:bidi="ar-EG"/>
        </w:rPr>
        <w:t>،</w:t>
      </w:r>
      <w:r w:rsidRPr="00693DD2">
        <w:rPr>
          <w:rtl/>
          <w:lang w:bidi="ar-SY"/>
        </w:rPr>
        <w:t xml:space="preserve"> لتطبيق</w:t>
      </w:r>
      <w:r w:rsidRPr="00693DD2">
        <w:rPr>
          <w:rFonts w:hint="cs"/>
          <w:rtl/>
          <w:lang w:bidi="ar-SY"/>
        </w:rPr>
        <w:t xml:space="preserve"> </w:t>
      </w:r>
      <w:r w:rsidRPr="00693DD2">
        <w:rPr>
          <w:rtl/>
          <w:lang w:bidi="ar-SY"/>
        </w:rPr>
        <w:t>الإجراء</w:t>
      </w:r>
      <w:r w:rsidRPr="00933BA0">
        <w:rPr>
          <w:rtl/>
          <w:lang w:bidi="ar-SY"/>
        </w:rPr>
        <w:t xml:space="preserve"> الخاص</w:t>
      </w:r>
      <w:r>
        <w:rPr>
          <w:rFonts w:hint="cs"/>
          <w:rtl/>
          <w:lang w:bidi="ar-SY"/>
        </w:rPr>
        <w:t xml:space="preserve"> </w:t>
      </w:r>
      <w:r w:rsidRPr="00933BA0">
        <w:rPr>
          <w:rtl/>
          <w:lang w:bidi="ar-SY"/>
        </w:rPr>
        <w:t>بموجب هذا القرار، وقام بمعالجتهما. و</w:t>
      </w:r>
      <w:r>
        <w:rPr>
          <w:rFonts w:hint="cs"/>
          <w:rtl/>
          <w:lang w:bidi="ar-SY"/>
        </w:rPr>
        <w:t xml:space="preserve">يُتاح للإدارات على موقع قطاع الاتصالات الراديوية الإلكتروني </w:t>
      </w:r>
      <w:r w:rsidR="009B2F44">
        <w:rPr>
          <w:lang w:bidi="ar-SY"/>
        </w:rPr>
        <w:t>(</w:t>
      </w:r>
      <w:hyperlink r:id="rId23" w:history="1">
        <w:r w:rsidRPr="00EC75B3">
          <w:rPr>
            <w:rStyle w:val="Hyperlink"/>
          </w:rPr>
          <w:t>https://www.itu.int/ITU-R/go/space-res</w:t>
        </w:r>
        <w:r w:rsidRPr="009578AD">
          <w:rPr>
            <w:rStyle w:val="Hyperlink"/>
          </w:rPr>
          <w:t>553</w:t>
        </w:r>
      </w:hyperlink>
      <w:r w:rsidR="009B2F44">
        <w:rPr>
          <w:lang w:bidi="ar-SY"/>
        </w:rPr>
        <w:t>)</w:t>
      </w:r>
      <w:r>
        <w:rPr>
          <w:rFonts w:hint="cs"/>
          <w:rtl/>
          <w:lang w:bidi="ar-SY"/>
        </w:rPr>
        <w:t xml:space="preserve"> الاطلاع على قائمة</w:t>
      </w:r>
      <w:r w:rsidRPr="00933BA0">
        <w:rPr>
          <w:rtl/>
          <w:lang w:bidi="ar-SY"/>
        </w:rPr>
        <w:t xml:space="preserve"> الشبكات الساتلية التي تلقى المكتب ب</w:t>
      </w:r>
      <w:r>
        <w:rPr>
          <w:rFonts w:hint="cs"/>
          <w:rtl/>
          <w:lang w:bidi="ar-SY"/>
        </w:rPr>
        <w:t xml:space="preserve">شأنها </w:t>
      </w:r>
      <w:r w:rsidRPr="00933BA0">
        <w:rPr>
          <w:rtl/>
          <w:lang w:bidi="ar-SY"/>
        </w:rPr>
        <w:t>طلب</w:t>
      </w:r>
      <w:r>
        <w:rPr>
          <w:rFonts w:hint="cs"/>
          <w:rtl/>
          <w:lang w:bidi="ar-SY"/>
        </w:rPr>
        <w:t>اً لتطبيق</w:t>
      </w:r>
      <w:r w:rsidRPr="00933BA0">
        <w:rPr>
          <w:rtl/>
          <w:lang w:bidi="ar-SY"/>
        </w:rPr>
        <w:t xml:space="preserve"> </w:t>
      </w:r>
      <w:r>
        <w:rPr>
          <w:rFonts w:hint="cs"/>
          <w:rtl/>
          <w:lang w:bidi="ar-SY"/>
        </w:rPr>
        <w:t>الإجراء الخاص</w:t>
      </w:r>
      <w:r w:rsidRPr="00933BA0">
        <w:rPr>
          <w:rtl/>
          <w:lang w:bidi="ar-SY"/>
        </w:rPr>
        <w:t xml:space="preserve"> بموجب القرار </w:t>
      </w:r>
      <w:r w:rsidRPr="009578AD">
        <w:rPr>
          <w:b/>
          <w:bCs/>
        </w:rPr>
        <w:t>553</w:t>
      </w:r>
      <w:r w:rsidRPr="00B44E06">
        <w:rPr>
          <w:b/>
          <w:bCs/>
        </w:rPr>
        <w:t> (Rev.WRC-</w:t>
      </w:r>
      <w:r w:rsidRPr="009578AD">
        <w:rPr>
          <w:b/>
          <w:bCs/>
        </w:rPr>
        <w:t>15</w:t>
      </w:r>
      <w:r w:rsidRPr="00B44E06">
        <w:rPr>
          <w:b/>
          <w:bCs/>
        </w:rPr>
        <w:t>)</w:t>
      </w:r>
      <w:r w:rsidRPr="00933BA0">
        <w:rPr>
          <w:rtl/>
          <w:lang w:bidi="ar-SY"/>
        </w:rPr>
        <w:t>.</w:t>
      </w:r>
      <w:r>
        <w:rPr>
          <w:rFonts w:hint="cs"/>
          <w:rtl/>
          <w:lang w:bidi="ar-EG"/>
        </w:rPr>
        <w:t xml:space="preserve"> وفيما يخص إحدى هذه الشبكات الساتلية، لم يُبلَّغ عن تخصيصاتها الترددية ولا وُضعت في الخدمة في غضون المهلة التنظيمية المحددة بسبع سنوات، ومن ثم ستُلغى بموجب الرقم </w:t>
      </w:r>
      <w:r w:rsidRPr="009578AD">
        <w:rPr>
          <w:lang w:bidi="ar-EG"/>
        </w:rPr>
        <w:t>48</w:t>
      </w:r>
      <w:r>
        <w:rPr>
          <w:lang w:val="en-GB" w:bidi="ar-EG"/>
        </w:rPr>
        <w:t>.</w:t>
      </w:r>
      <w:r w:rsidRPr="009578AD">
        <w:rPr>
          <w:lang w:bidi="ar-EG"/>
        </w:rPr>
        <w:t>11</w:t>
      </w:r>
      <w:r>
        <w:rPr>
          <w:rFonts w:hint="cs"/>
          <w:rtl/>
          <w:lang w:val="es-ES" w:bidi="ar-EG"/>
        </w:rPr>
        <w:t xml:space="preserve"> من لوائح الراديو. </w:t>
      </w:r>
    </w:p>
    <w:p w14:paraId="6A815566" w14:textId="14D23B51" w:rsidR="00D6734C" w:rsidRPr="00FC166B" w:rsidRDefault="00D6734C" w:rsidP="00D6734C">
      <w:pPr>
        <w:rPr>
          <w:spacing w:val="-4"/>
          <w:rtl/>
          <w:lang w:bidi="ar-EG"/>
        </w:rPr>
      </w:pPr>
      <w:r w:rsidRPr="00FC166B">
        <w:rPr>
          <w:rFonts w:hint="cs"/>
          <w:spacing w:val="-4"/>
          <w:rtl/>
          <w:lang w:bidi="ar-SY"/>
        </w:rPr>
        <w:t xml:space="preserve">ولم يتلقَ المكتب بعد انعقاد المؤتمر </w:t>
      </w:r>
      <w:r w:rsidRPr="00FC166B">
        <w:rPr>
          <w:spacing w:val="-4"/>
          <w:lang w:val="en-GB" w:bidi="ar-SY"/>
        </w:rPr>
        <w:t>WRC-</w:t>
      </w:r>
      <w:r w:rsidRPr="00FC166B">
        <w:rPr>
          <w:spacing w:val="-4"/>
          <w:lang w:bidi="ar-SY"/>
        </w:rPr>
        <w:t>15</w:t>
      </w:r>
      <w:r w:rsidRPr="00FC166B">
        <w:rPr>
          <w:rFonts w:hint="cs"/>
          <w:spacing w:val="-4"/>
          <w:rtl/>
          <w:lang w:val="es-ES" w:bidi="ar-EG"/>
        </w:rPr>
        <w:t xml:space="preserve"> </w:t>
      </w:r>
      <w:r w:rsidRPr="00FC166B">
        <w:rPr>
          <w:rFonts w:hint="cs"/>
          <w:spacing w:val="-4"/>
          <w:rtl/>
          <w:lang w:bidi="ar-SY"/>
        </w:rPr>
        <w:t>أي حالات تتعلق بطلبات لتطبيق الإجراء الخاص الوارد في</w:t>
      </w:r>
      <w:r w:rsidRPr="00FC166B">
        <w:rPr>
          <w:spacing w:val="-4"/>
          <w:rtl/>
          <w:lang w:bidi="ar-SY"/>
        </w:rPr>
        <w:t xml:space="preserve"> القرار </w:t>
      </w:r>
      <w:r w:rsidRPr="00FC166B">
        <w:rPr>
          <w:b/>
          <w:bCs/>
          <w:spacing w:val="-4"/>
          <w:lang w:bidi="ar-SY"/>
        </w:rPr>
        <w:t>553</w:t>
      </w:r>
      <w:r w:rsidR="00FC166B" w:rsidRPr="00FC166B">
        <w:rPr>
          <w:b/>
          <w:bCs/>
          <w:spacing w:val="-4"/>
          <w:lang w:bidi="ar-SY"/>
        </w:rPr>
        <w:t> </w:t>
      </w:r>
      <w:r w:rsidRPr="00FC166B">
        <w:rPr>
          <w:b/>
          <w:bCs/>
          <w:spacing w:val="-4"/>
          <w:lang w:bidi="ar-SY"/>
        </w:rPr>
        <w:t>(Rev.WRC</w:t>
      </w:r>
      <w:r w:rsidR="00FC166B" w:rsidRPr="00FC166B">
        <w:rPr>
          <w:b/>
          <w:bCs/>
          <w:spacing w:val="-4"/>
          <w:lang w:bidi="ar-SY"/>
        </w:rPr>
        <w:noBreakHyphen/>
      </w:r>
      <w:r w:rsidRPr="00FC166B">
        <w:rPr>
          <w:b/>
          <w:bCs/>
          <w:spacing w:val="-4"/>
          <w:lang w:bidi="ar-SY"/>
        </w:rPr>
        <w:t>15)</w:t>
      </w:r>
      <w:r w:rsidRPr="00FC166B">
        <w:rPr>
          <w:rFonts w:hint="cs"/>
          <w:spacing w:val="-4"/>
          <w:rtl/>
          <w:lang w:bidi="ar-SY"/>
        </w:rPr>
        <w:t>.</w:t>
      </w:r>
    </w:p>
    <w:p w14:paraId="7EB618B8" w14:textId="77777777" w:rsidR="00D6734C" w:rsidRPr="00116459" w:rsidRDefault="00D6734C" w:rsidP="00D6734C">
      <w:pPr>
        <w:rPr>
          <w:rtl/>
          <w:lang w:val="es-ES" w:bidi="ar-SY"/>
        </w:rPr>
      </w:pPr>
      <w:r>
        <w:rPr>
          <w:rFonts w:hint="cs"/>
          <w:rtl/>
          <w:lang w:bidi="ar-SY"/>
        </w:rPr>
        <w:t xml:space="preserve">وفيما يتصل بطلبات التنسيق الواردة بعد </w:t>
      </w:r>
      <w:r w:rsidRPr="009578AD">
        <w:rPr>
          <w:lang w:bidi="ar-SY"/>
        </w:rPr>
        <w:t>1</w:t>
      </w:r>
      <w:r>
        <w:rPr>
          <w:rFonts w:hint="cs"/>
          <w:rtl/>
          <w:lang w:val="es-ES" w:bidi="ar-EG"/>
        </w:rPr>
        <w:t xml:space="preserve"> يناير </w:t>
      </w:r>
      <w:r w:rsidRPr="009578AD">
        <w:rPr>
          <w:lang w:bidi="ar-EG"/>
        </w:rPr>
        <w:t>2017</w:t>
      </w:r>
      <w:r>
        <w:rPr>
          <w:rFonts w:hint="cs"/>
          <w:rtl/>
          <w:lang w:val="es-ES" w:bidi="ar-EG"/>
        </w:rPr>
        <w:t>، أصبحت</w:t>
      </w:r>
      <w:r>
        <w:rPr>
          <w:rFonts w:hint="cs"/>
          <w:rtl/>
          <w:lang w:bidi="ar-EG"/>
        </w:rPr>
        <w:t xml:space="preserve"> </w:t>
      </w:r>
      <w:r w:rsidRPr="00933BA0">
        <w:rPr>
          <w:rtl/>
          <w:lang w:bidi="ar-SY"/>
        </w:rPr>
        <w:t xml:space="preserve">تخصيصات </w:t>
      </w:r>
      <w:r>
        <w:rPr>
          <w:rFonts w:hint="cs"/>
          <w:rtl/>
          <w:lang w:bidi="ar-SY"/>
        </w:rPr>
        <w:t>ال</w:t>
      </w:r>
      <w:r w:rsidRPr="00933BA0">
        <w:rPr>
          <w:rtl/>
          <w:lang w:bidi="ar-SY"/>
        </w:rPr>
        <w:t>تردد</w:t>
      </w:r>
      <w:r>
        <w:rPr>
          <w:rFonts w:hint="cs"/>
          <w:rtl/>
          <w:lang w:bidi="ar-SY"/>
        </w:rPr>
        <w:t>ات</w:t>
      </w:r>
      <w:r w:rsidRPr="00933BA0">
        <w:rPr>
          <w:rtl/>
          <w:lang w:bidi="ar-SY"/>
        </w:rPr>
        <w:t xml:space="preserve"> في النطاق </w:t>
      </w:r>
      <w:r>
        <w:rPr>
          <w:lang w:bidi="ar-SY"/>
        </w:rPr>
        <w:t>GHz </w:t>
      </w:r>
      <w:r w:rsidRPr="009578AD">
        <w:rPr>
          <w:lang w:bidi="ar-SY"/>
        </w:rPr>
        <w:t>22</w:t>
      </w:r>
      <w:r>
        <w:rPr>
          <w:lang w:bidi="ar-SY"/>
        </w:rPr>
        <w:noBreakHyphen/>
      </w:r>
      <w:r w:rsidRPr="009578AD">
        <w:rPr>
          <w:lang w:bidi="ar-SY"/>
        </w:rPr>
        <w:t>21</w:t>
      </w:r>
      <w:r>
        <w:rPr>
          <w:lang w:bidi="ar-SY"/>
        </w:rPr>
        <w:t>,</w:t>
      </w:r>
      <w:r w:rsidRPr="009578AD">
        <w:rPr>
          <w:lang w:bidi="ar-SY"/>
        </w:rPr>
        <w:t>4</w:t>
      </w:r>
      <w:r>
        <w:rPr>
          <w:rFonts w:hint="cs"/>
          <w:rtl/>
          <w:lang w:bidi="ar-SY"/>
        </w:rPr>
        <w:t xml:space="preserve"> تُنشر في القسم </w:t>
      </w:r>
      <w:r>
        <w:rPr>
          <w:lang w:val="en-GB" w:bidi="ar-SY"/>
        </w:rPr>
        <w:t>CR/C</w:t>
      </w:r>
      <w:r>
        <w:rPr>
          <w:rFonts w:hint="cs"/>
          <w:rtl/>
          <w:lang w:val="en-GB" w:bidi="ar-SY"/>
        </w:rPr>
        <w:t xml:space="preserve">، لا بمعزل </w:t>
      </w:r>
      <w:r>
        <w:rPr>
          <w:rFonts w:hint="cs"/>
          <w:rtl/>
          <w:lang w:val="es-ES" w:bidi="ar-EG"/>
        </w:rPr>
        <w:t xml:space="preserve">عن سائر النطاقات. غير أن تخصيصات الترددات المستوفية شروط تطبيق الإجراء الخاص المحددة في القرار </w:t>
      </w:r>
      <w:r w:rsidRPr="009578AD">
        <w:rPr>
          <w:b/>
          <w:bCs/>
          <w:lang w:bidi="ar-SY"/>
        </w:rPr>
        <w:t>553</w:t>
      </w:r>
      <w:r>
        <w:rPr>
          <w:b/>
          <w:bCs/>
          <w:lang w:bidi="ar-SY"/>
        </w:rPr>
        <w:t> (Rev.WRC-</w:t>
      </w:r>
      <w:r w:rsidRPr="009578AD">
        <w:rPr>
          <w:b/>
          <w:bCs/>
          <w:lang w:bidi="ar-SY"/>
        </w:rPr>
        <w:t>15</w:t>
      </w:r>
      <w:r>
        <w:rPr>
          <w:b/>
          <w:bCs/>
          <w:lang w:bidi="ar-SY"/>
        </w:rPr>
        <w:t>)</w:t>
      </w:r>
      <w:r>
        <w:rPr>
          <w:rFonts w:hint="cs"/>
          <w:b/>
          <w:bCs/>
          <w:rtl/>
          <w:lang w:bidi="ar-SY"/>
        </w:rPr>
        <w:t xml:space="preserve"> </w:t>
      </w:r>
      <w:r>
        <w:rPr>
          <w:rFonts w:hint="cs"/>
          <w:rtl/>
          <w:lang w:val="es-ES" w:bidi="ar-EG"/>
        </w:rPr>
        <w:t xml:space="preserve">ما زالت تُنشر على نحو منفصل في القسم </w:t>
      </w:r>
      <w:r>
        <w:rPr>
          <w:lang w:val="en-GB" w:bidi="ar-EG"/>
        </w:rPr>
        <w:t>CR/F</w:t>
      </w:r>
      <w:r>
        <w:rPr>
          <w:rFonts w:hint="cs"/>
          <w:rtl/>
          <w:lang w:val="es-ES" w:bidi="ar-EG"/>
        </w:rPr>
        <w:t>.</w:t>
      </w:r>
    </w:p>
    <w:p w14:paraId="2ADF55EA" w14:textId="5ABC63FC" w:rsidR="00D6734C" w:rsidRPr="00933BA0" w:rsidRDefault="00D6734C" w:rsidP="00D6734C">
      <w:pPr>
        <w:pStyle w:val="Heading3"/>
        <w:rPr>
          <w:rtl/>
          <w:lang w:bidi="ar-SY"/>
        </w:rPr>
      </w:pPr>
      <w:bookmarkStart w:id="22" w:name="_Toc428969589"/>
      <w:bookmarkStart w:id="23" w:name="_Toc21078506"/>
      <w:r w:rsidRPr="009578AD">
        <w:t>3</w:t>
      </w:r>
      <w:r w:rsidRPr="00933BA0">
        <w:t>.</w:t>
      </w:r>
      <w:r w:rsidRPr="009578AD">
        <w:t>2</w:t>
      </w:r>
      <w:r w:rsidRPr="00933BA0">
        <w:t>.</w:t>
      </w:r>
      <w:r w:rsidRPr="009578AD">
        <w:t>2</w:t>
      </w:r>
      <w:r w:rsidRPr="00933BA0">
        <w:rPr>
          <w:rtl/>
        </w:rPr>
        <w:tab/>
        <w:t xml:space="preserve">التبليغ </w:t>
      </w:r>
      <w:r>
        <w:rPr>
          <w:rFonts w:hint="cs"/>
          <w:rtl/>
        </w:rPr>
        <w:t>بغرض</w:t>
      </w:r>
      <w:r w:rsidRPr="00933BA0">
        <w:rPr>
          <w:rtl/>
        </w:rPr>
        <w:t xml:space="preserve"> الإدراج في السجل الأساسي</w:t>
      </w:r>
      <w:bookmarkEnd w:id="22"/>
      <w:bookmarkEnd w:id="23"/>
    </w:p>
    <w:p w14:paraId="54EFAA47" w14:textId="5FCC2932" w:rsidR="00D6734C" w:rsidRDefault="00D6734C" w:rsidP="00D6734C">
      <w:pPr>
        <w:rPr>
          <w:rtl/>
        </w:rPr>
      </w:pPr>
      <w:r w:rsidRPr="009578AD">
        <w:rPr>
          <w:rStyle w:val="Heading4Char"/>
        </w:rPr>
        <w:t>1</w:t>
      </w:r>
      <w:r w:rsidRPr="005730A8">
        <w:rPr>
          <w:rStyle w:val="Heading4Char"/>
        </w:rPr>
        <w:t>.</w:t>
      </w:r>
      <w:r w:rsidRPr="009578AD">
        <w:rPr>
          <w:rStyle w:val="Heading4Char"/>
        </w:rPr>
        <w:t>3</w:t>
      </w:r>
      <w:r w:rsidRPr="005730A8">
        <w:rPr>
          <w:rStyle w:val="Heading4Char"/>
        </w:rPr>
        <w:t>.</w:t>
      </w:r>
      <w:r w:rsidRPr="009578AD">
        <w:rPr>
          <w:rStyle w:val="Heading4Char"/>
        </w:rPr>
        <w:t>2</w:t>
      </w:r>
      <w:r w:rsidRPr="005730A8">
        <w:rPr>
          <w:rStyle w:val="Heading4Char"/>
        </w:rPr>
        <w:t>.</w:t>
      </w:r>
      <w:r w:rsidRPr="009578AD">
        <w:rPr>
          <w:rStyle w:val="Heading4Char"/>
        </w:rPr>
        <w:t>2</w:t>
      </w:r>
      <w:r w:rsidRPr="00933BA0">
        <w:rPr>
          <w:rtl/>
          <w:lang w:bidi="ar-SY"/>
        </w:rPr>
        <w:tab/>
      </w:r>
      <w:r w:rsidRPr="00933BA0">
        <w:rPr>
          <w:rtl/>
        </w:rPr>
        <w:t xml:space="preserve">تشتمل </w:t>
      </w:r>
      <w:r w:rsidRPr="00B44E06">
        <w:rPr>
          <w:rStyle w:val="Heading4Char"/>
          <w:b w:val="0"/>
          <w:bCs w:val="0"/>
          <w:rtl/>
        </w:rPr>
        <w:t>المهام المتعلقة بمعالجة معلومات التبليغ المقدمة إلى المكتب بموجب</w:t>
      </w:r>
      <w:r w:rsidRPr="00933BA0">
        <w:rPr>
          <w:rtl/>
        </w:rPr>
        <w:t xml:space="preserve"> المادة</w:t>
      </w:r>
      <w:r>
        <w:rPr>
          <w:rFonts w:hint="cs"/>
          <w:rtl/>
        </w:rPr>
        <w:t> </w:t>
      </w:r>
      <w:r w:rsidRPr="009578AD">
        <w:t>11</w:t>
      </w:r>
      <w:r w:rsidRPr="00933BA0">
        <w:rPr>
          <w:rtl/>
        </w:rPr>
        <w:t xml:space="preserve"> والقرارات </w:t>
      </w:r>
      <w:proofErr w:type="spellStart"/>
      <w:r w:rsidRPr="00933BA0">
        <w:rPr>
          <w:rtl/>
        </w:rPr>
        <w:t>والتذييلات</w:t>
      </w:r>
      <w:proofErr w:type="spellEnd"/>
      <w:r w:rsidRPr="00933BA0">
        <w:rPr>
          <w:rtl/>
        </w:rPr>
        <w:t xml:space="preserve"> ذات الصلة في لوائح الراديو على إ</w:t>
      </w:r>
      <w:r>
        <w:rPr>
          <w:rFonts w:hint="cs"/>
          <w:rtl/>
        </w:rPr>
        <w:t>ثبات</w:t>
      </w:r>
      <w:r w:rsidRPr="00933BA0">
        <w:rPr>
          <w:rtl/>
        </w:rPr>
        <w:t xml:space="preserve"> صحة المعلومات</w:t>
      </w:r>
      <w:r>
        <w:rPr>
          <w:rFonts w:hint="cs"/>
          <w:rtl/>
        </w:rPr>
        <w:t xml:space="preserve"> ونشرها</w:t>
      </w:r>
      <w:r w:rsidRPr="00933BA0">
        <w:rPr>
          <w:rtl/>
        </w:rPr>
        <w:t xml:space="preserve"> في الجزء </w:t>
      </w:r>
      <w:r w:rsidRPr="00933BA0">
        <w:t>IS</w:t>
      </w:r>
      <w:r w:rsidRPr="00933BA0">
        <w:rPr>
          <w:rtl/>
        </w:rPr>
        <w:t xml:space="preserve"> من نشرة </w:t>
      </w:r>
      <w:r>
        <w:rPr>
          <w:rFonts w:hint="cs"/>
          <w:rtl/>
        </w:rPr>
        <w:t xml:space="preserve">المكتب </w:t>
      </w:r>
      <w:r w:rsidRPr="00933BA0">
        <w:rPr>
          <w:rtl/>
        </w:rPr>
        <w:t>الإعلامية</w:t>
      </w:r>
      <w:r>
        <w:rPr>
          <w:rFonts w:hint="cs"/>
          <w:rtl/>
        </w:rPr>
        <w:t xml:space="preserve"> </w:t>
      </w:r>
      <w:r>
        <w:rPr>
          <w:lang w:val="en-GB"/>
        </w:rPr>
        <w:t>IFIC</w:t>
      </w:r>
      <w:r>
        <w:rPr>
          <w:rFonts w:hint="cs"/>
          <w:rtl/>
        </w:rPr>
        <w:t xml:space="preserve">، </w:t>
      </w:r>
      <w:r w:rsidRPr="00933BA0">
        <w:rPr>
          <w:rtl/>
        </w:rPr>
        <w:t>و</w:t>
      </w:r>
      <w:r>
        <w:rPr>
          <w:rFonts w:hint="cs"/>
          <w:rtl/>
        </w:rPr>
        <w:t>ال</w:t>
      </w:r>
      <w:r w:rsidRPr="00933BA0">
        <w:rPr>
          <w:rtl/>
        </w:rPr>
        <w:t>فحص</w:t>
      </w:r>
      <w:r>
        <w:rPr>
          <w:rFonts w:hint="cs"/>
          <w:rtl/>
        </w:rPr>
        <w:t xml:space="preserve"> </w:t>
      </w:r>
      <w:r w:rsidRPr="00933BA0">
        <w:rPr>
          <w:rtl/>
        </w:rPr>
        <w:t>(مقارنة البيانات وتحليل</w:t>
      </w:r>
      <w:r>
        <w:rPr>
          <w:rFonts w:hint="cs"/>
          <w:rtl/>
        </w:rPr>
        <w:t>ها</w:t>
      </w:r>
      <w:r w:rsidRPr="00933BA0">
        <w:rPr>
          <w:rtl/>
        </w:rPr>
        <w:t xml:space="preserve"> وتأكيد الاستنتاجات)</w:t>
      </w:r>
      <w:r>
        <w:rPr>
          <w:rFonts w:hint="cs"/>
          <w:rtl/>
        </w:rPr>
        <w:t xml:space="preserve">، </w:t>
      </w:r>
      <w:r w:rsidRPr="00933BA0">
        <w:rPr>
          <w:rtl/>
        </w:rPr>
        <w:t xml:space="preserve">والتسجيل في السجل الأساسي </w:t>
      </w:r>
      <w:r w:rsidRPr="00933BA0">
        <w:t>MIFR</w:t>
      </w:r>
      <w:r>
        <w:rPr>
          <w:rFonts w:hint="cs"/>
          <w:rtl/>
        </w:rPr>
        <w:t xml:space="preserve">، </w:t>
      </w:r>
      <w:r w:rsidRPr="00933BA0">
        <w:rPr>
          <w:rtl/>
        </w:rPr>
        <w:t xml:space="preserve">والنشر في الجزء </w:t>
      </w:r>
      <w:r w:rsidRPr="00933BA0">
        <w:t>IIS</w:t>
      </w:r>
      <w:r w:rsidRPr="00933BA0">
        <w:rPr>
          <w:rtl/>
        </w:rPr>
        <w:t xml:space="preserve"> أو </w:t>
      </w:r>
      <w:r w:rsidRPr="00933BA0">
        <w:t>IIIS</w:t>
      </w:r>
      <w:r w:rsidRPr="00933BA0">
        <w:rPr>
          <w:rtl/>
        </w:rPr>
        <w:t xml:space="preserve"> من</w:t>
      </w:r>
      <w:r w:rsidRPr="00933BA0">
        <w:rPr>
          <w:rFonts w:hint="cs"/>
          <w:rtl/>
        </w:rPr>
        <w:t xml:space="preserve"> النشرة</w:t>
      </w:r>
      <w:r>
        <w:rPr>
          <w:rFonts w:hint="cs"/>
          <w:rtl/>
        </w:rPr>
        <w:t xml:space="preserve"> الإعلامية </w:t>
      </w:r>
      <w:r>
        <w:rPr>
          <w:lang w:val="en-GB"/>
        </w:rPr>
        <w:t>IFIC</w:t>
      </w:r>
      <w:r>
        <w:rPr>
          <w:rFonts w:hint="cs"/>
          <w:rtl/>
        </w:rPr>
        <w:t xml:space="preserve">، </w:t>
      </w:r>
      <w:r w:rsidRPr="00933BA0">
        <w:rPr>
          <w:rtl/>
        </w:rPr>
        <w:t xml:space="preserve">بما في ذلك تحديث قواعد البيانات </w:t>
      </w:r>
      <w:r>
        <w:rPr>
          <w:rFonts w:hint="cs"/>
          <w:rtl/>
        </w:rPr>
        <w:t>المتاحة</w:t>
      </w:r>
      <w:r w:rsidRPr="00933BA0">
        <w:rPr>
          <w:rtl/>
        </w:rPr>
        <w:t xml:space="preserve"> </w:t>
      </w:r>
      <w:r>
        <w:rPr>
          <w:rFonts w:hint="cs"/>
          <w:rtl/>
        </w:rPr>
        <w:t xml:space="preserve">للإدارات </w:t>
      </w:r>
      <w:r w:rsidRPr="00933BA0">
        <w:rPr>
          <w:rtl/>
        </w:rPr>
        <w:t xml:space="preserve">في </w:t>
      </w:r>
      <w:r>
        <w:rPr>
          <w:rFonts w:hint="cs"/>
          <w:rtl/>
        </w:rPr>
        <w:t xml:space="preserve">الموقع الإلكتروني للاتحاد </w:t>
      </w:r>
      <w:r w:rsidRPr="00933BA0">
        <w:rPr>
          <w:rtl/>
        </w:rPr>
        <w:t xml:space="preserve">ومراسلة الإدارات وتقديم المساعدة إليها. ويتضمن هذا النشاط أيضاً الوفاء </w:t>
      </w:r>
      <w:r w:rsidRPr="00933BA0">
        <w:rPr>
          <w:rFonts w:hint="cs"/>
          <w:rtl/>
        </w:rPr>
        <w:t>بال</w:t>
      </w:r>
      <w:r>
        <w:rPr>
          <w:rFonts w:hint="cs"/>
          <w:rtl/>
        </w:rPr>
        <w:t>مُ</w:t>
      </w:r>
      <w:r w:rsidRPr="00933BA0">
        <w:rPr>
          <w:rFonts w:hint="cs"/>
          <w:rtl/>
        </w:rPr>
        <w:t>هل</w:t>
      </w:r>
      <w:r w:rsidRPr="00933BA0">
        <w:rPr>
          <w:rtl/>
        </w:rPr>
        <w:t xml:space="preserve"> التنظيمية واتخاذ مزيد من الإجراءات </w:t>
      </w:r>
      <w:r>
        <w:rPr>
          <w:rFonts w:hint="cs"/>
          <w:rtl/>
        </w:rPr>
        <w:t>لضمان أ</w:t>
      </w:r>
      <w:r w:rsidRPr="00933BA0">
        <w:rPr>
          <w:rtl/>
        </w:rPr>
        <w:t xml:space="preserve">لا يأخذ المكتب والإدارات في </w:t>
      </w:r>
      <w:r>
        <w:rPr>
          <w:rFonts w:hint="cs"/>
          <w:rtl/>
        </w:rPr>
        <w:t>حسبانهما</w:t>
      </w:r>
      <w:r w:rsidRPr="00933BA0">
        <w:rPr>
          <w:rtl/>
        </w:rPr>
        <w:t xml:space="preserve"> التخصيصات التي لم يتلق المكتب تبليغ</w:t>
      </w:r>
      <w:r>
        <w:rPr>
          <w:rFonts w:hint="cs"/>
          <w:rtl/>
        </w:rPr>
        <w:t>ات</w:t>
      </w:r>
      <w:r w:rsidRPr="00933BA0">
        <w:rPr>
          <w:rtl/>
        </w:rPr>
        <w:t xml:space="preserve"> </w:t>
      </w:r>
      <w:r>
        <w:rPr>
          <w:rFonts w:hint="cs"/>
          <w:rtl/>
        </w:rPr>
        <w:t xml:space="preserve">عنها </w:t>
      </w:r>
      <w:r w:rsidRPr="00933BA0">
        <w:rPr>
          <w:rtl/>
        </w:rPr>
        <w:t xml:space="preserve">بموجب المادة </w:t>
      </w:r>
      <w:r w:rsidRPr="009578AD">
        <w:t>11</w:t>
      </w:r>
      <w:r>
        <w:rPr>
          <w:rFonts w:hint="cs"/>
          <w:rtl/>
        </w:rPr>
        <w:t xml:space="preserve">، </w:t>
      </w:r>
      <w:r w:rsidRPr="00933BA0">
        <w:rPr>
          <w:rtl/>
        </w:rPr>
        <w:t>أو لم توضع في الخدمة</w:t>
      </w:r>
      <w:r>
        <w:rPr>
          <w:rFonts w:hint="cs"/>
          <w:rtl/>
        </w:rPr>
        <w:t>،</w:t>
      </w:r>
      <w:r w:rsidRPr="00933BA0">
        <w:rPr>
          <w:rtl/>
        </w:rPr>
        <w:t xml:space="preserve"> </w:t>
      </w:r>
      <w:r>
        <w:rPr>
          <w:rFonts w:hint="cs"/>
          <w:rtl/>
        </w:rPr>
        <w:t xml:space="preserve">في غضون </w:t>
      </w:r>
      <w:r w:rsidRPr="00933BA0">
        <w:rPr>
          <w:rtl/>
        </w:rPr>
        <w:t>المهلة التنظيمية</w:t>
      </w:r>
      <w:r>
        <w:rPr>
          <w:rFonts w:hint="cs"/>
          <w:rtl/>
        </w:rPr>
        <w:t xml:space="preserve"> المحددة</w:t>
      </w:r>
      <w:r w:rsidRPr="00933BA0">
        <w:rPr>
          <w:rtl/>
        </w:rPr>
        <w:t xml:space="preserve"> </w:t>
      </w:r>
      <w:r>
        <w:rPr>
          <w:rFonts w:hint="cs"/>
          <w:rtl/>
        </w:rPr>
        <w:t>وفقاً لأحكام القرار</w:t>
      </w:r>
      <w:r w:rsidR="009B2F44">
        <w:rPr>
          <w:rFonts w:hint="eastAsia"/>
          <w:rtl/>
        </w:rPr>
        <w:t> </w:t>
      </w:r>
      <w:r w:rsidRPr="009578AD">
        <w:t>49</w:t>
      </w:r>
      <w:r>
        <w:rPr>
          <w:rFonts w:hint="cs"/>
          <w:rtl/>
        </w:rPr>
        <w:t>، و</w:t>
      </w:r>
      <w:r w:rsidRPr="00933BA0">
        <w:rPr>
          <w:rtl/>
        </w:rPr>
        <w:t>الرقمين</w:t>
      </w:r>
      <w:r>
        <w:rPr>
          <w:rFonts w:hint="cs"/>
          <w:rtl/>
        </w:rPr>
        <w:t> </w:t>
      </w:r>
      <w:r w:rsidRPr="009578AD">
        <w:t>1</w:t>
      </w:r>
      <w:r w:rsidRPr="00933BA0">
        <w:t>.</w:t>
      </w:r>
      <w:r w:rsidRPr="009578AD">
        <w:t>44</w:t>
      </w:r>
      <w:r w:rsidRPr="00933BA0">
        <w:t>.</w:t>
      </w:r>
      <w:r w:rsidRPr="009578AD">
        <w:t>11</w:t>
      </w:r>
      <w:r w:rsidRPr="00933BA0">
        <w:t>/</w:t>
      </w:r>
      <w:r w:rsidRPr="009578AD">
        <w:t>44</w:t>
      </w:r>
      <w:r w:rsidRPr="00933BA0">
        <w:t>.</w:t>
      </w:r>
      <w:r w:rsidRPr="009578AD">
        <w:t>11</w:t>
      </w:r>
      <w:r w:rsidRPr="00933BA0">
        <w:rPr>
          <w:rtl/>
        </w:rPr>
        <w:t xml:space="preserve"> والقواعد الإجرائية </w:t>
      </w:r>
      <w:r>
        <w:rPr>
          <w:rFonts w:hint="cs"/>
          <w:rtl/>
        </w:rPr>
        <w:t>المتعلقة بهما</w:t>
      </w:r>
      <w:r w:rsidRPr="00933BA0">
        <w:rPr>
          <w:rtl/>
        </w:rPr>
        <w:t>.</w:t>
      </w:r>
    </w:p>
    <w:p w14:paraId="36554266" w14:textId="6C974785" w:rsidR="009B2F44" w:rsidRPr="009B2F44" w:rsidRDefault="009B2F44" w:rsidP="009B2F44">
      <w:pPr>
        <w:pStyle w:val="Heading4"/>
        <w:rPr>
          <w:lang w:val="en-GB"/>
        </w:rPr>
      </w:pPr>
      <w:r w:rsidRPr="009578AD">
        <w:t>2</w:t>
      </w:r>
      <w:r w:rsidRPr="001C552E">
        <w:t>.</w:t>
      </w:r>
      <w:r w:rsidRPr="009578AD">
        <w:t>3</w:t>
      </w:r>
      <w:r w:rsidRPr="001C552E">
        <w:t>.</w:t>
      </w:r>
      <w:r w:rsidRPr="009578AD">
        <w:t>2</w:t>
      </w:r>
      <w:r w:rsidRPr="001C552E">
        <w:t>.</w:t>
      </w:r>
      <w:r w:rsidRPr="009578AD">
        <w:t>2</w:t>
      </w:r>
      <w:r w:rsidRPr="001C552E">
        <w:rPr>
          <w:rtl/>
        </w:rPr>
        <w:tab/>
        <w:t>زمن معالجة التبليغات عن المحطات الفضائية</w:t>
      </w:r>
    </w:p>
    <w:p w14:paraId="7EFCB1D1" w14:textId="60645ED9" w:rsidR="00A36228" w:rsidRDefault="00A36228" w:rsidP="00A36228">
      <w:pPr>
        <w:ind w:left="720"/>
        <w:rPr>
          <w:rtl/>
        </w:rPr>
      </w:pPr>
      <w:r w:rsidRPr="009B2F44">
        <w:rPr>
          <w:noProof/>
          <w:rtl/>
        </w:rPr>
        <mc:AlternateContent>
          <mc:Choice Requires="wps">
            <w:drawing>
              <wp:anchor distT="0" distB="0" distL="114300" distR="114300" simplePos="0" relativeHeight="251712512" behindDoc="0" locked="0" layoutInCell="1" allowOverlap="1" wp14:anchorId="3AA354F5" wp14:editId="4EBB41CB">
                <wp:simplePos x="0" y="0"/>
                <wp:positionH relativeFrom="column">
                  <wp:posOffset>5450205</wp:posOffset>
                </wp:positionH>
                <wp:positionV relativeFrom="paragraph">
                  <wp:posOffset>917987</wp:posOffset>
                </wp:positionV>
                <wp:extent cx="391795" cy="1139825"/>
                <wp:effectExtent l="0" t="0" r="0" b="3175"/>
                <wp:wrapNone/>
                <wp:docPr id="1271" name="Text Box 1271"/>
                <wp:cNvGraphicFramePr/>
                <a:graphic xmlns:a="http://schemas.openxmlformats.org/drawingml/2006/main">
                  <a:graphicData uri="http://schemas.microsoft.com/office/word/2010/wordprocessingShape">
                    <wps:wsp>
                      <wps:cNvSpPr txBox="1"/>
                      <wps:spPr>
                        <a:xfrm>
                          <a:off x="0" y="0"/>
                          <a:ext cx="39179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3419E" w14:textId="77777777" w:rsidR="00FC166B" w:rsidRPr="00460BDA" w:rsidRDefault="00FC166B" w:rsidP="009B2F44">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54F5" id="Text Box 1271" o:spid="_x0000_s1040" type="#_x0000_t202" style="position:absolute;left:0;text-align:left;margin-left:429.15pt;margin-top:72.3pt;width:30.85pt;height:8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" filled="f" stroked="f" strokeweight=".5pt">
                <v:textbox style="layout-flow:vertical;mso-layout-flow-alt:bottom-to-top">
                  <w:txbxContent>
                    <w:p w14:paraId="46D3419E" w14:textId="77777777" w:rsidR="00FC166B" w:rsidRPr="00460BDA" w:rsidRDefault="00FC166B" w:rsidP="009B2F44">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009B2F44" w:rsidRPr="009B2F44">
        <w:rPr>
          <w:noProof/>
          <w:rtl/>
        </w:rPr>
        <mc:AlternateContent>
          <mc:Choice Requires="wps">
            <w:drawing>
              <wp:anchor distT="0" distB="0" distL="114300" distR="114300" simplePos="0" relativeHeight="251716608" behindDoc="0" locked="0" layoutInCell="1" allowOverlap="1" wp14:anchorId="0D26820A" wp14:editId="6C10E91F">
                <wp:simplePos x="0" y="0"/>
                <wp:positionH relativeFrom="column">
                  <wp:posOffset>975137</wp:posOffset>
                </wp:positionH>
                <wp:positionV relativeFrom="paragraph">
                  <wp:posOffset>941705</wp:posOffset>
                </wp:positionV>
                <wp:extent cx="403225" cy="1050925"/>
                <wp:effectExtent l="0" t="0" r="0" b="0"/>
                <wp:wrapNone/>
                <wp:docPr id="1275" name="Text Box 1275"/>
                <wp:cNvGraphicFramePr/>
                <a:graphic xmlns:a="http://schemas.openxmlformats.org/drawingml/2006/main">
                  <a:graphicData uri="http://schemas.microsoft.com/office/word/2010/wordprocessingShape">
                    <wps:wsp>
                      <wps:cNvSpPr txBox="1"/>
                      <wps:spPr>
                        <a:xfrm>
                          <a:off x="0" y="0"/>
                          <a:ext cx="40322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3EED3" w14:textId="77777777" w:rsidR="00FC166B" w:rsidRPr="00460BDA" w:rsidRDefault="00FC166B" w:rsidP="009B2F44">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820A" id="Text Box 1275" o:spid="_x0000_s1041" type="#_x0000_t202" style="position:absolute;left:0;text-align:left;margin-left:76.8pt;margin-top:74.15pt;width:31.75pt;height:8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" filled="f" stroked="f" strokeweight=".5pt">
                <v:textbox style="layout-flow:vertical;mso-layout-flow-alt:bottom-to-top">
                  <w:txbxContent>
                    <w:p w14:paraId="2DC3EED3" w14:textId="77777777" w:rsidR="00FC166B" w:rsidRPr="00460BDA" w:rsidRDefault="00FC166B" w:rsidP="009B2F44">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sidR="009B2F44" w:rsidRPr="009B2F44">
        <w:rPr>
          <w:noProof/>
          <w:rtl/>
        </w:rPr>
        <mc:AlternateContent>
          <mc:Choice Requires="wps">
            <w:drawing>
              <wp:anchor distT="0" distB="0" distL="114300" distR="114300" simplePos="0" relativeHeight="251713536" behindDoc="0" locked="0" layoutInCell="1" allowOverlap="1" wp14:anchorId="20377204" wp14:editId="28B1C2E5">
                <wp:simplePos x="0" y="0"/>
                <wp:positionH relativeFrom="margin">
                  <wp:posOffset>197485</wp:posOffset>
                </wp:positionH>
                <wp:positionV relativeFrom="paragraph">
                  <wp:posOffset>2478405</wp:posOffset>
                </wp:positionV>
                <wp:extent cx="1193165" cy="136525"/>
                <wp:effectExtent l="0" t="0" r="6985" b="0"/>
                <wp:wrapNone/>
                <wp:docPr id="1272" name="Text Box 1272"/>
                <wp:cNvGraphicFramePr/>
                <a:graphic xmlns:a="http://schemas.openxmlformats.org/drawingml/2006/main">
                  <a:graphicData uri="http://schemas.microsoft.com/office/word/2010/wordprocessingShape">
                    <wps:wsp>
                      <wps:cNvSpPr txBox="1"/>
                      <wps:spPr>
                        <a:xfrm>
                          <a:off x="0" y="0"/>
                          <a:ext cx="1193165"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92EBB" w14:textId="77777777" w:rsidR="00FC166B" w:rsidRPr="00B7086D" w:rsidRDefault="00FC166B" w:rsidP="009B2F44">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76D277B9" wp14:editId="0347F277">
                                  <wp:extent cx="178435" cy="59690"/>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7204" id="Text Box 1272" o:spid="_x0000_s1042" type="#_x0000_t202" style="position:absolute;left:0;text-align:left;margin-left:15.55pt;margin-top:195.15pt;width:93.95pt;height:1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" filled="f" stroked="f" strokeweight=".5pt">
                <v:textbox inset="0,0,0,0">
                  <w:txbxContent>
                    <w:p w14:paraId="31892EBB" w14:textId="77777777" w:rsidR="00FC166B" w:rsidRPr="00B7086D" w:rsidRDefault="00FC166B" w:rsidP="009B2F44">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76D277B9" wp14:editId="0347F277">
                            <wp:extent cx="178435" cy="59690"/>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009B2F44" w:rsidRPr="009B2F44">
        <w:rPr>
          <w:noProof/>
          <w:rtl/>
        </w:rPr>
        <mc:AlternateContent>
          <mc:Choice Requires="wps">
            <w:drawing>
              <wp:anchor distT="0" distB="0" distL="114300" distR="114300" simplePos="0" relativeHeight="251714560" behindDoc="0" locked="0" layoutInCell="1" allowOverlap="1" wp14:anchorId="359D04FB" wp14:editId="3D956E35">
                <wp:simplePos x="0" y="0"/>
                <wp:positionH relativeFrom="margin">
                  <wp:posOffset>194945</wp:posOffset>
                </wp:positionH>
                <wp:positionV relativeFrom="paragraph">
                  <wp:posOffset>2596515</wp:posOffset>
                </wp:positionV>
                <wp:extent cx="1193165" cy="130175"/>
                <wp:effectExtent l="0" t="0" r="6985" b="3175"/>
                <wp:wrapNone/>
                <wp:docPr id="1273" name="Text Box 1273"/>
                <wp:cNvGraphicFramePr/>
                <a:graphic xmlns:a="http://schemas.openxmlformats.org/drawingml/2006/main">
                  <a:graphicData uri="http://schemas.microsoft.com/office/word/2010/wordprocessingShape">
                    <wps:wsp>
                      <wps:cNvSpPr txBox="1"/>
                      <wps:spPr>
                        <a:xfrm>
                          <a:off x="0" y="0"/>
                          <a:ext cx="119316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7540" w14:textId="77777777" w:rsidR="00FC166B" w:rsidRPr="00B7086D" w:rsidRDefault="00FC166B" w:rsidP="009B2F44">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CF81708" wp14:editId="1498655A">
                                  <wp:extent cx="237490" cy="59690"/>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04FB" id="Text Box 1273" o:spid="_x0000_s1043" type="#_x0000_t202" style="position:absolute;left:0;text-align:left;margin-left:15.35pt;margin-top:204.45pt;width:93.95pt;height:1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" filled="f" stroked="f" strokeweight=".5pt">
                <v:textbox inset="0,0,0,0">
                  <w:txbxContent>
                    <w:p w14:paraId="7A2D7540" w14:textId="77777777" w:rsidR="00FC166B" w:rsidRPr="00B7086D" w:rsidRDefault="00FC166B" w:rsidP="009B2F44">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CF81708" wp14:editId="1498655A">
                            <wp:extent cx="237490" cy="59690"/>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009B2F44" w:rsidRPr="009B2F44">
        <w:rPr>
          <w:noProof/>
          <w:rtl/>
        </w:rPr>
        <mc:AlternateContent>
          <mc:Choice Requires="wps">
            <w:drawing>
              <wp:anchor distT="0" distB="0" distL="114300" distR="114300" simplePos="0" relativeHeight="251715584" behindDoc="0" locked="0" layoutInCell="1" allowOverlap="1" wp14:anchorId="795A8195" wp14:editId="059797DB">
                <wp:simplePos x="0" y="0"/>
                <wp:positionH relativeFrom="margin">
                  <wp:posOffset>195185</wp:posOffset>
                </wp:positionH>
                <wp:positionV relativeFrom="paragraph">
                  <wp:posOffset>2697892</wp:posOffset>
                </wp:positionV>
                <wp:extent cx="1193165" cy="124460"/>
                <wp:effectExtent l="0" t="0" r="6985" b="8890"/>
                <wp:wrapNone/>
                <wp:docPr id="1274" name="Text Box 1274"/>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4E033" w14:textId="77777777" w:rsidR="00FC166B" w:rsidRPr="00B7086D" w:rsidRDefault="00FC166B" w:rsidP="009B2F44">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5FC9C856" wp14:editId="5B1773D7">
                                  <wp:extent cx="267335" cy="47625"/>
                                  <wp:effectExtent l="0" t="0" r="0" b="9525"/>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8195" id="Text Box 1274" o:spid="_x0000_s1044" type="#_x0000_t202" style="position:absolute;left:0;text-align:left;margin-left:15.35pt;margin-top:212.45pt;width:93.95pt;height: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" filled="f" stroked="f" strokeweight=".5pt">
                <v:textbox inset="0,0,0,0">
                  <w:txbxContent>
                    <w:p w14:paraId="3574E033" w14:textId="77777777" w:rsidR="00FC166B" w:rsidRPr="00B7086D" w:rsidRDefault="00FC166B" w:rsidP="009B2F44">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5FC9C856" wp14:editId="5B1773D7">
                            <wp:extent cx="267335" cy="47625"/>
                            <wp:effectExtent l="0" t="0" r="0" b="9525"/>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sidR="009B2F44">
        <w:rPr>
          <w:noProof/>
        </w:rPr>
        <w:drawing>
          <wp:inline distT="0" distB="0" distL="0" distR="0" wp14:anchorId="160943CB" wp14:editId="01D2C8CD">
            <wp:extent cx="4512310" cy="2849880"/>
            <wp:effectExtent l="0" t="0" r="2540" b="762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2310" cy="2849880"/>
                    </a:xfrm>
                    <a:prstGeom prst="rect">
                      <a:avLst/>
                    </a:prstGeom>
                    <a:noFill/>
                    <a:ln>
                      <a:noFill/>
                    </a:ln>
                  </pic:spPr>
                </pic:pic>
              </a:graphicData>
            </a:graphic>
          </wp:inline>
        </w:drawing>
      </w:r>
    </w:p>
    <w:p w14:paraId="406C6400" w14:textId="574EE7F9" w:rsidR="00D6734C" w:rsidRPr="00A36228" w:rsidRDefault="00D6734C" w:rsidP="005F0A9D">
      <w:pPr>
        <w:spacing w:before="240"/>
        <w:rPr>
          <w:rtl/>
          <w:lang w:val="en-GB" w:bidi="ar-EG"/>
        </w:rPr>
      </w:pPr>
      <w:r w:rsidRPr="003101A6">
        <w:rPr>
          <w:rtl/>
        </w:rPr>
        <w:lastRenderedPageBreak/>
        <w:t xml:space="preserve">يبين الشكل الوارد أعلاه </w:t>
      </w:r>
      <w:r>
        <w:rPr>
          <w:rFonts w:hint="cs"/>
          <w:rtl/>
        </w:rPr>
        <w:t>الإحصاءات المتعلقة بزمن معالجة</w:t>
      </w:r>
      <w:r w:rsidRPr="003101A6">
        <w:rPr>
          <w:rtl/>
        </w:rPr>
        <w:t xml:space="preserve"> طلبات التبليغ عن الشبكات الساتلية في الفترة</w:t>
      </w:r>
      <w:r w:rsidRPr="003101A6">
        <w:rPr>
          <w:rFonts w:hint="cs"/>
          <w:rtl/>
        </w:rPr>
        <w:t> </w:t>
      </w:r>
      <w:r w:rsidRPr="009578AD">
        <w:rPr>
          <w:lang w:bidi="ar-EG"/>
        </w:rPr>
        <w:t>2019</w:t>
      </w:r>
      <w:r w:rsidRPr="003101A6">
        <w:rPr>
          <w:lang w:bidi="ar-EG"/>
        </w:rPr>
        <w:t>-</w:t>
      </w:r>
      <w:r w:rsidRPr="009578AD">
        <w:rPr>
          <w:lang w:bidi="ar-EG"/>
        </w:rPr>
        <w:t>2015</w:t>
      </w:r>
      <w:r w:rsidRPr="003101A6">
        <w:rPr>
          <w:rtl/>
        </w:rPr>
        <w:t>. وت</w:t>
      </w:r>
      <w:r>
        <w:rPr>
          <w:rFonts w:hint="cs"/>
          <w:rtl/>
        </w:rPr>
        <w:t>ُ</w:t>
      </w:r>
      <w:r w:rsidRPr="003101A6">
        <w:rPr>
          <w:rtl/>
        </w:rPr>
        <w:t>حد</w:t>
      </w:r>
      <w:r>
        <w:rPr>
          <w:rFonts w:hint="cs"/>
          <w:rtl/>
        </w:rPr>
        <w:t>َّ</w:t>
      </w:r>
      <w:r w:rsidRPr="003101A6">
        <w:rPr>
          <w:rtl/>
        </w:rPr>
        <w:t xml:space="preserve">ث هذه الإحصاءات بانتظام ويمكن الاطلاع على أحدث </w:t>
      </w:r>
      <w:r>
        <w:rPr>
          <w:rFonts w:hint="cs"/>
          <w:rtl/>
        </w:rPr>
        <w:t xml:space="preserve">نسخة منها </w:t>
      </w:r>
      <w:r w:rsidRPr="003101A6">
        <w:rPr>
          <w:rtl/>
        </w:rPr>
        <w:t>في الموقع:</w:t>
      </w:r>
      <w:r>
        <w:rPr>
          <w:rtl/>
        </w:rPr>
        <w:tab/>
      </w:r>
      <w:r>
        <w:rPr>
          <w:rtl/>
        </w:rPr>
        <w:br/>
      </w:r>
      <w:hyperlink r:id="rId25" w:history="1">
        <w:r w:rsidRPr="003101A6">
          <w:rPr>
            <w:rStyle w:val="Hyperlink"/>
            <w:lang w:val="en-GB"/>
          </w:rPr>
          <w:t>http://www.itu.int/en/ITU-R/space/Pages/Statistics.aspx</w:t>
        </w:r>
      </w:hyperlink>
      <w:r w:rsidR="00A36228">
        <w:rPr>
          <w:rFonts w:hint="cs"/>
          <w:rtl/>
          <w:lang w:val="en-GB" w:bidi="ar-EG"/>
        </w:rPr>
        <w:t>.</w:t>
      </w:r>
    </w:p>
    <w:p w14:paraId="1945248D" w14:textId="77777777" w:rsidR="00D6734C" w:rsidRDefault="00D6734C" w:rsidP="00D6734C">
      <w:pPr>
        <w:pStyle w:val="Heading5"/>
      </w:pPr>
      <w:r w:rsidRPr="009578AD">
        <w:t>1</w:t>
      </w:r>
      <w:r>
        <w:t>.</w:t>
      </w:r>
      <w:r w:rsidRPr="009578AD">
        <w:t>2</w:t>
      </w:r>
      <w:r w:rsidRPr="001C552E">
        <w:t>.</w:t>
      </w:r>
      <w:r w:rsidRPr="009578AD">
        <w:t>3</w:t>
      </w:r>
      <w:r w:rsidRPr="001C552E">
        <w:t>.</w:t>
      </w:r>
      <w:r w:rsidRPr="009578AD">
        <w:t>2</w:t>
      </w:r>
      <w:r w:rsidRPr="001C552E">
        <w:t>.</w:t>
      </w:r>
      <w:r w:rsidRPr="009578AD">
        <w:t>2</w:t>
      </w:r>
      <w:r w:rsidRPr="001C552E">
        <w:rPr>
          <w:rtl/>
        </w:rPr>
        <w:tab/>
      </w:r>
      <w:r w:rsidRPr="006D3C07">
        <w:rPr>
          <w:rFonts w:hint="cs"/>
          <w:rtl/>
        </w:rPr>
        <w:t xml:space="preserve">تنفيذ </w:t>
      </w:r>
      <w:r>
        <w:rPr>
          <w:rFonts w:hint="cs"/>
          <w:rtl/>
        </w:rPr>
        <w:t xml:space="preserve">أحكام </w:t>
      </w:r>
      <w:r w:rsidRPr="006D3C07">
        <w:rPr>
          <w:rFonts w:hint="cs"/>
          <w:rtl/>
        </w:rPr>
        <w:t>الرقمين</w:t>
      </w:r>
      <w:r>
        <w:rPr>
          <w:rFonts w:hint="cs"/>
          <w:rtl/>
        </w:rPr>
        <w:t xml:space="preserve"> </w:t>
      </w:r>
      <w:r w:rsidRPr="009578AD">
        <w:t>41</w:t>
      </w:r>
      <w:r>
        <w:t>A.</w:t>
      </w:r>
      <w:r w:rsidRPr="009578AD">
        <w:t>11</w:t>
      </w:r>
      <w:r>
        <w:rPr>
          <w:rFonts w:hint="cs"/>
          <w:rtl/>
        </w:rPr>
        <w:t xml:space="preserve"> و</w:t>
      </w:r>
      <w:r w:rsidRPr="009578AD">
        <w:t>41</w:t>
      </w:r>
      <w:r>
        <w:t>B.</w:t>
      </w:r>
      <w:r w:rsidRPr="009578AD">
        <w:t>11</w:t>
      </w:r>
    </w:p>
    <w:p w14:paraId="0C97F2D1" w14:textId="77777777" w:rsidR="00D6734C" w:rsidRDefault="00D6734C" w:rsidP="00D6734C">
      <w:pPr>
        <w:rPr>
          <w:rtl/>
          <w:lang w:bidi="ar-EG"/>
        </w:rPr>
      </w:pPr>
      <w:bookmarkStart w:id="24" w:name="_Hlk19614418"/>
      <w:r>
        <w:rPr>
          <w:rFonts w:hint="cs"/>
          <w:rtl/>
          <w:lang w:bidi="ar-EG"/>
        </w:rPr>
        <w:t xml:space="preserve">يحدد </w:t>
      </w:r>
      <w:r w:rsidRPr="00895FF0">
        <w:rPr>
          <w:rFonts w:hint="cs"/>
          <w:rtl/>
          <w:lang w:bidi="ar-EG"/>
        </w:rPr>
        <w:t xml:space="preserve">الرقمان </w:t>
      </w:r>
      <w:r w:rsidRPr="009578AD">
        <w:rPr>
          <w:b/>
          <w:bCs/>
          <w:lang w:bidi="ar-EG"/>
        </w:rPr>
        <w:t>41</w:t>
      </w:r>
      <w:r w:rsidRPr="00895FF0">
        <w:rPr>
          <w:b/>
          <w:bCs/>
          <w:lang w:bidi="ar-EG"/>
        </w:rPr>
        <w:t>A.</w:t>
      </w:r>
      <w:r w:rsidRPr="009578AD">
        <w:rPr>
          <w:b/>
          <w:bCs/>
          <w:lang w:bidi="ar-EG"/>
        </w:rPr>
        <w:t>11</w:t>
      </w:r>
      <w:r w:rsidRPr="00895FF0">
        <w:rPr>
          <w:rFonts w:hint="cs"/>
          <w:rtl/>
          <w:lang w:bidi="ar-EG"/>
        </w:rPr>
        <w:t xml:space="preserve"> و</w:t>
      </w:r>
      <w:r w:rsidRPr="009578AD">
        <w:rPr>
          <w:b/>
          <w:bCs/>
          <w:lang w:bidi="ar-EG"/>
        </w:rPr>
        <w:t>41</w:t>
      </w:r>
      <w:r w:rsidRPr="00895FF0">
        <w:rPr>
          <w:b/>
          <w:bCs/>
          <w:lang w:bidi="ar-EG"/>
        </w:rPr>
        <w:t>B.</w:t>
      </w:r>
      <w:r w:rsidRPr="009578AD">
        <w:rPr>
          <w:b/>
          <w:bCs/>
          <w:lang w:bidi="ar-EG"/>
        </w:rPr>
        <w:t>11</w:t>
      </w:r>
      <w:r w:rsidRPr="00895FF0">
        <w:rPr>
          <w:rFonts w:hint="cs"/>
          <w:rtl/>
          <w:lang w:bidi="ar-EG"/>
        </w:rPr>
        <w:t xml:space="preserve"> شروط مراجعة نتائج التخصيصات المسجلة بموجب الرقم </w:t>
      </w:r>
      <w:r w:rsidRPr="009578AD">
        <w:rPr>
          <w:b/>
          <w:bCs/>
          <w:lang w:bidi="ar-EG"/>
        </w:rPr>
        <w:t>41</w:t>
      </w:r>
      <w:r w:rsidRPr="00895FF0">
        <w:rPr>
          <w:b/>
          <w:bCs/>
          <w:lang w:bidi="ar-EG"/>
        </w:rPr>
        <w:t>.</w:t>
      </w:r>
      <w:r w:rsidRPr="009578AD">
        <w:rPr>
          <w:b/>
          <w:bCs/>
          <w:lang w:bidi="ar-EG"/>
        </w:rPr>
        <w:t>11</w:t>
      </w:r>
      <w:r w:rsidRPr="00895FF0">
        <w:rPr>
          <w:rFonts w:hint="cs"/>
          <w:rtl/>
          <w:lang w:bidi="ar-EG"/>
        </w:rPr>
        <w:t xml:space="preserve"> نتيجةً لتغير حالة</w:t>
      </w:r>
      <w:r w:rsidRPr="00895FF0">
        <w:rPr>
          <w:rFonts w:hint="eastAsia"/>
          <w:rtl/>
          <w:lang w:bidi="ar-EG"/>
        </w:rPr>
        <w:t> </w:t>
      </w:r>
      <w:r w:rsidRPr="00895FF0">
        <w:rPr>
          <w:rFonts w:hint="cs"/>
          <w:rtl/>
          <w:lang w:bidi="ar-EG"/>
        </w:rPr>
        <w:t xml:space="preserve">التنسيق. ووفقاً </w:t>
      </w:r>
      <w:r>
        <w:rPr>
          <w:rFonts w:hint="cs"/>
          <w:rtl/>
          <w:lang w:bidi="ar-EG"/>
        </w:rPr>
        <w:t>لما تُفيد به</w:t>
      </w:r>
      <w:r w:rsidRPr="00895FF0">
        <w:rPr>
          <w:rFonts w:hint="cs"/>
          <w:rtl/>
          <w:lang w:bidi="ar-EG"/>
        </w:rPr>
        <w:t xml:space="preserve"> الرسالة المعممة </w:t>
      </w:r>
      <w:r w:rsidRPr="00895FF0">
        <w:rPr>
          <w:lang w:val="en-GB" w:bidi="ar-EG"/>
        </w:rPr>
        <w:t>CR</w:t>
      </w:r>
      <w:r w:rsidRPr="009578AD">
        <w:rPr>
          <w:lang w:bidi="ar-EG"/>
        </w:rPr>
        <w:t>397</w:t>
      </w:r>
      <w:r w:rsidRPr="00895FF0">
        <w:rPr>
          <w:rFonts w:hint="cs"/>
          <w:rtl/>
          <w:lang w:val="en-GB" w:bidi="ar-EG"/>
        </w:rPr>
        <w:t xml:space="preserve"> </w:t>
      </w:r>
      <w:r w:rsidRPr="00895FF0">
        <w:rPr>
          <w:rFonts w:hint="cs"/>
          <w:rtl/>
          <w:lang w:val="es-ES" w:bidi="ar-EG"/>
        </w:rPr>
        <w:t xml:space="preserve">المؤرخة </w:t>
      </w:r>
      <w:r w:rsidRPr="009578AD">
        <w:rPr>
          <w:lang w:bidi="ar-EG"/>
        </w:rPr>
        <w:t>8</w:t>
      </w:r>
      <w:r w:rsidRPr="00895FF0">
        <w:rPr>
          <w:rFonts w:hint="cs"/>
          <w:rtl/>
          <w:lang w:val="es-ES" w:bidi="ar-EG"/>
        </w:rPr>
        <w:t xml:space="preserve"> أبريل </w:t>
      </w:r>
      <w:r w:rsidRPr="009578AD">
        <w:rPr>
          <w:lang w:bidi="ar-EG"/>
        </w:rPr>
        <w:t>2016</w:t>
      </w:r>
      <w:r w:rsidRPr="00895FF0">
        <w:rPr>
          <w:rFonts w:hint="cs"/>
          <w:rtl/>
          <w:lang w:val="es-ES" w:bidi="ar-EG"/>
        </w:rPr>
        <w:t xml:space="preserve">، </w:t>
      </w:r>
      <w:r w:rsidRPr="00895FF0">
        <w:rPr>
          <w:rFonts w:hint="cs"/>
          <w:rtl/>
          <w:lang w:bidi="ar-EG"/>
        </w:rPr>
        <w:t xml:space="preserve">فقد نفذ المكتب أحكام الرقم </w:t>
      </w:r>
      <w:r w:rsidRPr="009578AD">
        <w:rPr>
          <w:b/>
          <w:bCs/>
          <w:lang w:bidi="ar-EG"/>
        </w:rPr>
        <w:t>41</w:t>
      </w:r>
      <w:r w:rsidRPr="00895FF0">
        <w:rPr>
          <w:b/>
          <w:bCs/>
          <w:lang w:bidi="ar-EG"/>
        </w:rPr>
        <w:t>A.</w:t>
      </w:r>
      <w:r w:rsidRPr="009578AD">
        <w:rPr>
          <w:b/>
          <w:bCs/>
          <w:lang w:bidi="ar-EG"/>
        </w:rPr>
        <w:t>11</w:t>
      </w:r>
      <w:r w:rsidRPr="00895FF0">
        <w:rPr>
          <w:rFonts w:hint="cs"/>
          <w:rtl/>
          <w:lang w:bidi="ar-EG"/>
        </w:rPr>
        <w:t xml:space="preserve"> تنفيذاً كاملاً فيم</w:t>
      </w:r>
      <w:r>
        <w:rPr>
          <w:rFonts w:hint="cs"/>
          <w:rtl/>
          <w:lang w:bidi="ar-EG"/>
        </w:rPr>
        <w:t xml:space="preserve">ا يخص </w:t>
      </w:r>
      <w:r w:rsidRPr="00895FF0">
        <w:rPr>
          <w:rFonts w:hint="cs"/>
          <w:rtl/>
          <w:lang w:bidi="ar-EG"/>
        </w:rPr>
        <w:t xml:space="preserve">جميع بطاقات التبليغ الأولي التي استلمها اعتباراً من </w:t>
      </w:r>
      <w:r w:rsidRPr="009578AD">
        <w:rPr>
          <w:lang w:bidi="ar-EG"/>
        </w:rPr>
        <w:t>1</w:t>
      </w:r>
      <w:r w:rsidRPr="00895FF0">
        <w:rPr>
          <w:rFonts w:hint="cs"/>
          <w:rtl/>
          <w:lang w:bidi="ar-EG"/>
        </w:rPr>
        <w:t xml:space="preserve"> يناير </w:t>
      </w:r>
      <w:r w:rsidRPr="009578AD">
        <w:rPr>
          <w:lang w:bidi="ar-EG"/>
        </w:rPr>
        <w:t>2015</w:t>
      </w:r>
      <w:r w:rsidRPr="00895FF0">
        <w:rPr>
          <w:rFonts w:hint="cs"/>
          <w:rtl/>
          <w:lang w:bidi="ar-EG"/>
        </w:rPr>
        <w:t xml:space="preserve">. </w:t>
      </w:r>
      <w:r>
        <w:rPr>
          <w:rFonts w:hint="cs"/>
          <w:rtl/>
          <w:lang w:bidi="ar-EG"/>
        </w:rPr>
        <w:t>وفيما يتعلق ب</w:t>
      </w:r>
      <w:r w:rsidRPr="00895FF0">
        <w:rPr>
          <w:rFonts w:hint="cs"/>
          <w:rtl/>
          <w:lang w:bidi="ar-EG"/>
        </w:rPr>
        <w:t>قائمة تخصيصات ترددات الشبكات الساتلية التي</w:t>
      </w:r>
      <w:r>
        <w:rPr>
          <w:rFonts w:hint="cs"/>
          <w:rtl/>
          <w:lang w:bidi="ar-EG"/>
        </w:rPr>
        <w:t xml:space="preserve"> أدت إلى إسفار ا</w:t>
      </w:r>
      <w:r w:rsidRPr="00895FF0">
        <w:rPr>
          <w:rFonts w:hint="cs"/>
          <w:rtl/>
          <w:lang w:bidi="ar-EG"/>
        </w:rPr>
        <w:t>لتخصيص</w:t>
      </w:r>
      <w:r>
        <w:rPr>
          <w:rFonts w:hint="cs"/>
          <w:rtl/>
          <w:lang w:bidi="ar-EG"/>
        </w:rPr>
        <w:t>ات</w:t>
      </w:r>
      <w:r w:rsidRPr="00895FF0">
        <w:rPr>
          <w:rFonts w:hint="cs"/>
          <w:rtl/>
          <w:lang w:bidi="ar-EG"/>
        </w:rPr>
        <w:t xml:space="preserve"> </w:t>
      </w:r>
      <w:r>
        <w:rPr>
          <w:rFonts w:hint="cs"/>
          <w:rtl/>
          <w:lang w:bidi="ar-EG"/>
        </w:rPr>
        <w:t>ال</w:t>
      </w:r>
      <w:r w:rsidRPr="00895FF0">
        <w:rPr>
          <w:rFonts w:hint="cs"/>
          <w:rtl/>
          <w:lang w:bidi="ar-EG"/>
        </w:rPr>
        <w:t>مسجل</w:t>
      </w:r>
      <w:r>
        <w:rPr>
          <w:rFonts w:hint="cs"/>
          <w:rtl/>
          <w:lang w:bidi="ar-EG"/>
        </w:rPr>
        <w:t xml:space="preserve">ة بموجب الرقم </w:t>
      </w:r>
      <w:r w:rsidRPr="009578AD">
        <w:rPr>
          <w:b/>
          <w:bCs/>
          <w:lang w:bidi="ar-EG"/>
        </w:rPr>
        <w:t>41</w:t>
      </w:r>
      <w:r>
        <w:rPr>
          <w:b/>
          <w:bCs/>
          <w:lang w:bidi="ar-EG"/>
        </w:rPr>
        <w:t>.</w:t>
      </w:r>
      <w:r w:rsidRPr="009578AD">
        <w:rPr>
          <w:b/>
          <w:bCs/>
          <w:lang w:bidi="ar-EG"/>
        </w:rPr>
        <w:t>11</w:t>
      </w:r>
      <w:r>
        <w:rPr>
          <w:rFonts w:hint="cs"/>
          <w:rtl/>
          <w:lang w:bidi="ar-EG"/>
        </w:rPr>
        <w:t xml:space="preserve"> عن نتائج غير </w:t>
      </w:r>
      <w:proofErr w:type="spellStart"/>
      <w:r w:rsidRPr="00895FF0">
        <w:rPr>
          <w:rFonts w:hint="cs"/>
          <w:rtl/>
          <w:lang w:bidi="ar-EG"/>
        </w:rPr>
        <w:t>مؤاتية</w:t>
      </w:r>
      <w:proofErr w:type="spellEnd"/>
      <w:r w:rsidRPr="00895FF0">
        <w:rPr>
          <w:rFonts w:hint="cs"/>
          <w:rtl/>
          <w:lang w:bidi="ar-EG"/>
        </w:rPr>
        <w:t xml:space="preserve"> </w:t>
      </w:r>
      <w:r>
        <w:rPr>
          <w:rFonts w:hint="cs"/>
          <w:rtl/>
          <w:lang w:bidi="ar-EG"/>
        </w:rPr>
        <w:t>وفقاً للرقم</w:t>
      </w:r>
      <w:r w:rsidRPr="00895FF0">
        <w:rPr>
          <w:rFonts w:hint="cs"/>
          <w:rtl/>
          <w:lang w:bidi="ar-EG"/>
        </w:rPr>
        <w:t xml:space="preserve"> </w:t>
      </w:r>
      <w:r w:rsidRPr="009578AD">
        <w:rPr>
          <w:b/>
          <w:bCs/>
          <w:lang w:bidi="ar-EG"/>
        </w:rPr>
        <w:t>32</w:t>
      </w:r>
      <w:r w:rsidRPr="00895FF0">
        <w:rPr>
          <w:b/>
          <w:bCs/>
          <w:lang w:bidi="ar-EG"/>
        </w:rPr>
        <w:t>A.</w:t>
      </w:r>
      <w:r w:rsidRPr="009578AD">
        <w:rPr>
          <w:b/>
          <w:bCs/>
          <w:lang w:bidi="ar-EG"/>
        </w:rPr>
        <w:t>11</w:t>
      </w:r>
      <w:r>
        <w:rPr>
          <w:rFonts w:hint="cs"/>
          <w:rtl/>
          <w:lang w:bidi="ar-EG"/>
        </w:rPr>
        <w:t>، فيُحتفظ بها مع بطاقات التبليغ عن التخصيصات المسجلة، وستُحدَّث هذه القائمة في حال إلغاء تخصيصات الترددات</w:t>
      </w:r>
      <w:r>
        <w:rPr>
          <w:rFonts w:hint="eastAsia"/>
          <w:rtl/>
          <w:lang w:bidi="ar-EG"/>
        </w:rPr>
        <w:t> </w:t>
      </w:r>
      <w:r>
        <w:rPr>
          <w:rFonts w:hint="cs"/>
          <w:rtl/>
          <w:lang w:bidi="ar-EG"/>
        </w:rPr>
        <w:t>هذه.</w:t>
      </w:r>
    </w:p>
    <w:bookmarkEnd w:id="24"/>
    <w:p w14:paraId="3C4AFB3E" w14:textId="186FEF3A" w:rsidR="00D6734C" w:rsidRDefault="00D6734C" w:rsidP="00D6734C">
      <w:pPr>
        <w:pStyle w:val="Heading5"/>
      </w:pPr>
      <w:r w:rsidRPr="009578AD">
        <w:t>2</w:t>
      </w:r>
      <w:r>
        <w:t>.</w:t>
      </w:r>
      <w:r w:rsidRPr="009578AD">
        <w:t>2</w:t>
      </w:r>
      <w:r w:rsidRPr="001C552E">
        <w:t>.</w:t>
      </w:r>
      <w:r w:rsidRPr="009578AD">
        <w:t>3</w:t>
      </w:r>
      <w:r w:rsidRPr="001C552E">
        <w:t>.</w:t>
      </w:r>
      <w:r w:rsidRPr="009578AD">
        <w:t>2</w:t>
      </w:r>
      <w:r w:rsidRPr="001C552E">
        <w:t>.</w:t>
      </w:r>
      <w:r w:rsidRPr="009578AD">
        <w:t>2</w:t>
      </w:r>
      <w:r w:rsidRPr="001C552E">
        <w:rPr>
          <w:rtl/>
        </w:rPr>
        <w:tab/>
      </w:r>
      <w:r>
        <w:rPr>
          <w:rFonts w:hint="cs"/>
          <w:rtl/>
        </w:rPr>
        <w:t xml:space="preserve">تجميع تخصيصات ترددات مختلف الشبكات الساتلية المستقرة بالنسبة إلى الأرض في </w:t>
      </w:r>
      <w:r w:rsidRPr="00933BA0">
        <w:rPr>
          <w:rtl/>
        </w:rPr>
        <w:t>السجل الأساسي</w:t>
      </w:r>
      <w:r w:rsidR="00A36228">
        <w:rPr>
          <w:rFonts w:hint="cs"/>
          <w:rtl/>
        </w:rPr>
        <w:t> </w:t>
      </w:r>
      <w:r w:rsidRPr="00933BA0">
        <w:t>MIFR</w:t>
      </w:r>
    </w:p>
    <w:p w14:paraId="23953FA9" w14:textId="77777777" w:rsidR="00D6734C" w:rsidRPr="00E65825" w:rsidRDefault="00D6734C" w:rsidP="00D6734C">
      <w:pPr>
        <w:rPr>
          <w:lang w:val="es-ES" w:bidi="ar-EG"/>
        </w:rPr>
      </w:pPr>
      <w:r>
        <w:rPr>
          <w:rFonts w:hint="cs"/>
          <w:rtl/>
          <w:lang w:bidi="ar-SY"/>
        </w:rPr>
        <w:t xml:space="preserve">تلقّى المكتب حالة واحدة طلبت فيها الإدارة المعنية تجميع </w:t>
      </w:r>
      <w:r w:rsidRPr="001775C2">
        <w:rPr>
          <w:rFonts w:hint="cs"/>
          <w:rtl/>
          <w:lang w:bidi="ar-SY"/>
        </w:rPr>
        <w:t xml:space="preserve">تخصيصات </w:t>
      </w:r>
      <w:r w:rsidRPr="001775C2">
        <w:rPr>
          <w:rFonts w:hint="cs"/>
          <w:rtl/>
          <w:lang w:bidi="ar-EG"/>
        </w:rPr>
        <w:t xml:space="preserve">ترددات مختلف الشبكات الساتلية المستقرة بالنسبة إلى الأرض في </w:t>
      </w:r>
      <w:r w:rsidRPr="001775C2">
        <w:rPr>
          <w:rtl/>
          <w:lang w:bidi="ar-EG"/>
        </w:rPr>
        <w:t xml:space="preserve">السجل الأساسي </w:t>
      </w:r>
      <w:r w:rsidRPr="001775C2">
        <w:rPr>
          <w:lang w:bidi="ar-SY"/>
        </w:rPr>
        <w:t>MIFR</w:t>
      </w:r>
      <w:r>
        <w:rPr>
          <w:rFonts w:hint="cs"/>
          <w:rtl/>
          <w:lang w:bidi="ar-SY"/>
        </w:rPr>
        <w:t xml:space="preserve">. وقد عولج هذا الطلب ونُشر وفقاً للقواعد الإجرائية ذات الصلة، وصدرت فاتورة لاسترداد التكاليف وفقاً لمقرر المجلس </w:t>
      </w:r>
      <w:r w:rsidRPr="009578AD">
        <w:rPr>
          <w:lang w:bidi="ar-SY"/>
        </w:rPr>
        <w:t>482</w:t>
      </w:r>
      <w:r>
        <w:rPr>
          <w:rFonts w:hint="cs"/>
          <w:rtl/>
          <w:lang w:val="es-ES" w:bidi="ar-EG"/>
        </w:rPr>
        <w:t>.</w:t>
      </w:r>
    </w:p>
    <w:p w14:paraId="5F791F16" w14:textId="64013026" w:rsidR="00D6734C" w:rsidRPr="00870C7A" w:rsidRDefault="00D6734C" w:rsidP="00D6734C">
      <w:pPr>
        <w:pStyle w:val="Heading4"/>
        <w:rPr>
          <w:rtl/>
        </w:rPr>
      </w:pPr>
      <w:r w:rsidRPr="009578AD">
        <w:t>3</w:t>
      </w:r>
      <w:r w:rsidRPr="00870C7A">
        <w:t>.</w:t>
      </w:r>
      <w:r w:rsidRPr="009578AD">
        <w:t>3</w:t>
      </w:r>
      <w:r w:rsidRPr="00870C7A">
        <w:t>.</w:t>
      </w:r>
      <w:r w:rsidRPr="009578AD">
        <w:t>2</w:t>
      </w:r>
      <w:r w:rsidRPr="00870C7A">
        <w:t>.</w:t>
      </w:r>
      <w:r w:rsidRPr="009578AD">
        <w:t>2</w:t>
      </w:r>
      <w:r w:rsidRPr="00870C7A">
        <w:rPr>
          <w:rtl/>
        </w:rPr>
        <w:tab/>
        <w:t>زمن معالجة التبليغات عن المحطات الأرضية</w:t>
      </w:r>
    </w:p>
    <w:p w14:paraId="44AA8694" w14:textId="45FFDE77" w:rsidR="00D6734C" w:rsidRDefault="00FC166B" w:rsidP="00A36228">
      <w:pPr>
        <w:ind w:left="720"/>
        <w:rPr>
          <w:rtl/>
          <w:lang w:bidi="ar-EG"/>
        </w:rPr>
      </w:pPr>
      <w:r w:rsidRPr="00A36228">
        <w:rPr>
          <w:noProof/>
          <w:rtl/>
          <w:lang w:bidi="ar-EG"/>
        </w:rPr>
        <mc:AlternateContent>
          <mc:Choice Requires="wps">
            <w:drawing>
              <wp:anchor distT="0" distB="0" distL="114300" distR="114300" simplePos="0" relativeHeight="251718656" behindDoc="0" locked="0" layoutInCell="1" allowOverlap="1" wp14:anchorId="62ABC91D" wp14:editId="189D0F77">
                <wp:simplePos x="0" y="0"/>
                <wp:positionH relativeFrom="column">
                  <wp:posOffset>5363622</wp:posOffset>
                </wp:positionH>
                <wp:positionV relativeFrom="paragraph">
                  <wp:posOffset>948690</wp:posOffset>
                </wp:positionV>
                <wp:extent cx="391795" cy="1139825"/>
                <wp:effectExtent l="0" t="0" r="0" b="3175"/>
                <wp:wrapNone/>
                <wp:docPr id="1280" name="Text Box 1280"/>
                <wp:cNvGraphicFramePr/>
                <a:graphic xmlns:a="http://schemas.openxmlformats.org/drawingml/2006/main">
                  <a:graphicData uri="http://schemas.microsoft.com/office/word/2010/wordprocessingShape">
                    <wps:wsp>
                      <wps:cNvSpPr txBox="1"/>
                      <wps:spPr>
                        <a:xfrm>
                          <a:off x="0" y="0"/>
                          <a:ext cx="39179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7DBD2" w14:textId="77777777" w:rsidR="00FC166B" w:rsidRPr="00460BDA" w:rsidRDefault="00FC166B" w:rsidP="00A36228">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C91D" id="Text Box 1280" o:spid="_x0000_s1045" type="#_x0000_t202" style="position:absolute;left:0;text-align:left;margin-left:422.35pt;margin-top:74.7pt;width:30.85pt;height:8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" filled="f" stroked="f" strokeweight=".5pt">
                <v:textbox style="layout-flow:vertical;mso-layout-flow-alt:bottom-to-top">
                  <w:txbxContent>
                    <w:p w14:paraId="68D7DBD2" w14:textId="77777777" w:rsidR="00FC166B" w:rsidRPr="00460BDA" w:rsidRDefault="00FC166B" w:rsidP="00A36228">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Pr="00A36228">
        <w:rPr>
          <w:noProof/>
          <w:rtl/>
          <w:lang w:bidi="ar-EG"/>
        </w:rPr>
        <mc:AlternateContent>
          <mc:Choice Requires="wps">
            <w:drawing>
              <wp:anchor distT="0" distB="0" distL="114300" distR="114300" simplePos="0" relativeHeight="251722752" behindDoc="0" locked="0" layoutInCell="1" allowOverlap="1" wp14:anchorId="751A257C" wp14:editId="313165B6">
                <wp:simplePos x="0" y="0"/>
                <wp:positionH relativeFrom="column">
                  <wp:posOffset>642397</wp:posOffset>
                </wp:positionH>
                <wp:positionV relativeFrom="paragraph">
                  <wp:posOffset>985520</wp:posOffset>
                </wp:positionV>
                <wp:extent cx="403225" cy="1050925"/>
                <wp:effectExtent l="0" t="0" r="0" b="0"/>
                <wp:wrapNone/>
                <wp:docPr id="1284" name="Text Box 1284"/>
                <wp:cNvGraphicFramePr/>
                <a:graphic xmlns:a="http://schemas.openxmlformats.org/drawingml/2006/main">
                  <a:graphicData uri="http://schemas.microsoft.com/office/word/2010/wordprocessingShape">
                    <wps:wsp>
                      <wps:cNvSpPr txBox="1"/>
                      <wps:spPr>
                        <a:xfrm>
                          <a:off x="0" y="0"/>
                          <a:ext cx="40322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5EB3B" w14:textId="77777777" w:rsidR="00FC166B" w:rsidRPr="00460BDA" w:rsidRDefault="00FC166B" w:rsidP="00A36228">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257C" id="Text Box 1284" o:spid="_x0000_s1046" type="#_x0000_t202" style="position:absolute;left:0;text-align:left;margin-left:50.6pt;margin-top:77.6pt;width:31.75pt;height:8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" filled="f" stroked="f" strokeweight=".5pt">
                <v:textbox style="layout-flow:vertical;mso-layout-flow-alt:bottom-to-top">
                  <w:txbxContent>
                    <w:p w14:paraId="3B65EB3B" w14:textId="77777777" w:rsidR="00FC166B" w:rsidRPr="00460BDA" w:rsidRDefault="00FC166B" w:rsidP="00A36228">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sidRPr="00A36228">
        <w:rPr>
          <w:noProof/>
          <w:rtl/>
          <w:lang w:bidi="ar-EG"/>
        </w:rPr>
        <mc:AlternateContent>
          <mc:Choice Requires="wps">
            <w:drawing>
              <wp:anchor distT="0" distB="0" distL="114300" distR="114300" simplePos="0" relativeHeight="251720704" behindDoc="0" locked="0" layoutInCell="1" allowOverlap="1" wp14:anchorId="69069BA5" wp14:editId="48B4DCF6">
                <wp:simplePos x="0" y="0"/>
                <wp:positionH relativeFrom="margin">
                  <wp:posOffset>-121920</wp:posOffset>
                </wp:positionH>
                <wp:positionV relativeFrom="paragraph">
                  <wp:posOffset>2600325</wp:posOffset>
                </wp:positionV>
                <wp:extent cx="1193165" cy="130175"/>
                <wp:effectExtent l="0" t="0" r="6985" b="3175"/>
                <wp:wrapNone/>
                <wp:docPr id="1282" name="Text Box 1282"/>
                <wp:cNvGraphicFramePr/>
                <a:graphic xmlns:a="http://schemas.openxmlformats.org/drawingml/2006/main">
                  <a:graphicData uri="http://schemas.microsoft.com/office/word/2010/wordprocessingShape">
                    <wps:wsp>
                      <wps:cNvSpPr txBox="1"/>
                      <wps:spPr>
                        <a:xfrm>
                          <a:off x="0" y="0"/>
                          <a:ext cx="119316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EFE55" w14:textId="77777777" w:rsidR="00FC166B" w:rsidRPr="00B7086D" w:rsidRDefault="00FC166B" w:rsidP="00A36228">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12FE004" wp14:editId="14B1CAD4">
                                  <wp:extent cx="237490" cy="59690"/>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9BA5" id="Text Box 1282" o:spid="_x0000_s1047" type="#_x0000_t202" style="position:absolute;left:0;text-align:left;margin-left:-9.6pt;margin-top:204.75pt;width:93.95pt;height:10.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" filled="f" stroked="f" strokeweight=".5pt">
                <v:textbox inset="0,0,0,0">
                  <w:txbxContent>
                    <w:p w14:paraId="63BEFE55" w14:textId="77777777" w:rsidR="00FC166B" w:rsidRPr="00B7086D" w:rsidRDefault="00FC166B" w:rsidP="00A36228">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12FE004" wp14:editId="14B1CAD4">
                            <wp:extent cx="237490" cy="59690"/>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Pr="00A36228">
        <w:rPr>
          <w:noProof/>
          <w:rtl/>
          <w:lang w:bidi="ar-EG"/>
        </w:rPr>
        <mc:AlternateContent>
          <mc:Choice Requires="wps">
            <w:drawing>
              <wp:anchor distT="0" distB="0" distL="114300" distR="114300" simplePos="0" relativeHeight="251719680" behindDoc="0" locked="0" layoutInCell="1" allowOverlap="1" wp14:anchorId="45397F70" wp14:editId="6D79D0C2">
                <wp:simplePos x="0" y="0"/>
                <wp:positionH relativeFrom="margin">
                  <wp:posOffset>-125318</wp:posOffset>
                </wp:positionH>
                <wp:positionV relativeFrom="paragraph">
                  <wp:posOffset>2482215</wp:posOffset>
                </wp:positionV>
                <wp:extent cx="1193165" cy="136525"/>
                <wp:effectExtent l="0" t="0" r="6985" b="0"/>
                <wp:wrapNone/>
                <wp:docPr id="1281" name="Text Box 1281"/>
                <wp:cNvGraphicFramePr/>
                <a:graphic xmlns:a="http://schemas.openxmlformats.org/drawingml/2006/main">
                  <a:graphicData uri="http://schemas.microsoft.com/office/word/2010/wordprocessingShape">
                    <wps:wsp>
                      <wps:cNvSpPr txBox="1"/>
                      <wps:spPr>
                        <a:xfrm>
                          <a:off x="0" y="0"/>
                          <a:ext cx="1193165"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8E8EC" w14:textId="77777777" w:rsidR="00FC166B" w:rsidRPr="00B7086D" w:rsidRDefault="00FC166B" w:rsidP="00A36228">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22AC7336" wp14:editId="4CCCB16A">
                                  <wp:extent cx="178435" cy="59690"/>
                                  <wp:effectExtent l="0" t="0" r="0"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7F70" id="Text Box 1281" o:spid="_x0000_s1048" type="#_x0000_t202" style="position:absolute;left:0;text-align:left;margin-left:-9.85pt;margin-top:195.45pt;width:93.95pt;height:10.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" filled="f" stroked="f" strokeweight=".5pt">
                <v:textbox inset="0,0,0,0">
                  <w:txbxContent>
                    <w:p w14:paraId="3C18E8EC" w14:textId="77777777" w:rsidR="00FC166B" w:rsidRPr="00B7086D" w:rsidRDefault="00FC166B" w:rsidP="00A36228">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22AC7336" wp14:editId="4CCCB16A">
                            <wp:extent cx="178435" cy="59690"/>
                            <wp:effectExtent l="0" t="0" r="0"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Pr="00A36228">
        <w:rPr>
          <w:noProof/>
          <w:rtl/>
          <w:lang w:bidi="ar-EG"/>
        </w:rPr>
        <mc:AlternateContent>
          <mc:Choice Requires="wps">
            <w:drawing>
              <wp:anchor distT="0" distB="0" distL="114300" distR="114300" simplePos="0" relativeHeight="251721728" behindDoc="0" locked="0" layoutInCell="1" allowOverlap="1" wp14:anchorId="08CE927C" wp14:editId="04064B2F">
                <wp:simplePos x="0" y="0"/>
                <wp:positionH relativeFrom="margin">
                  <wp:posOffset>-122143</wp:posOffset>
                </wp:positionH>
                <wp:positionV relativeFrom="paragraph">
                  <wp:posOffset>2701290</wp:posOffset>
                </wp:positionV>
                <wp:extent cx="1193165" cy="124460"/>
                <wp:effectExtent l="0" t="0" r="6985" b="8890"/>
                <wp:wrapNone/>
                <wp:docPr id="1283" name="Text Box 1283"/>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EE489" w14:textId="77777777" w:rsidR="00FC166B" w:rsidRPr="00B7086D" w:rsidRDefault="00FC166B" w:rsidP="00A36228">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4D52141D" wp14:editId="60DA8D27">
                                  <wp:extent cx="267335" cy="47625"/>
                                  <wp:effectExtent l="0" t="0" r="0" b="9525"/>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927C" id="Text Box 1283" o:spid="_x0000_s1049" type="#_x0000_t202" style="position:absolute;left:0;text-align:left;margin-left:-9.6pt;margin-top:212.7pt;width:93.95pt;height:9.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" filled="f" stroked="f" strokeweight=".5pt">
                <v:textbox inset="0,0,0,0">
                  <w:txbxContent>
                    <w:p w14:paraId="03BEE489" w14:textId="77777777" w:rsidR="00FC166B" w:rsidRPr="00B7086D" w:rsidRDefault="00FC166B" w:rsidP="00A36228">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4D52141D" wp14:editId="60DA8D27">
                            <wp:extent cx="267335" cy="47625"/>
                            <wp:effectExtent l="0" t="0" r="0" b="9525"/>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Pr>
          <w:rFonts w:hint="cs"/>
          <w:noProof/>
          <w:lang w:bidi="ar-EG"/>
        </w:rPr>
        <w:drawing>
          <wp:inline distT="0" distB="0" distL="0" distR="0" wp14:anchorId="36625B5D" wp14:editId="396D458C">
            <wp:extent cx="4916170" cy="28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6170" cy="2826385"/>
                    </a:xfrm>
                    <a:prstGeom prst="rect">
                      <a:avLst/>
                    </a:prstGeom>
                    <a:noFill/>
                    <a:ln>
                      <a:noFill/>
                    </a:ln>
                  </pic:spPr>
                </pic:pic>
              </a:graphicData>
            </a:graphic>
          </wp:inline>
        </w:drawing>
      </w:r>
    </w:p>
    <w:p w14:paraId="5CF9B1B5" w14:textId="0E1220A6" w:rsidR="00D6734C" w:rsidRDefault="005F0A9D" w:rsidP="005F0A9D">
      <w:pPr>
        <w:rPr>
          <w:rtl/>
          <w:lang w:bidi="ar-EG"/>
        </w:rPr>
      </w:pPr>
      <w:r>
        <w:rPr>
          <w:rtl/>
          <w:lang w:bidi="ar-EG"/>
        </w:rPr>
        <w:br/>
      </w:r>
      <w:r w:rsidR="00D6734C" w:rsidRPr="008A1FAA">
        <w:rPr>
          <w:rtl/>
        </w:rPr>
        <w:t xml:space="preserve">يبين الشكل الوارد أعلاه </w:t>
      </w:r>
      <w:r w:rsidR="00D6734C" w:rsidRPr="008A1FAA">
        <w:rPr>
          <w:rFonts w:hint="cs"/>
          <w:rtl/>
        </w:rPr>
        <w:t xml:space="preserve">الإحصاءات المتعلقة بزمن </w:t>
      </w:r>
      <w:r w:rsidR="00D6734C" w:rsidRPr="008A1FAA">
        <w:rPr>
          <w:rtl/>
        </w:rPr>
        <w:t xml:space="preserve">معالجة طلبات التبليغ عن </w:t>
      </w:r>
      <w:r w:rsidR="00D6734C" w:rsidRPr="008A1FAA">
        <w:rPr>
          <w:rFonts w:hint="cs"/>
          <w:rtl/>
        </w:rPr>
        <w:t>المحطات</w:t>
      </w:r>
      <w:r w:rsidR="00D6734C" w:rsidRPr="008A1FAA">
        <w:rPr>
          <w:rtl/>
        </w:rPr>
        <w:t xml:space="preserve"> الأرضية في الفترة</w:t>
      </w:r>
      <w:r w:rsidR="00D6734C" w:rsidRPr="008A1FAA">
        <w:rPr>
          <w:rFonts w:hint="cs"/>
          <w:rtl/>
        </w:rPr>
        <w:t> </w:t>
      </w:r>
      <w:r w:rsidR="00D6734C" w:rsidRPr="009578AD">
        <w:t>2019</w:t>
      </w:r>
      <w:r w:rsidR="00D6734C" w:rsidRPr="008A1FAA">
        <w:t>-</w:t>
      </w:r>
      <w:r w:rsidR="00D6734C" w:rsidRPr="009578AD">
        <w:t>2015</w:t>
      </w:r>
      <w:r w:rsidR="00D6734C" w:rsidRPr="00933BA0">
        <w:rPr>
          <w:rtl/>
        </w:rPr>
        <w:t>. وت</w:t>
      </w:r>
      <w:r w:rsidR="00D6734C">
        <w:rPr>
          <w:rFonts w:hint="cs"/>
          <w:rtl/>
        </w:rPr>
        <w:t>ُ</w:t>
      </w:r>
      <w:r w:rsidR="00D6734C" w:rsidRPr="00933BA0">
        <w:rPr>
          <w:rtl/>
        </w:rPr>
        <w:t>ح</w:t>
      </w:r>
      <w:r w:rsidR="00D6734C">
        <w:rPr>
          <w:rFonts w:hint="cs"/>
          <w:rtl/>
        </w:rPr>
        <w:t>دَّث</w:t>
      </w:r>
      <w:r w:rsidR="00D6734C" w:rsidRPr="00933BA0">
        <w:rPr>
          <w:rtl/>
        </w:rPr>
        <w:t xml:space="preserve"> هذه الإحصاءات بانتظام ويمكن الاطلاع على أحدث </w:t>
      </w:r>
      <w:r w:rsidR="00D6734C">
        <w:rPr>
          <w:rFonts w:hint="cs"/>
          <w:rtl/>
        </w:rPr>
        <w:t xml:space="preserve">نسخة منها </w:t>
      </w:r>
      <w:r w:rsidR="00D6734C" w:rsidRPr="00933BA0">
        <w:rPr>
          <w:rtl/>
        </w:rPr>
        <w:t>في الموقع:</w:t>
      </w:r>
      <w:r w:rsidR="00D6734C">
        <w:rPr>
          <w:rtl/>
        </w:rPr>
        <w:tab/>
      </w:r>
      <w:r w:rsidR="00D6734C">
        <w:rPr>
          <w:rtl/>
        </w:rPr>
        <w:br/>
      </w:r>
      <w:hyperlink r:id="rId27" w:history="1">
        <w:r w:rsidR="00D6734C" w:rsidRPr="00087836">
          <w:rPr>
            <w:rStyle w:val="Hyperlink"/>
            <w:lang w:val="en-GB"/>
          </w:rPr>
          <w:t>http://www.itu.int/en/ITU-R/space/Pages/Statistics.aspx</w:t>
        </w:r>
      </w:hyperlink>
      <w:r w:rsidR="00A36228">
        <w:rPr>
          <w:rFonts w:hint="cs"/>
          <w:rtl/>
          <w:lang w:val="en-GB" w:bidi="ar-EG"/>
        </w:rPr>
        <w:t>.</w:t>
      </w:r>
    </w:p>
    <w:p w14:paraId="722353B4" w14:textId="77777777" w:rsidR="00D6734C" w:rsidRPr="00933BA0" w:rsidRDefault="00D6734C" w:rsidP="00D6734C">
      <w:pPr>
        <w:pStyle w:val="Heading4"/>
        <w:rPr>
          <w:rtl/>
        </w:rPr>
      </w:pPr>
      <w:r w:rsidRPr="009578AD">
        <w:t>4</w:t>
      </w:r>
      <w:r w:rsidRPr="00933BA0">
        <w:t>.</w:t>
      </w:r>
      <w:r w:rsidRPr="009578AD">
        <w:t>3</w:t>
      </w:r>
      <w:r w:rsidRPr="00933BA0">
        <w:t>.</w:t>
      </w:r>
      <w:r w:rsidRPr="009578AD">
        <w:t>2</w:t>
      </w:r>
      <w:r w:rsidRPr="00933BA0">
        <w:t>.</w:t>
      </w:r>
      <w:r w:rsidRPr="009578AD">
        <w:t>2</w:t>
      </w:r>
      <w:r w:rsidRPr="00933BA0">
        <w:rPr>
          <w:rtl/>
        </w:rPr>
        <w:tab/>
        <w:t xml:space="preserve">القرار </w:t>
      </w:r>
      <w:r w:rsidRPr="009578AD">
        <w:t>4</w:t>
      </w:r>
      <w:r w:rsidRPr="00933BA0">
        <w:t> (Rev.WRC</w:t>
      </w:r>
      <w:r w:rsidRPr="00933BA0">
        <w:noBreakHyphen/>
      </w:r>
      <w:r w:rsidRPr="009578AD">
        <w:t>03</w:t>
      </w:r>
      <w:r w:rsidRPr="00933BA0">
        <w:t>)</w:t>
      </w:r>
    </w:p>
    <w:p w14:paraId="504F1042" w14:textId="77777777" w:rsidR="00D6734C" w:rsidRPr="00933BA0" w:rsidRDefault="00D6734C" w:rsidP="00D6734C">
      <w:pPr>
        <w:rPr>
          <w:rtl/>
          <w:lang w:val="en-CA" w:bidi="ar-EG"/>
        </w:rPr>
      </w:pPr>
      <w:r w:rsidRPr="00933BA0">
        <w:rPr>
          <w:rtl/>
        </w:rPr>
        <w:t xml:space="preserve">وفقاً للقرار </w:t>
      </w:r>
      <w:r w:rsidRPr="009578AD">
        <w:t>4</w:t>
      </w:r>
      <w:r>
        <w:t> (Rev.WRC-</w:t>
      </w:r>
      <w:r w:rsidRPr="009578AD">
        <w:t>03</w:t>
      </w:r>
      <w:r>
        <w:t>)</w:t>
      </w:r>
      <w:r w:rsidRPr="00933BA0">
        <w:rPr>
          <w:rtl/>
          <w:lang w:val="en-CA"/>
        </w:rPr>
        <w:t xml:space="preserve">، يجوز تمديد </w:t>
      </w:r>
      <w:r>
        <w:rPr>
          <w:rFonts w:hint="cs"/>
          <w:rtl/>
          <w:lang w:val="en-CA"/>
        </w:rPr>
        <w:t>مدة</w:t>
      </w:r>
      <w:r w:rsidRPr="00933BA0">
        <w:rPr>
          <w:rtl/>
          <w:lang w:val="en-CA"/>
        </w:rPr>
        <w:t xml:space="preserve"> صلاحية تخصيصات الترددات وت</w:t>
      </w:r>
      <w:r>
        <w:rPr>
          <w:rFonts w:hint="cs"/>
          <w:rtl/>
          <w:lang w:val="en-CA"/>
        </w:rPr>
        <w:t>ُ</w:t>
      </w:r>
      <w:r w:rsidRPr="00933BA0">
        <w:rPr>
          <w:rtl/>
          <w:lang w:val="en-CA"/>
        </w:rPr>
        <w:t xml:space="preserve">نشر </w:t>
      </w:r>
      <w:r>
        <w:rPr>
          <w:rFonts w:hint="cs"/>
          <w:rtl/>
          <w:lang w:val="en-CA"/>
        </w:rPr>
        <w:t>مدة</w:t>
      </w:r>
      <w:r w:rsidRPr="00933BA0">
        <w:rPr>
          <w:rtl/>
          <w:lang w:val="en-CA"/>
        </w:rPr>
        <w:t xml:space="preserve"> الصلاحية المنق</w:t>
      </w:r>
      <w:r>
        <w:rPr>
          <w:rFonts w:hint="cs"/>
          <w:rtl/>
          <w:lang w:val="en-CA"/>
        </w:rPr>
        <w:t>ّ</w:t>
      </w:r>
      <w:r w:rsidRPr="00933BA0">
        <w:rPr>
          <w:rtl/>
          <w:lang w:val="en-CA"/>
        </w:rPr>
        <w:t>حة في القسم الخاص</w:t>
      </w:r>
      <w:r>
        <w:rPr>
          <w:rFonts w:hint="cs"/>
          <w:rtl/>
          <w:lang w:val="en-CA"/>
        </w:rPr>
        <w:t> </w:t>
      </w:r>
      <w:r w:rsidRPr="00933BA0">
        <w:rPr>
          <w:lang w:val="en-CA"/>
        </w:rPr>
        <w:t>RES</w:t>
      </w:r>
      <w:r w:rsidRPr="009578AD">
        <w:t>4</w:t>
      </w:r>
      <w:r w:rsidRPr="00933BA0">
        <w:rPr>
          <w:rtl/>
          <w:lang w:val="en-CA"/>
        </w:rPr>
        <w:t xml:space="preserve"> من نشرة </w:t>
      </w:r>
      <w:r>
        <w:rPr>
          <w:rFonts w:hint="cs"/>
          <w:rtl/>
          <w:lang w:val="en-CA"/>
        </w:rPr>
        <w:t xml:space="preserve">المكتب </w:t>
      </w:r>
      <w:r w:rsidRPr="00933BA0">
        <w:rPr>
          <w:rtl/>
          <w:lang w:val="en-CA"/>
        </w:rPr>
        <w:t>الإعلامية الدولية ل</w:t>
      </w:r>
      <w:r>
        <w:rPr>
          <w:rFonts w:hint="cs"/>
          <w:rtl/>
          <w:lang w:val="en-CA"/>
        </w:rPr>
        <w:t>لترددات</w:t>
      </w:r>
      <w:r w:rsidRPr="00933BA0">
        <w:rPr>
          <w:rtl/>
          <w:lang w:val="en-CA"/>
        </w:rPr>
        <w:t xml:space="preserve"> </w:t>
      </w:r>
      <w:r w:rsidRPr="00933BA0">
        <w:rPr>
          <w:lang w:val="en-CA"/>
        </w:rPr>
        <w:t>(BR IFIC)</w:t>
      </w:r>
      <w:r>
        <w:rPr>
          <w:rFonts w:hint="cs"/>
          <w:rtl/>
          <w:lang w:val="en-CA" w:bidi="ar-EG"/>
        </w:rPr>
        <w:t>.</w:t>
      </w:r>
    </w:p>
    <w:p w14:paraId="042F952A" w14:textId="77777777" w:rsidR="00D6734C" w:rsidRPr="00933BA0" w:rsidRDefault="00D6734C" w:rsidP="00D6734C">
      <w:pPr>
        <w:rPr>
          <w:rtl/>
          <w:lang w:val="en-CA"/>
        </w:rPr>
      </w:pPr>
      <w:r w:rsidRPr="00933BA0">
        <w:rPr>
          <w:rtl/>
          <w:lang w:val="en-CA"/>
        </w:rPr>
        <w:lastRenderedPageBreak/>
        <w:t xml:space="preserve">وبعد انتهاء </w:t>
      </w:r>
      <w:r>
        <w:rPr>
          <w:rFonts w:hint="cs"/>
          <w:rtl/>
          <w:lang w:val="en-CA"/>
        </w:rPr>
        <w:t>مدة</w:t>
      </w:r>
      <w:r w:rsidRPr="00933BA0">
        <w:rPr>
          <w:rtl/>
          <w:lang w:val="en-CA"/>
        </w:rPr>
        <w:t xml:space="preserve"> صلاحية تخصيصات الترددات، يدعو المكتب</w:t>
      </w:r>
      <w:r>
        <w:rPr>
          <w:rFonts w:hint="cs"/>
          <w:rtl/>
          <w:lang w:val="en-CA"/>
        </w:rPr>
        <w:t xml:space="preserve"> الإدارة المبلغة،</w:t>
      </w:r>
      <w:r w:rsidRPr="00933BA0">
        <w:rPr>
          <w:rtl/>
          <w:lang w:val="en-CA"/>
        </w:rPr>
        <w:t xml:space="preserve"> وفقاً للفقرة </w:t>
      </w:r>
      <w:r w:rsidRPr="009578AD">
        <w:t>1</w:t>
      </w:r>
      <w:r w:rsidRPr="00933BA0">
        <w:rPr>
          <w:lang w:val="en-CA"/>
        </w:rPr>
        <w:t>.</w:t>
      </w:r>
      <w:r w:rsidRPr="009578AD">
        <w:t>1</w:t>
      </w:r>
      <w:r w:rsidRPr="00933BA0">
        <w:rPr>
          <w:rtl/>
          <w:lang w:val="en-CA"/>
        </w:rPr>
        <w:t xml:space="preserve"> من </w:t>
      </w:r>
      <w:r>
        <w:rPr>
          <w:rFonts w:hint="cs"/>
          <w:rtl/>
          <w:lang w:val="en-CA"/>
        </w:rPr>
        <w:t>"</w:t>
      </w:r>
      <w:r w:rsidRPr="00933BA0">
        <w:rPr>
          <w:i/>
          <w:iCs/>
          <w:rtl/>
          <w:lang w:val="en-CA"/>
        </w:rPr>
        <w:t>يقرر</w:t>
      </w:r>
      <w:r>
        <w:rPr>
          <w:rFonts w:hint="cs"/>
          <w:i/>
          <w:iCs/>
          <w:rtl/>
          <w:lang w:val="en-CA"/>
        </w:rPr>
        <w:t xml:space="preserve">" </w:t>
      </w:r>
      <w:r>
        <w:rPr>
          <w:rFonts w:hint="cs"/>
          <w:rtl/>
          <w:lang w:val="en-CA"/>
        </w:rPr>
        <w:t>من</w:t>
      </w:r>
      <w:r w:rsidRPr="00933BA0">
        <w:rPr>
          <w:rtl/>
          <w:lang w:val="en-CA"/>
        </w:rPr>
        <w:t xml:space="preserve"> القرار </w:t>
      </w:r>
      <w:r w:rsidRPr="009578AD">
        <w:t>4</w:t>
      </w:r>
      <w:r>
        <w:rPr>
          <w:rFonts w:hint="cs"/>
          <w:rtl/>
        </w:rPr>
        <w:t xml:space="preserve">، </w:t>
      </w:r>
      <w:r w:rsidRPr="00933BA0">
        <w:rPr>
          <w:rtl/>
          <w:lang w:val="en-CA"/>
        </w:rPr>
        <w:t>إلى</w:t>
      </w:r>
      <w:r>
        <w:rPr>
          <w:rFonts w:hint="cs"/>
          <w:rtl/>
          <w:lang w:val="en-CA"/>
        </w:rPr>
        <w:t> </w:t>
      </w:r>
      <w:r w:rsidRPr="00933BA0">
        <w:rPr>
          <w:rtl/>
          <w:lang w:val="en-CA"/>
        </w:rPr>
        <w:t xml:space="preserve">إلغاء تخصيصات الترددات </w:t>
      </w:r>
      <w:r>
        <w:rPr>
          <w:rFonts w:hint="cs"/>
          <w:rtl/>
          <w:lang w:val="en-CA"/>
        </w:rPr>
        <w:t>ذات الصلة إن لم تبلغه الإدارة برغبتها</w:t>
      </w:r>
      <w:r w:rsidRPr="00933BA0">
        <w:rPr>
          <w:rtl/>
          <w:lang w:val="en-CA"/>
        </w:rPr>
        <w:t xml:space="preserve"> في تمديد </w:t>
      </w:r>
      <w:r>
        <w:rPr>
          <w:rFonts w:hint="cs"/>
          <w:rtl/>
          <w:lang w:val="en-CA"/>
        </w:rPr>
        <w:t>مدة</w:t>
      </w:r>
      <w:r w:rsidRPr="00933BA0">
        <w:rPr>
          <w:rtl/>
          <w:lang w:val="en-CA"/>
        </w:rPr>
        <w:t xml:space="preserve"> التشغيل الأصلية بموجب الفقرة </w:t>
      </w:r>
      <w:r w:rsidRPr="009578AD">
        <w:t>2</w:t>
      </w:r>
      <w:r w:rsidRPr="00933BA0">
        <w:rPr>
          <w:lang w:val="en-CA"/>
        </w:rPr>
        <w:t>.</w:t>
      </w:r>
      <w:r w:rsidRPr="009578AD">
        <w:t>1</w:t>
      </w:r>
      <w:r w:rsidRPr="00933BA0">
        <w:rPr>
          <w:rtl/>
          <w:lang w:val="en-CA"/>
        </w:rPr>
        <w:t xml:space="preserve"> من </w:t>
      </w:r>
      <w:r>
        <w:rPr>
          <w:rFonts w:hint="cs"/>
          <w:rtl/>
          <w:lang w:val="en-CA"/>
        </w:rPr>
        <w:t>"</w:t>
      </w:r>
      <w:r w:rsidRPr="00933BA0">
        <w:rPr>
          <w:i/>
          <w:iCs/>
          <w:rtl/>
          <w:lang w:val="en-CA"/>
        </w:rPr>
        <w:t>يقرر</w:t>
      </w:r>
      <w:r>
        <w:rPr>
          <w:rFonts w:hint="cs"/>
          <w:i/>
          <w:iCs/>
          <w:rtl/>
          <w:lang w:val="en-CA"/>
        </w:rPr>
        <w:t>"</w:t>
      </w:r>
      <w:r w:rsidRPr="00933BA0">
        <w:rPr>
          <w:rtl/>
          <w:lang w:val="en-CA"/>
        </w:rPr>
        <w:t xml:space="preserve"> من القرار</w:t>
      </w:r>
      <w:r>
        <w:rPr>
          <w:rFonts w:hint="cs"/>
          <w:rtl/>
          <w:lang w:val="en-CA"/>
        </w:rPr>
        <w:t xml:space="preserve"> ذاته</w:t>
      </w:r>
      <w:r w:rsidRPr="00933BA0">
        <w:rPr>
          <w:rtl/>
          <w:lang w:val="en-CA"/>
        </w:rPr>
        <w:t xml:space="preserve">. وفي حال عدم </w:t>
      </w:r>
      <w:r>
        <w:rPr>
          <w:rFonts w:hint="cs"/>
          <w:rtl/>
          <w:lang w:val="en-CA"/>
        </w:rPr>
        <w:t>ورود</w:t>
      </w:r>
      <w:r w:rsidRPr="00933BA0">
        <w:rPr>
          <w:rtl/>
          <w:lang w:val="en-CA"/>
        </w:rPr>
        <w:t xml:space="preserve"> رد</w:t>
      </w:r>
      <w:r>
        <w:rPr>
          <w:rFonts w:hint="cs"/>
          <w:rtl/>
          <w:lang w:val="en-CA"/>
        </w:rPr>
        <w:t xml:space="preserve"> منها في غضون</w:t>
      </w:r>
      <w:r w:rsidRPr="00933BA0">
        <w:rPr>
          <w:rtl/>
          <w:lang w:val="en-CA"/>
        </w:rPr>
        <w:t xml:space="preserve"> ثلاثة أشهر،</w:t>
      </w:r>
      <w:r w:rsidRPr="00933BA0">
        <w:rPr>
          <w:rFonts w:hint="cs"/>
          <w:rtl/>
          <w:lang w:val="en-CA"/>
        </w:rPr>
        <w:t xml:space="preserve"> </w:t>
      </w:r>
      <w:r>
        <w:rPr>
          <w:rFonts w:hint="cs"/>
          <w:rtl/>
          <w:lang w:val="en-CA"/>
        </w:rPr>
        <w:t>يُدرج المكتب</w:t>
      </w:r>
      <w:r w:rsidRPr="00933BA0">
        <w:rPr>
          <w:rtl/>
          <w:lang w:val="en-CA"/>
        </w:rPr>
        <w:t xml:space="preserve"> في عمود الملاحظات </w:t>
      </w:r>
      <w:r>
        <w:rPr>
          <w:rFonts w:hint="cs"/>
          <w:rtl/>
          <w:lang w:val="en-CA"/>
        </w:rPr>
        <w:t xml:space="preserve">بالسجل الأساسي </w:t>
      </w:r>
      <w:r w:rsidRPr="00933BA0">
        <w:rPr>
          <w:rtl/>
          <w:lang w:val="en-CA"/>
        </w:rPr>
        <w:t>رمزاً ليشير إلى</w:t>
      </w:r>
      <w:r>
        <w:rPr>
          <w:rFonts w:hint="cs"/>
          <w:rtl/>
          <w:lang w:val="en-CA"/>
        </w:rPr>
        <w:t xml:space="preserve"> عدم مطابقة تلك التخصيصات لأحكام هذا القرار</w:t>
      </w:r>
      <w:r w:rsidRPr="00933BA0">
        <w:rPr>
          <w:rtl/>
          <w:lang w:val="en-CA"/>
        </w:rPr>
        <w:t>.</w:t>
      </w:r>
    </w:p>
    <w:p w14:paraId="307A0FED" w14:textId="77777777" w:rsidR="00D6734C" w:rsidRPr="00933BA0" w:rsidRDefault="00D6734C" w:rsidP="00D6734C">
      <w:pPr>
        <w:pStyle w:val="TableNo0"/>
        <w:rPr>
          <w:rtl/>
          <w:lang w:val="en-CA"/>
        </w:rPr>
      </w:pPr>
      <w:r w:rsidRPr="00933BA0">
        <w:rPr>
          <w:rtl/>
          <w:lang w:val="en-CA"/>
        </w:rPr>
        <w:t xml:space="preserve">الجدول </w:t>
      </w:r>
      <w:r w:rsidRPr="009578AD">
        <w:t>1</w:t>
      </w:r>
      <w:r w:rsidRPr="00933BA0">
        <w:rPr>
          <w:lang w:val="en-GB"/>
        </w:rPr>
        <w:t>-</w:t>
      </w:r>
      <w:r w:rsidRPr="009578AD">
        <w:t>4</w:t>
      </w:r>
      <w:r w:rsidRPr="00933BA0">
        <w:rPr>
          <w:lang w:val="en-GB"/>
        </w:rPr>
        <w:t>.</w:t>
      </w:r>
      <w:r w:rsidRPr="009578AD">
        <w:t>3</w:t>
      </w:r>
      <w:r w:rsidRPr="00933BA0">
        <w:rPr>
          <w:lang w:val="en-GB"/>
        </w:rPr>
        <w:t>.</w:t>
      </w:r>
      <w:r w:rsidRPr="009578AD">
        <w:t>2</w:t>
      </w:r>
      <w:r w:rsidRPr="00933BA0">
        <w:rPr>
          <w:lang w:val="en-GB"/>
        </w:rPr>
        <w:t>.</w:t>
      </w:r>
      <w:r w:rsidRPr="009578AD">
        <w:t>2</w:t>
      </w:r>
    </w:p>
    <w:p w14:paraId="55C1BC41" w14:textId="77777777" w:rsidR="00D6734C" w:rsidRPr="00933BA0" w:rsidRDefault="00D6734C" w:rsidP="00D6734C">
      <w:pPr>
        <w:pStyle w:val="Tabletitle0"/>
        <w:rPr>
          <w:rtl/>
        </w:rPr>
      </w:pPr>
      <w:r w:rsidRPr="00933BA0">
        <w:rPr>
          <w:rtl/>
          <w:lang w:val="en-CA"/>
        </w:rPr>
        <w:t xml:space="preserve">إحصاءات </w:t>
      </w:r>
      <w:r>
        <w:rPr>
          <w:rFonts w:hint="cs"/>
          <w:rtl/>
          <w:lang w:val="en-CA"/>
        </w:rPr>
        <w:t xml:space="preserve">بشأن </w:t>
      </w:r>
      <w:r w:rsidRPr="00933BA0">
        <w:rPr>
          <w:rtl/>
          <w:lang w:val="en-CA"/>
        </w:rPr>
        <w:t xml:space="preserve">القرار </w:t>
      </w:r>
      <w:r w:rsidRPr="009578AD">
        <w:t>4</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28"/>
        <w:gridCol w:w="2775"/>
      </w:tblGrid>
      <w:tr w:rsidR="00D6734C" w:rsidRPr="00A36228" w14:paraId="71689F7C" w14:textId="77777777" w:rsidTr="00D6734C">
        <w:trPr>
          <w:jc w:val="center"/>
        </w:trPr>
        <w:tc>
          <w:tcPr>
            <w:tcW w:w="8103" w:type="dxa"/>
            <w:gridSpan w:val="2"/>
            <w:tcMar>
              <w:top w:w="0" w:type="dxa"/>
              <w:left w:w="108" w:type="dxa"/>
              <w:bottom w:w="0" w:type="dxa"/>
              <w:right w:w="108" w:type="dxa"/>
            </w:tcMar>
            <w:vAlign w:val="center"/>
          </w:tcPr>
          <w:p w14:paraId="045FFC8F" w14:textId="77777777" w:rsidR="00D6734C" w:rsidRPr="00A36228" w:rsidRDefault="00D6734C" w:rsidP="00A36228">
            <w:pPr>
              <w:pStyle w:val="Tablehead"/>
              <w:spacing w:before="40" w:after="40"/>
              <w:rPr>
                <w:rFonts w:ascii="Times New Roman" w:hAnsi="Times New Roman"/>
                <w:rtl/>
                <w:lang w:val="es-ES"/>
              </w:rPr>
            </w:pPr>
            <w:r w:rsidRPr="00A36228">
              <w:rPr>
                <w:rFonts w:ascii="Times New Roman" w:hAnsi="Times New Roman"/>
                <w:rtl/>
              </w:rPr>
              <w:t xml:space="preserve">عدد </w:t>
            </w:r>
            <w:r w:rsidRPr="00A36228">
              <w:rPr>
                <w:rFonts w:ascii="Times New Roman" w:hAnsi="Times New Roman" w:hint="cs"/>
                <w:rtl/>
              </w:rPr>
              <w:t>ال</w:t>
            </w:r>
            <w:r w:rsidRPr="00A36228">
              <w:rPr>
                <w:rFonts w:ascii="Times New Roman" w:hAnsi="Times New Roman"/>
                <w:rtl/>
              </w:rPr>
              <w:t>منشورات</w:t>
            </w:r>
            <w:r w:rsidRPr="00A36228">
              <w:rPr>
                <w:rFonts w:ascii="Times New Roman" w:hAnsi="Times New Roman" w:hint="cs"/>
                <w:rtl/>
              </w:rPr>
              <w:t xml:space="preserve"> في القسم الخاص </w:t>
            </w:r>
            <w:r w:rsidRPr="00A36228">
              <w:rPr>
                <w:rFonts w:ascii="Times New Roman" w:hAnsi="Times New Roman"/>
                <w:lang w:val="en-GB" w:bidi="ar-SY"/>
              </w:rPr>
              <w:t xml:space="preserve">RES </w:t>
            </w:r>
            <w:r w:rsidRPr="00A36228">
              <w:rPr>
                <w:rFonts w:ascii="Times New Roman" w:hAnsi="Times New Roman"/>
                <w:lang w:bidi="ar-SY"/>
              </w:rPr>
              <w:t>4</w:t>
            </w:r>
            <w:r w:rsidRPr="00A36228">
              <w:rPr>
                <w:rFonts w:ascii="Times New Roman" w:hAnsi="Times New Roman" w:hint="cs"/>
                <w:rtl/>
                <w:lang w:val="es-ES"/>
              </w:rPr>
              <w:t xml:space="preserve"> بحسب السنة</w:t>
            </w:r>
          </w:p>
        </w:tc>
      </w:tr>
      <w:tr w:rsidR="00D6734C" w:rsidRPr="00A36228" w14:paraId="7C1A8103" w14:textId="77777777" w:rsidTr="00D6734C">
        <w:trPr>
          <w:jc w:val="center"/>
        </w:trPr>
        <w:tc>
          <w:tcPr>
            <w:tcW w:w="5328" w:type="dxa"/>
            <w:tcMar>
              <w:top w:w="0" w:type="dxa"/>
              <w:left w:w="108" w:type="dxa"/>
              <w:bottom w:w="0" w:type="dxa"/>
              <w:right w:w="108" w:type="dxa"/>
            </w:tcMar>
            <w:vAlign w:val="center"/>
          </w:tcPr>
          <w:p w14:paraId="55BB5853" w14:textId="77777777" w:rsidR="00D6734C" w:rsidRPr="00A36228" w:rsidRDefault="00D6734C" w:rsidP="00A36228">
            <w:pPr>
              <w:pStyle w:val="Tabletext"/>
              <w:spacing w:before="40" w:after="40"/>
              <w:jc w:val="left"/>
            </w:pPr>
            <w:r w:rsidRPr="00A36228">
              <w:t>2010</w:t>
            </w:r>
          </w:p>
        </w:tc>
        <w:tc>
          <w:tcPr>
            <w:tcW w:w="2775" w:type="dxa"/>
            <w:tcMar>
              <w:top w:w="0" w:type="dxa"/>
              <w:left w:w="108" w:type="dxa"/>
              <w:bottom w:w="0" w:type="dxa"/>
              <w:right w:w="108" w:type="dxa"/>
            </w:tcMar>
          </w:tcPr>
          <w:p w14:paraId="0F3840CC" w14:textId="77777777" w:rsidR="00D6734C" w:rsidRPr="00A36228" w:rsidRDefault="00D6734C" w:rsidP="00A36228">
            <w:pPr>
              <w:pStyle w:val="Tabletext"/>
              <w:spacing w:before="40" w:after="40"/>
              <w:jc w:val="center"/>
            </w:pPr>
            <w:r w:rsidRPr="00A36228">
              <w:t>33</w:t>
            </w:r>
          </w:p>
        </w:tc>
      </w:tr>
      <w:tr w:rsidR="00D6734C" w:rsidRPr="00A36228" w14:paraId="5484CB08" w14:textId="77777777" w:rsidTr="00D6734C">
        <w:trPr>
          <w:jc w:val="center"/>
        </w:trPr>
        <w:tc>
          <w:tcPr>
            <w:tcW w:w="5328" w:type="dxa"/>
            <w:tcMar>
              <w:top w:w="0" w:type="dxa"/>
              <w:left w:w="108" w:type="dxa"/>
              <w:bottom w:w="0" w:type="dxa"/>
              <w:right w:w="108" w:type="dxa"/>
            </w:tcMar>
            <w:vAlign w:val="center"/>
          </w:tcPr>
          <w:p w14:paraId="1FD4450E" w14:textId="77777777" w:rsidR="00D6734C" w:rsidRPr="00A36228" w:rsidRDefault="00D6734C" w:rsidP="00A36228">
            <w:pPr>
              <w:pStyle w:val="Tabletext"/>
              <w:spacing w:before="40" w:after="40"/>
              <w:jc w:val="left"/>
            </w:pPr>
            <w:r w:rsidRPr="00A36228">
              <w:t>2011</w:t>
            </w:r>
          </w:p>
        </w:tc>
        <w:tc>
          <w:tcPr>
            <w:tcW w:w="2775" w:type="dxa"/>
            <w:tcMar>
              <w:top w:w="0" w:type="dxa"/>
              <w:left w:w="108" w:type="dxa"/>
              <w:bottom w:w="0" w:type="dxa"/>
              <w:right w:w="108" w:type="dxa"/>
            </w:tcMar>
          </w:tcPr>
          <w:p w14:paraId="2D69F265" w14:textId="77777777" w:rsidR="00D6734C" w:rsidRPr="00A36228" w:rsidRDefault="00D6734C" w:rsidP="00A36228">
            <w:pPr>
              <w:pStyle w:val="Tabletext"/>
              <w:spacing w:before="40" w:after="40"/>
              <w:jc w:val="center"/>
            </w:pPr>
            <w:r w:rsidRPr="00A36228">
              <w:t>51</w:t>
            </w:r>
          </w:p>
        </w:tc>
      </w:tr>
      <w:tr w:rsidR="00D6734C" w:rsidRPr="00A36228" w14:paraId="789101D7" w14:textId="77777777" w:rsidTr="00D6734C">
        <w:trPr>
          <w:jc w:val="center"/>
        </w:trPr>
        <w:tc>
          <w:tcPr>
            <w:tcW w:w="5328" w:type="dxa"/>
            <w:tcMar>
              <w:top w:w="0" w:type="dxa"/>
              <w:left w:w="108" w:type="dxa"/>
              <w:bottom w:w="0" w:type="dxa"/>
              <w:right w:w="108" w:type="dxa"/>
            </w:tcMar>
            <w:vAlign w:val="center"/>
          </w:tcPr>
          <w:p w14:paraId="056DD08B" w14:textId="77777777" w:rsidR="00D6734C" w:rsidRPr="00A36228" w:rsidRDefault="00D6734C" w:rsidP="00A36228">
            <w:pPr>
              <w:pStyle w:val="Tabletext"/>
              <w:spacing w:before="40" w:after="40"/>
              <w:jc w:val="left"/>
              <w:rPr>
                <w:rtl/>
                <w:lang w:bidi="ar-EG"/>
              </w:rPr>
            </w:pPr>
            <w:r w:rsidRPr="00A36228">
              <w:t>2012</w:t>
            </w:r>
          </w:p>
        </w:tc>
        <w:tc>
          <w:tcPr>
            <w:tcW w:w="2775" w:type="dxa"/>
            <w:tcMar>
              <w:top w:w="0" w:type="dxa"/>
              <w:left w:w="108" w:type="dxa"/>
              <w:bottom w:w="0" w:type="dxa"/>
              <w:right w:w="108" w:type="dxa"/>
            </w:tcMar>
          </w:tcPr>
          <w:p w14:paraId="60E627C8" w14:textId="77777777" w:rsidR="00D6734C" w:rsidRPr="00A36228" w:rsidRDefault="00D6734C" w:rsidP="00A36228">
            <w:pPr>
              <w:pStyle w:val="Tabletext"/>
              <w:spacing w:before="40" w:after="40"/>
              <w:jc w:val="center"/>
            </w:pPr>
            <w:r w:rsidRPr="00A36228">
              <w:t>66</w:t>
            </w:r>
          </w:p>
        </w:tc>
      </w:tr>
      <w:tr w:rsidR="00D6734C" w:rsidRPr="00A36228" w14:paraId="1A0492EB" w14:textId="77777777" w:rsidTr="00D6734C">
        <w:trPr>
          <w:jc w:val="center"/>
        </w:trPr>
        <w:tc>
          <w:tcPr>
            <w:tcW w:w="5328" w:type="dxa"/>
            <w:tcMar>
              <w:top w:w="0" w:type="dxa"/>
              <w:left w:w="108" w:type="dxa"/>
              <w:bottom w:w="0" w:type="dxa"/>
              <w:right w:w="108" w:type="dxa"/>
            </w:tcMar>
            <w:vAlign w:val="center"/>
          </w:tcPr>
          <w:p w14:paraId="6E007B4E" w14:textId="77777777" w:rsidR="00D6734C" w:rsidRPr="00A36228" w:rsidRDefault="00D6734C" w:rsidP="00A36228">
            <w:pPr>
              <w:pStyle w:val="Tabletext"/>
              <w:spacing w:before="40" w:after="40"/>
              <w:jc w:val="left"/>
            </w:pPr>
            <w:r w:rsidRPr="00A36228">
              <w:t>2013</w:t>
            </w:r>
          </w:p>
        </w:tc>
        <w:tc>
          <w:tcPr>
            <w:tcW w:w="2775" w:type="dxa"/>
            <w:tcMar>
              <w:top w:w="0" w:type="dxa"/>
              <w:left w:w="108" w:type="dxa"/>
              <w:bottom w:w="0" w:type="dxa"/>
              <w:right w:w="108" w:type="dxa"/>
            </w:tcMar>
          </w:tcPr>
          <w:p w14:paraId="23875640" w14:textId="77777777" w:rsidR="00D6734C" w:rsidRPr="00A36228" w:rsidRDefault="00D6734C" w:rsidP="00A36228">
            <w:pPr>
              <w:pStyle w:val="Tabletext"/>
              <w:spacing w:before="40" w:after="40"/>
              <w:jc w:val="center"/>
            </w:pPr>
            <w:r w:rsidRPr="00A36228">
              <w:t>67</w:t>
            </w:r>
          </w:p>
        </w:tc>
      </w:tr>
      <w:tr w:rsidR="00D6734C" w:rsidRPr="00A36228" w14:paraId="0CEDD2D0" w14:textId="77777777" w:rsidTr="00D6734C">
        <w:trPr>
          <w:jc w:val="center"/>
        </w:trPr>
        <w:tc>
          <w:tcPr>
            <w:tcW w:w="5328" w:type="dxa"/>
            <w:tcMar>
              <w:top w:w="0" w:type="dxa"/>
              <w:left w:w="108" w:type="dxa"/>
              <w:bottom w:w="0" w:type="dxa"/>
              <w:right w:w="108" w:type="dxa"/>
            </w:tcMar>
            <w:vAlign w:val="center"/>
          </w:tcPr>
          <w:p w14:paraId="3C8507A8" w14:textId="77777777" w:rsidR="00D6734C" w:rsidRPr="00A36228" w:rsidRDefault="00D6734C" w:rsidP="00A36228">
            <w:pPr>
              <w:pStyle w:val="Tabletext"/>
              <w:spacing w:before="40" w:after="40"/>
              <w:jc w:val="left"/>
            </w:pPr>
            <w:r w:rsidRPr="00A36228">
              <w:t>2014</w:t>
            </w:r>
          </w:p>
        </w:tc>
        <w:tc>
          <w:tcPr>
            <w:tcW w:w="2775" w:type="dxa"/>
            <w:tcMar>
              <w:top w:w="0" w:type="dxa"/>
              <w:left w:w="108" w:type="dxa"/>
              <w:bottom w:w="0" w:type="dxa"/>
              <w:right w:w="108" w:type="dxa"/>
            </w:tcMar>
          </w:tcPr>
          <w:p w14:paraId="56837A0B" w14:textId="77777777" w:rsidR="00D6734C" w:rsidRPr="00A36228" w:rsidRDefault="00D6734C" w:rsidP="00A36228">
            <w:pPr>
              <w:pStyle w:val="Tabletext"/>
              <w:spacing w:before="40" w:after="40"/>
              <w:jc w:val="center"/>
            </w:pPr>
            <w:r w:rsidRPr="00A36228">
              <w:t>57</w:t>
            </w:r>
          </w:p>
        </w:tc>
      </w:tr>
      <w:tr w:rsidR="00D6734C" w:rsidRPr="00A36228" w14:paraId="0903976B" w14:textId="77777777" w:rsidTr="00D6734C">
        <w:trPr>
          <w:jc w:val="center"/>
        </w:trPr>
        <w:tc>
          <w:tcPr>
            <w:tcW w:w="5328" w:type="dxa"/>
            <w:tcMar>
              <w:top w:w="0" w:type="dxa"/>
              <w:left w:w="108" w:type="dxa"/>
              <w:bottom w:w="0" w:type="dxa"/>
              <w:right w:w="108" w:type="dxa"/>
            </w:tcMar>
            <w:vAlign w:val="center"/>
          </w:tcPr>
          <w:p w14:paraId="1ABD2EBC" w14:textId="77777777" w:rsidR="00D6734C" w:rsidRPr="00A36228" w:rsidRDefault="00D6734C" w:rsidP="00A36228">
            <w:pPr>
              <w:pStyle w:val="Tabletext"/>
              <w:spacing w:before="40" w:after="40"/>
              <w:jc w:val="left"/>
              <w:rPr>
                <w:rtl/>
              </w:rPr>
            </w:pPr>
            <w:r w:rsidRPr="00A36228">
              <w:t>2015</w:t>
            </w:r>
          </w:p>
        </w:tc>
        <w:tc>
          <w:tcPr>
            <w:tcW w:w="2775" w:type="dxa"/>
            <w:tcMar>
              <w:top w:w="0" w:type="dxa"/>
              <w:left w:w="108" w:type="dxa"/>
              <w:bottom w:w="0" w:type="dxa"/>
              <w:right w:w="108" w:type="dxa"/>
            </w:tcMar>
          </w:tcPr>
          <w:p w14:paraId="66B6AC79" w14:textId="77777777" w:rsidR="00D6734C" w:rsidRPr="00A36228" w:rsidRDefault="00D6734C" w:rsidP="00A36228">
            <w:pPr>
              <w:pStyle w:val="Tabletext"/>
              <w:spacing w:before="40" w:after="40"/>
              <w:jc w:val="center"/>
            </w:pPr>
            <w:r w:rsidRPr="00A36228">
              <w:t>37</w:t>
            </w:r>
          </w:p>
        </w:tc>
      </w:tr>
      <w:tr w:rsidR="00D6734C" w:rsidRPr="00A36228" w14:paraId="75C62826" w14:textId="77777777" w:rsidTr="00D6734C">
        <w:trPr>
          <w:jc w:val="center"/>
        </w:trPr>
        <w:tc>
          <w:tcPr>
            <w:tcW w:w="5328" w:type="dxa"/>
            <w:tcMar>
              <w:top w:w="0" w:type="dxa"/>
              <w:left w:w="108" w:type="dxa"/>
              <w:bottom w:w="0" w:type="dxa"/>
              <w:right w:w="108" w:type="dxa"/>
            </w:tcMar>
            <w:vAlign w:val="center"/>
          </w:tcPr>
          <w:p w14:paraId="69D4A834" w14:textId="77777777" w:rsidR="00D6734C" w:rsidRPr="00A36228" w:rsidRDefault="00D6734C" w:rsidP="00A36228">
            <w:pPr>
              <w:pStyle w:val="Tabletext"/>
              <w:spacing w:before="40" w:after="40"/>
              <w:jc w:val="left"/>
              <w:rPr>
                <w:lang w:bidi="ar-EG"/>
              </w:rPr>
            </w:pPr>
            <w:r w:rsidRPr="00A36228">
              <w:rPr>
                <w:lang w:bidi="ar-EG"/>
              </w:rPr>
              <w:t>2016</w:t>
            </w:r>
          </w:p>
        </w:tc>
        <w:tc>
          <w:tcPr>
            <w:tcW w:w="2775" w:type="dxa"/>
            <w:tcMar>
              <w:top w:w="0" w:type="dxa"/>
              <w:left w:w="108" w:type="dxa"/>
              <w:bottom w:w="0" w:type="dxa"/>
              <w:right w:w="108" w:type="dxa"/>
            </w:tcMar>
          </w:tcPr>
          <w:p w14:paraId="1E45C5E8" w14:textId="77777777" w:rsidR="00D6734C" w:rsidRPr="00A36228" w:rsidRDefault="00D6734C" w:rsidP="00A36228">
            <w:pPr>
              <w:pStyle w:val="Tabletext"/>
              <w:spacing w:before="40" w:after="40"/>
              <w:jc w:val="center"/>
            </w:pPr>
            <w:r w:rsidRPr="00A36228">
              <w:t>34</w:t>
            </w:r>
          </w:p>
        </w:tc>
      </w:tr>
      <w:tr w:rsidR="00D6734C" w:rsidRPr="00A36228" w14:paraId="0FB31C39" w14:textId="77777777" w:rsidTr="00D6734C">
        <w:trPr>
          <w:jc w:val="center"/>
        </w:trPr>
        <w:tc>
          <w:tcPr>
            <w:tcW w:w="5328" w:type="dxa"/>
            <w:tcMar>
              <w:top w:w="0" w:type="dxa"/>
              <w:left w:w="108" w:type="dxa"/>
              <w:bottom w:w="0" w:type="dxa"/>
              <w:right w:w="108" w:type="dxa"/>
            </w:tcMar>
            <w:vAlign w:val="center"/>
          </w:tcPr>
          <w:p w14:paraId="4DFF35F6" w14:textId="77777777" w:rsidR="00D6734C" w:rsidRPr="00A36228" w:rsidRDefault="00D6734C" w:rsidP="00A36228">
            <w:pPr>
              <w:pStyle w:val="Tabletext"/>
              <w:spacing w:before="40" w:after="40"/>
              <w:jc w:val="left"/>
            </w:pPr>
            <w:r w:rsidRPr="00A36228">
              <w:t>2017</w:t>
            </w:r>
          </w:p>
        </w:tc>
        <w:tc>
          <w:tcPr>
            <w:tcW w:w="2775" w:type="dxa"/>
            <w:tcMar>
              <w:top w:w="0" w:type="dxa"/>
              <w:left w:w="108" w:type="dxa"/>
              <w:bottom w:w="0" w:type="dxa"/>
              <w:right w:w="108" w:type="dxa"/>
            </w:tcMar>
          </w:tcPr>
          <w:p w14:paraId="52C5F775" w14:textId="77777777" w:rsidR="00D6734C" w:rsidRPr="00A36228" w:rsidRDefault="00D6734C" w:rsidP="00A36228">
            <w:pPr>
              <w:pStyle w:val="Tabletext"/>
              <w:spacing w:before="40" w:after="40"/>
              <w:jc w:val="center"/>
            </w:pPr>
            <w:r w:rsidRPr="00A36228">
              <w:t>37</w:t>
            </w:r>
          </w:p>
        </w:tc>
      </w:tr>
      <w:tr w:rsidR="00D6734C" w:rsidRPr="00A36228" w14:paraId="31A8DB47" w14:textId="77777777" w:rsidTr="00D6734C">
        <w:trPr>
          <w:jc w:val="center"/>
        </w:trPr>
        <w:tc>
          <w:tcPr>
            <w:tcW w:w="5328" w:type="dxa"/>
            <w:tcMar>
              <w:top w:w="0" w:type="dxa"/>
              <w:left w:w="108" w:type="dxa"/>
              <w:bottom w:w="0" w:type="dxa"/>
              <w:right w:w="108" w:type="dxa"/>
            </w:tcMar>
            <w:vAlign w:val="center"/>
          </w:tcPr>
          <w:p w14:paraId="654E6C94" w14:textId="77777777" w:rsidR="00D6734C" w:rsidRPr="00A36228" w:rsidRDefault="00D6734C" w:rsidP="00A36228">
            <w:pPr>
              <w:pStyle w:val="Tabletext"/>
              <w:spacing w:before="40" w:after="40"/>
              <w:jc w:val="left"/>
            </w:pPr>
            <w:r w:rsidRPr="00A36228">
              <w:t>2018</w:t>
            </w:r>
          </w:p>
        </w:tc>
        <w:tc>
          <w:tcPr>
            <w:tcW w:w="2775" w:type="dxa"/>
            <w:tcMar>
              <w:top w:w="0" w:type="dxa"/>
              <w:left w:w="108" w:type="dxa"/>
              <w:bottom w:w="0" w:type="dxa"/>
              <w:right w:w="108" w:type="dxa"/>
            </w:tcMar>
          </w:tcPr>
          <w:p w14:paraId="0CA85A9C" w14:textId="77777777" w:rsidR="00D6734C" w:rsidRPr="00A36228" w:rsidRDefault="00D6734C" w:rsidP="00A36228">
            <w:pPr>
              <w:pStyle w:val="Tabletext"/>
              <w:spacing w:before="40" w:after="40"/>
              <w:jc w:val="center"/>
            </w:pPr>
            <w:r w:rsidRPr="00A36228">
              <w:t>43</w:t>
            </w:r>
          </w:p>
        </w:tc>
      </w:tr>
      <w:tr w:rsidR="00D6734C" w:rsidRPr="00A36228" w14:paraId="64A92385" w14:textId="77777777" w:rsidTr="00D6734C">
        <w:trPr>
          <w:jc w:val="center"/>
        </w:trPr>
        <w:tc>
          <w:tcPr>
            <w:tcW w:w="5328" w:type="dxa"/>
            <w:tcMar>
              <w:top w:w="0" w:type="dxa"/>
              <w:left w:w="108" w:type="dxa"/>
              <w:bottom w:w="0" w:type="dxa"/>
              <w:right w:w="108" w:type="dxa"/>
            </w:tcMar>
            <w:vAlign w:val="center"/>
          </w:tcPr>
          <w:p w14:paraId="35F10D02" w14:textId="77777777" w:rsidR="00D6734C" w:rsidRPr="00A36228" w:rsidRDefault="00D6734C" w:rsidP="00A36228">
            <w:pPr>
              <w:pStyle w:val="Tabletext"/>
              <w:spacing w:before="40" w:after="40"/>
              <w:jc w:val="left"/>
            </w:pPr>
            <w:r w:rsidRPr="00A36228">
              <w:t>2019.07</w:t>
            </w:r>
          </w:p>
        </w:tc>
        <w:tc>
          <w:tcPr>
            <w:tcW w:w="2775" w:type="dxa"/>
            <w:tcMar>
              <w:top w:w="0" w:type="dxa"/>
              <w:left w:w="108" w:type="dxa"/>
              <w:bottom w:w="0" w:type="dxa"/>
              <w:right w:w="108" w:type="dxa"/>
            </w:tcMar>
          </w:tcPr>
          <w:p w14:paraId="7B8CD3E0" w14:textId="77777777" w:rsidR="00D6734C" w:rsidRPr="00A36228" w:rsidRDefault="00D6734C" w:rsidP="00A36228">
            <w:pPr>
              <w:pStyle w:val="Tabletext"/>
              <w:spacing w:before="40" w:after="40"/>
              <w:jc w:val="center"/>
            </w:pPr>
            <w:r w:rsidRPr="00A36228">
              <w:t>45</w:t>
            </w:r>
          </w:p>
        </w:tc>
      </w:tr>
      <w:tr w:rsidR="00D6734C" w:rsidRPr="00A36228" w14:paraId="5C9EC18A" w14:textId="77777777" w:rsidTr="00D6734C">
        <w:trPr>
          <w:jc w:val="center"/>
        </w:trPr>
        <w:tc>
          <w:tcPr>
            <w:tcW w:w="8103" w:type="dxa"/>
            <w:gridSpan w:val="2"/>
            <w:tcMar>
              <w:top w:w="0" w:type="dxa"/>
              <w:left w:w="108" w:type="dxa"/>
              <w:bottom w:w="0" w:type="dxa"/>
              <w:right w:w="108" w:type="dxa"/>
            </w:tcMar>
            <w:vAlign w:val="center"/>
          </w:tcPr>
          <w:p w14:paraId="47C49BEE" w14:textId="77777777" w:rsidR="00D6734C" w:rsidRPr="00A36228" w:rsidRDefault="00D6734C" w:rsidP="00A36228">
            <w:pPr>
              <w:pStyle w:val="Tablehead"/>
              <w:keepLines/>
              <w:spacing w:before="40" w:after="40"/>
              <w:rPr>
                <w:rFonts w:ascii="Times New Roman" w:hAnsi="Times New Roman"/>
              </w:rPr>
            </w:pPr>
            <w:r w:rsidRPr="00A36228">
              <w:rPr>
                <w:rFonts w:ascii="Times New Roman" w:hAnsi="Times New Roman"/>
                <w:rtl/>
              </w:rPr>
              <w:t xml:space="preserve">مجموع عدد الشبكات المسجلة </w:t>
            </w:r>
            <w:r w:rsidRPr="00A36228">
              <w:rPr>
                <w:rFonts w:ascii="Times New Roman" w:hAnsi="Times New Roman" w:hint="cs"/>
                <w:rtl/>
              </w:rPr>
              <w:t>كشبكات غير مطابقة</w:t>
            </w:r>
            <w:r w:rsidRPr="00A36228">
              <w:rPr>
                <w:rFonts w:ascii="Times New Roman" w:hAnsi="Times New Roman"/>
                <w:rtl/>
              </w:rPr>
              <w:t xml:space="preserve"> </w:t>
            </w:r>
            <w:r w:rsidRPr="00A36228">
              <w:rPr>
                <w:rFonts w:ascii="Times New Roman" w:hAnsi="Times New Roman" w:hint="cs"/>
                <w:rtl/>
              </w:rPr>
              <w:t>ل</w:t>
            </w:r>
            <w:r w:rsidRPr="00A36228">
              <w:rPr>
                <w:rFonts w:ascii="Times New Roman" w:hAnsi="Times New Roman"/>
                <w:rtl/>
              </w:rPr>
              <w:t xml:space="preserve">أحكام القرار </w:t>
            </w:r>
            <w:r w:rsidRPr="00A36228">
              <w:rPr>
                <w:rFonts w:ascii="Times New Roman" w:hAnsi="Times New Roman"/>
              </w:rPr>
              <w:t>4</w:t>
            </w:r>
          </w:p>
        </w:tc>
      </w:tr>
      <w:tr w:rsidR="00D6734C" w:rsidRPr="00A36228" w14:paraId="712C440C" w14:textId="77777777" w:rsidTr="00D6734C">
        <w:trPr>
          <w:jc w:val="center"/>
        </w:trPr>
        <w:tc>
          <w:tcPr>
            <w:tcW w:w="5328" w:type="dxa"/>
            <w:tcMar>
              <w:top w:w="0" w:type="dxa"/>
              <w:left w:w="108" w:type="dxa"/>
              <w:bottom w:w="0" w:type="dxa"/>
              <w:right w:w="108" w:type="dxa"/>
            </w:tcMar>
            <w:vAlign w:val="center"/>
          </w:tcPr>
          <w:p w14:paraId="5173C14B" w14:textId="77777777" w:rsidR="00D6734C" w:rsidRPr="00A36228" w:rsidRDefault="00D6734C" w:rsidP="00A36228">
            <w:pPr>
              <w:pStyle w:val="Tabletext"/>
              <w:spacing w:before="40" w:after="40"/>
              <w:jc w:val="left"/>
              <w:rPr>
                <w:lang w:bidi="ar-EG"/>
              </w:rPr>
            </w:pPr>
            <w:r w:rsidRPr="00A36228">
              <w:rPr>
                <w:rFonts w:hint="cs"/>
                <w:rtl/>
              </w:rPr>
              <w:t xml:space="preserve">حتى </w:t>
            </w:r>
            <w:r w:rsidRPr="00A36228">
              <w:t>1</w:t>
            </w:r>
            <w:r w:rsidRPr="00A36228">
              <w:rPr>
                <w:rFonts w:hint="cs"/>
                <w:rtl/>
                <w:lang w:bidi="ar-EG"/>
              </w:rPr>
              <w:t xml:space="preserve"> أغسطس </w:t>
            </w:r>
            <w:r w:rsidRPr="00A36228">
              <w:rPr>
                <w:lang w:bidi="ar-EG"/>
              </w:rPr>
              <w:t>2019</w:t>
            </w:r>
          </w:p>
        </w:tc>
        <w:tc>
          <w:tcPr>
            <w:tcW w:w="2775" w:type="dxa"/>
            <w:tcMar>
              <w:top w:w="0" w:type="dxa"/>
              <w:left w:w="108" w:type="dxa"/>
              <w:bottom w:w="0" w:type="dxa"/>
              <w:right w:w="108" w:type="dxa"/>
            </w:tcMar>
            <w:vAlign w:val="center"/>
          </w:tcPr>
          <w:p w14:paraId="60CB453E" w14:textId="77777777" w:rsidR="00D6734C" w:rsidRPr="00A36228" w:rsidRDefault="00D6734C" w:rsidP="00A36228">
            <w:pPr>
              <w:pStyle w:val="Tabletext"/>
              <w:spacing w:before="40" w:after="40"/>
              <w:jc w:val="center"/>
            </w:pPr>
            <w:r w:rsidRPr="00A36228">
              <w:t>8</w:t>
            </w:r>
          </w:p>
        </w:tc>
      </w:tr>
      <w:tr w:rsidR="00D6734C" w:rsidRPr="00A36228" w14:paraId="643C2E9C" w14:textId="77777777" w:rsidTr="00D6734C">
        <w:trPr>
          <w:jc w:val="center"/>
        </w:trPr>
        <w:tc>
          <w:tcPr>
            <w:tcW w:w="8103" w:type="dxa"/>
            <w:gridSpan w:val="2"/>
            <w:tcMar>
              <w:top w:w="0" w:type="dxa"/>
              <w:left w:w="108" w:type="dxa"/>
              <w:bottom w:w="0" w:type="dxa"/>
              <w:right w:w="108" w:type="dxa"/>
            </w:tcMar>
            <w:vAlign w:val="center"/>
          </w:tcPr>
          <w:p w14:paraId="4A3B691C" w14:textId="77777777" w:rsidR="00D6734C" w:rsidRPr="00A36228" w:rsidRDefault="00D6734C" w:rsidP="00A36228">
            <w:pPr>
              <w:pStyle w:val="Tablehead"/>
              <w:spacing w:before="40" w:after="40"/>
              <w:rPr>
                <w:rFonts w:ascii="Times New Roman" w:hAnsi="Times New Roman"/>
              </w:rPr>
            </w:pPr>
            <w:r w:rsidRPr="00A36228">
              <w:rPr>
                <w:rFonts w:ascii="Times New Roman" w:hAnsi="Times New Roman" w:hint="cs"/>
                <w:rtl/>
              </w:rPr>
              <w:t>مدة</w:t>
            </w:r>
            <w:r w:rsidRPr="00A36228">
              <w:rPr>
                <w:rFonts w:ascii="Times New Roman" w:hAnsi="Times New Roman"/>
                <w:rtl/>
              </w:rPr>
              <w:t xml:space="preserve"> الصلاحية المسجلة في السجل الأساسي</w:t>
            </w:r>
          </w:p>
        </w:tc>
      </w:tr>
      <w:tr w:rsidR="00D6734C" w:rsidRPr="00A36228" w14:paraId="7193823E" w14:textId="77777777" w:rsidTr="00D6734C">
        <w:trPr>
          <w:jc w:val="center"/>
        </w:trPr>
        <w:tc>
          <w:tcPr>
            <w:tcW w:w="5328" w:type="dxa"/>
            <w:tcMar>
              <w:top w:w="0" w:type="dxa"/>
              <w:left w:w="108" w:type="dxa"/>
              <w:bottom w:w="0" w:type="dxa"/>
              <w:right w:w="108" w:type="dxa"/>
            </w:tcMar>
            <w:vAlign w:val="center"/>
          </w:tcPr>
          <w:p w14:paraId="73D515E6" w14:textId="77777777" w:rsidR="00D6734C" w:rsidRPr="00A36228" w:rsidRDefault="00D6734C" w:rsidP="00A36228">
            <w:pPr>
              <w:pStyle w:val="Tabletext"/>
              <w:spacing w:before="40" w:after="40"/>
              <w:jc w:val="left"/>
            </w:pPr>
            <w:r w:rsidRPr="00A36228">
              <w:rPr>
                <w:rtl/>
              </w:rPr>
              <w:t>الدنيا</w:t>
            </w:r>
          </w:p>
        </w:tc>
        <w:tc>
          <w:tcPr>
            <w:tcW w:w="2775" w:type="dxa"/>
            <w:tcMar>
              <w:top w:w="0" w:type="dxa"/>
              <w:left w:w="108" w:type="dxa"/>
              <w:bottom w:w="0" w:type="dxa"/>
              <w:right w:w="108" w:type="dxa"/>
            </w:tcMar>
            <w:vAlign w:val="center"/>
          </w:tcPr>
          <w:p w14:paraId="50B602BA" w14:textId="77777777" w:rsidR="00D6734C" w:rsidRPr="00A36228" w:rsidRDefault="00D6734C" w:rsidP="00A36228">
            <w:pPr>
              <w:pStyle w:val="Tabletext"/>
              <w:spacing w:before="40" w:after="40"/>
              <w:jc w:val="center"/>
              <w:rPr>
                <w:lang w:bidi="ar-SY"/>
              </w:rPr>
            </w:pPr>
            <w:r w:rsidRPr="00A36228">
              <w:rPr>
                <w:rtl/>
              </w:rPr>
              <w:t>سنة</w:t>
            </w:r>
          </w:p>
        </w:tc>
      </w:tr>
      <w:tr w:rsidR="00D6734C" w:rsidRPr="00A36228" w14:paraId="58C98CCC" w14:textId="77777777" w:rsidTr="00D6734C">
        <w:trPr>
          <w:jc w:val="center"/>
        </w:trPr>
        <w:tc>
          <w:tcPr>
            <w:tcW w:w="5328" w:type="dxa"/>
            <w:tcMar>
              <w:top w:w="0" w:type="dxa"/>
              <w:left w:w="108" w:type="dxa"/>
              <w:bottom w:w="0" w:type="dxa"/>
              <w:right w:w="108" w:type="dxa"/>
            </w:tcMar>
            <w:vAlign w:val="center"/>
          </w:tcPr>
          <w:p w14:paraId="42F87B36" w14:textId="77777777" w:rsidR="00D6734C" w:rsidRPr="00A36228" w:rsidRDefault="00D6734C" w:rsidP="00A36228">
            <w:pPr>
              <w:pStyle w:val="Tabletext"/>
              <w:spacing w:before="40" w:after="40"/>
              <w:jc w:val="left"/>
            </w:pPr>
            <w:r w:rsidRPr="00A36228">
              <w:rPr>
                <w:rtl/>
              </w:rPr>
              <w:t>القصوى</w:t>
            </w:r>
          </w:p>
        </w:tc>
        <w:tc>
          <w:tcPr>
            <w:tcW w:w="2775" w:type="dxa"/>
            <w:tcMar>
              <w:top w:w="0" w:type="dxa"/>
              <w:left w:w="108" w:type="dxa"/>
              <w:bottom w:w="0" w:type="dxa"/>
              <w:right w:w="108" w:type="dxa"/>
            </w:tcMar>
            <w:vAlign w:val="center"/>
          </w:tcPr>
          <w:p w14:paraId="519B95AA" w14:textId="77777777" w:rsidR="00D6734C" w:rsidRPr="00A36228" w:rsidRDefault="00D6734C" w:rsidP="00A36228">
            <w:pPr>
              <w:pStyle w:val="Tabletext"/>
              <w:spacing w:before="40" w:after="40"/>
              <w:jc w:val="center"/>
              <w:rPr>
                <w:rtl/>
                <w:lang w:bidi="ar-SY"/>
              </w:rPr>
            </w:pPr>
            <w:r w:rsidRPr="00A36228">
              <w:t>99</w:t>
            </w:r>
            <w:r w:rsidRPr="00A36228">
              <w:rPr>
                <w:rtl/>
                <w:lang w:bidi="ar-SY"/>
              </w:rPr>
              <w:t xml:space="preserve"> سنة</w:t>
            </w:r>
          </w:p>
        </w:tc>
      </w:tr>
      <w:tr w:rsidR="00D6734C" w:rsidRPr="00A36228" w14:paraId="64983C14" w14:textId="77777777" w:rsidTr="00D6734C">
        <w:trPr>
          <w:jc w:val="center"/>
        </w:trPr>
        <w:tc>
          <w:tcPr>
            <w:tcW w:w="5328" w:type="dxa"/>
            <w:tcMar>
              <w:top w:w="0" w:type="dxa"/>
              <w:left w:w="108" w:type="dxa"/>
              <w:bottom w:w="0" w:type="dxa"/>
              <w:right w:w="108" w:type="dxa"/>
            </w:tcMar>
            <w:vAlign w:val="center"/>
          </w:tcPr>
          <w:p w14:paraId="472B597B" w14:textId="77777777" w:rsidR="00D6734C" w:rsidRPr="00A36228" w:rsidRDefault="00D6734C" w:rsidP="00A36228">
            <w:pPr>
              <w:pStyle w:val="Tabletext"/>
              <w:spacing w:before="40" w:after="40"/>
              <w:jc w:val="left"/>
            </w:pPr>
            <w:r w:rsidRPr="00A36228">
              <w:rPr>
                <w:rtl/>
              </w:rPr>
              <w:t>المتوسط</w:t>
            </w:r>
          </w:p>
        </w:tc>
        <w:tc>
          <w:tcPr>
            <w:tcW w:w="2775" w:type="dxa"/>
            <w:tcMar>
              <w:top w:w="0" w:type="dxa"/>
              <w:left w:w="108" w:type="dxa"/>
              <w:bottom w:w="0" w:type="dxa"/>
              <w:right w:w="108" w:type="dxa"/>
            </w:tcMar>
            <w:vAlign w:val="center"/>
          </w:tcPr>
          <w:p w14:paraId="6514A8AF" w14:textId="77777777" w:rsidR="00D6734C" w:rsidRPr="00A36228" w:rsidRDefault="00D6734C" w:rsidP="00A36228">
            <w:pPr>
              <w:pStyle w:val="Tabletext"/>
              <w:spacing w:before="40" w:after="40"/>
              <w:jc w:val="center"/>
              <w:rPr>
                <w:rtl/>
                <w:lang w:bidi="ar-SY"/>
              </w:rPr>
            </w:pPr>
            <w:r w:rsidRPr="00A36228">
              <w:t>39</w:t>
            </w:r>
            <w:r w:rsidRPr="00A36228">
              <w:rPr>
                <w:rtl/>
                <w:lang w:bidi="ar-SY"/>
              </w:rPr>
              <w:t xml:space="preserve"> سنة</w:t>
            </w:r>
          </w:p>
        </w:tc>
      </w:tr>
      <w:tr w:rsidR="00D6734C" w:rsidRPr="00A36228" w14:paraId="7381AD6D" w14:textId="77777777" w:rsidTr="00D6734C">
        <w:trPr>
          <w:jc w:val="center"/>
        </w:trPr>
        <w:tc>
          <w:tcPr>
            <w:tcW w:w="8103" w:type="dxa"/>
            <w:gridSpan w:val="2"/>
            <w:tcMar>
              <w:top w:w="0" w:type="dxa"/>
              <w:left w:w="108" w:type="dxa"/>
              <w:bottom w:w="0" w:type="dxa"/>
              <w:right w:w="108" w:type="dxa"/>
            </w:tcMar>
            <w:vAlign w:val="center"/>
          </w:tcPr>
          <w:p w14:paraId="3F45CACB" w14:textId="77777777" w:rsidR="00D6734C" w:rsidRPr="00A36228" w:rsidRDefault="00D6734C" w:rsidP="00A36228">
            <w:pPr>
              <w:pStyle w:val="Tablehead"/>
              <w:spacing w:before="40" w:after="40"/>
              <w:rPr>
                <w:rFonts w:ascii="Times New Roman" w:hAnsi="Times New Roman"/>
              </w:rPr>
            </w:pPr>
            <w:r w:rsidRPr="00A36228">
              <w:rPr>
                <w:rFonts w:ascii="Times New Roman" w:hAnsi="Times New Roman" w:hint="cs"/>
                <w:rtl/>
              </w:rPr>
              <w:t>مدة</w:t>
            </w:r>
            <w:r w:rsidRPr="00A36228">
              <w:rPr>
                <w:rFonts w:ascii="Times New Roman" w:hAnsi="Times New Roman"/>
                <w:rtl/>
              </w:rPr>
              <w:t xml:space="preserve"> التمديد التي تطلبها الإدارات</w:t>
            </w:r>
          </w:p>
        </w:tc>
      </w:tr>
      <w:tr w:rsidR="00D6734C" w:rsidRPr="00A36228" w14:paraId="0C852159" w14:textId="77777777" w:rsidTr="00D6734C">
        <w:trPr>
          <w:jc w:val="center"/>
        </w:trPr>
        <w:tc>
          <w:tcPr>
            <w:tcW w:w="5328" w:type="dxa"/>
            <w:tcMar>
              <w:top w:w="0" w:type="dxa"/>
              <w:left w:w="108" w:type="dxa"/>
              <w:bottom w:w="0" w:type="dxa"/>
              <w:right w:w="108" w:type="dxa"/>
            </w:tcMar>
            <w:vAlign w:val="center"/>
          </w:tcPr>
          <w:p w14:paraId="50E72D13" w14:textId="77777777" w:rsidR="00D6734C" w:rsidRPr="00A36228" w:rsidRDefault="00D6734C" w:rsidP="00A36228">
            <w:pPr>
              <w:pStyle w:val="Tabletext"/>
              <w:spacing w:before="40" w:after="40"/>
              <w:jc w:val="left"/>
            </w:pPr>
            <w:r w:rsidRPr="00A36228">
              <w:rPr>
                <w:rtl/>
              </w:rPr>
              <w:t>الدنيا</w:t>
            </w:r>
          </w:p>
        </w:tc>
        <w:tc>
          <w:tcPr>
            <w:tcW w:w="2775" w:type="dxa"/>
            <w:tcMar>
              <w:top w:w="0" w:type="dxa"/>
              <w:left w:w="108" w:type="dxa"/>
              <w:bottom w:w="0" w:type="dxa"/>
              <w:right w:w="108" w:type="dxa"/>
            </w:tcMar>
            <w:vAlign w:val="center"/>
          </w:tcPr>
          <w:p w14:paraId="4FB9231E" w14:textId="77777777" w:rsidR="00D6734C" w:rsidRPr="00A36228" w:rsidRDefault="00D6734C" w:rsidP="00A36228">
            <w:pPr>
              <w:pStyle w:val="Tabletext"/>
              <w:spacing w:before="40" w:after="40"/>
              <w:jc w:val="center"/>
            </w:pPr>
            <w:r w:rsidRPr="00A36228">
              <w:rPr>
                <w:rtl/>
              </w:rPr>
              <w:t>سنة</w:t>
            </w:r>
          </w:p>
        </w:tc>
      </w:tr>
      <w:tr w:rsidR="00D6734C" w:rsidRPr="00A36228" w14:paraId="64E6D1F1" w14:textId="77777777" w:rsidTr="00D6734C">
        <w:trPr>
          <w:jc w:val="center"/>
        </w:trPr>
        <w:tc>
          <w:tcPr>
            <w:tcW w:w="5328" w:type="dxa"/>
            <w:tcMar>
              <w:top w:w="0" w:type="dxa"/>
              <w:left w:w="108" w:type="dxa"/>
              <w:bottom w:w="0" w:type="dxa"/>
              <w:right w:w="108" w:type="dxa"/>
            </w:tcMar>
            <w:vAlign w:val="center"/>
          </w:tcPr>
          <w:p w14:paraId="6A5D18F0" w14:textId="77777777" w:rsidR="00D6734C" w:rsidRPr="00A36228" w:rsidRDefault="00D6734C" w:rsidP="00A36228">
            <w:pPr>
              <w:pStyle w:val="Tabletext"/>
              <w:spacing w:before="40" w:after="40"/>
              <w:jc w:val="left"/>
            </w:pPr>
            <w:r w:rsidRPr="00A36228">
              <w:rPr>
                <w:rtl/>
              </w:rPr>
              <w:t>القصوى</w:t>
            </w:r>
          </w:p>
        </w:tc>
        <w:tc>
          <w:tcPr>
            <w:tcW w:w="2775" w:type="dxa"/>
            <w:tcMar>
              <w:top w:w="0" w:type="dxa"/>
              <w:left w:w="108" w:type="dxa"/>
              <w:bottom w:w="0" w:type="dxa"/>
              <w:right w:w="108" w:type="dxa"/>
            </w:tcMar>
            <w:vAlign w:val="center"/>
          </w:tcPr>
          <w:p w14:paraId="1092A594" w14:textId="77777777" w:rsidR="00D6734C" w:rsidRPr="00A36228" w:rsidRDefault="00D6734C" w:rsidP="00A36228">
            <w:pPr>
              <w:pStyle w:val="Tabletext"/>
              <w:spacing w:before="40" w:after="40"/>
              <w:jc w:val="center"/>
              <w:rPr>
                <w:rtl/>
                <w:lang w:bidi="ar-SY"/>
              </w:rPr>
            </w:pPr>
            <w:r w:rsidRPr="00A36228">
              <w:t>79</w:t>
            </w:r>
            <w:r w:rsidRPr="00A36228">
              <w:rPr>
                <w:rtl/>
                <w:lang w:bidi="ar-SY"/>
              </w:rPr>
              <w:t xml:space="preserve"> سنة</w:t>
            </w:r>
          </w:p>
        </w:tc>
      </w:tr>
    </w:tbl>
    <w:p w14:paraId="0610E6B7" w14:textId="57E063F3" w:rsidR="00D6734C" w:rsidRPr="00933BA0" w:rsidRDefault="005F0A9D" w:rsidP="005F0A9D">
      <w:pPr>
        <w:rPr>
          <w:rtl/>
          <w:lang w:val="en-CA" w:bidi="ar-SY"/>
        </w:rPr>
      </w:pPr>
      <w:r>
        <w:rPr>
          <w:rtl/>
          <w:lang w:bidi="ar-EG"/>
        </w:rPr>
        <w:br/>
      </w:r>
      <w:r w:rsidR="00D6734C">
        <w:rPr>
          <w:rFonts w:hint="cs"/>
          <w:rtl/>
        </w:rPr>
        <w:t>ووفقاً ل</w:t>
      </w:r>
      <w:r w:rsidR="00D6734C" w:rsidRPr="00933BA0">
        <w:rPr>
          <w:rtl/>
        </w:rPr>
        <w:t xml:space="preserve">لرسالة المعممة </w:t>
      </w:r>
      <w:r w:rsidR="00D6734C" w:rsidRPr="00933BA0">
        <w:rPr>
          <w:lang w:val="en-CA"/>
        </w:rPr>
        <w:t>CR/</w:t>
      </w:r>
      <w:r w:rsidR="00D6734C" w:rsidRPr="009578AD">
        <w:t>301</w:t>
      </w:r>
      <w:r w:rsidR="00D6734C" w:rsidRPr="00933BA0">
        <w:rPr>
          <w:rtl/>
          <w:lang w:val="en-CA"/>
        </w:rPr>
        <w:t xml:space="preserve"> المؤرخة </w:t>
      </w:r>
      <w:r w:rsidR="00D6734C" w:rsidRPr="009578AD">
        <w:t>1</w:t>
      </w:r>
      <w:r w:rsidR="00D6734C" w:rsidRPr="00933BA0">
        <w:rPr>
          <w:rtl/>
          <w:lang w:val="en-CA"/>
        </w:rPr>
        <w:t xml:space="preserve"> مايو </w:t>
      </w:r>
      <w:r w:rsidR="00D6734C" w:rsidRPr="009578AD">
        <w:t>2009</w:t>
      </w:r>
      <w:r w:rsidR="00D6734C" w:rsidRPr="00933BA0">
        <w:rPr>
          <w:rtl/>
          <w:lang w:val="en-CA"/>
        </w:rPr>
        <w:t xml:space="preserve"> بشأن إزالة تخصيصات ترددات الشبكات الساتلية غير المستعملة من</w:t>
      </w:r>
      <w:r w:rsidR="00D6734C">
        <w:rPr>
          <w:rFonts w:hint="cs"/>
          <w:rtl/>
          <w:lang w:val="en-CA"/>
        </w:rPr>
        <w:t> </w:t>
      </w:r>
      <w:r w:rsidR="00D6734C" w:rsidRPr="00933BA0">
        <w:rPr>
          <w:rtl/>
        </w:rPr>
        <w:t xml:space="preserve">السجل الأساسي </w:t>
      </w:r>
      <w:r w:rsidR="00D6734C" w:rsidRPr="00933BA0">
        <w:t>MIFR</w:t>
      </w:r>
      <w:r w:rsidR="00D6734C" w:rsidRPr="00933BA0">
        <w:rPr>
          <w:rtl/>
        </w:rPr>
        <w:t xml:space="preserve">، </w:t>
      </w:r>
      <w:r w:rsidR="00D6734C">
        <w:rPr>
          <w:rFonts w:hint="cs"/>
          <w:rtl/>
        </w:rPr>
        <w:t>ما برح</w:t>
      </w:r>
      <w:r w:rsidR="00D6734C" w:rsidRPr="00933BA0">
        <w:rPr>
          <w:rtl/>
        </w:rPr>
        <w:t xml:space="preserve"> المكتب منذ </w:t>
      </w:r>
      <w:r w:rsidR="00D6734C" w:rsidRPr="009578AD">
        <w:t>23</w:t>
      </w:r>
      <w:r w:rsidR="00D6734C" w:rsidRPr="00933BA0">
        <w:rPr>
          <w:rtl/>
          <w:lang w:val="en-CA"/>
        </w:rPr>
        <w:t xml:space="preserve"> يونيو </w:t>
      </w:r>
      <w:r w:rsidR="00D6734C" w:rsidRPr="009578AD">
        <w:t>2011</w:t>
      </w:r>
      <w:r w:rsidR="00D6734C" w:rsidRPr="00933BA0">
        <w:rPr>
          <w:rtl/>
          <w:lang w:val="en-CA"/>
        </w:rPr>
        <w:t xml:space="preserve"> </w:t>
      </w:r>
      <w:r w:rsidR="00D6734C">
        <w:rPr>
          <w:rFonts w:hint="cs"/>
          <w:rtl/>
          <w:lang w:val="en-CA"/>
        </w:rPr>
        <w:t xml:space="preserve">يوجّه </w:t>
      </w:r>
      <w:r w:rsidR="00D6734C" w:rsidRPr="00933BA0">
        <w:rPr>
          <w:rFonts w:hint="cs"/>
          <w:rtl/>
          <w:lang w:val="en-CA"/>
        </w:rPr>
        <w:t xml:space="preserve">رسائل </w:t>
      </w:r>
      <w:r w:rsidR="00D6734C">
        <w:rPr>
          <w:rFonts w:hint="cs"/>
          <w:rtl/>
          <w:lang w:val="en-CA"/>
        </w:rPr>
        <w:t>بال</w:t>
      </w:r>
      <w:r w:rsidR="00D6734C" w:rsidRPr="00933BA0">
        <w:rPr>
          <w:rFonts w:hint="cs"/>
          <w:rtl/>
          <w:lang w:val="en-CA"/>
        </w:rPr>
        <w:t>فاكس</w:t>
      </w:r>
      <w:r w:rsidR="00D6734C" w:rsidRPr="00933BA0">
        <w:rPr>
          <w:rtl/>
          <w:lang w:val="en-CA"/>
        </w:rPr>
        <w:t xml:space="preserve"> إلى جميع الإدارات التي</w:t>
      </w:r>
      <w:r w:rsidR="00D6734C">
        <w:rPr>
          <w:rFonts w:hint="cs"/>
          <w:rtl/>
          <w:lang w:val="en-CA"/>
        </w:rPr>
        <w:t> </w:t>
      </w:r>
      <w:r w:rsidR="00D6734C" w:rsidRPr="00933BA0">
        <w:rPr>
          <w:rtl/>
          <w:lang w:val="en-CA"/>
        </w:rPr>
        <w:t>لم </w:t>
      </w:r>
      <w:r w:rsidR="00D6734C">
        <w:rPr>
          <w:rFonts w:hint="cs"/>
          <w:rtl/>
          <w:lang w:val="en-CA"/>
        </w:rPr>
        <w:t xml:space="preserve">يتلقَ منها رداً </w:t>
      </w:r>
      <w:r w:rsidR="00D6734C" w:rsidRPr="00933BA0">
        <w:rPr>
          <w:rtl/>
          <w:lang w:val="en-CA"/>
        </w:rPr>
        <w:t>بعد انتهاء</w:t>
      </w:r>
      <w:r w:rsidR="00D6734C">
        <w:rPr>
          <w:rFonts w:hint="cs"/>
          <w:rtl/>
          <w:lang w:val="en-CA"/>
        </w:rPr>
        <w:t xml:space="preserve"> مدة</w:t>
      </w:r>
      <w:r w:rsidR="00D6734C" w:rsidRPr="00933BA0">
        <w:rPr>
          <w:rtl/>
          <w:lang w:val="en-CA"/>
        </w:rPr>
        <w:t xml:space="preserve"> </w:t>
      </w:r>
      <w:r w:rsidR="00D6734C">
        <w:rPr>
          <w:rFonts w:hint="cs"/>
          <w:rtl/>
          <w:lang w:val="en-CA"/>
        </w:rPr>
        <w:t>صلاحية التخصيصات،</w:t>
      </w:r>
      <w:r w:rsidR="00D6734C" w:rsidRPr="00933BA0">
        <w:rPr>
          <w:rtl/>
          <w:lang w:val="en-CA"/>
        </w:rPr>
        <w:t xml:space="preserve"> يطلب</w:t>
      </w:r>
      <w:r w:rsidR="00D6734C">
        <w:rPr>
          <w:rFonts w:hint="cs"/>
          <w:rtl/>
          <w:lang w:val="en-CA"/>
        </w:rPr>
        <w:t xml:space="preserve"> فيها منها</w:t>
      </w:r>
      <w:r w:rsidR="00D6734C" w:rsidRPr="00933BA0">
        <w:rPr>
          <w:rtl/>
          <w:lang w:val="en-CA"/>
        </w:rPr>
        <w:t xml:space="preserve"> </w:t>
      </w:r>
      <w:r w:rsidR="00D6734C">
        <w:rPr>
          <w:rFonts w:hint="cs"/>
          <w:rtl/>
          <w:lang w:val="en-CA"/>
        </w:rPr>
        <w:t>تقديم دليل</w:t>
      </w:r>
      <w:r w:rsidR="00D6734C" w:rsidRPr="00933BA0">
        <w:rPr>
          <w:rFonts w:hint="cs"/>
          <w:rtl/>
          <w:lang w:val="en-CA"/>
        </w:rPr>
        <w:t>،</w:t>
      </w:r>
      <w:r w:rsidR="00D6734C" w:rsidRPr="00933BA0">
        <w:rPr>
          <w:rtl/>
          <w:lang w:val="en-CA"/>
        </w:rPr>
        <w:t xml:space="preserve"> وفقاً لأحكام الرقم </w:t>
      </w:r>
      <w:r w:rsidR="00D6734C" w:rsidRPr="009578AD">
        <w:t>6</w:t>
      </w:r>
      <w:r w:rsidR="00D6734C" w:rsidRPr="00933BA0">
        <w:rPr>
          <w:lang w:val="en-CA"/>
        </w:rPr>
        <w:t>.</w:t>
      </w:r>
      <w:r w:rsidR="00D6734C" w:rsidRPr="009578AD">
        <w:t>13</w:t>
      </w:r>
      <w:r w:rsidR="00D6734C" w:rsidRPr="00933BA0">
        <w:rPr>
          <w:rFonts w:hint="cs"/>
          <w:rtl/>
          <w:lang w:val="en-CA"/>
        </w:rPr>
        <w:t>،</w:t>
      </w:r>
      <w:r w:rsidR="00D6734C" w:rsidRPr="00933BA0">
        <w:rPr>
          <w:rtl/>
          <w:lang w:val="en-CA"/>
        </w:rPr>
        <w:t xml:space="preserve"> </w:t>
      </w:r>
      <w:r w:rsidR="00D6734C">
        <w:rPr>
          <w:rFonts w:hint="cs"/>
          <w:rtl/>
          <w:lang w:val="en-CA"/>
        </w:rPr>
        <w:t xml:space="preserve">على </w:t>
      </w:r>
      <w:r w:rsidR="00D6734C" w:rsidRPr="00933BA0">
        <w:rPr>
          <w:rtl/>
          <w:lang w:val="en-CA"/>
        </w:rPr>
        <w:t xml:space="preserve">استمرار تشغيل تخصيصات ترددات </w:t>
      </w:r>
      <w:r w:rsidR="00D6734C">
        <w:rPr>
          <w:rFonts w:hint="cs"/>
          <w:rtl/>
          <w:lang w:val="en-CA"/>
        </w:rPr>
        <w:t>شبكاتها الساتلية، أ</w:t>
      </w:r>
      <w:r w:rsidR="00D6734C" w:rsidRPr="00933BA0">
        <w:rPr>
          <w:rtl/>
          <w:lang w:val="en-CA"/>
        </w:rPr>
        <w:t>و</w:t>
      </w:r>
      <w:r w:rsidR="00D6734C">
        <w:rPr>
          <w:rFonts w:hint="cs"/>
          <w:rtl/>
          <w:lang w:val="en-CA"/>
        </w:rPr>
        <w:t xml:space="preserve"> إزالة</w:t>
      </w:r>
      <w:r w:rsidR="00D6734C" w:rsidRPr="00933BA0">
        <w:rPr>
          <w:rtl/>
          <w:lang w:val="en-CA"/>
        </w:rPr>
        <w:t xml:space="preserve"> هذه التخصيصات من السجل الأساسي في</w:t>
      </w:r>
      <w:r w:rsidR="00D6734C">
        <w:rPr>
          <w:rFonts w:hint="cs"/>
          <w:rtl/>
          <w:lang w:val="en-CA"/>
        </w:rPr>
        <w:t> </w:t>
      </w:r>
      <w:r w:rsidR="00D6734C" w:rsidRPr="00933BA0">
        <w:rPr>
          <w:rtl/>
          <w:lang w:val="en-CA"/>
        </w:rPr>
        <w:t xml:space="preserve">حال توقف بعضها عن التشغيل. </w:t>
      </w:r>
      <w:r w:rsidR="00D6734C">
        <w:rPr>
          <w:rFonts w:hint="cs"/>
          <w:rtl/>
          <w:lang w:val="en-CA"/>
        </w:rPr>
        <w:t>وإذا لم تقدم الإدارة المبلغة</w:t>
      </w:r>
      <w:r w:rsidR="00D6734C" w:rsidRPr="00933BA0">
        <w:rPr>
          <w:rtl/>
          <w:lang w:val="en-CA"/>
        </w:rPr>
        <w:t xml:space="preserve"> معلومات عن الدليل على استمرار است</w:t>
      </w:r>
      <w:r w:rsidR="00D6734C">
        <w:rPr>
          <w:rFonts w:hint="cs"/>
          <w:rtl/>
          <w:lang w:val="en-CA"/>
        </w:rPr>
        <w:t>خدام</w:t>
      </w:r>
      <w:r w:rsidR="00D6734C" w:rsidRPr="00933BA0">
        <w:rPr>
          <w:rtl/>
          <w:lang w:val="en-CA"/>
        </w:rPr>
        <w:t xml:space="preserve"> تخصيصات التردد</w:t>
      </w:r>
      <w:r w:rsidR="00D6734C">
        <w:rPr>
          <w:rFonts w:hint="cs"/>
          <w:rtl/>
          <w:lang w:val="en-CA"/>
        </w:rPr>
        <w:t>ات هذه في</w:t>
      </w:r>
      <w:r w:rsidR="00D6734C" w:rsidRPr="00933BA0">
        <w:rPr>
          <w:rtl/>
          <w:lang w:val="en-CA"/>
        </w:rPr>
        <w:t xml:space="preserve">ما بعد </w:t>
      </w:r>
      <w:r w:rsidR="00D6734C">
        <w:rPr>
          <w:rFonts w:hint="cs"/>
          <w:rtl/>
          <w:lang w:val="en-CA"/>
        </w:rPr>
        <w:t>مدة الصلاحية</w:t>
      </w:r>
      <w:r w:rsidR="00D6734C" w:rsidRPr="00933BA0">
        <w:rPr>
          <w:rtl/>
          <w:lang w:val="en-CA"/>
        </w:rPr>
        <w:t xml:space="preserve"> المسجلة، يشرع المكتب في إلغاء البنود ذات الصلة في السجل الأساسي وفقاً لأحكام الرقم </w:t>
      </w:r>
      <w:r w:rsidR="00D6734C" w:rsidRPr="009578AD">
        <w:t>6</w:t>
      </w:r>
      <w:r w:rsidR="00D6734C" w:rsidRPr="00933BA0">
        <w:rPr>
          <w:lang w:val="en-CA"/>
        </w:rPr>
        <w:t>.</w:t>
      </w:r>
      <w:r w:rsidR="00D6734C" w:rsidRPr="009578AD">
        <w:t>13</w:t>
      </w:r>
      <w:r w:rsidR="00D6734C" w:rsidRPr="00933BA0">
        <w:rPr>
          <w:rtl/>
          <w:lang w:val="en-CA"/>
        </w:rPr>
        <w:t xml:space="preserve"> والقاعدة الإجرائية </w:t>
      </w:r>
      <w:r w:rsidR="00D6734C">
        <w:rPr>
          <w:rFonts w:hint="cs"/>
          <w:rtl/>
          <w:lang w:val="en-CA"/>
        </w:rPr>
        <w:t>المتعلقة</w:t>
      </w:r>
      <w:r w:rsidR="00D6734C" w:rsidRPr="00933BA0">
        <w:rPr>
          <w:rtl/>
          <w:lang w:val="en-CA"/>
        </w:rPr>
        <w:t xml:space="preserve"> بها.</w:t>
      </w:r>
    </w:p>
    <w:p w14:paraId="516FBDFD" w14:textId="77777777" w:rsidR="00D6734C" w:rsidRPr="00933BA0" w:rsidRDefault="00D6734C" w:rsidP="00D6734C">
      <w:pPr>
        <w:pStyle w:val="Heading4"/>
        <w:rPr>
          <w:rtl/>
        </w:rPr>
      </w:pPr>
      <w:r w:rsidRPr="009578AD">
        <w:t>5</w:t>
      </w:r>
      <w:r w:rsidRPr="00933BA0">
        <w:t>.</w:t>
      </w:r>
      <w:r w:rsidRPr="009578AD">
        <w:t>3</w:t>
      </w:r>
      <w:r w:rsidRPr="00933BA0">
        <w:t>.</w:t>
      </w:r>
      <w:r w:rsidRPr="009578AD">
        <w:t>2</w:t>
      </w:r>
      <w:r w:rsidRPr="00933BA0">
        <w:t>.</w:t>
      </w:r>
      <w:r w:rsidRPr="009578AD">
        <w:t>2</w:t>
      </w:r>
      <w:r w:rsidRPr="00933BA0">
        <w:rPr>
          <w:rtl/>
        </w:rPr>
        <w:tab/>
        <w:t xml:space="preserve">القرار </w:t>
      </w:r>
      <w:r w:rsidRPr="009578AD">
        <w:t>762</w:t>
      </w:r>
      <w:r w:rsidRPr="00AB41D7">
        <w:rPr>
          <w:lang w:val="en-GB"/>
        </w:rPr>
        <w:t xml:space="preserve"> (WRC-</w:t>
      </w:r>
      <w:r w:rsidRPr="009578AD">
        <w:t>15</w:t>
      </w:r>
      <w:r w:rsidRPr="00AB41D7">
        <w:rPr>
          <w:lang w:val="en-GB"/>
        </w:rPr>
        <w:t>)</w:t>
      </w:r>
    </w:p>
    <w:p w14:paraId="46D88600" w14:textId="77777777" w:rsidR="00D6734C" w:rsidRPr="006D53BA" w:rsidRDefault="00D6734C" w:rsidP="00D6734C">
      <w:pPr>
        <w:rPr>
          <w:rtl/>
          <w:lang w:val="es-ES" w:bidi="ar-EG"/>
        </w:rPr>
      </w:pPr>
      <w:r>
        <w:rPr>
          <w:rFonts w:hint="cs"/>
          <w:rtl/>
          <w:lang w:bidi="ar-EG"/>
        </w:rPr>
        <w:t xml:space="preserve">يكلف </w:t>
      </w:r>
      <w:r w:rsidRPr="00933BA0">
        <w:rPr>
          <w:rtl/>
        </w:rPr>
        <w:t xml:space="preserve">القرار </w:t>
      </w:r>
      <w:r w:rsidRPr="009578AD">
        <w:rPr>
          <w:b/>
          <w:bCs/>
          <w:lang w:bidi="ar-EG"/>
        </w:rPr>
        <w:t>762</w:t>
      </w:r>
      <w:r w:rsidRPr="00AB41D7">
        <w:rPr>
          <w:b/>
          <w:bCs/>
          <w:lang w:val="en-GB" w:bidi="ar-EG"/>
        </w:rPr>
        <w:t xml:space="preserve"> (WRC-</w:t>
      </w:r>
      <w:r w:rsidRPr="009578AD">
        <w:rPr>
          <w:b/>
          <w:bCs/>
          <w:lang w:bidi="ar-EG"/>
        </w:rPr>
        <w:t>15</w:t>
      </w:r>
      <w:r w:rsidRPr="00AB41D7">
        <w:rPr>
          <w:b/>
          <w:bCs/>
          <w:lang w:val="en-GB" w:bidi="ar-EG"/>
        </w:rPr>
        <w:t>)</w:t>
      </w:r>
      <w:r w:rsidRPr="00AB41D7">
        <w:rPr>
          <w:rFonts w:hint="cs"/>
          <w:rtl/>
          <w:lang w:val="en-GB" w:bidi="ar-EG"/>
        </w:rPr>
        <w:t xml:space="preserve"> </w:t>
      </w:r>
      <w:r>
        <w:rPr>
          <w:rFonts w:hint="cs"/>
          <w:rtl/>
          <w:lang w:val="en-GB" w:bidi="ar-EG"/>
        </w:rPr>
        <w:t xml:space="preserve">مدير مكتب الاتصالات الراديوية بتقديم تقرير إلى المؤتمر </w:t>
      </w:r>
      <w:r>
        <w:rPr>
          <w:lang w:val="en-GB" w:bidi="ar-EG"/>
        </w:rPr>
        <w:t>WRC-</w:t>
      </w:r>
      <w:r w:rsidRPr="009578AD">
        <w:rPr>
          <w:lang w:bidi="ar-EG"/>
        </w:rPr>
        <w:t>19</w:t>
      </w:r>
      <w:r>
        <w:rPr>
          <w:rFonts w:hint="cs"/>
          <w:rtl/>
          <w:lang w:val="es-ES" w:bidi="ar-EG"/>
        </w:rPr>
        <w:t xml:space="preserve"> عن نتائج تنفيذ هذا القرار وما قد يتصل بذلك من صعوبات.</w:t>
      </w:r>
    </w:p>
    <w:p w14:paraId="7B9987D6" w14:textId="77777777" w:rsidR="00D6734C" w:rsidRPr="00C269C0" w:rsidRDefault="00D6734C" w:rsidP="00D6734C">
      <w:pPr>
        <w:rPr>
          <w:rtl/>
          <w:lang w:val="en-GB" w:bidi="ar-EG"/>
        </w:rPr>
      </w:pPr>
      <w:bookmarkStart w:id="25" w:name="_Toc446346154"/>
      <w:r w:rsidRPr="006C2EE4">
        <w:rPr>
          <w:rFonts w:hint="cs"/>
          <w:rtl/>
          <w:lang w:val="es-ES" w:bidi="ar-EG"/>
        </w:rPr>
        <w:lastRenderedPageBreak/>
        <w:t xml:space="preserve">ويقدم هذا القرار معايير جديدة لتقدير مدى احتمال </w:t>
      </w:r>
      <w:r w:rsidRPr="006C2EE4">
        <w:rPr>
          <w:rFonts w:hint="cs"/>
          <w:rtl/>
          <w:lang w:bidi="ar-EG"/>
        </w:rPr>
        <w:t xml:space="preserve">صدور تداخلات </w:t>
      </w:r>
      <w:r w:rsidRPr="006C2EE4">
        <w:rPr>
          <w:rFonts w:hint="cs"/>
          <w:rtl/>
          <w:lang w:val="es-ES" w:bidi="ar-EG"/>
        </w:rPr>
        <w:t xml:space="preserve">ضارة في إطار الرقم </w:t>
      </w:r>
      <w:r w:rsidRPr="009578AD">
        <w:rPr>
          <w:b/>
          <w:bCs/>
          <w:lang w:bidi="ar-EG"/>
        </w:rPr>
        <w:t>32</w:t>
      </w:r>
      <w:r w:rsidRPr="006C2EE4">
        <w:rPr>
          <w:b/>
          <w:bCs/>
          <w:lang w:bidi="ar-EG"/>
        </w:rPr>
        <w:t>A.</w:t>
      </w:r>
      <w:r w:rsidRPr="009578AD">
        <w:rPr>
          <w:b/>
          <w:bCs/>
          <w:lang w:bidi="ar-EG"/>
        </w:rPr>
        <w:t>11</w:t>
      </w:r>
      <w:r w:rsidRPr="006C2EE4">
        <w:rPr>
          <w:rFonts w:hint="cs"/>
          <w:b/>
          <w:bCs/>
          <w:rtl/>
          <w:lang w:bidi="ar-EG"/>
        </w:rPr>
        <w:t xml:space="preserve"> </w:t>
      </w:r>
      <w:r w:rsidRPr="006C2EE4">
        <w:rPr>
          <w:rFonts w:hint="cs"/>
          <w:rtl/>
          <w:lang w:bidi="ar-EG"/>
        </w:rPr>
        <w:t>من</w:t>
      </w:r>
      <w:r w:rsidRPr="006C2EE4">
        <w:rPr>
          <w:rFonts w:hint="cs"/>
          <w:b/>
          <w:bCs/>
          <w:rtl/>
          <w:lang w:bidi="ar-EG"/>
        </w:rPr>
        <w:t xml:space="preserve"> </w:t>
      </w:r>
      <w:r w:rsidRPr="006C2EE4">
        <w:rPr>
          <w:rFonts w:hint="eastAsia"/>
          <w:rtl/>
          <w:lang w:val="en-GB" w:bidi="ar-EG"/>
        </w:rPr>
        <w:t>شبكات</w:t>
      </w:r>
      <w:r w:rsidRPr="006C2EE4">
        <w:rPr>
          <w:rtl/>
          <w:lang w:val="en-GB" w:bidi="ar-EG"/>
        </w:rPr>
        <w:t xml:space="preserve"> </w:t>
      </w:r>
      <w:r w:rsidRPr="006C2EE4">
        <w:rPr>
          <w:rFonts w:hint="eastAsia"/>
          <w:rtl/>
          <w:lang w:val="en-GB" w:bidi="ar-EG"/>
        </w:rPr>
        <w:t>الخدمة</w:t>
      </w:r>
      <w:r w:rsidRPr="006C2EE4">
        <w:rPr>
          <w:rtl/>
          <w:lang w:val="en-GB" w:bidi="ar-EG"/>
        </w:rPr>
        <w:t xml:space="preserve"> </w:t>
      </w:r>
      <w:r w:rsidRPr="006C2EE4">
        <w:rPr>
          <w:rFonts w:hint="eastAsia"/>
          <w:rtl/>
          <w:lang w:val="en-GB" w:bidi="ar-EG"/>
        </w:rPr>
        <w:t>الثابتة</w:t>
      </w:r>
      <w:r w:rsidRPr="006C2EE4">
        <w:rPr>
          <w:rtl/>
          <w:lang w:val="en-GB" w:bidi="ar-EG"/>
        </w:rPr>
        <w:t xml:space="preserve"> </w:t>
      </w:r>
      <w:r w:rsidRPr="006C2EE4">
        <w:rPr>
          <w:rFonts w:hint="eastAsia"/>
          <w:rtl/>
          <w:lang w:val="en-GB" w:bidi="ar-EG"/>
        </w:rPr>
        <w:t>الساتلية</w:t>
      </w:r>
      <w:r w:rsidRPr="006C2EE4">
        <w:rPr>
          <w:rtl/>
          <w:lang w:val="en-GB" w:bidi="ar-EG"/>
        </w:rPr>
        <w:t xml:space="preserve"> </w:t>
      </w:r>
      <w:r w:rsidRPr="006C2EE4">
        <w:rPr>
          <w:rFonts w:hint="eastAsia"/>
          <w:rtl/>
          <w:lang w:val="en-GB" w:bidi="ar-EG"/>
        </w:rPr>
        <w:t>والخدمة</w:t>
      </w:r>
      <w:r w:rsidRPr="006C2EE4">
        <w:rPr>
          <w:rtl/>
          <w:lang w:val="en-GB" w:bidi="ar-EG"/>
        </w:rPr>
        <w:t xml:space="preserve"> </w:t>
      </w:r>
      <w:r w:rsidRPr="006C2EE4">
        <w:rPr>
          <w:rFonts w:hint="eastAsia"/>
          <w:rtl/>
          <w:lang w:val="en-GB" w:bidi="ar-EG"/>
        </w:rPr>
        <w:t>الإذاعية</w:t>
      </w:r>
      <w:r w:rsidRPr="006C2EE4">
        <w:rPr>
          <w:rtl/>
          <w:lang w:val="en-GB" w:bidi="ar-EG"/>
        </w:rPr>
        <w:t xml:space="preserve"> </w:t>
      </w:r>
      <w:r w:rsidRPr="006C2EE4">
        <w:rPr>
          <w:rFonts w:hint="eastAsia"/>
          <w:rtl/>
          <w:lang w:val="en-GB" w:bidi="ar-EG"/>
        </w:rPr>
        <w:t>الساتلية</w:t>
      </w:r>
      <w:r w:rsidRPr="006C2EE4">
        <w:rPr>
          <w:rtl/>
          <w:lang w:val="en-GB" w:bidi="ar-EG"/>
        </w:rPr>
        <w:t xml:space="preserve"> </w:t>
      </w:r>
      <w:r w:rsidRPr="006C2EE4">
        <w:rPr>
          <w:rFonts w:hint="eastAsia"/>
          <w:rtl/>
          <w:lang w:val="en-GB" w:bidi="ar-EG"/>
        </w:rPr>
        <w:t>في</w:t>
      </w:r>
      <w:r w:rsidRPr="006C2EE4">
        <w:rPr>
          <w:rtl/>
          <w:lang w:val="en-GB" w:bidi="ar-EG"/>
        </w:rPr>
        <w:t xml:space="preserve"> </w:t>
      </w:r>
      <w:r w:rsidRPr="006C2EE4">
        <w:rPr>
          <w:rFonts w:hint="eastAsia"/>
          <w:rtl/>
          <w:lang w:val="en-GB" w:bidi="ar-EG"/>
        </w:rPr>
        <w:t>نطاقات</w:t>
      </w:r>
      <w:r w:rsidRPr="006C2EE4">
        <w:rPr>
          <w:rtl/>
          <w:lang w:val="en-GB" w:bidi="ar-EG"/>
        </w:rPr>
        <w:t xml:space="preserve"> </w:t>
      </w:r>
      <w:r w:rsidRPr="006C2EE4">
        <w:rPr>
          <w:rFonts w:hint="cs"/>
          <w:rtl/>
          <w:lang w:val="en-GB" w:bidi="ar-EG"/>
        </w:rPr>
        <w:t xml:space="preserve">التردد </w:t>
      </w:r>
      <w:r w:rsidRPr="006C2EE4">
        <w:rPr>
          <w:lang w:bidi="ar-EG"/>
        </w:rPr>
        <w:t>GHz </w:t>
      </w:r>
      <w:r w:rsidRPr="009578AD">
        <w:rPr>
          <w:lang w:bidi="ar-EG"/>
        </w:rPr>
        <w:t>6</w:t>
      </w:r>
      <w:r w:rsidRPr="006C2EE4">
        <w:rPr>
          <w:rtl/>
          <w:lang w:val="en-GB" w:bidi="ar-EG"/>
        </w:rPr>
        <w:t xml:space="preserve"> </w:t>
      </w:r>
      <w:r w:rsidRPr="006C2EE4">
        <w:rPr>
          <w:rFonts w:hint="eastAsia"/>
          <w:rtl/>
          <w:lang w:val="en-GB" w:bidi="ar-EG"/>
        </w:rPr>
        <w:t>و</w:t>
      </w:r>
      <w:r w:rsidRPr="006C2EE4">
        <w:rPr>
          <w:lang w:bidi="ar-EG"/>
        </w:rPr>
        <w:t>GHz </w:t>
      </w:r>
      <w:r w:rsidRPr="009578AD">
        <w:rPr>
          <w:lang w:bidi="ar-EG"/>
        </w:rPr>
        <w:t>14</w:t>
      </w:r>
      <w:r w:rsidRPr="006C2EE4">
        <w:rPr>
          <w:lang w:bidi="ar-EG"/>
        </w:rPr>
        <w:t>/</w:t>
      </w:r>
      <w:r w:rsidRPr="009578AD">
        <w:rPr>
          <w:lang w:bidi="ar-EG"/>
        </w:rPr>
        <w:t>12</w:t>
      </w:r>
      <w:r w:rsidRPr="006C2EE4">
        <w:rPr>
          <w:lang w:bidi="ar-EG"/>
        </w:rPr>
        <w:t>/</w:t>
      </w:r>
      <w:r w:rsidRPr="009578AD">
        <w:rPr>
          <w:lang w:bidi="ar-EG"/>
        </w:rPr>
        <w:t>11</w:t>
      </w:r>
      <w:r w:rsidRPr="006C2EE4">
        <w:rPr>
          <w:lang w:bidi="ar-EG"/>
        </w:rPr>
        <w:t>/</w:t>
      </w:r>
      <w:r w:rsidRPr="009578AD">
        <w:rPr>
          <w:lang w:bidi="ar-EG"/>
        </w:rPr>
        <w:t>10</w:t>
      </w:r>
      <w:r w:rsidRPr="006C2EE4">
        <w:rPr>
          <w:rFonts w:hint="cs"/>
          <w:rtl/>
          <w:lang w:bidi="ar-EG"/>
        </w:rPr>
        <w:t xml:space="preserve">، </w:t>
      </w:r>
      <w:r w:rsidRPr="006C2EE4">
        <w:rPr>
          <w:rFonts w:hint="cs"/>
          <w:rtl/>
          <w:lang w:val="en-GB" w:bidi="ar-EG"/>
        </w:rPr>
        <w:t>غير الخاضعة</w:t>
      </w:r>
      <w:r w:rsidRPr="006C2EE4">
        <w:rPr>
          <w:rtl/>
          <w:lang w:val="en-GB" w:bidi="ar-EG"/>
        </w:rPr>
        <w:t xml:space="preserve"> </w:t>
      </w:r>
      <w:bookmarkEnd w:id="25"/>
      <w:r w:rsidRPr="006C2EE4">
        <w:rPr>
          <w:rFonts w:hint="cs"/>
          <w:rtl/>
          <w:lang w:val="en-GB" w:bidi="ar-EG"/>
        </w:rPr>
        <w:t xml:space="preserve">لأي خطط، وذلك استناداً إلى معايير </w:t>
      </w:r>
      <w:r w:rsidRPr="00C269C0">
        <w:rPr>
          <w:rFonts w:hint="cs"/>
          <w:rtl/>
          <w:lang w:val="en-GB" w:bidi="ar-EG"/>
        </w:rPr>
        <w:t xml:space="preserve">حساب </w:t>
      </w:r>
      <w:r w:rsidRPr="00C269C0">
        <w:rPr>
          <w:rFonts w:hint="eastAsia"/>
          <w:rtl/>
          <w:lang w:val="en-GB" w:bidi="ar-EG"/>
        </w:rPr>
        <w:t>كثافة</w:t>
      </w:r>
      <w:r w:rsidRPr="00C269C0">
        <w:rPr>
          <w:rtl/>
          <w:lang w:val="en-GB" w:bidi="ar-EG"/>
        </w:rPr>
        <w:t xml:space="preserve"> </w:t>
      </w:r>
      <w:r w:rsidRPr="00C269C0">
        <w:rPr>
          <w:rFonts w:hint="eastAsia"/>
          <w:rtl/>
          <w:lang w:val="en-GB" w:bidi="ar-EG"/>
        </w:rPr>
        <w:t>تدفق</w:t>
      </w:r>
      <w:r w:rsidRPr="00C269C0">
        <w:rPr>
          <w:rtl/>
          <w:lang w:val="en-GB" w:bidi="ar-EG"/>
        </w:rPr>
        <w:t xml:space="preserve"> </w:t>
      </w:r>
      <w:r w:rsidRPr="00C269C0">
        <w:rPr>
          <w:rFonts w:hint="eastAsia"/>
          <w:rtl/>
          <w:lang w:val="en-GB" w:bidi="ar-EG"/>
        </w:rPr>
        <w:t>القدرة</w:t>
      </w:r>
      <w:r w:rsidRPr="00C269C0">
        <w:rPr>
          <w:rtl/>
          <w:lang w:val="en-GB" w:bidi="ar-EG"/>
        </w:rPr>
        <w:t xml:space="preserve"> </w:t>
      </w:r>
      <w:r w:rsidRPr="00C269C0">
        <w:rPr>
          <w:lang w:bidi="ar-EG"/>
        </w:rPr>
        <w:t>(</w:t>
      </w:r>
      <w:proofErr w:type="spellStart"/>
      <w:r w:rsidRPr="00C269C0">
        <w:rPr>
          <w:lang w:bidi="ar-EG"/>
        </w:rPr>
        <w:t>pfd</w:t>
      </w:r>
      <w:proofErr w:type="spellEnd"/>
      <w:r w:rsidRPr="00C269C0">
        <w:rPr>
          <w:lang w:bidi="ar-EG"/>
        </w:rPr>
        <w:t>)</w:t>
      </w:r>
      <w:r w:rsidRPr="00C269C0">
        <w:rPr>
          <w:rFonts w:hint="cs"/>
          <w:rtl/>
          <w:lang w:bidi="ar-EG"/>
        </w:rPr>
        <w:t>.</w:t>
      </w:r>
    </w:p>
    <w:p w14:paraId="4BFD14C7" w14:textId="715181E8" w:rsidR="00D6734C" w:rsidRDefault="00D6734C" w:rsidP="00D6734C">
      <w:pPr>
        <w:rPr>
          <w:rtl/>
          <w:lang w:val="en-GB" w:bidi="ar-EG"/>
        </w:rPr>
      </w:pPr>
      <w:r w:rsidRPr="00C269C0">
        <w:rPr>
          <w:rFonts w:hint="cs"/>
          <w:rtl/>
        </w:rPr>
        <w:t xml:space="preserve">وعلى وجه الخصوص، ينص الرقم </w:t>
      </w:r>
      <w:r w:rsidRPr="009578AD">
        <w:rPr>
          <w:rStyle w:val="Artdef"/>
          <w:sz w:val="20"/>
          <w:szCs w:val="20"/>
        </w:rPr>
        <w:t>2</w:t>
      </w:r>
      <w:r w:rsidRPr="00C269C0">
        <w:rPr>
          <w:rStyle w:val="Artdef"/>
          <w:sz w:val="20"/>
          <w:szCs w:val="20"/>
        </w:rPr>
        <w:t>.</w:t>
      </w:r>
      <w:r w:rsidRPr="009578AD">
        <w:rPr>
          <w:rStyle w:val="Artdef"/>
          <w:sz w:val="20"/>
          <w:szCs w:val="20"/>
        </w:rPr>
        <w:t>32</w:t>
      </w:r>
      <w:r w:rsidRPr="00C269C0">
        <w:rPr>
          <w:rStyle w:val="Artdef"/>
          <w:sz w:val="20"/>
          <w:szCs w:val="20"/>
        </w:rPr>
        <w:t>A.</w:t>
      </w:r>
      <w:r w:rsidRPr="009578AD">
        <w:rPr>
          <w:rStyle w:val="Artdef"/>
          <w:sz w:val="20"/>
          <w:szCs w:val="20"/>
        </w:rPr>
        <w:t>11</w:t>
      </w:r>
      <w:r w:rsidRPr="00C269C0">
        <w:rPr>
          <w:rStyle w:val="Artdef"/>
          <w:rFonts w:hint="cs"/>
          <w:sz w:val="20"/>
          <w:szCs w:val="20"/>
          <w:rtl/>
        </w:rPr>
        <w:t xml:space="preserve"> </w:t>
      </w:r>
      <w:r w:rsidRPr="00C269C0">
        <w:rPr>
          <w:rStyle w:val="Artdef"/>
          <w:rFonts w:hint="cs"/>
          <w:b w:val="0"/>
          <w:bCs w:val="0"/>
          <w:sz w:val="30"/>
          <w:rtl/>
        </w:rPr>
        <w:t xml:space="preserve">على استخدام معايير حساب </w:t>
      </w:r>
      <w:r w:rsidRPr="00C269C0">
        <w:rPr>
          <w:rFonts w:hint="eastAsia"/>
          <w:sz w:val="30"/>
          <w:rtl/>
          <w:lang w:val="en-GB" w:bidi="ar-EG"/>
        </w:rPr>
        <w:t>كثافة</w:t>
      </w:r>
      <w:r w:rsidRPr="00C269C0">
        <w:rPr>
          <w:rtl/>
          <w:lang w:val="en-GB" w:bidi="ar-EG"/>
        </w:rPr>
        <w:t xml:space="preserve"> </w:t>
      </w:r>
      <w:r w:rsidRPr="00C269C0">
        <w:rPr>
          <w:rFonts w:hint="eastAsia"/>
          <w:rtl/>
          <w:lang w:val="en-GB" w:bidi="ar-EG"/>
        </w:rPr>
        <w:t>تدفق</w:t>
      </w:r>
      <w:r w:rsidRPr="00C269C0">
        <w:rPr>
          <w:rtl/>
          <w:lang w:val="en-GB" w:bidi="ar-EG"/>
        </w:rPr>
        <w:t xml:space="preserve"> </w:t>
      </w:r>
      <w:r w:rsidRPr="00C269C0">
        <w:rPr>
          <w:rFonts w:hint="eastAsia"/>
          <w:rtl/>
          <w:lang w:val="en-GB" w:bidi="ar-EG"/>
        </w:rPr>
        <w:t>القدرة</w:t>
      </w:r>
      <w:r w:rsidRPr="00C269C0">
        <w:rPr>
          <w:rFonts w:hint="cs"/>
          <w:rtl/>
          <w:lang w:val="en-GB" w:bidi="ar-EG"/>
        </w:rPr>
        <w:t xml:space="preserve"> في تطبيق </w:t>
      </w:r>
      <w:r>
        <w:rPr>
          <w:rFonts w:hint="cs"/>
          <w:rtl/>
          <w:lang w:val="en-GB" w:bidi="ar-EG"/>
        </w:rPr>
        <w:t xml:space="preserve">أحكام </w:t>
      </w:r>
      <w:r w:rsidRPr="00C269C0">
        <w:rPr>
          <w:rFonts w:hint="cs"/>
          <w:rtl/>
          <w:lang w:val="en-GB" w:bidi="ar-EG"/>
        </w:rPr>
        <w:t xml:space="preserve">الرقم </w:t>
      </w:r>
      <w:r w:rsidRPr="009578AD">
        <w:rPr>
          <w:b/>
          <w:bCs/>
          <w:lang w:bidi="ar-EG"/>
        </w:rPr>
        <w:t>32</w:t>
      </w:r>
      <w:r w:rsidRPr="00C269C0">
        <w:rPr>
          <w:b/>
          <w:bCs/>
          <w:lang w:bidi="ar-EG"/>
        </w:rPr>
        <w:t>A.</w:t>
      </w:r>
      <w:r w:rsidRPr="009578AD">
        <w:rPr>
          <w:b/>
          <w:bCs/>
          <w:lang w:bidi="ar-EG"/>
        </w:rPr>
        <w:t>11</w:t>
      </w:r>
      <w:r w:rsidRPr="00C269C0">
        <w:rPr>
          <w:rFonts w:hint="cs"/>
          <w:b/>
          <w:bCs/>
          <w:rtl/>
          <w:lang w:bidi="ar-EG"/>
        </w:rPr>
        <w:t xml:space="preserve"> </w:t>
      </w:r>
      <w:r w:rsidRPr="00C269C0">
        <w:rPr>
          <w:rFonts w:hint="cs"/>
          <w:rtl/>
        </w:rPr>
        <w:t>فيما</w:t>
      </w:r>
      <w:r w:rsidR="002F0218">
        <w:rPr>
          <w:rFonts w:hint="eastAsia"/>
          <w:rtl/>
        </w:rPr>
        <w:t> </w:t>
      </w:r>
      <w:r w:rsidRPr="00C269C0">
        <w:rPr>
          <w:rFonts w:hint="cs"/>
          <w:rtl/>
        </w:rPr>
        <w:t>يتعلق بإجراء</w:t>
      </w:r>
      <w:r>
        <w:rPr>
          <w:rFonts w:hint="cs"/>
          <w:rtl/>
        </w:rPr>
        <w:t xml:space="preserve"> </w:t>
      </w:r>
      <w:r w:rsidRPr="00C269C0">
        <w:rPr>
          <w:rtl/>
        </w:rPr>
        <w:t xml:space="preserve">التنسيق بموجب الرقم </w:t>
      </w:r>
      <w:r w:rsidRPr="009578AD">
        <w:rPr>
          <w:rStyle w:val="Artref"/>
          <w:b/>
          <w:bCs/>
        </w:rPr>
        <w:t>7</w:t>
      </w:r>
      <w:r w:rsidRPr="00C269C0">
        <w:rPr>
          <w:rStyle w:val="Artref"/>
          <w:b/>
          <w:bCs/>
        </w:rPr>
        <w:t>.</w:t>
      </w:r>
      <w:r w:rsidRPr="009578AD">
        <w:rPr>
          <w:rStyle w:val="Artref"/>
          <w:b/>
          <w:bCs/>
        </w:rPr>
        <w:t>9</w:t>
      </w:r>
      <w:r w:rsidRPr="00C269C0">
        <w:rPr>
          <w:rtl/>
        </w:rPr>
        <w:t xml:space="preserve"> في نطاقات التردد </w:t>
      </w:r>
      <w:r w:rsidRPr="00C269C0">
        <w:t>MHz </w:t>
      </w:r>
      <w:r w:rsidRPr="009578AD">
        <w:t>5</w:t>
      </w:r>
      <w:r w:rsidRPr="00C269C0">
        <w:t> </w:t>
      </w:r>
      <w:r w:rsidRPr="009578AD">
        <w:t>850</w:t>
      </w:r>
      <w:r w:rsidRPr="00C269C0">
        <w:noBreakHyphen/>
      </w:r>
      <w:r w:rsidRPr="009578AD">
        <w:t>5</w:t>
      </w:r>
      <w:r w:rsidRPr="00C269C0">
        <w:t> </w:t>
      </w:r>
      <w:r w:rsidRPr="009578AD">
        <w:t>725</w:t>
      </w:r>
      <w:r w:rsidRPr="00C269C0">
        <w:rPr>
          <w:rtl/>
        </w:rPr>
        <w:t xml:space="preserve"> (الإقليم </w:t>
      </w:r>
      <w:r w:rsidRPr="009578AD">
        <w:t>1</w:t>
      </w:r>
      <w:r w:rsidRPr="00C269C0">
        <w:rPr>
          <w:rtl/>
        </w:rPr>
        <w:t>)</w:t>
      </w:r>
      <w:r>
        <w:rPr>
          <w:rFonts w:hint="cs"/>
          <w:rtl/>
        </w:rPr>
        <w:t xml:space="preserve"> </w:t>
      </w:r>
      <w:r w:rsidRPr="00C269C0">
        <w:rPr>
          <w:rtl/>
        </w:rPr>
        <w:t>و</w:t>
      </w:r>
      <w:r w:rsidRPr="00C269C0">
        <w:t>MHz </w:t>
      </w:r>
      <w:r w:rsidRPr="009578AD">
        <w:t>6</w:t>
      </w:r>
      <w:r w:rsidRPr="00C269C0">
        <w:t> </w:t>
      </w:r>
      <w:r w:rsidRPr="009578AD">
        <w:t>725</w:t>
      </w:r>
      <w:r w:rsidRPr="00C269C0">
        <w:noBreakHyphen/>
      </w:r>
      <w:r w:rsidRPr="009578AD">
        <w:t>5</w:t>
      </w:r>
      <w:r w:rsidRPr="00C269C0">
        <w:t> </w:t>
      </w:r>
      <w:r w:rsidRPr="009578AD">
        <w:t>850</w:t>
      </w:r>
      <w:r w:rsidR="00A36228">
        <w:rPr>
          <w:rFonts w:hint="cs"/>
          <w:rtl/>
          <w:lang w:bidi="ar-EG"/>
        </w:rPr>
        <w:t xml:space="preserve"> </w:t>
      </w:r>
      <w:r w:rsidRPr="00C269C0">
        <w:rPr>
          <w:rtl/>
        </w:rPr>
        <w:t>و</w:t>
      </w:r>
      <w:r w:rsidRPr="00C269C0">
        <w:t>MHz </w:t>
      </w:r>
      <w:r w:rsidRPr="009578AD">
        <w:t>7</w:t>
      </w:r>
      <w:r w:rsidRPr="00C269C0">
        <w:t> </w:t>
      </w:r>
      <w:r w:rsidRPr="009578AD">
        <w:t>075</w:t>
      </w:r>
      <w:r w:rsidRPr="00C269C0">
        <w:noBreakHyphen/>
      </w:r>
      <w:r w:rsidRPr="009578AD">
        <w:t>7</w:t>
      </w:r>
      <w:r w:rsidRPr="00C269C0">
        <w:t> </w:t>
      </w:r>
      <w:r w:rsidRPr="009578AD">
        <w:t>025</w:t>
      </w:r>
      <w:r w:rsidRPr="00C269C0">
        <w:rPr>
          <w:rtl/>
        </w:rPr>
        <w:t xml:space="preserve"> (أرض-فضاء) للشبكات الساتلية </w:t>
      </w:r>
      <w:r>
        <w:rPr>
          <w:rFonts w:hint="cs"/>
          <w:rtl/>
        </w:rPr>
        <w:t xml:space="preserve">ذات </w:t>
      </w:r>
      <w:r w:rsidRPr="00C269C0">
        <w:rPr>
          <w:rtl/>
        </w:rPr>
        <w:t xml:space="preserve">مسافات الفصل المدارية الاسمية </w:t>
      </w:r>
      <w:r>
        <w:rPr>
          <w:rFonts w:hint="cs"/>
          <w:rtl/>
        </w:rPr>
        <w:t xml:space="preserve">في </w:t>
      </w:r>
      <w:r w:rsidRPr="00C269C0">
        <w:rPr>
          <w:rtl/>
        </w:rPr>
        <w:t>المدار الساتلي المستقر بالنسبة إلى الأرض</w:t>
      </w:r>
      <w:r>
        <w:rPr>
          <w:rFonts w:hint="cs"/>
          <w:rtl/>
        </w:rPr>
        <w:t xml:space="preserve"> التي تزيد عن</w:t>
      </w:r>
      <w:r w:rsidRPr="00C269C0">
        <w:rPr>
          <w:rtl/>
        </w:rPr>
        <w:t xml:space="preserve"> </w:t>
      </w:r>
      <w:r w:rsidRPr="009578AD">
        <w:t>7</w:t>
      </w:r>
      <w:r w:rsidRPr="00C269C0">
        <w:rPr>
          <w:rtl/>
        </w:rPr>
        <w:t xml:space="preserve"> درجات، وفي نطاقات التردد </w:t>
      </w:r>
      <w:r w:rsidRPr="00C269C0">
        <w:t>GHz </w:t>
      </w:r>
      <w:r w:rsidRPr="009578AD">
        <w:t>11</w:t>
      </w:r>
      <w:r w:rsidRPr="00C269C0">
        <w:t>,</w:t>
      </w:r>
      <w:r w:rsidRPr="009578AD">
        <w:t>2</w:t>
      </w:r>
      <w:r w:rsidRPr="00C269C0">
        <w:noBreakHyphen/>
      </w:r>
      <w:r w:rsidRPr="009578AD">
        <w:t>10</w:t>
      </w:r>
      <w:r w:rsidRPr="00C269C0">
        <w:t>,</w:t>
      </w:r>
      <w:r w:rsidRPr="009578AD">
        <w:t>95</w:t>
      </w:r>
      <w:r w:rsidRPr="00C269C0">
        <w:rPr>
          <w:rtl/>
        </w:rPr>
        <w:t xml:space="preserve"> و</w:t>
      </w:r>
      <w:r w:rsidRPr="00C269C0">
        <w:t>GHz </w:t>
      </w:r>
      <w:r w:rsidRPr="009578AD">
        <w:t>11</w:t>
      </w:r>
      <w:r w:rsidRPr="00C269C0">
        <w:t>,</w:t>
      </w:r>
      <w:r w:rsidRPr="009578AD">
        <w:t>7</w:t>
      </w:r>
      <w:r w:rsidRPr="00C269C0">
        <w:noBreakHyphen/>
      </w:r>
      <w:r w:rsidRPr="009578AD">
        <w:t>11</w:t>
      </w:r>
      <w:r w:rsidRPr="00C269C0">
        <w:t>,</w:t>
      </w:r>
      <w:r w:rsidRPr="009578AD">
        <w:t>45</w:t>
      </w:r>
      <w:r w:rsidRPr="00C269C0">
        <w:rPr>
          <w:rtl/>
        </w:rPr>
        <w:t xml:space="preserve"> و</w:t>
      </w:r>
      <w:r w:rsidRPr="00C269C0">
        <w:t>GHz </w:t>
      </w:r>
      <w:r w:rsidRPr="009578AD">
        <w:t>12</w:t>
      </w:r>
      <w:r w:rsidRPr="00C269C0">
        <w:t>,</w:t>
      </w:r>
      <w:r w:rsidRPr="009578AD">
        <w:t>2</w:t>
      </w:r>
      <w:r w:rsidRPr="00C269C0">
        <w:noBreakHyphen/>
      </w:r>
      <w:r w:rsidRPr="009578AD">
        <w:t>11</w:t>
      </w:r>
      <w:r w:rsidRPr="00C269C0">
        <w:t>,</w:t>
      </w:r>
      <w:r w:rsidRPr="009578AD">
        <w:t>7</w:t>
      </w:r>
      <w:r w:rsidRPr="00C269C0">
        <w:rPr>
          <w:rtl/>
        </w:rPr>
        <w:t xml:space="preserve"> (الإقليم </w:t>
      </w:r>
      <w:r w:rsidRPr="009578AD">
        <w:t>2</w:t>
      </w:r>
      <w:r w:rsidRPr="00C269C0">
        <w:rPr>
          <w:rtl/>
        </w:rPr>
        <w:t>) و</w:t>
      </w:r>
      <w:r w:rsidRPr="00C269C0">
        <w:t>GHz </w:t>
      </w:r>
      <w:r w:rsidRPr="009578AD">
        <w:t>12</w:t>
      </w:r>
      <w:r w:rsidRPr="00C269C0">
        <w:t>,</w:t>
      </w:r>
      <w:r w:rsidRPr="009578AD">
        <w:t>5</w:t>
      </w:r>
      <w:r w:rsidRPr="00C269C0">
        <w:noBreakHyphen/>
      </w:r>
      <w:r w:rsidRPr="009578AD">
        <w:t>12</w:t>
      </w:r>
      <w:r w:rsidRPr="00C269C0">
        <w:t>,</w:t>
      </w:r>
      <w:r w:rsidRPr="009578AD">
        <w:t>2</w:t>
      </w:r>
      <w:r w:rsidRPr="00C269C0">
        <w:rPr>
          <w:rtl/>
        </w:rPr>
        <w:t xml:space="preserve"> (الإقليم </w:t>
      </w:r>
      <w:r w:rsidRPr="009578AD">
        <w:t>3</w:t>
      </w:r>
      <w:r w:rsidRPr="00C269C0">
        <w:rPr>
          <w:rtl/>
        </w:rPr>
        <w:t>) و</w:t>
      </w:r>
      <w:r w:rsidRPr="00C269C0">
        <w:t>GHz </w:t>
      </w:r>
      <w:r w:rsidRPr="009578AD">
        <w:t>12</w:t>
      </w:r>
      <w:r w:rsidRPr="00C269C0">
        <w:t>,</w:t>
      </w:r>
      <w:r w:rsidRPr="009578AD">
        <w:t>7</w:t>
      </w:r>
      <w:r w:rsidRPr="00C269C0">
        <w:noBreakHyphen/>
      </w:r>
      <w:r w:rsidRPr="009578AD">
        <w:t>12</w:t>
      </w:r>
      <w:r w:rsidRPr="00C269C0">
        <w:t>,</w:t>
      </w:r>
      <w:r w:rsidRPr="009578AD">
        <w:t>5</w:t>
      </w:r>
      <w:r w:rsidRPr="00C269C0">
        <w:rPr>
          <w:rtl/>
        </w:rPr>
        <w:t xml:space="preserve"> (الإقليمان </w:t>
      </w:r>
      <w:r w:rsidRPr="009578AD">
        <w:t>1</w:t>
      </w:r>
      <w:r w:rsidRPr="00C269C0">
        <w:rPr>
          <w:rtl/>
        </w:rPr>
        <w:t xml:space="preserve"> و</w:t>
      </w:r>
      <w:r w:rsidRPr="009578AD">
        <w:t>3</w:t>
      </w:r>
      <w:r w:rsidRPr="00C269C0">
        <w:rPr>
          <w:rtl/>
        </w:rPr>
        <w:t>) و</w:t>
      </w:r>
      <w:r w:rsidRPr="00C269C0">
        <w:t>GHz </w:t>
      </w:r>
      <w:r w:rsidRPr="009578AD">
        <w:t>12</w:t>
      </w:r>
      <w:r w:rsidRPr="00C269C0">
        <w:t>,</w:t>
      </w:r>
      <w:r w:rsidRPr="009578AD">
        <w:t>75</w:t>
      </w:r>
      <w:r w:rsidRPr="00C269C0">
        <w:noBreakHyphen/>
      </w:r>
      <w:r w:rsidRPr="009578AD">
        <w:t>12</w:t>
      </w:r>
      <w:r w:rsidRPr="00C269C0">
        <w:t>,</w:t>
      </w:r>
      <w:r w:rsidRPr="009578AD">
        <w:t>7</w:t>
      </w:r>
      <w:r w:rsidRPr="00C269C0">
        <w:rPr>
          <w:rtl/>
        </w:rPr>
        <w:t xml:space="preserve"> (فضاء-أرض) و</w:t>
      </w:r>
      <w:r w:rsidRPr="00C269C0">
        <w:t>GHz </w:t>
      </w:r>
      <w:r w:rsidRPr="009578AD">
        <w:t>14</w:t>
      </w:r>
      <w:r w:rsidRPr="00C269C0">
        <w:t>,</w:t>
      </w:r>
      <w:r w:rsidRPr="009578AD">
        <w:t>5</w:t>
      </w:r>
      <w:r w:rsidRPr="00C269C0">
        <w:noBreakHyphen/>
      </w:r>
      <w:r w:rsidRPr="009578AD">
        <w:t>13</w:t>
      </w:r>
      <w:r w:rsidRPr="00C269C0">
        <w:t>,</w:t>
      </w:r>
      <w:r w:rsidRPr="009578AD">
        <w:t>75</w:t>
      </w:r>
      <w:r w:rsidRPr="00C269C0">
        <w:rPr>
          <w:rtl/>
        </w:rPr>
        <w:t xml:space="preserve"> (أرض-فضاء) </w:t>
      </w:r>
      <w:r w:rsidRPr="00C269C0">
        <w:rPr>
          <w:spacing w:val="-4"/>
          <w:rtl/>
        </w:rPr>
        <w:t>للشبكات الساتلية ذات زوايا الفصل المدارية الاسمية في المدار الساتلي المستقر بالنسبة إلى الأرض التي تزيد ع</w:t>
      </w:r>
      <w:r>
        <w:rPr>
          <w:rFonts w:hint="cs"/>
          <w:spacing w:val="-4"/>
          <w:rtl/>
        </w:rPr>
        <w:t>ن</w:t>
      </w:r>
      <w:r w:rsidRPr="00C269C0">
        <w:rPr>
          <w:spacing w:val="-4"/>
          <w:rtl/>
        </w:rPr>
        <w:t xml:space="preserve"> </w:t>
      </w:r>
      <w:r w:rsidRPr="009578AD">
        <w:rPr>
          <w:spacing w:val="-4"/>
        </w:rPr>
        <w:t>6</w:t>
      </w:r>
      <w:r w:rsidRPr="00C269C0">
        <w:rPr>
          <w:spacing w:val="-4"/>
          <w:rtl/>
        </w:rPr>
        <w:t xml:space="preserve"> درجات</w:t>
      </w:r>
      <w:r>
        <w:rPr>
          <w:rFonts w:hint="cs"/>
          <w:spacing w:val="-4"/>
          <w:rtl/>
        </w:rPr>
        <w:t>.</w:t>
      </w:r>
      <w:r w:rsidRPr="00C269C0">
        <w:rPr>
          <w:spacing w:val="-4"/>
          <w:rtl/>
        </w:rPr>
        <w:t xml:space="preserve"> </w:t>
      </w:r>
      <w:r w:rsidRPr="00C269C0">
        <w:rPr>
          <w:rtl/>
        </w:rPr>
        <w:t>وفي </w:t>
      </w:r>
      <w:r>
        <w:rPr>
          <w:rFonts w:hint="cs"/>
          <w:rtl/>
        </w:rPr>
        <w:t xml:space="preserve">سائر الحالات الخاضعة للتنسيق بموجب الرقم </w:t>
      </w:r>
      <w:r w:rsidRPr="009578AD">
        <w:rPr>
          <w:rStyle w:val="Artref"/>
          <w:b/>
          <w:bCs/>
        </w:rPr>
        <w:t>7</w:t>
      </w:r>
      <w:r w:rsidRPr="00C269C0">
        <w:rPr>
          <w:rStyle w:val="Artref"/>
          <w:b/>
          <w:bCs/>
        </w:rPr>
        <w:t>.</w:t>
      </w:r>
      <w:r w:rsidRPr="009578AD">
        <w:rPr>
          <w:rStyle w:val="Artref"/>
          <w:b/>
          <w:bCs/>
        </w:rPr>
        <w:t>9</w:t>
      </w:r>
      <w:r w:rsidRPr="00C269C0">
        <w:rPr>
          <w:rtl/>
        </w:rPr>
        <w:t xml:space="preserve">، </w:t>
      </w:r>
      <w:r>
        <w:rPr>
          <w:rFonts w:hint="cs"/>
          <w:rtl/>
        </w:rPr>
        <w:t>تُتَّبع</w:t>
      </w:r>
      <w:r w:rsidRPr="00C269C0">
        <w:rPr>
          <w:rtl/>
        </w:rPr>
        <w:t xml:space="preserve"> المنهجية</w:t>
      </w:r>
      <w:r>
        <w:rPr>
          <w:rFonts w:hint="cs"/>
          <w:rtl/>
        </w:rPr>
        <w:t xml:space="preserve"> القائمة</w:t>
      </w:r>
      <w:r w:rsidRPr="00C269C0">
        <w:rPr>
          <w:rtl/>
        </w:rPr>
        <w:t xml:space="preserve"> </w:t>
      </w:r>
      <w:r>
        <w:rPr>
          <w:rFonts w:hint="cs"/>
          <w:rtl/>
        </w:rPr>
        <w:t xml:space="preserve">المحددة في القسم </w:t>
      </w:r>
      <w:r w:rsidRPr="009578AD">
        <w:t>3</w:t>
      </w:r>
      <w:r>
        <w:rPr>
          <w:lang w:val="en-GB"/>
        </w:rPr>
        <w:t>B</w:t>
      </w:r>
      <w:r>
        <w:rPr>
          <w:rFonts w:hint="cs"/>
          <w:rtl/>
          <w:lang w:val="es-ES" w:bidi="ar-EG"/>
        </w:rPr>
        <w:t xml:space="preserve"> من الجزء </w:t>
      </w:r>
      <w:r>
        <w:rPr>
          <w:lang w:val="en-GB" w:bidi="ar-EG"/>
        </w:rPr>
        <w:t>B</w:t>
      </w:r>
      <w:r>
        <w:rPr>
          <w:rFonts w:hint="cs"/>
          <w:rtl/>
          <w:lang w:val="es-ES" w:bidi="ar-EG"/>
        </w:rPr>
        <w:t xml:space="preserve"> من القواعد الإجرائية والمستندة إلى معايير حساب نسبة الموجة الحاملة إلى الضوضاء</w:t>
      </w:r>
      <w:r w:rsidRPr="00C269C0">
        <w:rPr>
          <w:rtl/>
        </w:rPr>
        <w:t>.</w:t>
      </w:r>
    </w:p>
    <w:p w14:paraId="4712EFD5" w14:textId="711AB03B" w:rsidR="00D6734C" w:rsidRPr="00563694" w:rsidRDefault="00D6734C" w:rsidP="00D6734C">
      <w:pPr>
        <w:rPr>
          <w:b/>
          <w:rtl/>
          <w:lang w:val="es-ES" w:bidi="ar-EG"/>
        </w:rPr>
      </w:pPr>
      <w:r>
        <w:rPr>
          <w:rFonts w:hint="cs"/>
          <w:rtl/>
          <w:lang w:val="en-GB" w:bidi="ar-EG"/>
        </w:rPr>
        <w:t xml:space="preserve">وقد نفذ المكتب تنفيذاً تاماً أحكام القرار </w:t>
      </w:r>
      <w:r w:rsidRPr="009578AD">
        <w:rPr>
          <w:b/>
          <w:bCs/>
          <w:lang w:bidi="ar-EG"/>
        </w:rPr>
        <w:t>762</w:t>
      </w:r>
      <w:r w:rsidRPr="00AB41D7">
        <w:rPr>
          <w:b/>
          <w:bCs/>
          <w:lang w:val="en-GB" w:bidi="ar-EG"/>
        </w:rPr>
        <w:t xml:space="preserve"> (WRC-</w:t>
      </w:r>
      <w:r w:rsidRPr="009578AD">
        <w:rPr>
          <w:b/>
          <w:bCs/>
          <w:lang w:bidi="ar-EG"/>
        </w:rPr>
        <w:t>15</w:t>
      </w:r>
      <w:r w:rsidRPr="00AB41D7">
        <w:rPr>
          <w:b/>
          <w:bCs/>
          <w:lang w:val="en-GB" w:bidi="ar-EG"/>
        </w:rPr>
        <w:t>)</w:t>
      </w:r>
      <w:r>
        <w:rPr>
          <w:rFonts w:hint="cs"/>
          <w:rtl/>
          <w:lang w:val="en-GB" w:bidi="ar-EG"/>
        </w:rPr>
        <w:t xml:space="preserve"> المتعلقة بالتبليغات الواردة منذ </w:t>
      </w:r>
      <w:r w:rsidRPr="009578AD">
        <w:rPr>
          <w:lang w:bidi="ar-EG"/>
        </w:rPr>
        <w:t>1</w:t>
      </w:r>
      <w:r>
        <w:rPr>
          <w:rFonts w:hint="cs"/>
          <w:rtl/>
          <w:lang w:val="es-ES" w:bidi="ar-EG"/>
        </w:rPr>
        <w:t xml:space="preserve"> يناير </w:t>
      </w:r>
      <w:r w:rsidRPr="009578AD">
        <w:rPr>
          <w:lang w:bidi="ar-EG"/>
        </w:rPr>
        <w:t>2017</w:t>
      </w:r>
      <w:r>
        <w:rPr>
          <w:rFonts w:hint="cs"/>
          <w:rtl/>
          <w:lang w:val="es-ES" w:bidi="ar-EG"/>
        </w:rPr>
        <w:t xml:space="preserve"> عن الشبكات الساتلية المستقرة بالنسبة إلى الأرض.</w:t>
      </w:r>
      <w:r>
        <w:rPr>
          <w:rFonts w:hint="cs"/>
          <w:rtl/>
          <w:lang w:val="en-GB" w:bidi="ar-EG"/>
        </w:rPr>
        <w:t xml:space="preserve"> و</w:t>
      </w:r>
      <w:r>
        <w:rPr>
          <w:rFonts w:hint="cs"/>
          <w:rtl/>
          <w:lang w:val="es-ES" w:bidi="ar-EG"/>
        </w:rPr>
        <w:t xml:space="preserve">بموجب </w:t>
      </w:r>
      <w:r w:rsidRPr="00563694">
        <w:rPr>
          <w:rFonts w:hint="cs"/>
          <w:rtl/>
          <w:lang w:val="es-ES" w:bidi="ar-EG"/>
        </w:rPr>
        <w:t>الرقم</w:t>
      </w:r>
      <w:r w:rsidRPr="00563694">
        <w:rPr>
          <w:rtl/>
        </w:rPr>
        <w:t xml:space="preserve"> </w:t>
      </w:r>
      <w:r w:rsidRPr="009578AD">
        <w:rPr>
          <w:rStyle w:val="Artref"/>
          <w:b/>
          <w:bCs/>
        </w:rPr>
        <w:t>32</w:t>
      </w:r>
      <w:r w:rsidRPr="00563694">
        <w:rPr>
          <w:rStyle w:val="Artref"/>
          <w:b/>
          <w:bCs/>
        </w:rPr>
        <w:t>A.</w:t>
      </w:r>
      <w:r w:rsidRPr="009578AD">
        <w:rPr>
          <w:rStyle w:val="Artref"/>
          <w:b/>
          <w:bCs/>
        </w:rPr>
        <w:t>11</w:t>
      </w:r>
      <w:r>
        <w:rPr>
          <w:rStyle w:val="Artref"/>
          <w:rFonts w:hint="cs"/>
          <w:b/>
          <w:bCs/>
          <w:rtl/>
        </w:rPr>
        <w:t>،</w:t>
      </w:r>
      <w:r>
        <w:rPr>
          <w:rFonts w:hint="cs"/>
          <w:rtl/>
          <w:lang w:val="en-GB" w:bidi="ar-EG"/>
        </w:rPr>
        <w:t xml:space="preserve"> فُحصت منذ تنفيذ هذا القرار أكثر من </w:t>
      </w:r>
      <w:r w:rsidRPr="009578AD">
        <w:rPr>
          <w:lang w:bidi="ar-EG"/>
        </w:rPr>
        <w:t>50</w:t>
      </w:r>
      <w:r>
        <w:rPr>
          <w:rFonts w:hint="cs"/>
          <w:rtl/>
          <w:lang w:val="es-ES" w:bidi="ar-EG"/>
        </w:rPr>
        <w:t xml:space="preserve"> شبكة،</w:t>
      </w:r>
      <w:r w:rsidRPr="00563694">
        <w:rPr>
          <w:rStyle w:val="Artref"/>
          <w:rFonts w:hint="cs"/>
          <w:b/>
          <w:bCs/>
          <w:rtl/>
          <w:lang w:val="es-ES" w:bidi="ar-EG"/>
        </w:rPr>
        <w:t xml:space="preserve"> </w:t>
      </w:r>
      <w:r w:rsidRPr="00563694">
        <w:rPr>
          <w:rStyle w:val="Artref"/>
          <w:rFonts w:hint="cs"/>
          <w:b/>
          <w:rtl/>
          <w:lang w:val="es-ES" w:bidi="ar-EG"/>
        </w:rPr>
        <w:t>على الأقل جزئياً بتطبيق معايير حساب كثافة تدفق القدرة</w:t>
      </w:r>
      <w:r>
        <w:rPr>
          <w:rStyle w:val="Artref"/>
          <w:rFonts w:hint="cs"/>
          <w:b/>
          <w:rtl/>
          <w:lang w:val="es-ES" w:bidi="ar-EG"/>
        </w:rPr>
        <w:t xml:space="preserve">، </w:t>
      </w:r>
      <w:r w:rsidRPr="00563694">
        <w:rPr>
          <w:rStyle w:val="Artref"/>
          <w:rFonts w:hint="cs"/>
          <w:b/>
          <w:rtl/>
          <w:lang w:val="es-ES" w:bidi="ar-EG"/>
        </w:rPr>
        <w:t>المحددة ف</w:t>
      </w:r>
      <w:r>
        <w:rPr>
          <w:rStyle w:val="Artref"/>
          <w:rFonts w:hint="cs"/>
          <w:b/>
          <w:rtl/>
          <w:lang w:val="es-ES" w:bidi="ar-EG"/>
        </w:rPr>
        <w:t xml:space="preserve">ي </w:t>
      </w:r>
      <w:r w:rsidR="002F0218">
        <w:rPr>
          <w:rFonts w:hint="cs"/>
          <w:rtl/>
          <w:lang w:val="en-GB" w:bidi="ar-EG"/>
        </w:rPr>
        <w:t xml:space="preserve">القرار </w:t>
      </w:r>
      <w:r w:rsidR="002F0218" w:rsidRPr="009578AD">
        <w:rPr>
          <w:b/>
          <w:bCs/>
          <w:lang w:bidi="ar-EG"/>
        </w:rPr>
        <w:t>762</w:t>
      </w:r>
      <w:r w:rsidR="002F0218" w:rsidRPr="00AB41D7">
        <w:rPr>
          <w:b/>
          <w:bCs/>
          <w:lang w:val="en-GB" w:bidi="ar-EG"/>
        </w:rPr>
        <w:t xml:space="preserve"> (WRC-</w:t>
      </w:r>
      <w:r w:rsidR="002F0218" w:rsidRPr="009578AD">
        <w:rPr>
          <w:b/>
          <w:bCs/>
          <w:lang w:bidi="ar-EG"/>
        </w:rPr>
        <w:t>15</w:t>
      </w:r>
      <w:r w:rsidR="002F0218" w:rsidRPr="00AB41D7">
        <w:rPr>
          <w:b/>
          <w:bCs/>
          <w:lang w:val="en-GB" w:bidi="ar-EG"/>
        </w:rPr>
        <w:t>)</w:t>
      </w:r>
      <w:r>
        <w:rPr>
          <w:rStyle w:val="Artref"/>
          <w:rFonts w:hint="cs"/>
          <w:b/>
          <w:rtl/>
          <w:lang w:val="es-ES" w:bidi="ar-EG"/>
        </w:rPr>
        <w:t>.</w:t>
      </w:r>
    </w:p>
    <w:p w14:paraId="39408A02" w14:textId="7F47A7F6" w:rsidR="00D6734C" w:rsidRDefault="00D6734C" w:rsidP="00D6734C">
      <w:pPr>
        <w:rPr>
          <w:rtl/>
          <w:lang w:val="es-ES" w:bidi="ar-EG"/>
        </w:rPr>
      </w:pPr>
      <w:r>
        <w:rPr>
          <w:rFonts w:hint="cs"/>
          <w:rtl/>
          <w:lang w:val="en-GB" w:bidi="ar-EG"/>
        </w:rPr>
        <w:t xml:space="preserve">إضافة إلى ذلك، فوفقاً لما يُفيد به الجزء </w:t>
      </w:r>
      <w:r w:rsidRPr="009578AD">
        <w:rPr>
          <w:lang w:bidi="ar-EG"/>
        </w:rPr>
        <w:t>2</w:t>
      </w:r>
      <w:r>
        <w:rPr>
          <w:rFonts w:hint="cs"/>
          <w:rtl/>
          <w:lang w:val="es-ES" w:bidi="ar-EG"/>
        </w:rPr>
        <w:t xml:space="preserve"> من تقرير المدير، واجه المكتب بعص الصعوبات في تحديد أسلوب حسابي في حال تعرّض التخصيصات الواردة لتداخل من تخصيصات قائمة.</w:t>
      </w:r>
    </w:p>
    <w:p w14:paraId="7024AAFA" w14:textId="6A045D5B" w:rsidR="00D6734C" w:rsidRDefault="00D6734C" w:rsidP="00D6734C">
      <w:pPr>
        <w:pStyle w:val="Heading3"/>
        <w:rPr>
          <w:rtl/>
        </w:rPr>
      </w:pPr>
      <w:bookmarkStart w:id="26" w:name="_Toc21078507"/>
      <w:r w:rsidRPr="009578AD">
        <w:t>4</w:t>
      </w:r>
      <w:r>
        <w:t>.</w:t>
      </w:r>
      <w:r w:rsidRPr="009578AD">
        <w:t>2</w:t>
      </w:r>
      <w:r>
        <w:t>.</w:t>
      </w:r>
      <w:r w:rsidRPr="009578AD">
        <w:t>2</w:t>
      </w:r>
      <w:r>
        <w:tab/>
      </w:r>
      <w:r>
        <w:rPr>
          <w:rFonts w:hint="cs"/>
          <w:rtl/>
        </w:rPr>
        <w:t>القرارات الأخرى المتعلقة بمعالجة التبليغات عن الخدمات غير المخطط لها</w:t>
      </w:r>
      <w:bookmarkEnd w:id="26"/>
    </w:p>
    <w:p w14:paraId="49C030EE" w14:textId="0FE5AAC7" w:rsidR="00D6734C" w:rsidRPr="0032715F" w:rsidRDefault="00D6734C" w:rsidP="009578AD">
      <w:pPr>
        <w:pStyle w:val="Heading4"/>
      </w:pPr>
      <w:bookmarkStart w:id="27" w:name="_Toc21078508"/>
      <w:r w:rsidRPr="009578AD">
        <w:t>1</w:t>
      </w:r>
      <w:r>
        <w:t>.</w:t>
      </w:r>
      <w:r w:rsidRPr="009578AD">
        <w:t>4</w:t>
      </w:r>
      <w:r>
        <w:t>.</w:t>
      </w:r>
      <w:r w:rsidRPr="009578AD">
        <w:t>2</w:t>
      </w:r>
      <w:r>
        <w:t>.</w:t>
      </w:r>
      <w:r w:rsidRPr="009578AD">
        <w:t>2</w:t>
      </w:r>
      <w:r>
        <w:tab/>
      </w:r>
      <w:r w:rsidRPr="0032715F">
        <w:rPr>
          <w:rFonts w:hint="cs"/>
          <w:rtl/>
        </w:rPr>
        <w:t xml:space="preserve">القرار </w:t>
      </w:r>
      <w:r w:rsidRPr="009578AD">
        <w:t>85</w:t>
      </w:r>
      <w:r w:rsidRPr="0032715F">
        <w:t> (WRC-</w:t>
      </w:r>
      <w:r w:rsidRPr="009578AD">
        <w:t>03</w:t>
      </w:r>
      <w:r w:rsidRPr="0032715F">
        <w:t>)</w:t>
      </w:r>
      <w:bookmarkEnd w:id="27"/>
    </w:p>
    <w:p w14:paraId="6D21FAE4" w14:textId="155FE818" w:rsidR="00D6734C" w:rsidRDefault="00D6734C" w:rsidP="00A36228">
      <w:pPr>
        <w:rPr>
          <w:lang w:val="en-GB" w:bidi="ar-EG"/>
        </w:rPr>
      </w:pPr>
      <w:r w:rsidRPr="0032715F">
        <w:rPr>
          <w:rFonts w:hint="cs"/>
          <w:spacing w:val="-2"/>
          <w:rtl/>
        </w:rPr>
        <w:t xml:space="preserve">يُلزم القرار </w:t>
      </w:r>
      <w:r w:rsidRPr="009578AD">
        <w:rPr>
          <w:b/>
          <w:bCs/>
          <w:spacing w:val="-2"/>
        </w:rPr>
        <w:t>85</w:t>
      </w:r>
      <w:r w:rsidRPr="0032715F">
        <w:rPr>
          <w:b/>
          <w:bCs/>
          <w:spacing w:val="-2"/>
        </w:rPr>
        <w:t> (WRC</w:t>
      </w:r>
      <w:r w:rsidRPr="0032715F">
        <w:rPr>
          <w:b/>
          <w:bCs/>
          <w:spacing w:val="-2"/>
        </w:rPr>
        <w:noBreakHyphen/>
      </w:r>
      <w:r w:rsidRPr="009578AD">
        <w:rPr>
          <w:b/>
          <w:bCs/>
          <w:spacing w:val="-2"/>
        </w:rPr>
        <w:t>03</w:t>
      </w:r>
      <w:r w:rsidRPr="0032715F">
        <w:rPr>
          <w:b/>
          <w:bCs/>
          <w:spacing w:val="-2"/>
        </w:rPr>
        <w:t>)</w:t>
      </w:r>
      <w:r w:rsidRPr="0032715F">
        <w:rPr>
          <w:rFonts w:hint="cs"/>
          <w:spacing w:val="-2"/>
          <w:rtl/>
          <w:lang w:bidi="ar-EG"/>
        </w:rPr>
        <w:t xml:space="preserve"> مكتب الاتصالات الراديوية </w:t>
      </w:r>
      <w:r>
        <w:rPr>
          <w:rFonts w:hint="cs"/>
          <w:spacing w:val="-2"/>
          <w:rtl/>
          <w:lang w:bidi="ar-EG"/>
        </w:rPr>
        <w:t>بأن يقوم وفقاً</w:t>
      </w:r>
      <w:r w:rsidRPr="0032715F">
        <w:rPr>
          <w:rFonts w:hint="cs"/>
          <w:spacing w:val="-2"/>
          <w:rtl/>
          <w:lang w:bidi="ar-EG"/>
        </w:rPr>
        <w:t xml:space="preserve"> للرقمين </w:t>
      </w:r>
      <w:r w:rsidRPr="009578AD">
        <w:rPr>
          <w:b/>
          <w:bCs/>
          <w:spacing w:val="-2"/>
          <w:lang w:bidi="ar-EG"/>
        </w:rPr>
        <w:t>35</w:t>
      </w:r>
      <w:r w:rsidRPr="0032715F">
        <w:rPr>
          <w:b/>
          <w:bCs/>
          <w:spacing w:val="-2"/>
          <w:lang w:bidi="ar-EG"/>
        </w:rPr>
        <w:t>.</w:t>
      </w:r>
      <w:r w:rsidRPr="009578AD">
        <w:rPr>
          <w:b/>
          <w:bCs/>
          <w:spacing w:val="-2"/>
          <w:lang w:bidi="ar-EG"/>
        </w:rPr>
        <w:t>9</w:t>
      </w:r>
      <w:r w:rsidRPr="0032715F">
        <w:rPr>
          <w:rFonts w:hint="cs"/>
          <w:spacing w:val="-2"/>
          <w:rtl/>
          <w:lang w:bidi="ar-EG"/>
        </w:rPr>
        <w:t xml:space="preserve"> و</w:t>
      </w:r>
      <w:r w:rsidRPr="009578AD">
        <w:rPr>
          <w:b/>
          <w:bCs/>
          <w:spacing w:val="-2"/>
          <w:lang w:bidi="ar-EG"/>
        </w:rPr>
        <w:t>31</w:t>
      </w:r>
      <w:r w:rsidRPr="0032715F">
        <w:rPr>
          <w:b/>
          <w:bCs/>
          <w:spacing w:val="-2"/>
          <w:lang w:bidi="ar-EG"/>
        </w:rPr>
        <w:t>.</w:t>
      </w:r>
      <w:r w:rsidRPr="009578AD">
        <w:rPr>
          <w:b/>
          <w:bCs/>
          <w:spacing w:val="-2"/>
          <w:lang w:bidi="ar-EG"/>
        </w:rPr>
        <w:t>11</w:t>
      </w:r>
      <w:r>
        <w:rPr>
          <w:rFonts w:hint="cs"/>
          <w:spacing w:val="-2"/>
          <w:rtl/>
          <w:lang w:bidi="ar-EG"/>
        </w:rPr>
        <w:t xml:space="preserve"> باستعراض نتائج </w:t>
      </w:r>
      <w:r w:rsidRPr="0032715F">
        <w:rPr>
          <w:rFonts w:hint="cs"/>
          <w:spacing w:val="-2"/>
          <w:rtl/>
          <w:lang w:bidi="ar-EG"/>
        </w:rPr>
        <w:t>برمجية التحقق من</w:t>
      </w:r>
      <w:r w:rsidR="00A36228">
        <w:rPr>
          <w:rFonts w:hint="eastAsia"/>
          <w:spacing w:val="-2"/>
          <w:rtl/>
          <w:lang w:bidi="ar-EG"/>
        </w:rPr>
        <w:t> </w:t>
      </w:r>
      <w:r w:rsidRPr="0032715F">
        <w:rPr>
          <w:rFonts w:hint="cs"/>
          <w:spacing w:val="-2"/>
          <w:rtl/>
          <w:lang w:bidi="ar-EG"/>
        </w:rPr>
        <w:t>كثافة تدفق القدرة المكافئة</w:t>
      </w:r>
      <w:r w:rsidR="0044510B" w:rsidRPr="0044510B">
        <w:rPr>
          <w:rFonts w:hint="cs"/>
          <w:rtl/>
        </w:rPr>
        <w:t xml:space="preserve"> </w:t>
      </w:r>
      <w:r w:rsidR="0044510B" w:rsidRPr="0044510B">
        <w:t>(</w:t>
      </w:r>
      <w:r w:rsidR="0044510B" w:rsidRPr="00887C01">
        <w:rPr>
          <w:rStyle w:val="FootnoteReference"/>
          <w:spacing w:val="-24"/>
          <w:lang w:bidi="ar-EG"/>
        </w:rPr>
        <w:footnoteReference w:id="1"/>
      </w:r>
      <w:proofErr w:type="spellStart"/>
      <w:r w:rsidR="0044510B" w:rsidRPr="0044510B">
        <w:t>epfd</w:t>
      </w:r>
      <w:proofErr w:type="spellEnd"/>
      <w:r w:rsidR="0044510B" w:rsidRPr="0044510B">
        <w:t>)</w:t>
      </w:r>
      <w:r w:rsidR="0044510B">
        <w:rPr>
          <w:rFonts w:hint="cs"/>
          <w:rtl/>
          <w:lang w:bidi="ar-EG"/>
        </w:rPr>
        <w:t xml:space="preserve"> </w:t>
      </w:r>
      <w:r>
        <w:rPr>
          <w:rFonts w:hint="cs"/>
          <w:spacing w:val="-2"/>
          <w:rtl/>
          <w:lang w:bidi="ar-EG"/>
        </w:rPr>
        <w:t>بمجرد توفرها، وذلك فيما يتعلق ب</w:t>
      </w:r>
      <w:r w:rsidRPr="0032715F">
        <w:rPr>
          <w:rFonts w:hint="cs"/>
          <w:spacing w:val="-2"/>
          <w:rtl/>
          <w:lang w:bidi="ar-EG"/>
        </w:rPr>
        <w:t xml:space="preserve">تخصيصات ترددات الأنظمة </w:t>
      </w:r>
      <w:proofErr w:type="spellStart"/>
      <w:r w:rsidRPr="0032715F">
        <w:rPr>
          <w:rFonts w:hint="cs"/>
          <w:spacing w:val="-2"/>
          <w:rtl/>
          <w:lang w:bidi="ar-EG"/>
        </w:rPr>
        <w:t>الساتلية</w:t>
      </w:r>
      <w:proofErr w:type="spellEnd"/>
      <w:r w:rsidRPr="0032715F">
        <w:rPr>
          <w:rFonts w:hint="cs"/>
          <w:spacing w:val="-2"/>
          <w:rtl/>
          <w:lang w:bidi="ar-EG"/>
        </w:rPr>
        <w:t xml:space="preserve"> غير المستقرة بالنسبة إلى الأرض العاملة في</w:t>
      </w:r>
      <w:r w:rsidRPr="0032715F">
        <w:rPr>
          <w:rFonts w:hint="eastAsia"/>
          <w:spacing w:val="-2"/>
          <w:rtl/>
          <w:lang w:bidi="ar-EG"/>
        </w:rPr>
        <w:t> </w:t>
      </w:r>
      <w:r w:rsidRPr="0032715F">
        <w:rPr>
          <w:rFonts w:hint="cs"/>
          <w:spacing w:val="-2"/>
          <w:rtl/>
          <w:lang w:bidi="ar-EG"/>
        </w:rPr>
        <w:t xml:space="preserve">الخدمة الثابتة </w:t>
      </w:r>
      <w:proofErr w:type="spellStart"/>
      <w:r w:rsidRPr="0032715F">
        <w:rPr>
          <w:rFonts w:hint="cs"/>
          <w:spacing w:val="-2"/>
          <w:rtl/>
          <w:lang w:bidi="ar-EG"/>
        </w:rPr>
        <w:t>الساتلية</w:t>
      </w:r>
      <w:proofErr w:type="spellEnd"/>
      <w:r>
        <w:rPr>
          <w:rFonts w:hint="cs"/>
          <w:spacing w:val="-2"/>
          <w:rtl/>
          <w:lang w:bidi="ar-EG"/>
        </w:rPr>
        <w:t xml:space="preserve"> </w:t>
      </w:r>
      <w:r>
        <w:rPr>
          <w:spacing w:val="-2"/>
          <w:lang w:val="en-GB" w:bidi="ar-EG"/>
        </w:rPr>
        <w:t>(non GSO FSS)</w:t>
      </w:r>
      <w:r>
        <w:rPr>
          <w:rFonts w:hint="cs"/>
          <w:spacing w:val="-2"/>
          <w:rtl/>
          <w:lang w:bidi="ar-EG"/>
        </w:rPr>
        <w:t>،</w:t>
      </w:r>
      <w:r w:rsidRPr="0032715F">
        <w:rPr>
          <w:rFonts w:hint="cs"/>
          <w:spacing w:val="-2"/>
          <w:rtl/>
          <w:lang w:bidi="ar-EG"/>
        </w:rPr>
        <w:t xml:space="preserve"> </w:t>
      </w:r>
      <w:r>
        <w:rPr>
          <w:rFonts w:hint="cs"/>
          <w:spacing w:val="-2"/>
          <w:rtl/>
          <w:lang w:bidi="ar-EG"/>
        </w:rPr>
        <w:t>بالنسبة إلى</w:t>
      </w:r>
      <w:r w:rsidRPr="0032715F">
        <w:rPr>
          <w:rFonts w:hint="cs"/>
          <w:spacing w:val="-2"/>
          <w:rtl/>
          <w:lang w:bidi="ar-EG"/>
        </w:rPr>
        <w:t xml:space="preserve"> حدود الكثافة </w:t>
      </w:r>
      <w:proofErr w:type="spellStart"/>
      <w:r>
        <w:rPr>
          <w:spacing w:val="-2"/>
          <w:lang w:bidi="ar-EG"/>
        </w:rPr>
        <w:t>epfd</w:t>
      </w:r>
      <w:proofErr w:type="spellEnd"/>
      <w:r w:rsidRPr="0032715F">
        <w:rPr>
          <w:rFonts w:hint="cs"/>
          <w:spacing w:val="-2"/>
          <w:rtl/>
          <w:lang w:bidi="ar-EG"/>
        </w:rPr>
        <w:t xml:space="preserve"> لمصدر وحيد في الجداول </w:t>
      </w:r>
      <w:r w:rsidRPr="009578AD">
        <w:rPr>
          <w:spacing w:val="-2"/>
          <w:lang w:bidi="ar-EG"/>
        </w:rPr>
        <w:t>1</w:t>
      </w:r>
      <w:r w:rsidRPr="0032715F">
        <w:rPr>
          <w:spacing w:val="-2"/>
          <w:lang w:bidi="ar-EG"/>
        </w:rPr>
        <w:t>A</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1</w:t>
      </w:r>
      <w:r w:rsidRPr="0032715F">
        <w:rPr>
          <w:spacing w:val="-2"/>
          <w:lang w:bidi="ar-EG"/>
        </w:rPr>
        <w:t>B</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1</w:t>
      </w:r>
      <w:r w:rsidRPr="0032715F">
        <w:rPr>
          <w:spacing w:val="-2"/>
          <w:lang w:bidi="ar-EG"/>
        </w:rPr>
        <w:t>C</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1</w:t>
      </w:r>
      <w:r w:rsidRPr="0032715F">
        <w:rPr>
          <w:spacing w:val="-2"/>
          <w:lang w:bidi="ar-EG"/>
        </w:rPr>
        <w:t>D</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1</w:t>
      </w:r>
      <w:r w:rsidRPr="0032715F">
        <w:rPr>
          <w:spacing w:val="-2"/>
          <w:lang w:bidi="ar-EG"/>
        </w:rPr>
        <w:t>E</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2</w:t>
      </w:r>
      <w:r w:rsidRPr="0032715F">
        <w:rPr>
          <w:spacing w:val="-2"/>
          <w:lang w:bidi="ar-EG"/>
        </w:rPr>
        <w:noBreakHyphen/>
      </w:r>
      <w:r w:rsidRPr="009578AD">
        <w:rPr>
          <w:spacing w:val="-2"/>
          <w:lang w:bidi="ar-EG"/>
        </w:rPr>
        <w:t>22</w:t>
      </w:r>
      <w:r w:rsidRPr="0032715F">
        <w:rPr>
          <w:rFonts w:hint="cs"/>
          <w:spacing w:val="-2"/>
          <w:rtl/>
          <w:lang w:bidi="ar-EG"/>
        </w:rPr>
        <w:t xml:space="preserve"> و</w:t>
      </w:r>
      <w:r w:rsidRPr="009578AD">
        <w:rPr>
          <w:spacing w:val="-2"/>
          <w:lang w:bidi="ar-EG"/>
        </w:rPr>
        <w:t>3</w:t>
      </w:r>
      <w:r w:rsidRPr="0032715F">
        <w:rPr>
          <w:spacing w:val="-2"/>
          <w:lang w:bidi="ar-EG"/>
        </w:rPr>
        <w:noBreakHyphen/>
      </w:r>
      <w:r w:rsidRPr="009578AD">
        <w:rPr>
          <w:spacing w:val="-2"/>
          <w:lang w:bidi="ar-EG"/>
        </w:rPr>
        <w:t>22</w:t>
      </w:r>
      <w:r w:rsidRPr="0032715F">
        <w:rPr>
          <w:rFonts w:hint="cs"/>
          <w:spacing w:val="-2"/>
          <w:rtl/>
          <w:lang w:bidi="ar-EG"/>
        </w:rPr>
        <w:t xml:space="preserve"> بالمادة </w:t>
      </w:r>
      <w:r w:rsidRPr="009578AD">
        <w:rPr>
          <w:b/>
          <w:bCs/>
          <w:spacing w:val="-2"/>
          <w:lang w:bidi="ar-EG"/>
        </w:rPr>
        <w:t>22</w:t>
      </w:r>
      <w:r w:rsidRPr="0032715F">
        <w:rPr>
          <w:rFonts w:hint="cs"/>
          <w:spacing w:val="-2"/>
          <w:rtl/>
          <w:lang w:bidi="ar-EG"/>
        </w:rPr>
        <w:t xml:space="preserve"> من لوائح الراديو، </w:t>
      </w:r>
      <w:r>
        <w:rPr>
          <w:rFonts w:hint="cs"/>
          <w:spacing w:val="-2"/>
          <w:rtl/>
          <w:lang w:bidi="ar-EG"/>
        </w:rPr>
        <w:t>ويحدد م</w:t>
      </w:r>
      <w:r w:rsidRPr="0032715F">
        <w:rPr>
          <w:rFonts w:hint="cs"/>
          <w:spacing w:val="-2"/>
          <w:rtl/>
          <w:lang w:bidi="ar-EG"/>
        </w:rPr>
        <w:t xml:space="preserve">تطلبات التنسيق </w:t>
      </w:r>
      <w:r>
        <w:rPr>
          <w:rFonts w:hint="cs"/>
          <w:spacing w:val="-2"/>
          <w:rtl/>
          <w:lang w:bidi="ar-EG"/>
        </w:rPr>
        <w:t>بموجب ال</w:t>
      </w:r>
      <w:r w:rsidRPr="0032715F">
        <w:rPr>
          <w:rFonts w:hint="cs"/>
          <w:spacing w:val="-2"/>
          <w:rtl/>
          <w:lang w:bidi="ar-EG"/>
        </w:rPr>
        <w:t xml:space="preserve">رقمين </w:t>
      </w:r>
      <w:r w:rsidRPr="009578AD">
        <w:rPr>
          <w:b/>
          <w:bCs/>
          <w:spacing w:val="-2"/>
          <w:lang w:bidi="ar-EG"/>
        </w:rPr>
        <w:t>7</w:t>
      </w:r>
      <w:r w:rsidRPr="0032715F">
        <w:rPr>
          <w:b/>
          <w:bCs/>
          <w:spacing w:val="-2"/>
          <w:lang w:bidi="ar-EG"/>
        </w:rPr>
        <w:t>A.</w:t>
      </w:r>
      <w:r w:rsidRPr="009578AD">
        <w:rPr>
          <w:b/>
          <w:bCs/>
          <w:spacing w:val="-2"/>
          <w:lang w:bidi="ar-EG"/>
        </w:rPr>
        <w:t>9</w:t>
      </w:r>
      <w:r w:rsidRPr="0032715F">
        <w:rPr>
          <w:rFonts w:hint="cs"/>
          <w:spacing w:val="-2"/>
          <w:rtl/>
          <w:lang w:bidi="ar-EG"/>
        </w:rPr>
        <w:t xml:space="preserve"> و</w:t>
      </w:r>
      <w:r w:rsidRPr="009578AD">
        <w:rPr>
          <w:b/>
          <w:bCs/>
          <w:spacing w:val="-2"/>
          <w:lang w:bidi="ar-EG"/>
        </w:rPr>
        <w:t>7</w:t>
      </w:r>
      <w:r w:rsidRPr="0032715F">
        <w:rPr>
          <w:b/>
          <w:bCs/>
          <w:spacing w:val="-2"/>
          <w:lang w:bidi="ar-EG"/>
        </w:rPr>
        <w:t>B.</w:t>
      </w:r>
      <w:r w:rsidRPr="009578AD">
        <w:rPr>
          <w:b/>
          <w:bCs/>
          <w:spacing w:val="-2"/>
          <w:lang w:bidi="ar-EG"/>
        </w:rPr>
        <w:t>9</w:t>
      </w:r>
      <w:r w:rsidRPr="0032715F">
        <w:rPr>
          <w:rFonts w:hint="cs"/>
          <w:spacing w:val="-2"/>
          <w:rtl/>
          <w:lang w:bidi="ar-EG"/>
        </w:rPr>
        <w:t>.</w:t>
      </w:r>
    </w:p>
    <w:p w14:paraId="4BA2F443" w14:textId="42CD1EA4" w:rsidR="00D6734C" w:rsidRPr="00E37852" w:rsidRDefault="00D6734C" w:rsidP="00D6734C">
      <w:pPr>
        <w:rPr>
          <w:rtl/>
          <w:lang w:val="en-GB" w:bidi="ar-EG"/>
        </w:rPr>
      </w:pPr>
      <w:r w:rsidRPr="00F4594D">
        <w:rPr>
          <w:rFonts w:hint="cs"/>
          <w:spacing w:val="-6"/>
          <w:rtl/>
          <w:lang w:bidi="ar-EG"/>
        </w:rPr>
        <w:t>و</w:t>
      </w:r>
      <w:r>
        <w:rPr>
          <w:rFonts w:hint="cs"/>
          <w:spacing w:val="-6"/>
          <w:rtl/>
          <w:lang w:bidi="ar-EG"/>
        </w:rPr>
        <w:t xml:space="preserve">قد أبلغ المكتب الإدارات </w:t>
      </w:r>
      <w:r w:rsidRPr="00F4594D">
        <w:rPr>
          <w:rFonts w:hint="cs"/>
          <w:spacing w:val="-6"/>
          <w:rtl/>
          <w:lang w:bidi="ar-EG"/>
        </w:rPr>
        <w:t xml:space="preserve">في رسالته المعممة </w:t>
      </w:r>
      <w:r w:rsidRPr="00F4594D">
        <w:rPr>
          <w:spacing w:val="-6"/>
          <w:lang w:val="en-GB" w:bidi="ar-EG"/>
        </w:rPr>
        <w:t>CR/</w:t>
      </w:r>
      <w:r w:rsidRPr="009578AD">
        <w:rPr>
          <w:spacing w:val="-6"/>
          <w:lang w:bidi="ar-EG"/>
        </w:rPr>
        <w:t>414</w:t>
      </w:r>
      <w:r w:rsidRPr="00F4594D">
        <w:rPr>
          <w:rFonts w:hint="cs"/>
          <w:spacing w:val="-6"/>
          <w:rtl/>
          <w:lang w:bidi="ar-EG"/>
        </w:rPr>
        <w:t xml:space="preserve"> (</w:t>
      </w:r>
      <w:r w:rsidRPr="009578AD">
        <w:rPr>
          <w:spacing w:val="-6"/>
          <w:lang w:bidi="ar-EG"/>
        </w:rPr>
        <w:t>6</w:t>
      </w:r>
      <w:r w:rsidRPr="00F4594D">
        <w:rPr>
          <w:rFonts w:hint="cs"/>
          <w:spacing w:val="-6"/>
          <w:rtl/>
          <w:lang w:bidi="ar-EG"/>
        </w:rPr>
        <w:t xml:space="preserve"> ديسمبر </w:t>
      </w:r>
      <w:r w:rsidRPr="009578AD">
        <w:rPr>
          <w:spacing w:val="-6"/>
          <w:lang w:bidi="ar-EG"/>
        </w:rPr>
        <w:t>2016</w:t>
      </w:r>
      <w:r w:rsidRPr="00F4594D">
        <w:rPr>
          <w:rFonts w:hint="cs"/>
          <w:spacing w:val="-6"/>
          <w:rtl/>
          <w:lang w:bidi="ar-EG"/>
        </w:rPr>
        <w:t xml:space="preserve">) </w:t>
      </w:r>
      <w:r>
        <w:rPr>
          <w:rFonts w:hint="cs"/>
          <w:spacing w:val="-6"/>
          <w:rtl/>
          <w:lang w:bidi="ar-EG"/>
        </w:rPr>
        <w:t xml:space="preserve">بتوفر </w:t>
      </w:r>
      <w:r w:rsidRPr="00F4594D">
        <w:rPr>
          <w:rFonts w:hint="cs"/>
          <w:spacing w:val="-6"/>
          <w:rtl/>
          <w:lang w:bidi="ar-EG"/>
        </w:rPr>
        <w:t xml:space="preserve">الإصدار النهائي لبرمجية </w:t>
      </w:r>
      <w:r>
        <w:rPr>
          <w:rFonts w:hint="cs"/>
          <w:spacing w:val="-6"/>
          <w:rtl/>
          <w:lang w:bidi="ar-EG"/>
        </w:rPr>
        <w:t>تنفيذ</w:t>
      </w:r>
      <w:r w:rsidRPr="00F4594D">
        <w:rPr>
          <w:rFonts w:hint="cs"/>
          <w:spacing w:val="-6"/>
          <w:rtl/>
          <w:lang w:bidi="ar-EG"/>
        </w:rPr>
        <w:t xml:space="preserve"> التوصية </w:t>
      </w:r>
      <w:r w:rsidRPr="00F4594D">
        <w:rPr>
          <w:spacing w:val="-6"/>
          <w:lang w:bidi="ar-EG"/>
        </w:rPr>
        <w:t>ITU</w:t>
      </w:r>
      <w:r w:rsidRPr="00F4594D">
        <w:rPr>
          <w:spacing w:val="-6"/>
          <w:lang w:bidi="ar-EG"/>
        </w:rPr>
        <w:noBreakHyphen/>
        <w:t>R </w:t>
      </w:r>
      <w:r w:rsidRPr="00F4594D">
        <w:rPr>
          <w:spacing w:val="-6"/>
          <w:lang w:val="en-GB" w:bidi="ar-EG"/>
        </w:rPr>
        <w:t>S.</w:t>
      </w:r>
      <w:r w:rsidRPr="009578AD">
        <w:rPr>
          <w:spacing w:val="-6"/>
          <w:lang w:bidi="ar-EG"/>
        </w:rPr>
        <w:t>1503</w:t>
      </w:r>
      <w:r w:rsidRPr="00F4594D">
        <w:rPr>
          <w:spacing w:val="-6"/>
          <w:lang w:val="en-GB" w:bidi="ar-EG"/>
        </w:rPr>
        <w:noBreakHyphen/>
      </w:r>
      <w:r w:rsidRPr="009578AD">
        <w:rPr>
          <w:spacing w:val="-6"/>
          <w:lang w:bidi="ar-EG"/>
        </w:rPr>
        <w:t>2</w:t>
      </w:r>
      <w:r w:rsidRPr="00324F01">
        <w:rPr>
          <w:rFonts w:hint="cs"/>
          <w:spacing w:val="-4"/>
          <w:rtl/>
          <w:lang w:val="en-GB" w:bidi="ar-EG"/>
        </w:rPr>
        <w:t xml:space="preserve"> على الموقع الإلكتروني للاتحاد </w:t>
      </w:r>
      <w:hyperlink r:id="rId28" w:history="1">
        <w:r w:rsidRPr="00F4594D">
          <w:rPr>
            <w:rStyle w:val="Hyperlink"/>
            <w:lang w:val="en-GB"/>
          </w:rPr>
          <w:t>www.itu.int/ITU-R/go/space-epfd/en</w:t>
        </w:r>
      </w:hyperlink>
      <w:r w:rsidRPr="00324F01">
        <w:rPr>
          <w:rFonts w:hint="cs"/>
          <w:spacing w:val="-4"/>
          <w:rtl/>
          <w:lang w:val="en-GB" w:bidi="ar-EG"/>
        </w:rPr>
        <w:t xml:space="preserve"> و</w:t>
      </w:r>
      <w:r>
        <w:rPr>
          <w:rFonts w:hint="cs"/>
          <w:spacing w:val="-4"/>
          <w:rtl/>
          <w:lang w:val="en-GB" w:bidi="ar-EG"/>
        </w:rPr>
        <w:t>في ال</w:t>
      </w:r>
      <w:r w:rsidRPr="00324F01">
        <w:rPr>
          <w:rFonts w:hint="cs"/>
          <w:spacing w:val="-4"/>
          <w:rtl/>
          <w:lang w:val="en-GB" w:bidi="ar-EG"/>
        </w:rPr>
        <w:t>نسخة</w:t>
      </w:r>
      <w:r>
        <w:rPr>
          <w:rFonts w:hint="cs"/>
          <w:spacing w:val="-4"/>
          <w:rtl/>
          <w:lang w:val="en-GB" w:bidi="ar-EG"/>
        </w:rPr>
        <w:t xml:space="preserve"> </w:t>
      </w:r>
      <w:r w:rsidRPr="00324F01">
        <w:rPr>
          <w:rFonts w:hint="cs"/>
          <w:spacing w:val="-4"/>
          <w:rtl/>
          <w:lang w:bidi="ar-EG"/>
        </w:rPr>
        <w:t xml:space="preserve">المتاحة على أقراص </w:t>
      </w:r>
      <w:r w:rsidRPr="00324F01">
        <w:rPr>
          <w:spacing w:val="-4"/>
          <w:lang w:bidi="ar-EG"/>
        </w:rPr>
        <w:t>DVD</w:t>
      </w:r>
      <w:r w:rsidRPr="00324F01">
        <w:rPr>
          <w:rFonts w:hint="cs"/>
          <w:spacing w:val="-4"/>
          <w:rtl/>
          <w:lang w:val="en-GB" w:bidi="ar-EG"/>
        </w:rPr>
        <w:t xml:space="preserve"> </w:t>
      </w:r>
      <w:r>
        <w:rPr>
          <w:rFonts w:hint="cs"/>
          <w:spacing w:val="-4"/>
          <w:rtl/>
          <w:lang w:val="en-GB" w:bidi="ar-EG"/>
        </w:rPr>
        <w:t xml:space="preserve">من </w:t>
      </w:r>
      <w:r w:rsidRPr="00324F01">
        <w:rPr>
          <w:rFonts w:hint="cs"/>
          <w:spacing w:val="-4"/>
          <w:rtl/>
          <w:lang w:val="en-GB" w:bidi="ar-EG"/>
        </w:rPr>
        <w:t>نشرة</w:t>
      </w:r>
      <w:r>
        <w:rPr>
          <w:rFonts w:hint="cs"/>
          <w:spacing w:val="-4"/>
          <w:rtl/>
          <w:lang w:val="en-GB" w:bidi="ar-EG"/>
        </w:rPr>
        <w:t xml:space="preserve"> المكتب الإعلامية</w:t>
      </w:r>
      <w:r w:rsidR="0044510B">
        <w:rPr>
          <w:rFonts w:hint="cs"/>
          <w:spacing w:val="-4"/>
          <w:rtl/>
          <w:lang w:val="en-GB" w:bidi="ar-EG"/>
        </w:rPr>
        <w:t xml:space="preserve"> </w:t>
      </w:r>
      <w:r w:rsidRPr="00324F01">
        <w:rPr>
          <w:spacing w:val="-4"/>
          <w:lang w:bidi="ar-EG"/>
        </w:rPr>
        <w:t>IFIC</w:t>
      </w:r>
      <w:r w:rsidR="0044510B">
        <w:rPr>
          <w:rFonts w:hint="cs"/>
          <w:spacing w:val="-4"/>
          <w:rtl/>
          <w:lang w:bidi="ar-EG"/>
        </w:rPr>
        <w:t xml:space="preserve"> </w:t>
      </w:r>
      <w:r w:rsidRPr="00324F01">
        <w:rPr>
          <w:rFonts w:hint="cs"/>
          <w:spacing w:val="-4"/>
          <w:rtl/>
          <w:lang w:bidi="ar-EG"/>
        </w:rPr>
        <w:t xml:space="preserve">(الخدمات الفضائية). </w:t>
      </w:r>
      <w:r w:rsidRPr="00E37852">
        <w:rPr>
          <w:rFonts w:hint="cs"/>
          <w:rtl/>
          <w:lang w:val="en-GB" w:bidi="ar-EG"/>
        </w:rPr>
        <w:t>وكان الغرض من هذه الرسالة المعممة أيضاً تزويد الإدارات والمستعملين الآخرين بمعلومات وتوجيهات بشأن برمجية التحقق من الكثافة</w:t>
      </w:r>
      <w:r w:rsidRPr="00E37852">
        <w:rPr>
          <w:rFonts w:hint="eastAsia"/>
          <w:rtl/>
          <w:lang w:val="en-GB" w:bidi="ar-EG"/>
        </w:rPr>
        <w:t> </w:t>
      </w:r>
      <w:proofErr w:type="spellStart"/>
      <w:r>
        <w:rPr>
          <w:lang w:bidi="ar-EG"/>
        </w:rPr>
        <w:t>epfd</w:t>
      </w:r>
      <w:proofErr w:type="spellEnd"/>
      <w:r>
        <w:rPr>
          <w:rFonts w:hint="cs"/>
          <w:rtl/>
          <w:lang w:val="es-ES" w:bidi="ar-EG"/>
        </w:rPr>
        <w:t xml:space="preserve"> </w:t>
      </w:r>
      <w:r w:rsidRPr="00E37852">
        <w:rPr>
          <w:rFonts w:hint="cs"/>
          <w:rtl/>
          <w:lang w:val="en-GB" w:bidi="ar-EG"/>
        </w:rPr>
        <w:t xml:space="preserve">وتنفيذ أحكام الفقرة </w:t>
      </w:r>
      <w:r w:rsidRPr="00473648">
        <w:rPr>
          <w:rFonts w:hint="cs"/>
          <w:i/>
          <w:iCs/>
          <w:rtl/>
          <w:lang w:val="en-GB" w:bidi="ar-EG"/>
        </w:rPr>
        <w:t>"</w:t>
      </w:r>
      <w:r w:rsidRPr="00E37852">
        <w:rPr>
          <w:rFonts w:hint="cs"/>
          <w:i/>
          <w:iCs/>
          <w:rtl/>
          <w:lang w:val="en-GB" w:bidi="ar-EG"/>
        </w:rPr>
        <w:t>يكلف مدير مكتب الاتصالات الراديوية"</w:t>
      </w:r>
      <w:r>
        <w:rPr>
          <w:rFonts w:hint="cs"/>
          <w:rtl/>
          <w:lang w:val="en-GB" w:bidi="ar-EG"/>
        </w:rPr>
        <w:t xml:space="preserve"> </w:t>
      </w:r>
      <w:r w:rsidRPr="00E37852">
        <w:rPr>
          <w:rFonts w:hint="cs"/>
          <w:rtl/>
          <w:lang w:val="en-GB" w:bidi="ar-EG"/>
        </w:rPr>
        <w:t xml:space="preserve">من القرار </w:t>
      </w:r>
      <w:r w:rsidRPr="009578AD">
        <w:rPr>
          <w:b/>
          <w:bCs/>
          <w:lang w:bidi="ar-EG"/>
        </w:rPr>
        <w:t>85</w:t>
      </w:r>
      <w:r w:rsidRPr="00E37852">
        <w:rPr>
          <w:b/>
          <w:bCs/>
          <w:lang w:bidi="ar-EG"/>
        </w:rPr>
        <w:t> (WRC</w:t>
      </w:r>
      <w:r w:rsidRPr="00E37852">
        <w:rPr>
          <w:b/>
          <w:bCs/>
          <w:lang w:bidi="ar-EG"/>
        </w:rPr>
        <w:noBreakHyphen/>
      </w:r>
      <w:r w:rsidRPr="009578AD">
        <w:rPr>
          <w:b/>
          <w:bCs/>
          <w:lang w:bidi="ar-EG"/>
        </w:rPr>
        <w:t>03</w:t>
      </w:r>
      <w:r w:rsidRPr="00E37852">
        <w:rPr>
          <w:b/>
          <w:bCs/>
          <w:lang w:bidi="ar-EG"/>
        </w:rPr>
        <w:t>)</w:t>
      </w:r>
      <w:r w:rsidRPr="00E37852">
        <w:rPr>
          <w:rFonts w:hint="cs"/>
          <w:b/>
          <w:bCs/>
          <w:rtl/>
          <w:lang w:bidi="ar-EG"/>
        </w:rPr>
        <w:t>.</w:t>
      </w:r>
    </w:p>
    <w:p w14:paraId="45819CDC" w14:textId="77777777" w:rsidR="00D6734C" w:rsidRDefault="00D6734C" w:rsidP="00D6734C">
      <w:pPr>
        <w:rPr>
          <w:lang w:val="en-GB" w:bidi="ar-EG"/>
        </w:rPr>
      </w:pPr>
      <w:r w:rsidRPr="00E37852">
        <w:rPr>
          <w:rFonts w:hint="cs"/>
          <w:rtl/>
          <w:lang w:val="en-GB" w:bidi="ar-EG"/>
        </w:rPr>
        <w:t xml:space="preserve">وكإجراء متابعة منذ أبريل </w:t>
      </w:r>
      <w:r w:rsidRPr="009578AD">
        <w:rPr>
          <w:lang w:bidi="ar-EG"/>
        </w:rPr>
        <w:t>2017</w:t>
      </w:r>
      <w:r w:rsidRPr="00E37852">
        <w:rPr>
          <w:rFonts w:hint="cs"/>
          <w:rtl/>
          <w:lang w:val="en-GB" w:bidi="ar-EG"/>
        </w:rPr>
        <w:t xml:space="preserve">، </w:t>
      </w:r>
      <w:r>
        <w:rPr>
          <w:rFonts w:hint="cs"/>
          <w:rtl/>
          <w:lang w:val="en-GB" w:bidi="ar-EG"/>
        </w:rPr>
        <w:t>ما زال</w:t>
      </w:r>
      <w:r w:rsidRPr="00E37852">
        <w:rPr>
          <w:rFonts w:hint="cs"/>
          <w:rtl/>
          <w:lang w:val="en-GB" w:bidi="ar-EG"/>
        </w:rPr>
        <w:t xml:space="preserve"> المكتب يتواصل</w:t>
      </w:r>
      <w:r>
        <w:rPr>
          <w:rFonts w:hint="cs"/>
          <w:rtl/>
          <w:lang w:val="en-GB" w:bidi="ar-EG"/>
        </w:rPr>
        <w:t xml:space="preserve"> انفرادياً</w:t>
      </w:r>
      <w:r w:rsidRPr="00E37852">
        <w:rPr>
          <w:rFonts w:hint="cs"/>
          <w:rtl/>
          <w:lang w:val="en-GB" w:bidi="ar-EG"/>
        </w:rPr>
        <w:t xml:space="preserve"> </w:t>
      </w:r>
      <w:r>
        <w:rPr>
          <w:rFonts w:hint="cs"/>
          <w:rtl/>
          <w:lang w:val="en-GB" w:bidi="ar-EG"/>
        </w:rPr>
        <w:t>مع الإدارات</w:t>
      </w:r>
      <w:r w:rsidRPr="00E37852">
        <w:rPr>
          <w:rFonts w:hint="cs"/>
          <w:rtl/>
          <w:lang w:val="en-GB" w:bidi="ar-EG"/>
        </w:rPr>
        <w:t xml:space="preserve"> التي </w:t>
      </w:r>
      <w:r>
        <w:rPr>
          <w:rFonts w:hint="cs"/>
          <w:rtl/>
          <w:lang w:val="en-GB" w:bidi="ar-EG"/>
        </w:rPr>
        <w:t xml:space="preserve">قدمت تبليغات </w:t>
      </w:r>
      <w:r w:rsidRPr="00E37852">
        <w:rPr>
          <w:rFonts w:hint="cs"/>
          <w:rtl/>
          <w:lang w:val="en-GB" w:bidi="ar-EG"/>
        </w:rPr>
        <w:t xml:space="preserve">عن أنظمة ساتلية </w:t>
      </w:r>
      <w:r>
        <w:rPr>
          <w:spacing w:val="-2"/>
          <w:lang w:val="en-GB" w:bidi="ar-EG"/>
        </w:rPr>
        <w:t>non GSO FSS</w:t>
      </w:r>
      <w:r w:rsidRPr="00E37852">
        <w:rPr>
          <w:rFonts w:hint="cs"/>
          <w:rtl/>
          <w:lang w:val="en-GB" w:bidi="ar-EG"/>
        </w:rPr>
        <w:t xml:space="preserve">، بما </w:t>
      </w:r>
      <w:r>
        <w:rPr>
          <w:rFonts w:hint="cs"/>
          <w:rtl/>
          <w:lang w:val="en-GB" w:bidi="ar-EG"/>
        </w:rPr>
        <w:t xml:space="preserve">في ذلك </w:t>
      </w:r>
      <w:r w:rsidRPr="00E37852">
        <w:rPr>
          <w:rFonts w:hint="cs"/>
          <w:rtl/>
          <w:lang w:val="en-GB" w:bidi="ar-EG"/>
        </w:rPr>
        <w:t xml:space="preserve">تخصيصات </w:t>
      </w:r>
      <w:r>
        <w:rPr>
          <w:rFonts w:hint="cs"/>
          <w:rtl/>
          <w:lang w:val="en-GB" w:bidi="ar-EG"/>
        </w:rPr>
        <w:t>ال</w:t>
      </w:r>
      <w:r w:rsidRPr="00E37852">
        <w:rPr>
          <w:rFonts w:hint="cs"/>
          <w:rtl/>
          <w:lang w:val="en-GB" w:bidi="ar-EG"/>
        </w:rPr>
        <w:t xml:space="preserve">ترددات </w:t>
      </w:r>
      <w:r>
        <w:rPr>
          <w:rFonts w:hint="cs"/>
          <w:rtl/>
          <w:lang w:val="en-GB" w:bidi="ar-EG"/>
        </w:rPr>
        <w:t xml:space="preserve">الحاصلة على نتائج </w:t>
      </w:r>
      <w:proofErr w:type="spellStart"/>
      <w:r>
        <w:rPr>
          <w:rFonts w:hint="cs"/>
          <w:rtl/>
          <w:lang w:val="en-GB" w:bidi="ar-EG"/>
        </w:rPr>
        <w:t>مؤاتية</w:t>
      </w:r>
      <w:proofErr w:type="spellEnd"/>
      <w:r>
        <w:rPr>
          <w:rFonts w:hint="cs"/>
          <w:rtl/>
          <w:lang w:val="en-GB" w:bidi="ar-EG"/>
        </w:rPr>
        <w:t xml:space="preserve"> مشروطة</w:t>
      </w:r>
      <w:r w:rsidRPr="00E37852">
        <w:rPr>
          <w:rFonts w:hint="cs"/>
          <w:rtl/>
          <w:lang w:val="en-GB" w:bidi="ar-EG"/>
        </w:rPr>
        <w:t xml:space="preserve"> </w:t>
      </w:r>
      <w:r>
        <w:rPr>
          <w:rFonts w:hint="cs"/>
          <w:rtl/>
          <w:lang w:val="en-GB" w:bidi="ar-EG"/>
        </w:rPr>
        <w:t xml:space="preserve">وفقاً </w:t>
      </w:r>
      <w:r w:rsidRPr="00E37852">
        <w:rPr>
          <w:rFonts w:hint="cs"/>
          <w:rtl/>
          <w:lang w:val="en-GB" w:bidi="ar-EG"/>
        </w:rPr>
        <w:t>للقرار</w:t>
      </w:r>
      <w:r w:rsidRPr="00E37852">
        <w:rPr>
          <w:rFonts w:hint="eastAsia"/>
          <w:rtl/>
          <w:lang w:val="en-GB" w:bidi="ar-EG"/>
        </w:rPr>
        <w:t> </w:t>
      </w:r>
      <w:r w:rsidRPr="009578AD">
        <w:rPr>
          <w:b/>
          <w:bCs/>
          <w:lang w:bidi="ar-EG"/>
        </w:rPr>
        <w:t>85</w:t>
      </w:r>
      <w:r w:rsidRPr="00E37852">
        <w:rPr>
          <w:b/>
          <w:bCs/>
          <w:lang w:bidi="ar-EG"/>
        </w:rPr>
        <w:t> (WRC</w:t>
      </w:r>
      <w:r w:rsidRPr="00E37852">
        <w:rPr>
          <w:b/>
          <w:bCs/>
          <w:lang w:bidi="ar-EG"/>
        </w:rPr>
        <w:noBreakHyphen/>
      </w:r>
      <w:r w:rsidRPr="009578AD">
        <w:rPr>
          <w:b/>
          <w:bCs/>
          <w:lang w:bidi="ar-EG"/>
        </w:rPr>
        <w:t>03</w:t>
      </w:r>
      <w:r w:rsidRPr="00E37852">
        <w:rPr>
          <w:b/>
          <w:bCs/>
          <w:lang w:bidi="ar-EG"/>
        </w:rPr>
        <w:t>)</w:t>
      </w:r>
      <w:r>
        <w:rPr>
          <w:rFonts w:hint="cs"/>
          <w:rtl/>
          <w:lang w:val="en-GB" w:bidi="ar-EG"/>
        </w:rPr>
        <w:t xml:space="preserve">، </w:t>
      </w:r>
      <w:r w:rsidRPr="00E37852">
        <w:rPr>
          <w:rFonts w:hint="cs"/>
          <w:rtl/>
          <w:lang w:val="en-GB" w:bidi="ar-EG"/>
        </w:rPr>
        <w:t>وط</w:t>
      </w:r>
      <w:r>
        <w:rPr>
          <w:rFonts w:hint="cs"/>
          <w:rtl/>
          <w:lang w:val="en-GB" w:bidi="ar-EG"/>
        </w:rPr>
        <w:t>َ</w:t>
      </w:r>
      <w:r w:rsidRPr="00E37852">
        <w:rPr>
          <w:rFonts w:hint="cs"/>
          <w:rtl/>
          <w:lang w:val="en-GB" w:bidi="ar-EG"/>
        </w:rPr>
        <w:t xml:space="preserve">لب منها </w:t>
      </w:r>
      <w:r>
        <w:rPr>
          <w:rFonts w:hint="cs"/>
          <w:rtl/>
          <w:lang w:val="en-GB" w:bidi="ar-EG"/>
        </w:rPr>
        <w:t>تقديم المعلومات التالية</w:t>
      </w:r>
      <w:r w:rsidRPr="00E37852">
        <w:rPr>
          <w:rFonts w:hint="cs"/>
          <w:rtl/>
          <w:lang w:val="en-GB" w:bidi="ar-EG"/>
        </w:rPr>
        <w:t xml:space="preserve"> في غضون ثلاثة أشهر من تاريخ إرسال </w:t>
      </w:r>
      <w:r>
        <w:rPr>
          <w:rFonts w:hint="cs"/>
          <w:rtl/>
          <w:lang w:val="en-GB" w:bidi="ar-EG"/>
        </w:rPr>
        <w:t>رسالته</w:t>
      </w:r>
      <w:r w:rsidRPr="00E37852">
        <w:rPr>
          <w:rFonts w:hint="cs"/>
          <w:rtl/>
          <w:lang w:val="en-GB" w:bidi="ar-EG"/>
        </w:rPr>
        <w:t>:</w:t>
      </w:r>
    </w:p>
    <w:p w14:paraId="186B7AB1" w14:textId="466F36BD" w:rsidR="00D6734C" w:rsidRPr="00AE5FA4" w:rsidRDefault="00D6734C" w:rsidP="00473648">
      <w:pPr>
        <w:pStyle w:val="enumlev1"/>
        <w:rPr>
          <w:rtl/>
          <w:lang w:val="en-GB"/>
        </w:rPr>
      </w:pPr>
      <w:r w:rsidRPr="00AE5FA4">
        <w:rPr>
          <w:rFonts w:hint="cs"/>
          <w:rtl/>
          <w:lang w:val="en-GB"/>
        </w:rPr>
        <w:lastRenderedPageBreak/>
        <w:t>-</w:t>
      </w:r>
      <w:r w:rsidRPr="00AE5FA4">
        <w:rPr>
          <w:rFonts w:hint="cs"/>
          <w:rtl/>
          <w:lang w:val="en-GB"/>
        </w:rPr>
        <w:tab/>
        <w:t xml:space="preserve">بيانات قناعي الكثافة </w:t>
      </w:r>
      <w:r w:rsidR="002F0218" w:rsidRPr="002F0218">
        <w:rPr>
          <w:lang w:bidi="ar-EG"/>
        </w:rPr>
        <w:t>PFD</w:t>
      </w:r>
      <w:r w:rsidR="002F0218">
        <w:rPr>
          <w:rFonts w:hint="cs"/>
          <w:rtl/>
          <w:lang w:val="en-GB"/>
        </w:rPr>
        <w:t xml:space="preserve"> </w:t>
      </w:r>
      <w:r w:rsidRPr="00AE5FA4">
        <w:rPr>
          <w:rFonts w:hint="cs"/>
          <w:rtl/>
          <w:lang w:val="en-GB"/>
        </w:rPr>
        <w:t xml:space="preserve">والقدرة </w:t>
      </w:r>
      <w:proofErr w:type="spellStart"/>
      <w:r w:rsidRPr="00AE5FA4">
        <w:rPr>
          <w:lang w:val="en-GB" w:bidi="ar-EG"/>
        </w:rPr>
        <w:t>e.i.r.p</w:t>
      </w:r>
      <w:proofErr w:type="spellEnd"/>
      <w:r w:rsidRPr="00AE5FA4">
        <w:rPr>
          <w:lang w:val="en-GB" w:bidi="ar-EG"/>
        </w:rPr>
        <w:t>.</w:t>
      </w:r>
      <w:r w:rsidRPr="00AE5FA4">
        <w:rPr>
          <w:rFonts w:hint="cs"/>
          <w:rtl/>
          <w:lang w:val="en-GB"/>
        </w:rPr>
        <w:t xml:space="preserve"> (عناصر البيانات الواردة في البند </w:t>
      </w:r>
      <w:r w:rsidRPr="009578AD">
        <w:rPr>
          <w:lang w:bidi="ar-EG"/>
        </w:rPr>
        <w:t>14</w:t>
      </w:r>
      <w:r w:rsidRPr="00AE5FA4">
        <w:rPr>
          <w:lang w:bidi="ar-EG"/>
        </w:rPr>
        <w:t>.A</w:t>
      </w:r>
      <w:r w:rsidRPr="00AE5FA4">
        <w:rPr>
          <w:rFonts w:hint="cs"/>
          <w:rtl/>
          <w:lang w:val="en-GB"/>
        </w:rPr>
        <w:t xml:space="preserve"> بالتذييل </w:t>
      </w:r>
      <w:r w:rsidRPr="009578AD">
        <w:rPr>
          <w:b/>
          <w:bCs/>
          <w:lang w:bidi="ar-EG"/>
        </w:rPr>
        <w:t>4</w:t>
      </w:r>
      <w:r w:rsidRPr="00AE5FA4">
        <w:rPr>
          <w:rFonts w:hint="cs"/>
          <w:rtl/>
          <w:lang w:val="en-GB"/>
        </w:rPr>
        <w:t xml:space="preserve">) وفقاً للوصف التفصيلي للأقنعة الوارد في الجزء </w:t>
      </w:r>
      <w:r w:rsidRPr="00AE5FA4">
        <w:rPr>
          <w:lang w:bidi="ar-EG"/>
        </w:rPr>
        <w:t>B</w:t>
      </w:r>
      <w:r w:rsidRPr="00AE5FA4">
        <w:rPr>
          <w:rFonts w:hint="cs"/>
          <w:rtl/>
          <w:lang w:val="en-GB"/>
        </w:rPr>
        <w:t xml:space="preserve"> من التوصية </w:t>
      </w:r>
      <w:r w:rsidRPr="00AE5FA4">
        <w:rPr>
          <w:lang w:bidi="ar-EG"/>
        </w:rPr>
        <w:t>ITU</w:t>
      </w:r>
      <w:r w:rsidRPr="00AE5FA4">
        <w:rPr>
          <w:lang w:bidi="ar-EG"/>
        </w:rPr>
        <w:noBreakHyphen/>
        <w:t>R S.</w:t>
      </w:r>
      <w:r w:rsidRPr="009578AD">
        <w:rPr>
          <w:lang w:bidi="ar-EG"/>
        </w:rPr>
        <w:t>1503</w:t>
      </w:r>
      <w:r w:rsidRPr="00AE5FA4">
        <w:rPr>
          <w:lang w:bidi="ar-EG"/>
        </w:rPr>
        <w:noBreakHyphen/>
      </w:r>
      <w:r w:rsidRPr="009578AD">
        <w:rPr>
          <w:lang w:bidi="ar-EG"/>
        </w:rPr>
        <w:t>2</w:t>
      </w:r>
      <w:r w:rsidRPr="00AE5FA4">
        <w:rPr>
          <w:rFonts w:hint="cs"/>
          <w:rtl/>
          <w:lang w:val="en-GB"/>
        </w:rPr>
        <w:t>. وينبغي تقديم بيانات القناعين بالنَّسَق</w:t>
      </w:r>
      <w:r w:rsidRPr="00AE5FA4">
        <w:rPr>
          <w:rFonts w:hint="eastAsia"/>
          <w:rtl/>
          <w:lang w:val="en-GB"/>
        </w:rPr>
        <w:t> </w:t>
      </w:r>
      <w:r w:rsidRPr="00AE5FA4">
        <w:rPr>
          <w:lang w:bidi="ar-EG"/>
        </w:rPr>
        <w:t>XML</w:t>
      </w:r>
      <w:r w:rsidRPr="00AE5FA4">
        <w:rPr>
          <w:rFonts w:hint="cs"/>
          <w:rtl/>
          <w:lang w:val="en-GB"/>
        </w:rPr>
        <w:t xml:space="preserve">، ويمكن الاطلاع على بيان له في </w:t>
      </w:r>
      <w:hyperlink r:id="rId29" w:history="1">
        <w:r w:rsidRPr="00AE5FA4">
          <w:rPr>
            <w:rStyle w:val="Hyperlink"/>
            <w:lang w:val="ru-RU"/>
          </w:rPr>
          <w:t>www.itu.int/ITU-R/go/space-mask-XMLfile/en</w:t>
        </w:r>
      </w:hyperlink>
      <w:r w:rsidRPr="00AE5FA4">
        <w:rPr>
          <w:rFonts w:hint="cs"/>
          <w:rtl/>
          <w:lang w:val="en-GB"/>
        </w:rPr>
        <w:t>؛</w:t>
      </w:r>
    </w:p>
    <w:p w14:paraId="6E4E98D0" w14:textId="3F301A50" w:rsidR="00D6734C" w:rsidRDefault="00D6734C" w:rsidP="00473648">
      <w:pPr>
        <w:pStyle w:val="enumlev1"/>
        <w:rPr>
          <w:lang w:val="en-GB" w:bidi="ar-EG"/>
        </w:rPr>
      </w:pPr>
      <w:r w:rsidRPr="00AE5FA4">
        <w:rPr>
          <w:rFonts w:hint="cs"/>
          <w:rtl/>
          <w:lang w:val="en-GB"/>
        </w:rPr>
        <w:t>-</w:t>
      </w:r>
      <w:r w:rsidRPr="00AE5FA4">
        <w:rPr>
          <w:rFonts w:hint="cs"/>
          <w:rtl/>
          <w:lang w:val="en-GB"/>
        </w:rPr>
        <w:tab/>
        <w:t xml:space="preserve">أي عناصر بيانات أخرى </w:t>
      </w:r>
      <w:r>
        <w:rPr>
          <w:rFonts w:hint="cs"/>
          <w:rtl/>
          <w:lang w:val="en-GB"/>
        </w:rPr>
        <w:t>في ا</w:t>
      </w:r>
      <w:r w:rsidRPr="00AE5FA4">
        <w:rPr>
          <w:rFonts w:hint="cs"/>
          <w:rtl/>
          <w:lang w:val="en-GB"/>
        </w:rPr>
        <w:t>لتذييل </w:t>
      </w:r>
      <w:r w:rsidRPr="009578AD">
        <w:rPr>
          <w:b/>
          <w:bCs/>
          <w:lang w:bidi="ar-EG"/>
        </w:rPr>
        <w:t>4</w:t>
      </w:r>
      <w:r w:rsidRPr="00AE5FA4">
        <w:rPr>
          <w:rFonts w:hint="cs"/>
          <w:rtl/>
          <w:lang w:val="en-GB"/>
        </w:rPr>
        <w:t xml:space="preserve"> </w:t>
      </w:r>
      <w:r>
        <w:rPr>
          <w:rFonts w:hint="cs"/>
          <w:rtl/>
          <w:lang w:val="en-GB"/>
        </w:rPr>
        <w:t>لازمة</w:t>
      </w:r>
      <w:r w:rsidRPr="00AE5FA4">
        <w:rPr>
          <w:rFonts w:hint="cs"/>
          <w:rtl/>
          <w:lang w:val="en-GB"/>
        </w:rPr>
        <w:t xml:space="preserve"> للمحطات العاملة في </w:t>
      </w:r>
      <w:r>
        <w:rPr>
          <w:rFonts w:hint="cs"/>
          <w:rtl/>
          <w:lang w:val="en-GB"/>
        </w:rPr>
        <w:t>نطاق التردد الخاضع</w:t>
      </w:r>
      <w:r w:rsidRPr="00AE5FA4">
        <w:rPr>
          <w:rFonts w:hint="cs"/>
          <w:rtl/>
          <w:lang w:val="en-GB"/>
        </w:rPr>
        <w:t xml:space="preserve"> للأرقام </w:t>
      </w:r>
      <w:r w:rsidRPr="009578AD">
        <w:rPr>
          <w:b/>
          <w:bCs/>
          <w:lang w:bidi="ar-EG"/>
        </w:rPr>
        <w:t>5</w:t>
      </w:r>
      <w:r w:rsidRPr="00AE5FA4">
        <w:rPr>
          <w:b/>
          <w:bCs/>
          <w:lang w:bidi="ar-EG"/>
        </w:rPr>
        <w:t>C.</w:t>
      </w:r>
      <w:r w:rsidRPr="009578AD">
        <w:rPr>
          <w:b/>
          <w:bCs/>
          <w:lang w:bidi="ar-EG"/>
        </w:rPr>
        <w:t>22</w:t>
      </w:r>
      <w:r w:rsidRPr="00AE5FA4">
        <w:rPr>
          <w:rFonts w:hint="cs"/>
          <w:rtl/>
          <w:lang w:val="en-GB"/>
        </w:rPr>
        <w:t xml:space="preserve"> أو </w:t>
      </w:r>
      <w:r w:rsidRPr="009578AD">
        <w:rPr>
          <w:b/>
          <w:bCs/>
          <w:lang w:bidi="ar-EG"/>
        </w:rPr>
        <w:t>5</w:t>
      </w:r>
      <w:r w:rsidRPr="00AE5FA4">
        <w:rPr>
          <w:b/>
          <w:bCs/>
          <w:lang w:bidi="ar-EG"/>
        </w:rPr>
        <w:t>D.</w:t>
      </w:r>
      <w:r w:rsidRPr="009578AD">
        <w:rPr>
          <w:b/>
          <w:bCs/>
          <w:lang w:bidi="ar-EG"/>
        </w:rPr>
        <w:t>22</w:t>
      </w:r>
      <w:r w:rsidRPr="00AE5FA4">
        <w:rPr>
          <w:rFonts w:hint="cs"/>
          <w:rtl/>
          <w:lang w:val="en-GB"/>
        </w:rPr>
        <w:t xml:space="preserve"> أو</w:t>
      </w:r>
      <w:r w:rsidRPr="00AE5FA4">
        <w:rPr>
          <w:rFonts w:hint="eastAsia"/>
          <w:rtl/>
          <w:lang w:val="en-GB"/>
        </w:rPr>
        <w:t> </w:t>
      </w:r>
      <w:r w:rsidRPr="009578AD">
        <w:rPr>
          <w:b/>
          <w:bCs/>
          <w:lang w:bidi="ar-EG"/>
        </w:rPr>
        <w:t>5</w:t>
      </w:r>
      <w:r w:rsidRPr="00AE5FA4">
        <w:rPr>
          <w:b/>
          <w:bCs/>
          <w:lang w:bidi="ar-EG"/>
        </w:rPr>
        <w:t>F.</w:t>
      </w:r>
      <w:r w:rsidRPr="009578AD">
        <w:rPr>
          <w:b/>
          <w:bCs/>
          <w:lang w:bidi="ar-EG"/>
        </w:rPr>
        <w:t>22</w:t>
      </w:r>
      <w:r w:rsidRPr="00AE5FA4">
        <w:rPr>
          <w:rFonts w:hint="cs"/>
          <w:rtl/>
          <w:lang w:val="en-GB"/>
        </w:rPr>
        <w:t xml:space="preserve"> (أي </w:t>
      </w:r>
      <w:r>
        <w:rPr>
          <w:rFonts w:hint="cs"/>
          <w:rtl/>
          <w:lang w:val="en-GB"/>
        </w:rPr>
        <w:t>ال</w:t>
      </w:r>
      <w:r w:rsidRPr="00AE5FA4">
        <w:rPr>
          <w:rFonts w:hint="cs"/>
          <w:rtl/>
          <w:lang w:val="en-GB"/>
        </w:rPr>
        <w:t xml:space="preserve">خاضع لفحص الكثافة </w:t>
      </w:r>
      <w:proofErr w:type="spellStart"/>
      <w:r w:rsidR="002F0218" w:rsidRPr="002F0218">
        <w:rPr>
          <w:lang w:bidi="ar-EG"/>
        </w:rPr>
        <w:t>epfd</w:t>
      </w:r>
      <w:proofErr w:type="spellEnd"/>
      <w:r w:rsidRPr="00AE5FA4">
        <w:rPr>
          <w:rFonts w:hint="cs"/>
          <w:rtl/>
          <w:lang w:val="en-GB"/>
        </w:rPr>
        <w:t xml:space="preserve">) قد </w:t>
      </w:r>
      <w:r>
        <w:rPr>
          <w:rFonts w:hint="cs"/>
          <w:rtl/>
          <w:lang w:val="en-GB"/>
        </w:rPr>
        <w:t>تنقص</w:t>
      </w:r>
      <w:r w:rsidRPr="00AE5FA4">
        <w:rPr>
          <w:rFonts w:hint="cs"/>
          <w:rtl/>
          <w:lang w:val="en-GB"/>
        </w:rPr>
        <w:t xml:space="preserve"> التبليغات الأصلية أو قد</w:t>
      </w:r>
      <w:r>
        <w:rPr>
          <w:rFonts w:hint="cs"/>
          <w:rtl/>
          <w:lang w:val="en-GB"/>
        </w:rPr>
        <w:t xml:space="preserve"> يلزم</w:t>
      </w:r>
      <w:r w:rsidRPr="00AE5FA4">
        <w:rPr>
          <w:rFonts w:hint="cs"/>
          <w:rtl/>
          <w:lang w:val="en-GB"/>
        </w:rPr>
        <w:t xml:space="preserve"> تعديلها لتشغيل برمجية التحقق من الكثافة </w:t>
      </w:r>
      <w:proofErr w:type="spellStart"/>
      <w:r>
        <w:rPr>
          <w:lang w:bidi="ar-EG"/>
        </w:rPr>
        <w:t>epfd</w:t>
      </w:r>
      <w:proofErr w:type="spellEnd"/>
      <w:r w:rsidRPr="00AE5FA4">
        <w:rPr>
          <w:rFonts w:hint="cs"/>
          <w:rtl/>
          <w:lang w:val="en-GB"/>
        </w:rPr>
        <w:t xml:space="preserve"> بشكلٍ سليم إلى جانب بيانات قناعي الكثافة </w:t>
      </w:r>
      <w:proofErr w:type="spellStart"/>
      <w:r>
        <w:rPr>
          <w:lang w:bidi="ar-EG"/>
        </w:rPr>
        <w:t>pfd</w:t>
      </w:r>
      <w:proofErr w:type="spellEnd"/>
      <w:r w:rsidRPr="00AE5FA4">
        <w:rPr>
          <w:rFonts w:hint="cs"/>
          <w:rtl/>
          <w:lang w:val="en-GB"/>
        </w:rPr>
        <w:t>/القدرة</w:t>
      </w:r>
      <w:r w:rsidR="0044510B">
        <w:rPr>
          <w:rFonts w:hint="cs"/>
          <w:rtl/>
          <w:lang w:val="en-GB"/>
        </w:rPr>
        <w:t xml:space="preserve"> </w:t>
      </w:r>
      <w:proofErr w:type="spellStart"/>
      <w:r w:rsidRPr="00AE5FA4">
        <w:rPr>
          <w:lang w:val="en-GB" w:bidi="ar-EG"/>
        </w:rPr>
        <w:t>e.i.r.p</w:t>
      </w:r>
      <w:proofErr w:type="spellEnd"/>
      <w:r w:rsidRPr="00AE5FA4">
        <w:rPr>
          <w:lang w:val="en-GB" w:bidi="ar-EG"/>
        </w:rPr>
        <w:t>.</w:t>
      </w:r>
      <w:r w:rsidR="0044510B">
        <w:rPr>
          <w:rFonts w:hint="cs"/>
          <w:rtl/>
        </w:rPr>
        <w:t>.</w:t>
      </w:r>
    </w:p>
    <w:p w14:paraId="58494C76" w14:textId="77777777" w:rsidR="00D6734C" w:rsidRDefault="00D6734C" w:rsidP="00D6734C">
      <w:pPr>
        <w:rPr>
          <w:rtl/>
          <w:lang w:bidi="ar-EG"/>
        </w:rPr>
      </w:pPr>
      <w:r w:rsidRPr="00344714">
        <w:rPr>
          <w:rFonts w:hint="cs"/>
          <w:rtl/>
          <w:lang w:bidi="ar-EG"/>
        </w:rPr>
        <w:t xml:space="preserve">ووفقاً للفقرتين </w:t>
      </w:r>
      <w:r w:rsidRPr="009578AD">
        <w:rPr>
          <w:lang w:bidi="ar-EG"/>
        </w:rPr>
        <w:t>2</w:t>
      </w:r>
      <w:r w:rsidRPr="00344714">
        <w:rPr>
          <w:rFonts w:hint="cs"/>
          <w:rtl/>
          <w:lang w:bidi="ar-EG"/>
        </w:rPr>
        <w:t xml:space="preserve"> و</w:t>
      </w:r>
      <w:r w:rsidRPr="009578AD">
        <w:rPr>
          <w:lang w:bidi="ar-EG"/>
        </w:rPr>
        <w:t>3</w:t>
      </w:r>
      <w:r w:rsidRPr="00344714">
        <w:rPr>
          <w:rFonts w:hint="cs"/>
          <w:rtl/>
          <w:lang w:bidi="ar-EG"/>
        </w:rPr>
        <w:t xml:space="preserve"> من </w:t>
      </w:r>
      <w:r w:rsidRPr="00473648">
        <w:rPr>
          <w:rFonts w:hint="cs"/>
          <w:i/>
          <w:iCs/>
          <w:rtl/>
          <w:lang w:bidi="ar-EG"/>
        </w:rPr>
        <w:t>"</w:t>
      </w:r>
      <w:r w:rsidRPr="00344714">
        <w:rPr>
          <w:rFonts w:hint="cs"/>
          <w:i/>
          <w:iCs/>
          <w:rtl/>
          <w:lang w:bidi="ar-EG"/>
        </w:rPr>
        <w:t>يكلف مدير مكتب الاتصالات الراديوية"</w:t>
      </w:r>
      <w:r w:rsidRPr="00344714">
        <w:rPr>
          <w:rFonts w:hint="cs"/>
          <w:rtl/>
          <w:lang w:bidi="ar-EG"/>
        </w:rPr>
        <w:t xml:space="preserve"> من القرار </w:t>
      </w:r>
      <w:r w:rsidRPr="009578AD">
        <w:rPr>
          <w:b/>
          <w:bCs/>
          <w:lang w:bidi="ar-EG"/>
        </w:rPr>
        <w:t>85</w:t>
      </w:r>
      <w:r w:rsidRPr="00344714">
        <w:rPr>
          <w:b/>
          <w:bCs/>
          <w:lang w:val="en-GB" w:bidi="ar-EG"/>
        </w:rPr>
        <w:t xml:space="preserve"> (WRC-</w:t>
      </w:r>
      <w:r w:rsidRPr="009578AD">
        <w:rPr>
          <w:b/>
          <w:bCs/>
          <w:lang w:bidi="ar-EG"/>
        </w:rPr>
        <w:t>03</w:t>
      </w:r>
      <w:r w:rsidRPr="00344714">
        <w:rPr>
          <w:b/>
          <w:bCs/>
          <w:lang w:val="en-GB" w:bidi="ar-EG"/>
        </w:rPr>
        <w:t>)</w:t>
      </w:r>
      <w:r w:rsidRPr="00344714">
        <w:rPr>
          <w:rFonts w:hint="cs"/>
          <w:rtl/>
          <w:lang w:bidi="ar-EG"/>
        </w:rPr>
        <w:t>، فقد شرع المكتب في استعراض النتائج التي توصل إليها عملاً با</w:t>
      </w:r>
      <w:r w:rsidRPr="00344714">
        <w:rPr>
          <w:rtl/>
          <w:lang w:bidi="ar-EG"/>
        </w:rPr>
        <w:t>لأحكام ذات الصلة من لوائح الراديو والقاعدة الإجرائية للجنة لوائح الراديو</w:t>
      </w:r>
      <w:r w:rsidRPr="00344714">
        <w:rPr>
          <w:rFonts w:hint="cs"/>
          <w:rtl/>
          <w:lang w:bidi="ar-EG"/>
        </w:rPr>
        <w:t>.</w:t>
      </w:r>
      <w:r>
        <w:rPr>
          <w:rFonts w:hint="cs"/>
          <w:rtl/>
          <w:lang w:bidi="ar-EG"/>
        </w:rPr>
        <w:t xml:space="preserve"> </w:t>
      </w:r>
    </w:p>
    <w:p w14:paraId="0F073019" w14:textId="77777777" w:rsidR="00D6734C" w:rsidRPr="001746D7" w:rsidRDefault="00D6734C" w:rsidP="00D6734C">
      <w:pPr>
        <w:pStyle w:val="Headingb"/>
        <w:rPr>
          <w:rtl/>
        </w:rPr>
      </w:pPr>
      <w:r w:rsidRPr="001746D7">
        <w:rPr>
          <w:rFonts w:hint="cs"/>
          <w:rtl/>
        </w:rPr>
        <w:t>عملية الفحص وأنشطة الدعم</w:t>
      </w:r>
    </w:p>
    <w:p w14:paraId="21CCF1C5" w14:textId="7CCC9506" w:rsidR="00D6734C" w:rsidRDefault="00D6734C" w:rsidP="00D6734C">
      <w:pPr>
        <w:rPr>
          <w:rtl/>
          <w:lang w:bidi="ar-EG"/>
        </w:rPr>
      </w:pPr>
      <w:r w:rsidRPr="001746D7">
        <w:rPr>
          <w:rFonts w:hint="cs"/>
          <w:rtl/>
          <w:lang w:bidi="ar"/>
        </w:rPr>
        <w:t xml:space="preserve">لقد أخذ المكتب في حسبانه مسألتي تعقيد التحقق من الامتثال للحدود المنصوص عليها في المادة </w:t>
      </w:r>
      <w:r w:rsidRPr="009578AD">
        <w:rPr>
          <w:b/>
          <w:bCs/>
          <w:lang w:bidi="ar"/>
        </w:rPr>
        <w:t>22</w:t>
      </w:r>
      <w:r w:rsidRPr="001746D7">
        <w:rPr>
          <w:rFonts w:hint="cs"/>
          <w:rtl/>
          <w:lang w:bidi="ar"/>
        </w:rPr>
        <w:t xml:space="preserve"> وبناء تجربته الخاصة في إدارة أدوات التحقق من صحة </w:t>
      </w:r>
      <w:r w:rsidRPr="001746D7">
        <w:rPr>
          <w:rFonts w:hint="cs"/>
          <w:rtl/>
          <w:lang w:val="en-GB"/>
        </w:rPr>
        <w:t xml:space="preserve">الكثافة </w:t>
      </w:r>
      <w:proofErr w:type="spellStart"/>
      <w:r>
        <w:rPr>
          <w:lang w:bidi="ar-EG"/>
        </w:rPr>
        <w:t>epfd</w:t>
      </w:r>
      <w:proofErr w:type="spellEnd"/>
      <w:r w:rsidRPr="001746D7">
        <w:rPr>
          <w:rFonts w:hint="cs"/>
          <w:rtl/>
          <w:lang w:bidi="ar"/>
        </w:rPr>
        <w:t>، فتعامل مع هذا الاستعراض بنهج منفتح وروح بن</w:t>
      </w:r>
      <w:r>
        <w:rPr>
          <w:rFonts w:hint="cs"/>
          <w:rtl/>
          <w:lang w:bidi="ar-EG"/>
        </w:rPr>
        <w:t>ا</w:t>
      </w:r>
      <w:r w:rsidRPr="001746D7">
        <w:rPr>
          <w:rFonts w:hint="cs"/>
          <w:rtl/>
          <w:lang w:bidi="ar"/>
        </w:rPr>
        <w:t xml:space="preserve">ءة وعملية كي يضمن، إلى أقصى حد ممكن، وضع وتنفيذ </w:t>
      </w:r>
      <w:proofErr w:type="spellStart"/>
      <w:r w:rsidRPr="001746D7">
        <w:rPr>
          <w:rFonts w:hint="cs"/>
          <w:rtl/>
          <w:lang w:bidi="ar"/>
        </w:rPr>
        <w:t>كوكبات</w:t>
      </w:r>
      <w:proofErr w:type="spellEnd"/>
      <w:r w:rsidRPr="001746D7">
        <w:rPr>
          <w:rFonts w:hint="cs"/>
          <w:rtl/>
          <w:lang w:bidi="ar"/>
        </w:rPr>
        <w:t xml:space="preserve"> الخدمة الثابتة </w:t>
      </w:r>
      <w:proofErr w:type="spellStart"/>
      <w:r w:rsidRPr="001746D7">
        <w:rPr>
          <w:rFonts w:hint="cs"/>
          <w:rtl/>
          <w:lang w:bidi="ar"/>
        </w:rPr>
        <w:t>الساتلية</w:t>
      </w:r>
      <w:proofErr w:type="spellEnd"/>
      <w:r w:rsidRPr="001746D7">
        <w:rPr>
          <w:rFonts w:hint="cs"/>
          <w:rtl/>
          <w:lang w:bidi="ar"/>
        </w:rPr>
        <w:t xml:space="preserve"> غير المستقرة بالنسبة إلى الأرض على نحو عادل دون المساس</w:t>
      </w:r>
      <w:r w:rsidRPr="001746D7">
        <w:rPr>
          <w:rFonts w:hint="cs"/>
          <w:rtl/>
          <w:lang w:bidi="ar-EG"/>
        </w:rPr>
        <w:t xml:space="preserve"> بالمشاريع القائمة،</w:t>
      </w:r>
      <w:r w:rsidRPr="001746D7">
        <w:rPr>
          <w:rFonts w:hint="cs"/>
          <w:rtl/>
          <w:lang w:bidi="ar"/>
        </w:rPr>
        <w:t xml:space="preserve"> الأرضية </w:t>
      </w:r>
      <w:proofErr w:type="spellStart"/>
      <w:r w:rsidRPr="001746D7">
        <w:rPr>
          <w:rFonts w:hint="cs"/>
          <w:rtl/>
          <w:lang w:bidi="ar"/>
        </w:rPr>
        <w:t>والساتلية</w:t>
      </w:r>
      <w:proofErr w:type="spellEnd"/>
      <w:r w:rsidRPr="001746D7">
        <w:rPr>
          <w:rFonts w:hint="cs"/>
          <w:rtl/>
          <w:lang w:bidi="ar"/>
        </w:rPr>
        <w:t xml:space="preserve"> المستقرة بالنسبة إلى الأرض، وليضمن أيضاً أن تصف المعلومات المسجلة</w:t>
      </w:r>
      <w:r w:rsidRPr="001746D7">
        <w:rPr>
          <w:lang w:bidi="ar"/>
        </w:rPr>
        <w:t xml:space="preserve"> </w:t>
      </w:r>
      <w:r w:rsidRPr="001746D7">
        <w:rPr>
          <w:rFonts w:hint="cs"/>
          <w:rtl/>
          <w:lang w:bidi="ar-EG"/>
        </w:rPr>
        <w:t xml:space="preserve">عن </w:t>
      </w:r>
      <w:r>
        <w:rPr>
          <w:rFonts w:hint="cs"/>
          <w:rtl/>
          <w:lang w:bidi="ar-EG"/>
        </w:rPr>
        <w:t>هذه ال</w:t>
      </w:r>
      <w:proofErr w:type="spellStart"/>
      <w:r w:rsidRPr="001746D7">
        <w:rPr>
          <w:rFonts w:hint="cs"/>
          <w:rtl/>
          <w:lang w:bidi="ar"/>
        </w:rPr>
        <w:t>كوكبات</w:t>
      </w:r>
      <w:proofErr w:type="spellEnd"/>
      <w:r w:rsidRPr="001746D7">
        <w:rPr>
          <w:rFonts w:hint="cs"/>
          <w:rtl/>
          <w:lang w:bidi="ar"/>
        </w:rPr>
        <w:t xml:space="preserve"> في السجل الأساسي</w:t>
      </w:r>
      <w:r w:rsidR="0044510B">
        <w:rPr>
          <w:rFonts w:hint="eastAsia"/>
          <w:rtl/>
          <w:lang w:bidi="ar"/>
        </w:rPr>
        <w:t> </w:t>
      </w:r>
      <w:r w:rsidRPr="001746D7">
        <w:rPr>
          <w:lang w:bidi="ar"/>
        </w:rPr>
        <w:t>MIFR</w:t>
      </w:r>
      <w:r w:rsidRPr="001746D7">
        <w:rPr>
          <w:rFonts w:hint="cs"/>
          <w:rtl/>
          <w:lang w:bidi="ar"/>
        </w:rPr>
        <w:t xml:space="preserve"> الأنظمة الفعلية </w:t>
      </w:r>
      <w:r>
        <w:rPr>
          <w:rFonts w:hint="cs"/>
          <w:rtl/>
          <w:lang w:bidi="ar"/>
        </w:rPr>
        <w:t>وصفاً</w:t>
      </w:r>
      <w:r w:rsidRPr="001746D7">
        <w:rPr>
          <w:rFonts w:hint="cs"/>
          <w:rtl/>
          <w:lang w:bidi="ar"/>
        </w:rPr>
        <w:t xml:space="preserve"> سليم</w:t>
      </w:r>
      <w:r>
        <w:rPr>
          <w:rFonts w:hint="cs"/>
          <w:rtl/>
          <w:lang w:bidi="ar"/>
        </w:rPr>
        <w:t>اً</w:t>
      </w:r>
      <w:r w:rsidRPr="001746D7">
        <w:rPr>
          <w:rFonts w:hint="cs"/>
          <w:rtl/>
          <w:lang w:bidi="ar"/>
        </w:rPr>
        <w:t>.</w:t>
      </w:r>
    </w:p>
    <w:p w14:paraId="4E63DF5E" w14:textId="77777777" w:rsidR="00D6734C" w:rsidRDefault="00D6734C" w:rsidP="00D6734C">
      <w:pPr>
        <w:rPr>
          <w:lang w:bidi="ar"/>
        </w:rPr>
      </w:pPr>
      <w:r>
        <w:rPr>
          <w:rFonts w:hint="cs"/>
          <w:rtl/>
          <w:lang w:bidi="ar"/>
        </w:rPr>
        <w:t>ولبحث هذا الوضع أُدرجت العناصر التالية في عملية الفحص:</w:t>
      </w:r>
    </w:p>
    <w:p w14:paraId="687CF9F4" w14:textId="77777777" w:rsidR="00D6734C" w:rsidRPr="007E0562" w:rsidRDefault="00D6734C" w:rsidP="00473648">
      <w:pPr>
        <w:pStyle w:val="enumlev1"/>
        <w:rPr>
          <w:rtl/>
          <w:lang w:val="es-ES" w:bidi="ar-EG"/>
        </w:rPr>
      </w:pPr>
      <w:r>
        <w:t>(</w:t>
      </w:r>
      <w:r w:rsidRPr="009578AD">
        <w:t>1</w:t>
      </w:r>
      <w:r>
        <w:tab/>
      </w:r>
      <w:r>
        <w:rPr>
          <w:rFonts w:hint="cs"/>
          <w:rtl/>
        </w:rPr>
        <w:t>يسمح المكتب بمهلة تسعين يوماً لاستكمال المعلومات الناقصة أو تقديم المعلومات المحدَّثة اللازمة لعملية الفحص بموجب المادة</w:t>
      </w:r>
      <w:r w:rsidRPr="005F7A54">
        <w:rPr>
          <w:rFonts w:hint="cs"/>
          <w:b/>
          <w:bCs/>
          <w:rtl/>
        </w:rPr>
        <w:t xml:space="preserve"> </w:t>
      </w:r>
      <w:r w:rsidRPr="009578AD">
        <w:rPr>
          <w:b/>
          <w:bCs/>
        </w:rPr>
        <w:t>22</w:t>
      </w:r>
      <w:r>
        <w:rPr>
          <w:rFonts w:hint="cs"/>
          <w:rtl/>
          <w:lang w:val="es-ES" w:bidi="ar-EG"/>
        </w:rPr>
        <w:t xml:space="preserve"> من لوائح الراديو؛</w:t>
      </w:r>
    </w:p>
    <w:p w14:paraId="1D8DF98F" w14:textId="77777777" w:rsidR="00D6734C" w:rsidRDefault="00D6734C" w:rsidP="00473648">
      <w:pPr>
        <w:pStyle w:val="enumlev1"/>
      </w:pPr>
      <w:r>
        <w:t>(</w:t>
      </w:r>
      <w:r w:rsidRPr="009578AD">
        <w:t>2</w:t>
      </w:r>
      <w:r>
        <w:tab/>
      </w:r>
      <w:r>
        <w:rPr>
          <w:rFonts w:hint="cs"/>
          <w:rtl/>
        </w:rPr>
        <w:t>إذا تلقّى المكتب بالفعل هذه المعلومات (</w:t>
      </w:r>
      <w:r>
        <w:rPr>
          <w:rFonts w:hint="cs"/>
          <w:rtl/>
          <w:lang w:val="en-GB"/>
        </w:rPr>
        <w:t>بشأن قناعي</w:t>
      </w:r>
      <w:r w:rsidRPr="00AE5FA4">
        <w:rPr>
          <w:rFonts w:hint="cs"/>
          <w:rtl/>
          <w:lang w:val="en-GB"/>
        </w:rPr>
        <w:t xml:space="preserve"> الكثافة </w:t>
      </w:r>
      <w:proofErr w:type="spellStart"/>
      <w:r>
        <w:rPr>
          <w:lang w:bidi="ar-EG"/>
        </w:rPr>
        <w:t>pfd</w:t>
      </w:r>
      <w:proofErr w:type="spellEnd"/>
      <w:r w:rsidRPr="00AE5FA4">
        <w:rPr>
          <w:rFonts w:hint="cs"/>
          <w:rtl/>
          <w:lang w:val="en-GB"/>
        </w:rPr>
        <w:t xml:space="preserve">/القدرة </w:t>
      </w:r>
      <w:proofErr w:type="spellStart"/>
      <w:r w:rsidRPr="00AE5FA4">
        <w:rPr>
          <w:lang w:val="en-GB" w:bidi="ar-EG"/>
        </w:rPr>
        <w:t>e.i.r.p</w:t>
      </w:r>
      <w:proofErr w:type="spellEnd"/>
      <w:r w:rsidRPr="00AE5FA4">
        <w:rPr>
          <w:lang w:val="en-GB" w:bidi="ar-EG"/>
        </w:rPr>
        <w:t>.</w:t>
      </w:r>
      <w:r>
        <w:rPr>
          <w:rFonts w:hint="cs"/>
          <w:rtl/>
          <w:lang w:val="en-GB" w:bidi="ar-EG"/>
        </w:rPr>
        <w:t xml:space="preserve"> أو أي معلومات أخرى لازمة</w:t>
      </w:r>
      <w:r>
        <w:rPr>
          <w:rFonts w:hint="cs"/>
          <w:rtl/>
        </w:rPr>
        <w:t xml:space="preserve">) عند تلقيه للمرة الأولى بيانات طلبات التبليغ أو التنسيق، فإنه يطلب، رغم ذلك، تقديم البيانات في غضون مهلة تسعين يوماً وفقاً للرسالة المعممة </w:t>
      </w:r>
      <w:r>
        <w:rPr>
          <w:lang w:val="en-GB"/>
        </w:rPr>
        <w:t>CR/</w:t>
      </w:r>
      <w:r w:rsidRPr="009578AD">
        <w:t>414</w:t>
      </w:r>
      <w:r>
        <w:rPr>
          <w:rFonts w:hint="cs"/>
          <w:rtl/>
          <w:lang w:val="es-ES" w:bidi="ar-EG"/>
        </w:rPr>
        <w:t xml:space="preserve">، ويقبل في الوقت ذاته تعديل البيانات التي قُدمت في البداية (وخصوصاً بشأن </w:t>
      </w:r>
      <w:r>
        <w:rPr>
          <w:rFonts w:hint="cs"/>
          <w:rtl/>
          <w:lang w:val="en-GB"/>
        </w:rPr>
        <w:t>قناعي</w:t>
      </w:r>
      <w:r w:rsidRPr="00AE5FA4">
        <w:rPr>
          <w:rFonts w:hint="cs"/>
          <w:rtl/>
          <w:lang w:val="en-GB"/>
        </w:rPr>
        <w:t xml:space="preserve"> الكثافة </w:t>
      </w:r>
      <w:proofErr w:type="spellStart"/>
      <w:r>
        <w:rPr>
          <w:lang w:bidi="ar-EG"/>
        </w:rPr>
        <w:t>pfd</w:t>
      </w:r>
      <w:proofErr w:type="spellEnd"/>
      <w:r w:rsidRPr="00AE5FA4">
        <w:rPr>
          <w:rFonts w:hint="cs"/>
          <w:rtl/>
          <w:lang w:val="en-GB"/>
        </w:rPr>
        <w:t xml:space="preserve">/القدرة </w:t>
      </w:r>
      <w:proofErr w:type="spellStart"/>
      <w:r w:rsidRPr="00AE5FA4">
        <w:rPr>
          <w:lang w:val="en-GB" w:bidi="ar-EG"/>
        </w:rPr>
        <w:t>e.i.r.p</w:t>
      </w:r>
      <w:proofErr w:type="spellEnd"/>
      <w:r w:rsidRPr="00AE5FA4">
        <w:rPr>
          <w:lang w:val="en-GB" w:bidi="ar-EG"/>
        </w:rPr>
        <w:t>.</w:t>
      </w:r>
      <w:r>
        <w:rPr>
          <w:rFonts w:hint="cs"/>
          <w:rtl/>
          <w:lang w:val="en-GB" w:bidi="ar-EG"/>
        </w:rPr>
        <w:t>، وأسلوب وزاوية منطقة الاستبعاد لقوس المدار المستقر بالنسبة إلى الأرض، وكثافة المحطات الأرضية، و</w:t>
      </w:r>
      <w:r>
        <w:rPr>
          <w:rFonts w:hint="cs"/>
          <w:rtl/>
          <w:lang w:val="es-ES" w:bidi="ar-EG"/>
        </w:rPr>
        <w:t xml:space="preserve">خطوط عرض التشغيل). </w:t>
      </w:r>
    </w:p>
    <w:p w14:paraId="6AAB9659" w14:textId="77777777" w:rsidR="00D6734C" w:rsidRPr="00684EA9" w:rsidRDefault="00D6734C" w:rsidP="00473648">
      <w:pPr>
        <w:pStyle w:val="enumlev1"/>
        <w:rPr>
          <w:rtl/>
          <w:lang w:val="es-ES" w:bidi="ar-EG"/>
        </w:rPr>
      </w:pPr>
      <w:r>
        <w:rPr>
          <w:rtl/>
        </w:rPr>
        <w:tab/>
      </w:r>
      <w:r>
        <w:rPr>
          <w:rFonts w:hint="cs"/>
          <w:rtl/>
          <w:lang w:bidi="ar-EG"/>
        </w:rPr>
        <w:t xml:space="preserve">ويخضع تحديث المعلومات لاشتراط تقديم مَعلمات محدَّثة </w:t>
      </w:r>
      <w:r>
        <w:rPr>
          <w:rFonts w:hint="cs"/>
          <w:rtl/>
          <w:lang w:val="es-ES" w:bidi="ar-EG"/>
        </w:rPr>
        <w:t>لأغراض</w:t>
      </w:r>
      <w:r>
        <w:rPr>
          <w:rFonts w:hint="cs"/>
          <w:rtl/>
          <w:lang w:bidi="ar-EG"/>
        </w:rPr>
        <w:t xml:space="preserve"> الفحص حصرياً بموجب المادة </w:t>
      </w:r>
      <w:r w:rsidRPr="009578AD">
        <w:rPr>
          <w:b/>
          <w:bCs/>
          <w:lang w:bidi="ar-EG"/>
        </w:rPr>
        <w:t>22</w:t>
      </w:r>
      <w:r>
        <w:rPr>
          <w:rFonts w:hint="cs"/>
          <w:rtl/>
          <w:lang w:val="en-GB"/>
        </w:rPr>
        <w:t xml:space="preserve"> </w:t>
      </w:r>
      <w:r>
        <w:rPr>
          <w:rFonts w:hint="cs"/>
          <w:rtl/>
          <w:lang w:val="es-ES" w:bidi="ar-EG"/>
        </w:rPr>
        <w:t>من لوائح الراديو</w:t>
      </w:r>
      <w:r>
        <w:rPr>
          <w:rFonts w:hint="cs"/>
          <w:rtl/>
          <w:lang w:val="en-GB"/>
        </w:rPr>
        <w:t xml:space="preserve">، في حين لا تَعتبر أحكام التذييل </w:t>
      </w:r>
      <w:r w:rsidRPr="009578AD">
        <w:t>4</w:t>
      </w:r>
      <w:r>
        <w:rPr>
          <w:rFonts w:hint="cs"/>
          <w:rtl/>
          <w:lang w:val="en-GB" w:bidi="ar-EG"/>
        </w:rPr>
        <w:t xml:space="preserve"> المعلمات المحدَّثة </w:t>
      </w:r>
      <w:r>
        <w:rPr>
          <w:rFonts w:hint="cs"/>
          <w:rtl/>
          <w:lang w:val="es-ES" w:bidi="ar-EG"/>
        </w:rPr>
        <w:t>معلومات إلزامية يجب تقديمها في طلبات التنسيق؛</w:t>
      </w:r>
    </w:p>
    <w:p w14:paraId="53B3C566" w14:textId="7ABD942B" w:rsidR="00D6734C" w:rsidRDefault="00D6734C" w:rsidP="00473648">
      <w:pPr>
        <w:pStyle w:val="enumlev1"/>
        <w:rPr>
          <w:rtl/>
        </w:rPr>
      </w:pPr>
      <w:r>
        <w:t>(</w:t>
      </w:r>
      <w:r w:rsidRPr="009578AD">
        <w:t>3</w:t>
      </w:r>
      <w:r>
        <w:tab/>
      </w:r>
      <w:r>
        <w:rPr>
          <w:rFonts w:hint="cs"/>
          <w:rtl/>
        </w:rPr>
        <w:t xml:space="preserve">بناءً على اقتراح من فرقة العمل </w:t>
      </w:r>
      <w:r w:rsidRPr="009578AD">
        <w:t>4</w:t>
      </w:r>
      <w:r>
        <w:rPr>
          <w:lang w:val="en-GB"/>
        </w:rPr>
        <w:t>A</w:t>
      </w:r>
      <w:r>
        <w:rPr>
          <w:rFonts w:hint="cs"/>
          <w:rtl/>
          <w:lang w:val="es-ES" w:bidi="ar-EG"/>
        </w:rPr>
        <w:t xml:space="preserve"> التابعة للقطاع (انظر الملحق </w:t>
      </w:r>
      <w:r w:rsidRPr="009578AD">
        <w:rPr>
          <w:lang w:bidi="ar-EG"/>
        </w:rPr>
        <w:t>51</w:t>
      </w:r>
      <w:r>
        <w:rPr>
          <w:rFonts w:hint="cs"/>
          <w:rtl/>
          <w:lang w:val="es-ES" w:bidi="ar-EG"/>
        </w:rPr>
        <w:t xml:space="preserve"> للوثيقة </w:t>
      </w:r>
      <w:r w:rsidRPr="009578AD">
        <w:rPr>
          <w:rFonts w:eastAsia="SimSun"/>
        </w:rPr>
        <w:t>4</w:t>
      </w:r>
      <w:r w:rsidRPr="006C0AB7">
        <w:rPr>
          <w:rFonts w:eastAsia="SimSun"/>
        </w:rPr>
        <w:t>A/</w:t>
      </w:r>
      <w:r w:rsidRPr="009578AD">
        <w:rPr>
          <w:rFonts w:eastAsia="SimSun"/>
        </w:rPr>
        <w:t>519</w:t>
      </w:r>
      <w:r>
        <w:rPr>
          <w:rFonts w:hint="cs"/>
          <w:rtl/>
          <w:lang w:val="es-ES" w:bidi="ar-EG"/>
        </w:rPr>
        <w:t>)</w:t>
      </w:r>
      <w:r>
        <w:rPr>
          <w:rFonts w:hint="cs"/>
          <w:rtl/>
          <w:lang w:bidi="ar-EG"/>
        </w:rPr>
        <w:t xml:space="preserve">، أعدّ المكتب مشروعاً لتعديل القواعد الإجرائية المتعلقة بالرقم </w:t>
      </w:r>
      <w:r w:rsidRPr="009578AD">
        <w:rPr>
          <w:b/>
          <w:bCs/>
          <w:lang w:bidi="ar-EG"/>
        </w:rPr>
        <w:t>27</w:t>
      </w:r>
      <w:r w:rsidRPr="00BC607C">
        <w:rPr>
          <w:b/>
          <w:bCs/>
          <w:lang w:val="en-GB" w:bidi="ar-EG"/>
        </w:rPr>
        <w:t>.</w:t>
      </w:r>
      <w:r w:rsidRPr="009578AD">
        <w:rPr>
          <w:b/>
          <w:bCs/>
          <w:lang w:bidi="ar-EG"/>
        </w:rPr>
        <w:t>9</w:t>
      </w:r>
      <w:r>
        <w:rPr>
          <w:rFonts w:hint="cs"/>
          <w:rtl/>
          <w:lang w:val="en-GB" w:bidi="ar-EG"/>
        </w:rPr>
        <w:t>، استعرضته واعتمدته لجنة لوائح الراديو لاحقاً في اجتماعها الثامن والسبعين (في</w:t>
      </w:r>
      <w:r w:rsidR="0044510B">
        <w:rPr>
          <w:rFonts w:hint="eastAsia"/>
          <w:rtl/>
          <w:lang w:val="en-GB" w:bidi="ar-EG"/>
        </w:rPr>
        <w:t> </w:t>
      </w:r>
      <w:r>
        <w:rPr>
          <w:rFonts w:hint="cs"/>
          <w:rtl/>
          <w:lang w:val="en-GB" w:bidi="ar-EG"/>
        </w:rPr>
        <w:t xml:space="preserve">الفترة </w:t>
      </w:r>
      <w:r w:rsidRPr="009578AD">
        <w:rPr>
          <w:lang w:bidi="ar-EG"/>
        </w:rPr>
        <w:t>20</w:t>
      </w:r>
      <w:r>
        <w:rPr>
          <w:lang w:val="en-GB" w:bidi="ar-EG"/>
        </w:rPr>
        <w:t>-</w:t>
      </w:r>
      <w:r w:rsidRPr="009578AD">
        <w:rPr>
          <w:lang w:bidi="ar-EG"/>
        </w:rPr>
        <w:t>16</w:t>
      </w:r>
      <w:r>
        <w:rPr>
          <w:rFonts w:hint="cs"/>
          <w:rtl/>
          <w:lang w:val="es-ES" w:bidi="ar-EG"/>
        </w:rPr>
        <w:t xml:space="preserve"> يوليو </w:t>
      </w:r>
      <w:r w:rsidRPr="009578AD">
        <w:rPr>
          <w:lang w:bidi="ar-EG"/>
        </w:rPr>
        <w:t>2018</w:t>
      </w:r>
      <w:r>
        <w:rPr>
          <w:rFonts w:hint="cs"/>
          <w:rtl/>
          <w:lang w:val="en-GB" w:bidi="ar-EG"/>
        </w:rPr>
        <w:t>). ويُجي</w:t>
      </w:r>
      <w:r w:rsidR="002F0218">
        <w:rPr>
          <w:rFonts w:hint="cs"/>
          <w:rtl/>
          <w:lang w:val="en-GB" w:bidi="ar-EG"/>
        </w:rPr>
        <w:t>ز</w:t>
      </w:r>
      <w:r>
        <w:rPr>
          <w:rFonts w:hint="cs"/>
          <w:rtl/>
          <w:lang w:val="en-GB" w:bidi="ar-EG"/>
        </w:rPr>
        <w:t xml:space="preserve"> هذا التعديل للإدارات تعديل ما سبق أن قدمته من بيانات لازمة لعملية الفحص </w:t>
      </w:r>
      <w:r>
        <w:rPr>
          <w:rFonts w:hint="cs"/>
          <w:rtl/>
        </w:rPr>
        <w:t>بموجب المادة</w:t>
      </w:r>
      <w:r w:rsidRPr="005F7A54">
        <w:rPr>
          <w:rFonts w:hint="cs"/>
          <w:b/>
          <w:bCs/>
          <w:rtl/>
        </w:rPr>
        <w:t xml:space="preserve"> </w:t>
      </w:r>
      <w:r w:rsidRPr="009578AD">
        <w:rPr>
          <w:b/>
          <w:bCs/>
        </w:rPr>
        <w:t>22</w:t>
      </w:r>
      <w:r>
        <w:rPr>
          <w:rFonts w:hint="cs"/>
          <w:rtl/>
          <w:lang w:val="en-GB" w:bidi="ar-EG"/>
        </w:rPr>
        <w:t xml:space="preserve">. ونظراً إلى عدم استخدام مَعلمات محدَّثة للتنسيق بين الشبكات/الأنظمة الساتلية غير المستقرة بالنسبة إلى الأرض، </w:t>
      </w:r>
      <w:r>
        <w:rPr>
          <w:rFonts w:hint="cs"/>
          <w:rtl/>
        </w:rPr>
        <w:t xml:space="preserve">ستحتفظ تخصيصات الترددات المعدَّلة بالتاريخ </w:t>
      </w:r>
      <w:r>
        <w:t>D</w:t>
      </w:r>
      <w:r w:rsidRPr="009578AD">
        <w:t>1</w:t>
      </w:r>
      <w:r>
        <w:rPr>
          <w:rFonts w:hint="cs"/>
          <w:rtl/>
        </w:rPr>
        <w:t xml:space="preserve"> باعتباره "تاريخها - </w:t>
      </w:r>
      <w:r w:rsidRPr="009578AD">
        <w:t>2</w:t>
      </w:r>
      <w:r>
        <w:t>D</w:t>
      </w:r>
      <w:r>
        <w:rPr>
          <w:rFonts w:hint="cs"/>
          <w:rtl/>
        </w:rPr>
        <w:t>" شريطة ما يلي:</w:t>
      </w:r>
    </w:p>
    <w:p w14:paraId="32A8B791" w14:textId="77777777" w:rsidR="00D6734C" w:rsidRPr="002F0218" w:rsidRDefault="00D6734C" w:rsidP="00473648">
      <w:pPr>
        <w:pStyle w:val="enumlev2"/>
        <w:rPr>
          <w:rtl/>
        </w:rPr>
      </w:pPr>
      <w:r w:rsidRPr="00D32BC8">
        <w:rPr>
          <w:rFonts w:hint="eastAsia"/>
          <w:rtl/>
        </w:rPr>
        <w:t> </w:t>
      </w:r>
      <w:r w:rsidRPr="00D32BC8">
        <w:rPr>
          <w:rFonts w:hint="cs"/>
          <w:rtl/>
        </w:rPr>
        <w:t>أ )</w:t>
      </w:r>
      <w:r>
        <w:rPr>
          <w:rFonts w:hint="cs"/>
          <w:rtl/>
        </w:rPr>
        <w:tab/>
        <w:t xml:space="preserve">أن تحصل التخصيصات السابقة على نتائج </w:t>
      </w:r>
      <w:proofErr w:type="spellStart"/>
      <w:r>
        <w:rPr>
          <w:rFonts w:hint="cs"/>
          <w:rtl/>
        </w:rPr>
        <w:t>مؤاتية</w:t>
      </w:r>
      <w:proofErr w:type="spellEnd"/>
      <w:r>
        <w:rPr>
          <w:rFonts w:hint="cs"/>
          <w:rtl/>
        </w:rPr>
        <w:t xml:space="preserve"> </w:t>
      </w:r>
      <w:r w:rsidRPr="002F0218">
        <w:rPr>
          <w:rFonts w:hint="cs"/>
          <w:rtl/>
        </w:rPr>
        <w:t xml:space="preserve">بموجب الرقم </w:t>
      </w:r>
      <w:r w:rsidRPr="002F0218">
        <w:t>31.11</w:t>
      </w:r>
      <w:r w:rsidRPr="002F0218">
        <w:rPr>
          <w:rFonts w:hint="cs"/>
          <w:rtl/>
        </w:rPr>
        <w:t xml:space="preserve"> فيما يتعلق بالمادة </w:t>
      </w:r>
      <w:r w:rsidRPr="002F0218">
        <w:t>22</w:t>
      </w:r>
      <w:r w:rsidRPr="002F0218">
        <w:rPr>
          <w:rFonts w:hint="cs"/>
          <w:rtl/>
        </w:rPr>
        <w:t>؛</w:t>
      </w:r>
    </w:p>
    <w:p w14:paraId="0D970388" w14:textId="77777777" w:rsidR="00D6734C" w:rsidRPr="002F0218" w:rsidRDefault="00D6734C" w:rsidP="00473648">
      <w:pPr>
        <w:pStyle w:val="enumlev2"/>
        <w:rPr>
          <w:rtl/>
        </w:rPr>
      </w:pPr>
      <w:r w:rsidRPr="002F0218">
        <w:rPr>
          <w:rFonts w:hint="cs"/>
          <w:rtl/>
        </w:rPr>
        <w:t>ب)</w:t>
      </w:r>
      <w:r w:rsidRPr="002F0218">
        <w:rPr>
          <w:rFonts w:hint="cs"/>
          <w:rtl/>
        </w:rPr>
        <w:tab/>
        <w:t xml:space="preserve">أن تحصل التخصيصات المعدَّلة على نتائج </w:t>
      </w:r>
      <w:proofErr w:type="spellStart"/>
      <w:r w:rsidRPr="002F0218">
        <w:rPr>
          <w:rFonts w:hint="cs"/>
          <w:rtl/>
        </w:rPr>
        <w:t>مؤاتية</w:t>
      </w:r>
      <w:proofErr w:type="spellEnd"/>
      <w:r w:rsidRPr="002F0218">
        <w:rPr>
          <w:rFonts w:hint="cs"/>
          <w:rtl/>
        </w:rPr>
        <w:t xml:space="preserve"> بموجب الرقم </w:t>
      </w:r>
      <w:r w:rsidRPr="002F0218">
        <w:t>31.11</w:t>
      </w:r>
      <w:r w:rsidRPr="002F0218">
        <w:rPr>
          <w:rFonts w:hint="cs"/>
          <w:rtl/>
        </w:rPr>
        <w:t xml:space="preserve"> فيما يتعلق بالمادة </w:t>
      </w:r>
      <w:r w:rsidRPr="002F0218">
        <w:t>22</w:t>
      </w:r>
      <w:r w:rsidRPr="002F0218">
        <w:rPr>
          <w:rFonts w:hint="cs"/>
          <w:rtl/>
        </w:rPr>
        <w:t xml:space="preserve"> باستعمال آخر إصدار لبرمجية التحقق من الكثافة </w:t>
      </w:r>
      <w:proofErr w:type="spellStart"/>
      <w:r w:rsidRPr="002F0218">
        <w:t>epfd</w:t>
      </w:r>
      <w:proofErr w:type="spellEnd"/>
      <w:r w:rsidRPr="002F0218">
        <w:rPr>
          <w:rFonts w:hint="cs"/>
          <w:rtl/>
        </w:rPr>
        <w:t>؛</w:t>
      </w:r>
    </w:p>
    <w:p w14:paraId="756F2150" w14:textId="38212C75" w:rsidR="00D6734C" w:rsidRPr="002F0218" w:rsidRDefault="00D6734C" w:rsidP="00473648">
      <w:pPr>
        <w:pStyle w:val="enumlev2"/>
      </w:pPr>
      <w:r w:rsidRPr="002F0218">
        <w:rPr>
          <w:rFonts w:hint="cs"/>
          <w:rtl/>
        </w:rPr>
        <w:t>ج)</w:t>
      </w:r>
      <w:r w:rsidRPr="002F0218">
        <w:rPr>
          <w:rFonts w:hint="cs"/>
          <w:rtl/>
        </w:rPr>
        <w:tab/>
        <w:t xml:space="preserve">أن تحتفظ التخصيصات المعدَّلة، في حال خضوعها لأحكام الرقم </w:t>
      </w:r>
      <w:r w:rsidRPr="002F0218">
        <w:t>7B.9</w:t>
      </w:r>
      <w:r w:rsidRPr="002F0218">
        <w:rPr>
          <w:rFonts w:hint="cs"/>
          <w:rtl/>
        </w:rPr>
        <w:t xml:space="preserve">، بالتاريخ </w:t>
      </w:r>
      <w:r w:rsidRPr="002F0218">
        <w:t>D1</w:t>
      </w:r>
      <w:r w:rsidRPr="002F0218">
        <w:rPr>
          <w:rFonts w:hint="cs"/>
          <w:rtl/>
        </w:rPr>
        <w:t xml:space="preserve"> باعتباره "تاريخها</w:t>
      </w:r>
      <w:r w:rsidR="0044510B" w:rsidRPr="002F0218">
        <w:rPr>
          <w:rFonts w:hint="eastAsia"/>
          <w:rtl/>
        </w:rPr>
        <w:t> </w:t>
      </w:r>
      <w:r w:rsidRPr="002F0218">
        <w:rPr>
          <w:rFonts w:hint="cs"/>
          <w:rtl/>
        </w:rPr>
        <w:t>-</w:t>
      </w:r>
      <w:r w:rsidR="0044510B" w:rsidRPr="002F0218">
        <w:rPr>
          <w:rFonts w:hint="eastAsia"/>
          <w:rtl/>
        </w:rPr>
        <w:t> </w:t>
      </w:r>
      <w:r w:rsidRPr="002F0218">
        <w:t>2D</w:t>
      </w:r>
      <w:r w:rsidRPr="002F0218">
        <w:rPr>
          <w:rFonts w:hint="cs"/>
          <w:rtl/>
        </w:rPr>
        <w:t xml:space="preserve">" وفقاً للفقرات من </w:t>
      </w:r>
      <w:r w:rsidRPr="002F0218">
        <w:t>3.2</w:t>
      </w:r>
      <w:r w:rsidRPr="002F0218">
        <w:rPr>
          <w:rFonts w:hint="cs"/>
          <w:rtl/>
        </w:rPr>
        <w:t xml:space="preserve"> إلى </w:t>
      </w:r>
      <w:r w:rsidR="002F0218">
        <w:t>2</w:t>
      </w:r>
      <w:r w:rsidRPr="002F0218">
        <w:t>.3.2</w:t>
      </w:r>
      <w:r w:rsidRPr="002F0218">
        <w:rPr>
          <w:rFonts w:hint="cs"/>
          <w:rtl/>
        </w:rPr>
        <w:t xml:space="preserve"> من القواعد الإجرائية المتعلقة بالرقم </w:t>
      </w:r>
      <w:r w:rsidRPr="002F0218">
        <w:t>27.9</w:t>
      </w:r>
      <w:r w:rsidRPr="002F0218">
        <w:rPr>
          <w:rFonts w:hint="cs"/>
          <w:rtl/>
        </w:rPr>
        <w:t>.</w:t>
      </w:r>
    </w:p>
    <w:p w14:paraId="435E0102" w14:textId="18733E50" w:rsidR="00D6734C" w:rsidRPr="00890AEB" w:rsidRDefault="00D6734C" w:rsidP="00473648">
      <w:pPr>
        <w:pStyle w:val="enumlev1"/>
        <w:rPr>
          <w:lang w:bidi="ar-EG"/>
        </w:rPr>
      </w:pPr>
      <w:r>
        <w:lastRenderedPageBreak/>
        <w:t>(</w:t>
      </w:r>
      <w:r w:rsidRPr="009578AD">
        <w:t>4</w:t>
      </w:r>
      <w:r>
        <w:tab/>
      </w:r>
      <w:r>
        <w:rPr>
          <w:rFonts w:hint="cs"/>
          <w:rtl/>
          <w:lang w:bidi="ar-EG"/>
        </w:rPr>
        <w:t xml:space="preserve">بالنظر إلى شدة طول زمن المحاكاة (مليارات الخطوات الزمنية) اللازم لعملية فحص الأنظمة التي تتألف من عدد كبير من </w:t>
      </w:r>
      <w:proofErr w:type="spellStart"/>
      <w:r>
        <w:rPr>
          <w:rFonts w:hint="cs"/>
          <w:rtl/>
          <w:lang w:bidi="ar-EG"/>
        </w:rPr>
        <w:t>السواتل</w:t>
      </w:r>
      <w:proofErr w:type="spellEnd"/>
      <w:r>
        <w:rPr>
          <w:rFonts w:hint="cs"/>
          <w:rtl/>
          <w:lang w:bidi="ar-EG"/>
        </w:rPr>
        <w:t xml:space="preserve"> و/أو تستخدم </w:t>
      </w:r>
      <w:r>
        <w:rPr>
          <w:rFonts w:hint="cs"/>
          <w:rtl/>
          <w:lang w:val="es-ES" w:bidi="ar-EG"/>
        </w:rPr>
        <w:t>ال</w:t>
      </w:r>
      <w:r>
        <w:rPr>
          <w:rFonts w:hint="cs"/>
          <w:rtl/>
          <w:lang w:bidi="ar-EG"/>
        </w:rPr>
        <w:t xml:space="preserve">مدارات الخالية من مسارات متكررة للتتبع على سطح الأرض، بموجب الرقم </w:t>
      </w:r>
      <w:r w:rsidRPr="009578AD">
        <w:rPr>
          <w:b/>
          <w:bCs/>
          <w:lang w:bidi="ar-EG"/>
        </w:rPr>
        <w:t>7</w:t>
      </w:r>
      <w:r w:rsidRPr="00890AEB">
        <w:rPr>
          <w:b/>
          <w:bCs/>
          <w:lang w:val="en-GB" w:bidi="ar-EG"/>
        </w:rPr>
        <w:t>B.</w:t>
      </w:r>
      <w:r w:rsidRPr="009578AD">
        <w:rPr>
          <w:b/>
          <w:bCs/>
          <w:lang w:bidi="ar-EG"/>
        </w:rPr>
        <w:t>9</w:t>
      </w:r>
      <w:r>
        <w:rPr>
          <w:rFonts w:hint="cs"/>
          <w:rtl/>
          <w:lang w:val="en-GB" w:bidi="ar-EG"/>
        </w:rPr>
        <w:t xml:space="preserve">، وتيسيراً لإجراء الاستعراض اللازم بموجب الرقمين </w:t>
      </w:r>
      <w:r w:rsidRPr="009578AD">
        <w:rPr>
          <w:b/>
          <w:bCs/>
          <w:lang w:bidi="ar-EG"/>
        </w:rPr>
        <w:t>35</w:t>
      </w:r>
      <w:r w:rsidRPr="007534F3">
        <w:rPr>
          <w:b/>
          <w:bCs/>
          <w:lang w:val="en-GB" w:bidi="ar-EG"/>
        </w:rPr>
        <w:t>.</w:t>
      </w:r>
      <w:r w:rsidRPr="009578AD">
        <w:rPr>
          <w:b/>
          <w:bCs/>
          <w:lang w:bidi="ar-EG"/>
        </w:rPr>
        <w:t>9</w:t>
      </w:r>
      <w:r w:rsidRPr="007534F3">
        <w:rPr>
          <w:rFonts w:hint="cs"/>
          <w:b/>
          <w:bCs/>
          <w:rtl/>
          <w:lang w:val="es-ES" w:bidi="ar-EG"/>
        </w:rPr>
        <w:t>/</w:t>
      </w:r>
      <w:r w:rsidRPr="009578AD">
        <w:rPr>
          <w:b/>
          <w:bCs/>
          <w:lang w:bidi="ar-EG"/>
        </w:rPr>
        <w:t>32</w:t>
      </w:r>
      <w:r w:rsidRPr="007534F3">
        <w:rPr>
          <w:b/>
          <w:bCs/>
          <w:lang w:val="en-GB" w:bidi="ar-EG"/>
        </w:rPr>
        <w:t>.</w:t>
      </w:r>
      <w:r w:rsidRPr="009578AD">
        <w:rPr>
          <w:b/>
          <w:bCs/>
          <w:lang w:bidi="ar-EG"/>
        </w:rPr>
        <w:t>11</w:t>
      </w:r>
      <w:r>
        <w:rPr>
          <w:rFonts w:hint="cs"/>
          <w:rtl/>
          <w:lang w:val="es-ES" w:bidi="ar-EG"/>
        </w:rPr>
        <w:t>، يواصل المكتب نشر متطلبات التنسيق المحددة بموجب الرقم</w:t>
      </w:r>
      <w:r w:rsidR="0044510B">
        <w:rPr>
          <w:rFonts w:hint="eastAsia"/>
          <w:rtl/>
          <w:lang w:val="es-ES" w:bidi="ar-EG"/>
        </w:rPr>
        <w:t> </w:t>
      </w:r>
      <w:r w:rsidRPr="009578AD">
        <w:rPr>
          <w:b/>
          <w:bCs/>
          <w:lang w:bidi="ar-EG"/>
        </w:rPr>
        <w:t>7</w:t>
      </w:r>
      <w:r w:rsidRPr="001075FD">
        <w:rPr>
          <w:b/>
          <w:bCs/>
          <w:lang w:bidi="ar-EG"/>
        </w:rPr>
        <w:t>B.</w:t>
      </w:r>
      <w:r w:rsidRPr="009578AD">
        <w:rPr>
          <w:b/>
          <w:bCs/>
          <w:lang w:bidi="ar-EG"/>
        </w:rPr>
        <w:t>9</w:t>
      </w:r>
      <w:r>
        <w:rPr>
          <w:rFonts w:hint="cs"/>
          <w:b/>
          <w:bCs/>
          <w:rtl/>
          <w:lang w:bidi="ar-EG"/>
        </w:rPr>
        <w:t xml:space="preserve">، </w:t>
      </w:r>
      <w:r w:rsidRPr="007534F3">
        <w:rPr>
          <w:rFonts w:hint="cs"/>
          <w:rtl/>
          <w:lang w:bidi="ar-EG"/>
        </w:rPr>
        <w:t>على أساس تراكب الترددات،</w:t>
      </w:r>
      <w:r>
        <w:rPr>
          <w:rFonts w:hint="cs"/>
          <w:b/>
          <w:bCs/>
          <w:rtl/>
          <w:lang w:bidi="ar-EG"/>
        </w:rPr>
        <w:t xml:space="preserve"> </w:t>
      </w:r>
      <w:r w:rsidRPr="007534F3">
        <w:rPr>
          <w:rFonts w:hint="cs"/>
          <w:rtl/>
          <w:lang w:bidi="ar-EG"/>
        </w:rPr>
        <w:t>وذلك فقط إلى حين انتهاء عملية الفحص</w:t>
      </w:r>
      <w:r>
        <w:rPr>
          <w:rFonts w:hint="cs"/>
          <w:rtl/>
          <w:lang w:bidi="ar-EG"/>
        </w:rPr>
        <w:t xml:space="preserve"> باستخدام حدود إطلاق الكثافة</w:t>
      </w:r>
      <w:r w:rsidR="0044510B">
        <w:rPr>
          <w:rFonts w:hint="eastAsia"/>
          <w:rtl/>
          <w:lang w:bidi="ar-EG"/>
        </w:rPr>
        <w:t> </w:t>
      </w:r>
      <w:proofErr w:type="spellStart"/>
      <w:r>
        <w:rPr>
          <w:lang w:val="en-GB" w:bidi="ar-EG"/>
        </w:rPr>
        <w:t>epfd</w:t>
      </w:r>
      <w:proofErr w:type="spellEnd"/>
      <w:r>
        <w:rPr>
          <w:rFonts w:hint="cs"/>
          <w:rtl/>
          <w:lang w:bidi="ar-EG"/>
        </w:rPr>
        <w:t>،</w:t>
      </w:r>
      <w:r w:rsidRPr="007534F3">
        <w:rPr>
          <w:rFonts w:hint="cs"/>
          <w:rtl/>
          <w:lang w:bidi="ar-EG"/>
        </w:rPr>
        <w:t xml:space="preserve"> بموجب الرقم </w:t>
      </w:r>
      <w:r w:rsidRPr="009578AD">
        <w:rPr>
          <w:b/>
          <w:bCs/>
          <w:lang w:bidi="ar-EG"/>
        </w:rPr>
        <w:t>7</w:t>
      </w:r>
      <w:r w:rsidRPr="007534F3">
        <w:rPr>
          <w:b/>
          <w:bCs/>
          <w:lang w:bidi="ar-EG"/>
        </w:rPr>
        <w:t>B.</w:t>
      </w:r>
      <w:r w:rsidRPr="009578AD">
        <w:rPr>
          <w:b/>
          <w:bCs/>
          <w:lang w:bidi="ar-EG"/>
        </w:rPr>
        <w:t>9</w:t>
      </w:r>
      <w:r>
        <w:rPr>
          <w:rFonts w:hint="cs"/>
          <w:rtl/>
          <w:lang w:bidi="ar-EG"/>
        </w:rPr>
        <w:t>.</w:t>
      </w:r>
    </w:p>
    <w:p w14:paraId="085988D0" w14:textId="77777777" w:rsidR="00D6734C" w:rsidRPr="00FF179E" w:rsidRDefault="00D6734C" w:rsidP="00D6734C">
      <w:pPr>
        <w:rPr>
          <w:rtl/>
          <w:lang w:val="es-ES" w:bidi="ar-EG"/>
        </w:rPr>
      </w:pPr>
      <w:r>
        <w:rPr>
          <w:rFonts w:hint="cs"/>
          <w:rtl/>
          <w:lang w:val="es-ES" w:bidi="ar-EG"/>
        </w:rPr>
        <w:t xml:space="preserve">إضافة إلى ذلك، أنشأ المكتب أنشطةً للدعم بإنشاء "منتدى جماعة خبراء الكثافة </w:t>
      </w:r>
      <w:proofErr w:type="spellStart"/>
      <w:r>
        <w:rPr>
          <w:lang w:val="en-GB" w:bidi="ar-EG"/>
        </w:rPr>
        <w:t>epfd</w:t>
      </w:r>
      <w:proofErr w:type="spellEnd"/>
      <w:r>
        <w:rPr>
          <w:rFonts w:hint="cs"/>
          <w:rtl/>
          <w:lang w:val="es-ES" w:bidi="ar-EG"/>
        </w:rPr>
        <w:t xml:space="preserve">" وتخصيص عنوان بريد إلكتروني للدعم: </w:t>
      </w:r>
      <w:hyperlink r:id="rId30" w:history="1">
        <w:r w:rsidRPr="00466836">
          <w:rPr>
            <w:rStyle w:val="Hyperlink"/>
            <w:rFonts w:eastAsia="SimSun"/>
          </w:rPr>
          <w:t>epfd-support@itu.int</w:t>
        </w:r>
      </w:hyperlink>
      <w:r>
        <w:rPr>
          <w:rFonts w:hint="cs"/>
          <w:rtl/>
          <w:lang w:val="es-ES" w:bidi="ar-EG"/>
        </w:rPr>
        <w:t xml:space="preserve">. وقد أجاب المكتب باستخدام هاتين الوسيلتين عدداً كبيراً من طلبات المساعدة الواردة لا من الإدارات فحسب، بل من المؤسسات الأكاديمية ودوائر الصناعة ومشغّلي الشبكات أيضاً. </w:t>
      </w:r>
    </w:p>
    <w:p w14:paraId="1FAEDB12" w14:textId="77777777" w:rsidR="00D6734C" w:rsidRPr="00F90696" w:rsidRDefault="00D6734C" w:rsidP="00D6734C">
      <w:pPr>
        <w:pStyle w:val="Headingb"/>
        <w:rPr>
          <w:rtl/>
        </w:rPr>
      </w:pPr>
      <w:r w:rsidRPr="0036425B">
        <w:rPr>
          <w:rtl/>
        </w:rPr>
        <w:t>تنفيذ قرارات المؤتمر العالمي للاتصالات الراديوية لعام</w:t>
      </w:r>
      <w:r w:rsidRPr="0036425B">
        <w:rPr>
          <w:rFonts w:hint="cs"/>
          <w:rtl/>
        </w:rPr>
        <w:t xml:space="preserve"> </w:t>
      </w:r>
      <w:r w:rsidRPr="009578AD">
        <w:t>2015</w:t>
      </w:r>
      <w:r w:rsidRPr="0036425B">
        <w:rPr>
          <w:rtl/>
        </w:rPr>
        <w:t xml:space="preserve"> </w:t>
      </w:r>
      <w:r w:rsidRPr="0036425B">
        <w:t>(WRC-</w:t>
      </w:r>
      <w:r w:rsidRPr="009578AD">
        <w:t>15</w:t>
      </w:r>
      <w:r w:rsidRPr="0036425B">
        <w:t>)</w:t>
      </w:r>
    </w:p>
    <w:p w14:paraId="121703B4" w14:textId="77777777" w:rsidR="00D6734C" w:rsidRDefault="00D6734C" w:rsidP="00D6734C">
      <w:pPr>
        <w:rPr>
          <w:rtl/>
          <w:lang w:val="en-GB" w:bidi="ar-EG"/>
        </w:rPr>
      </w:pPr>
      <w:r>
        <w:rPr>
          <w:rFonts w:hint="cs"/>
          <w:rtl/>
          <w:lang w:bidi="ar-EG"/>
        </w:rPr>
        <w:t xml:space="preserve">استعرض المؤتمر العالمي للاتصالات الراديوية لعام </w:t>
      </w:r>
      <w:r w:rsidRPr="009578AD">
        <w:rPr>
          <w:lang w:bidi="ar-EG"/>
        </w:rPr>
        <w:t>2015</w:t>
      </w:r>
      <w:r>
        <w:rPr>
          <w:rFonts w:hint="cs"/>
          <w:rtl/>
          <w:lang w:bidi="ar-EG"/>
        </w:rPr>
        <w:t xml:space="preserve"> </w:t>
      </w:r>
      <w:r>
        <w:rPr>
          <w:lang w:bidi="ar-EG"/>
        </w:rPr>
        <w:t>(WRC</w:t>
      </w:r>
      <w:r>
        <w:rPr>
          <w:lang w:bidi="ar-EG"/>
        </w:rPr>
        <w:noBreakHyphen/>
      </w:r>
      <w:r w:rsidRPr="009578AD">
        <w:rPr>
          <w:lang w:bidi="ar-EG"/>
        </w:rPr>
        <w:t>15</w:t>
      </w:r>
      <w:r>
        <w:rPr>
          <w:lang w:bidi="ar-EG"/>
        </w:rPr>
        <w:t>)</w:t>
      </w:r>
      <w:r>
        <w:rPr>
          <w:rFonts w:hint="cs"/>
          <w:rtl/>
          <w:lang w:bidi="ar-EG"/>
        </w:rPr>
        <w:t xml:space="preserve"> أوجه التقدم المحرز التي أفاد بها مدير مكتب الاتصالات الراديوية فيما</w:t>
      </w:r>
      <w:r>
        <w:rPr>
          <w:rFonts w:hint="eastAsia"/>
          <w:rtl/>
          <w:lang w:bidi="ar-EG"/>
        </w:rPr>
        <w:t> </w:t>
      </w:r>
      <w:r>
        <w:rPr>
          <w:rFonts w:hint="cs"/>
          <w:rtl/>
          <w:lang w:bidi="ar-EG"/>
        </w:rPr>
        <w:t xml:space="preserve">يتعلق بتطوير برمجية التحقق من الكثافة </w:t>
      </w:r>
      <w:proofErr w:type="spellStart"/>
      <w:r>
        <w:rPr>
          <w:lang w:val="es-ES" w:bidi="ar-EG"/>
        </w:rPr>
        <w:t>epfd</w:t>
      </w:r>
      <w:proofErr w:type="spellEnd"/>
      <w:r>
        <w:rPr>
          <w:rFonts w:hint="cs"/>
          <w:rtl/>
          <w:lang w:bidi="ar-EG"/>
        </w:rPr>
        <w:t xml:space="preserve">، ووافق المؤتمر في جلسته العامة الثامنة على التقرير الثاني المقدم من اللجنة </w:t>
      </w:r>
      <w:r w:rsidRPr="009578AD">
        <w:rPr>
          <w:lang w:bidi="ar-EG"/>
        </w:rPr>
        <w:t>5</w:t>
      </w:r>
      <w:r>
        <w:rPr>
          <w:rFonts w:hint="cs"/>
          <w:rtl/>
          <w:lang w:bidi="ar-EG"/>
        </w:rPr>
        <w:t xml:space="preserve"> إلى الجلسة العامة (انظر الوثيقتين </w:t>
      </w:r>
      <w:r w:rsidRPr="008A11A9">
        <w:rPr>
          <w:lang w:val="en-GB" w:bidi="ar-EG"/>
        </w:rPr>
        <w:t>CMR</w:t>
      </w:r>
      <w:r w:rsidRPr="009578AD">
        <w:rPr>
          <w:lang w:bidi="ar-EG"/>
        </w:rPr>
        <w:t>15</w:t>
      </w:r>
      <w:r w:rsidRPr="008A11A9">
        <w:rPr>
          <w:lang w:val="en-GB" w:bidi="ar-EG"/>
        </w:rPr>
        <w:t>/</w:t>
      </w:r>
      <w:r w:rsidRPr="009578AD">
        <w:rPr>
          <w:lang w:bidi="ar-EG"/>
        </w:rPr>
        <w:t>416</w:t>
      </w:r>
      <w:r>
        <w:rPr>
          <w:rFonts w:hint="cs"/>
          <w:rtl/>
          <w:lang w:val="en-GB" w:bidi="ar-EG"/>
        </w:rPr>
        <w:t xml:space="preserve"> و</w:t>
      </w:r>
      <w:r w:rsidRPr="008A11A9">
        <w:rPr>
          <w:lang w:val="en-GB" w:bidi="ar-EG"/>
        </w:rPr>
        <w:t>CMR</w:t>
      </w:r>
      <w:r w:rsidRPr="009578AD">
        <w:rPr>
          <w:lang w:bidi="ar-EG"/>
        </w:rPr>
        <w:t>15</w:t>
      </w:r>
      <w:r w:rsidRPr="008A11A9">
        <w:rPr>
          <w:lang w:val="en-GB" w:bidi="ar-EG"/>
        </w:rPr>
        <w:t>/</w:t>
      </w:r>
      <w:r w:rsidRPr="009578AD">
        <w:rPr>
          <w:lang w:bidi="ar-EG"/>
        </w:rPr>
        <w:t>505</w:t>
      </w:r>
      <w:r>
        <w:rPr>
          <w:rFonts w:hint="cs"/>
          <w:rtl/>
          <w:lang w:val="en-GB" w:bidi="ar-EG"/>
        </w:rPr>
        <w:t>)</w:t>
      </w:r>
      <w:r>
        <w:rPr>
          <w:rFonts w:hint="cs"/>
          <w:rtl/>
          <w:lang w:val="es-ES" w:bidi="ar-EG"/>
        </w:rPr>
        <w:t xml:space="preserve">، </w:t>
      </w:r>
      <w:r>
        <w:rPr>
          <w:rFonts w:hint="cs"/>
          <w:rtl/>
          <w:lang w:val="en-GB" w:bidi="ar-EG"/>
        </w:rPr>
        <w:t>الذي يشير إلى ما يلي:</w:t>
      </w:r>
    </w:p>
    <w:p w14:paraId="17F5D2C8" w14:textId="182A4EAB" w:rsidR="00D6734C" w:rsidRPr="00255A57" w:rsidRDefault="00D6734C" w:rsidP="00255A57">
      <w:pPr>
        <w:pStyle w:val="enumlev1"/>
        <w:rPr>
          <w:i/>
          <w:iCs/>
          <w:rtl/>
          <w:lang w:bidi="ar-EG"/>
        </w:rPr>
      </w:pPr>
      <w:r w:rsidRPr="00255A57">
        <w:rPr>
          <w:rFonts w:hint="cs"/>
          <w:i/>
          <w:iCs/>
          <w:rtl/>
          <w:lang w:bidi="ar-EG"/>
        </w:rPr>
        <w:tab/>
        <w:t xml:space="preserve">"في الحالات التي لا تتمكن البرمجيات فيها من وضع نموذج لأنظمة الخدمة الثابتة الساتلية غير المستقرة بالنسبة إلى الأرض، يستمر تطبيق القرار </w:t>
      </w:r>
      <w:r w:rsidRPr="00255A57">
        <w:rPr>
          <w:b/>
          <w:bCs/>
          <w:i/>
          <w:iCs/>
          <w:lang w:bidi="ar-EG"/>
        </w:rPr>
        <w:t>85 (WRC</w:t>
      </w:r>
      <w:r w:rsidRPr="00255A57">
        <w:rPr>
          <w:b/>
          <w:bCs/>
          <w:i/>
          <w:iCs/>
          <w:lang w:bidi="ar-EG"/>
        </w:rPr>
        <w:noBreakHyphen/>
        <w:t>03)</w:t>
      </w:r>
      <w:r w:rsidRPr="00255A57">
        <w:rPr>
          <w:rFonts w:hint="cs"/>
          <w:i/>
          <w:iCs/>
          <w:rtl/>
          <w:lang w:bidi="ar-EG"/>
        </w:rPr>
        <w:t xml:space="preserve"> حتى تتم الموافقة في قطاع الاتصالات الراديوية على التوصية</w:t>
      </w:r>
      <w:r w:rsidRPr="00255A57">
        <w:rPr>
          <w:rFonts w:hint="eastAsia"/>
          <w:i/>
          <w:iCs/>
          <w:rtl/>
          <w:lang w:bidi="ar-EG"/>
        </w:rPr>
        <w:t> </w:t>
      </w:r>
      <w:r w:rsidRPr="00255A57">
        <w:rPr>
          <w:i/>
          <w:iCs/>
          <w:lang w:bidi="ar-EG"/>
        </w:rPr>
        <w:t>ITU</w:t>
      </w:r>
      <w:r w:rsidRPr="00255A57">
        <w:rPr>
          <w:i/>
          <w:iCs/>
          <w:lang w:bidi="ar-EG"/>
        </w:rPr>
        <w:noBreakHyphen/>
        <w:t>R S.1503</w:t>
      </w:r>
      <w:r w:rsidRPr="00255A57">
        <w:rPr>
          <w:rFonts w:hint="cs"/>
          <w:i/>
          <w:iCs/>
          <w:rtl/>
          <w:lang w:bidi="ar-EG"/>
        </w:rPr>
        <w:t xml:space="preserve"> التي تحسّن من نموذج هذه الأنظمة غير المستقرة بالنسبة إلى الأرض ويتم تنفيذها في برمجيات التحقق من كثافة تدفق القدرة المكافئة. وهذا لا يمنع المكتب من التحقق من الأنظمة </w:t>
      </w:r>
      <w:r w:rsidRPr="00255A57">
        <w:rPr>
          <w:i/>
          <w:iCs/>
          <w:lang w:bidi="ar-EG"/>
        </w:rPr>
        <w:t>FSS</w:t>
      </w:r>
      <w:r w:rsidRPr="00255A57">
        <w:rPr>
          <w:rFonts w:hint="cs"/>
          <w:i/>
          <w:iCs/>
          <w:rtl/>
          <w:lang w:bidi="ar-EG"/>
        </w:rPr>
        <w:t xml:space="preserve"> غير المستقرة بالنسبة إلى الأرض التي يمكن وضع نموذج لها في</w:t>
      </w:r>
      <w:r w:rsidRPr="00255A57">
        <w:rPr>
          <w:rFonts w:hint="eastAsia"/>
          <w:i/>
          <w:iCs/>
          <w:rtl/>
          <w:lang w:bidi="ar-EG"/>
        </w:rPr>
        <w:t> </w:t>
      </w:r>
      <w:r w:rsidRPr="00255A57">
        <w:rPr>
          <w:rFonts w:hint="cs"/>
          <w:i/>
          <w:iCs/>
          <w:rtl/>
          <w:lang w:bidi="ar-EG"/>
        </w:rPr>
        <w:t>إطار النسخة الحالية من البرمجيات."</w:t>
      </w:r>
    </w:p>
    <w:p w14:paraId="4CA3F395" w14:textId="6227853A" w:rsidR="00D6734C" w:rsidRDefault="00D6734C" w:rsidP="00D6734C">
      <w:pPr>
        <w:keepNext/>
        <w:keepLines/>
        <w:rPr>
          <w:rtl/>
          <w:lang w:bidi="ar-EG"/>
        </w:rPr>
      </w:pPr>
      <w:r w:rsidRPr="006661BD">
        <w:rPr>
          <w:rFonts w:hint="cs"/>
          <w:rtl/>
          <w:lang w:bidi="ar-EG"/>
        </w:rPr>
        <w:t xml:space="preserve">ووفقاً للقرار أعلاه، يقوم المكتب عند استلامه إفادة بعدم قدرة البرمجية على إجراء نمذجة وافية لنظام ساتلي معين غير مستقر بالنسبة إلى الأرض في الخدمة </w:t>
      </w:r>
      <w:r w:rsidRPr="006661BD">
        <w:rPr>
          <w:lang w:bidi="ar-EG"/>
        </w:rPr>
        <w:t>FSS</w:t>
      </w:r>
      <w:r w:rsidRPr="006661BD">
        <w:rPr>
          <w:rFonts w:hint="cs"/>
          <w:rtl/>
          <w:lang w:bidi="ar-EG"/>
        </w:rPr>
        <w:t xml:space="preserve">، بإحالة الحالة إلى فرقة العمل </w:t>
      </w:r>
      <w:r w:rsidRPr="009578AD">
        <w:rPr>
          <w:lang w:bidi="ar-EG"/>
        </w:rPr>
        <w:t>4</w:t>
      </w:r>
      <w:r w:rsidRPr="006661BD">
        <w:rPr>
          <w:lang w:bidi="ar-EG"/>
        </w:rPr>
        <w:t>A</w:t>
      </w:r>
      <w:r w:rsidRPr="006661BD">
        <w:rPr>
          <w:rFonts w:hint="cs"/>
          <w:rtl/>
          <w:lang w:bidi="ar-EG"/>
        </w:rPr>
        <w:t xml:space="preserve"> بلجنة الدراسات</w:t>
      </w:r>
      <w:r w:rsidRPr="006661BD">
        <w:rPr>
          <w:rFonts w:hint="eastAsia"/>
          <w:rtl/>
          <w:lang w:bidi="ar-EG"/>
        </w:rPr>
        <w:t> </w:t>
      </w:r>
      <w:r w:rsidRPr="009578AD">
        <w:rPr>
          <w:lang w:bidi="ar-EG"/>
        </w:rPr>
        <w:t>4</w:t>
      </w:r>
      <w:r w:rsidRPr="006661BD">
        <w:rPr>
          <w:rFonts w:hint="cs"/>
          <w:rtl/>
          <w:lang w:bidi="ar-EG"/>
        </w:rPr>
        <w:t xml:space="preserve"> لقطاع الاتصالات الراديوية للنظر فيما</w:t>
      </w:r>
      <w:r w:rsidR="0012171A">
        <w:rPr>
          <w:rFonts w:hint="eastAsia"/>
          <w:rtl/>
          <w:lang w:bidi="ar-EG"/>
        </w:rPr>
        <w:t> </w:t>
      </w:r>
      <w:r w:rsidRPr="006661BD">
        <w:rPr>
          <w:rFonts w:hint="cs"/>
          <w:rtl/>
          <w:lang w:bidi="ar-EG"/>
        </w:rPr>
        <w:t xml:space="preserve">إذا </w:t>
      </w:r>
      <w:r>
        <w:rPr>
          <w:rFonts w:hint="cs"/>
          <w:rtl/>
          <w:lang w:bidi="ar-EG"/>
        </w:rPr>
        <w:t>ك</w:t>
      </w:r>
      <w:r w:rsidRPr="006661BD">
        <w:rPr>
          <w:rFonts w:hint="cs"/>
          <w:rtl/>
          <w:lang w:bidi="ar-EG"/>
        </w:rPr>
        <w:t xml:space="preserve">ان يلزم إدخال مزيد من التحسينات على منهجية التوصية </w:t>
      </w:r>
      <w:r w:rsidRPr="006661BD">
        <w:rPr>
          <w:lang w:bidi="ar-EG"/>
        </w:rPr>
        <w:t>ITU</w:t>
      </w:r>
      <w:r w:rsidRPr="006661BD">
        <w:rPr>
          <w:lang w:bidi="ar-EG"/>
        </w:rPr>
        <w:noBreakHyphen/>
        <w:t>R S.</w:t>
      </w:r>
      <w:r w:rsidRPr="009578AD">
        <w:rPr>
          <w:lang w:bidi="ar-EG"/>
        </w:rPr>
        <w:t>1503</w:t>
      </w:r>
      <w:r w:rsidRPr="006661BD">
        <w:rPr>
          <w:lang w:bidi="ar-EG"/>
        </w:rPr>
        <w:noBreakHyphen/>
      </w:r>
      <w:r w:rsidRPr="009578AD">
        <w:rPr>
          <w:lang w:bidi="ar-EG"/>
        </w:rPr>
        <w:t>2</w:t>
      </w:r>
      <w:r w:rsidRPr="006661BD">
        <w:rPr>
          <w:rFonts w:hint="cs"/>
          <w:rtl/>
          <w:lang w:bidi="ar-EG"/>
        </w:rPr>
        <w:t xml:space="preserve"> لنمذجة النظام بشكل واف. ولدعم</w:t>
      </w:r>
      <w:r>
        <w:rPr>
          <w:rFonts w:hint="cs"/>
          <w:rtl/>
          <w:lang w:bidi="ar-EG"/>
        </w:rPr>
        <w:t xml:space="preserve"> أعمال هذا الاستعراض الذي يُجريه المكتب وفرقة العمل </w:t>
      </w:r>
      <w:r w:rsidRPr="009578AD">
        <w:rPr>
          <w:lang w:bidi="ar-EG"/>
        </w:rPr>
        <w:t>4</w:t>
      </w:r>
      <w:r>
        <w:rPr>
          <w:lang w:bidi="ar-EG"/>
        </w:rPr>
        <w:t>A</w:t>
      </w:r>
      <w:r>
        <w:rPr>
          <w:rFonts w:hint="cs"/>
          <w:rtl/>
          <w:lang w:bidi="ar-EG"/>
        </w:rPr>
        <w:t>/لجنة الدراسات </w:t>
      </w:r>
      <w:r w:rsidRPr="009578AD">
        <w:rPr>
          <w:lang w:bidi="ar-EG"/>
        </w:rPr>
        <w:t>4</w:t>
      </w:r>
      <w:r>
        <w:rPr>
          <w:rFonts w:hint="cs"/>
          <w:rtl/>
          <w:lang w:bidi="ar-EG"/>
        </w:rPr>
        <w:t>، يتعين تقديم أوصاف تفصيلية تقنية أخرى، منها ما يلي:</w:t>
      </w:r>
    </w:p>
    <w:p w14:paraId="48C48C6C" w14:textId="760E3803" w:rsidR="00D6734C" w:rsidRDefault="0044510B" w:rsidP="00255A57">
      <w:pPr>
        <w:pStyle w:val="enumlev1"/>
        <w:rPr>
          <w:rtl/>
        </w:rPr>
      </w:pPr>
      <w:r>
        <w:t>(</w:t>
      </w:r>
      <w:r w:rsidR="00D6734C" w:rsidRPr="009578AD">
        <w:t>1</w:t>
      </w:r>
      <w:r w:rsidR="00D6734C">
        <w:tab/>
      </w:r>
      <w:r w:rsidR="00D6734C">
        <w:rPr>
          <w:rFonts w:hint="cs"/>
          <w:rtl/>
        </w:rPr>
        <w:t xml:space="preserve">نتائج الحسابات باستخدام البرمجية الحالية للتحقق من الكثافة </w:t>
      </w:r>
      <w:r w:rsidR="002F0218" w:rsidRPr="002F0218">
        <w:t>EPFD</w:t>
      </w:r>
      <w:r w:rsidR="00D6734C">
        <w:rPr>
          <w:rFonts w:hint="cs"/>
          <w:rtl/>
        </w:rPr>
        <w:t>؛</w:t>
      </w:r>
    </w:p>
    <w:p w14:paraId="374BD74A" w14:textId="50AF86AA" w:rsidR="00D6734C" w:rsidRPr="002F0218" w:rsidRDefault="0044510B" w:rsidP="00255A57">
      <w:pPr>
        <w:pStyle w:val="enumlev1"/>
        <w:rPr>
          <w:rtl/>
        </w:rPr>
      </w:pPr>
      <w:r>
        <w:t>(</w:t>
      </w:r>
      <w:r w:rsidR="00D6734C" w:rsidRPr="009578AD">
        <w:t>2</w:t>
      </w:r>
      <w:r w:rsidR="00D6734C">
        <w:rPr>
          <w:rtl/>
        </w:rPr>
        <w:tab/>
      </w:r>
      <w:r w:rsidR="00D6734C" w:rsidRPr="002F0218">
        <w:rPr>
          <w:rFonts w:hint="cs"/>
          <w:rtl/>
        </w:rPr>
        <w:t xml:space="preserve">نتائج حساب الكثافة </w:t>
      </w:r>
      <w:r w:rsidR="002F0218" w:rsidRPr="002F0218">
        <w:t>EPFD</w:t>
      </w:r>
      <w:r w:rsidR="002F0218" w:rsidRPr="002F0218">
        <w:rPr>
          <w:rFonts w:hint="cs"/>
          <w:rtl/>
        </w:rPr>
        <w:t xml:space="preserve"> </w:t>
      </w:r>
      <w:r w:rsidR="00D6734C" w:rsidRPr="002F0218">
        <w:rPr>
          <w:rFonts w:hint="cs"/>
          <w:rtl/>
        </w:rPr>
        <w:t>باست</w:t>
      </w:r>
      <w:r w:rsidR="00D6734C" w:rsidRPr="002F0218">
        <w:rPr>
          <w:rFonts w:hint="cs"/>
          <w:rtl/>
          <w:lang w:val="es-ES" w:bidi="ar-EG"/>
        </w:rPr>
        <w:t>خدام</w:t>
      </w:r>
      <w:r w:rsidR="00D6734C" w:rsidRPr="002F0218">
        <w:rPr>
          <w:rFonts w:hint="cs"/>
          <w:rtl/>
        </w:rPr>
        <w:t xml:space="preserve"> برمجية محاكاة قادرة على إجراء نمذجة وافية للنظام غير المستقر بالنسبة إلى الأرض؛</w:t>
      </w:r>
    </w:p>
    <w:p w14:paraId="738EF35E" w14:textId="2D355B48" w:rsidR="00D6734C" w:rsidRDefault="0044510B" w:rsidP="00255A57">
      <w:pPr>
        <w:pStyle w:val="enumlev1"/>
        <w:rPr>
          <w:rtl/>
        </w:rPr>
      </w:pPr>
      <w:r>
        <w:t>(</w:t>
      </w:r>
      <w:r w:rsidR="00D6734C" w:rsidRPr="009578AD">
        <w:t>3</w:t>
      </w:r>
      <w:r w:rsidR="00D6734C">
        <w:rPr>
          <w:rtl/>
        </w:rPr>
        <w:tab/>
      </w:r>
      <w:r w:rsidR="00D6734C">
        <w:rPr>
          <w:rFonts w:hint="cs"/>
          <w:rtl/>
        </w:rPr>
        <w:t xml:space="preserve">بيان </w:t>
      </w:r>
      <w:r w:rsidR="00D6734C">
        <w:rPr>
          <w:rFonts w:hint="cs"/>
          <w:rtl/>
          <w:lang w:bidi="ar-EG"/>
        </w:rPr>
        <w:t>الأجزاء المحددة التي يلزم مراجعتها وتحسينها من</w:t>
      </w:r>
      <w:r w:rsidR="00D6734C">
        <w:rPr>
          <w:rFonts w:hint="cs"/>
          <w:rtl/>
        </w:rPr>
        <w:t xml:space="preserve"> التوصية </w:t>
      </w:r>
      <w:r w:rsidR="00D6734C" w:rsidRPr="00972FAC">
        <w:t>ITU</w:t>
      </w:r>
      <w:r w:rsidR="00D6734C">
        <w:noBreakHyphen/>
      </w:r>
      <w:r w:rsidR="00D6734C" w:rsidRPr="00972FAC">
        <w:t>R</w:t>
      </w:r>
      <w:r w:rsidR="00D6734C">
        <w:t> </w:t>
      </w:r>
      <w:r w:rsidR="00D6734C" w:rsidRPr="00972FAC">
        <w:t>S.</w:t>
      </w:r>
      <w:r w:rsidR="00D6734C" w:rsidRPr="009578AD">
        <w:t>1503</w:t>
      </w:r>
      <w:r w:rsidR="00D6734C">
        <w:noBreakHyphen/>
      </w:r>
      <w:r w:rsidR="00D6734C" w:rsidRPr="009578AD">
        <w:t>2</w:t>
      </w:r>
      <w:r w:rsidR="00D6734C">
        <w:rPr>
          <w:rFonts w:hint="cs"/>
          <w:rtl/>
        </w:rPr>
        <w:t>.</w:t>
      </w:r>
    </w:p>
    <w:p w14:paraId="4E1B53E9" w14:textId="6B5B7A83" w:rsidR="00D6734C" w:rsidRPr="00BF5525" w:rsidRDefault="00D6734C" w:rsidP="00D6734C">
      <w:pPr>
        <w:rPr>
          <w:rtl/>
          <w:lang w:val="es-ES" w:bidi="ar-EG"/>
        </w:rPr>
      </w:pPr>
      <w:r>
        <w:rPr>
          <w:rFonts w:hint="cs"/>
          <w:rtl/>
          <w:lang w:bidi="ar-SY"/>
        </w:rPr>
        <w:t xml:space="preserve">وقد استعرضت لجنة الدراسات </w:t>
      </w:r>
      <w:r w:rsidRPr="009578AD">
        <w:rPr>
          <w:lang w:bidi="ar-SY"/>
        </w:rPr>
        <w:t>4</w:t>
      </w:r>
      <w:r>
        <w:rPr>
          <w:rFonts w:hint="cs"/>
          <w:rtl/>
          <w:lang w:val="es-ES" w:bidi="ar-EG"/>
        </w:rPr>
        <w:t xml:space="preserve"> عدة حالات تتعلق أساساً باحتمال ألا تؤدي التوصية </w:t>
      </w:r>
      <w:r w:rsidRPr="006C0AB7">
        <w:rPr>
          <w:rFonts w:eastAsia="SimSun"/>
        </w:rPr>
        <w:t>ITU-R S.</w:t>
      </w:r>
      <w:r w:rsidRPr="009578AD">
        <w:rPr>
          <w:rFonts w:eastAsia="SimSun"/>
        </w:rPr>
        <w:t>1503</w:t>
      </w:r>
      <w:r w:rsidRPr="006C0AB7">
        <w:rPr>
          <w:rFonts w:eastAsia="SimSun"/>
        </w:rPr>
        <w:t>-</w:t>
      </w:r>
      <w:r w:rsidRPr="009578AD">
        <w:rPr>
          <w:rFonts w:eastAsia="SimSun"/>
        </w:rPr>
        <w:t>2</w:t>
      </w:r>
      <w:r>
        <w:rPr>
          <w:rFonts w:eastAsia="SimSun" w:hint="cs"/>
          <w:rtl/>
        </w:rPr>
        <w:t xml:space="preserve"> إلى نمذجة دقيقة للأنظمة ذات الحِزم القابلة للتوجيه، ورأت إجراء مراجعة </w:t>
      </w:r>
      <w:r w:rsidR="002F0218">
        <w:rPr>
          <w:rFonts w:eastAsia="SimSun" w:hint="cs"/>
          <w:rtl/>
        </w:rPr>
        <w:t>ج</w:t>
      </w:r>
      <w:r>
        <w:rPr>
          <w:rFonts w:eastAsia="SimSun" w:hint="cs"/>
          <w:rtl/>
        </w:rPr>
        <w:t xml:space="preserve">ديدة لهذه التوصية، أسفرت عن اعتماد التوصية </w:t>
      </w:r>
      <w:r w:rsidRPr="006C0AB7">
        <w:rPr>
          <w:rFonts w:eastAsia="SimSun"/>
        </w:rPr>
        <w:t>ITU-R S.</w:t>
      </w:r>
      <w:r w:rsidRPr="009578AD">
        <w:rPr>
          <w:rFonts w:eastAsia="SimSun"/>
        </w:rPr>
        <w:t>1503</w:t>
      </w:r>
      <w:r w:rsidRPr="006C0AB7">
        <w:rPr>
          <w:rFonts w:eastAsia="SimSun"/>
        </w:rPr>
        <w:t>-</w:t>
      </w:r>
      <w:r w:rsidRPr="009578AD">
        <w:rPr>
          <w:rFonts w:eastAsia="SimSun"/>
        </w:rPr>
        <w:t>3</w:t>
      </w:r>
      <w:r>
        <w:rPr>
          <w:rFonts w:eastAsia="SimSun" w:hint="cs"/>
          <w:rtl/>
        </w:rPr>
        <w:t>.</w:t>
      </w:r>
    </w:p>
    <w:p w14:paraId="096EE7BE" w14:textId="77777777" w:rsidR="00D6734C" w:rsidRPr="008D2778" w:rsidRDefault="00D6734C" w:rsidP="00D6734C">
      <w:pPr>
        <w:rPr>
          <w:rtl/>
          <w:lang w:val="es-ES" w:bidi="ar-EG"/>
        </w:rPr>
      </w:pPr>
      <w:r>
        <w:rPr>
          <w:rFonts w:hint="cs"/>
          <w:rtl/>
          <w:lang w:bidi="ar-SY"/>
        </w:rPr>
        <w:t xml:space="preserve">وينظر المكتب حالياً في إمكانية شراء إصدار جديد من برمجية التحقق من الكثافة </w:t>
      </w:r>
      <w:proofErr w:type="spellStart"/>
      <w:r>
        <w:rPr>
          <w:lang w:val="en-GB" w:bidi="ar-SY"/>
        </w:rPr>
        <w:t>epfd</w:t>
      </w:r>
      <w:proofErr w:type="spellEnd"/>
      <w:r>
        <w:rPr>
          <w:rFonts w:hint="cs"/>
          <w:rtl/>
          <w:lang w:val="es-ES" w:bidi="ar-EG"/>
        </w:rPr>
        <w:t xml:space="preserve"> لتنفيذ التوصية </w:t>
      </w:r>
      <w:r w:rsidRPr="006C0AB7">
        <w:rPr>
          <w:rFonts w:eastAsia="SimSun"/>
        </w:rPr>
        <w:t>ITU-R S.</w:t>
      </w:r>
      <w:r w:rsidRPr="009578AD">
        <w:rPr>
          <w:rFonts w:eastAsia="SimSun"/>
        </w:rPr>
        <w:t>1503</w:t>
      </w:r>
      <w:r w:rsidRPr="006C0AB7">
        <w:rPr>
          <w:rFonts w:eastAsia="SimSun"/>
        </w:rPr>
        <w:t>-</w:t>
      </w:r>
      <w:r w:rsidRPr="009578AD">
        <w:rPr>
          <w:rFonts w:eastAsia="SimSun"/>
        </w:rPr>
        <w:t>3</w:t>
      </w:r>
      <w:r>
        <w:rPr>
          <w:rFonts w:hint="cs"/>
          <w:rtl/>
          <w:lang w:val="es-ES" w:bidi="ar-EG"/>
        </w:rPr>
        <w:t>.</w:t>
      </w:r>
    </w:p>
    <w:p w14:paraId="7EBD0C2E" w14:textId="77777777" w:rsidR="00D6734C" w:rsidRDefault="00D6734C" w:rsidP="00D6734C">
      <w:pPr>
        <w:rPr>
          <w:rtl/>
          <w:lang w:bidi="ar-EG"/>
        </w:rPr>
      </w:pPr>
      <w:r w:rsidRPr="002A2352">
        <w:rPr>
          <w:rFonts w:hint="cs"/>
          <w:rtl/>
          <w:lang w:bidi="ar-SY"/>
        </w:rPr>
        <w:t xml:space="preserve">وقد نظر مجلس الاتحاد في دورته لعام </w:t>
      </w:r>
      <w:r w:rsidRPr="009578AD">
        <w:rPr>
          <w:lang w:bidi="ar-SY"/>
        </w:rPr>
        <w:t>2019</w:t>
      </w:r>
      <w:r w:rsidRPr="002A2352">
        <w:rPr>
          <w:rFonts w:hint="cs"/>
          <w:rtl/>
          <w:lang w:bidi="ar-SY"/>
        </w:rPr>
        <w:t xml:space="preserve"> في التوصية بأن "</w:t>
      </w:r>
      <w:r w:rsidRPr="002A2352">
        <w:rPr>
          <w:rFonts w:hint="cs"/>
          <w:rtl/>
          <w:lang w:bidi="ar-EG"/>
        </w:rPr>
        <w:t>يناقش المجلس التكاليف المقترنة بالتحديثات البرمجية المتصلة بفحص كثافة تدفق القدرة المكافئة</w:t>
      </w:r>
      <w:r w:rsidRPr="002A2352">
        <w:rPr>
          <w:rFonts w:hint="eastAsia"/>
          <w:rtl/>
          <w:lang w:bidi="ar-EG"/>
        </w:rPr>
        <w:t> </w:t>
      </w:r>
      <w:r w:rsidRPr="002A2352">
        <w:rPr>
          <w:lang w:val="es-ES" w:bidi="ar-SY"/>
        </w:rPr>
        <w:t>(</w:t>
      </w:r>
      <w:proofErr w:type="spellStart"/>
      <w:r w:rsidRPr="002A2352">
        <w:rPr>
          <w:lang w:val="es-ES" w:bidi="ar-SY"/>
        </w:rPr>
        <w:t>epfd</w:t>
      </w:r>
      <w:proofErr w:type="spellEnd"/>
      <w:r w:rsidRPr="002A2352">
        <w:rPr>
          <w:lang w:val="es-ES" w:bidi="ar-SY"/>
        </w:rPr>
        <w:t>)</w:t>
      </w:r>
      <w:r w:rsidRPr="002A2352">
        <w:rPr>
          <w:rFonts w:hint="cs"/>
          <w:rtl/>
          <w:lang w:bidi="ar-EG"/>
        </w:rPr>
        <w:t xml:space="preserve"> أثناء موافقته على الميزانيات المستقبلية لفترات السنتين (...)</w:t>
      </w:r>
      <w:r w:rsidRPr="002A2352">
        <w:rPr>
          <w:rFonts w:hint="cs"/>
          <w:rtl/>
        </w:rPr>
        <w:t>"</w:t>
      </w:r>
      <w:r w:rsidRPr="002A2352">
        <w:rPr>
          <w:rFonts w:hint="cs"/>
          <w:rtl/>
          <w:lang w:bidi="ar-EG"/>
        </w:rPr>
        <w:t xml:space="preserve">، ووافق عليها (انظر الفقرة </w:t>
      </w:r>
      <w:r w:rsidRPr="009578AD">
        <w:rPr>
          <w:lang w:bidi="ar-EG"/>
        </w:rPr>
        <w:t>24</w:t>
      </w:r>
      <w:r w:rsidRPr="002A2352">
        <w:rPr>
          <w:lang w:bidi="ar-EG"/>
        </w:rPr>
        <w:t>.</w:t>
      </w:r>
      <w:r w:rsidRPr="009578AD">
        <w:rPr>
          <w:lang w:bidi="ar-EG"/>
        </w:rPr>
        <w:t>2</w:t>
      </w:r>
      <w:r w:rsidRPr="002A2352">
        <w:rPr>
          <w:lang w:bidi="ar-EG"/>
        </w:rPr>
        <w:t>.</w:t>
      </w:r>
      <w:r w:rsidRPr="009578AD">
        <w:rPr>
          <w:lang w:bidi="ar-EG"/>
        </w:rPr>
        <w:t>2</w:t>
      </w:r>
      <w:r w:rsidRPr="002A2352">
        <w:rPr>
          <w:rFonts w:hint="cs"/>
          <w:rtl/>
          <w:lang w:bidi="ar-EG"/>
        </w:rPr>
        <w:t xml:space="preserve"> من </w:t>
      </w:r>
      <w:hyperlink r:id="rId31" w:history="1">
        <w:r w:rsidRPr="002A2352">
          <w:rPr>
            <w:rStyle w:val="Hyperlink"/>
            <w:rFonts w:hint="cs"/>
            <w:rtl/>
            <w:lang w:bidi="ar-EG"/>
          </w:rPr>
          <w:t xml:space="preserve">الوثيقة </w:t>
        </w:r>
        <w:r w:rsidRPr="002A2352">
          <w:rPr>
            <w:rStyle w:val="Hyperlink"/>
            <w:lang w:bidi="ar-EG"/>
          </w:rPr>
          <w:t>C</w:t>
        </w:r>
        <w:r w:rsidRPr="009578AD">
          <w:rPr>
            <w:rStyle w:val="Hyperlink"/>
            <w:lang w:bidi="ar-EG"/>
          </w:rPr>
          <w:t>19</w:t>
        </w:r>
        <w:r w:rsidRPr="002A2352">
          <w:rPr>
            <w:rStyle w:val="Hyperlink"/>
            <w:lang w:bidi="ar-EG"/>
          </w:rPr>
          <w:t>/</w:t>
        </w:r>
        <w:r w:rsidRPr="009578AD">
          <w:rPr>
            <w:rStyle w:val="Hyperlink"/>
            <w:lang w:bidi="ar-EG"/>
          </w:rPr>
          <w:t>120</w:t>
        </w:r>
      </w:hyperlink>
      <w:r w:rsidRPr="002A2352">
        <w:rPr>
          <w:rFonts w:hint="cs"/>
          <w:rtl/>
          <w:lang w:bidi="ar-EG"/>
        </w:rPr>
        <w:t>).</w:t>
      </w:r>
    </w:p>
    <w:p w14:paraId="35894EB3" w14:textId="77777777" w:rsidR="00D6734C" w:rsidRDefault="00D6734C" w:rsidP="00D6734C">
      <w:pPr>
        <w:pStyle w:val="Headingb"/>
        <w:rPr>
          <w:rtl/>
        </w:rPr>
      </w:pPr>
      <w:r>
        <w:rPr>
          <w:rFonts w:hint="cs"/>
          <w:rtl/>
        </w:rPr>
        <w:t>ملخص عملية استعراض النتائج</w:t>
      </w:r>
    </w:p>
    <w:p w14:paraId="6F9D0AF5" w14:textId="0FE52DED" w:rsidR="00D6734C" w:rsidRPr="003B44FD" w:rsidRDefault="00D6734C" w:rsidP="00D6734C">
      <w:pPr>
        <w:rPr>
          <w:spacing w:val="4"/>
          <w:rtl/>
          <w:lang w:bidi="ar-EG"/>
        </w:rPr>
      </w:pPr>
      <w:r w:rsidRPr="003B44FD">
        <w:rPr>
          <w:rFonts w:hint="cs"/>
          <w:spacing w:val="4"/>
          <w:rtl/>
          <w:lang w:bidi="ar-EG"/>
        </w:rPr>
        <w:t>بدأ نشر استعراض</w:t>
      </w:r>
      <w:r>
        <w:rPr>
          <w:rFonts w:hint="cs"/>
          <w:spacing w:val="4"/>
          <w:rtl/>
          <w:lang w:bidi="ar-EG"/>
        </w:rPr>
        <w:t>ات</w:t>
      </w:r>
      <w:r w:rsidRPr="003B44FD">
        <w:rPr>
          <w:rFonts w:hint="cs"/>
          <w:spacing w:val="4"/>
          <w:rtl/>
          <w:lang w:bidi="ar-EG"/>
        </w:rPr>
        <w:t xml:space="preserve"> النتائج الخاصة بالشبكات الساتلية </w:t>
      </w:r>
      <w:r>
        <w:rPr>
          <w:rFonts w:hint="cs"/>
          <w:spacing w:val="4"/>
          <w:rtl/>
          <w:lang w:bidi="ar-EG"/>
        </w:rPr>
        <w:t>بموجب</w:t>
      </w:r>
      <w:r w:rsidRPr="003B44FD">
        <w:rPr>
          <w:rFonts w:hint="cs"/>
          <w:spacing w:val="4"/>
          <w:rtl/>
          <w:lang w:bidi="ar-EG"/>
        </w:rPr>
        <w:t xml:space="preserve"> </w:t>
      </w:r>
      <w:r>
        <w:rPr>
          <w:rFonts w:hint="cs"/>
          <w:spacing w:val="4"/>
          <w:rtl/>
          <w:lang w:bidi="ar-EG"/>
        </w:rPr>
        <w:t>ا</w:t>
      </w:r>
      <w:r w:rsidRPr="003B44FD">
        <w:rPr>
          <w:rFonts w:hint="cs"/>
          <w:spacing w:val="4"/>
          <w:rtl/>
          <w:lang w:bidi="ar-EG"/>
        </w:rPr>
        <w:t xml:space="preserve">لقرار </w:t>
      </w:r>
      <w:r w:rsidRPr="009578AD">
        <w:rPr>
          <w:b/>
          <w:bCs/>
          <w:spacing w:val="4"/>
          <w:lang w:bidi="ar-EG"/>
        </w:rPr>
        <w:t>85</w:t>
      </w:r>
      <w:r w:rsidRPr="003B44FD">
        <w:rPr>
          <w:b/>
          <w:bCs/>
          <w:spacing w:val="4"/>
          <w:lang w:val="en-GB" w:bidi="ar-EG"/>
        </w:rPr>
        <w:t xml:space="preserve"> (WRC-</w:t>
      </w:r>
      <w:r w:rsidRPr="009578AD">
        <w:rPr>
          <w:b/>
          <w:bCs/>
          <w:spacing w:val="4"/>
          <w:lang w:bidi="ar-EG"/>
        </w:rPr>
        <w:t>03</w:t>
      </w:r>
      <w:r w:rsidRPr="003B44FD">
        <w:rPr>
          <w:b/>
          <w:bCs/>
          <w:spacing w:val="4"/>
          <w:lang w:val="en-GB" w:bidi="ar-EG"/>
        </w:rPr>
        <w:t>)</w:t>
      </w:r>
      <w:r w:rsidRPr="003B44FD">
        <w:rPr>
          <w:rFonts w:hint="cs"/>
          <w:spacing w:val="4"/>
          <w:rtl/>
        </w:rPr>
        <w:t xml:space="preserve"> في </w:t>
      </w:r>
      <w:r>
        <w:rPr>
          <w:rFonts w:hint="cs"/>
          <w:spacing w:val="4"/>
          <w:rtl/>
        </w:rPr>
        <w:t>نشرة المكتب الإعلامية</w:t>
      </w:r>
      <w:r w:rsidR="0044510B">
        <w:rPr>
          <w:rFonts w:hint="cs"/>
          <w:spacing w:val="4"/>
          <w:rtl/>
        </w:rPr>
        <w:t xml:space="preserve"> </w:t>
      </w:r>
      <w:r w:rsidRPr="003B44FD">
        <w:rPr>
          <w:spacing w:val="4"/>
        </w:rPr>
        <w:t>IFIC</w:t>
      </w:r>
      <w:r w:rsidRPr="003B44FD">
        <w:rPr>
          <w:rFonts w:hint="cs"/>
          <w:spacing w:val="4"/>
          <w:rtl/>
          <w:lang w:bidi="ar-EG"/>
        </w:rPr>
        <w:t xml:space="preserve"> رقم</w:t>
      </w:r>
      <w:r w:rsidRPr="003B44FD">
        <w:rPr>
          <w:rFonts w:hint="eastAsia"/>
          <w:spacing w:val="4"/>
          <w:rtl/>
          <w:lang w:bidi="ar-EG"/>
        </w:rPr>
        <w:t> </w:t>
      </w:r>
      <w:r w:rsidRPr="009578AD">
        <w:rPr>
          <w:spacing w:val="4"/>
          <w:lang w:bidi="ar-EG"/>
        </w:rPr>
        <w:t>2862</w:t>
      </w:r>
      <w:r w:rsidRPr="003B44FD">
        <w:rPr>
          <w:rFonts w:hint="cs"/>
          <w:spacing w:val="4"/>
          <w:rtl/>
          <w:lang w:bidi="ar-EG"/>
        </w:rPr>
        <w:t xml:space="preserve"> المؤرخة</w:t>
      </w:r>
      <w:r w:rsidRPr="003B44FD">
        <w:rPr>
          <w:rFonts w:hint="eastAsia"/>
          <w:spacing w:val="4"/>
          <w:rtl/>
          <w:lang w:bidi="ar-EG"/>
        </w:rPr>
        <w:t> </w:t>
      </w:r>
      <w:r w:rsidRPr="009578AD">
        <w:rPr>
          <w:spacing w:val="4"/>
          <w:lang w:bidi="ar-EG"/>
        </w:rPr>
        <w:t>2018</w:t>
      </w:r>
      <w:r w:rsidRPr="003B44FD">
        <w:rPr>
          <w:spacing w:val="4"/>
          <w:lang w:bidi="ar-EG"/>
        </w:rPr>
        <w:t>.</w:t>
      </w:r>
      <w:r w:rsidRPr="009578AD">
        <w:rPr>
          <w:spacing w:val="4"/>
          <w:lang w:bidi="ar-EG"/>
        </w:rPr>
        <w:t>01</w:t>
      </w:r>
      <w:r w:rsidRPr="003B44FD">
        <w:rPr>
          <w:spacing w:val="4"/>
          <w:lang w:bidi="ar-EG"/>
        </w:rPr>
        <w:t>.</w:t>
      </w:r>
      <w:r w:rsidRPr="009578AD">
        <w:rPr>
          <w:spacing w:val="4"/>
          <w:lang w:bidi="ar-EG"/>
        </w:rPr>
        <w:t>23</w:t>
      </w:r>
      <w:r w:rsidRPr="003B44FD">
        <w:rPr>
          <w:rFonts w:hint="cs"/>
          <w:spacing w:val="4"/>
          <w:rtl/>
          <w:lang w:bidi="ar-EG"/>
        </w:rPr>
        <w:t>.</w:t>
      </w:r>
    </w:p>
    <w:p w14:paraId="76BA425A" w14:textId="77777777" w:rsidR="00D6734C" w:rsidRPr="00965187" w:rsidRDefault="00D6734C" w:rsidP="00D6734C">
      <w:pPr>
        <w:rPr>
          <w:rtl/>
          <w:lang w:bidi="ar-EG"/>
        </w:rPr>
      </w:pPr>
      <w:r>
        <w:rPr>
          <w:rFonts w:hint="cs"/>
          <w:rtl/>
          <w:lang w:bidi="ar-EG"/>
        </w:rPr>
        <w:lastRenderedPageBreak/>
        <w:t xml:space="preserve">واستُعرضت حتى منتصف عام </w:t>
      </w:r>
      <w:r w:rsidRPr="009578AD">
        <w:rPr>
          <w:lang w:bidi="ar-EG"/>
        </w:rPr>
        <w:t>2019</w:t>
      </w:r>
      <w:r>
        <w:rPr>
          <w:rFonts w:hint="cs"/>
          <w:rtl/>
          <w:lang w:val="es-ES" w:bidi="ar-EG"/>
        </w:rPr>
        <w:t xml:space="preserve"> النتائج الخاصة بثلاثين شبكة/نظام من الشبكات/الأنظمة الساتلية غير المستقرة بالنسبة إلى الأرض، وانتُهي إلى النتائج التالية</w:t>
      </w:r>
      <w:r>
        <w:rPr>
          <w:rFonts w:hint="cs"/>
          <w:rtl/>
          <w:lang w:bidi="ar-EG"/>
        </w:rPr>
        <w:t>:</w:t>
      </w:r>
    </w:p>
    <w:p w14:paraId="62905F85" w14:textId="1624040B" w:rsidR="00D6734C" w:rsidRPr="00965187" w:rsidRDefault="00D6734C" w:rsidP="00255A57">
      <w:pPr>
        <w:pStyle w:val="enumlev1"/>
        <w:rPr>
          <w:rtl/>
          <w:lang w:bidi="ar-EG"/>
        </w:rPr>
      </w:pPr>
      <w:r w:rsidRPr="00BB0DE2">
        <w:rPr>
          <w:rFonts w:ascii="Traditional Arabic" w:hAnsi="Traditional Arabic" w:hint="cs"/>
          <w:rtl/>
        </w:rPr>
        <w:t>•</w:t>
      </w:r>
      <w:r w:rsidRPr="00BB0DE2">
        <w:rPr>
          <w:rtl/>
        </w:rPr>
        <w:tab/>
      </w:r>
      <w:r w:rsidRPr="00BB0DE2">
        <w:rPr>
          <w:rFonts w:hint="cs"/>
          <w:rtl/>
        </w:rPr>
        <w:t xml:space="preserve">حصل </w:t>
      </w:r>
      <w:r w:rsidR="002F0218">
        <w:rPr>
          <w:rFonts w:hint="cs"/>
          <w:rtl/>
        </w:rPr>
        <w:t>ثلاث و</w:t>
      </w:r>
      <w:r w:rsidRPr="00BB0DE2">
        <w:rPr>
          <w:rFonts w:hint="cs"/>
          <w:rtl/>
        </w:rPr>
        <w:t>عشرون منها على نتائج م</w:t>
      </w:r>
      <w:r w:rsidRPr="00BB0DE2">
        <w:rPr>
          <w:rFonts w:hint="cs"/>
          <w:rtl/>
          <w:lang w:bidi="ar-EG"/>
        </w:rPr>
        <w:t>ؤ</w:t>
      </w:r>
      <w:r w:rsidRPr="00BB0DE2">
        <w:rPr>
          <w:rFonts w:hint="cs"/>
          <w:rtl/>
        </w:rPr>
        <w:t>اتية تماماً،</w:t>
      </w:r>
    </w:p>
    <w:p w14:paraId="57AD4FA6" w14:textId="77777777" w:rsidR="00D6734C" w:rsidRPr="00965187" w:rsidRDefault="00D6734C" w:rsidP="00255A57">
      <w:pPr>
        <w:pStyle w:val="enumlev1"/>
        <w:rPr>
          <w:rtl/>
        </w:rPr>
      </w:pPr>
      <w:r w:rsidRPr="00965187">
        <w:rPr>
          <w:rtl/>
        </w:rPr>
        <w:t>•</w:t>
      </w:r>
      <w:r w:rsidRPr="00965187">
        <w:rPr>
          <w:rtl/>
        </w:rPr>
        <w:tab/>
      </w:r>
      <w:r w:rsidRPr="00965187">
        <w:rPr>
          <w:rFonts w:hint="cs"/>
          <w:rtl/>
        </w:rPr>
        <w:t xml:space="preserve">حصل </w:t>
      </w:r>
      <w:r>
        <w:rPr>
          <w:rFonts w:hint="cs"/>
          <w:rtl/>
        </w:rPr>
        <w:t>إحداها</w:t>
      </w:r>
      <w:r w:rsidRPr="00965187">
        <w:rPr>
          <w:rFonts w:hint="cs"/>
          <w:rtl/>
        </w:rPr>
        <w:t xml:space="preserve"> على نتائج غير م</w:t>
      </w:r>
      <w:r w:rsidRPr="00965187">
        <w:rPr>
          <w:rFonts w:hint="cs"/>
          <w:rtl/>
          <w:lang w:bidi="ar-EG"/>
        </w:rPr>
        <w:t>ؤ</w:t>
      </w:r>
      <w:r w:rsidRPr="00965187">
        <w:rPr>
          <w:rFonts w:hint="cs"/>
          <w:rtl/>
        </w:rPr>
        <w:t>اتية،</w:t>
      </w:r>
    </w:p>
    <w:p w14:paraId="2ED58772" w14:textId="77777777" w:rsidR="00D6734C" w:rsidRPr="00965187" w:rsidRDefault="00D6734C" w:rsidP="00255A57">
      <w:pPr>
        <w:pStyle w:val="enumlev1"/>
        <w:rPr>
          <w:rtl/>
        </w:rPr>
      </w:pPr>
      <w:r w:rsidRPr="00965187">
        <w:rPr>
          <w:rtl/>
        </w:rPr>
        <w:t>•</w:t>
      </w:r>
      <w:r w:rsidRPr="00965187">
        <w:rPr>
          <w:rFonts w:hint="cs"/>
          <w:rtl/>
        </w:rPr>
        <w:tab/>
        <w:t xml:space="preserve">حصل </w:t>
      </w:r>
      <w:r>
        <w:rPr>
          <w:rFonts w:hint="cs"/>
          <w:rtl/>
        </w:rPr>
        <w:t>ثلاثة</w:t>
      </w:r>
      <w:r w:rsidRPr="00965187">
        <w:rPr>
          <w:rFonts w:hint="cs"/>
          <w:rtl/>
        </w:rPr>
        <w:t xml:space="preserve"> </w:t>
      </w:r>
      <w:r w:rsidRPr="00BC3024">
        <w:rPr>
          <w:rFonts w:hint="cs"/>
          <w:rtl/>
        </w:rPr>
        <w:t>منها على نتائج م</w:t>
      </w:r>
      <w:r w:rsidRPr="00BC3024">
        <w:rPr>
          <w:rFonts w:hint="cs"/>
          <w:rtl/>
          <w:lang w:bidi="ar-EG"/>
        </w:rPr>
        <w:t>ؤ</w:t>
      </w:r>
      <w:r w:rsidRPr="00BC3024">
        <w:rPr>
          <w:rFonts w:hint="cs"/>
          <w:rtl/>
        </w:rPr>
        <w:t>اتية، باستثناء عدد من تخصيصات الترددات التي حصلت على نتيجة غير م</w:t>
      </w:r>
      <w:r w:rsidRPr="00BC3024">
        <w:rPr>
          <w:rFonts w:hint="cs"/>
          <w:rtl/>
          <w:lang w:bidi="ar-EG"/>
        </w:rPr>
        <w:t>ؤ</w:t>
      </w:r>
      <w:r w:rsidRPr="00BC3024">
        <w:rPr>
          <w:rFonts w:hint="cs"/>
          <w:rtl/>
        </w:rPr>
        <w:t>اتية</w:t>
      </w:r>
      <w:r w:rsidRPr="00965187">
        <w:rPr>
          <w:rFonts w:hint="cs"/>
          <w:rtl/>
        </w:rPr>
        <w:t>،</w:t>
      </w:r>
    </w:p>
    <w:p w14:paraId="50B9E8B8" w14:textId="77777777" w:rsidR="00D6734C" w:rsidRPr="00965187" w:rsidRDefault="00D6734C" w:rsidP="00255A57">
      <w:pPr>
        <w:pStyle w:val="enumlev1"/>
        <w:rPr>
          <w:rtl/>
        </w:rPr>
      </w:pPr>
      <w:r w:rsidRPr="00965187">
        <w:rPr>
          <w:rtl/>
        </w:rPr>
        <w:t>•</w:t>
      </w:r>
      <w:r w:rsidRPr="00965187">
        <w:rPr>
          <w:rFonts w:hint="cs"/>
          <w:rtl/>
        </w:rPr>
        <w:tab/>
        <w:t>حصل ثلاث</w:t>
      </w:r>
      <w:r>
        <w:rPr>
          <w:rFonts w:hint="cs"/>
          <w:rtl/>
        </w:rPr>
        <w:t>ة</w:t>
      </w:r>
      <w:r w:rsidRPr="00965187">
        <w:rPr>
          <w:rFonts w:hint="cs"/>
          <w:rtl/>
        </w:rPr>
        <w:t xml:space="preserve"> منها على نتائج م</w:t>
      </w:r>
      <w:r w:rsidRPr="00965187">
        <w:rPr>
          <w:rFonts w:hint="cs"/>
          <w:rtl/>
          <w:lang w:bidi="ar-EG"/>
        </w:rPr>
        <w:t>ؤ</w:t>
      </w:r>
      <w:r w:rsidRPr="00965187">
        <w:rPr>
          <w:rFonts w:hint="cs"/>
          <w:rtl/>
        </w:rPr>
        <w:t>اتية لبعض مجموعات تخصيصات التردد</w:t>
      </w:r>
      <w:r>
        <w:rPr>
          <w:rFonts w:hint="cs"/>
          <w:rtl/>
        </w:rPr>
        <w:t>ات</w:t>
      </w:r>
      <w:r w:rsidRPr="00965187">
        <w:rPr>
          <w:rFonts w:hint="cs"/>
          <w:rtl/>
        </w:rPr>
        <w:t xml:space="preserve"> ونتائج م</w:t>
      </w:r>
      <w:r w:rsidRPr="00965187">
        <w:rPr>
          <w:rFonts w:hint="cs"/>
          <w:rtl/>
          <w:lang w:bidi="ar-EG"/>
        </w:rPr>
        <w:t>ؤ</w:t>
      </w:r>
      <w:r w:rsidRPr="00965187">
        <w:rPr>
          <w:rFonts w:hint="cs"/>
          <w:rtl/>
        </w:rPr>
        <w:t xml:space="preserve">اتية مشروطة لبعض المجموعات و/أو </w:t>
      </w:r>
      <w:r>
        <w:rPr>
          <w:rFonts w:hint="cs"/>
          <w:rtl/>
        </w:rPr>
        <w:t>ال</w:t>
      </w:r>
      <w:r w:rsidRPr="00965187">
        <w:rPr>
          <w:rFonts w:hint="cs"/>
          <w:rtl/>
        </w:rPr>
        <w:t xml:space="preserve">تشكيلات </w:t>
      </w:r>
      <w:r>
        <w:rPr>
          <w:rFonts w:hint="cs"/>
          <w:rtl/>
        </w:rPr>
        <w:t>ال</w:t>
      </w:r>
      <w:r w:rsidRPr="00965187">
        <w:rPr>
          <w:rFonts w:hint="cs"/>
          <w:rtl/>
        </w:rPr>
        <w:t>مدارية</w:t>
      </w:r>
      <w:r>
        <w:rPr>
          <w:rFonts w:hint="cs"/>
          <w:rtl/>
        </w:rPr>
        <w:t xml:space="preserve"> الأخرى،</w:t>
      </w:r>
      <w:r w:rsidRPr="00965187">
        <w:rPr>
          <w:rFonts w:hint="cs"/>
          <w:rtl/>
        </w:rPr>
        <w:t xml:space="preserve"> نظراً </w:t>
      </w:r>
      <w:r>
        <w:rPr>
          <w:rFonts w:hint="cs"/>
          <w:rtl/>
        </w:rPr>
        <w:t xml:space="preserve">إلى </w:t>
      </w:r>
      <w:r w:rsidRPr="00965187">
        <w:rPr>
          <w:rFonts w:hint="cs"/>
          <w:rtl/>
        </w:rPr>
        <w:t xml:space="preserve">استمرار تطبيق القرار </w:t>
      </w:r>
      <w:r w:rsidRPr="009578AD">
        <w:rPr>
          <w:b/>
          <w:bCs/>
          <w:lang w:bidi="ar-EG"/>
        </w:rPr>
        <w:t>85</w:t>
      </w:r>
      <w:r w:rsidRPr="00965187">
        <w:rPr>
          <w:b/>
          <w:bCs/>
          <w:lang w:val="en-GB" w:bidi="ar-EG"/>
        </w:rPr>
        <w:t xml:space="preserve"> (WRC</w:t>
      </w:r>
      <w:r>
        <w:rPr>
          <w:b/>
          <w:bCs/>
          <w:lang w:val="en-GB" w:bidi="ar-EG"/>
        </w:rPr>
        <w:t>-</w:t>
      </w:r>
      <w:r w:rsidRPr="009578AD">
        <w:rPr>
          <w:b/>
          <w:bCs/>
          <w:lang w:bidi="ar-EG"/>
        </w:rPr>
        <w:t>03</w:t>
      </w:r>
      <w:r w:rsidRPr="00965187">
        <w:rPr>
          <w:b/>
          <w:bCs/>
          <w:lang w:val="en-GB" w:bidi="ar-EG"/>
        </w:rPr>
        <w:t>)</w:t>
      </w:r>
      <w:r w:rsidRPr="00965187">
        <w:rPr>
          <w:rFonts w:hint="cs"/>
          <w:rtl/>
        </w:rPr>
        <w:t xml:space="preserve"> </w:t>
      </w:r>
      <w:r>
        <w:rPr>
          <w:rFonts w:hint="cs"/>
          <w:rtl/>
        </w:rPr>
        <w:t xml:space="preserve">بناء على طلب </w:t>
      </w:r>
      <w:r w:rsidRPr="00965187">
        <w:rPr>
          <w:rFonts w:hint="cs"/>
          <w:rtl/>
        </w:rPr>
        <w:t xml:space="preserve">الإدارة المبلغة، </w:t>
      </w:r>
      <w:r>
        <w:rPr>
          <w:rFonts w:hint="cs"/>
          <w:rtl/>
        </w:rPr>
        <w:t>وفقاً</w:t>
      </w:r>
      <w:r w:rsidRPr="00965187">
        <w:rPr>
          <w:rFonts w:hint="cs"/>
          <w:rtl/>
        </w:rPr>
        <w:t xml:space="preserve"> لما تقرر في</w:t>
      </w:r>
      <w:r w:rsidRPr="00965187">
        <w:rPr>
          <w:rFonts w:hint="eastAsia"/>
          <w:rtl/>
        </w:rPr>
        <w:t> </w:t>
      </w:r>
      <w:r w:rsidRPr="00965187">
        <w:rPr>
          <w:rFonts w:hint="cs"/>
          <w:rtl/>
        </w:rPr>
        <w:t xml:space="preserve">المؤتمر </w:t>
      </w:r>
      <w:r w:rsidRPr="00965187">
        <w:t>WRC-</w:t>
      </w:r>
      <w:r w:rsidRPr="009578AD">
        <w:t>15</w:t>
      </w:r>
      <w:r w:rsidRPr="00965187">
        <w:rPr>
          <w:rFonts w:hint="cs"/>
          <w:rtl/>
          <w:lang w:bidi="ar-EG"/>
        </w:rPr>
        <w:t xml:space="preserve"> (انظر الرسالة المعممة </w:t>
      </w:r>
      <w:hyperlink r:id="rId32" w:history="1">
        <w:r w:rsidRPr="00965187">
          <w:rPr>
            <w:rStyle w:val="Hyperlink"/>
            <w:szCs w:val="24"/>
          </w:rPr>
          <w:t>CR/</w:t>
        </w:r>
        <w:r w:rsidRPr="009578AD">
          <w:rPr>
            <w:rStyle w:val="Hyperlink"/>
            <w:szCs w:val="24"/>
          </w:rPr>
          <w:t>414</w:t>
        </w:r>
      </w:hyperlink>
      <w:r w:rsidRPr="00965187">
        <w:rPr>
          <w:rFonts w:hint="cs"/>
          <w:rtl/>
          <w:lang w:bidi="ar-EG"/>
        </w:rPr>
        <w:t>)</w:t>
      </w:r>
      <w:r w:rsidRPr="00965187">
        <w:rPr>
          <w:rFonts w:hint="cs"/>
          <w:rtl/>
        </w:rPr>
        <w:t>.</w:t>
      </w:r>
    </w:p>
    <w:p w14:paraId="0721BF8D" w14:textId="0A0ABB7D" w:rsidR="00D6734C" w:rsidRDefault="00D6734C" w:rsidP="00D6734C">
      <w:pPr>
        <w:rPr>
          <w:rtl/>
          <w:lang w:bidi="ar-SY"/>
        </w:rPr>
      </w:pPr>
      <w:r>
        <w:rPr>
          <w:rFonts w:hint="cs"/>
          <w:rtl/>
          <w:lang w:bidi="ar-SY"/>
        </w:rPr>
        <w:t>إضافة إلى الحالات الواردة أعلاه</w:t>
      </w:r>
      <w:r w:rsidR="002F0218">
        <w:rPr>
          <w:rFonts w:hint="cs"/>
          <w:rtl/>
          <w:lang w:bidi="ar-SY"/>
        </w:rPr>
        <w:t>:</w:t>
      </w:r>
    </w:p>
    <w:p w14:paraId="34BE3C7F" w14:textId="77777777" w:rsidR="00D6734C" w:rsidRPr="009E240B" w:rsidRDefault="00D6734C" w:rsidP="00255A57">
      <w:pPr>
        <w:pStyle w:val="enumlev1"/>
        <w:rPr>
          <w:lang w:val="en-GB" w:bidi="ar-EG"/>
        </w:rPr>
      </w:pPr>
      <w:r w:rsidRPr="00965187">
        <w:rPr>
          <w:rtl/>
        </w:rPr>
        <w:t>•</w:t>
      </w:r>
      <w:r w:rsidRPr="00965187">
        <w:rPr>
          <w:rFonts w:hint="cs"/>
          <w:rtl/>
        </w:rPr>
        <w:tab/>
      </w:r>
      <w:r>
        <w:rPr>
          <w:rFonts w:hint="cs"/>
          <w:rtl/>
        </w:rPr>
        <w:t xml:space="preserve">أُلغي نظامان </w:t>
      </w:r>
      <w:proofErr w:type="spellStart"/>
      <w:r>
        <w:rPr>
          <w:rFonts w:hint="cs"/>
          <w:rtl/>
        </w:rPr>
        <w:t>ساتليان</w:t>
      </w:r>
      <w:proofErr w:type="spellEnd"/>
      <w:r>
        <w:rPr>
          <w:rFonts w:hint="cs"/>
          <w:rtl/>
        </w:rPr>
        <w:t xml:space="preserve"> </w:t>
      </w:r>
      <w:r>
        <w:rPr>
          <w:rFonts w:hint="cs"/>
          <w:rtl/>
          <w:lang w:val="en-GB"/>
        </w:rPr>
        <w:t>غير مستقرين بالنسبة إلى الأرض،</w:t>
      </w:r>
      <w:r>
        <w:rPr>
          <w:rFonts w:hint="cs"/>
          <w:rtl/>
          <w:lang w:val="es-ES" w:bidi="ar-EG"/>
        </w:rPr>
        <w:t xml:space="preserve"> ونظامان آخران جزئياً، لنقص البيانات اللازمة لإجراء فحص الكثافة </w:t>
      </w:r>
      <w:r>
        <w:rPr>
          <w:lang w:val="en-GB" w:bidi="ar-EG"/>
        </w:rPr>
        <w:t>EPFD</w:t>
      </w:r>
    </w:p>
    <w:p w14:paraId="0123976D" w14:textId="77777777" w:rsidR="00D6734C" w:rsidRDefault="00D6734C" w:rsidP="00255A57">
      <w:pPr>
        <w:pStyle w:val="enumlev1"/>
        <w:rPr>
          <w:rtl/>
        </w:rPr>
      </w:pPr>
      <w:r w:rsidRPr="00965187">
        <w:rPr>
          <w:rtl/>
        </w:rPr>
        <w:t>•</w:t>
      </w:r>
      <w:r w:rsidRPr="00965187">
        <w:rPr>
          <w:rFonts w:hint="cs"/>
          <w:rtl/>
        </w:rPr>
        <w:tab/>
      </w:r>
      <w:r>
        <w:rPr>
          <w:rFonts w:hint="cs"/>
          <w:rtl/>
        </w:rPr>
        <w:t xml:space="preserve">لم يرد بعد تأكيد الاستمرار في تطبيق القرار </w:t>
      </w:r>
      <w:r w:rsidRPr="009578AD">
        <w:rPr>
          <w:lang w:bidi="ar-EG"/>
        </w:rPr>
        <w:t>85</w:t>
      </w:r>
      <w:r w:rsidRPr="009E240B">
        <w:rPr>
          <w:lang w:val="en-GB" w:bidi="ar-EG"/>
        </w:rPr>
        <w:t xml:space="preserve"> (WRC-</w:t>
      </w:r>
      <w:r w:rsidRPr="009578AD">
        <w:rPr>
          <w:lang w:bidi="ar-EG"/>
        </w:rPr>
        <w:t>03</w:t>
      </w:r>
      <w:r w:rsidRPr="009E240B">
        <w:rPr>
          <w:lang w:val="en-GB" w:bidi="ar-EG"/>
        </w:rPr>
        <w:t>)</w:t>
      </w:r>
      <w:r>
        <w:rPr>
          <w:rFonts w:hint="cs"/>
          <w:rtl/>
          <w:lang w:val="en-GB" w:bidi="ar-EG"/>
        </w:rPr>
        <w:t xml:space="preserve"> بشأن نظام ساتلي واحد </w:t>
      </w:r>
      <w:r>
        <w:rPr>
          <w:rFonts w:hint="cs"/>
          <w:rtl/>
          <w:lang w:val="en-GB"/>
        </w:rPr>
        <w:t>غير مستقر بالنسبة إلى الأرض.</w:t>
      </w:r>
    </w:p>
    <w:p w14:paraId="4D74E86B" w14:textId="77777777" w:rsidR="00D6734C" w:rsidRDefault="00D6734C" w:rsidP="00D6734C">
      <w:pPr>
        <w:rPr>
          <w:rtl/>
          <w:lang w:bidi="ar-SY"/>
        </w:rPr>
      </w:pPr>
      <w:r>
        <w:rPr>
          <w:rFonts w:hint="cs"/>
          <w:rtl/>
          <w:lang w:bidi="ar-SY"/>
        </w:rPr>
        <w:t>وينبغي الإشارة إلى وجود عدة أنظمة تتألف من عدد يصل إلى عشرة تشكيلات مدارية يستبعد بعضها بعضاً، استلزمت فحصاً لكل تشكيل مداري منها على حدة، وهو ما أدى في النهاية إلى إطالة زمن الفحص جداً.</w:t>
      </w:r>
    </w:p>
    <w:p w14:paraId="19053714" w14:textId="77777777" w:rsidR="00D6734C" w:rsidRDefault="00D6734C" w:rsidP="00D6734C">
      <w:pPr>
        <w:rPr>
          <w:rtl/>
          <w:lang w:bidi="ar-SY"/>
        </w:rPr>
      </w:pPr>
      <w:r>
        <w:rPr>
          <w:rFonts w:hint="cs"/>
          <w:rtl/>
          <w:lang w:bidi="ar-SY"/>
        </w:rPr>
        <w:t>وتتلقى لجنة لوائح الراديو بانتظام تقريراً عن التقدم في عملية استعراض هذه النتائج.</w:t>
      </w:r>
    </w:p>
    <w:p w14:paraId="781EAFE9" w14:textId="33D9FE82" w:rsidR="00D6734C" w:rsidRPr="00933BA0" w:rsidRDefault="00D6734C" w:rsidP="00D6734C">
      <w:pPr>
        <w:pStyle w:val="Heading4"/>
        <w:rPr>
          <w:rtl/>
          <w:lang w:val="en-GB" w:bidi="ar-SY"/>
        </w:rPr>
      </w:pPr>
      <w:r w:rsidRPr="009578AD">
        <w:rPr>
          <w:lang w:bidi="ar-SY"/>
        </w:rPr>
        <w:t>2</w:t>
      </w:r>
      <w:r>
        <w:rPr>
          <w:lang w:bidi="ar-SY"/>
        </w:rPr>
        <w:t>.</w:t>
      </w:r>
      <w:r w:rsidRPr="009578AD">
        <w:rPr>
          <w:lang w:bidi="ar-SY"/>
        </w:rPr>
        <w:t>4</w:t>
      </w:r>
      <w:r>
        <w:rPr>
          <w:lang w:bidi="ar-SY"/>
        </w:rPr>
        <w:t>.</w:t>
      </w:r>
      <w:r w:rsidRPr="009578AD">
        <w:rPr>
          <w:lang w:bidi="ar-SY"/>
        </w:rPr>
        <w:t>2</w:t>
      </w:r>
      <w:r>
        <w:rPr>
          <w:lang w:bidi="ar-SY"/>
        </w:rPr>
        <w:t>.</w:t>
      </w:r>
      <w:r w:rsidRPr="009578AD">
        <w:rPr>
          <w:lang w:bidi="ar-SY"/>
        </w:rPr>
        <w:t>2</w:t>
      </w:r>
      <w:r>
        <w:rPr>
          <w:lang w:bidi="ar-SY"/>
        </w:rPr>
        <w:tab/>
      </w:r>
      <w:r w:rsidRPr="00933BA0">
        <w:rPr>
          <w:rtl/>
          <w:lang w:val="en-GB" w:bidi="ar-SY"/>
        </w:rPr>
        <w:t xml:space="preserve">القرار </w:t>
      </w:r>
      <w:r w:rsidRPr="009578AD">
        <w:t>552</w:t>
      </w:r>
      <w:r>
        <w:t> </w:t>
      </w:r>
      <w:r w:rsidRPr="00933BA0">
        <w:t>(</w:t>
      </w:r>
      <w:r w:rsidR="002F0218">
        <w:t>Rev.</w:t>
      </w:r>
      <w:r w:rsidRPr="00933BA0">
        <w:t>WRC-</w:t>
      </w:r>
      <w:r w:rsidRPr="009578AD">
        <w:t>15</w:t>
      </w:r>
      <w:r w:rsidRPr="00933BA0">
        <w:t>)</w:t>
      </w:r>
    </w:p>
    <w:p w14:paraId="4C4F7FF2" w14:textId="7BBFFAF3" w:rsidR="00D6734C" w:rsidRPr="004870D1" w:rsidRDefault="00D6734C" w:rsidP="00D6734C">
      <w:pPr>
        <w:rPr>
          <w:rtl/>
          <w:lang w:val="en-GB" w:bidi="ar-SY"/>
        </w:rPr>
      </w:pPr>
      <w:r w:rsidRPr="004870D1">
        <w:rPr>
          <w:rFonts w:hint="cs"/>
          <w:rtl/>
          <w:lang w:val="en-GB" w:bidi="ar-SY"/>
        </w:rPr>
        <w:t>راجع</w:t>
      </w:r>
      <w:r w:rsidRPr="004870D1">
        <w:rPr>
          <w:rtl/>
          <w:lang w:val="en-GB" w:bidi="ar-SY"/>
        </w:rPr>
        <w:t xml:space="preserve"> المؤتمر </w:t>
      </w:r>
      <w:r w:rsidRPr="004870D1">
        <w:rPr>
          <w:lang w:val="en-GB" w:bidi="ar-SY"/>
        </w:rPr>
        <w:t>WRC-</w:t>
      </w:r>
      <w:r w:rsidRPr="009578AD">
        <w:rPr>
          <w:lang w:bidi="ar-SY"/>
        </w:rPr>
        <w:t>15</w:t>
      </w:r>
      <w:r w:rsidRPr="004870D1">
        <w:rPr>
          <w:rtl/>
          <w:lang w:val="en-GB" w:bidi="ar-SY"/>
        </w:rPr>
        <w:t xml:space="preserve"> القرار </w:t>
      </w:r>
      <w:r w:rsidRPr="009578AD">
        <w:rPr>
          <w:b/>
          <w:bCs/>
        </w:rPr>
        <w:t>552</w:t>
      </w:r>
      <w:r w:rsidRPr="004870D1">
        <w:t> </w:t>
      </w:r>
      <w:r w:rsidRPr="004870D1">
        <w:rPr>
          <w:b/>
          <w:bCs/>
        </w:rPr>
        <w:t>(</w:t>
      </w:r>
      <w:r w:rsidR="002F0218">
        <w:rPr>
          <w:b/>
          <w:bCs/>
        </w:rPr>
        <w:t>Rev.</w:t>
      </w:r>
      <w:r w:rsidRPr="004870D1">
        <w:rPr>
          <w:b/>
          <w:bCs/>
        </w:rPr>
        <w:t>WRC-</w:t>
      </w:r>
      <w:r w:rsidRPr="009578AD">
        <w:rPr>
          <w:b/>
          <w:bCs/>
        </w:rPr>
        <w:t>15</w:t>
      </w:r>
      <w:r w:rsidRPr="004870D1">
        <w:rPr>
          <w:b/>
          <w:bCs/>
        </w:rPr>
        <w:t>)</w:t>
      </w:r>
      <w:r w:rsidRPr="004870D1">
        <w:rPr>
          <w:rtl/>
          <w:lang w:val="en-GB" w:bidi="ar-SY"/>
        </w:rPr>
        <w:t xml:space="preserve"> بشأن "النفاذ إلى النطاق </w:t>
      </w:r>
      <w:r w:rsidRPr="004870D1">
        <w:rPr>
          <w:lang w:val="en-GB" w:bidi="ar-SY"/>
        </w:rPr>
        <w:t xml:space="preserve">GHz </w:t>
      </w:r>
      <w:r w:rsidRPr="009578AD">
        <w:rPr>
          <w:lang w:bidi="ar-SY"/>
        </w:rPr>
        <w:t>22</w:t>
      </w:r>
      <w:r w:rsidRPr="004870D1">
        <w:rPr>
          <w:lang w:val="en-GB" w:bidi="ar-SY"/>
        </w:rPr>
        <w:t>-</w:t>
      </w:r>
      <w:r w:rsidRPr="009578AD">
        <w:rPr>
          <w:lang w:bidi="ar-SY"/>
        </w:rPr>
        <w:t>21</w:t>
      </w:r>
      <w:r w:rsidRPr="004870D1">
        <w:rPr>
          <w:lang w:val="en-GB" w:bidi="ar-SY"/>
        </w:rPr>
        <w:t>,</w:t>
      </w:r>
      <w:r w:rsidRPr="009578AD">
        <w:rPr>
          <w:lang w:bidi="ar-SY"/>
        </w:rPr>
        <w:t>4</w:t>
      </w:r>
      <w:r w:rsidRPr="004870D1">
        <w:rPr>
          <w:rtl/>
          <w:lang w:val="en-GB" w:bidi="ar-SY"/>
        </w:rPr>
        <w:t xml:space="preserve"> والتطوير ضمنه على المدى الطويل في</w:t>
      </w:r>
      <w:r w:rsidRPr="004870D1">
        <w:rPr>
          <w:rFonts w:hint="cs"/>
          <w:rtl/>
          <w:lang w:val="en-GB" w:bidi="ar-SY"/>
        </w:rPr>
        <w:t> </w:t>
      </w:r>
      <w:r w:rsidRPr="004870D1">
        <w:rPr>
          <w:rtl/>
          <w:lang w:val="en-GB" w:bidi="ar-SY"/>
        </w:rPr>
        <w:t xml:space="preserve">الإقليمين </w:t>
      </w:r>
      <w:r w:rsidRPr="009578AD">
        <w:rPr>
          <w:lang w:bidi="ar-SY"/>
        </w:rPr>
        <w:t>1</w:t>
      </w:r>
      <w:r w:rsidRPr="004870D1">
        <w:rPr>
          <w:rtl/>
          <w:lang w:val="en-GB" w:bidi="ar-SY"/>
        </w:rPr>
        <w:t xml:space="preserve"> و</w:t>
      </w:r>
      <w:r w:rsidRPr="009578AD">
        <w:rPr>
          <w:lang w:bidi="ar-SY"/>
        </w:rPr>
        <w:t>3</w:t>
      </w:r>
      <w:r w:rsidRPr="004870D1">
        <w:rPr>
          <w:rtl/>
          <w:lang w:val="en-GB" w:bidi="ar-SY"/>
        </w:rPr>
        <w:t xml:space="preserve">" الذي يطلب من الإدارات </w:t>
      </w:r>
      <w:r w:rsidRPr="004870D1">
        <w:rPr>
          <w:rFonts w:hint="cs"/>
          <w:rtl/>
          <w:lang w:val="en-GB" w:bidi="ar-SY"/>
        </w:rPr>
        <w:t>تقديم بعض ال</w:t>
      </w:r>
      <w:r w:rsidRPr="004870D1">
        <w:rPr>
          <w:rtl/>
          <w:lang w:val="en-GB" w:bidi="ar-SY"/>
        </w:rPr>
        <w:t xml:space="preserve">معلومات </w:t>
      </w:r>
      <w:r w:rsidRPr="004870D1">
        <w:rPr>
          <w:rFonts w:hint="cs"/>
          <w:rtl/>
          <w:lang w:val="en-GB" w:bidi="ar-SY"/>
        </w:rPr>
        <w:t>المحددة</w:t>
      </w:r>
      <w:r w:rsidRPr="004870D1">
        <w:rPr>
          <w:rtl/>
          <w:lang w:val="en-GB" w:bidi="ar-SY"/>
        </w:rPr>
        <w:t xml:space="preserve"> عن الشبكات الساتلية المستقرة بالنسبة إلى</w:t>
      </w:r>
      <w:r w:rsidRPr="004870D1">
        <w:rPr>
          <w:rFonts w:hint="cs"/>
          <w:rtl/>
          <w:lang w:val="en-GB" w:bidi="ar-SY"/>
        </w:rPr>
        <w:t> </w:t>
      </w:r>
      <w:r w:rsidRPr="004870D1">
        <w:rPr>
          <w:rtl/>
          <w:lang w:val="en-GB" w:bidi="ar-SY"/>
        </w:rPr>
        <w:t>الأرض في</w:t>
      </w:r>
      <w:r w:rsidRPr="004870D1">
        <w:rPr>
          <w:rFonts w:hint="cs"/>
          <w:rtl/>
          <w:lang w:val="en-GB" w:bidi="ar-SY"/>
        </w:rPr>
        <w:t> </w:t>
      </w:r>
      <w:r w:rsidRPr="004870D1">
        <w:rPr>
          <w:rtl/>
          <w:lang w:val="en-GB" w:bidi="ar-SY"/>
        </w:rPr>
        <w:t>الخدمة الإذاعية الساتلية (</w:t>
      </w:r>
      <w:r w:rsidRPr="004870D1">
        <w:rPr>
          <w:lang w:val="en-GB" w:bidi="ar-SY"/>
        </w:rPr>
        <w:t>(BSS</w:t>
      </w:r>
      <w:r w:rsidRPr="004870D1">
        <w:rPr>
          <w:rtl/>
          <w:lang w:val="en-GB" w:bidi="ar-SY"/>
        </w:rPr>
        <w:t xml:space="preserve"> في النطاق </w:t>
      </w:r>
      <w:r w:rsidRPr="004870D1">
        <w:rPr>
          <w:lang w:val="en-GB" w:bidi="ar-SY"/>
        </w:rPr>
        <w:t>GHz </w:t>
      </w:r>
      <w:r w:rsidRPr="009578AD">
        <w:rPr>
          <w:lang w:bidi="ar-SY"/>
        </w:rPr>
        <w:t>22</w:t>
      </w:r>
      <w:r w:rsidRPr="004870D1">
        <w:rPr>
          <w:lang w:val="en-GB" w:bidi="ar-SY"/>
        </w:rPr>
        <w:noBreakHyphen/>
      </w:r>
      <w:r w:rsidRPr="009578AD">
        <w:rPr>
          <w:lang w:bidi="ar-SY"/>
        </w:rPr>
        <w:t>21</w:t>
      </w:r>
      <w:r w:rsidRPr="004870D1">
        <w:rPr>
          <w:lang w:val="en-GB" w:bidi="ar-SY"/>
        </w:rPr>
        <w:t>,</w:t>
      </w:r>
      <w:r w:rsidRPr="009578AD">
        <w:rPr>
          <w:lang w:bidi="ar-SY"/>
        </w:rPr>
        <w:t>4</w:t>
      </w:r>
      <w:r w:rsidRPr="004870D1">
        <w:rPr>
          <w:rFonts w:hint="cs"/>
          <w:rtl/>
          <w:lang w:bidi="ar-SY"/>
        </w:rPr>
        <w:t xml:space="preserve">، </w:t>
      </w:r>
      <w:r w:rsidRPr="004870D1">
        <w:rPr>
          <w:rtl/>
          <w:lang w:val="en-GB" w:bidi="ar-SY"/>
        </w:rPr>
        <w:t>و</w:t>
      </w:r>
      <w:r w:rsidRPr="004870D1">
        <w:rPr>
          <w:rFonts w:hint="cs"/>
          <w:rtl/>
          <w:lang w:val="en-GB" w:bidi="ar-SY"/>
        </w:rPr>
        <w:t xml:space="preserve">يطلب </w:t>
      </w:r>
      <w:r w:rsidRPr="004870D1">
        <w:rPr>
          <w:rtl/>
          <w:lang w:val="en-GB" w:bidi="ar-SY"/>
        </w:rPr>
        <w:t xml:space="preserve">من المكتب </w:t>
      </w:r>
      <w:r w:rsidRPr="004870D1">
        <w:rPr>
          <w:rFonts w:hint="cs"/>
          <w:rtl/>
          <w:lang w:val="en-GB" w:bidi="ar-SY"/>
        </w:rPr>
        <w:t>تقديم تقرير</w:t>
      </w:r>
      <w:r w:rsidRPr="004870D1">
        <w:rPr>
          <w:rtl/>
          <w:lang w:val="en-GB" w:bidi="ar-SY"/>
        </w:rPr>
        <w:t xml:space="preserve"> عن نتائج تنفيذ هذا</w:t>
      </w:r>
      <w:r w:rsidRPr="004870D1">
        <w:rPr>
          <w:rFonts w:hint="cs"/>
          <w:rtl/>
          <w:lang w:val="en-GB" w:bidi="ar-SY"/>
        </w:rPr>
        <w:t> </w:t>
      </w:r>
      <w:r w:rsidRPr="004870D1">
        <w:rPr>
          <w:rtl/>
          <w:lang w:val="en-GB" w:bidi="ar-SY"/>
        </w:rPr>
        <w:t>القرار إلى</w:t>
      </w:r>
      <w:r w:rsidRPr="004870D1">
        <w:rPr>
          <w:rFonts w:hint="cs"/>
          <w:rtl/>
          <w:lang w:val="en-GB" w:bidi="ar-SY"/>
        </w:rPr>
        <w:t> </w:t>
      </w:r>
      <w:r w:rsidRPr="004870D1">
        <w:rPr>
          <w:rtl/>
          <w:lang w:val="en-GB" w:bidi="ar-SY"/>
        </w:rPr>
        <w:t>المؤتمرات العالمية للاتصالات الراديوية المعنية في المستقبل.</w:t>
      </w:r>
    </w:p>
    <w:p w14:paraId="20EC3BF6" w14:textId="1FBDB6CF" w:rsidR="00D6734C" w:rsidRDefault="00D6734C" w:rsidP="00D6734C">
      <w:pPr>
        <w:rPr>
          <w:rtl/>
          <w:lang w:bidi="ar-EG"/>
        </w:rPr>
      </w:pPr>
      <w:r w:rsidRPr="004870D1">
        <w:rPr>
          <w:rFonts w:hint="cs"/>
          <w:rtl/>
          <w:lang w:bidi="ar-EG"/>
        </w:rPr>
        <w:t xml:space="preserve">ويبين الجدول أدناه عدد </w:t>
      </w:r>
      <w:r>
        <w:rPr>
          <w:rFonts w:hint="cs"/>
          <w:rtl/>
          <w:lang w:bidi="ar-EG"/>
        </w:rPr>
        <w:t>التبليغات</w:t>
      </w:r>
      <w:r w:rsidRPr="004870D1">
        <w:rPr>
          <w:rFonts w:hint="cs"/>
          <w:rtl/>
          <w:lang w:bidi="ar-EG"/>
        </w:rPr>
        <w:t xml:space="preserve"> التي تلقاها المكتب بموجب هذا القرار في الفترة </w:t>
      </w:r>
      <w:r w:rsidRPr="009578AD">
        <w:rPr>
          <w:lang w:bidi="ar-EG"/>
        </w:rPr>
        <w:t>2019</w:t>
      </w:r>
      <w:r w:rsidRPr="004870D1">
        <w:rPr>
          <w:lang w:val="en-GB" w:bidi="ar-EG"/>
        </w:rPr>
        <w:t>-</w:t>
      </w:r>
      <w:r w:rsidRPr="009578AD">
        <w:rPr>
          <w:lang w:bidi="ar-EG"/>
        </w:rPr>
        <w:t>2015</w:t>
      </w:r>
      <w:r w:rsidRPr="004870D1">
        <w:rPr>
          <w:rFonts w:hint="cs"/>
          <w:rtl/>
          <w:lang w:bidi="ar-EG"/>
        </w:rPr>
        <w:t>:</w:t>
      </w:r>
    </w:p>
    <w:p w14:paraId="4C1AF133" w14:textId="77777777" w:rsidR="0044510B" w:rsidRDefault="0044510B" w:rsidP="0044510B">
      <w:pPr>
        <w:rPr>
          <w:rtl/>
          <w:lang w:bidi="ar-EG"/>
        </w:rPr>
      </w:pPr>
    </w:p>
    <w:tbl>
      <w:tblPr>
        <w:bidiVisual/>
        <w:tblW w:w="2811" w:type="dxa"/>
        <w:jc w:val="center"/>
        <w:tblCellMar>
          <w:left w:w="0" w:type="dxa"/>
          <w:right w:w="0" w:type="dxa"/>
        </w:tblCellMar>
        <w:tblLook w:val="04A0" w:firstRow="1" w:lastRow="0" w:firstColumn="1" w:lastColumn="0" w:noHBand="0" w:noVBand="1"/>
      </w:tblPr>
      <w:tblGrid>
        <w:gridCol w:w="1140"/>
        <w:gridCol w:w="1671"/>
      </w:tblGrid>
      <w:tr w:rsidR="00D6734C" w:rsidRPr="009C6CDF" w14:paraId="25603A65" w14:textId="77777777" w:rsidTr="0044510B">
        <w:trPr>
          <w:trHeight w:val="315"/>
          <w:jc w:val="center"/>
        </w:trPr>
        <w:tc>
          <w:tcPr>
            <w:tcW w:w="11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21C50610" w14:textId="77777777" w:rsidR="00D6734C" w:rsidRPr="002B441F" w:rsidRDefault="00D6734C" w:rsidP="00D6734C">
            <w:pPr>
              <w:pStyle w:val="Tablehead"/>
              <w:rPr>
                <w:lang w:eastAsia="zh-CN"/>
              </w:rPr>
            </w:pPr>
            <w:r>
              <w:rPr>
                <w:rFonts w:hint="cs"/>
                <w:rtl/>
                <w:lang w:eastAsia="zh-CN"/>
              </w:rPr>
              <w:t>السنة</w:t>
            </w:r>
          </w:p>
        </w:tc>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66869" w14:textId="77777777" w:rsidR="00D6734C" w:rsidRPr="00B0290B" w:rsidRDefault="00D6734C" w:rsidP="00D6734C">
            <w:pPr>
              <w:pStyle w:val="Tablehead"/>
              <w:rPr>
                <w:highlight w:val="green"/>
                <w:lang w:eastAsia="zh-CN"/>
              </w:rPr>
            </w:pPr>
            <w:r w:rsidRPr="00633953">
              <w:rPr>
                <w:rFonts w:hint="cs"/>
                <w:rtl/>
                <w:lang w:eastAsia="zh-CN"/>
              </w:rPr>
              <w:t xml:space="preserve">عدد </w:t>
            </w:r>
            <w:r>
              <w:rPr>
                <w:rFonts w:hint="cs"/>
                <w:rtl/>
                <w:lang w:eastAsia="zh-CN"/>
              </w:rPr>
              <w:t>التبليغات المقدمة</w:t>
            </w:r>
          </w:p>
        </w:tc>
      </w:tr>
      <w:tr w:rsidR="00D6734C" w:rsidRPr="009C6CDF" w14:paraId="0297215D" w14:textId="77777777" w:rsidTr="0044510B">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77ACFBA5" w14:textId="77777777" w:rsidR="00D6734C" w:rsidRPr="002B441F" w:rsidRDefault="00D6734C" w:rsidP="00D6734C">
            <w:pPr>
              <w:pStyle w:val="Tabletext"/>
            </w:pPr>
            <w:r w:rsidRPr="009578AD">
              <w:t>2015</w:t>
            </w:r>
          </w:p>
        </w:tc>
        <w:tc>
          <w:tcPr>
            <w:tcW w:w="167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23EE9AB" w14:textId="77777777" w:rsidR="00D6734C" w:rsidRPr="002B441F" w:rsidRDefault="00D6734C" w:rsidP="00D6734C">
            <w:pPr>
              <w:pStyle w:val="Tabletext"/>
              <w:jc w:val="center"/>
            </w:pPr>
            <w:r w:rsidRPr="009578AD">
              <w:t>1</w:t>
            </w:r>
          </w:p>
        </w:tc>
      </w:tr>
      <w:tr w:rsidR="00D6734C" w:rsidRPr="009C6CDF" w14:paraId="699D23E5" w14:textId="77777777" w:rsidTr="0044510B">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7AE790E6" w14:textId="77777777" w:rsidR="00D6734C" w:rsidRPr="002B441F" w:rsidRDefault="00D6734C" w:rsidP="00D6734C">
            <w:pPr>
              <w:pStyle w:val="Tabletext"/>
            </w:pPr>
            <w:r w:rsidRPr="009578AD">
              <w:t>2016</w:t>
            </w:r>
          </w:p>
        </w:tc>
        <w:tc>
          <w:tcPr>
            <w:tcW w:w="167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0AEB687" w14:textId="77777777" w:rsidR="00D6734C" w:rsidRPr="002B441F" w:rsidRDefault="00D6734C" w:rsidP="00D6734C">
            <w:pPr>
              <w:pStyle w:val="Tabletext"/>
              <w:jc w:val="center"/>
            </w:pPr>
            <w:r w:rsidRPr="009578AD">
              <w:t>7</w:t>
            </w:r>
          </w:p>
        </w:tc>
      </w:tr>
      <w:tr w:rsidR="00D6734C" w:rsidRPr="009C6CDF" w14:paraId="2AA72176" w14:textId="77777777" w:rsidTr="0044510B">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4C76F3A3" w14:textId="77777777" w:rsidR="00D6734C" w:rsidRPr="002B441F" w:rsidRDefault="00D6734C" w:rsidP="00D6734C">
            <w:pPr>
              <w:pStyle w:val="Tabletext"/>
            </w:pPr>
            <w:r w:rsidRPr="009578AD">
              <w:t>2017</w:t>
            </w:r>
          </w:p>
        </w:tc>
        <w:tc>
          <w:tcPr>
            <w:tcW w:w="167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A6DA031" w14:textId="77777777" w:rsidR="00D6734C" w:rsidRPr="002B441F" w:rsidRDefault="00D6734C" w:rsidP="00D6734C">
            <w:pPr>
              <w:pStyle w:val="Tabletext"/>
              <w:jc w:val="center"/>
            </w:pPr>
            <w:r w:rsidRPr="009578AD">
              <w:t>0</w:t>
            </w:r>
          </w:p>
        </w:tc>
      </w:tr>
      <w:tr w:rsidR="00D6734C" w:rsidRPr="009C6CDF" w14:paraId="14B8816D" w14:textId="77777777" w:rsidTr="0044510B">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68BB8568" w14:textId="77777777" w:rsidR="00D6734C" w:rsidRPr="002B441F" w:rsidRDefault="00D6734C" w:rsidP="00D6734C">
            <w:pPr>
              <w:pStyle w:val="Tabletext"/>
            </w:pPr>
            <w:r w:rsidRPr="009578AD">
              <w:t>2018</w:t>
            </w:r>
          </w:p>
        </w:tc>
        <w:tc>
          <w:tcPr>
            <w:tcW w:w="167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CF9C2F1" w14:textId="77777777" w:rsidR="00D6734C" w:rsidRPr="002B441F" w:rsidRDefault="00D6734C" w:rsidP="00D6734C">
            <w:pPr>
              <w:pStyle w:val="Tabletext"/>
              <w:jc w:val="center"/>
            </w:pPr>
            <w:r w:rsidRPr="009578AD">
              <w:t>1</w:t>
            </w:r>
          </w:p>
        </w:tc>
      </w:tr>
      <w:tr w:rsidR="00D6734C" w:rsidRPr="009C6CDF" w14:paraId="2BDB07D6" w14:textId="77777777" w:rsidTr="0044510B">
        <w:trPr>
          <w:trHeight w:val="315"/>
          <w:jc w:val="center"/>
        </w:trPr>
        <w:tc>
          <w:tcPr>
            <w:tcW w:w="11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549FF67" w14:textId="77777777" w:rsidR="00D6734C" w:rsidRPr="002B441F" w:rsidRDefault="00D6734C" w:rsidP="00D6734C">
            <w:pPr>
              <w:pStyle w:val="Tabletext"/>
            </w:pPr>
            <w:r w:rsidRPr="009578AD">
              <w:t>2019</w:t>
            </w:r>
          </w:p>
        </w:tc>
        <w:tc>
          <w:tcPr>
            <w:tcW w:w="16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D7CCDE" w14:textId="77777777" w:rsidR="00D6734C" w:rsidRPr="002B441F" w:rsidRDefault="00D6734C" w:rsidP="00D6734C">
            <w:pPr>
              <w:pStyle w:val="Tabletext"/>
              <w:jc w:val="center"/>
            </w:pPr>
            <w:r w:rsidRPr="009578AD">
              <w:t>3</w:t>
            </w:r>
          </w:p>
        </w:tc>
      </w:tr>
    </w:tbl>
    <w:p w14:paraId="6E9EE596" w14:textId="77777777" w:rsidR="00DF4749" w:rsidRDefault="00DF4749" w:rsidP="00DF4749">
      <w:pPr>
        <w:rPr>
          <w:rtl/>
        </w:rPr>
      </w:pPr>
      <w:bookmarkStart w:id="28" w:name="_Toc21078509"/>
    </w:p>
    <w:p w14:paraId="0CC87683" w14:textId="7E3C6941" w:rsidR="00D6734C" w:rsidRPr="009B3B14" w:rsidRDefault="00D6734C" w:rsidP="00DF4749">
      <w:pPr>
        <w:pStyle w:val="Heading4"/>
        <w:rPr>
          <w:rtl/>
        </w:rPr>
      </w:pPr>
      <w:r w:rsidRPr="009578AD">
        <w:lastRenderedPageBreak/>
        <w:t>3</w:t>
      </w:r>
      <w:r>
        <w:t>.</w:t>
      </w:r>
      <w:r w:rsidRPr="009578AD">
        <w:t>4</w:t>
      </w:r>
      <w:r>
        <w:t>.</w:t>
      </w:r>
      <w:r w:rsidRPr="009578AD">
        <w:t>2</w:t>
      </w:r>
      <w:r>
        <w:t>.</w:t>
      </w:r>
      <w:r w:rsidRPr="009578AD">
        <w:t>2</w:t>
      </w:r>
      <w:r>
        <w:tab/>
      </w:r>
      <w:r w:rsidRPr="009B3B14">
        <w:rPr>
          <w:rFonts w:hint="cs"/>
          <w:rtl/>
        </w:rPr>
        <w:t xml:space="preserve">تنفيذ القرار </w:t>
      </w:r>
      <w:r w:rsidRPr="009578AD">
        <w:t>155</w:t>
      </w:r>
      <w:r w:rsidRPr="009B3B14">
        <w:t> (WRC-</w:t>
      </w:r>
      <w:r w:rsidRPr="009578AD">
        <w:t>15</w:t>
      </w:r>
      <w:r w:rsidRPr="009B3B14">
        <w:t>)</w:t>
      </w:r>
      <w:bookmarkEnd w:id="28"/>
    </w:p>
    <w:p w14:paraId="68C1E7E0" w14:textId="77777777" w:rsidR="002F0218" w:rsidRPr="002F0218" w:rsidRDefault="00D6734C" w:rsidP="00D6734C">
      <w:pPr>
        <w:rPr>
          <w:spacing w:val="-4"/>
          <w:rtl/>
          <w:lang w:bidi="ar-EG"/>
        </w:rPr>
      </w:pPr>
      <w:bookmarkStart w:id="29" w:name="_Toc446346041"/>
      <w:r w:rsidRPr="002F0218">
        <w:rPr>
          <w:rFonts w:hint="cs"/>
          <w:spacing w:val="-4"/>
          <w:rtl/>
          <w:lang w:bidi="ar-EG"/>
        </w:rPr>
        <w:t xml:space="preserve">يتناول </w:t>
      </w:r>
      <w:r w:rsidRPr="002F0218">
        <w:rPr>
          <w:rFonts w:hint="cs"/>
          <w:spacing w:val="-4"/>
          <w:rtl/>
        </w:rPr>
        <w:t>القرار</w:t>
      </w:r>
      <w:r w:rsidRPr="002F0218">
        <w:rPr>
          <w:rFonts w:hint="eastAsia"/>
          <w:b/>
          <w:bCs/>
          <w:spacing w:val="-4"/>
          <w:rtl/>
          <w:lang w:bidi="ar-EG"/>
        </w:rPr>
        <w:t> </w:t>
      </w:r>
      <w:r w:rsidRPr="002F0218">
        <w:rPr>
          <w:b/>
          <w:bCs/>
          <w:spacing w:val="-4"/>
          <w:lang w:bidi="ar-EG"/>
        </w:rPr>
        <w:t>155 (WRC</w:t>
      </w:r>
      <w:r w:rsidRPr="002F0218">
        <w:rPr>
          <w:b/>
          <w:bCs/>
          <w:spacing w:val="-4"/>
          <w:lang w:bidi="ar-EG"/>
        </w:rPr>
        <w:noBreakHyphen/>
        <w:t>15)</w:t>
      </w:r>
      <w:r w:rsidRPr="002F0218">
        <w:rPr>
          <w:rFonts w:hint="cs"/>
          <w:spacing w:val="-4"/>
          <w:rtl/>
          <w:lang w:bidi="ar-EG"/>
        </w:rPr>
        <w:t xml:space="preserve"> ال</w:t>
      </w:r>
      <w:r w:rsidRPr="002F0218">
        <w:rPr>
          <w:spacing w:val="-4"/>
          <w:rtl/>
          <w:lang w:bidi="ar-EG"/>
        </w:rPr>
        <w:t xml:space="preserve">أحكام </w:t>
      </w:r>
      <w:r w:rsidRPr="002F0218">
        <w:rPr>
          <w:rFonts w:hint="cs"/>
          <w:spacing w:val="-4"/>
          <w:rtl/>
          <w:lang w:bidi="ar-EG"/>
        </w:rPr>
        <w:t>ال</w:t>
      </w:r>
      <w:r w:rsidRPr="002F0218">
        <w:rPr>
          <w:spacing w:val="-4"/>
          <w:rtl/>
          <w:lang w:bidi="ar-EG"/>
        </w:rPr>
        <w:t xml:space="preserve">تنظيمية </w:t>
      </w:r>
      <w:r w:rsidRPr="002F0218">
        <w:rPr>
          <w:rFonts w:hint="cs"/>
          <w:spacing w:val="-4"/>
          <w:rtl/>
          <w:lang w:bidi="ar-EG"/>
        </w:rPr>
        <w:t>ال</w:t>
      </w:r>
      <w:r w:rsidRPr="002F0218">
        <w:rPr>
          <w:spacing w:val="-4"/>
          <w:rtl/>
          <w:lang w:bidi="ar-EG"/>
        </w:rPr>
        <w:t>متصلة بالمحطات الأرضية على متن طائرات دون طيار</w:t>
      </w:r>
      <w:r w:rsidRPr="002F0218">
        <w:rPr>
          <w:rFonts w:hint="cs"/>
          <w:spacing w:val="-4"/>
          <w:rtl/>
          <w:lang w:bidi="ar-EG"/>
        </w:rPr>
        <w:t xml:space="preserve"> </w:t>
      </w:r>
      <w:r w:rsidRPr="002F0218">
        <w:rPr>
          <w:spacing w:val="-4"/>
          <w:lang w:val="en-GB" w:bidi="ar-EG"/>
        </w:rPr>
        <w:t>(UA)</w:t>
      </w:r>
      <w:r w:rsidRPr="002F0218">
        <w:rPr>
          <w:rFonts w:hint="cs"/>
          <w:spacing w:val="-4"/>
          <w:rtl/>
          <w:lang w:bidi="ar-EG"/>
        </w:rPr>
        <w:t xml:space="preserve"> </w:t>
      </w:r>
      <w:r w:rsidRPr="002F0218">
        <w:rPr>
          <w:spacing w:val="-4"/>
          <w:rtl/>
          <w:lang w:bidi="ar-EG"/>
        </w:rPr>
        <w:t>تعمل في شبكات ساتلية مستقرة بالنسبة إلى الأرض في الخدمة الثابتة الساتلية في بعض</w:t>
      </w:r>
      <w:r w:rsidRPr="002F0218">
        <w:rPr>
          <w:rFonts w:hint="cs"/>
          <w:spacing w:val="-4"/>
          <w:rtl/>
          <w:lang w:bidi="ar-EG"/>
        </w:rPr>
        <w:t> </w:t>
      </w:r>
      <w:r w:rsidRPr="002F0218">
        <w:rPr>
          <w:spacing w:val="-4"/>
          <w:rtl/>
          <w:lang w:bidi="ar-EG"/>
        </w:rPr>
        <w:t>نطاقات التردد غير الخاضعة لخطة</w:t>
      </w:r>
      <w:r w:rsidRPr="002F0218">
        <w:rPr>
          <w:rFonts w:hint="cs"/>
          <w:spacing w:val="-4"/>
          <w:rtl/>
          <w:lang w:bidi="ar-EG"/>
        </w:rPr>
        <w:t xml:space="preserve"> في التذييلات </w:t>
      </w:r>
      <w:r w:rsidRPr="002F0218">
        <w:rPr>
          <w:b/>
          <w:bCs/>
          <w:spacing w:val="-4"/>
          <w:lang w:bidi="ar-EG"/>
        </w:rPr>
        <w:t>30</w:t>
      </w:r>
      <w:r w:rsidRPr="002F0218">
        <w:rPr>
          <w:rFonts w:hint="cs"/>
          <w:spacing w:val="-4"/>
          <w:rtl/>
          <w:lang w:bidi="ar-EG"/>
        </w:rPr>
        <w:t xml:space="preserve"> و</w:t>
      </w:r>
      <w:r w:rsidRPr="002F0218">
        <w:rPr>
          <w:b/>
          <w:bCs/>
          <w:spacing w:val="-4"/>
          <w:lang w:bidi="ar-EG"/>
        </w:rPr>
        <w:t>30A</w:t>
      </w:r>
      <w:r w:rsidRPr="002F0218">
        <w:rPr>
          <w:rFonts w:hint="cs"/>
          <w:spacing w:val="-4"/>
          <w:rtl/>
          <w:lang w:bidi="ar-EG"/>
        </w:rPr>
        <w:t xml:space="preserve"> و</w:t>
      </w:r>
      <w:r w:rsidRPr="002F0218">
        <w:rPr>
          <w:b/>
          <w:bCs/>
          <w:spacing w:val="-4"/>
          <w:lang w:bidi="ar-EG"/>
        </w:rPr>
        <w:t>30B</w:t>
      </w:r>
      <w:r w:rsidRPr="002F0218">
        <w:rPr>
          <w:rFonts w:hint="cs"/>
          <w:spacing w:val="-4"/>
          <w:rtl/>
          <w:lang w:bidi="ar-EG"/>
        </w:rPr>
        <w:t xml:space="preserve"> </w:t>
      </w:r>
      <w:r w:rsidRPr="002F0218">
        <w:rPr>
          <w:spacing w:val="-4"/>
          <w:rtl/>
          <w:lang w:bidi="ar-EG"/>
        </w:rPr>
        <w:t>من أجل</w:t>
      </w:r>
      <w:r w:rsidRPr="002F0218">
        <w:rPr>
          <w:rFonts w:hint="cs"/>
          <w:spacing w:val="-4"/>
          <w:rtl/>
          <w:lang w:bidi="ar-EG"/>
        </w:rPr>
        <w:t xml:space="preserve"> </w:t>
      </w:r>
      <w:r w:rsidRPr="002F0218">
        <w:rPr>
          <w:spacing w:val="-4"/>
          <w:rtl/>
          <w:lang w:bidi="ar-EG"/>
        </w:rPr>
        <w:t xml:space="preserve">التحكم والاتصالات </w:t>
      </w:r>
      <w:r w:rsidRPr="002F0218">
        <w:rPr>
          <w:rFonts w:hint="cs"/>
          <w:spacing w:val="-4"/>
          <w:rtl/>
          <w:lang w:bidi="ar-EG"/>
        </w:rPr>
        <w:t>غير المتعلقة بالحمولة</w:t>
      </w:r>
      <w:r w:rsidRPr="002F0218">
        <w:rPr>
          <w:spacing w:val="-4"/>
          <w:rtl/>
          <w:lang w:bidi="ar-EG"/>
        </w:rPr>
        <w:t xml:space="preserve"> النافعة</w:t>
      </w:r>
      <w:r w:rsidRPr="002F0218">
        <w:rPr>
          <w:rFonts w:hint="cs"/>
          <w:spacing w:val="-4"/>
          <w:rtl/>
          <w:lang w:val="es-ES" w:bidi="ar-EG"/>
        </w:rPr>
        <w:t xml:space="preserve"> </w:t>
      </w:r>
      <w:r w:rsidRPr="002F0218">
        <w:rPr>
          <w:spacing w:val="-4"/>
          <w:lang w:val="en-GB" w:bidi="ar-EG"/>
        </w:rPr>
        <w:t>(CNPC)</w:t>
      </w:r>
      <w:r w:rsidRPr="002F0218">
        <w:rPr>
          <w:rFonts w:hint="cs"/>
          <w:spacing w:val="-4"/>
          <w:rtl/>
          <w:lang w:bidi="ar-EG"/>
        </w:rPr>
        <w:t xml:space="preserve"> </w:t>
      </w:r>
      <w:r w:rsidRPr="002F0218">
        <w:rPr>
          <w:spacing w:val="-4"/>
          <w:rtl/>
          <w:lang w:bidi="ar-EG"/>
        </w:rPr>
        <w:t>لأنظمة الطائرات دون طيار</w:t>
      </w:r>
      <w:r w:rsidRPr="002F0218">
        <w:rPr>
          <w:rFonts w:hint="cs"/>
          <w:spacing w:val="-4"/>
          <w:rtl/>
          <w:lang w:bidi="ar-EG"/>
        </w:rPr>
        <w:t xml:space="preserve"> في الفضاء الجوي غير المحجوز</w:t>
      </w:r>
      <w:bookmarkEnd w:id="29"/>
      <w:r w:rsidRPr="002F0218">
        <w:rPr>
          <w:rFonts w:hint="cs"/>
          <w:spacing w:val="-4"/>
          <w:rtl/>
          <w:lang w:bidi="ar-EG"/>
        </w:rPr>
        <w:t>.</w:t>
      </w:r>
    </w:p>
    <w:p w14:paraId="01773AF0" w14:textId="71E96712" w:rsidR="00D6734C" w:rsidRPr="00F533F9" w:rsidRDefault="00D6734C" w:rsidP="00D6734C">
      <w:pPr>
        <w:rPr>
          <w:rtl/>
          <w:lang w:val="es-ES" w:bidi="ar-EG"/>
        </w:rPr>
      </w:pPr>
      <w:r>
        <w:rPr>
          <w:rFonts w:hint="cs"/>
          <w:rtl/>
          <w:lang w:bidi="ar-EG"/>
        </w:rPr>
        <w:t xml:space="preserve">واستجابةً للفقرة </w:t>
      </w:r>
      <w:r w:rsidRPr="009578AD">
        <w:rPr>
          <w:lang w:bidi="ar-EG"/>
        </w:rPr>
        <w:t>16</w:t>
      </w:r>
      <w:r>
        <w:rPr>
          <w:rFonts w:hint="cs"/>
          <w:rtl/>
          <w:lang w:val="es-ES" w:bidi="ar-EG"/>
        </w:rPr>
        <w:t xml:space="preserve"> من </w:t>
      </w:r>
      <w:r w:rsidRPr="00DE0A36">
        <w:rPr>
          <w:rFonts w:hint="cs"/>
          <w:i/>
          <w:iCs/>
          <w:rtl/>
          <w:lang w:val="es-ES" w:bidi="ar-EG"/>
        </w:rPr>
        <w:t>"يقرر"</w:t>
      </w:r>
      <w:r>
        <w:rPr>
          <w:rFonts w:hint="cs"/>
          <w:rtl/>
          <w:lang w:val="es-ES" w:bidi="ar-EG"/>
        </w:rPr>
        <w:t xml:space="preserve"> والفقرة </w:t>
      </w:r>
      <w:r w:rsidRPr="00DE0A36">
        <w:rPr>
          <w:rFonts w:hint="cs"/>
          <w:i/>
          <w:iCs/>
          <w:rtl/>
          <w:lang w:val="es-ES" w:bidi="ar-EG"/>
        </w:rPr>
        <w:t>"يدعو قطاع الاتصالات الراديوية"</w:t>
      </w:r>
      <w:r>
        <w:rPr>
          <w:rFonts w:hint="cs"/>
          <w:rtl/>
          <w:lang w:val="es-ES" w:bidi="ar-EG"/>
        </w:rPr>
        <w:t xml:space="preserve">، بدأت فرقة العمل </w:t>
      </w:r>
      <w:r>
        <w:rPr>
          <w:lang w:val="en-GB" w:bidi="ar-EG"/>
        </w:rPr>
        <w:t>B</w:t>
      </w:r>
      <w:r w:rsidRPr="009578AD">
        <w:rPr>
          <w:lang w:bidi="ar-EG"/>
        </w:rPr>
        <w:t>5</w:t>
      </w:r>
      <w:r>
        <w:rPr>
          <w:rFonts w:hint="cs"/>
          <w:rtl/>
          <w:lang w:val="en-GB" w:bidi="ar-EG"/>
        </w:rPr>
        <w:t xml:space="preserve"> التابعة للقطاع</w:t>
      </w:r>
      <w:r>
        <w:rPr>
          <w:rFonts w:hint="cs"/>
          <w:rtl/>
          <w:lang w:val="es-ES" w:bidi="ar-EG"/>
        </w:rPr>
        <w:t xml:space="preserve"> تُعد تقريرين جديدين، </w:t>
      </w:r>
      <w:r w:rsidRPr="009C6CDF">
        <w:t>ITU-R M.[UAS CNPC_CHAR]</w:t>
      </w:r>
      <w:r>
        <w:rPr>
          <w:rFonts w:hint="cs"/>
          <w:rtl/>
        </w:rPr>
        <w:t xml:space="preserve"> و</w:t>
      </w:r>
      <w:r w:rsidRPr="009C6CDF">
        <w:t>M.[UA_PFD]</w:t>
      </w:r>
      <w:r>
        <w:rPr>
          <w:rFonts w:hint="cs"/>
          <w:rtl/>
        </w:rPr>
        <w:t xml:space="preserve">، (انظر الملحقين </w:t>
      </w:r>
      <w:r w:rsidRPr="009578AD">
        <w:t>5</w:t>
      </w:r>
      <w:r>
        <w:rPr>
          <w:rFonts w:hint="cs"/>
          <w:rtl/>
          <w:lang w:val="es-ES" w:bidi="ar-EG"/>
        </w:rPr>
        <w:t xml:space="preserve"> و</w:t>
      </w:r>
      <w:r w:rsidRPr="009578AD">
        <w:rPr>
          <w:lang w:bidi="ar-EG"/>
        </w:rPr>
        <w:t>7</w:t>
      </w:r>
      <w:r>
        <w:rPr>
          <w:rFonts w:hint="cs"/>
          <w:rtl/>
          <w:lang w:val="es-ES" w:bidi="ar-EG"/>
        </w:rPr>
        <w:t xml:space="preserve"> للوثيقة </w:t>
      </w:r>
      <w:hyperlink r:id="rId33" w:history="1">
        <w:r w:rsidRPr="009578AD">
          <w:rPr>
            <w:color w:val="0000FF"/>
            <w:u w:val="single"/>
          </w:rPr>
          <w:t>5</w:t>
        </w:r>
        <w:r w:rsidRPr="009C6CDF">
          <w:rPr>
            <w:color w:val="0000FF"/>
            <w:u w:val="single"/>
          </w:rPr>
          <w:t>B/</w:t>
        </w:r>
        <w:r w:rsidRPr="009578AD">
          <w:rPr>
            <w:color w:val="0000FF"/>
            <w:u w:val="single"/>
          </w:rPr>
          <w:t>712</w:t>
        </w:r>
      </w:hyperlink>
      <w:r>
        <w:rPr>
          <w:rFonts w:hint="cs"/>
          <w:rtl/>
          <w:lang w:val="es-ES" w:bidi="ar-EG"/>
        </w:rPr>
        <w:t>، على التوالي). وقد بدأ يتحقق تقدم بطيء في هذه الأعمال لكن يتحسن بتحسن مستوى التعاون.</w:t>
      </w:r>
    </w:p>
    <w:p w14:paraId="561CB744" w14:textId="77777777" w:rsidR="00D6734C" w:rsidRPr="009B3B14" w:rsidRDefault="00D6734C" w:rsidP="00D6734C">
      <w:pPr>
        <w:rPr>
          <w:rtl/>
          <w:lang w:bidi="ar-EG"/>
        </w:rPr>
      </w:pPr>
      <w:r w:rsidRPr="00A0035A">
        <w:rPr>
          <w:rFonts w:hint="cs"/>
          <w:rtl/>
          <w:lang w:bidi="ar-EG"/>
        </w:rPr>
        <w:t>وعملاً بالتكليفات الواردة في هذا القرار، اتخذ المكتب الإجراءات التالية:</w:t>
      </w:r>
    </w:p>
    <w:p w14:paraId="26AFA0BF" w14:textId="77777777" w:rsidR="00D6734C" w:rsidRPr="00F533F9" w:rsidRDefault="00D6734C" w:rsidP="00D6734C">
      <w:pPr>
        <w:pStyle w:val="enumlev1"/>
        <w:rPr>
          <w:rtl/>
          <w:lang w:val="es-ES" w:bidi="ar-EG"/>
        </w:rPr>
      </w:pPr>
      <w:r w:rsidRPr="00A535C4">
        <w:rPr>
          <w:rFonts w:hint="cs"/>
          <w:rtl/>
          <w:lang w:bidi="ar-EG"/>
        </w:rPr>
        <w:t>-</w:t>
      </w:r>
      <w:r w:rsidRPr="00A535C4">
        <w:rPr>
          <w:rtl/>
          <w:lang w:bidi="ar-EG"/>
        </w:rPr>
        <w:tab/>
      </w:r>
      <w:r w:rsidRPr="00F533F9">
        <w:rPr>
          <w:rFonts w:hint="cs"/>
          <w:rtl/>
          <w:lang w:bidi="ar-EG"/>
        </w:rPr>
        <w:t xml:space="preserve">استجابةً للفقرة </w:t>
      </w:r>
      <w:r w:rsidRPr="009578AD">
        <w:rPr>
          <w:lang w:bidi="ar-EG"/>
        </w:rPr>
        <w:t>1</w:t>
      </w:r>
      <w:r w:rsidRPr="00F533F9">
        <w:rPr>
          <w:rFonts w:hint="cs"/>
          <w:rtl/>
          <w:lang w:bidi="ar-EG"/>
        </w:rPr>
        <w:t xml:space="preserve"> </w:t>
      </w:r>
      <w:r w:rsidRPr="00F533F9">
        <w:rPr>
          <w:rFonts w:hint="cs"/>
          <w:rtl/>
          <w:lang w:val="es-ES" w:bidi="ar-EG"/>
        </w:rPr>
        <w:t xml:space="preserve">من </w:t>
      </w:r>
      <w:r>
        <w:rPr>
          <w:rFonts w:hint="cs"/>
          <w:rtl/>
          <w:lang w:val="es-ES" w:bidi="ar-EG"/>
        </w:rPr>
        <w:t>"</w:t>
      </w:r>
      <w:r w:rsidRPr="00F533F9">
        <w:rPr>
          <w:rFonts w:hint="eastAsia"/>
          <w:i/>
          <w:iCs/>
          <w:rtl/>
          <w:lang w:bidi="ar-EG"/>
        </w:rPr>
        <w:t>يكلف</w:t>
      </w:r>
      <w:r w:rsidRPr="00F533F9">
        <w:rPr>
          <w:i/>
          <w:iCs/>
          <w:rtl/>
          <w:lang w:bidi="ar-EG"/>
        </w:rPr>
        <w:t xml:space="preserve"> </w:t>
      </w:r>
      <w:r w:rsidRPr="00F533F9">
        <w:rPr>
          <w:rFonts w:hint="eastAsia"/>
          <w:i/>
          <w:iCs/>
          <w:rtl/>
          <w:lang w:bidi="ar-EG"/>
        </w:rPr>
        <w:t>مدير</w:t>
      </w:r>
      <w:r w:rsidRPr="00F533F9">
        <w:rPr>
          <w:i/>
          <w:iCs/>
          <w:rtl/>
          <w:lang w:bidi="ar-EG"/>
        </w:rPr>
        <w:t xml:space="preserve"> </w:t>
      </w:r>
      <w:r w:rsidRPr="00F533F9">
        <w:rPr>
          <w:rFonts w:hint="eastAsia"/>
          <w:i/>
          <w:iCs/>
          <w:rtl/>
          <w:lang w:bidi="ar-EG"/>
        </w:rPr>
        <w:t>مكتب</w:t>
      </w:r>
      <w:r w:rsidRPr="00F533F9">
        <w:rPr>
          <w:i/>
          <w:iCs/>
          <w:rtl/>
          <w:lang w:bidi="ar-EG"/>
        </w:rPr>
        <w:t xml:space="preserve"> </w:t>
      </w:r>
      <w:r w:rsidRPr="00F533F9">
        <w:rPr>
          <w:rFonts w:hint="eastAsia"/>
          <w:i/>
          <w:iCs/>
          <w:rtl/>
          <w:lang w:bidi="ar-EG"/>
        </w:rPr>
        <w:t>الاتصالات</w:t>
      </w:r>
      <w:r w:rsidRPr="00F533F9">
        <w:rPr>
          <w:i/>
          <w:iCs/>
          <w:rtl/>
          <w:lang w:bidi="ar-EG"/>
        </w:rPr>
        <w:t xml:space="preserve"> </w:t>
      </w:r>
      <w:r w:rsidRPr="00F533F9">
        <w:rPr>
          <w:rFonts w:hint="eastAsia"/>
          <w:i/>
          <w:iCs/>
          <w:rtl/>
          <w:lang w:bidi="ar-EG"/>
        </w:rPr>
        <w:t>الراديوية</w:t>
      </w:r>
      <w:r>
        <w:rPr>
          <w:rFonts w:hint="cs"/>
          <w:i/>
          <w:iCs/>
          <w:rtl/>
          <w:lang w:bidi="ar-EG"/>
        </w:rPr>
        <w:t>"</w:t>
      </w:r>
      <w:r w:rsidRPr="00F533F9">
        <w:rPr>
          <w:rFonts w:hint="cs"/>
          <w:rtl/>
          <w:lang w:bidi="ar-EG"/>
        </w:rPr>
        <w:t xml:space="preserve">، </w:t>
      </w:r>
      <w:r>
        <w:rPr>
          <w:rFonts w:hint="cs"/>
          <w:rtl/>
          <w:lang w:bidi="ar-EG"/>
        </w:rPr>
        <w:t xml:space="preserve">زوّدت الرسالة المعممة </w:t>
      </w:r>
      <w:hyperlink r:id="rId34" w:history="1">
        <w:r w:rsidRPr="009C6CDF">
          <w:rPr>
            <w:color w:val="0000FF"/>
            <w:u w:val="single"/>
            <w:lang w:eastAsia="zh-CN"/>
          </w:rPr>
          <w:t>CR/</w:t>
        </w:r>
        <w:r w:rsidRPr="009578AD">
          <w:rPr>
            <w:color w:val="0000FF"/>
            <w:u w:val="single"/>
            <w:lang w:eastAsia="zh-CN"/>
          </w:rPr>
          <w:t>407</w:t>
        </w:r>
      </w:hyperlink>
      <w:r w:rsidRPr="001446EF">
        <w:rPr>
          <w:rFonts w:hint="cs"/>
          <w:rtl/>
        </w:rPr>
        <w:t xml:space="preserve"> </w:t>
      </w:r>
      <w:r>
        <w:rPr>
          <w:rFonts w:hint="cs"/>
          <w:rtl/>
          <w:lang w:bidi="ar-EG"/>
        </w:rPr>
        <w:t xml:space="preserve">المؤرخة </w:t>
      </w:r>
      <w:r w:rsidRPr="009578AD">
        <w:rPr>
          <w:lang w:bidi="ar-EG"/>
        </w:rPr>
        <w:t>5</w:t>
      </w:r>
      <w:r>
        <w:rPr>
          <w:rFonts w:hint="cs"/>
          <w:rtl/>
          <w:lang w:val="es-ES" w:bidi="ar-EG"/>
        </w:rPr>
        <w:t xml:space="preserve"> يوليو </w:t>
      </w:r>
      <w:r w:rsidRPr="009578AD">
        <w:rPr>
          <w:lang w:bidi="ar-EG"/>
        </w:rPr>
        <w:t>2016</w:t>
      </w:r>
      <w:r>
        <w:rPr>
          <w:rFonts w:hint="cs"/>
          <w:rtl/>
          <w:lang w:val="es-ES" w:bidi="ar-EG"/>
        </w:rPr>
        <w:t xml:space="preserve"> الإدارات بمعلومات وتوجيهات بشأن جوانب مختلفة من القرار </w:t>
      </w:r>
      <w:r w:rsidRPr="009578AD">
        <w:rPr>
          <w:rFonts w:asciiTheme="majorBidi" w:hAnsiTheme="majorBidi" w:cstheme="majorBidi"/>
          <w:b/>
          <w:bCs/>
        </w:rPr>
        <w:t>155</w:t>
      </w:r>
      <w:r w:rsidRPr="00F533F9">
        <w:rPr>
          <w:rFonts w:asciiTheme="majorBidi" w:hAnsiTheme="majorBidi" w:cstheme="majorBidi"/>
          <w:b/>
          <w:bCs/>
        </w:rPr>
        <w:t xml:space="preserve"> (WRC-</w:t>
      </w:r>
      <w:r w:rsidRPr="009578AD">
        <w:rPr>
          <w:rFonts w:asciiTheme="majorBidi" w:hAnsiTheme="majorBidi" w:cstheme="majorBidi"/>
          <w:b/>
          <w:bCs/>
        </w:rPr>
        <w:t>15</w:t>
      </w:r>
      <w:r w:rsidRPr="00F533F9">
        <w:rPr>
          <w:rFonts w:asciiTheme="majorBidi" w:hAnsiTheme="majorBidi" w:cstheme="majorBidi"/>
          <w:b/>
          <w:bCs/>
        </w:rPr>
        <w:t>)</w:t>
      </w:r>
      <w:r w:rsidRPr="002F0218">
        <w:rPr>
          <w:rFonts w:hint="cs"/>
          <w:rtl/>
        </w:rPr>
        <w:t>؛</w:t>
      </w:r>
    </w:p>
    <w:p w14:paraId="3AB673B0" w14:textId="650ED6A1" w:rsidR="00D6734C" w:rsidRPr="009B3B14" w:rsidRDefault="00D6734C" w:rsidP="00D6734C">
      <w:pPr>
        <w:pStyle w:val="enumlev1"/>
        <w:rPr>
          <w:rtl/>
          <w:lang w:bidi="ar-EG"/>
        </w:rPr>
      </w:pPr>
      <w:r w:rsidRPr="00F533F9">
        <w:rPr>
          <w:rFonts w:hint="cs"/>
          <w:rtl/>
          <w:lang w:bidi="ar-EG"/>
        </w:rPr>
        <w:t>-</w:t>
      </w:r>
      <w:r w:rsidRPr="00F533F9">
        <w:rPr>
          <w:rtl/>
          <w:lang w:bidi="ar-EG"/>
        </w:rPr>
        <w:tab/>
      </w:r>
      <w:r w:rsidRPr="00F533F9">
        <w:rPr>
          <w:rFonts w:hint="cs"/>
          <w:rtl/>
          <w:lang w:bidi="ar-EG"/>
        </w:rPr>
        <w:t>استجابةً للفقرة</w:t>
      </w:r>
      <w:r>
        <w:rPr>
          <w:rFonts w:hint="cs"/>
          <w:rtl/>
          <w:lang w:bidi="ar-EG"/>
        </w:rPr>
        <w:t xml:space="preserve"> </w:t>
      </w:r>
      <w:r w:rsidRPr="009578AD">
        <w:rPr>
          <w:lang w:bidi="ar-EG"/>
        </w:rPr>
        <w:t>3</w:t>
      </w:r>
      <w:r>
        <w:rPr>
          <w:lang w:val="en-GB" w:bidi="ar-EG"/>
        </w:rPr>
        <w:t xml:space="preserve"> </w:t>
      </w:r>
      <w:r>
        <w:rPr>
          <w:rFonts w:hint="cs"/>
          <w:rtl/>
          <w:lang w:val="es-ES" w:bidi="ar-EG"/>
        </w:rPr>
        <w:t xml:space="preserve"> من</w:t>
      </w:r>
      <w:r w:rsidRPr="00F533F9">
        <w:rPr>
          <w:rFonts w:hint="cs"/>
          <w:rtl/>
          <w:lang w:bidi="ar-EG"/>
        </w:rPr>
        <w:t xml:space="preserve"> </w:t>
      </w:r>
      <w:r>
        <w:rPr>
          <w:rFonts w:hint="cs"/>
          <w:rtl/>
          <w:lang w:bidi="ar-EG"/>
        </w:rPr>
        <w:t>"</w:t>
      </w:r>
      <w:r w:rsidRPr="00F533F9">
        <w:rPr>
          <w:rFonts w:hint="eastAsia"/>
          <w:i/>
          <w:iCs/>
          <w:rtl/>
          <w:lang w:bidi="ar-EG"/>
        </w:rPr>
        <w:t>يكلف</w:t>
      </w:r>
      <w:r w:rsidRPr="00F533F9">
        <w:rPr>
          <w:i/>
          <w:iCs/>
          <w:rtl/>
          <w:lang w:bidi="ar-EG"/>
        </w:rPr>
        <w:t xml:space="preserve"> </w:t>
      </w:r>
      <w:r w:rsidRPr="00F533F9">
        <w:rPr>
          <w:rFonts w:hint="eastAsia"/>
          <w:i/>
          <w:iCs/>
          <w:rtl/>
          <w:lang w:bidi="ar-EG"/>
        </w:rPr>
        <w:t>مدير</w:t>
      </w:r>
      <w:r w:rsidRPr="00F533F9">
        <w:rPr>
          <w:i/>
          <w:iCs/>
          <w:rtl/>
          <w:lang w:bidi="ar-EG"/>
        </w:rPr>
        <w:t xml:space="preserve"> </w:t>
      </w:r>
      <w:r w:rsidRPr="00F533F9">
        <w:rPr>
          <w:rFonts w:hint="eastAsia"/>
          <w:i/>
          <w:iCs/>
          <w:rtl/>
          <w:lang w:bidi="ar-EG"/>
        </w:rPr>
        <w:t>مكتب</w:t>
      </w:r>
      <w:r w:rsidRPr="00F533F9">
        <w:rPr>
          <w:i/>
          <w:iCs/>
          <w:rtl/>
          <w:lang w:bidi="ar-EG"/>
        </w:rPr>
        <w:t xml:space="preserve"> </w:t>
      </w:r>
      <w:r w:rsidRPr="00F533F9">
        <w:rPr>
          <w:rFonts w:hint="eastAsia"/>
          <w:i/>
          <w:iCs/>
          <w:rtl/>
          <w:lang w:bidi="ar-EG"/>
        </w:rPr>
        <w:t>الاتصالات</w:t>
      </w:r>
      <w:r w:rsidRPr="00F533F9">
        <w:rPr>
          <w:i/>
          <w:iCs/>
          <w:rtl/>
          <w:lang w:bidi="ar-EG"/>
        </w:rPr>
        <w:t xml:space="preserve"> </w:t>
      </w:r>
      <w:r w:rsidRPr="00F533F9">
        <w:rPr>
          <w:rFonts w:hint="eastAsia"/>
          <w:i/>
          <w:iCs/>
          <w:rtl/>
          <w:lang w:bidi="ar-EG"/>
        </w:rPr>
        <w:t>الراديوية</w:t>
      </w:r>
      <w:r>
        <w:rPr>
          <w:rFonts w:hint="cs"/>
          <w:i/>
          <w:iCs/>
          <w:rtl/>
          <w:lang w:bidi="ar-EG"/>
        </w:rPr>
        <w:t>"،</w:t>
      </w:r>
      <w:r w:rsidRPr="00F533F9">
        <w:rPr>
          <w:rFonts w:hint="cs"/>
          <w:rtl/>
          <w:lang w:bidi="ar-EG"/>
        </w:rPr>
        <w:t xml:space="preserve"> حدد المكتب صنفاً جديداً للمحطات </w:t>
      </w:r>
      <w:r w:rsidRPr="00F533F9">
        <w:rPr>
          <w:b/>
          <w:bCs/>
          <w:lang w:val="en-GB" w:bidi="ar-EG"/>
        </w:rPr>
        <w:t>UG</w:t>
      </w:r>
      <w:r w:rsidRPr="00F533F9">
        <w:rPr>
          <w:rFonts w:hint="cs"/>
          <w:rtl/>
          <w:lang w:bidi="ar-EG"/>
        </w:rPr>
        <w:t xml:space="preserve"> </w:t>
      </w:r>
      <w:r w:rsidR="002F0218">
        <w:rPr>
          <w:rFonts w:hint="cs"/>
          <w:rtl/>
          <w:lang w:bidi="ar-EG"/>
        </w:rPr>
        <w:t>-</w:t>
      </w:r>
      <w:r w:rsidRPr="00F533F9">
        <w:rPr>
          <w:rFonts w:hint="cs"/>
          <w:rtl/>
          <w:lang w:bidi="ar-EG"/>
        </w:rPr>
        <w:t xml:space="preserve"> </w:t>
      </w:r>
      <w:r>
        <w:rPr>
          <w:rFonts w:hint="cs"/>
          <w:rtl/>
          <w:lang w:bidi="ar-EG"/>
        </w:rPr>
        <w:t>م</w:t>
      </w:r>
      <w:r w:rsidRPr="00F533F9">
        <w:rPr>
          <w:rFonts w:hint="cs"/>
          <w:rtl/>
          <w:lang w:bidi="ar-EG"/>
        </w:rPr>
        <w:t xml:space="preserve">حطة أرضية على متن طائرة دون طيار تتصل بمحطة فضائية لشبكة ساتلية مستقرة بالنسبة إلى الأرض في الخدمة الثابتة الساتلية </w:t>
      </w:r>
      <w:r w:rsidRPr="00F533F9">
        <w:rPr>
          <w:rtl/>
          <w:lang w:bidi="ar-EG"/>
        </w:rPr>
        <w:t>من أجل</w:t>
      </w:r>
      <w:r w:rsidRPr="00F533F9">
        <w:rPr>
          <w:rFonts w:hint="cs"/>
          <w:rtl/>
          <w:lang w:bidi="ar-EG"/>
        </w:rPr>
        <w:t xml:space="preserve"> </w:t>
      </w:r>
      <w:r w:rsidRPr="00F533F9">
        <w:rPr>
          <w:rtl/>
          <w:lang w:bidi="ar-EG"/>
        </w:rPr>
        <w:t xml:space="preserve">التحكم والاتصالات </w:t>
      </w:r>
      <w:r w:rsidRPr="00F533F9">
        <w:rPr>
          <w:rFonts w:hint="cs"/>
          <w:rtl/>
          <w:lang w:bidi="ar-EG"/>
        </w:rPr>
        <w:t>غير المتعلقة بالحمولة</w:t>
      </w:r>
      <w:r w:rsidRPr="00F533F9">
        <w:rPr>
          <w:rtl/>
          <w:lang w:bidi="ar-EG"/>
        </w:rPr>
        <w:t xml:space="preserve"> النافعة</w:t>
      </w:r>
      <w:r w:rsidRPr="00F533F9">
        <w:rPr>
          <w:rFonts w:hint="cs"/>
          <w:rtl/>
          <w:lang w:bidi="ar-EG"/>
        </w:rPr>
        <w:t xml:space="preserve"> </w:t>
      </w:r>
      <w:r w:rsidRPr="00F533F9">
        <w:rPr>
          <w:rtl/>
          <w:lang w:bidi="ar-EG"/>
        </w:rPr>
        <w:t>لأنظمة الطائرات دون طيار</w:t>
      </w:r>
      <w:r w:rsidRPr="00F533F9">
        <w:rPr>
          <w:rFonts w:hint="cs"/>
          <w:rtl/>
          <w:lang w:bidi="ar-EG"/>
        </w:rPr>
        <w:t xml:space="preserve"> في الفضاء الجوي غير المحجوز في نطاقات التردد المدرجة في الفقرة </w:t>
      </w:r>
      <w:r w:rsidRPr="009578AD">
        <w:rPr>
          <w:lang w:bidi="ar-EG"/>
        </w:rPr>
        <w:t>1</w:t>
      </w:r>
      <w:r w:rsidRPr="00F533F9">
        <w:rPr>
          <w:rFonts w:hint="cs"/>
          <w:rtl/>
          <w:lang w:bidi="ar-EG"/>
        </w:rPr>
        <w:t xml:space="preserve"> من </w:t>
      </w:r>
      <w:r w:rsidRPr="00F533F9">
        <w:rPr>
          <w:rFonts w:hint="cs"/>
          <w:i/>
          <w:iCs/>
          <w:rtl/>
          <w:lang w:bidi="ar-EG"/>
        </w:rPr>
        <w:t>يقرر</w:t>
      </w:r>
      <w:r w:rsidRPr="00F533F9">
        <w:rPr>
          <w:rFonts w:hint="cs"/>
          <w:rtl/>
          <w:lang w:bidi="ar-EG"/>
        </w:rPr>
        <w:t xml:space="preserve"> بالقرار </w:t>
      </w:r>
      <w:r w:rsidRPr="009578AD">
        <w:rPr>
          <w:rFonts w:asciiTheme="majorBidi" w:hAnsiTheme="majorBidi" w:cstheme="majorBidi"/>
          <w:b/>
          <w:bCs/>
        </w:rPr>
        <w:t>155</w:t>
      </w:r>
      <w:r w:rsidRPr="00F533F9">
        <w:rPr>
          <w:rFonts w:asciiTheme="majorBidi" w:hAnsiTheme="majorBidi" w:cstheme="majorBidi"/>
          <w:b/>
          <w:bCs/>
        </w:rPr>
        <w:t xml:space="preserve"> (WRC-</w:t>
      </w:r>
      <w:r w:rsidRPr="009578AD">
        <w:rPr>
          <w:rFonts w:asciiTheme="majorBidi" w:hAnsiTheme="majorBidi" w:cstheme="majorBidi"/>
          <w:b/>
          <w:bCs/>
        </w:rPr>
        <w:t>15</w:t>
      </w:r>
      <w:r w:rsidRPr="00F533F9">
        <w:rPr>
          <w:rFonts w:asciiTheme="majorBidi" w:hAnsiTheme="majorBidi" w:cstheme="majorBidi"/>
          <w:b/>
          <w:bCs/>
        </w:rPr>
        <w:t>)</w:t>
      </w:r>
      <w:r w:rsidRPr="00F533F9">
        <w:rPr>
          <w:rFonts w:hint="cs"/>
          <w:rtl/>
          <w:lang w:bidi="ar-EG"/>
        </w:rPr>
        <w:t xml:space="preserve"> (</w:t>
      </w:r>
      <w:r>
        <w:rPr>
          <w:rFonts w:hint="cs"/>
          <w:rtl/>
          <w:lang w:bidi="ar-EG"/>
        </w:rPr>
        <w:t>انظر الجدول</w:t>
      </w:r>
      <w:r w:rsidR="001446EF">
        <w:rPr>
          <w:rFonts w:hint="eastAsia"/>
          <w:rtl/>
          <w:lang w:bidi="ar-EG"/>
        </w:rPr>
        <w:t> </w:t>
      </w:r>
      <w:r w:rsidRPr="009578AD">
        <w:rPr>
          <w:lang w:bidi="ar-EG"/>
        </w:rPr>
        <w:t>3</w:t>
      </w:r>
      <w:r>
        <w:rPr>
          <w:rFonts w:hint="cs"/>
          <w:rtl/>
          <w:lang w:val="es-ES" w:bidi="ar-EG"/>
        </w:rPr>
        <w:t xml:space="preserve"> في</w:t>
      </w:r>
      <w:r w:rsidR="001446EF">
        <w:rPr>
          <w:rFonts w:hint="eastAsia"/>
          <w:rtl/>
          <w:lang w:val="es-ES" w:bidi="ar-EG"/>
        </w:rPr>
        <w:t> </w:t>
      </w:r>
      <w:r>
        <w:rPr>
          <w:rFonts w:hint="cs"/>
          <w:rtl/>
          <w:lang w:val="es-ES" w:bidi="ar-EG"/>
        </w:rPr>
        <w:t xml:space="preserve">مقدمة نشرة المكتب الإعلامية </w:t>
      </w:r>
      <w:r>
        <w:rPr>
          <w:lang w:val="es-ES" w:bidi="ar-EG"/>
        </w:rPr>
        <w:t>IFIC</w:t>
      </w:r>
      <w:r>
        <w:rPr>
          <w:rFonts w:hint="cs"/>
          <w:rtl/>
          <w:lang w:val="es-ES" w:bidi="ar-EG"/>
        </w:rPr>
        <w:t xml:space="preserve"> (الخدمات الفضائية)</w:t>
      </w:r>
      <w:r w:rsidRPr="00F533F9">
        <w:rPr>
          <w:rFonts w:hint="cs"/>
          <w:rtl/>
          <w:lang w:bidi="ar-EG"/>
        </w:rPr>
        <w:t>)</w:t>
      </w:r>
      <w:r>
        <w:rPr>
          <w:rFonts w:hint="cs"/>
          <w:rtl/>
          <w:lang w:bidi="ar-EG"/>
        </w:rPr>
        <w:t>، وحدَّث البرمجيات التي يستخدمها تبعاً لذلك؛</w:t>
      </w:r>
    </w:p>
    <w:p w14:paraId="0480F88A" w14:textId="6FA0AE23" w:rsidR="00D6734C" w:rsidRPr="00331B21" w:rsidRDefault="00D6734C" w:rsidP="00D6734C">
      <w:pPr>
        <w:pStyle w:val="enumlev1"/>
        <w:rPr>
          <w:rtl/>
          <w:lang w:val="en-GB" w:bidi="ar-EG"/>
        </w:rPr>
      </w:pPr>
      <w:r w:rsidRPr="009B3B14">
        <w:rPr>
          <w:rFonts w:hint="cs"/>
          <w:rtl/>
          <w:lang w:bidi="ar-EG"/>
        </w:rPr>
        <w:t>-</w:t>
      </w:r>
      <w:r w:rsidRPr="009B3B14">
        <w:rPr>
          <w:rtl/>
          <w:lang w:bidi="ar-EG"/>
        </w:rPr>
        <w:tab/>
      </w:r>
      <w:r w:rsidRPr="009B3B14">
        <w:rPr>
          <w:rFonts w:hint="cs"/>
          <w:rtl/>
          <w:lang w:bidi="ar-EG"/>
        </w:rPr>
        <w:t xml:space="preserve">من أجل </w:t>
      </w:r>
      <w:r>
        <w:rPr>
          <w:rFonts w:hint="cs"/>
          <w:rtl/>
          <w:lang w:bidi="ar-EG"/>
        </w:rPr>
        <w:t>تقديم المساعدة في</w:t>
      </w:r>
      <w:r w:rsidRPr="009B3B14">
        <w:rPr>
          <w:rFonts w:hint="cs"/>
          <w:rtl/>
          <w:lang w:bidi="ar-EG"/>
        </w:rPr>
        <w:t xml:space="preserve"> دراسات قطاع الاتصالات الراديوية</w:t>
      </w:r>
      <w:r>
        <w:rPr>
          <w:rFonts w:hint="cs"/>
          <w:rtl/>
          <w:lang w:bidi="ar-EG"/>
        </w:rPr>
        <w:t xml:space="preserve"> ذات الصلة</w:t>
      </w:r>
      <w:r w:rsidRPr="009B3B14">
        <w:rPr>
          <w:rFonts w:hint="cs"/>
          <w:rtl/>
          <w:lang w:bidi="ar-EG"/>
        </w:rPr>
        <w:t xml:space="preserve">، ووفقاً للفقرة </w:t>
      </w:r>
      <w:r w:rsidRPr="009578AD">
        <w:rPr>
          <w:lang w:bidi="ar-EG"/>
        </w:rPr>
        <w:t>1</w:t>
      </w:r>
      <w:r>
        <w:rPr>
          <w:rFonts w:hint="cs"/>
          <w:rtl/>
          <w:lang w:val="es-ES" w:bidi="ar-EG"/>
        </w:rPr>
        <w:t xml:space="preserve"> من "</w:t>
      </w:r>
      <w:r w:rsidRPr="009B3B14">
        <w:rPr>
          <w:rFonts w:hint="eastAsia"/>
          <w:i/>
          <w:iCs/>
          <w:rtl/>
          <w:lang w:bidi="ar-EG"/>
        </w:rPr>
        <w:t>يقرر</w:t>
      </w:r>
      <w:r>
        <w:rPr>
          <w:rFonts w:hint="cs"/>
          <w:i/>
          <w:iCs/>
          <w:rtl/>
          <w:lang w:bidi="ar-EG"/>
        </w:rPr>
        <w:t xml:space="preserve"> أن يشجع الإدارات"،</w:t>
      </w:r>
      <w:r>
        <w:rPr>
          <w:rFonts w:hint="cs"/>
          <w:rtl/>
          <w:lang w:bidi="ar-EG"/>
        </w:rPr>
        <w:t xml:space="preserve"> أنشأ المكتب منصة إلكترونية</w:t>
      </w:r>
      <w:r w:rsidRPr="009B3B14">
        <w:rPr>
          <w:rFonts w:hint="cs"/>
          <w:rtl/>
          <w:lang w:bidi="ar-EG"/>
        </w:rPr>
        <w:t xml:space="preserve"> كي </w:t>
      </w:r>
      <w:r>
        <w:rPr>
          <w:rFonts w:hint="cs"/>
          <w:rtl/>
          <w:lang w:bidi="ar-EG"/>
        </w:rPr>
        <w:t>ي</w:t>
      </w:r>
      <w:r w:rsidRPr="009B3B14">
        <w:rPr>
          <w:rFonts w:hint="cs"/>
          <w:rtl/>
          <w:lang w:bidi="ar-EG"/>
        </w:rPr>
        <w:t xml:space="preserve">نشر، للعلم فقط، </w:t>
      </w:r>
      <w:r>
        <w:rPr>
          <w:rFonts w:hint="cs"/>
          <w:rtl/>
          <w:lang w:bidi="ar-EG"/>
        </w:rPr>
        <w:t>أجزاءً من بطاقات التبليغ</w:t>
      </w:r>
      <w:r w:rsidRPr="009B3B14">
        <w:rPr>
          <w:rFonts w:hint="cs"/>
          <w:rtl/>
          <w:lang w:bidi="ar-EG"/>
        </w:rPr>
        <w:t xml:space="preserve"> "كما وردت"</w:t>
      </w:r>
      <w:r>
        <w:rPr>
          <w:rFonts w:hint="cs"/>
          <w:rtl/>
          <w:lang w:bidi="ar-EG"/>
        </w:rPr>
        <w:t xml:space="preserve"> </w:t>
      </w:r>
      <w:r w:rsidRPr="009B3B14">
        <w:rPr>
          <w:rFonts w:hint="cs"/>
          <w:rtl/>
          <w:lang w:bidi="ar-EG"/>
        </w:rPr>
        <w:t>بموجب المادة</w:t>
      </w:r>
      <w:r w:rsidRPr="009B3B14">
        <w:rPr>
          <w:rFonts w:hint="eastAsia"/>
          <w:rtl/>
          <w:lang w:bidi="ar-EG"/>
        </w:rPr>
        <w:t> </w:t>
      </w:r>
      <w:r w:rsidRPr="009578AD">
        <w:rPr>
          <w:b/>
          <w:bCs/>
          <w:lang w:bidi="ar-EG"/>
        </w:rPr>
        <w:t>9</w:t>
      </w:r>
      <w:r w:rsidRPr="009B3B14">
        <w:rPr>
          <w:rFonts w:hint="cs"/>
          <w:b/>
          <w:bCs/>
          <w:rtl/>
          <w:lang w:bidi="ar-EG"/>
        </w:rPr>
        <w:t xml:space="preserve"> </w:t>
      </w:r>
      <w:r w:rsidRPr="009B3B14">
        <w:rPr>
          <w:rFonts w:hint="cs"/>
          <w:rtl/>
          <w:lang w:bidi="ar-EG"/>
        </w:rPr>
        <w:t>أو المادة</w:t>
      </w:r>
      <w:r w:rsidRPr="009B3B14">
        <w:rPr>
          <w:rFonts w:hint="eastAsia"/>
          <w:rtl/>
          <w:lang w:bidi="ar-EG"/>
        </w:rPr>
        <w:t> </w:t>
      </w:r>
      <w:r w:rsidRPr="009578AD">
        <w:rPr>
          <w:b/>
          <w:bCs/>
          <w:lang w:bidi="ar-EG"/>
        </w:rPr>
        <w:t>11</w:t>
      </w:r>
      <w:r w:rsidRPr="009B3B14">
        <w:rPr>
          <w:rFonts w:hint="cs"/>
          <w:rtl/>
          <w:lang w:bidi="ar-EG"/>
        </w:rPr>
        <w:t xml:space="preserve"> من</w:t>
      </w:r>
      <w:r>
        <w:rPr>
          <w:rFonts w:hint="cs"/>
          <w:rtl/>
          <w:lang w:bidi="ar-EG"/>
        </w:rPr>
        <w:t xml:space="preserve"> </w:t>
      </w:r>
      <w:r w:rsidRPr="009B3B14">
        <w:rPr>
          <w:rFonts w:hint="cs"/>
          <w:rtl/>
          <w:lang w:bidi="ar-EG"/>
        </w:rPr>
        <w:t>لوائح</w:t>
      </w:r>
      <w:r w:rsidRPr="009B3B14">
        <w:rPr>
          <w:rFonts w:hint="eastAsia"/>
          <w:rtl/>
          <w:lang w:bidi="ar-EG"/>
        </w:rPr>
        <w:t> </w:t>
      </w:r>
      <w:r w:rsidRPr="009B3B14">
        <w:rPr>
          <w:rFonts w:hint="cs"/>
          <w:rtl/>
          <w:lang w:bidi="ar-EG"/>
        </w:rPr>
        <w:t>الراديو</w:t>
      </w:r>
      <w:r>
        <w:rPr>
          <w:rFonts w:hint="cs"/>
          <w:rtl/>
          <w:lang w:bidi="ar-EG"/>
        </w:rPr>
        <w:t xml:space="preserve"> عن </w:t>
      </w:r>
      <w:r w:rsidRPr="009B3B14">
        <w:rPr>
          <w:rFonts w:hint="cs"/>
          <w:rtl/>
          <w:lang w:bidi="ar-EG"/>
        </w:rPr>
        <w:t xml:space="preserve">شبكات الخدمة الثابتة الساتلية </w:t>
      </w:r>
      <w:r>
        <w:rPr>
          <w:rFonts w:hint="cs"/>
          <w:rtl/>
          <w:lang w:val="es-ES" w:bidi="ar-EG"/>
        </w:rPr>
        <w:t>التي تستخدمها ا</w:t>
      </w:r>
      <w:r>
        <w:rPr>
          <w:rFonts w:hint="cs"/>
          <w:rtl/>
          <w:lang w:bidi="ar-EG"/>
        </w:rPr>
        <w:t>ل</w:t>
      </w:r>
      <w:r w:rsidRPr="009B3B14">
        <w:rPr>
          <w:rFonts w:hint="cs"/>
          <w:rtl/>
          <w:lang w:bidi="ar-EG"/>
        </w:rPr>
        <w:t>وصلات</w:t>
      </w:r>
      <w:r>
        <w:rPr>
          <w:rFonts w:hint="cs"/>
          <w:rtl/>
          <w:lang w:bidi="ar-EG"/>
        </w:rPr>
        <w:t xml:space="preserve"> </w:t>
      </w:r>
      <w:r w:rsidRPr="009B3B14">
        <w:rPr>
          <w:bCs/>
        </w:rPr>
        <w:t> CNPC</w:t>
      </w:r>
      <w:r>
        <w:rPr>
          <w:rFonts w:hint="cs"/>
          <w:rtl/>
          <w:lang w:bidi="ar-EG"/>
        </w:rPr>
        <w:t xml:space="preserve">للأنظمة </w:t>
      </w:r>
      <w:r w:rsidRPr="009B3B14">
        <w:rPr>
          <w:bCs/>
        </w:rPr>
        <w:t>UAS</w:t>
      </w:r>
      <w:r>
        <w:rPr>
          <w:rFonts w:hint="cs"/>
          <w:rtl/>
          <w:lang w:bidi="ar-EG"/>
        </w:rPr>
        <w:t>، أ</w:t>
      </w:r>
      <w:r w:rsidRPr="009B3B14">
        <w:rPr>
          <w:rFonts w:hint="cs"/>
          <w:rtl/>
          <w:lang w:bidi="ar-EG"/>
        </w:rPr>
        <w:t xml:space="preserve">و </w:t>
      </w:r>
      <w:r>
        <w:rPr>
          <w:rFonts w:hint="cs"/>
          <w:rtl/>
          <w:lang w:bidi="ar-EG"/>
        </w:rPr>
        <w:t>ال</w:t>
      </w:r>
      <w:r w:rsidRPr="009B3B14">
        <w:rPr>
          <w:rFonts w:hint="cs"/>
          <w:rtl/>
          <w:lang w:bidi="ar-EG"/>
        </w:rPr>
        <w:t>محط</w:t>
      </w:r>
      <w:r>
        <w:rPr>
          <w:rFonts w:hint="cs"/>
          <w:rtl/>
          <w:lang w:bidi="ar-EG"/>
        </w:rPr>
        <w:t>ات</w:t>
      </w:r>
      <w:r w:rsidRPr="009B3B14">
        <w:rPr>
          <w:rFonts w:hint="cs"/>
          <w:rtl/>
          <w:lang w:bidi="ar-EG"/>
        </w:rPr>
        <w:t xml:space="preserve"> </w:t>
      </w:r>
      <w:r>
        <w:rPr>
          <w:rFonts w:hint="cs"/>
          <w:rtl/>
          <w:lang w:bidi="ar-EG"/>
        </w:rPr>
        <w:t>ال</w:t>
      </w:r>
      <w:r w:rsidRPr="009B3B14">
        <w:rPr>
          <w:rFonts w:hint="cs"/>
          <w:rtl/>
          <w:lang w:bidi="ar-EG"/>
        </w:rPr>
        <w:t>أرضية على متن طائر</w:t>
      </w:r>
      <w:r>
        <w:rPr>
          <w:rFonts w:hint="cs"/>
          <w:rtl/>
          <w:lang w:bidi="ar-EG"/>
        </w:rPr>
        <w:t>ات</w:t>
      </w:r>
      <w:r w:rsidRPr="009B3B14">
        <w:rPr>
          <w:rFonts w:hint="cs"/>
          <w:rtl/>
          <w:lang w:bidi="ar-EG"/>
        </w:rPr>
        <w:t xml:space="preserve"> دون طيار </w:t>
      </w:r>
      <w:r>
        <w:rPr>
          <w:rFonts w:hint="cs"/>
          <w:rtl/>
          <w:lang w:bidi="ar-EG"/>
        </w:rPr>
        <w:t>المت</w:t>
      </w:r>
      <w:r>
        <w:rPr>
          <w:rFonts w:hint="cs"/>
          <w:rtl/>
          <w:lang w:val="es-ES" w:bidi="ar-EG"/>
        </w:rPr>
        <w:t>واصلة</w:t>
      </w:r>
      <w:r>
        <w:rPr>
          <w:rFonts w:hint="cs"/>
          <w:rtl/>
          <w:lang w:bidi="ar-EG"/>
        </w:rPr>
        <w:t xml:space="preserve"> مع </w:t>
      </w:r>
      <w:r w:rsidRPr="009B3B14">
        <w:rPr>
          <w:rFonts w:hint="eastAsia"/>
          <w:rtl/>
          <w:lang w:bidi="ar-EG"/>
        </w:rPr>
        <w:t>محط</w:t>
      </w:r>
      <w:r>
        <w:rPr>
          <w:rFonts w:hint="cs"/>
          <w:rtl/>
          <w:lang w:bidi="ar-EG"/>
        </w:rPr>
        <w:t>ات</w:t>
      </w:r>
      <w:r w:rsidRPr="009B3B14">
        <w:rPr>
          <w:rtl/>
          <w:lang w:bidi="ar-EG"/>
        </w:rPr>
        <w:t xml:space="preserve"> </w:t>
      </w:r>
      <w:r w:rsidRPr="009B3B14">
        <w:rPr>
          <w:rFonts w:hint="eastAsia"/>
          <w:rtl/>
          <w:lang w:bidi="ar-EG"/>
        </w:rPr>
        <w:t>فضائية</w:t>
      </w:r>
      <w:r w:rsidRPr="009B3B14">
        <w:rPr>
          <w:rtl/>
          <w:lang w:bidi="ar-EG"/>
        </w:rPr>
        <w:t xml:space="preserve"> </w:t>
      </w:r>
      <w:r>
        <w:rPr>
          <w:rFonts w:hint="cs"/>
          <w:rtl/>
          <w:lang w:bidi="ar-EG"/>
        </w:rPr>
        <w:t>في ا</w:t>
      </w:r>
      <w:r w:rsidRPr="009B3B14">
        <w:rPr>
          <w:rFonts w:hint="eastAsia"/>
          <w:rtl/>
          <w:lang w:bidi="ar-EG"/>
        </w:rPr>
        <w:t>لخدمة</w:t>
      </w:r>
      <w:r w:rsidRPr="009B3B14">
        <w:rPr>
          <w:rtl/>
          <w:lang w:bidi="ar-EG"/>
        </w:rPr>
        <w:t xml:space="preserve"> </w:t>
      </w:r>
      <w:r w:rsidRPr="009B3B14">
        <w:rPr>
          <w:rFonts w:hint="eastAsia"/>
          <w:rtl/>
          <w:lang w:bidi="ar-EG"/>
        </w:rPr>
        <w:t>الثابتة</w:t>
      </w:r>
      <w:r w:rsidRPr="009B3B14">
        <w:rPr>
          <w:rtl/>
          <w:lang w:bidi="ar-EG"/>
        </w:rPr>
        <w:t xml:space="preserve"> </w:t>
      </w:r>
      <w:r w:rsidRPr="009B3B14">
        <w:rPr>
          <w:rFonts w:hint="eastAsia"/>
          <w:rtl/>
          <w:lang w:bidi="ar-EG"/>
        </w:rPr>
        <w:t>الساتلية</w:t>
      </w:r>
      <w:r w:rsidRPr="009B3B14">
        <w:rPr>
          <w:rtl/>
          <w:lang w:bidi="ar-EG"/>
        </w:rPr>
        <w:t xml:space="preserve"> </w:t>
      </w:r>
      <w:r w:rsidRPr="009B3B14">
        <w:rPr>
          <w:rFonts w:hint="eastAsia"/>
          <w:rtl/>
          <w:lang w:bidi="ar-EG"/>
        </w:rPr>
        <w:t>في</w:t>
      </w:r>
      <w:r w:rsidR="001446EF">
        <w:rPr>
          <w:rFonts w:hint="cs"/>
          <w:rtl/>
          <w:lang w:bidi="ar-EG"/>
        </w:rPr>
        <w:t> </w:t>
      </w:r>
      <w:r w:rsidRPr="009B3B14">
        <w:rPr>
          <w:rFonts w:hint="eastAsia"/>
          <w:rtl/>
          <w:lang w:bidi="ar-EG"/>
        </w:rPr>
        <w:t>المدار</w:t>
      </w:r>
      <w:r w:rsidRPr="009B3B14">
        <w:rPr>
          <w:rtl/>
          <w:lang w:bidi="ar-EG"/>
        </w:rPr>
        <w:t xml:space="preserve"> </w:t>
      </w:r>
      <w:r w:rsidRPr="009B3B14">
        <w:rPr>
          <w:rFonts w:hint="eastAsia"/>
          <w:rtl/>
          <w:lang w:bidi="ar-EG"/>
        </w:rPr>
        <w:t>المستقر</w:t>
      </w:r>
      <w:r w:rsidRPr="009B3B14">
        <w:rPr>
          <w:rtl/>
          <w:lang w:bidi="ar-EG"/>
        </w:rPr>
        <w:t xml:space="preserve"> </w:t>
      </w:r>
      <w:r w:rsidRPr="009B3B14">
        <w:rPr>
          <w:rFonts w:hint="eastAsia"/>
          <w:rtl/>
          <w:lang w:bidi="ar-EG"/>
        </w:rPr>
        <w:t>بالنسبة</w:t>
      </w:r>
      <w:r w:rsidRPr="009B3B14">
        <w:rPr>
          <w:rtl/>
          <w:lang w:bidi="ar-EG"/>
        </w:rPr>
        <w:t xml:space="preserve"> </w:t>
      </w:r>
      <w:r w:rsidRPr="009B3B14">
        <w:rPr>
          <w:rFonts w:hint="eastAsia"/>
          <w:rtl/>
          <w:lang w:bidi="ar-EG"/>
        </w:rPr>
        <w:t>إلى</w:t>
      </w:r>
      <w:r w:rsidRPr="009B3B14">
        <w:rPr>
          <w:rtl/>
          <w:lang w:bidi="ar-EG"/>
        </w:rPr>
        <w:t xml:space="preserve"> </w:t>
      </w:r>
      <w:r w:rsidRPr="009B3B14">
        <w:rPr>
          <w:rFonts w:hint="eastAsia"/>
          <w:rtl/>
          <w:lang w:bidi="ar-EG"/>
        </w:rPr>
        <w:t>الأرض</w:t>
      </w:r>
      <w:r>
        <w:rPr>
          <w:rFonts w:hint="cs"/>
          <w:rtl/>
          <w:lang w:bidi="ar-EG"/>
        </w:rPr>
        <w:t>، وذلك عبر</w:t>
      </w:r>
      <w:r w:rsidRPr="009B3B14">
        <w:rPr>
          <w:rFonts w:hint="cs"/>
          <w:rtl/>
          <w:lang w:bidi="ar-EG"/>
        </w:rPr>
        <w:t xml:space="preserve"> الرابط التالي: </w:t>
      </w:r>
      <w:hyperlink r:id="rId35" w:history="1">
        <w:r w:rsidRPr="00C743C2">
          <w:rPr>
            <w:rStyle w:val="Hyperlink"/>
            <w:lang w:val="en-GB"/>
          </w:rPr>
          <w:t>https://www.itu.int/en/ITU-R/space/snl/Pages/UAS.aspx</w:t>
        </w:r>
      </w:hyperlink>
      <w:r w:rsidRPr="00C743C2">
        <w:rPr>
          <w:rFonts w:hint="cs"/>
          <w:rtl/>
        </w:rPr>
        <w:t>. وقد تلقى المكتب حتى هذا التاريخ</w:t>
      </w:r>
      <w:r w:rsidRPr="00C743C2">
        <w:rPr>
          <w:rFonts w:hint="cs"/>
          <w:rtl/>
          <w:lang w:val="en-GB"/>
        </w:rPr>
        <w:t xml:space="preserve"> </w:t>
      </w:r>
      <w:r w:rsidRPr="009578AD">
        <w:t>40</w:t>
      </w:r>
      <w:r w:rsidRPr="00C743C2">
        <w:rPr>
          <w:rFonts w:hint="cs"/>
          <w:rtl/>
          <w:lang w:val="en-GB" w:bidi="ar-EG"/>
        </w:rPr>
        <w:t xml:space="preserve"> طلباً للتنسيق من</w:t>
      </w:r>
      <w:r w:rsidRPr="00C743C2">
        <w:rPr>
          <w:rFonts w:hint="eastAsia"/>
          <w:rtl/>
          <w:lang w:bidi="ar-EG"/>
        </w:rPr>
        <w:t> </w:t>
      </w:r>
      <w:r w:rsidRPr="00C743C2">
        <w:rPr>
          <w:rFonts w:hint="cs"/>
          <w:rtl/>
          <w:lang w:val="es-ES" w:bidi="ar-EG"/>
        </w:rPr>
        <w:t>ست</w:t>
      </w:r>
      <w:r w:rsidRPr="00C743C2">
        <w:rPr>
          <w:rFonts w:hint="cs"/>
          <w:rtl/>
          <w:lang w:val="en-GB" w:bidi="ar-EG"/>
        </w:rPr>
        <w:t xml:space="preserve"> إدارات تشمل صنف المحطات </w:t>
      </w:r>
      <w:r w:rsidRPr="00C743C2">
        <w:rPr>
          <w:lang w:val="en-GB" w:bidi="ar-EG"/>
        </w:rPr>
        <w:t>UG</w:t>
      </w:r>
      <w:r w:rsidRPr="00C743C2">
        <w:rPr>
          <w:rFonts w:hint="cs"/>
          <w:rtl/>
          <w:lang w:val="en-GB" w:bidi="ar-EG"/>
        </w:rPr>
        <w:t xml:space="preserve"> (وينبغي الإشارة إلى</w:t>
      </w:r>
      <w:r>
        <w:rPr>
          <w:rFonts w:hint="cs"/>
          <w:rtl/>
          <w:lang w:val="en-GB" w:bidi="ar-EG"/>
        </w:rPr>
        <w:t xml:space="preserve"> أن هذه الأجزاء من بطاقات التبليغ تُحذف قبل حساب الرسوم النهائية لاسترداد تكاليف بطاقات التبليغ المقدمة، ومن ثم، ستُحصَّل رسوم استرداد التكاليف المتصلة بهذه الأجزاء عند معالجتها، بعد أن يستكمل المؤتمر </w:t>
      </w:r>
      <w:r>
        <w:rPr>
          <w:lang w:val="en-GB" w:bidi="ar-EG"/>
        </w:rPr>
        <w:t>WRC-</w:t>
      </w:r>
      <w:r w:rsidRPr="009578AD">
        <w:rPr>
          <w:lang w:bidi="ar-EG"/>
        </w:rPr>
        <w:t>23</w:t>
      </w:r>
      <w:r>
        <w:rPr>
          <w:rFonts w:hint="cs"/>
          <w:rtl/>
          <w:lang w:val="en-GB" w:bidi="ar-EG"/>
        </w:rPr>
        <w:t xml:space="preserve"> تنفيذ أحكام القرار </w:t>
      </w:r>
      <w:r w:rsidRPr="009578AD">
        <w:rPr>
          <w:rFonts w:asciiTheme="majorBidi" w:hAnsiTheme="majorBidi" w:cstheme="majorBidi"/>
          <w:b/>
          <w:bCs/>
        </w:rPr>
        <w:t>155</w:t>
      </w:r>
      <w:r w:rsidRPr="00F533F9">
        <w:rPr>
          <w:rFonts w:asciiTheme="majorBidi" w:hAnsiTheme="majorBidi" w:cstheme="majorBidi"/>
          <w:b/>
          <w:bCs/>
        </w:rPr>
        <w:t xml:space="preserve"> (WRC-</w:t>
      </w:r>
      <w:r w:rsidRPr="009578AD">
        <w:rPr>
          <w:rFonts w:asciiTheme="majorBidi" w:hAnsiTheme="majorBidi" w:cstheme="majorBidi"/>
          <w:b/>
          <w:bCs/>
        </w:rPr>
        <w:t>15</w:t>
      </w:r>
      <w:r w:rsidRPr="00F533F9">
        <w:rPr>
          <w:rFonts w:asciiTheme="majorBidi" w:hAnsiTheme="majorBidi" w:cstheme="majorBidi"/>
          <w:b/>
          <w:bCs/>
        </w:rPr>
        <w:t>)</w:t>
      </w:r>
      <w:r>
        <w:rPr>
          <w:rFonts w:hint="cs"/>
          <w:rtl/>
          <w:lang w:val="en-GB" w:bidi="ar-EG"/>
        </w:rPr>
        <w:t>)؛</w:t>
      </w:r>
    </w:p>
    <w:p w14:paraId="62CB7230" w14:textId="77777777" w:rsidR="00D6734C" w:rsidRDefault="00D6734C" w:rsidP="00D6734C">
      <w:pPr>
        <w:pStyle w:val="enumlev1"/>
        <w:rPr>
          <w:rtl/>
          <w:lang w:val="en-GB" w:bidi="ar-EG"/>
        </w:rPr>
      </w:pPr>
      <w:r w:rsidRPr="009B3B14">
        <w:rPr>
          <w:rFonts w:hint="cs"/>
          <w:rtl/>
        </w:rPr>
        <w:t>-</w:t>
      </w:r>
      <w:r w:rsidRPr="009B3B14">
        <w:rPr>
          <w:rtl/>
        </w:rPr>
        <w:tab/>
      </w:r>
      <w:r>
        <w:rPr>
          <w:rFonts w:hint="cs"/>
          <w:rtl/>
        </w:rPr>
        <w:t>استجابةً ل</w:t>
      </w:r>
      <w:r>
        <w:rPr>
          <w:rFonts w:hint="cs"/>
          <w:rtl/>
          <w:lang w:val="es-ES" w:bidi="ar-EG"/>
        </w:rPr>
        <w:t>ل</w:t>
      </w:r>
      <w:r>
        <w:rPr>
          <w:rFonts w:hint="cs"/>
          <w:rtl/>
        </w:rPr>
        <w:t xml:space="preserve">فقرة </w:t>
      </w:r>
      <w:r w:rsidRPr="009578AD">
        <w:t>4</w:t>
      </w:r>
      <w:r>
        <w:rPr>
          <w:rFonts w:hint="cs"/>
          <w:rtl/>
        </w:rPr>
        <w:t xml:space="preserve"> من "</w:t>
      </w:r>
      <w:r>
        <w:rPr>
          <w:rFonts w:hint="cs"/>
          <w:i/>
          <w:iCs/>
          <w:rtl/>
        </w:rPr>
        <w:t>يكلف مدير مكتب الاتصالات الراديوية</w:t>
      </w:r>
      <w:r>
        <w:rPr>
          <w:rFonts w:hint="cs"/>
          <w:rtl/>
        </w:rPr>
        <w:t>"،</w:t>
      </w:r>
      <w:r>
        <w:rPr>
          <w:rFonts w:hint="cs"/>
          <w:rtl/>
          <w:lang w:val="en-GB" w:bidi="ar-EG"/>
        </w:rPr>
        <w:t xml:space="preserve"> لم يعالج المكتب أي تبليغات قُدمت إليه عن شبكات ساتلية تتضمن صنف المحطات </w:t>
      </w:r>
      <w:r w:rsidRPr="00331B21">
        <w:rPr>
          <w:b/>
          <w:bCs/>
          <w:lang w:val="en-GB" w:bidi="ar-EG"/>
        </w:rPr>
        <w:t>UG</w:t>
      </w:r>
      <w:r>
        <w:rPr>
          <w:rFonts w:hint="cs"/>
          <w:rtl/>
          <w:lang w:val="en-GB"/>
        </w:rPr>
        <w:t xml:space="preserve">، قبل </w:t>
      </w:r>
      <w:r>
        <w:rPr>
          <w:rFonts w:hint="cs"/>
          <w:rtl/>
        </w:rPr>
        <w:t xml:space="preserve">تنفيذ الفقرات </w:t>
      </w:r>
      <w:r w:rsidRPr="009578AD">
        <w:t>12</w:t>
      </w:r>
      <w:r>
        <w:rPr>
          <w:lang w:val="en-GB"/>
        </w:rPr>
        <w:t>-</w:t>
      </w:r>
      <w:r w:rsidRPr="009578AD">
        <w:t>1</w:t>
      </w:r>
      <w:r>
        <w:rPr>
          <w:rFonts w:hint="cs"/>
          <w:rtl/>
          <w:lang w:val="en-GB" w:bidi="ar-EG"/>
        </w:rPr>
        <w:t xml:space="preserve"> و</w:t>
      </w:r>
      <w:r w:rsidRPr="009578AD">
        <w:t>19</w:t>
      </w:r>
      <w:r>
        <w:rPr>
          <w:lang w:val="en-GB"/>
        </w:rPr>
        <w:t>-</w:t>
      </w:r>
      <w:r w:rsidRPr="009578AD">
        <w:t>14</w:t>
      </w:r>
      <w:r>
        <w:rPr>
          <w:rFonts w:hint="cs"/>
          <w:rtl/>
          <w:lang w:val="en-GB" w:bidi="ar-EG"/>
        </w:rPr>
        <w:t xml:space="preserve"> من "</w:t>
      </w:r>
      <w:r>
        <w:rPr>
          <w:rFonts w:hint="cs"/>
          <w:i/>
          <w:iCs/>
          <w:rtl/>
          <w:lang w:val="en-GB" w:bidi="ar-EG"/>
        </w:rPr>
        <w:t xml:space="preserve">يقرر" </w:t>
      </w:r>
      <w:r>
        <w:rPr>
          <w:rFonts w:hint="cs"/>
          <w:rtl/>
          <w:lang w:val="en-GB" w:bidi="ar-EG"/>
        </w:rPr>
        <w:t>من هذا القرار؛</w:t>
      </w:r>
    </w:p>
    <w:p w14:paraId="31E89426" w14:textId="4B409DF8" w:rsidR="00D6734C" w:rsidRPr="001446EF" w:rsidRDefault="00D6734C" w:rsidP="00D6734C">
      <w:pPr>
        <w:ind w:left="1089" w:hanging="1089"/>
        <w:rPr>
          <w:spacing w:val="-2"/>
          <w:rtl/>
          <w:lang w:val="es-ES" w:bidi="ar-EG"/>
        </w:rPr>
      </w:pPr>
      <w:r w:rsidRPr="009B3B14">
        <w:rPr>
          <w:rFonts w:hint="cs"/>
          <w:rtl/>
        </w:rPr>
        <w:t>-</w:t>
      </w:r>
      <w:r w:rsidRPr="009B3B14">
        <w:rPr>
          <w:rtl/>
        </w:rPr>
        <w:tab/>
      </w:r>
      <w:r w:rsidRPr="001446EF">
        <w:rPr>
          <w:rFonts w:hint="cs"/>
          <w:spacing w:val="-2"/>
          <w:rtl/>
        </w:rPr>
        <w:t xml:space="preserve">استجابة للفقرة </w:t>
      </w:r>
      <w:r w:rsidRPr="001446EF">
        <w:rPr>
          <w:spacing w:val="-2"/>
        </w:rPr>
        <w:t>5</w:t>
      </w:r>
      <w:r w:rsidRPr="001446EF">
        <w:rPr>
          <w:rFonts w:hint="cs"/>
          <w:spacing w:val="-2"/>
          <w:rtl/>
          <w:lang w:val="en-GB"/>
        </w:rPr>
        <w:t xml:space="preserve"> </w:t>
      </w:r>
      <w:r w:rsidRPr="001446EF">
        <w:rPr>
          <w:rFonts w:hint="cs"/>
          <w:spacing w:val="-2"/>
          <w:rtl/>
        </w:rPr>
        <w:t>من "</w:t>
      </w:r>
      <w:r w:rsidRPr="001446EF">
        <w:rPr>
          <w:rFonts w:hint="cs"/>
          <w:i/>
          <w:iCs/>
          <w:spacing w:val="-2"/>
          <w:rtl/>
        </w:rPr>
        <w:t>يكلف مدير مكتب الاتصالات الراديوية"،</w:t>
      </w:r>
      <w:r w:rsidRPr="001446EF">
        <w:rPr>
          <w:rFonts w:hint="cs"/>
          <w:spacing w:val="-2"/>
          <w:rtl/>
          <w:lang w:val="en-GB" w:bidi="ar-EG"/>
        </w:rPr>
        <w:t xml:space="preserve"> سأل المكتب منظمة الطيران المدني الدولي</w:t>
      </w:r>
      <w:r w:rsidR="001446EF">
        <w:rPr>
          <w:rFonts w:hint="eastAsia"/>
          <w:spacing w:val="-2"/>
          <w:rtl/>
          <w:lang w:val="en-GB" w:bidi="ar-EG"/>
        </w:rPr>
        <w:t> </w:t>
      </w:r>
      <w:r w:rsidRPr="001446EF">
        <w:rPr>
          <w:spacing w:val="-2"/>
          <w:lang w:val="en-GB" w:bidi="ar-EG"/>
        </w:rPr>
        <w:t>(ICAO)</w:t>
      </w:r>
      <w:r w:rsidRPr="001446EF">
        <w:rPr>
          <w:rFonts w:hint="cs"/>
          <w:spacing w:val="-2"/>
          <w:rtl/>
          <w:lang w:val="en-GB" w:bidi="ar-EG"/>
        </w:rPr>
        <w:t xml:space="preserve"> عن الحالة الراهنة لعملية وضع المعايير والممارسات الموصى بها </w:t>
      </w:r>
      <w:r w:rsidRPr="001446EF">
        <w:rPr>
          <w:spacing w:val="-2"/>
          <w:lang w:val="en-GB" w:bidi="ar-EG"/>
        </w:rPr>
        <w:t>(SARP)</w:t>
      </w:r>
      <w:r w:rsidRPr="001446EF">
        <w:rPr>
          <w:rFonts w:hint="cs"/>
          <w:spacing w:val="-2"/>
          <w:rtl/>
          <w:lang w:val="en-GB" w:bidi="ar-EG"/>
        </w:rPr>
        <w:t xml:space="preserve">. فأبلغت منظمة الطيران مدير المكتب في ردها (انظر الوثيقة </w:t>
      </w:r>
      <w:hyperlink r:id="rId36" w:history="1">
        <w:r w:rsidRPr="001446EF">
          <w:rPr>
            <w:rFonts w:asciiTheme="majorBidi" w:hAnsiTheme="majorBidi" w:cstheme="majorBidi"/>
            <w:bCs/>
            <w:color w:val="0000FF"/>
            <w:spacing w:val="-2"/>
            <w:szCs w:val="24"/>
            <w:u w:val="single"/>
            <w:lang w:eastAsia="zh-CN"/>
          </w:rPr>
          <w:t>5B/566</w:t>
        </w:r>
      </w:hyperlink>
      <w:r w:rsidRPr="001446EF">
        <w:rPr>
          <w:rFonts w:hint="cs"/>
          <w:spacing w:val="-2"/>
          <w:rtl/>
          <w:lang w:val="en-GB" w:bidi="ar-EG"/>
        </w:rPr>
        <w:t>) بأوجه التقدم المحرز في وضع هذه المعايير والممارسات</w:t>
      </w:r>
      <w:r w:rsidRPr="001446EF">
        <w:rPr>
          <w:rFonts w:hint="cs"/>
          <w:spacing w:val="-2"/>
          <w:rtl/>
          <w:lang w:val="es-ES" w:bidi="ar-EG"/>
        </w:rPr>
        <w:t xml:space="preserve"> فيما يتعلق</w:t>
      </w:r>
      <w:r w:rsidR="001446EF">
        <w:rPr>
          <w:rFonts w:hint="eastAsia"/>
          <w:spacing w:val="-2"/>
          <w:rtl/>
          <w:lang w:val="en-GB" w:bidi="ar-EG"/>
        </w:rPr>
        <w:t> </w:t>
      </w:r>
      <w:r w:rsidRPr="001446EF">
        <w:rPr>
          <w:rFonts w:hint="cs"/>
          <w:spacing w:val="-2"/>
          <w:rtl/>
          <w:lang w:val="en-GB" w:bidi="ar-EG"/>
        </w:rPr>
        <w:t>بوصلات</w:t>
      </w:r>
      <w:r w:rsidR="001446EF">
        <w:rPr>
          <w:rFonts w:hint="eastAsia"/>
          <w:spacing w:val="-2"/>
          <w:rtl/>
          <w:lang w:val="en-GB" w:bidi="ar-EG"/>
        </w:rPr>
        <w:t> </w:t>
      </w:r>
      <w:r w:rsidRPr="001446EF">
        <w:rPr>
          <w:spacing w:val="-2"/>
          <w:lang w:val="en-GB" w:bidi="ar-EG"/>
        </w:rPr>
        <w:t>CNPC</w:t>
      </w:r>
      <w:r w:rsidRPr="001446EF">
        <w:rPr>
          <w:rFonts w:hint="cs"/>
          <w:spacing w:val="-2"/>
          <w:rtl/>
          <w:lang w:val="en-GB" w:bidi="ar-EG"/>
        </w:rPr>
        <w:t xml:space="preserve"> لنظام </w:t>
      </w:r>
      <w:r w:rsidRPr="001446EF">
        <w:rPr>
          <w:spacing w:val="-2"/>
          <w:lang w:val="en-GB" w:bidi="ar-EG"/>
        </w:rPr>
        <w:t>UA</w:t>
      </w:r>
      <w:r w:rsidRPr="001446EF">
        <w:rPr>
          <w:rFonts w:hint="cs"/>
          <w:spacing w:val="-2"/>
          <w:rtl/>
          <w:lang w:val="es-ES" w:bidi="ar-EG"/>
        </w:rPr>
        <w:t>.</w:t>
      </w:r>
    </w:p>
    <w:p w14:paraId="4288412F" w14:textId="77777777" w:rsidR="00D6734C" w:rsidRDefault="00D6734C" w:rsidP="00D6734C">
      <w:pPr>
        <w:rPr>
          <w:rtl/>
          <w:lang w:val="en-GB" w:bidi="ar-EG"/>
        </w:rPr>
      </w:pPr>
      <w:r>
        <w:rPr>
          <w:rFonts w:hint="cs"/>
          <w:rtl/>
          <w:lang w:val="en-GB" w:bidi="ar-EG"/>
        </w:rPr>
        <w:t>وشرعت</w:t>
      </w:r>
      <w:r w:rsidRPr="00B9072E">
        <w:rPr>
          <w:rFonts w:hint="cs"/>
          <w:rtl/>
          <w:lang w:val="en-GB" w:bidi="ar-EG"/>
        </w:rPr>
        <w:t xml:space="preserve"> </w:t>
      </w:r>
      <w:r>
        <w:rPr>
          <w:rFonts w:hint="cs"/>
          <w:rtl/>
          <w:lang w:val="en-GB" w:bidi="ar-EG"/>
        </w:rPr>
        <w:t xml:space="preserve">منظمة الطيران المدني الدولي أيضاً في إعداد متطلبات محددة لوصلات الخدمة الثابتة، وطلبت من الاتحاد تزويدها بمعلومات عن خصائص الوصلات الساتلية للأنظمة </w:t>
      </w:r>
      <w:r>
        <w:rPr>
          <w:lang w:val="en-GB" w:bidi="ar-EG"/>
        </w:rPr>
        <w:t>UAS</w:t>
      </w:r>
      <w:r>
        <w:rPr>
          <w:rFonts w:hint="cs"/>
          <w:rtl/>
          <w:lang w:val="en-GB" w:bidi="ar-EG"/>
        </w:rPr>
        <w:t xml:space="preserve"> التي تستعمل الخدمة الثابتة الساتلية. وأفادت منظمة الطيران أيضاً بأنه في حال عدم وجود المعلومات المطلوبة، فبوسعها تحديد معايير الحماية المطلوبة دون مشاركة قطاع الاتصالات الراديوية.</w:t>
      </w:r>
    </w:p>
    <w:p w14:paraId="00397794" w14:textId="77777777" w:rsidR="00D6734C" w:rsidRPr="003A48C9" w:rsidRDefault="00D6734C" w:rsidP="00D6734C">
      <w:pPr>
        <w:keepNext/>
        <w:keepLines/>
        <w:rPr>
          <w:spacing w:val="4"/>
          <w:rtl/>
          <w:lang w:val="es-ES" w:bidi="ar-EG"/>
        </w:rPr>
      </w:pPr>
      <w:r w:rsidRPr="003A48C9">
        <w:rPr>
          <w:rFonts w:hint="cs"/>
          <w:spacing w:val="4"/>
          <w:rtl/>
          <w:lang w:val="en-GB" w:bidi="ar-EG"/>
        </w:rPr>
        <w:lastRenderedPageBreak/>
        <w:t xml:space="preserve">وقد بدأت فرقة العمل </w:t>
      </w:r>
      <w:r w:rsidRPr="003A48C9">
        <w:rPr>
          <w:spacing w:val="4"/>
          <w:lang w:bidi="ar-EG"/>
        </w:rPr>
        <w:t>5</w:t>
      </w:r>
      <w:r w:rsidRPr="003A48C9">
        <w:rPr>
          <w:spacing w:val="4"/>
          <w:lang w:val="en-GB" w:bidi="ar-EG"/>
        </w:rPr>
        <w:t>B</w:t>
      </w:r>
      <w:r w:rsidRPr="003A48C9">
        <w:rPr>
          <w:rFonts w:hint="cs"/>
          <w:spacing w:val="4"/>
          <w:rtl/>
          <w:lang w:val="en-GB" w:bidi="ar-EG"/>
        </w:rPr>
        <w:t xml:space="preserve"> التابعة للقطاع العمل بشأن هذه الخصائص في عام </w:t>
      </w:r>
      <w:r w:rsidRPr="003A48C9">
        <w:rPr>
          <w:spacing w:val="4"/>
          <w:lang w:bidi="ar-EG"/>
        </w:rPr>
        <w:t>2016</w:t>
      </w:r>
      <w:r w:rsidRPr="003A48C9">
        <w:rPr>
          <w:rFonts w:hint="cs"/>
          <w:spacing w:val="4"/>
          <w:rtl/>
          <w:lang w:val="en-GB" w:bidi="ar-EG"/>
        </w:rPr>
        <w:t xml:space="preserve">. واستعرض المكتب أولاً توصيات القطاع ذات الصلة وجمّع خصائص الشبكات الساتلية الواردة إليه، وقُدمت نتائج هذا الاستعراض إلى فرقة العمل </w:t>
      </w:r>
      <w:r w:rsidRPr="003A48C9">
        <w:rPr>
          <w:spacing w:val="4"/>
          <w:lang w:bidi="ar-EG"/>
        </w:rPr>
        <w:t>5</w:t>
      </w:r>
      <w:r w:rsidRPr="003A48C9">
        <w:rPr>
          <w:spacing w:val="4"/>
          <w:lang w:val="en-GB" w:bidi="ar-EG"/>
        </w:rPr>
        <w:t>B</w:t>
      </w:r>
      <w:r w:rsidRPr="003A48C9">
        <w:rPr>
          <w:rFonts w:hint="cs"/>
          <w:spacing w:val="4"/>
          <w:rtl/>
          <w:lang w:val="en-GB" w:bidi="ar-EG"/>
        </w:rPr>
        <w:t xml:space="preserve"> (انظر </w:t>
      </w:r>
      <w:hyperlink r:id="rId37" w:history="1">
        <w:r w:rsidRPr="003A48C9">
          <w:rPr>
            <w:rStyle w:val="Hyperlink"/>
            <w:rFonts w:hint="cs"/>
            <w:spacing w:val="4"/>
            <w:rtl/>
            <w:lang w:val="en-GB" w:bidi="ar-EG"/>
          </w:rPr>
          <w:t xml:space="preserve">الوثيقة </w:t>
        </w:r>
        <w:r w:rsidRPr="003A48C9">
          <w:rPr>
            <w:rStyle w:val="Hyperlink"/>
            <w:spacing w:val="4"/>
            <w:lang w:bidi="ar-EG"/>
          </w:rPr>
          <w:t>5</w:t>
        </w:r>
        <w:r w:rsidRPr="003A48C9">
          <w:rPr>
            <w:rStyle w:val="Hyperlink"/>
            <w:spacing w:val="4"/>
            <w:lang w:val="en-GB" w:bidi="ar-EG"/>
          </w:rPr>
          <w:t>B/</w:t>
        </w:r>
        <w:r w:rsidRPr="003A48C9">
          <w:rPr>
            <w:rStyle w:val="Hyperlink"/>
            <w:spacing w:val="4"/>
            <w:lang w:bidi="ar-EG"/>
          </w:rPr>
          <w:t>243</w:t>
        </w:r>
      </w:hyperlink>
      <w:r w:rsidRPr="003A48C9">
        <w:rPr>
          <w:rFonts w:hint="cs"/>
          <w:spacing w:val="4"/>
          <w:rtl/>
          <w:lang w:val="en-GB" w:bidi="ar-EG"/>
        </w:rPr>
        <w:t xml:space="preserve">). وقدم المكتب إلى فرقة العمل، بناءً على طلبها، قائمة بالشبكات الساتلية التي تفي تماماً بالمعايير المبينة في مشروع المبادئ التوجيهية التي أعدتها فرقة العمل بشأن تنفيذ القرار </w:t>
      </w:r>
      <w:r w:rsidRPr="003A48C9">
        <w:rPr>
          <w:rFonts w:asciiTheme="majorBidi" w:hAnsiTheme="majorBidi" w:cstheme="majorBidi"/>
          <w:b/>
          <w:bCs/>
          <w:spacing w:val="4"/>
        </w:rPr>
        <w:t>155 (WRC-15)</w:t>
      </w:r>
      <w:r w:rsidRPr="003A48C9">
        <w:rPr>
          <w:rFonts w:hint="cs"/>
          <w:spacing w:val="4"/>
          <w:rtl/>
          <w:lang w:val="en-GB" w:bidi="ar-EG"/>
        </w:rPr>
        <w:t xml:space="preserve">، وحدد قائمة خصائص هذه الشبكات التي ينبغي استخدامها في دراسات أخرى. وقدم المكتب المعلومات اللازمة إلى فرقة العمل </w:t>
      </w:r>
      <w:r w:rsidRPr="003A48C9">
        <w:rPr>
          <w:spacing w:val="4"/>
          <w:lang w:bidi="ar-EG"/>
        </w:rPr>
        <w:t>5</w:t>
      </w:r>
      <w:r w:rsidRPr="003A48C9">
        <w:rPr>
          <w:spacing w:val="4"/>
          <w:lang w:val="en-GB" w:bidi="ar-EG"/>
        </w:rPr>
        <w:t>B</w:t>
      </w:r>
      <w:r w:rsidRPr="003A48C9">
        <w:rPr>
          <w:rFonts w:hint="cs"/>
          <w:spacing w:val="4"/>
          <w:rtl/>
          <w:lang w:val="en-GB" w:bidi="ar-EG"/>
        </w:rPr>
        <w:t xml:space="preserve"> في اجتماعها الذي عُقد في نوفمبر </w:t>
      </w:r>
      <w:r w:rsidRPr="003A48C9">
        <w:rPr>
          <w:spacing w:val="4"/>
          <w:lang w:bidi="ar-EG"/>
        </w:rPr>
        <w:t>2018</w:t>
      </w:r>
      <w:r w:rsidRPr="003A48C9">
        <w:rPr>
          <w:rFonts w:hint="cs"/>
          <w:spacing w:val="4"/>
          <w:rtl/>
          <w:lang w:val="es-ES" w:bidi="ar-EG"/>
        </w:rPr>
        <w:t xml:space="preserve">. وقد اقترح المكتب أيضاً بعض عناصر البيانات اللازمة لأخذ مغلف خصائص الشبكات الساتلية في الاعتبار (انظر الوثيقتين </w:t>
      </w:r>
      <w:hyperlink r:id="rId38" w:history="1">
        <w:r w:rsidRPr="003A48C9">
          <w:rPr>
            <w:rStyle w:val="Hyperlink"/>
            <w:bCs/>
            <w:spacing w:val="4"/>
          </w:rPr>
          <w:t>5B/441</w:t>
        </w:r>
      </w:hyperlink>
      <w:r w:rsidRPr="003A48C9">
        <w:rPr>
          <w:rFonts w:hint="cs"/>
          <w:spacing w:val="4"/>
          <w:rtl/>
          <w:lang w:val="es-ES" w:bidi="ar-EG"/>
        </w:rPr>
        <w:t xml:space="preserve"> و</w:t>
      </w:r>
      <w:hyperlink r:id="rId39" w:history="1">
        <w:r w:rsidRPr="003A48C9">
          <w:rPr>
            <w:rStyle w:val="Hyperlink"/>
            <w:bCs/>
            <w:spacing w:val="4"/>
          </w:rPr>
          <w:t>5B/578</w:t>
        </w:r>
      </w:hyperlink>
      <w:r w:rsidRPr="003A48C9">
        <w:rPr>
          <w:rFonts w:hint="cs"/>
          <w:spacing w:val="4"/>
          <w:rtl/>
          <w:lang w:val="es-ES" w:bidi="ar-EG"/>
        </w:rPr>
        <w:t>).</w:t>
      </w:r>
    </w:p>
    <w:p w14:paraId="37AD1187" w14:textId="77777777" w:rsidR="00D6734C" w:rsidRPr="00B9072E" w:rsidRDefault="00D6734C" w:rsidP="00D6734C">
      <w:pPr>
        <w:rPr>
          <w:rtl/>
          <w:lang w:val="en-GB" w:bidi="ar-EG"/>
        </w:rPr>
      </w:pPr>
      <w:r w:rsidRPr="00A70B70">
        <w:rPr>
          <w:rFonts w:hint="cs"/>
          <w:rtl/>
          <w:lang w:val="en-GB" w:bidi="ar-EG"/>
        </w:rPr>
        <w:t xml:space="preserve">وأحالت فرقة العمل </w:t>
      </w:r>
      <w:r w:rsidRPr="009578AD">
        <w:rPr>
          <w:lang w:bidi="ar-EG"/>
        </w:rPr>
        <w:t>5</w:t>
      </w:r>
      <w:r w:rsidRPr="00A70B70">
        <w:rPr>
          <w:lang w:val="en-GB" w:bidi="ar-EG"/>
        </w:rPr>
        <w:t>B</w:t>
      </w:r>
      <w:r w:rsidRPr="00A70B70">
        <w:rPr>
          <w:rFonts w:hint="cs"/>
          <w:rtl/>
          <w:lang w:val="en-GB" w:bidi="ar-EG"/>
        </w:rPr>
        <w:t xml:space="preserve"> في </w:t>
      </w:r>
      <w:r w:rsidRPr="009578AD">
        <w:rPr>
          <w:lang w:bidi="ar-EG"/>
        </w:rPr>
        <w:t>16</w:t>
      </w:r>
      <w:r w:rsidRPr="00A70B70">
        <w:rPr>
          <w:rFonts w:hint="cs"/>
          <w:rtl/>
          <w:lang w:val="en-GB" w:bidi="ar-EG"/>
        </w:rPr>
        <w:t xml:space="preserve"> نوفمبر </w:t>
      </w:r>
      <w:r w:rsidRPr="009578AD">
        <w:rPr>
          <w:lang w:bidi="ar-EG"/>
        </w:rPr>
        <w:t>2018</w:t>
      </w:r>
      <w:r>
        <w:rPr>
          <w:rFonts w:hint="cs"/>
          <w:rtl/>
          <w:lang w:val="en-GB" w:bidi="ar-EG"/>
        </w:rPr>
        <w:t xml:space="preserve"> </w:t>
      </w:r>
      <w:r w:rsidRPr="00A70B70">
        <w:rPr>
          <w:rFonts w:hint="cs"/>
          <w:rtl/>
          <w:lang w:val="en-GB" w:bidi="ar-EG"/>
        </w:rPr>
        <w:t>المعلومات التي أعدها المكتب إلى منظمة الطيران المدني الدولي. وترى فرقة العمل</w:t>
      </w:r>
      <w:r w:rsidRPr="00A70B70">
        <w:rPr>
          <w:rFonts w:hint="eastAsia"/>
          <w:rtl/>
          <w:lang w:val="en-GB" w:bidi="ar-EG"/>
        </w:rPr>
        <w:t> </w:t>
      </w:r>
      <w:r w:rsidRPr="009578AD">
        <w:rPr>
          <w:lang w:bidi="ar-EG"/>
        </w:rPr>
        <w:t>5</w:t>
      </w:r>
      <w:r w:rsidRPr="00A70B70">
        <w:rPr>
          <w:lang w:val="en-GB" w:bidi="ar-EG"/>
        </w:rPr>
        <w:t>B</w:t>
      </w:r>
      <w:r w:rsidRPr="00A70B70">
        <w:rPr>
          <w:rFonts w:hint="cs"/>
          <w:rtl/>
          <w:lang w:val="en-GB" w:bidi="ar-EG"/>
        </w:rPr>
        <w:t xml:space="preserve"> أن هذه المعلومات يمكن أن تساعد منظمة الطيران في مهمتها المتمثلة في وضع المعايير والممارسات الموصى بها للأنظمة</w:t>
      </w:r>
      <w:r w:rsidRPr="00A70B70">
        <w:rPr>
          <w:rFonts w:hint="eastAsia"/>
          <w:rtl/>
          <w:lang w:val="en-GB" w:bidi="ar-EG"/>
        </w:rPr>
        <w:t> </w:t>
      </w:r>
      <w:r w:rsidRPr="00A70B70">
        <w:rPr>
          <w:lang w:val="en-GB" w:bidi="ar-EG"/>
        </w:rPr>
        <w:t>UA</w:t>
      </w:r>
      <w:r>
        <w:rPr>
          <w:lang w:val="en-GB" w:bidi="ar-EG"/>
        </w:rPr>
        <w:t>S</w:t>
      </w:r>
      <w:r w:rsidRPr="00A70B70">
        <w:rPr>
          <w:rFonts w:hint="cs"/>
          <w:rtl/>
          <w:lang w:val="en-GB" w:bidi="ar-EG"/>
        </w:rPr>
        <w:t xml:space="preserve"> عند استعمالها شبكات الخدمة الثابتة الساتلية.</w:t>
      </w:r>
    </w:p>
    <w:p w14:paraId="05863AB2" w14:textId="77777777" w:rsidR="00D6734C" w:rsidRPr="00933BA0" w:rsidRDefault="00D6734C" w:rsidP="00D6734C">
      <w:pPr>
        <w:pStyle w:val="Heading4"/>
        <w:rPr>
          <w:rtl/>
          <w:lang w:bidi="ar-SY"/>
        </w:rPr>
      </w:pPr>
      <w:r w:rsidRPr="009578AD">
        <w:t>4</w:t>
      </w:r>
      <w:r>
        <w:t>.</w:t>
      </w:r>
      <w:r w:rsidRPr="009578AD">
        <w:t>4</w:t>
      </w:r>
      <w:r>
        <w:t>.</w:t>
      </w:r>
      <w:r w:rsidRPr="009578AD">
        <w:t>2</w:t>
      </w:r>
      <w:r>
        <w:t>.</w:t>
      </w:r>
      <w:r w:rsidRPr="009578AD">
        <w:t>2</w:t>
      </w:r>
      <w:r>
        <w:tab/>
      </w:r>
      <w:r w:rsidRPr="00933BA0">
        <w:rPr>
          <w:rtl/>
          <w:lang w:bidi="ar-SY"/>
        </w:rPr>
        <w:t xml:space="preserve">القرار </w:t>
      </w:r>
      <w:r w:rsidRPr="009578AD">
        <w:t>222</w:t>
      </w:r>
      <w:r>
        <w:t> (Rev.</w:t>
      </w:r>
      <w:r w:rsidRPr="00933BA0">
        <w:t>WRC-</w:t>
      </w:r>
      <w:r w:rsidRPr="009578AD">
        <w:t>12</w:t>
      </w:r>
      <w:r w:rsidRPr="00933BA0">
        <w:t>)</w:t>
      </w:r>
    </w:p>
    <w:p w14:paraId="09866794" w14:textId="58C8690E" w:rsidR="00D6734C" w:rsidRPr="003A48C9" w:rsidRDefault="00D6734C" w:rsidP="00D6734C">
      <w:pPr>
        <w:rPr>
          <w:spacing w:val="6"/>
          <w:rtl/>
          <w:lang w:val="en-GB" w:bidi="ar-SY"/>
        </w:rPr>
      </w:pPr>
      <w:r w:rsidRPr="003A48C9">
        <w:rPr>
          <w:spacing w:val="6"/>
          <w:rtl/>
          <w:lang w:val="en-GB" w:bidi="ar-SY"/>
        </w:rPr>
        <w:t xml:space="preserve">يحدد القرار </w:t>
      </w:r>
      <w:r w:rsidRPr="003A48C9">
        <w:rPr>
          <w:b/>
          <w:bCs/>
          <w:spacing w:val="6"/>
          <w:lang w:bidi="ar-SY"/>
        </w:rPr>
        <w:t>222 (</w:t>
      </w:r>
      <w:proofErr w:type="spellStart"/>
      <w:r w:rsidRPr="003A48C9">
        <w:rPr>
          <w:b/>
          <w:bCs/>
          <w:spacing w:val="6"/>
          <w:lang w:val="en-GB" w:bidi="ar-SY"/>
        </w:rPr>
        <w:t>Rev.WRC</w:t>
      </w:r>
      <w:proofErr w:type="spellEnd"/>
      <w:r w:rsidRPr="003A48C9">
        <w:rPr>
          <w:b/>
          <w:bCs/>
          <w:spacing w:val="6"/>
          <w:lang w:val="en-GB" w:bidi="ar-SY"/>
        </w:rPr>
        <w:t>-</w:t>
      </w:r>
      <w:r w:rsidRPr="003A48C9">
        <w:rPr>
          <w:b/>
          <w:bCs/>
          <w:spacing w:val="6"/>
          <w:lang w:bidi="ar-SY"/>
        </w:rPr>
        <w:t>12)</w:t>
      </w:r>
      <w:r w:rsidRPr="003A48C9">
        <w:rPr>
          <w:spacing w:val="6"/>
          <w:rtl/>
          <w:lang w:val="en-GB" w:bidi="ar-SY"/>
        </w:rPr>
        <w:t>،</w:t>
      </w:r>
      <w:r w:rsidRPr="003A48C9">
        <w:rPr>
          <w:rFonts w:hint="cs"/>
          <w:spacing w:val="6"/>
          <w:rtl/>
          <w:lang w:val="en-GB" w:bidi="ar-SY"/>
        </w:rPr>
        <w:t xml:space="preserve"> بشأن</w:t>
      </w:r>
      <w:r w:rsidRPr="003A48C9">
        <w:rPr>
          <w:spacing w:val="6"/>
          <w:rtl/>
          <w:lang w:val="en-GB" w:bidi="ar-SY"/>
        </w:rPr>
        <w:t xml:space="preserve"> "استخدام الخدمة المتنقلة الساتلية لنطاقي التردد </w:t>
      </w:r>
      <w:r w:rsidRPr="003A48C9">
        <w:rPr>
          <w:spacing w:val="6"/>
          <w:lang w:val="en-GB" w:bidi="ar-SY"/>
        </w:rPr>
        <w:t>MHz</w:t>
      </w:r>
      <w:r w:rsidRPr="003A48C9">
        <w:rPr>
          <w:spacing w:val="6"/>
          <w:lang w:bidi="ar-SY"/>
        </w:rPr>
        <w:t> 1 559</w:t>
      </w:r>
      <w:r w:rsidRPr="003A48C9">
        <w:rPr>
          <w:spacing w:val="6"/>
          <w:lang w:bidi="ar-SY"/>
        </w:rPr>
        <w:noBreakHyphen/>
        <w:t>1 525</w:t>
      </w:r>
      <w:r w:rsidR="00DF4749" w:rsidRPr="003A48C9">
        <w:rPr>
          <w:rFonts w:hint="cs"/>
          <w:spacing w:val="6"/>
          <w:rtl/>
          <w:lang w:val="en-GB" w:bidi="ar-SY"/>
        </w:rPr>
        <w:t xml:space="preserve"> </w:t>
      </w:r>
      <w:r w:rsidRPr="003A48C9">
        <w:rPr>
          <w:spacing w:val="6"/>
          <w:rtl/>
          <w:lang w:val="en-GB" w:bidi="ar-SY"/>
        </w:rPr>
        <w:t>و</w:t>
      </w:r>
      <w:r w:rsidRPr="003A48C9">
        <w:rPr>
          <w:spacing w:val="6"/>
          <w:lang w:val="en-GB" w:bidi="ar-SY"/>
        </w:rPr>
        <w:t>MHz </w:t>
      </w:r>
      <w:r w:rsidRPr="003A48C9">
        <w:rPr>
          <w:spacing w:val="6"/>
          <w:lang w:bidi="ar-SY"/>
        </w:rPr>
        <w:t>1 660,5</w:t>
      </w:r>
      <w:r w:rsidRPr="003A48C9">
        <w:rPr>
          <w:spacing w:val="6"/>
          <w:lang w:bidi="ar-SY"/>
        </w:rPr>
        <w:noBreakHyphen/>
        <w:t>1 626,5</w:t>
      </w:r>
      <w:r w:rsidRPr="003A48C9">
        <w:rPr>
          <w:spacing w:val="6"/>
          <w:rtl/>
          <w:lang w:val="en-GB" w:bidi="ar-SY"/>
        </w:rPr>
        <w:t xml:space="preserve"> والإجراءات التي تكفل النفاذ إلى الطيف على المدى الطويل للخدمة المتنقلة الساتلية للطيران </w:t>
      </w:r>
      <w:r w:rsidRPr="003A48C9">
        <w:rPr>
          <w:spacing w:val="6"/>
          <w:lang w:val="en-GB" w:bidi="ar-SY"/>
        </w:rPr>
        <w:t>(R)</w:t>
      </w:r>
      <w:r w:rsidRPr="003A48C9">
        <w:rPr>
          <w:spacing w:val="6"/>
          <w:rtl/>
          <w:lang w:val="en-GB" w:bidi="ar-SY"/>
        </w:rPr>
        <w:t xml:space="preserve">"، إجراءات عملية تنسيق </w:t>
      </w:r>
      <w:r w:rsidRPr="003A48C9">
        <w:rPr>
          <w:rFonts w:hint="cs"/>
          <w:spacing w:val="6"/>
          <w:rtl/>
          <w:lang w:val="en-GB" w:bidi="ar-SY"/>
        </w:rPr>
        <w:t>ال</w:t>
      </w:r>
      <w:r w:rsidRPr="003A48C9">
        <w:rPr>
          <w:spacing w:val="6"/>
          <w:rtl/>
          <w:lang w:val="en-GB" w:bidi="ar-SY"/>
        </w:rPr>
        <w:t>متطلبات</w:t>
      </w:r>
      <w:r w:rsidRPr="003A48C9">
        <w:rPr>
          <w:rFonts w:hint="cs"/>
          <w:spacing w:val="6"/>
          <w:rtl/>
          <w:lang w:val="en-GB" w:bidi="ar-SY"/>
        </w:rPr>
        <w:t xml:space="preserve"> من</w:t>
      </w:r>
      <w:r w:rsidRPr="003A48C9">
        <w:rPr>
          <w:spacing w:val="6"/>
          <w:rtl/>
          <w:lang w:val="en-GB" w:bidi="ar-SY"/>
        </w:rPr>
        <w:t xml:space="preserve"> الطيف بين الإدارات المبلغة عن الخدمة المتنقلة الساتلية </w:t>
      </w:r>
      <w:r w:rsidRPr="003A48C9">
        <w:rPr>
          <w:spacing w:val="6"/>
          <w:lang w:bidi="ar-SY"/>
        </w:rPr>
        <w:t>(</w:t>
      </w:r>
      <w:r w:rsidRPr="003A48C9">
        <w:rPr>
          <w:spacing w:val="6"/>
          <w:lang w:val="en-GB" w:bidi="ar-SY"/>
        </w:rPr>
        <w:t>MSS</w:t>
      </w:r>
      <w:r w:rsidRPr="003A48C9">
        <w:rPr>
          <w:spacing w:val="6"/>
          <w:lang w:bidi="ar-SY"/>
        </w:rPr>
        <w:t>)</w:t>
      </w:r>
      <w:r w:rsidRPr="003A48C9">
        <w:rPr>
          <w:spacing w:val="6"/>
          <w:rtl/>
          <w:lang w:val="en-GB" w:bidi="ar-SY"/>
        </w:rPr>
        <w:t>، بما في ذلك</w:t>
      </w:r>
      <w:r w:rsidRPr="003A48C9">
        <w:rPr>
          <w:spacing w:val="6"/>
          <w:rtl/>
        </w:rPr>
        <w:t xml:space="preserve"> </w:t>
      </w:r>
      <w:r w:rsidRPr="003A48C9">
        <w:rPr>
          <w:spacing w:val="6"/>
          <w:rtl/>
          <w:lang w:val="en-GB" w:bidi="ar-SY"/>
        </w:rPr>
        <w:t xml:space="preserve">الخدمة المتنقلة الساتلية للطيران </w:t>
      </w:r>
      <w:r w:rsidRPr="003A48C9">
        <w:rPr>
          <w:spacing w:val="6"/>
          <w:lang w:val="en-GB" w:bidi="ar-SY"/>
        </w:rPr>
        <w:t>(AMS(R)S)</w:t>
      </w:r>
      <w:r w:rsidRPr="003A48C9">
        <w:rPr>
          <w:spacing w:val="6"/>
          <w:rtl/>
          <w:lang w:val="en-GB" w:bidi="ar-SY"/>
        </w:rPr>
        <w:t xml:space="preserve"> للوفاء </w:t>
      </w:r>
      <w:r w:rsidRPr="003A48C9">
        <w:rPr>
          <w:rFonts w:hint="cs"/>
          <w:spacing w:val="6"/>
          <w:rtl/>
          <w:lang w:val="en-GB" w:bidi="ar-SY"/>
        </w:rPr>
        <w:t xml:space="preserve">بمتطلبات مختلف </w:t>
      </w:r>
      <w:r w:rsidRPr="003A48C9">
        <w:rPr>
          <w:spacing w:val="6"/>
          <w:rtl/>
          <w:lang w:val="en-GB" w:bidi="ar-SY"/>
        </w:rPr>
        <w:t xml:space="preserve">أنظمة </w:t>
      </w:r>
      <w:r w:rsidRPr="003A48C9">
        <w:rPr>
          <w:spacing w:val="6"/>
        </w:rPr>
        <w:t>AMS</w:t>
      </w:r>
      <w:r w:rsidRPr="003A48C9">
        <w:rPr>
          <w:spacing w:val="6"/>
          <w:lang w:val="en-GB" w:bidi="ar-SY"/>
        </w:rPr>
        <w:t>(R)</w:t>
      </w:r>
      <w:r w:rsidRPr="003A48C9">
        <w:rPr>
          <w:spacing w:val="6"/>
        </w:rPr>
        <w:t>S</w:t>
      </w:r>
      <w:r w:rsidRPr="003A48C9">
        <w:rPr>
          <w:rFonts w:hint="cs"/>
          <w:spacing w:val="6"/>
          <w:rtl/>
          <w:lang w:val="en-GB" w:bidi="ar-SY"/>
        </w:rPr>
        <w:t xml:space="preserve">، </w:t>
      </w:r>
      <w:r w:rsidRPr="003A48C9">
        <w:rPr>
          <w:spacing w:val="6"/>
          <w:rtl/>
          <w:lang w:val="en-GB" w:bidi="ar-SY"/>
        </w:rPr>
        <w:t>في</w:t>
      </w:r>
      <w:r w:rsidRPr="003A48C9">
        <w:rPr>
          <w:rFonts w:hint="cs"/>
          <w:spacing w:val="6"/>
          <w:rtl/>
          <w:lang w:val="en-GB" w:bidi="ar-SY"/>
        </w:rPr>
        <w:t xml:space="preserve"> </w:t>
      </w:r>
      <w:r w:rsidRPr="003A48C9">
        <w:rPr>
          <w:rFonts w:hint="cs"/>
          <w:spacing w:val="6"/>
          <w:rtl/>
          <w:lang w:val="en-GB" w:bidi="ar-EG"/>
        </w:rPr>
        <w:t>النطاقين</w:t>
      </w:r>
      <w:r w:rsidRPr="003A48C9">
        <w:rPr>
          <w:spacing w:val="6"/>
          <w:rtl/>
          <w:lang w:val="en-GB" w:bidi="ar-SY"/>
        </w:rPr>
        <w:t xml:space="preserve"> </w:t>
      </w:r>
      <w:r w:rsidRPr="003A48C9">
        <w:rPr>
          <w:spacing w:val="6"/>
          <w:lang w:val="en-GB" w:bidi="ar-SY"/>
        </w:rPr>
        <w:t>MHz</w:t>
      </w:r>
      <w:r w:rsidRPr="003A48C9">
        <w:rPr>
          <w:spacing w:val="6"/>
          <w:lang w:bidi="ar-SY"/>
        </w:rPr>
        <w:t> 1 559</w:t>
      </w:r>
      <w:r w:rsidRPr="003A48C9">
        <w:rPr>
          <w:spacing w:val="6"/>
          <w:lang w:bidi="ar-SY"/>
        </w:rPr>
        <w:noBreakHyphen/>
        <w:t>1 525</w:t>
      </w:r>
      <w:r w:rsidRPr="003A48C9">
        <w:rPr>
          <w:spacing w:val="6"/>
          <w:rtl/>
          <w:lang w:val="en-GB" w:bidi="ar-SY"/>
        </w:rPr>
        <w:t xml:space="preserve"> و</w:t>
      </w:r>
      <w:r w:rsidRPr="003A48C9">
        <w:rPr>
          <w:spacing w:val="6"/>
          <w:lang w:val="en-GB" w:bidi="ar-SY"/>
        </w:rPr>
        <w:t>MHz </w:t>
      </w:r>
      <w:r w:rsidRPr="003A48C9">
        <w:rPr>
          <w:spacing w:val="6"/>
          <w:lang w:bidi="ar-SY"/>
        </w:rPr>
        <w:t>1 660,5</w:t>
      </w:r>
      <w:r w:rsidRPr="003A48C9">
        <w:rPr>
          <w:spacing w:val="6"/>
          <w:lang w:bidi="ar-SY"/>
        </w:rPr>
        <w:noBreakHyphen/>
        <w:t>1 626,5</w:t>
      </w:r>
      <w:r w:rsidRPr="003A48C9">
        <w:rPr>
          <w:rFonts w:hint="cs"/>
          <w:spacing w:val="6"/>
          <w:rtl/>
          <w:lang w:val="en-GB" w:bidi="ar-SY"/>
        </w:rPr>
        <w:t>، من الطيف.</w:t>
      </w:r>
    </w:p>
    <w:p w14:paraId="044052FD" w14:textId="77777777" w:rsidR="00D6734C" w:rsidRPr="00933BA0" w:rsidRDefault="00D6734C" w:rsidP="00D6734C">
      <w:pPr>
        <w:rPr>
          <w:rtl/>
          <w:lang w:val="en-GB" w:bidi="ar-SY"/>
        </w:rPr>
      </w:pPr>
      <w:r w:rsidRPr="00933BA0">
        <w:rPr>
          <w:rtl/>
          <w:lang w:val="en-GB" w:bidi="ar-SY"/>
        </w:rPr>
        <w:t xml:space="preserve">وينظر هذا الإجراء أيضاً في </w:t>
      </w:r>
      <w:r>
        <w:rPr>
          <w:rFonts w:hint="cs"/>
          <w:rtl/>
          <w:lang w:val="en-GB" w:bidi="ar-SY"/>
        </w:rPr>
        <w:t>إمكانية الدعوة إلى</w:t>
      </w:r>
      <w:r w:rsidRPr="00933BA0">
        <w:rPr>
          <w:rtl/>
          <w:lang w:val="en-GB" w:bidi="ar-SY"/>
        </w:rPr>
        <w:t xml:space="preserve"> عقد اجتماع </w:t>
      </w:r>
      <w:r>
        <w:rPr>
          <w:rFonts w:hint="cs"/>
          <w:rtl/>
          <w:lang w:val="en-GB" w:bidi="ar-SY"/>
        </w:rPr>
        <w:t xml:space="preserve">إعادة تقييم </w:t>
      </w:r>
      <w:r w:rsidRPr="00933BA0">
        <w:rPr>
          <w:rtl/>
          <w:lang w:val="en-GB" w:bidi="ar-SY"/>
        </w:rPr>
        <w:t xml:space="preserve">في حال عدم الوفاء </w:t>
      </w:r>
      <w:r>
        <w:rPr>
          <w:rFonts w:hint="cs"/>
          <w:rtl/>
          <w:lang w:val="en-GB" w:bidi="ar-SY"/>
        </w:rPr>
        <w:t>بمتطلبات أنظمة </w:t>
      </w:r>
      <w:r w:rsidRPr="00933BA0">
        <w:t>AMS(R)</w:t>
      </w:r>
      <w:r>
        <w:rPr>
          <w:lang w:val="en-GB"/>
        </w:rPr>
        <w:t>S</w:t>
      </w:r>
      <w:r>
        <w:rPr>
          <w:rFonts w:hint="cs"/>
          <w:rtl/>
          <w:lang w:bidi="ar-SY"/>
        </w:rPr>
        <w:t xml:space="preserve"> </w:t>
      </w:r>
      <w:r>
        <w:rPr>
          <w:rFonts w:hint="cs"/>
          <w:rtl/>
          <w:lang w:val="en-GB" w:bidi="ar-SY"/>
        </w:rPr>
        <w:t>من</w:t>
      </w:r>
      <w:r w:rsidRPr="00933BA0">
        <w:rPr>
          <w:rtl/>
          <w:lang w:val="en-GB" w:bidi="ar-SY"/>
        </w:rPr>
        <w:t xml:space="preserve"> الطيف</w:t>
      </w:r>
      <w:r>
        <w:rPr>
          <w:rFonts w:hint="cs"/>
          <w:rtl/>
          <w:lang w:val="es-ES" w:bidi="ar-EG"/>
        </w:rPr>
        <w:t>.</w:t>
      </w:r>
      <w:r>
        <w:rPr>
          <w:rFonts w:hint="cs"/>
          <w:rtl/>
          <w:lang w:val="en-GB" w:bidi="ar-SY"/>
        </w:rPr>
        <w:t xml:space="preserve"> ف</w:t>
      </w:r>
      <w:r w:rsidRPr="00933BA0">
        <w:rPr>
          <w:rtl/>
          <w:lang w:val="en-GB" w:bidi="ar-SY"/>
        </w:rPr>
        <w:t>وفقاً</w:t>
      </w:r>
      <w:r>
        <w:rPr>
          <w:rFonts w:hint="cs"/>
          <w:rtl/>
          <w:lang w:val="en-GB" w:bidi="ar-SY"/>
        </w:rPr>
        <w:t> </w:t>
      </w:r>
      <w:r w:rsidRPr="00933BA0">
        <w:rPr>
          <w:rtl/>
          <w:lang w:val="en-GB" w:bidi="ar-SY"/>
        </w:rPr>
        <w:t>للقرار</w:t>
      </w:r>
      <w:r>
        <w:rPr>
          <w:rFonts w:hint="cs"/>
          <w:rtl/>
          <w:lang w:val="en-GB" w:bidi="ar-SY"/>
        </w:rPr>
        <w:t> </w:t>
      </w:r>
      <w:r w:rsidRPr="009578AD">
        <w:t>222</w:t>
      </w:r>
      <w:r>
        <w:t> (Rev.</w:t>
      </w:r>
      <w:r w:rsidRPr="00933BA0">
        <w:t>WRC-</w:t>
      </w:r>
      <w:r w:rsidRPr="009578AD">
        <w:t>12</w:t>
      </w:r>
      <w:r w:rsidRPr="00933BA0">
        <w:t>)</w:t>
      </w:r>
      <w:r>
        <w:rPr>
          <w:rFonts w:hint="cs"/>
          <w:rtl/>
          <w:lang w:val="en-GB" w:bidi="ar-SY"/>
        </w:rPr>
        <w:t xml:space="preserve">، </w:t>
      </w:r>
      <w:r w:rsidRPr="00933BA0">
        <w:rPr>
          <w:rtl/>
          <w:lang w:val="en-GB" w:bidi="ar-SY"/>
        </w:rPr>
        <w:t xml:space="preserve">يجوز </w:t>
      </w:r>
      <w:r>
        <w:rPr>
          <w:rFonts w:hint="cs"/>
          <w:rtl/>
          <w:lang w:val="en-GB" w:bidi="ar-SY"/>
        </w:rPr>
        <w:t>أن يُدعى</w:t>
      </w:r>
      <w:r w:rsidRPr="00933BA0">
        <w:rPr>
          <w:rtl/>
          <w:lang w:val="en-GB" w:bidi="ar-SY"/>
        </w:rPr>
        <w:t xml:space="preserve"> المكتب إلى</w:t>
      </w:r>
      <w:r>
        <w:rPr>
          <w:rFonts w:hint="cs"/>
          <w:rtl/>
          <w:lang w:val="en-GB" w:bidi="ar-SY"/>
        </w:rPr>
        <w:t xml:space="preserve"> عقد</w:t>
      </w:r>
      <w:r w:rsidRPr="00933BA0">
        <w:rPr>
          <w:rtl/>
          <w:lang w:val="en-GB" w:bidi="ar-SY"/>
        </w:rPr>
        <w:t xml:space="preserve"> اجتماع إعادة تقييم و</w:t>
      </w:r>
      <w:r>
        <w:rPr>
          <w:rFonts w:hint="cs"/>
          <w:rtl/>
          <w:lang w:val="en-GB" w:bidi="ar-SY"/>
        </w:rPr>
        <w:t xml:space="preserve">أن </w:t>
      </w:r>
      <w:r w:rsidRPr="00933BA0">
        <w:rPr>
          <w:rtl/>
          <w:lang w:val="en-GB" w:bidi="ar-SY"/>
        </w:rPr>
        <w:t xml:space="preserve">ينشر </w:t>
      </w:r>
      <w:r>
        <w:rPr>
          <w:rFonts w:hint="cs"/>
          <w:rtl/>
          <w:lang w:val="en-GB" w:bidi="ar-SY"/>
        </w:rPr>
        <w:t>ال</w:t>
      </w:r>
      <w:r w:rsidRPr="00933BA0">
        <w:rPr>
          <w:rtl/>
          <w:lang w:val="en-GB" w:bidi="ar-SY"/>
        </w:rPr>
        <w:t>تقرير</w:t>
      </w:r>
      <w:r>
        <w:rPr>
          <w:rFonts w:hint="cs"/>
          <w:rtl/>
          <w:lang w:val="en-GB" w:bidi="ar-SY"/>
        </w:rPr>
        <w:t xml:space="preserve"> المتعلق ب</w:t>
      </w:r>
      <w:r w:rsidRPr="00933BA0">
        <w:rPr>
          <w:rtl/>
          <w:lang w:val="en-GB" w:bidi="ar-SY"/>
        </w:rPr>
        <w:t>ذلك الاجتماع.</w:t>
      </w:r>
    </w:p>
    <w:p w14:paraId="32BC6C8F" w14:textId="77777777" w:rsidR="00D6734C" w:rsidRPr="004029C1" w:rsidRDefault="00D6734C" w:rsidP="00D6734C">
      <w:pPr>
        <w:rPr>
          <w:spacing w:val="-6"/>
          <w:rtl/>
          <w:lang w:val="en-GB" w:bidi="ar-SY"/>
        </w:rPr>
      </w:pPr>
      <w:r w:rsidRPr="004029C1">
        <w:rPr>
          <w:spacing w:val="-6"/>
          <w:rtl/>
          <w:lang w:val="en-GB" w:bidi="ar-SY"/>
        </w:rPr>
        <w:t>وليس لدى المكتب أي معلومات بشأن أي اجتماعات إعادة تقييم عقدت حتى الآن ولم يتلق</w:t>
      </w:r>
      <w:r>
        <w:rPr>
          <w:rFonts w:hint="cs"/>
          <w:spacing w:val="-6"/>
          <w:rtl/>
          <w:lang w:val="en-GB" w:bidi="ar-SY"/>
        </w:rPr>
        <w:t>َ</w:t>
      </w:r>
      <w:r w:rsidRPr="004029C1">
        <w:rPr>
          <w:spacing w:val="-6"/>
          <w:rtl/>
          <w:lang w:val="en-GB" w:bidi="ar-SY"/>
        </w:rPr>
        <w:t xml:space="preserve"> أي دعوة أو طلب مساعدة في هذا الصدد.</w:t>
      </w:r>
    </w:p>
    <w:p w14:paraId="019D69B8" w14:textId="0AF90A6D" w:rsidR="00D6734C" w:rsidRPr="00933BA0" w:rsidRDefault="00D6734C" w:rsidP="00D6734C">
      <w:pPr>
        <w:pStyle w:val="Heading2"/>
        <w:rPr>
          <w:rtl/>
          <w:lang w:bidi="ar-SY"/>
        </w:rPr>
      </w:pPr>
      <w:bookmarkStart w:id="30" w:name="_Toc428969590"/>
      <w:bookmarkStart w:id="31" w:name="_Toc21078510"/>
      <w:r w:rsidRPr="009578AD">
        <w:t>3</w:t>
      </w:r>
      <w:r w:rsidRPr="00933BA0">
        <w:t>.</w:t>
      </w:r>
      <w:r w:rsidRPr="009578AD">
        <w:t>2</w:t>
      </w:r>
      <w:r w:rsidRPr="00933BA0">
        <w:rPr>
          <w:rtl/>
        </w:rPr>
        <w:tab/>
        <w:t>معالجة بطاقات التبليغ: الخدمات المخطط لها</w:t>
      </w:r>
      <w:bookmarkEnd w:id="30"/>
      <w:bookmarkEnd w:id="31"/>
    </w:p>
    <w:p w14:paraId="0EED5B10" w14:textId="25F8BB39" w:rsidR="00D6734C" w:rsidRPr="00933BA0" w:rsidRDefault="00D6734C" w:rsidP="00D6734C">
      <w:pPr>
        <w:pStyle w:val="Heading3"/>
        <w:rPr>
          <w:rtl/>
          <w:lang w:val="en-CA"/>
        </w:rPr>
      </w:pPr>
      <w:bookmarkStart w:id="32" w:name="_Toc428969591"/>
      <w:bookmarkStart w:id="33" w:name="_Toc21078511"/>
      <w:r w:rsidRPr="009578AD">
        <w:t>1</w:t>
      </w:r>
      <w:r w:rsidRPr="00933BA0">
        <w:rPr>
          <w:lang w:val="en-CA"/>
        </w:rPr>
        <w:t>.</w:t>
      </w:r>
      <w:r w:rsidRPr="009578AD">
        <w:t>3</w:t>
      </w:r>
      <w:r w:rsidRPr="00933BA0">
        <w:rPr>
          <w:lang w:val="en-CA"/>
        </w:rPr>
        <w:t>.</w:t>
      </w:r>
      <w:r w:rsidRPr="009578AD">
        <w:t>2</w:t>
      </w:r>
      <w:r w:rsidRPr="00933BA0">
        <w:rPr>
          <w:rtl/>
          <w:lang w:val="en-CA"/>
        </w:rPr>
        <w:tab/>
        <w:t xml:space="preserve">التذييلان </w:t>
      </w:r>
      <w:r w:rsidRPr="009578AD">
        <w:t>30</w:t>
      </w:r>
      <w:r w:rsidRPr="00933BA0">
        <w:rPr>
          <w:rtl/>
          <w:lang w:val="en-CA"/>
        </w:rPr>
        <w:t xml:space="preserve"> و</w:t>
      </w:r>
      <w:r w:rsidRPr="009578AD">
        <w:t>30</w:t>
      </w:r>
      <w:r w:rsidRPr="00933BA0">
        <w:rPr>
          <w:lang w:val="en-CA"/>
        </w:rPr>
        <w:t>A</w:t>
      </w:r>
      <w:bookmarkEnd w:id="32"/>
      <w:bookmarkEnd w:id="33"/>
    </w:p>
    <w:p w14:paraId="42CB3687" w14:textId="6F346AF1" w:rsidR="00D6734C" w:rsidRDefault="00D6734C" w:rsidP="00DF4749">
      <w:pPr>
        <w:rPr>
          <w:rtl/>
          <w:lang w:bidi="ar-SY"/>
        </w:rPr>
      </w:pPr>
      <w:r w:rsidRPr="00DF4749">
        <w:rPr>
          <w:b/>
          <w:bCs/>
        </w:rPr>
        <w:t>1.1.3.2</w:t>
      </w:r>
      <w:r w:rsidRPr="00DF4749">
        <w:rPr>
          <w:b/>
          <w:bCs/>
          <w:rtl/>
        </w:rPr>
        <w:tab/>
      </w:r>
      <w:r w:rsidRPr="00996F67">
        <w:rPr>
          <w:rStyle w:val="Heading4Char"/>
          <w:b w:val="0"/>
          <w:bCs w:val="0"/>
          <w:rtl/>
        </w:rPr>
        <w:t xml:space="preserve">تشتمل المهام </w:t>
      </w:r>
      <w:r w:rsidRPr="00996F67">
        <w:rPr>
          <w:rStyle w:val="Heading4Char"/>
          <w:rFonts w:hint="cs"/>
          <w:b w:val="0"/>
          <w:bCs w:val="0"/>
          <w:rtl/>
        </w:rPr>
        <w:t xml:space="preserve">المحددة </w:t>
      </w:r>
      <w:r w:rsidRPr="00996F67">
        <w:rPr>
          <w:rStyle w:val="Heading4Char"/>
          <w:b w:val="0"/>
          <w:bCs w:val="0"/>
          <w:rtl/>
        </w:rPr>
        <w:t>بموجب</w:t>
      </w:r>
      <w:r w:rsidRPr="00996F67">
        <w:rPr>
          <w:rStyle w:val="Heading4Char"/>
          <w:rFonts w:hint="cs"/>
          <w:b w:val="0"/>
          <w:bCs w:val="0"/>
          <w:rtl/>
        </w:rPr>
        <w:t xml:space="preserve"> هذين</w:t>
      </w:r>
      <w:r w:rsidRPr="00996F67">
        <w:rPr>
          <w:rStyle w:val="Heading4Char"/>
          <w:b w:val="0"/>
          <w:bCs w:val="0"/>
          <w:rtl/>
        </w:rPr>
        <w:t xml:space="preserve"> التذييلين على فحص ونشر الطلبات المقدمة</w:t>
      </w:r>
      <w:r w:rsidRPr="00933BA0">
        <w:rPr>
          <w:rtl/>
          <w:lang w:bidi="ar-SY"/>
        </w:rPr>
        <w:t xml:space="preserve"> بموجب المواد </w:t>
      </w:r>
      <w:r w:rsidRPr="009578AD">
        <w:rPr>
          <w:b/>
          <w:bCs/>
        </w:rPr>
        <w:t>2</w:t>
      </w:r>
      <w:r w:rsidRPr="00996F67">
        <w:rPr>
          <w:b/>
          <w:bCs/>
        </w:rPr>
        <w:t>A</w:t>
      </w:r>
      <w:r w:rsidRPr="00933BA0">
        <w:rPr>
          <w:rtl/>
          <w:lang w:bidi="ar-SY"/>
        </w:rPr>
        <w:t xml:space="preserve"> و</w:t>
      </w:r>
      <w:r w:rsidRPr="009578AD">
        <w:rPr>
          <w:b/>
          <w:bCs/>
        </w:rPr>
        <w:t>4</w:t>
      </w:r>
      <w:r w:rsidRPr="00996F67">
        <w:rPr>
          <w:b/>
          <w:bCs/>
          <w:rtl/>
          <w:lang w:bidi="ar-SY"/>
        </w:rPr>
        <w:t xml:space="preserve"> </w:t>
      </w:r>
      <w:r w:rsidRPr="00933BA0">
        <w:rPr>
          <w:rtl/>
          <w:lang w:bidi="ar-SY"/>
        </w:rPr>
        <w:t>و</w:t>
      </w:r>
      <w:r w:rsidRPr="009578AD">
        <w:rPr>
          <w:b/>
          <w:bCs/>
        </w:rPr>
        <w:t>5</w:t>
      </w:r>
      <w:r w:rsidRPr="00933BA0">
        <w:rPr>
          <w:rtl/>
          <w:lang w:bidi="ar-SY"/>
        </w:rPr>
        <w:t xml:space="preserve"> </w:t>
      </w:r>
      <w:r>
        <w:rPr>
          <w:rFonts w:hint="cs"/>
          <w:rtl/>
          <w:lang w:val="es-ES" w:bidi="ar-SY"/>
        </w:rPr>
        <w:t>ب</w:t>
      </w:r>
      <w:r w:rsidRPr="00933BA0">
        <w:rPr>
          <w:rtl/>
          <w:lang w:bidi="ar-SY"/>
        </w:rPr>
        <w:t>التذييلين </w:t>
      </w:r>
      <w:r w:rsidRPr="009578AD">
        <w:rPr>
          <w:b/>
          <w:bCs/>
        </w:rPr>
        <w:t>30</w:t>
      </w:r>
      <w:r w:rsidRPr="00933BA0">
        <w:rPr>
          <w:rtl/>
          <w:lang w:bidi="ar-SY"/>
        </w:rPr>
        <w:t xml:space="preserve"> و</w:t>
      </w:r>
      <w:r w:rsidRPr="009578AD">
        <w:rPr>
          <w:b/>
          <w:bCs/>
        </w:rPr>
        <w:t>30</w:t>
      </w:r>
      <w:r w:rsidRPr="00996F67">
        <w:rPr>
          <w:b/>
          <w:bCs/>
        </w:rPr>
        <w:t>A</w:t>
      </w:r>
      <w:r w:rsidRPr="00933BA0">
        <w:rPr>
          <w:rtl/>
          <w:lang w:bidi="ar-SY"/>
        </w:rPr>
        <w:t xml:space="preserve"> (خطط الخدمة الإذاعية الساتلية ووصلة التغذية المصاحبة لها)،</w:t>
      </w:r>
      <w:r>
        <w:rPr>
          <w:rFonts w:hint="cs"/>
          <w:rtl/>
          <w:lang w:bidi="ar-SY"/>
        </w:rPr>
        <w:t xml:space="preserve"> مع أخذ </w:t>
      </w:r>
      <w:r w:rsidRPr="00933BA0">
        <w:rPr>
          <w:rtl/>
          <w:lang w:bidi="ar-SY"/>
        </w:rPr>
        <w:t>القرار</w:t>
      </w:r>
      <w:r>
        <w:rPr>
          <w:rFonts w:hint="cs"/>
          <w:rtl/>
          <w:lang w:bidi="ar-SY"/>
        </w:rPr>
        <w:t>ي</w:t>
      </w:r>
      <w:r w:rsidRPr="00933BA0">
        <w:rPr>
          <w:rtl/>
          <w:lang w:bidi="ar-SY"/>
        </w:rPr>
        <w:t xml:space="preserve">ن </w:t>
      </w:r>
      <w:r w:rsidRPr="009578AD">
        <w:rPr>
          <w:b/>
          <w:bCs/>
        </w:rPr>
        <w:t>49</w:t>
      </w:r>
      <w:r w:rsidRPr="00397A4C">
        <w:rPr>
          <w:b/>
          <w:bCs/>
        </w:rPr>
        <w:t> (Rev.WRC</w:t>
      </w:r>
      <w:r w:rsidRPr="00397A4C">
        <w:rPr>
          <w:b/>
          <w:bCs/>
        </w:rPr>
        <w:noBreakHyphen/>
      </w:r>
      <w:r w:rsidRPr="009578AD">
        <w:rPr>
          <w:b/>
          <w:bCs/>
        </w:rPr>
        <w:t>15</w:t>
      </w:r>
      <w:r w:rsidRPr="00397A4C">
        <w:rPr>
          <w:b/>
          <w:bCs/>
        </w:rPr>
        <w:t>)</w:t>
      </w:r>
      <w:r w:rsidRPr="00933BA0">
        <w:rPr>
          <w:rtl/>
          <w:lang w:bidi="ar-SY"/>
        </w:rPr>
        <w:t xml:space="preserve"> و</w:t>
      </w:r>
      <w:r w:rsidRPr="009578AD">
        <w:rPr>
          <w:b/>
          <w:bCs/>
        </w:rPr>
        <w:t>548</w:t>
      </w:r>
      <w:r w:rsidRPr="00397A4C">
        <w:rPr>
          <w:b/>
          <w:bCs/>
        </w:rPr>
        <w:t> (WRC</w:t>
      </w:r>
      <w:r w:rsidRPr="00397A4C">
        <w:rPr>
          <w:b/>
          <w:bCs/>
        </w:rPr>
        <w:noBreakHyphen/>
      </w:r>
      <w:r w:rsidRPr="009578AD">
        <w:rPr>
          <w:b/>
          <w:bCs/>
        </w:rPr>
        <w:t>12</w:t>
      </w:r>
      <w:r w:rsidRPr="00397A4C">
        <w:rPr>
          <w:b/>
          <w:bCs/>
        </w:rPr>
        <w:t>)</w:t>
      </w:r>
      <w:r>
        <w:rPr>
          <w:rFonts w:hint="cs"/>
          <w:rtl/>
          <w:lang w:bidi="ar-SY"/>
        </w:rPr>
        <w:t xml:space="preserve"> في الحسبان أيضاً.</w:t>
      </w:r>
      <w:r w:rsidRPr="00933BA0">
        <w:rPr>
          <w:rtl/>
          <w:lang w:bidi="ar-SY"/>
        </w:rPr>
        <w:t xml:space="preserve"> وي</w:t>
      </w:r>
      <w:r>
        <w:rPr>
          <w:rFonts w:hint="cs"/>
          <w:rtl/>
          <w:lang w:bidi="ar-SY"/>
        </w:rPr>
        <w:t xml:space="preserve">عالج </w:t>
      </w:r>
      <w:r w:rsidRPr="00933BA0">
        <w:rPr>
          <w:rtl/>
          <w:lang w:bidi="ar-SY"/>
        </w:rPr>
        <w:t>المكتب</w:t>
      </w:r>
      <w:r w:rsidRPr="00933BA0">
        <w:rPr>
          <w:rFonts w:hint="cs"/>
          <w:rtl/>
          <w:lang w:bidi="ar-SY"/>
        </w:rPr>
        <w:t>،</w:t>
      </w:r>
      <w:r w:rsidRPr="00933BA0">
        <w:rPr>
          <w:rtl/>
          <w:lang w:bidi="ar-SY"/>
        </w:rPr>
        <w:t xml:space="preserve"> بموجب المادة </w:t>
      </w:r>
      <w:r w:rsidRPr="009578AD">
        <w:rPr>
          <w:b/>
          <w:bCs/>
        </w:rPr>
        <w:t>4</w:t>
      </w:r>
      <w:r w:rsidRPr="00933BA0">
        <w:rPr>
          <w:rFonts w:hint="cs"/>
          <w:rtl/>
          <w:lang w:bidi="ar-SY"/>
        </w:rPr>
        <w:t>،</w:t>
      </w:r>
      <w:r w:rsidRPr="00933BA0">
        <w:rPr>
          <w:rtl/>
          <w:lang w:bidi="ar-SY"/>
        </w:rPr>
        <w:t xml:space="preserve"> طلبات التعديل في خطة الإقليم </w:t>
      </w:r>
      <w:r w:rsidRPr="009578AD">
        <w:t>2</w:t>
      </w:r>
      <w:r w:rsidRPr="00933BA0">
        <w:rPr>
          <w:rtl/>
          <w:lang w:bidi="ar-SY"/>
        </w:rPr>
        <w:t>، والتخصيصات الجديدة أو المعد</w:t>
      </w:r>
      <w:r>
        <w:rPr>
          <w:rFonts w:hint="cs"/>
          <w:rtl/>
          <w:lang w:bidi="ar-SY"/>
        </w:rPr>
        <w:t>َّ</w:t>
      </w:r>
      <w:r w:rsidRPr="00933BA0">
        <w:rPr>
          <w:rtl/>
          <w:lang w:bidi="ar-SY"/>
        </w:rPr>
        <w:t xml:space="preserve">لة المقترحة في </w:t>
      </w:r>
      <w:r>
        <w:rPr>
          <w:rFonts w:hint="cs"/>
          <w:rtl/>
          <w:lang w:bidi="ar-SY"/>
        </w:rPr>
        <w:t>قائمة</w:t>
      </w:r>
      <w:r w:rsidRPr="00933BA0">
        <w:rPr>
          <w:rtl/>
          <w:lang w:bidi="ar-SY"/>
        </w:rPr>
        <w:t xml:space="preserve"> الإقليم</w:t>
      </w:r>
      <w:r>
        <w:rPr>
          <w:rFonts w:hint="cs"/>
          <w:rtl/>
          <w:lang w:bidi="ar-SY"/>
        </w:rPr>
        <w:t>ين</w:t>
      </w:r>
      <w:r w:rsidRPr="00933BA0">
        <w:rPr>
          <w:rtl/>
          <w:lang w:bidi="ar-SY"/>
        </w:rPr>
        <w:t> </w:t>
      </w:r>
      <w:r w:rsidRPr="009578AD">
        <w:t>1</w:t>
      </w:r>
      <w:r w:rsidRPr="00933BA0">
        <w:rPr>
          <w:rtl/>
          <w:lang w:bidi="ar-SY"/>
        </w:rPr>
        <w:t xml:space="preserve"> و</w:t>
      </w:r>
      <w:r w:rsidRPr="009578AD">
        <w:t>3</w:t>
      </w:r>
      <w:r w:rsidRPr="00933BA0">
        <w:rPr>
          <w:rtl/>
          <w:lang w:bidi="ar-SY"/>
        </w:rPr>
        <w:t>، التي تقدم</w:t>
      </w:r>
      <w:r>
        <w:rPr>
          <w:rFonts w:hint="cs"/>
          <w:rtl/>
          <w:lang w:bidi="ar-SY"/>
        </w:rPr>
        <w:t>ها</w:t>
      </w:r>
      <w:r w:rsidRPr="00933BA0">
        <w:rPr>
          <w:rtl/>
          <w:lang w:bidi="ar-SY"/>
        </w:rPr>
        <w:t xml:space="preserve"> الإدارات. </w:t>
      </w:r>
      <w:r>
        <w:rPr>
          <w:rFonts w:hint="cs"/>
          <w:rtl/>
          <w:lang w:bidi="ar-SY"/>
        </w:rPr>
        <w:t xml:space="preserve">ثم </w:t>
      </w:r>
      <w:r w:rsidRPr="00933BA0">
        <w:rPr>
          <w:rtl/>
          <w:lang w:bidi="ar-SY"/>
        </w:rPr>
        <w:t>ت</w:t>
      </w:r>
      <w:r>
        <w:rPr>
          <w:rFonts w:hint="cs"/>
          <w:rtl/>
          <w:lang w:bidi="ar-SY"/>
        </w:rPr>
        <w:t>ُ</w:t>
      </w:r>
      <w:r w:rsidRPr="00933BA0">
        <w:rPr>
          <w:rtl/>
          <w:lang w:bidi="ar-SY"/>
        </w:rPr>
        <w:t>نشر الخصائص وقائمة الإدارات التي تعتبر تخصيصات</w:t>
      </w:r>
      <w:r>
        <w:rPr>
          <w:rFonts w:hint="cs"/>
          <w:rtl/>
          <w:lang w:bidi="ar-SY"/>
        </w:rPr>
        <w:t>ها</w:t>
      </w:r>
      <w:r w:rsidRPr="00933BA0">
        <w:rPr>
          <w:rtl/>
          <w:lang w:bidi="ar-SY"/>
        </w:rPr>
        <w:t xml:space="preserve"> </w:t>
      </w:r>
      <w:r>
        <w:rPr>
          <w:rFonts w:hint="cs"/>
          <w:rtl/>
          <w:lang w:bidi="ar-SY"/>
        </w:rPr>
        <w:t xml:space="preserve">الترددية </w:t>
      </w:r>
      <w:r w:rsidRPr="00933BA0">
        <w:rPr>
          <w:rtl/>
          <w:lang w:bidi="ar-SY"/>
        </w:rPr>
        <w:t xml:space="preserve">متأثرة في الجزء </w:t>
      </w:r>
      <w:r w:rsidRPr="00933BA0">
        <w:t>A</w:t>
      </w:r>
      <w:r w:rsidRPr="00933BA0">
        <w:rPr>
          <w:rtl/>
          <w:lang w:bidi="ar-SY"/>
        </w:rPr>
        <w:t xml:space="preserve"> من القسم الخاص في</w:t>
      </w:r>
      <w:r w:rsidRPr="00933BA0">
        <w:rPr>
          <w:rFonts w:hint="cs"/>
          <w:rtl/>
          <w:lang w:bidi="ar-SY"/>
        </w:rPr>
        <w:t xml:space="preserve"> </w:t>
      </w:r>
      <w:r>
        <w:rPr>
          <w:rFonts w:hint="cs"/>
          <w:rtl/>
          <w:lang w:bidi="ar-SY"/>
        </w:rPr>
        <w:t xml:space="preserve">نشرة المكتب الإعلامية </w:t>
      </w:r>
      <w:r>
        <w:rPr>
          <w:lang w:val="en-GB" w:bidi="ar-SY"/>
        </w:rPr>
        <w:t>IFIC</w:t>
      </w:r>
      <w:r w:rsidRPr="00933BA0">
        <w:rPr>
          <w:rtl/>
          <w:lang w:bidi="ar-SY"/>
        </w:rPr>
        <w:t>. أما التخصيصات الجديدة أو المعدّ</w:t>
      </w:r>
      <w:r>
        <w:rPr>
          <w:rFonts w:hint="cs"/>
          <w:rtl/>
          <w:lang w:bidi="ar-SY"/>
        </w:rPr>
        <w:t>َ</w:t>
      </w:r>
      <w:r w:rsidRPr="00933BA0">
        <w:rPr>
          <w:rtl/>
          <w:lang w:bidi="ar-SY"/>
        </w:rPr>
        <w:t xml:space="preserve">لة </w:t>
      </w:r>
      <w:r>
        <w:rPr>
          <w:rFonts w:hint="cs"/>
          <w:rtl/>
          <w:lang w:bidi="ar-SY"/>
        </w:rPr>
        <w:t>التي أُدرجت</w:t>
      </w:r>
      <w:r w:rsidRPr="00933BA0">
        <w:rPr>
          <w:rtl/>
          <w:lang w:bidi="ar-SY"/>
        </w:rPr>
        <w:t xml:space="preserve"> في </w:t>
      </w:r>
      <w:r>
        <w:rPr>
          <w:rFonts w:hint="cs"/>
          <w:rtl/>
          <w:lang w:bidi="ar-SY"/>
        </w:rPr>
        <w:t>قائمة</w:t>
      </w:r>
      <w:r w:rsidRPr="00933BA0">
        <w:rPr>
          <w:rtl/>
          <w:lang w:bidi="ar-SY"/>
        </w:rPr>
        <w:t xml:space="preserve"> الإقليمين</w:t>
      </w:r>
      <w:r>
        <w:rPr>
          <w:rFonts w:hint="cs"/>
          <w:rtl/>
          <w:lang w:bidi="ar-SY"/>
        </w:rPr>
        <w:t> </w:t>
      </w:r>
      <w:r w:rsidRPr="009578AD">
        <w:t>1</w:t>
      </w:r>
      <w:r w:rsidRPr="00933BA0">
        <w:rPr>
          <w:rtl/>
          <w:lang w:bidi="ar-SY"/>
        </w:rPr>
        <w:t xml:space="preserve"> و</w:t>
      </w:r>
      <w:r w:rsidRPr="009578AD">
        <w:t>3</w:t>
      </w:r>
      <w:r w:rsidRPr="00933BA0">
        <w:rPr>
          <w:rtl/>
          <w:lang w:bidi="ar-SY"/>
        </w:rPr>
        <w:t xml:space="preserve"> أو في خطة الإقليم </w:t>
      </w:r>
      <w:r w:rsidRPr="009578AD">
        <w:t>2</w:t>
      </w:r>
      <w:r w:rsidRPr="00933BA0">
        <w:rPr>
          <w:rtl/>
          <w:lang w:bidi="ar-SY"/>
        </w:rPr>
        <w:t xml:space="preserve"> </w:t>
      </w:r>
      <w:r>
        <w:rPr>
          <w:rFonts w:hint="cs"/>
          <w:rtl/>
          <w:lang w:bidi="ar-SY"/>
        </w:rPr>
        <w:t xml:space="preserve">إثر النجاح في تطبيق </w:t>
      </w:r>
      <w:r w:rsidRPr="00933BA0">
        <w:rPr>
          <w:rtl/>
          <w:lang w:bidi="ar-SY"/>
        </w:rPr>
        <w:t xml:space="preserve">أحكام المادة </w:t>
      </w:r>
      <w:r w:rsidRPr="009578AD">
        <w:rPr>
          <w:b/>
          <w:bCs/>
        </w:rPr>
        <w:t>4</w:t>
      </w:r>
      <w:r>
        <w:rPr>
          <w:rFonts w:hint="cs"/>
          <w:rtl/>
          <w:lang w:bidi="ar-SY"/>
        </w:rPr>
        <w:t xml:space="preserve">، </w:t>
      </w:r>
      <w:r w:rsidRPr="00933BA0">
        <w:rPr>
          <w:rtl/>
          <w:lang w:bidi="ar-SY"/>
        </w:rPr>
        <w:t xml:space="preserve">فتنشر بعد ذلك في الجزء </w:t>
      </w:r>
      <w:r w:rsidRPr="00933BA0">
        <w:t>B</w:t>
      </w:r>
      <w:r w:rsidRPr="00933BA0">
        <w:rPr>
          <w:rtl/>
          <w:lang w:bidi="ar-SY"/>
        </w:rPr>
        <w:t xml:space="preserve"> من القسم الخاص</w:t>
      </w:r>
      <w:r>
        <w:rPr>
          <w:rFonts w:hint="cs"/>
          <w:rtl/>
          <w:lang w:bidi="ar-SY"/>
        </w:rPr>
        <w:t xml:space="preserve"> في النشرة</w:t>
      </w:r>
      <w:r w:rsidRPr="00933BA0">
        <w:rPr>
          <w:rtl/>
          <w:lang w:bidi="ar-SY"/>
        </w:rPr>
        <w:t>. ويترتب على</w:t>
      </w:r>
      <w:r>
        <w:rPr>
          <w:rFonts w:hint="cs"/>
          <w:rtl/>
          <w:lang w:bidi="ar-SY"/>
        </w:rPr>
        <w:t> </w:t>
      </w:r>
      <w:r w:rsidRPr="00933BA0">
        <w:rPr>
          <w:rtl/>
          <w:lang w:bidi="ar-SY"/>
        </w:rPr>
        <w:t>المعالجة المشار إليها أعلاه الإقرار باستلام المعلومات وإ</w:t>
      </w:r>
      <w:r>
        <w:rPr>
          <w:rFonts w:hint="cs"/>
          <w:rtl/>
          <w:lang w:bidi="ar-SY"/>
        </w:rPr>
        <w:t>ثبات</w:t>
      </w:r>
      <w:r w:rsidRPr="00933BA0">
        <w:rPr>
          <w:rtl/>
          <w:lang w:bidi="ar-SY"/>
        </w:rPr>
        <w:t xml:space="preserve"> صحتها وفحصها ونشرها في الأقسام الخاصة ذات الصلة، بما</w:t>
      </w:r>
      <w:r>
        <w:rPr>
          <w:rFonts w:hint="cs"/>
          <w:rtl/>
          <w:lang w:bidi="ar-SY"/>
        </w:rPr>
        <w:t> </w:t>
      </w:r>
      <w:r w:rsidRPr="00933BA0">
        <w:rPr>
          <w:rtl/>
          <w:lang w:bidi="ar-SY"/>
        </w:rPr>
        <w:t>في</w:t>
      </w:r>
      <w:r>
        <w:rPr>
          <w:rFonts w:hint="cs"/>
          <w:rtl/>
          <w:lang w:bidi="ar-SY"/>
        </w:rPr>
        <w:t> </w:t>
      </w:r>
      <w:r w:rsidRPr="00933BA0">
        <w:rPr>
          <w:rtl/>
          <w:lang w:bidi="ar-SY"/>
        </w:rPr>
        <w:t>ذلك تطبيق القرار</w:t>
      </w:r>
      <w:r>
        <w:rPr>
          <w:rFonts w:hint="cs"/>
          <w:rtl/>
          <w:lang w:bidi="ar-SY"/>
        </w:rPr>
        <w:t> </w:t>
      </w:r>
      <w:r w:rsidRPr="009578AD">
        <w:rPr>
          <w:b/>
          <w:bCs/>
        </w:rPr>
        <w:t>49</w:t>
      </w:r>
      <w:r w:rsidRPr="00933BA0">
        <w:rPr>
          <w:rtl/>
          <w:lang w:bidi="ar-SY"/>
        </w:rPr>
        <w:t xml:space="preserve">، والمقرر </w:t>
      </w:r>
      <w:r w:rsidRPr="009578AD">
        <w:t>482</w:t>
      </w:r>
      <w:r w:rsidRPr="00933BA0">
        <w:rPr>
          <w:rtl/>
          <w:lang w:bidi="ar-SY"/>
        </w:rPr>
        <w:t xml:space="preserve"> بشأن الفوترة، ومراسلة الإدارات وتقديم المساعدة إليها ومعالجة التعليقات (نشر قائمة الإدارات </w:t>
      </w:r>
      <w:r>
        <w:rPr>
          <w:rFonts w:hint="cs"/>
          <w:rtl/>
          <w:lang w:bidi="ar-SY"/>
        </w:rPr>
        <w:t>المطلوب موافقتها</w:t>
      </w:r>
      <w:r w:rsidRPr="00933BA0">
        <w:rPr>
          <w:rtl/>
          <w:lang w:bidi="ar-SY"/>
        </w:rPr>
        <w:t xml:space="preserve"> في</w:t>
      </w:r>
      <w:r>
        <w:rPr>
          <w:rFonts w:hint="cs"/>
          <w:rtl/>
          <w:lang w:bidi="ar-SY"/>
        </w:rPr>
        <w:t> </w:t>
      </w:r>
      <w:r w:rsidRPr="00933BA0">
        <w:rPr>
          <w:rtl/>
          <w:lang w:bidi="ar-SY"/>
        </w:rPr>
        <w:t xml:space="preserve">الجزء </w:t>
      </w:r>
      <w:r w:rsidRPr="00933BA0">
        <w:t>D</w:t>
      </w:r>
      <w:r w:rsidRPr="00933BA0">
        <w:rPr>
          <w:rtl/>
          <w:lang w:bidi="ar-SY"/>
        </w:rPr>
        <w:t xml:space="preserve"> من القسم الخاص) وتحديث قواعد البيانات </w:t>
      </w:r>
      <w:r>
        <w:rPr>
          <w:rFonts w:hint="cs"/>
          <w:rtl/>
          <w:lang w:bidi="ar-SY"/>
        </w:rPr>
        <w:t>المتاحة</w:t>
      </w:r>
      <w:r w:rsidRPr="00933BA0">
        <w:rPr>
          <w:rtl/>
          <w:lang w:bidi="ar-SY"/>
        </w:rPr>
        <w:t xml:space="preserve"> </w:t>
      </w:r>
      <w:r>
        <w:rPr>
          <w:rFonts w:hint="cs"/>
          <w:rtl/>
          <w:lang w:bidi="ar-SY"/>
        </w:rPr>
        <w:t>ل</w:t>
      </w:r>
      <w:r w:rsidRPr="00933BA0">
        <w:rPr>
          <w:rtl/>
          <w:lang w:bidi="ar-SY"/>
        </w:rPr>
        <w:t>لإدارات في</w:t>
      </w:r>
      <w:r>
        <w:rPr>
          <w:rFonts w:hint="cs"/>
          <w:rtl/>
          <w:lang w:bidi="ar-SY"/>
        </w:rPr>
        <w:t> ال</w:t>
      </w:r>
      <w:r w:rsidRPr="00933BA0">
        <w:rPr>
          <w:rtl/>
          <w:lang w:bidi="ar-SY"/>
        </w:rPr>
        <w:t xml:space="preserve">موقع </w:t>
      </w:r>
      <w:r>
        <w:rPr>
          <w:rFonts w:hint="cs"/>
          <w:rtl/>
          <w:lang w:bidi="ar-SY"/>
        </w:rPr>
        <w:t>الإلكتروني ل</w:t>
      </w:r>
      <w:r w:rsidRPr="00933BA0">
        <w:rPr>
          <w:rtl/>
          <w:lang w:bidi="ar-SY"/>
        </w:rPr>
        <w:t>لاتحاد وفي</w:t>
      </w:r>
      <w:r w:rsidRPr="00933BA0">
        <w:rPr>
          <w:rFonts w:hint="cs"/>
          <w:rtl/>
          <w:lang w:bidi="ar-SY"/>
        </w:rPr>
        <w:t xml:space="preserve"> </w:t>
      </w:r>
      <w:r>
        <w:rPr>
          <w:rFonts w:hint="cs"/>
          <w:rtl/>
          <w:lang w:val="es-ES" w:bidi="ar-EG"/>
        </w:rPr>
        <w:t xml:space="preserve">نشرة المكتب الإعلامية </w:t>
      </w:r>
      <w:r>
        <w:rPr>
          <w:lang w:val="en-GB" w:bidi="ar-EG"/>
        </w:rPr>
        <w:t>IFIC</w:t>
      </w:r>
      <w:r w:rsidRPr="00933BA0">
        <w:rPr>
          <w:rtl/>
          <w:lang w:bidi="ar-SY"/>
        </w:rPr>
        <w:t xml:space="preserve">. </w:t>
      </w:r>
      <w:r>
        <w:rPr>
          <w:rFonts w:hint="cs"/>
          <w:rtl/>
          <w:lang w:bidi="ar-SY"/>
        </w:rPr>
        <w:t>كما يعالج المكتب</w:t>
      </w:r>
      <w:r w:rsidRPr="00933BA0">
        <w:rPr>
          <w:rtl/>
          <w:lang w:bidi="ar-SY"/>
        </w:rPr>
        <w:t xml:space="preserve"> التبليغات المقدَّمة بموجب المادة </w:t>
      </w:r>
      <w:r w:rsidRPr="009578AD">
        <w:rPr>
          <w:b/>
          <w:bCs/>
        </w:rPr>
        <w:t>5</w:t>
      </w:r>
      <w:r w:rsidRPr="00933BA0">
        <w:rPr>
          <w:rtl/>
          <w:lang w:bidi="ar-SY"/>
        </w:rPr>
        <w:t xml:space="preserve"> </w:t>
      </w:r>
      <w:r>
        <w:rPr>
          <w:rFonts w:hint="cs"/>
          <w:rtl/>
          <w:lang w:bidi="ar-SY"/>
        </w:rPr>
        <w:t>ب</w:t>
      </w:r>
      <w:r w:rsidRPr="00933BA0">
        <w:rPr>
          <w:rtl/>
          <w:lang w:bidi="ar-SY"/>
        </w:rPr>
        <w:t>هذين التذييلين بغية تسجيلها في</w:t>
      </w:r>
      <w:r w:rsidR="00DF4749">
        <w:rPr>
          <w:rFonts w:hint="cs"/>
          <w:rtl/>
          <w:lang w:bidi="ar-SY"/>
        </w:rPr>
        <w:t> </w:t>
      </w:r>
      <w:r w:rsidRPr="00933BA0">
        <w:rPr>
          <w:rtl/>
          <w:lang w:bidi="ar-SY"/>
        </w:rPr>
        <w:t xml:space="preserve">السجل الأساسي </w:t>
      </w:r>
      <w:r w:rsidRPr="00933BA0">
        <w:t>MIFR</w:t>
      </w:r>
      <w:r w:rsidRPr="00933BA0">
        <w:rPr>
          <w:rtl/>
          <w:lang w:bidi="ar-SY"/>
        </w:rPr>
        <w:t>، أي عمليات الإقرار باستلام المعلومات وإ</w:t>
      </w:r>
      <w:r>
        <w:rPr>
          <w:rFonts w:hint="cs"/>
          <w:rtl/>
          <w:lang w:bidi="ar-SY"/>
        </w:rPr>
        <w:t xml:space="preserve">ثبات </w:t>
      </w:r>
      <w:r w:rsidRPr="00933BA0">
        <w:rPr>
          <w:rtl/>
          <w:lang w:bidi="ar-SY"/>
        </w:rPr>
        <w:t>صحتها ونشرها في</w:t>
      </w:r>
      <w:r>
        <w:rPr>
          <w:rFonts w:hint="cs"/>
          <w:rtl/>
          <w:lang w:bidi="ar-SY"/>
        </w:rPr>
        <w:t> </w:t>
      </w:r>
      <w:r w:rsidRPr="00933BA0">
        <w:rPr>
          <w:rtl/>
          <w:lang w:bidi="ar-SY"/>
        </w:rPr>
        <w:t>الجزء</w:t>
      </w:r>
      <w:r>
        <w:rPr>
          <w:rFonts w:hint="cs"/>
          <w:rtl/>
          <w:lang w:bidi="ar-SY"/>
        </w:rPr>
        <w:t> </w:t>
      </w:r>
      <w:r w:rsidRPr="00933BA0">
        <w:t>I</w:t>
      </w:r>
      <w:r w:rsidRPr="00933BA0">
        <w:noBreakHyphen/>
        <w:t>S</w:t>
      </w:r>
      <w:r w:rsidRPr="00933BA0">
        <w:rPr>
          <w:rtl/>
          <w:lang w:bidi="ar-SY"/>
        </w:rPr>
        <w:t xml:space="preserve"> من</w:t>
      </w:r>
      <w:r>
        <w:rPr>
          <w:rFonts w:hint="eastAsia"/>
          <w:rtl/>
          <w:lang w:bidi="ar-SY"/>
        </w:rPr>
        <w:t> </w:t>
      </w:r>
      <w:r>
        <w:rPr>
          <w:rFonts w:hint="cs"/>
          <w:rtl/>
          <w:lang w:bidi="ar-SY"/>
        </w:rPr>
        <w:t xml:space="preserve">نشرة المكتب الإعلامية </w:t>
      </w:r>
      <w:r>
        <w:rPr>
          <w:lang w:val="en-GB" w:bidi="ar-SY"/>
        </w:rPr>
        <w:t>IFIC</w:t>
      </w:r>
      <w:r>
        <w:rPr>
          <w:rFonts w:hint="cs"/>
          <w:rtl/>
          <w:lang w:val="es-ES" w:bidi="ar-EG"/>
        </w:rPr>
        <w:t xml:space="preserve"> </w:t>
      </w:r>
      <w:r w:rsidRPr="00933BA0">
        <w:rPr>
          <w:rtl/>
          <w:lang w:bidi="ar-SY"/>
        </w:rPr>
        <w:t>وا</w:t>
      </w:r>
      <w:r>
        <w:rPr>
          <w:rFonts w:hint="cs"/>
          <w:rtl/>
          <w:lang w:bidi="ar-SY"/>
        </w:rPr>
        <w:t>ل</w:t>
      </w:r>
      <w:r w:rsidRPr="00933BA0">
        <w:rPr>
          <w:rtl/>
          <w:lang w:bidi="ar-SY"/>
        </w:rPr>
        <w:t xml:space="preserve">فحص التقني (تأكيد الاستنتاجات) والنشر في الجزء </w:t>
      </w:r>
      <w:r w:rsidRPr="00933BA0">
        <w:t>II</w:t>
      </w:r>
      <w:r w:rsidRPr="00933BA0">
        <w:noBreakHyphen/>
        <w:t>S</w:t>
      </w:r>
      <w:r w:rsidRPr="00933BA0">
        <w:rPr>
          <w:rtl/>
          <w:lang w:bidi="ar-SY"/>
        </w:rPr>
        <w:t xml:space="preserve"> أو </w:t>
      </w:r>
      <w:r w:rsidRPr="00933BA0">
        <w:t>III</w:t>
      </w:r>
      <w:r w:rsidRPr="00933BA0">
        <w:noBreakHyphen/>
        <w:t>S</w:t>
      </w:r>
      <w:r w:rsidRPr="00933BA0">
        <w:rPr>
          <w:rtl/>
          <w:lang w:bidi="ar-SY"/>
        </w:rPr>
        <w:t xml:space="preserve"> من</w:t>
      </w:r>
      <w:r w:rsidRPr="00933BA0">
        <w:rPr>
          <w:rFonts w:hint="cs"/>
          <w:rtl/>
          <w:lang w:bidi="ar-SY"/>
        </w:rPr>
        <w:t xml:space="preserve"> </w:t>
      </w:r>
      <w:r>
        <w:rPr>
          <w:rFonts w:hint="cs"/>
          <w:rtl/>
          <w:lang w:bidi="ar-SY"/>
        </w:rPr>
        <w:t xml:space="preserve">نشرة المكتب الإعلامية </w:t>
      </w:r>
      <w:r>
        <w:rPr>
          <w:lang w:val="en-GB" w:bidi="ar-SY"/>
        </w:rPr>
        <w:t>IFIC</w:t>
      </w:r>
      <w:r w:rsidRPr="00933BA0">
        <w:rPr>
          <w:rtl/>
          <w:lang w:bidi="ar-SY"/>
        </w:rPr>
        <w:t xml:space="preserve"> والتسجيل في</w:t>
      </w:r>
      <w:r>
        <w:rPr>
          <w:rFonts w:hint="eastAsia"/>
          <w:rtl/>
          <w:lang w:bidi="ar-SY"/>
        </w:rPr>
        <w:t> </w:t>
      </w:r>
      <w:r w:rsidRPr="00933BA0">
        <w:rPr>
          <w:rFonts w:hint="cs"/>
          <w:rtl/>
          <w:lang w:bidi="ar-SY"/>
        </w:rPr>
        <w:t>السجل</w:t>
      </w:r>
      <w:r>
        <w:rPr>
          <w:rFonts w:hint="cs"/>
          <w:rtl/>
          <w:lang w:val="es-ES" w:bidi="ar-EG"/>
        </w:rPr>
        <w:t xml:space="preserve"> الأساسي</w:t>
      </w:r>
      <w:r>
        <w:rPr>
          <w:rFonts w:hint="cs"/>
          <w:rtl/>
          <w:lang w:bidi="ar-SY"/>
        </w:rPr>
        <w:t> </w:t>
      </w:r>
      <w:r w:rsidRPr="00933BA0">
        <w:t>MIFR</w:t>
      </w:r>
      <w:r w:rsidRPr="00933BA0">
        <w:rPr>
          <w:rtl/>
          <w:lang w:bidi="ar-SY"/>
        </w:rPr>
        <w:t xml:space="preserve">، بما في ذلك تحديث قواعد البيانات </w:t>
      </w:r>
      <w:r>
        <w:rPr>
          <w:rFonts w:hint="cs"/>
          <w:rtl/>
          <w:lang w:bidi="ar-SY"/>
        </w:rPr>
        <w:t>المتاحة</w:t>
      </w:r>
      <w:r w:rsidRPr="00933BA0">
        <w:rPr>
          <w:rtl/>
          <w:lang w:bidi="ar-SY"/>
        </w:rPr>
        <w:t xml:space="preserve"> </w:t>
      </w:r>
      <w:r>
        <w:rPr>
          <w:rFonts w:hint="cs"/>
          <w:rtl/>
          <w:lang w:bidi="ar-SY"/>
        </w:rPr>
        <w:t>ل</w:t>
      </w:r>
      <w:r w:rsidRPr="00933BA0">
        <w:rPr>
          <w:rtl/>
          <w:lang w:bidi="ar-SY"/>
        </w:rPr>
        <w:t>لإدارات في </w:t>
      </w:r>
      <w:r>
        <w:rPr>
          <w:rFonts w:hint="cs"/>
          <w:rtl/>
          <w:lang w:bidi="ar-SY"/>
        </w:rPr>
        <w:t>الموقع الإلكتروني للاتحاد</w:t>
      </w:r>
      <w:r w:rsidRPr="00933BA0">
        <w:rPr>
          <w:rtl/>
          <w:lang w:bidi="ar-SY"/>
        </w:rPr>
        <w:t xml:space="preserve">. </w:t>
      </w:r>
      <w:r>
        <w:rPr>
          <w:rFonts w:hint="cs"/>
          <w:rtl/>
          <w:lang w:bidi="ar-SY"/>
        </w:rPr>
        <w:t xml:space="preserve">ويعالج المكتب </w:t>
      </w:r>
      <w:r>
        <w:rPr>
          <w:rFonts w:hint="cs"/>
          <w:rtl/>
          <w:lang w:bidi="ar-SY"/>
        </w:rPr>
        <w:lastRenderedPageBreak/>
        <w:t xml:space="preserve">أيضاً طلبات </w:t>
      </w:r>
      <w:r w:rsidRPr="00933BA0">
        <w:rPr>
          <w:rtl/>
          <w:lang w:bidi="ar-SY"/>
        </w:rPr>
        <w:t>تنسيق التخصيصات</w:t>
      </w:r>
      <w:r>
        <w:rPr>
          <w:rFonts w:hint="cs"/>
          <w:rtl/>
          <w:lang w:bidi="ar-SY"/>
        </w:rPr>
        <w:t xml:space="preserve"> المتعلقة</w:t>
      </w:r>
      <w:r w:rsidRPr="00933BA0">
        <w:rPr>
          <w:rtl/>
          <w:lang w:bidi="ar-SY"/>
        </w:rPr>
        <w:t xml:space="preserve"> </w:t>
      </w:r>
      <w:r>
        <w:rPr>
          <w:rFonts w:hint="cs"/>
          <w:rtl/>
          <w:lang w:bidi="ar-SY"/>
        </w:rPr>
        <w:t>ب</w:t>
      </w:r>
      <w:r w:rsidRPr="00933BA0">
        <w:rPr>
          <w:rtl/>
          <w:lang w:bidi="ar-SY"/>
        </w:rPr>
        <w:t>وظائف التشغيل الفضائية في النطاقات الحارسة المقدَّمة بموجب المادة</w:t>
      </w:r>
      <w:r>
        <w:rPr>
          <w:rFonts w:hint="cs"/>
          <w:rtl/>
          <w:lang w:bidi="ar-SY"/>
        </w:rPr>
        <w:t> </w:t>
      </w:r>
      <w:r w:rsidRPr="009578AD">
        <w:rPr>
          <w:b/>
          <w:bCs/>
        </w:rPr>
        <w:t>2</w:t>
      </w:r>
      <w:r w:rsidRPr="00397A4C">
        <w:rPr>
          <w:b/>
          <w:bCs/>
        </w:rPr>
        <w:t>A</w:t>
      </w:r>
      <w:r w:rsidRPr="00397A4C">
        <w:rPr>
          <w:b/>
          <w:bCs/>
          <w:rtl/>
          <w:lang w:bidi="ar-SY"/>
        </w:rPr>
        <w:t xml:space="preserve"> </w:t>
      </w:r>
      <w:r>
        <w:rPr>
          <w:rFonts w:hint="cs"/>
          <w:rtl/>
          <w:lang w:bidi="ar-SY"/>
        </w:rPr>
        <w:t>ب</w:t>
      </w:r>
      <w:r w:rsidRPr="00933BA0">
        <w:rPr>
          <w:rtl/>
          <w:lang w:bidi="ar-SY"/>
        </w:rPr>
        <w:t>هذين التذييلين، أي التقاط البيانات وإثبات صحتها وفحصها ونشرها في قسم خاص في</w:t>
      </w:r>
      <w:r w:rsidRPr="00397A4C">
        <w:rPr>
          <w:rFonts w:hint="cs"/>
          <w:rtl/>
          <w:lang w:bidi="ar-SY"/>
        </w:rPr>
        <w:t xml:space="preserve"> </w:t>
      </w:r>
      <w:r>
        <w:rPr>
          <w:rFonts w:hint="cs"/>
          <w:rtl/>
          <w:lang w:bidi="ar-SY"/>
        </w:rPr>
        <w:t xml:space="preserve">نشرة المكتب الإعلامية </w:t>
      </w:r>
      <w:r>
        <w:rPr>
          <w:lang w:val="en-GB" w:bidi="ar-SY"/>
        </w:rPr>
        <w:t>IFIC</w:t>
      </w:r>
      <w:r w:rsidRPr="00933BA0">
        <w:rPr>
          <w:rtl/>
          <w:lang w:bidi="ar-SY"/>
        </w:rPr>
        <w:t>.</w:t>
      </w:r>
    </w:p>
    <w:p w14:paraId="08F7A37D" w14:textId="259CC3AF" w:rsidR="00D6734C" w:rsidRDefault="00D6734C" w:rsidP="00D6734C">
      <w:pPr>
        <w:pStyle w:val="Heading4"/>
        <w:rPr>
          <w:rtl/>
          <w:lang w:val="en-CA"/>
        </w:rPr>
      </w:pPr>
      <w:r w:rsidRPr="009578AD">
        <w:t>2</w:t>
      </w:r>
      <w:r w:rsidRPr="00933BA0">
        <w:t>.</w:t>
      </w:r>
      <w:r w:rsidRPr="009578AD">
        <w:t>1</w:t>
      </w:r>
      <w:r w:rsidRPr="00933BA0">
        <w:t>.</w:t>
      </w:r>
      <w:r w:rsidRPr="009578AD">
        <w:t>3</w:t>
      </w:r>
      <w:r w:rsidRPr="00933BA0">
        <w:t>.</w:t>
      </w:r>
      <w:r w:rsidRPr="009578AD">
        <w:t>2</w:t>
      </w:r>
      <w:r w:rsidRPr="00933BA0">
        <w:rPr>
          <w:rtl/>
        </w:rPr>
        <w:tab/>
        <w:t xml:space="preserve">زمن معالجة الطلبات </w:t>
      </w:r>
      <w:r>
        <w:rPr>
          <w:rFonts w:hint="cs"/>
          <w:rtl/>
          <w:lang w:bidi="ar-SY"/>
        </w:rPr>
        <w:t>المتعلقة بأحكام</w:t>
      </w:r>
      <w:r w:rsidRPr="00933BA0">
        <w:rPr>
          <w:rtl/>
          <w:lang w:bidi="ar-SY"/>
        </w:rPr>
        <w:t xml:space="preserve"> التذييلين </w:t>
      </w:r>
      <w:r w:rsidRPr="009578AD">
        <w:rPr>
          <w:lang w:bidi="ar-SY"/>
        </w:rPr>
        <w:t>30</w:t>
      </w:r>
      <w:r w:rsidRPr="00933BA0">
        <w:rPr>
          <w:rtl/>
          <w:lang w:val="en-CA"/>
        </w:rPr>
        <w:t xml:space="preserve"> و</w:t>
      </w:r>
      <w:r w:rsidRPr="009578AD">
        <w:t>30</w:t>
      </w:r>
      <w:r w:rsidRPr="00933BA0">
        <w:rPr>
          <w:lang w:val="en-CA"/>
        </w:rPr>
        <w:t>A</w:t>
      </w:r>
      <w:r w:rsidRPr="00933BA0">
        <w:rPr>
          <w:rtl/>
          <w:lang w:val="en-CA"/>
        </w:rPr>
        <w:t xml:space="preserve"> (المادة </w:t>
      </w:r>
      <w:r w:rsidRPr="009578AD">
        <w:t>4</w:t>
      </w:r>
      <w:r w:rsidRPr="00933BA0">
        <w:rPr>
          <w:rtl/>
          <w:lang w:val="en-GB" w:bidi="ar-SY"/>
        </w:rPr>
        <w:t xml:space="preserve"> </w:t>
      </w:r>
      <w:r>
        <w:rPr>
          <w:rFonts w:hint="cs"/>
          <w:rtl/>
          <w:lang w:val="en-GB" w:bidi="ar-SY"/>
        </w:rPr>
        <w:t xml:space="preserve">في </w:t>
      </w:r>
      <w:r w:rsidRPr="00933BA0">
        <w:rPr>
          <w:rtl/>
          <w:lang w:val="en-GB" w:bidi="ar-SY"/>
        </w:rPr>
        <w:t xml:space="preserve">الجزء </w:t>
      </w:r>
      <w:r w:rsidRPr="00933BA0">
        <w:rPr>
          <w:lang w:val="en-GB" w:bidi="ar-SY"/>
        </w:rPr>
        <w:t>A</w:t>
      </w:r>
      <w:r w:rsidRPr="00933BA0">
        <w:rPr>
          <w:rtl/>
          <w:lang w:val="en-CA"/>
        </w:rPr>
        <w:t>)</w:t>
      </w:r>
    </w:p>
    <w:p w14:paraId="529445A9" w14:textId="2BB866FA" w:rsidR="00DF4749" w:rsidRDefault="00DF4749" w:rsidP="00DF4749">
      <w:pPr>
        <w:ind w:left="720"/>
        <w:rPr>
          <w:rtl/>
          <w:lang w:val="en-CA" w:bidi="ar-EG"/>
        </w:rPr>
      </w:pPr>
      <w:r w:rsidRPr="00240822">
        <w:rPr>
          <w:noProof/>
          <w:rtl/>
          <w:lang w:bidi="ar-EG"/>
        </w:rPr>
        <mc:AlternateContent>
          <mc:Choice Requires="wps">
            <w:drawing>
              <wp:anchor distT="0" distB="0" distL="114300" distR="114300" simplePos="0" relativeHeight="251730944" behindDoc="0" locked="0" layoutInCell="1" allowOverlap="1" wp14:anchorId="04CBBD91" wp14:editId="51E97B0E">
                <wp:simplePos x="0" y="0"/>
                <wp:positionH relativeFrom="margin">
                  <wp:posOffset>635</wp:posOffset>
                </wp:positionH>
                <wp:positionV relativeFrom="paragraph">
                  <wp:posOffset>2570480</wp:posOffset>
                </wp:positionV>
                <wp:extent cx="1193165" cy="130175"/>
                <wp:effectExtent l="0" t="0" r="6985" b="3175"/>
                <wp:wrapNone/>
                <wp:docPr id="1507" name="Text Box 1507"/>
                <wp:cNvGraphicFramePr/>
                <a:graphic xmlns:a="http://schemas.openxmlformats.org/drawingml/2006/main">
                  <a:graphicData uri="http://schemas.microsoft.com/office/word/2010/wordprocessingShape">
                    <wps:wsp>
                      <wps:cNvSpPr txBox="1"/>
                      <wps:spPr>
                        <a:xfrm>
                          <a:off x="0" y="0"/>
                          <a:ext cx="119316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E8536" w14:textId="77777777" w:rsidR="00FC166B" w:rsidRPr="00B7086D" w:rsidRDefault="00FC166B" w:rsidP="00DF4749">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19190C5C" wp14:editId="70FBF18C">
                                  <wp:extent cx="237490" cy="59690"/>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BBD91" id="Text Box 1507" o:spid="_x0000_s1050" type="#_x0000_t202" style="position:absolute;left:0;text-align:left;margin-left:.05pt;margin-top:202.4pt;width:93.95pt;height:10.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" filled="f" stroked="f" strokeweight=".5pt">
                <v:textbox inset="0,0,0,0">
                  <w:txbxContent>
                    <w:p w14:paraId="050E8536" w14:textId="77777777" w:rsidR="00FC166B" w:rsidRPr="00B7086D" w:rsidRDefault="00FC166B" w:rsidP="00DF4749">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19190C5C" wp14:editId="70FBF18C">
                            <wp:extent cx="237490" cy="59690"/>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Pr="00DF4749">
        <w:rPr>
          <w:noProof/>
          <w:rtl/>
          <w:lang w:val="en-CA" w:bidi="ar-EG"/>
        </w:rPr>
        <mc:AlternateContent>
          <mc:Choice Requires="wps">
            <w:drawing>
              <wp:anchor distT="0" distB="0" distL="114300" distR="114300" simplePos="0" relativeHeight="251725824" behindDoc="0" locked="0" layoutInCell="1" allowOverlap="1" wp14:anchorId="30837A12" wp14:editId="25CD5959">
                <wp:simplePos x="0" y="0"/>
                <wp:positionH relativeFrom="margin">
                  <wp:posOffset>15240</wp:posOffset>
                </wp:positionH>
                <wp:positionV relativeFrom="paragraph">
                  <wp:posOffset>2359025</wp:posOffset>
                </wp:positionV>
                <wp:extent cx="1193165" cy="136525"/>
                <wp:effectExtent l="0" t="0" r="6985" b="0"/>
                <wp:wrapNone/>
                <wp:docPr id="1290" name="Text Box 1290"/>
                <wp:cNvGraphicFramePr/>
                <a:graphic xmlns:a="http://schemas.openxmlformats.org/drawingml/2006/main">
                  <a:graphicData uri="http://schemas.microsoft.com/office/word/2010/wordprocessingShape">
                    <wps:wsp>
                      <wps:cNvSpPr txBox="1"/>
                      <wps:spPr>
                        <a:xfrm>
                          <a:off x="0" y="0"/>
                          <a:ext cx="1193165"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4304" w14:textId="77777777" w:rsidR="00FC166B" w:rsidRPr="00B7086D" w:rsidRDefault="00FC166B" w:rsidP="00DF4749">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4A37C7D2" wp14:editId="58F9952F">
                                  <wp:extent cx="178435" cy="59690"/>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7A12" id="Text Box 1290" o:spid="_x0000_s1051" type="#_x0000_t202" style="position:absolute;left:0;text-align:left;margin-left:1.2pt;margin-top:185.75pt;width:93.95pt;height:10.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" filled="f" stroked="f" strokeweight=".5pt">
                <v:textbox inset="0,0,0,0">
                  <w:txbxContent>
                    <w:p w14:paraId="27A04304" w14:textId="77777777" w:rsidR="00FC166B" w:rsidRPr="00B7086D" w:rsidRDefault="00FC166B" w:rsidP="00DF4749">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4A37C7D2" wp14:editId="58F9952F">
                            <wp:extent cx="178435" cy="59690"/>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Pr="00DF4749">
        <w:rPr>
          <w:noProof/>
          <w:rtl/>
          <w:lang w:val="en-CA" w:bidi="ar-EG"/>
        </w:rPr>
        <mc:AlternateContent>
          <mc:Choice Requires="wps">
            <w:drawing>
              <wp:anchor distT="0" distB="0" distL="114300" distR="114300" simplePos="0" relativeHeight="251726848" behindDoc="0" locked="0" layoutInCell="1" allowOverlap="1" wp14:anchorId="6AC7F893" wp14:editId="1D4CC925">
                <wp:simplePos x="0" y="0"/>
                <wp:positionH relativeFrom="margin">
                  <wp:posOffset>1905</wp:posOffset>
                </wp:positionH>
                <wp:positionV relativeFrom="paragraph">
                  <wp:posOffset>2477770</wp:posOffset>
                </wp:positionV>
                <wp:extent cx="1198880" cy="130175"/>
                <wp:effectExtent l="0" t="0" r="1270" b="3175"/>
                <wp:wrapNone/>
                <wp:docPr id="1291" name="Text Box 1291"/>
                <wp:cNvGraphicFramePr/>
                <a:graphic xmlns:a="http://schemas.openxmlformats.org/drawingml/2006/main">
                  <a:graphicData uri="http://schemas.microsoft.com/office/word/2010/wordprocessingShape">
                    <wps:wsp>
                      <wps:cNvSpPr txBox="1"/>
                      <wps:spPr>
                        <a:xfrm>
                          <a:off x="0" y="0"/>
                          <a:ext cx="1198880"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D1A5E" w14:textId="77777777" w:rsidR="00FC166B" w:rsidRPr="00B7086D" w:rsidRDefault="00FC166B" w:rsidP="00DF4749">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32497060" wp14:editId="4668DFD4">
                                  <wp:extent cx="237490" cy="47625"/>
                                  <wp:effectExtent l="0" t="0" r="0" b="9525"/>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F893" id="Text Box 1291" o:spid="_x0000_s1052" type="#_x0000_t202" style="position:absolute;left:0;text-align:left;margin-left:.15pt;margin-top:195.1pt;width:94.4pt;height:10.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" filled="f" stroked="f" strokeweight=".5pt">
                <v:textbox inset="0,0,0,0">
                  <w:txbxContent>
                    <w:p w14:paraId="79DD1A5E" w14:textId="77777777" w:rsidR="00FC166B" w:rsidRPr="00B7086D" w:rsidRDefault="00FC166B" w:rsidP="00DF4749">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32497060" wp14:editId="4668DFD4">
                            <wp:extent cx="237490" cy="47625"/>
                            <wp:effectExtent l="0" t="0" r="0" b="9525"/>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v:textbox>
                <w10:wrap anchorx="margin"/>
              </v:shape>
            </w:pict>
          </mc:Fallback>
        </mc:AlternateContent>
      </w:r>
      <w:r w:rsidRPr="00DF4749">
        <w:rPr>
          <w:noProof/>
          <w:rtl/>
          <w:lang w:val="en-CA" w:bidi="ar-EG"/>
        </w:rPr>
        <mc:AlternateContent>
          <mc:Choice Requires="wps">
            <w:drawing>
              <wp:anchor distT="0" distB="0" distL="114300" distR="114300" simplePos="0" relativeHeight="251727872" behindDoc="0" locked="0" layoutInCell="1" allowOverlap="1" wp14:anchorId="28F9068A" wp14:editId="64293E6D">
                <wp:simplePos x="0" y="0"/>
                <wp:positionH relativeFrom="margin">
                  <wp:posOffset>12700</wp:posOffset>
                </wp:positionH>
                <wp:positionV relativeFrom="paragraph">
                  <wp:posOffset>2673762</wp:posOffset>
                </wp:positionV>
                <wp:extent cx="1193165" cy="124460"/>
                <wp:effectExtent l="0" t="0" r="6985" b="8890"/>
                <wp:wrapNone/>
                <wp:docPr id="1292" name="Text Box 1292"/>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F9066" w14:textId="77777777" w:rsidR="00FC166B" w:rsidRPr="00B7086D" w:rsidRDefault="00FC166B" w:rsidP="00DF4749">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2D335E5D" wp14:editId="26B7F04D">
                                  <wp:extent cx="267335" cy="47625"/>
                                  <wp:effectExtent l="0" t="0" r="0" b="9525"/>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068A" id="Text Box 1292" o:spid="_x0000_s1053" type="#_x0000_t202" style="position:absolute;left:0;text-align:left;margin-left:1pt;margin-top:210.55pt;width:93.95pt;height: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" filled="f" stroked="f" strokeweight=".5pt">
                <v:textbox inset="0,0,0,0">
                  <w:txbxContent>
                    <w:p w14:paraId="405F9066" w14:textId="77777777" w:rsidR="00FC166B" w:rsidRPr="00B7086D" w:rsidRDefault="00FC166B" w:rsidP="00DF4749">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2D335E5D" wp14:editId="26B7F04D">
                            <wp:extent cx="267335" cy="47625"/>
                            <wp:effectExtent l="0" t="0" r="0" b="9525"/>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sidRPr="00DF4749">
        <w:rPr>
          <w:noProof/>
          <w:rtl/>
          <w:lang w:val="en-CA" w:bidi="ar-EG"/>
        </w:rPr>
        <mc:AlternateContent>
          <mc:Choice Requires="wps">
            <w:drawing>
              <wp:anchor distT="0" distB="0" distL="114300" distR="114300" simplePos="0" relativeHeight="251724800" behindDoc="0" locked="0" layoutInCell="1" allowOverlap="1" wp14:anchorId="6988BBB3" wp14:editId="408A4A1D">
                <wp:simplePos x="0" y="0"/>
                <wp:positionH relativeFrom="column">
                  <wp:posOffset>5511800</wp:posOffset>
                </wp:positionH>
                <wp:positionV relativeFrom="paragraph">
                  <wp:posOffset>674782</wp:posOffset>
                </wp:positionV>
                <wp:extent cx="391795" cy="1139825"/>
                <wp:effectExtent l="0" t="0" r="0" b="3175"/>
                <wp:wrapNone/>
                <wp:docPr id="1289" name="Text Box 1289"/>
                <wp:cNvGraphicFramePr/>
                <a:graphic xmlns:a="http://schemas.openxmlformats.org/drawingml/2006/main">
                  <a:graphicData uri="http://schemas.microsoft.com/office/word/2010/wordprocessingShape">
                    <wps:wsp>
                      <wps:cNvSpPr txBox="1"/>
                      <wps:spPr>
                        <a:xfrm>
                          <a:off x="0" y="0"/>
                          <a:ext cx="39179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00803" w14:textId="77777777" w:rsidR="00FC166B" w:rsidRPr="00460BDA" w:rsidRDefault="00FC166B" w:rsidP="00DF4749">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BBB3" id="Text Box 1289" o:spid="_x0000_s1054" type="#_x0000_t202" style="position:absolute;left:0;text-align:left;margin-left:434pt;margin-top:53.15pt;width:30.85pt;height:8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" filled="f" stroked="f" strokeweight=".5pt">
                <v:textbox style="layout-flow:vertical;mso-layout-flow-alt:bottom-to-top">
                  <w:txbxContent>
                    <w:p w14:paraId="42E00803" w14:textId="77777777" w:rsidR="00FC166B" w:rsidRPr="00460BDA" w:rsidRDefault="00FC166B" w:rsidP="00DF4749">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Pr="00DF4749">
        <w:rPr>
          <w:noProof/>
          <w:rtl/>
          <w:lang w:val="en-CA" w:bidi="ar-EG"/>
        </w:rPr>
        <mc:AlternateContent>
          <mc:Choice Requires="wps">
            <w:drawing>
              <wp:anchor distT="0" distB="0" distL="114300" distR="114300" simplePos="0" relativeHeight="251728896" behindDoc="0" locked="0" layoutInCell="1" allowOverlap="1" wp14:anchorId="6E3010B5" wp14:editId="144A06E4">
                <wp:simplePos x="0" y="0"/>
                <wp:positionH relativeFrom="column">
                  <wp:posOffset>783590</wp:posOffset>
                </wp:positionH>
                <wp:positionV relativeFrom="paragraph">
                  <wp:posOffset>687705</wp:posOffset>
                </wp:positionV>
                <wp:extent cx="403225" cy="1050925"/>
                <wp:effectExtent l="0" t="0" r="0" b="0"/>
                <wp:wrapNone/>
                <wp:docPr id="1293" name="Text Box 1293"/>
                <wp:cNvGraphicFramePr/>
                <a:graphic xmlns:a="http://schemas.openxmlformats.org/drawingml/2006/main">
                  <a:graphicData uri="http://schemas.microsoft.com/office/word/2010/wordprocessingShape">
                    <wps:wsp>
                      <wps:cNvSpPr txBox="1"/>
                      <wps:spPr>
                        <a:xfrm>
                          <a:off x="0" y="0"/>
                          <a:ext cx="40322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A7DA1" w14:textId="77777777" w:rsidR="00FC166B" w:rsidRPr="00460BDA" w:rsidRDefault="00FC166B" w:rsidP="00DF4749">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10B5" id="Text Box 1293" o:spid="_x0000_s1055" type="#_x0000_t202" style="position:absolute;left:0;text-align:left;margin-left:61.7pt;margin-top:54.15pt;width:31.75pt;height:8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" filled="f" stroked="f" strokeweight=".5pt">
                <v:textbox style="layout-flow:vertical;mso-layout-flow-alt:bottom-to-top">
                  <w:txbxContent>
                    <w:p w14:paraId="798A7DA1" w14:textId="77777777" w:rsidR="00FC166B" w:rsidRPr="00460BDA" w:rsidRDefault="00FC166B" w:rsidP="00DF4749">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Pr>
          <w:noProof/>
          <w:lang w:val="en-CA" w:bidi="ar-EG"/>
        </w:rPr>
        <w:drawing>
          <wp:inline distT="0" distB="0" distL="0" distR="0" wp14:anchorId="420DE573" wp14:editId="5C6930AC">
            <wp:extent cx="4754880" cy="3017520"/>
            <wp:effectExtent l="0" t="0" r="7620" b="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54880" cy="3017520"/>
                    </a:xfrm>
                    <a:prstGeom prst="rect">
                      <a:avLst/>
                    </a:prstGeom>
                    <a:noFill/>
                    <a:ln>
                      <a:noFill/>
                    </a:ln>
                  </pic:spPr>
                </pic:pic>
              </a:graphicData>
            </a:graphic>
          </wp:inline>
        </w:drawing>
      </w:r>
    </w:p>
    <w:p w14:paraId="1A7769DB" w14:textId="15BC54F5" w:rsidR="00D6734C" w:rsidRPr="00933BA0" w:rsidRDefault="003A48C9" w:rsidP="003A48C9">
      <w:pPr>
        <w:spacing w:before="0"/>
        <w:rPr>
          <w:rtl/>
          <w:lang w:bidi="ar-EG"/>
        </w:rPr>
      </w:pPr>
      <w:r>
        <w:rPr>
          <w:rtl/>
          <w:lang w:val="en-CA" w:bidi="ar-EG"/>
        </w:rPr>
        <w:br/>
      </w:r>
      <w:r w:rsidR="00D6734C" w:rsidRPr="00DF4749">
        <w:rPr>
          <w:spacing w:val="-4"/>
          <w:rtl/>
        </w:rPr>
        <w:t xml:space="preserve">يبين الشكل الوارد أعلاه </w:t>
      </w:r>
      <w:r w:rsidR="00D6734C" w:rsidRPr="00DF4749">
        <w:rPr>
          <w:rFonts w:hint="cs"/>
          <w:spacing w:val="-4"/>
          <w:rtl/>
        </w:rPr>
        <w:t>ال</w:t>
      </w:r>
      <w:r w:rsidR="00D6734C" w:rsidRPr="00DF4749">
        <w:rPr>
          <w:spacing w:val="-4"/>
          <w:rtl/>
        </w:rPr>
        <w:t>إحصاءات</w:t>
      </w:r>
      <w:r w:rsidR="00D6734C" w:rsidRPr="00DF4749">
        <w:rPr>
          <w:rFonts w:hint="cs"/>
          <w:spacing w:val="-4"/>
          <w:rtl/>
        </w:rPr>
        <w:t xml:space="preserve"> المتعلقة ب</w:t>
      </w:r>
      <w:r w:rsidR="00D6734C" w:rsidRPr="00DF4749">
        <w:rPr>
          <w:spacing w:val="-4"/>
          <w:rtl/>
        </w:rPr>
        <w:t xml:space="preserve">زمن معالجة </w:t>
      </w:r>
      <w:r w:rsidR="00D6734C" w:rsidRPr="00DF4749">
        <w:rPr>
          <w:rFonts w:hint="cs"/>
          <w:spacing w:val="-4"/>
          <w:rtl/>
        </w:rPr>
        <w:t>الطلبات المتعلقة</w:t>
      </w:r>
      <w:r w:rsidR="00D6734C" w:rsidRPr="00DF4749">
        <w:rPr>
          <w:spacing w:val="-4"/>
          <w:rtl/>
        </w:rPr>
        <w:t xml:space="preserve"> </w:t>
      </w:r>
      <w:r w:rsidR="00D6734C" w:rsidRPr="00DF4749">
        <w:rPr>
          <w:rFonts w:hint="cs"/>
          <w:spacing w:val="-4"/>
          <w:rtl/>
        </w:rPr>
        <w:t>ب</w:t>
      </w:r>
      <w:r w:rsidR="00D6734C" w:rsidRPr="00DF4749">
        <w:rPr>
          <w:spacing w:val="-4"/>
          <w:rtl/>
        </w:rPr>
        <w:t xml:space="preserve">تطبيق المادة </w:t>
      </w:r>
      <w:r w:rsidR="00D6734C" w:rsidRPr="00DF4749">
        <w:rPr>
          <w:b/>
          <w:bCs/>
          <w:spacing w:val="-4"/>
        </w:rPr>
        <w:t>4</w:t>
      </w:r>
      <w:r w:rsidR="00D6734C" w:rsidRPr="00DF4749">
        <w:rPr>
          <w:spacing w:val="-4"/>
          <w:rtl/>
        </w:rPr>
        <w:t xml:space="preserve"> </w:t>
      </w:r>
      <w:r w:rsidR="00D6734C" w:rsidRPr="00DF4749">
        <w:rPr>
          <w:rFonts w:hint="cs"/>
          <w:spacing w:val="-4"/>
          <w:rtl/>
        </w:rPr>
        <w:t>ب</w:t>
      </w:r>
      <w:r w:rsidR="00D6734C" w:rsidRPr="00DF4749">
        <w:rPr>
          <w:spacing w:val="-4"/>
          <w:rtl/>
        </w:rPr>
        <w:t xml:space="preserve">التذييلين </w:t>
      </w:r>
      <w:r w:rsidR="001446EF" w:rsidRPr="00DF4749">
        <w:rPr>
          <w:b/>
          <w:bCs/>
          <w:spacing w:val="-4"/>
        </w:rPr>
        <w:t>30A</w:t>
      </w:r>
      <w:r w:rsidR="001446EF">
        <w:rPr>
          <w:b/>
          <w:bCs/>
          <w:spacing w:val="-4"/>
        </w:rPr>
        <w:t>/</w:t>
      </w:r>
      <w:r w:rsidR="00D6734C" w:rsidRPr="00DF4749">
        <w:rPr>
          <w:b/>
          <w:bCs/>
          <w:spacing w:val="-4"/>
        </w:rPr>
        <w:t>30</w:t>
      </w:r>
      <w:r w:rsidR="001446EF">
        <w:rPr>
          <w:rFonts w:hint="cs"/>
          <w:spacing w:val="-4"/>
          <w:rtl/>
        </w:rPr>
        <w:t xml:space="preserve"> </w:t>
      </w:r>
      <w:r w:rsidR="00D6734C" w:rsidRPr="00DF4749">
        <w:rPr>
          <w:spacing w:val="-4"/>
          <w:rtl/>
        </w:rPr>
        <w:t>في الفترة</w:t>
      </w:r>
      <w:r w:rsidR="00D6734C" w:rsidRPr="00DF4749">
        <w:rPr>
          <w:rFonts w:hint="cs"/>
          <w:spacing w:val="-4"/>
          <w:rtl/>
        </w:rPr>
        <w:t> </w:t>
      </w:r>
      <w:r w:rsidR="001446EF" w:rsidRPr="00DF4749">
        <w:rPr>
          <w:spacing w:val="-4"/>
        </w:rPr>
        <w:t>2019</w:t>
      </w:r>
      <w:r w:rsidR="001446EF">
        <w:rPr>
          <w:spacing w:val="-4"/>
        </w:rPr>
        <w:t>-</w:t>
      </w:r>
      <w:r w:rsidR="00D6734C" w:rsidRPr="00DF4749">
        <w:rPr>
          <w:spacing w:val="-4"/>
        </w:rPr>
        <w:t>2015</w:t>
      </w:r>
      <w:r w:rsidR="00D6734C" w:rsidRPr="00DF4749">
        <w:rPr>
          <w:spacing w:val="-4"/>
          <w:rtl/>
        </w:rPr>
        <w:t xml:space="preserve">. </w:t>
      </w:r>
      <w:r w:rsidR="00D6734C" w:rsidRPr="00DF4749">
        <w:rPr>
          <w:rtl/>
        </w:rPr>
        <w:t>وت</w:t>
      </w:r>
      <w:r w:rsidR="00D6734C" w:rsidRPr="00DF4749">
        <w:rPr>
          <w:rFonts w:hint="cs"/>
          <w:rtl/>
        </w:rPr>
        <w:t>ُ</w:t>
      </w:r>
      <w:r w:rsidR="00D6734C" w:rsidRPr="00DF4749">
        <w:rPr>
          <w:rtl/>
        </w:rPr>
        <w:t>حد</w:t>
      </w:r>
      <w:r w:rsidR="00D6734C" w:rsidRPr="00DF4749">
        <w:rPr>
          <w:rFonts w:hint="cs"/>
          <w:rtl/>
        </w:rPr>
        <w:t>َّث</w:t>
      </w:r>
      <w:r w:rsidR="00D6734C" w:rsidRPr="00DF4749">
        <w:rPr>
          <w:rtl/>
        </w:rPr>
        <w:t xml:space="preserve"> هذه الإحصاءات بانتظام ويمكن الاطلاع على أحدث </w:t>
      </w:r>
      <w:r w:rsidR="00D6734C" w:rsidRPr="00DF4749">
        <w:rPr>
          <w:rFonts w:hint="cs"/>
          <w:rtl/>
        </w:rPr>
        <w:t xml:space="preserve">نسخة منها </w:t>
      </w:r>
      <w:r w:rsidR="00D6734C" w:rsidRPr="00DF4749">
        <w:rPr>
          <w:rtl/>
        </w:rPr>
        <w:t>في الموقع:</w:t>
      </w:r>
      <w:r>
        <w:rPr>
          <w:rtl/>
        </w:rPr>
        <w:tab/>
      </w:r>
      <w:r>
        <w:rPr>
          <w:rtl/>
        </w:rPr>
        <w:br/>
      </w:r>
      <w:hyperlink r:id="rId41" w:history="1">
        <w:r w:rsidR="00D6734C" w:rsidRPr="00933BA0">
          <w:rPr>
            <w:rStyle w:val="Hyperlink"/>
          </w:rPr>
          <w:t>http://www.itu.int/en/ITU-R/space/Pages/Statistics.aspx</w:t>
        </w:r>
      </w:hyperlink>
    </w:p>
    <w:p w14:paraId="7224B366" w14:textId="77777777" w:rsidR="00D6734C" w:rsidRPr="00933BA0" w:rsidRDefault="00D6734C" w:rsidP="00D6734C">
      <w:pPr>
        <w:pStyle w:val="Heading4"/>
        <w:rPr>
          <w:rtl/>
        </w:rPr>
      </w:pPr>
      <w:r w:rsidRPr="009578AD">
        <w:t>3</w:t>
      </w:r>
      <w:r>
        <w:t>.</w:t>
      </w:r>
      <w:r w:rsidRPr="009578AD">
        <w:t>1</w:t>
      </w:r>
      <w:r>
        <w:t>.</w:t>
      </w:r>
      <w:r w:rsidRPr="009578AD">
        <w:t>3</w:t>
      </w:r>
      <w:r>
        <w:t>.</w:t>
      </w:r>
      <w:r w:rsidRPr="009578AD">
        <w:t>2</w:t>
      </w:r>
      <w:r>
        <w:tab/>
      </w:r>
      <w:r w:rsidRPr="00933BA0">
        <w:rPr>
          <w:rtl/>
        </w:rPr>
        <w:t xml:space="preserve">القرار </w:t>
      </w:r>
      <w:r w:rsidRPr="009578AD">
        <w:t>547</w:t>
      </w:r>
      <w:r w:rsidRPr="00933BA0">
        <w:t xml:space="preserve"> (Rev.WRC-</w:t>
      </w:r>
      <w:r w:rsidRPr="009578AD">
        <w:t>07</w:t>
      </w:r>
      <w:r w:rsidRPr="00933BA0">
        <w:t>)</w:t>
      </w:r>
    </w:p>
    <w:p w14:paraId="05033CC8" w14:textId="02F986F4" w:rsidR="00D6734C" w:rsidRPr="006D761C" w:rsidRDefault="00D6734C" w:rsidP="00D6734C">
      <w:pPr>
        <w:rPr>
          <w:rtl/>
        </w:rPr>
      </w:pPr>
      <w:r w:rsidRPr="006D761C">
        <w:rPr>
          <w:rFonts w:hint="cs"/>
          <w:rtl/>
        </w:rPr>
        <w:t xml:space="preserve">ألغى المؤتمر </w:t>
      </w:r>
      <w:r w:rsidRPr="006D761C">
        <w:rPr>
          <w:lang w:val="en-GB"/>
        </w:rPr>
        <w:t>WRC-</w:t>
      </w:r>
      <w:r w:rsidRPr="009578AD">
        <w:t>15</w:t>
      </w:r>
      <w:r w:rsidRPr="006D761C">
        <w:rPr>
          <w:rFonts w:hint="cs"/>
          <w:rtl/>
          <w:lang w:val="en-GB"/>
        </w:rPr>
        <w:t xml:space="preserve"> القرار</w:t>
      </w:r>
      <w:r w:rsidRPr="006D761C">
        <w:rPr>
          <w:rtl/>
          <w:lang w:bidi="ar-SY"/>
        </w:rPr>
        <w:t xml:space="preserve"> </w:t>
      </w:r>
      <w:r w:rsidRPr="009578AD">
        <w:rPr>
          <w:b/>
          <w:bCs/>
        </w:rPr>
        <w:t>547</w:t>
      </w:r>
      <w:r w:rsidRPr="006D761C">
        <w:rPr>
          <w:b/>
          <w:bCs/>
        </w:rPr>
        <w:t> (</w:t>
      </w:r>
      <w:r w:rsidRPr="006D761C">
        <w:rPr>
          <w:b/>
          <w:bCs/>
          <w:lang w:val="en-CA"/>
        </w:rPr>
        <w:t>Rev.</w:t>
      </w:r>
      <w:r w:rsidRPr="006D761C">
        <w:rPr>
          <w:b/>
          <w:bCs/>
        </w:rPr>
        <w:t>WRC-</w:t>
      </w:r>
      <w:r w:rsidRPr="009578AD">
        <w:rPr>
          <w:b/>
          <w:bCs/>
        </w:rPr>
        <w:t>07</w:t>
      </w:r>
      <w:r w:rsidRPr="006D761C">
        <w:rPr>
          <w:b/>
          <w:bCs/>
        </w:rPr>
        <w:t>)</w:t>
      </w:r>
      <w:r w:rsidRPr="006D761C">
        <w:rPr>
          <w:rFonts w:hint="cs"/>
          <w:rtl/>
        </w:rPr>
        <w:t xml:space="preserve">، بشأن "تحديث أعمدة "الملاحظات" في جداول المادة </w:t>
      </w:r>
      <w:r w:rsidRPr="009578AD">
        <w:rPr>
          <w:b/>
          <w:bCs/>
          <w:lang w:bidi="ar-EG"/>
        </w:rPr>
        <w:t>9</w:t>
      </w:r>
      <w:r>
        <w:rPr>
          <w:b/>
          <w:bCs/>
          <w:lang w:val="en-GB" w:bidi="ar-EG"/>
        </w:rPr>
        <w:t>A</w:t>
      </w:r>
      <w:r w:rsidRPr="006D761C">
        <w:rPr>
          <w:rFonts w:hint="cs"/>
          <w:b/>
          <w:bCs/>
          <w:rtl/>
          <w:lang w:val="es-ES" w:bidi="ar-EG"/>
        </w:rPr>
        <w:t xml:space="preserve"> </w:t>
      </w:r>
      <w:r w:rsidRPr="006D761C">
        <w:rPr>
          <w:rFonts w:hint="cs"/>
          <w:rtl/>
          <w:lang w:val="es-ES" w:bidi="ar-EG"/>
        </w:rPr>
        <w:t xml:space="preserve">من التذييل </w:t>
      </w:r>
      <w:r w:rsidRPr="009578AD">
        <w:rPr>
          <w:b/>
          <w:bCs/>
        </w:rPr>
        <w:t>30</w:t>
      </w:r>
      <w:r w:rsidRPr="00F91110">
        <w:rPr>
          <w:b/>
          <w:bCs/>
        </w:rPr>
        <w:t>A</w:t>
      </w:r>
      <w:r w:rsidRPr="006D761C">
        <w:rPr>
          <w:rFonts w:hint="cs"/>
          <w:rtl/>
          <w:lang w:val="es-ES" w:bidi="ar-EG"/>
        </w:rPr>
        <w:t xml:space="preserve"> والمادة </w:t>
      </w:r>
      <w:r w:rsidRPr="009578AD">
        <w:rPr>
          <w:b/>
          <w:bCs/>
          <w:lang w:bidi="ar-EG"/>
        </w:rPr>
        <w:t>11</w:t>
      </w:r>
      <w:r w:rsidRPr="006D761C">
        <w:rPr>
          <w:rFonts w:hint="cs"/>
          <w:rtl/>
          <w:lang w:val="es-ES" w:bidi="ar-EG"/>
        </w:rPr>
        <w:t xml:space="preserve"> من التذييل </w:t>
      </w:r>
      <w:r w:rsidRPr="009578AD">
        <w:rPr>
          <w:b/>
          <w:bCs/>
          <w:lang w:bidi="ar-EG"/>
        </w:rPr>
        <w:t>30</w:t>
      </w:r>
      <w:r w:rsidRPr="006D761C">
        <w:rPr>
          <w:rFonts w:hint="cs"/>
          <w:rtl/>
          <w:lang w:val="es-ES" w:bidi="ar-EG"/>
        </w:rPr>
        <w:t xml:space="preserve"> في لوائح الراديو</w:t>
      </w:r>
      <w:r w:rsidRPr="006D761C">
        <w:rPr>
          <w:rFonts w:hint="cs"/>
          <w:rtl/>
        </w:rPr>
        <w:t xml:space="preserve">"، إذ إن </w:t>
      </w:r>
      <w:r>
        <w:rPr>
          <w:rFonts w:hint="cs"/>
          <w:rtl/>
        </w:rPr>
        <w:t>تخصيصات</w:t>
      </w:r>
      <w:r w:rsidRPr="006D761C">
        <w:rPr>
          <w:rFonts w:hint="cs"/>
          <w:rtl/>
        </w:rPr>
        <w:t xml:space="preserve"> شبكات الإدارات أو محطاتها الأرضية أو</w:t>
      </w:r>
      <w:r>
        <w:t xml:space="preserve"> </w:t>
      </w:r>
      <w:r w:rsidRPr="006D761C">
        <w:rPr>
          <w:rFonts w:hint="cs"/>
          <w:rtl/>
        </w:rPr>
        <w:t>حزمها المتأثرة أو المؤثرة التي لا تزال مدرجة في الجداول</w:t>
      </w:r>
      <w:r w:rsidRPr="006D761C">
        <w:rPr>
          <w:rFonts w:hint="cs"/>
          <w:rtl/>
          <w:lang w:val="es-ES" w:bidi="ar-EG"/>
        </w:rPr>
        <w:t xml:space="preserve"> </w:t>
      </w:r>
      <w:r w:rsidRPr="009578AD">
        <w:rPr>
          <w:lang w:bidi="ar-EG"/>
        </w:rPr>
        <w:t>2</w:t>
      </w:r>
      <w:r w:rsidRPr="006D761C">
        <w:rPr>
          <w:rFonts w:hint="cs"/>
          <w:rtl/>
          <w:lang w:val="en-GB" w:bidi="ar-EG"/>
        </w:rPr>
        <w:t xml:space="preserve"> </w:t>
      </w:r>
      <w:r w:rsidRPr="006D761C">
        <w:rPr>
          <w:rFonts w:hint="cs"/>
          <w:rtl/>
          <w:lang w:val="es-ES" w:bidi="ar-EG"/>
        </w:rPr>
        <w:t>و</w:t>
      </w:r>
      <w:r w:rsidRPr="009578AD">
        <w:rPr>
          <w:lang w:bidi="ar-EG"/>
        </w:rPr>
        <w:t>3</w:t>
      </w:r>
      <w:r w:rsidRPr="006D761C">
        <w:rPr>
          <w:rFonts w:hint="cs"/>
          <w:rtl/>
          <w:lang w:val="en-GB" w:bidi="ar-EG"/>
        </w:rPr>
        <w:t xml:space="preserve"> </w:t>
      </w:r>
      <w:r w:rsidRPr="006D761C">
        <w:rPr>
          <w:rFonts w:hint="cs"/>
          <w:rtl/>
          <w:lang w:val="es-ES" w:bidi="ar-EG"/>
        </w:rPr>
        <w:t>و</w:t>
      </w:r>
      <w:r w:rsidRPr="009578AD">
        <w:rPr>
          <w:lang w:bidi="ar-EG"/>
        </w:rPr>
        <w:t>4</w:t>
      </w:r>
      <w:r w:rsidRPr="006D761C">
        <w:rPr>
          <w:rFonts w:hint="cs"/>
          <w:rtl/>
          <w:lang w:val="es-ES" w:bidi="ar-EG"/>
        </w:rPr>
        <w:t xml:space="preserve"> في المادة </w:t>
      </w:r>
      <w:r w:rsidRPr="009578AD">
        <w:rPr>
          <w:b/>
          <w:bCs/>
          <w:lang w:bidi="ar-EG"/>
        </w:rPr>
        <w:t>11</w:t>
      </w:r>
      <w:r w:rsidRPr="006D761C">
        <w:rPr>
          <w:rFonts w:hint="cs"/>
          <w:rtl/>
          <w:lang w:val="es-ES" w:bidi="ar-EG"/>
        </w:rPr>
        <w:t xml:space="preserve"> بالتذييل </w:t>
      </w:r>
      <w:r w:rsidRPr="009578AD">
        <w:rPr>
          <w:b/>
          <w:bCs/>
          <w:lang w:bidi="ar-EG"/>
        </w:rPr>
        <w:t>30</w:t>
      </w:r>
      <w:r w:rsidRPr="006D761C">
        <w:rPr>
          <w:rFonts w:hint="cs"/>
          <w:rtl/>
          <w:lang w:val="es-ES" w:bidi="ar-EG"/>
        </w:rPr>
        <w:t xml:space="preserve"> </w:t>
      </w:r>
      <w:r w:rsidRPr="001446EF">
        <w:rPr>
          <w:rFonts w:hint="cs"/>
          <w:rtl/>
          <w:lang w:val="es-ES" w:bidi="ar-EG"/>
        </w:rPr>
        <w:t xml:space="preserve">والجدولين </w:t>
      </w:r>
      <w:r w:rsidRPr="001446EF">
        <w:rPr>
          <w:lang w:bidi="ar-EG"/>
        </w:rPr>
        <w:t>1</w:t>
      </w:r>
      <w:r w:rsidRPr="001446EF">
        <w:rPr>
          <w:lang w:val="en-GB" w:bidi="ar-EG"/>
        </w:rPr>
        <w:t>A</w:t>
      </w:r>
      <w:r w:rsidRPr="001446EF">
        <w:rPr>
          <w:rFonts w:hint="cs"/>
          <w:rtl/>
          <w:lang w:val="es-ES" w:bidi="ar-EG"/>
        </w:rPr>
        <w:t xml:space="preserve"> و</w:t>
      </w:r>
      <w:r w:rsidRPr="001446EF">
        <w:rPr>
          <w:lang w:bidi="ar-EG"/>
        </w:rPr>
        <w:t>1</w:t>
      </w:r>
      <w:r w:rsidRPr="001446EF">
        <w:rPr>
          <w:lang w:val="en-GB" w:bidi="ar-EG"/>
        </w:rPr>
        <w:t>B</w:t>
      </w:r>
      <w:r w:rsidRPr="006D761C">
        <w:rPr>
          <w:rFonts w:hint="cs"/>
          <w:rtl/>
          <w:lang w:val="es-ES" w:bidi="ar-EG"/>
        </w:rPr>
        <w:t xml:space="preserve"> في المادة </w:t>
      </w:r>
      <w:r w:rsidRPr="009578AD">
        <w:rPr>
          <w:b/>
          <w:bCs/>
          <w:lang w:bidi="ar-EG"/>
        </w:rPr>
        <w:t>9</w:t>
      </w:r>
      <w:r>
        <w:rPr>
          <w:b/>
          <w:bCs/>
          <w:lang w:val="en-GB" w:bidi="ar-EG"/>
        </w:rPr>
        <w:t>A</w:t>
      </w:r>
      <w:r>
        <w:rPr>
          <w:rFonts w:hint="cs"/>
          <w:b/>
          <w:bCs/>
          <w:rtl/>
          <w:lang w:val="es-ES" w:bidi="ar-EG"/>
        </w:rPr>
        <w:t xml:space="preserve"> </w:t>
      </w:r>
      <w:r w:rsidRPr="006D761C">
        <w:rPr>
          <w:rFonts w:hint="cs"/>
          <w:rtl/>
          <w:lang w:val="es-ES" w:bidi="ar-EG"/>
        </w:rPr>
        <w:t xml:space="preserve">بالتذييل </w:t>
      </w:r>
      <w:r w:rsidRPr="009578AD">
        <w:rPr>
          <w:b/>
          <w:bCs/>
        </w:rPr>
        <w:t>30</w:t>
      </w:r>
      <w:r w:rsidRPr="00F91110">
        <w:rPr>
          <w:b/>
          <w:bCs/>
        </w:rPr>
        <w:t>A</w:t>
      </w:r>
      <w:r w:rsidRPr="006D761C">
        <w:rPr>
          <w:rFonts w:hint="cs"/>
          <w:b/>
          <w:bCs/>
          <w:rtl/>
          <w:lang w:val="en-GB" w:bidi="ar-EG"/>
        </w:rPr>
        <w:t xml:space="preserve"> </w:t>
      </w:r>
      <w:r w:rsidRPr="008637CF">
        <w:rPr>
          <w:rFonts w:hint="cs"/>
          <w:rtl/>
          <w:lang w:val="en-GB" w:bidi="ar-EG"/>
        </w:rPr>
        <w:t xml:space="preserve">قد سُجلت بالفعل في السجل الأساسي الدولي للترددات ووُضعت في الخدمة، أو ضُمِّنت في خطة الإقليم </w:t>
      </w:r>
      <w:r w:rsidRPr="009578AD">
        <w:rPr>
          <w:lang w:bidi="ar-EG"/>
        </w:rPr>
        <w:t>2</w:t>
      </w:r>
      <w:r w:rsidRPr="008637CF">
        <w:rPr>
          <w:rFonts w:hint="cs"/>
          <w:rtl/>
          <w:lang w:val="es-ES" w:bidi="ar-EG"/>
        </w:rPr>
        <w:t xml:space="preserve"> الأصلية، و</w:t>
      </w:r>
      <w:r>
        <w:rPr>
          <w:rFonts w:hint="cs"/>
          <w:rtl/>
          <w:lang w:val="es-ES" w:bidi="ar-EG"/>
        </w:rPr>
        <w:t xml:space="preserve">بالتالي </w:t>
      </w:r>
      <w:r w:rsidRPr="006D761C">
        <w:rPr>
          <w:rFonts w:hint="cs"/>
          <w:rtl/>
          <w:lang w:val="es-ES" w:bidi="ar-EG"/>
        </w:rPr>
        <w:t>فلن يطرأ أي تغيير عادةً على حالة هذه التخصيصات وخصائصها.</w:t>
      </w:r>
    </w:p>
    <w:p w14:paraId="683F6759" w14:textId="77777777" w:rsidR="00D6734C" w:rsidRPr="008637CF" w:rsidRDefault="00D6734C" w:rsidP="00D6734C">
      <w:pPr>
        <w:rPr>
          <w:rtl/>
          <w:lang w:val="es-ES" w:bidi="ar-EG"/>
        </w:rPr>
      </w:pPr>
      <w:r>
        <w:rPr>
          <w:rFonts w:hint="cs"/>
          <w:rtl/>
        </w:rPr>
        <w:t xml:space="preserve">إلا أن المكتب قد تلقّى من إدارة الاتحاد الروسي رسالة تؤكد انتهاء التنسيق بين الحزمة الخاصة بخطة </w:t>
      </w:r>
      <w:r>
        <w:rPr>
          <w:lang w:val="en-GB"/>
        </w:rPr>
        <w:t>RUS-</w:t>
      </w:r>
      <w:r w:rsidRPr="009578AD">
        <w:t>4</w:t>
      </w:r>
      <w:r>
        <w:rPr>
          <w:rFonts w:hint="cs"/>
          <w:rtl/>
          <w:lang w:val="es-ES" w:bidi="ar-EG"/>
        </w:rPr>
        <w:t xml:space="preserve"> والشبكة </w:t>
      </w:r>
      <w:r w:rsidRPr="00B437A6">
        <w:t>AM-SAT A</w:t>
      </w:r>
      <w:r w:rsidRPr="009578AD">
        <w:t>4</w:t>
      </w:r>
      <w:r>
        <w:rPr>
          <w:rFonts w:hint="cs"/>
          <w:rtl/>
        </w:rPr>
        <w:t xml:space="preserve"> التابعة لإدارة المملكة المتحدة لبريطانيا العظمى وأيرلندا الشمالية. وطلبت إدارة الاتحاد الروسي تحديث الجدول </w:t>
      </w:r>
      <w:r w:rsidRPr="009578AD">
        <w:t>2</w:t>
      </w:r>
      <w:r>
        <w:rPr>
          <w:rFonts w:hint="cs"/>
          <w:rtl/>
        </w:rPr>
        <w:t xml:space="preserve"> لبيان حالة التنسيق</w:t>
      </w:r>
      <w:r>
        <w:rPr>
          <w:rFonts w:hint="cs"/>
          <w:rtl/>
          <w:lang w:val="es-ES" w:bidi="ar-EG"/>
        </w:rPr>
        <w:t xml:space="preserve"> هذه</w:t>
      </w:r>
      <w:r>
        <w:rPr>
          <w:rFonts w:hint="cs"/>
          <w:rtl/>
        </w:rPr>
        <w:t xml:space="preserve"> على النحو المبين أدناه.</w:t>
      </w:r>
    </w:p>
    <w:p w14:paraId="636C9EFE" w14:textId="77777777" w:rsidR="00D6734C" w:rsidRPr="004763BC" w:rsidRDefault="00D6734C" w:rsidP="00D6734C">
      <w:pPr>
        <w:pStyle w:val="TableNo"/>
        <w:spacing w:before="120"/>
        <w:rPr>
          <w:rtl/>
        </w:rPr>
      </w:pPr>
      <w:r w:rsidRPr="004763BC">
        <w:rPr>
          <w:rtl/>
        </w:rPr>
        <w:t xml:space="preserve">الجدول </w:t>
      </w:r>
      <w:r w:rsidRPr="009578AD">
        <w:t>2</w:t>
      </w:r>
      <w:r w:rsidRPr="004763BC">
        <w:rPr>
          <w:rtl/>
        </w:rPr>
        <w:t xml:space="preserve"> </w:t>
      </w:r>
      <w:r w:rsidRPr="004763BC">
        <w:rPr>
          <w:sz w:val="16"/>
          <w:szCs w:val="16"/>
        </w:rPr>
        <w:t>(WRC-</w:t>
      </w:r>
      <w:r w:rsidRPr="009578AD">
        <w:rPr>
          <w:sz w:val="16"/>
          <w:szCs w:val="16"/>
        </w:rPr>
        <w:t>19</w:t>
      </w:r>
      <w:r w:rsidRPr="004763BC">
        <w:rPr>
          <w:sz w:val="16"/>
          <w:szCs w:val="16"/>
        </w:rPr>
        <w:t>)    </w:t>
      </w:r>
    </w:p>
    <w:p w14:paraId="591C520F" w14:textId="77777777" w:rsidR="00D6734C" w:rsidRPr="004763BC" w:rsidRDefault="00D6734C" w:rsidP="00D6734C">
      <w:pPr>
        <w:pStyle w:val="Tabletitle"/>
        <w:rPr>
          <w:rtl/>
        </w:rPr>
      </w:pPr>
      <w:r w:rsidRPr="00112745">
        <w:rPr>
          <w:rtl/>
        </w:rPr>
        <w:t>الإدار</w:t>
      </w:r>
      <w:r w:rsidRPr="00112745">
        <w:rPr>
          <w:rFonts w:hint="cs"/>
          <w:rtl/>
        </w:rPr>
        <w:t>ات</w:t>
      </w:r>
      <w:r w:rsidRPr="00112745">
        <w:rPr>
          <w:rtl/>
        </w:rPr>
        <w:t xml:space="preserve"> المتأثرة </w:t>
      </w:r>
      <w:r w:rsidRPr="00112745">
        <w:rPr>
          <w:rFonts w:hint="cs"/>
          <w:rtl/>
        </w:rPr>
        <w:t>وما يقابلها من شبكات أو حزم محددة وفق ا</w:t>
      </w:r>
      <w:r w:rsidRPr="00112745">
        <w:rPr>
          <w:rtl/>
        </w:rPr>
        <w:t xml:space="preserve">لملاحظة </w:t>
      </w:r>
      <w:r w:rsidRPr="00112745">
        <w:t>5</w:t>
      </w:r>
      <w:r w:rsidRPr="00112745">
        <w:rPr>
          <w:rtl/>
        </w:rPr>
        <w:t xml:space="preserve"> </w:t>
      </w:r>
      <w:r w:rsidRPr="00112745">
        <w:rPr>
          <w:rFonts w:hint="cs"/>
          <w:rtl/>
        </w:rPr>
        <w:t xml:space="preserve">في </w:t>
      </w:r>
      <w:r w:rsidRPr="00112745">
        <w:rPr>
          <w:rtl/>
        </w:rPr>
        <w:t xml:space="preserve">الفقرة </w:t>
      </w:r>
      <w:r w:rsidRPr="00112745">
        <w:t>2.11</w:t>
      </w:r>
      <w:r w:rsidRPr="00112745">
        <w:rPr>
          <w:rtl/>
        </w:rPr>
        <w:t xml:space="preserve"> من المادة </w:t>
      </w:r>
      <w:r w:rsidRPr="00112745">
        <w:t>11</w:t>
      </w:r>
    </w:p>
    <w:tbl>
      <w:tblPr>
        <w:bidiVisu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60"/>
        <w:gridCol w:w="1525"/>
        <w:gridCol w:w="903"/>
        <w:gridCol w:w="1933"/>
        <w:gridCol w:w="4302"/>
      </w:tblGrid>
      <w:tr w:rsidR="00D6734C" w:rsidRPr="004763BC" w14:paraId="1BDDCEF7" w14:textId="77777777" w:rsidTr="00D6734C">
        <w:trPr>
          <w:cantSplit/>
          <w:tblHeader/>
          <w:jc w:val="center"/>
        </w:trPr>
        <w:tc>
          <w:tcPr>
            <w:tcW w:w="960" w:type="dxa"/>
            <w:tcBorders>
              <w:top w:val="single" w:sz="6" w:space="0" w:color="000000"/>
              <w:left w:val="single" w:sz="6" w:space="0" w:color="000000"/>
              <w:bottom w:val="single" w:sz="6" w:space="0" w:color="000000"/>
              <w:right w:val="single" w:sz="6" w:space="0" w:color="000000"/>
            </w:tcBorders>
            <w:vAlign w:val="center"/>
          </w:tcPr>
          <w:p w14:paraId="2E84F6D9" w14:textId="77777777" w:rsidR="00D6734C" w:rsidRPr="004763BC" w:rsidRDefault="00D6734C" w:rsidP="00D6734C">
            <w:pPr>
              <w:spacing w:before="40" w:after="40" w:line="260" w:lineRule="exact"/>
              <w:jc w:val="center"/>
              <w:rPr>
                <w:rFonts w:ascii="Times New Roman Bold" w:hAnsi="Times New Roman Bold"/>
                <w:b/>
                <w:bCs/>
                <w:sz w:val="16"/>
                <w:szCs w:val="22"/>
              </w:rPr>
            </w:pPr>
            <w:r w:rsidRPr="004763BC">
              <w:rPr>
                <w:rFonts w:ascii="Times New Roman Bold" w:hAnsi="Times New Roman Bold"/>
                <w:b/>
                <w:bCs/>
                <w:sz w:val="16"/>
                <w:szCs w:val="22"/>
                <w:rtl/>
              </w:rPr>
              <w:t>اسم الحزمة</w:t>
            </w:r>
          </w:p>
        </w:tc>
        <w:tc>
          <w:tcPr>
            <w:tcW w:w="1525" w:type="dxa"/>
            <w:tcBorders>
              <w:top w:val="single" w:sz="6" w:space="0" w:color="000000"/>
              <w:left w:val="single" w:sz="6" w:space="0" w:color="000000"/>
              <w:bottom w:val="single" w:sz="6" w:space="0" w:color="000000"/>
              <w:right w:val="single" w:sz="6" w:space="0" w:color="000000"/>
            </w:tcBorders>
            <w:vAlign w:val="center"/>
          </w:tcPr>
          <w:p w14:paraId="3DFE9DCD" w14:textId="77777777" w:rsidR="00D6734C" w:rsidRPr="004763BC" w:rsidRDefault="00D6734C" w:rsidP="00D6734C">
            <w:pPr>
              <w:spacing w:before="40" w:after="40" w:line="260" w:lineRule="exact"/>
              <w:jc w:val="center"/>
              <w:rPr>
                <w:rFonts w:ascii="Times New Roman Bold" w:hAnsi="Times New Roman Bold"/>
                <w:b/>
                <w:bCs/>
                <w:sz w:val="16"/>
                <w:szCs w:val="22"/>
                <w:rtl/>
              </w:rPr>
            </w:pPr>
            <w:r w:rsidRPr="004763BC">
              <w:rPr>
                <w:rFonts w:ascii="Times New Roman Bold" w:hAnsi="Times New Roman Bold"/>
                <w:b/>
                <w:bCs/>
                <w:sz w:val="16"/>
                <w:szCs w:val="22"/>
                <w:rtl/>
              </w:rPr>
              <w:t>القنوات</w:t>
            </w:r>
          </w:p>
        </w:tc>
        <w:tc>
          <w:tcPr>
            <w:tcW w:w="903" w:type="dxa"/>
            <w:tcBorders>
              <w:top w:val="single" w:sz="6" w:space="0" w:color="000000"/>
              <w:left w:val="single" w:sz="6" w:space="0" w:color="000000"/>
              <w:bottom w:val="single" w:sz="6" w:space="0" w:color="000000"/>
              <w:right w:val="single" w:sz="6" w:space="0" w:color="000000"/>
            </w:tcBorders>
            <w:vAlign w:val="center"/>
          </w:tcPr>
          <w:p w14:paraId="6BF89970" w14:textId="77777777" w:rsidR="00D6734C" w:rsidRPr="004763BC" w:rsidRDefault="00D6734C" w:rsidP="00D6734C">
            <w:pPr>
              <w:spacing w:before="40" w:after="40" w:line="260" w:lineRule="exact"/>
              <w:jc w:val="center"/>
              <w:rPr>
                <w:rFonts w:ascii="Times New Roman Bold" w:hAnsi="Times New Roman Bold"/>
                <w:b/>
                <w:bCs/>
                <w:sz w:val="16"/>
                <w:szCs w:val="22"/>
                <w:lang w:val="fr-FR"/>
              </w:rPr>
            </w:pPr>
            <w:r w:rsidRPr="004763BC">
              <w:rPr>
                <w:rFonts w:ascii="Times New Roman Bold" w:hAnsi="Times New Roman Bold"/>
                <w:b/>
                <w:bCs/>
                <w:sz w:val="16"/>
                <w:szCs w:val="22"/>
                <w:rtl/>
              </w:rPr>
              <w:t>المرجع في</w:t>
            </w:r>
            <w:r w:rsidRPr="004763BC">
              <w:rPr>
                <w:rFonts w:ascii="Times New Roman Bold" w:hAnsi="Times New Roman Bold"/>
                <w:b/>
                <w:bCs/>
                <w:sz w:val="16"/>
                <w:szCs w:val="22"/>
                <w:rtl/>
              </w:rPr>
              <w:br/>
              <w:t xml:space="preserve">الجدول </w:t>
            </w:r>
            <w:r w:rsidRPr="009578AD">
              <w:rPr>
                <w:rFonts w:ascii="Times New Roman Bold" w:hAnsi="Times New Roman Bold"/>
                <w:b/>
                <w:bCs/>
                <w:sz w:val="16"/>
                <w:szCs w:val="22"/>
              </w:rPr>
              <w:t>1</w:t>
            </w:r>
          </w:p>
        </w:tc>
        <w:tc>
          <w:tcPr>
            <w:tcW w:w="1933" w:type="dxa"/>
            <w:tcBorders>
              <w:top w:val="single" w:sz="6" w:space="0" w:color="000000"/>
              <w:left w:val="single" w:sz="6" w:space="0" w:color="000000"/>
              <w:bottom w:val="single" w:sz="6" w:space="0" w:color="000000"/>
              <w:right w:val="single" w:sz="6" w:space="0" w:color="000000"/>
            </w:tcBorders>
            <w:vAlign w:val="center"/>
          </w:tcPr>
          <w:p w14:paraId="3B2340F8" w14:textId="77777777" w:rsidR="00D6734C" w:rsidRPr="00EE770C" w:rsidRDefault="00D6734C" w:rsidP="00D6734C">
            <w:pPr>
              <w:spacing w:before="40" w:after="40" w:line="260" w:lineRule="exact"/>
              <w:jc w:val="center"/>
              <w:rPr>
                <w:rFonts w:ascii="Times New Roman Bold" w:hAnsi="Times New Roman Bold"/>
                <w:b/>
                <w:bCs/>
                <w:sz w:val="16"/>
                <w:szCs w:val="22"/>
                <w:rtl/>
              </w:rPr>
            </w:pPr>
            <w:r w:rsidRPr="00EE770C">
              <w:rPr>
                <w:rFonts w:ascii="Times New Roman Bold" w:hAnsi="Times New Roman Bold"/>
                <w:b/>
                <w:bCs/>
                <w:sz w:val="16"/>
                <w:szCs w:val="22"/>
                <w:rtl/>
              </w:rPr>
              <w:t>الإدار</w:t>
            </w:r>
            <w:r w:rsidRPr="00EE770C">
              <w:rPr>
                <w:rFonts w:ascii="Times New Roman Bold" w:hAnsi="Times New Roman Bold" w:hint="cs"/>
                <w:b/>
                <w:bCs/>
                <w:sz w:val="16"/>
                <w:szCs w:val="22"/>
                <w:rtl/>
              </w:rPr>
              <w:t xml:space="preserve">ات </w:t>
            </w:r>
            <w:r w:rsidRPr="00EE770C">
              <w:rPr>
                <w:rFonts w:ascii="Times New Roman Bold" w:hAnsi="Times New Roman Bold"/>
                <w:b/>
                <w:bCs/>
                <w:sz w:val="16"/>
                <w:szCs w:val="22"/>
                <w:rtl/>
              </w:rPr>
              <w:t>المتأثرة</w:t>
            </w:r>
            <w:r w:rsidRPr="00EE770C">
              <w:rPr>
                <w:rStyle w:val="FootnoteReference"/>
                <w:rtl/>
              </w:rPr>
              <w:t>*</w:t>
            </w:r>
          </w:p>
        </w:tc>
        <w:tc>
          <w:tcPr>
            <w:tcW w:w="4302" w:type="dxa"/>
            <w:tcBorders>
              <w:top w:val="single" w:sz="6" w:space="0" w:color="000000"/>
              <w:left w:val="single" w:sz="6" w:space="0" w:color="000000"/>
              <w:bottom w:val="single" w:sz="6" w:space="0" w:color="000000"/>
              <w:right w:val="single" w:sz="6" w:space="0" w:color="000000"/>
            </w:tcBorders>
            <w:vAlign w:val="center"/>
          </w:tcPr>
          <w:p w14:paraId="5280377E" w14:textId="77777777" w:rsidR="00D6734C" w:rsidRPr="00EE770C" w:rsidRDefault="00D6734C" w:rsidP="00D6734C">
            <w:pPr>
              <w:spacing w:before="40" w:after="40" w:line="260" w:lineRule="exact"/>
              <w:jc w:val="center"/>
              <w:rPr>
                <w:rFonts w:ascii="Times New Roman Bold" w:hAnsi="Times New Roman Bold"/>
                <w:b/>
                <w:bCs/>
                <w:sz w:val="16"/>
                <w:szCs w:val="22"/>
                <w:rtl/>
              </w:rPr>
            </w:pPr>
            <w:r w:rsidRPr="00EE770C">
              <w:rPr>
                <w:rFonts w:ascii="Times New Roman Bold" w:hAnsi="Times New Roman Bold"/>
                <w:b/>
                <w:bCs/>
                <w:sz w:val="16"/>
                <w:szCs w:val="22"/>
                <w:rtl/>
              </w:rPr>
              <w:t>الشبكات</w:t>
            </w:r>
            <w:r w:rsidRPr="00EE770C">
              <w:rPr>
                <w:rFonts w:ascii="Times New Roman Bold" w:hAnsi="Times New Roman Bold" w:hint="cs"/>
                <w:b/>
                <w:bCs/>
                <w:sz w:val="16"/>
                <w:szCs w:val="22"/>
                <w:rtl/>
              </w:rPr>
              <w:t>/</w:t>
            </w:r>
            <w:r w:rsidRPr="00EE770C">
              <w:rPr>
                <w:rFonts w:ascii="Times New Roman Bold" w:hAnsi="Times New Roman Bold"/>
                <w:b/>
                <w:bCs/>
                <w:sz w:val="16"/>
                <w:szCs w:val="22"/>
                <w:rtl/>
              </w:rPr>
              <w:t>الحزم المتأثرة</w:t>
            </w:r>
            <w:r w:rsidRPr="00EE770C">
              <w:rPr>
                <w:rStyle w:val="FootnoteReference"/>
                <w:rtl/>
              </w:rPr>
              <w:t>*</w:t>
            </w:r>
          </w:p>
        </w:tc>
      </w:tr>
      <w:tr w:rsidR="00D6734C" w:rsidRPr="004763BC" w14:paraId="45C25FC7" w14:textId="77777777" w:rsidTr="00D6734C">
        <w:trPr>
          <w:cantSplit/>
          <w:jc w:val="center"/>
        </w:trPr>
        <w:tc>
          <w:tcPr>
            <w:tcW w:w="960" w:type="dxa"/>
            <w:tcBorders>
              <w:top w:val="single" w:sz="6" w:space="0" w:color="000000"/>
              <w:left w:val="single" w:sz="6" w:space="0" w:color="000000"/>
              <w:bottom w:val="single" w:sz="6" w:space="0" w:color="000000"/>
              <w:right w:val="single" w:sz="6" w:space="0" w:color="000000"/>
            </w:tcBorders>
            <w:hideMark/>
          </w:tcPr>
          <w:p w14:paraId="2759ACAE" w14:textId="77777777" w:rsidR="00D6734C" w:rsidRPr="004763BC"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rFonts w:cs="Times New Roman"/>
                <w:sz w:val="16"/>
                <w:szCs w:val="16"/>
                <w:lang w:val="en-GB"/>
              </w:rPr>
            </w:pPr>
            <w:r w:rsidRPr="004763BC">
              <w:rPr>
                <w:rFonts w:cs="Times New Roman"/>
                <w:sz w:val="16"/>
                <w:szCs w:val="16"/>
                <w:lang w:val="en-GB"/>
              </w:rPr>
              <w:t>RUS</w:t>
            </w:r>
            <w:r w:rsidRPr="004763BC">
              <w:rPr>
                <w:rFonts w:cs="Times New Roman"/>
                <w:sz w:val="16"/>
                <w:szCs w:val="16"/>
                <w:lang w:val="en-GB"/>
              </w:rPr>
              <w:noBreakHyphen/>
            </w:r>
            <w:r w:rsidRPr="009578AD">
              <w:rPr>
                <w:rFonts w:cs="Times New Roman"/>
                <w:sz w:val="16"/>
                <w:szCs w:val="16"/>
              </w:rPr>
              <w:t>4</w:t>
            </w:r>
          </w:p>
        </w:tc>
        <w:tc>
          <w:tcPr>
            <w:tcW w:w="1525" w:type="dxa"/>
            <w:tcBorders>
              <w:top w:val="single" w:sz="6" w:space="0" w:color="000000"/>
              <w:left w:val="single" w:sz="6" w:space="0" w:color="000000"/>
              <w:bottom w:val="single" w:sz="6" w:space="0" w:color="000000"/>
              <w:right w:val="single" w:sz="6" w:space="0" w:color="000000"/>
            </w:tcBorders>
            <w:hideMark/>
          </w:tcPr>
          <w:p w14:paraId="3642459C" w14:textId="77777777" w:rsidR="00D6734C" w:rsidRPr="004763BC"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rFonts w:cs="Times New Roman"/>
                <w:sz w:val="16"/>
                <w:szCs w:val="16"/>
                <w:lang w:val="en-GB"/>
              </w:rPr>
            </w:pPr>
            <w:r w:rsidRPr="009578AD">
              <w:rPr>
                <w:rFonts w:cs="Times New Roman"/>
                <w:sz w:val="16"/>
                <w:szCs w:val="16"/>
              </w:rPr>
              <w:t>28</w:t>
            </w:r>
            <w:r w:rsidRPr="004763BC">
              <w:rPr>
                <w:rFonts w:cs="Times New Roman"/>
                <w:sz w:val="16"/>
                <w:szCs w:val="16"/>
                <w:lang w:val="en-GB"/>
              </w:rPr>
              <w:t xml:space="preserve">, </w:t>
            </w:r>
            <w:r w:rsidRPr="009578AD">
              <w:rPr>
                <w:rFonts w:cs="Times New Roman"/>
                <w:sz w:val="16"/>
                <w:szCs w:val="16"/>
              </w:rPr>
              <w:t>29</w:t>
            </w:r>
            <w:r w:rsidRPr="004763BC">
              <w:rPr>
                <w:rFonts w:cs="Times New Roman"/>
                <w:sz w:val="16"/>
                <w:szCs w:val="16"/>
                <w:lang w:val="en-GB"/>
              </w:rPr>
              <w:t xml:space="preserve">, </w:t>
            </w:r>
            <w:r w:rsidRPr="009578AD">
              <w:rPr>
                <w:rFonts w:cs="Times New Roman"/>
                <w:sz w:val="16"/>
                <w:szCs w:val="16"/>
              </w:rPr>
              <w:t>33</w:t>
            </w:r>
            <w:r w:rsidRPr="004763BC">
              <w:rPr>
                <w:rFonts w:cs="Times New Roman"/>
                <w:sz w:val="16"/>
                <w:szCs w:val="16"/>
                <w:lang w:val="en-GB"/>
              </w:rPr>
              <w:t xml:space="preserve">, </w:t>
            </w:r>
            <w:r w:rsidRPr="009578AD">
              <w:rPr>
                <w:rFonts w:cs="Times New Roman"/>
                <w:sz w:val="16"/>
                <w:szCs w:val="16"/>
              </w:rPr>
              <w:t>37</w:t>
            </w:r>
          </w:p>
        </w:tc>
        <w:tc>
          <w:tcPr>
            <w:tcW w:w="903" w:type="dxa"/>
            <w:tcBorders>
              <w:top w:val="single" w:sz="6" w:space="0" w:color="000000"/>
              <w:left w:val="single" w:sz="6" w:space="0" w:color="000000"/>
              <w:bottom w:val="single" w:sz="6" w:space="0" w:color="000000"/>
              <w:right w:val="single" w:sz="6" w:space="0" w:color="000000"/>
            </w:tcBorders>
            <w:hideMark/>
          </w:tcPr>
          <w:p w14:paraId="27754691" w14:textId="77777777" w:rsidR="00D6734C" w:rsidRPr="004763BC"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rFonts w:cs="Times New Roman"/>
                <w:sz w:val="16"/>
                <w:szCs w:val="16"/>
                <w:lang w:val="en-GB"/>
              </w:rPr>
            </w:pPr>
            <w:r w:rsidRPr="004763BC">
              <w:rPr>
                <w:rFonts w:cs="Times New Roman"/>
                <w:sz w:val="16"/>
                <w:szCs w:val="16"/>
                <w:lang w:val="en-GB"/>
              </w:rPr>
              <w:t>c</w:t>
            </w:r>
          </w:p>
        </w:tc>
        <w:tc>
          <w:tcPr>
            <w:tcW w:w="1933" w:type="dxa"/>
            <w:tcBorders>
              <w:top w:val="single" w:sz="6" w:space="0" w:color="000000"/>
              <w:left w:val="single" w:sz="6" w:space="0" w:color="000000"/>
              <w:bottom w:val="single" w:sz="6" w:space="0" w:color="000000"/>
              <w:right w:val="single" w:sz="6" w:space="0" w:color="000000"/>
            </w:tcBorders>
            <w:hideMark/>
          </w:tcPr>
          <w:p w14:paraId="5920FACC" w14:textId="77777777" w:rsidR="00D6734C" w:rsidRPr="004763BC"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rFonts w:cs="Times New Roman"/>
                <w:sz w:val="16"/>
                <w:szCs w:val="16"/>
                <w:lang w:val="en-GB"/>
              </w:rPr>
            </w:pPr>
            <w:del w:id="34" w:author="Tahawi, Hiba" w:date="2019-09-17T14:43:00Z">
              <w:r w:rsidRPr="004763BC" w:rsidDel="00252012">
                <w:rPr>
                  <w:rFonts w:eastAsia="Arial Unicode MS" w:cs="Times New Roman"/>
                  <w:sz w:val="16"/>
                  <w:szCs w:val="16"/>
                  <w:lang w:val="en-GB"/>
                </w:rPr>
                <w:delText xml:space="preserve">G,  </w:delText>
              </w:r>
            </w:del>
            <w:r w:rsidRPr="004763BC">
              <w:rPr>
                <w:rFonts w:eastAsia="Arial Unicode MS" w:cs="Times New Roman"/>
                <w:sz w:val="16"/>
                <w:szCs w:val="16"/>
                <w:lang w:val="en-GB"/>
              </w:rPr>
              <w:t>KOR</w:t>
            </w:r>
          </w:p>
        </w:tc>
        <w:tc>
          <w:tcPr>
            <w:tcW w:w="4302" w:type="dxa"/>
            <w:tcBorders>
              <w:top w:val="single" w:sz="6" w:space="0" w:color="000000"/>
              <w:left w:val="single" w:sz="6" w:space="0" w:color="000000"/>
              <w:bottom w:val="single" w:sz="6" w:space="0" w:color="000000"/>
              <w:right w:val="single" w:sz="6" w:space="0" w:color="000000"/>
            </w:tcBorders>
            <w:hideMark/>
          </w:tcPr>
          <w:p w14:paraId="614240F2" w14:textId="77777777" w:rsidR="00D6734C" w:rsidRPr="004763BC"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rFonts w:cs="Times New Roman"/>
                <w:sz w:val="16"/>
                <w:szCs w:val="16"/>
                <w:lang w:val="en-GB"/>
              </w:rPr>
            </w:pPr>
            <w:del w:id="35" w:author="Tahawi, Hiba" w:date="2019-09-17T14:43:00Z">
              <w:r w:rsidRPr="004763BC" w:rsidDel="00252012">
                <w:rPr>
                  <w:rFonts w:eastAsia="Arial Unicode MS" w:cs="Times New Roman"/>
                  <w:sz w:val="16"/>
                  <w:szCs w:val="16"/>
                  <w:lang w:val="en-GB"/>
                </w:rPr>
                <w:delText>AM</w:delText>
              </w:r>
              <w:r w:rsidRPr="004763BC" w:rsidDel="00252012">
                <w:rPr>
                  <w:rFonts w:eastAsia="Arial Unicode MS" w:cs="Times New Roman"/>
                  <w:sz w:val="16"/>
                  <w:szCs w:val="16"/>
                  <w:lang w:val="en-GB"/>
                </w:rPr>
                <w:noBreakHyphen/>
                <w:delText>SAT A</w:delText>
              </w:r>
              <w:r w:rsidRPr="009578AD" w:rsidDel="00252012">
                <w:rPr>
                  <w:rFonts w:eastAsia="Arial Unicode MS" w:cs="Times New Roman"/>
                  <w:sz w:val="16"/>
                  <w:szCs w:val="16"/>
                </w:rPr>
                <w:delText>4</w:delText>
              </w:r>
              <w:r w:rsidRPr="004763BC" w:rsidDel="00252012">
                <w:rPr>
                  <w:rFonts w:eastAsia="Arial Unicode MS" w:cs="Times New Roman"/>
                  <w:sz w:val="16"/>
                  <w:szCs w:val="16"/>
                  <w:lang w:val="en-GB"/>
                </w:rPr>
                <w:delText xml:space="preserve">, </w:delText>
              </w:r>
            </w:del>
            <w:r w:rsidRPr="004763BC">
              <w:rPr>
                <w:rFonts w:eastAsia="Arial Unicode MS" w:cs="Times New Roman"/>
                <w:sz w:val="16"/>
                <w:szCs w:val="16"/>
                <w:lang w:val="en-GB"/>
              </w:rPr>
              <w:t>KOREASAT</w:t>
            </w:r>
            <w:r w:rsidRPr="004763BC">
              <w:rPr>
                <w:rFonts w:eastAsia="Arial Unicode MS" w:cs="Times New Roman"/>
                <w:sz w:val="16"/>
                <w:szCs w:val="16"/>
                <w:lang w:val="en-GB"/>
              </w:rPr>
              <w:noBreakHyphen/>
            </w:r>
            <w:r w:rsidRPr="009578AD">
              <w:rPr>
                <w:rFonts w:eastAsia="Arial Unicode MS" w:cs="Times New Roman"/>
                <w:sz w:val="16"/>
                <w:szCs w:val="16"/>
              </w:rPr>
              <w:t>1</w:t>
            </w:r>
            <w:r w:rsidRPr="004763BC">
              <w:rPr>
                <w:rFonts w:eastAsia="Arial Unicode MS" w:cs="Times New Roman"/>
                <w:sz w:val="16"/>
                <w:szCs w:val="16"/>
                <w:lang w:val="en-GB"/>
              </w:rPr>
              <w:t>, KOREASAT</w:t>
            </w:r>
            <w:r w:rsidRPr="004763BC">
              <w:rPr>
                <w:rFonts w:eastAsia="Arial Unicode MS" w:cs="Times New Roman"/>
                <w:sz w:val="16"/>
                <w:szCs w:val="16"/>
                <w:lang w:val="en-GB"/>
              </w:rPr>
              <w:noBreakHyphen/>
            </w:r>
            <w:r w:rsidRPr="009578AD">
              <w:rPr>
                <w:rFonts w:eastAsia="Arial Unicode MS" w:cs="Times New Roman"/>
                <w:sz w:val="16"/>
                <w:szCs w:val="16"/>
              </w:rPr>
              <w:t>2</w:t>
            </w:r>
          </w:p>
        </w:tc>
      </w:tr>
      <w:tr w:rsidR="00D6734C" w:rsidRPr="004763BC" w:rsidDel="00252012" w14:paraId="52B6AE27" w14:textId="77777777" w:rsidTr="00D6734C">
        <w:trPr>
          <w:cantSplit/>
          <w:jc w:val="center"/>
          <w:del w:id="36" w:author="Tahawi, Hiba" w:date="2019-09-17T14:43:00Z"/>
        </w:trPr>
        <w:tc>
          <w:tcPr>
            <w:tcW w:w="960" w:type="dxa"/>
            <w:tcBorders>
              <w:top w:val="single" w:sz="6" w:space="0" w:color="000000"/>
              <w:left w:val="single" w:sz="6" w:space="0" w:color="000000"/>
              <w:bottom w:val="single" w:sz="6" w:space="0" w:color="000000"/>
              <w:right w:val="single" w:sz="6" w:space="0" w:color="000000"/>
            </w:tcBorders>
            <w:hideMark/>
          </w:tcPr>
          <w:p w14:paraId="4CE1234B" w14:textId="77777777" w:rsidR="00D6734C" w:rsidRPr="004763BC" w:rsidDel="00252012"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del w:id="37" w:author="Tahawi, Hiba" w:date="2019-09-17T14:43:00Z"/>
                <w:rFonts w:cs="Times New Roman"/>
                <w:sz w:val="16"/>
                <w:szCs w:val="16"/>
                <w:lang w:val="en-GB"/>
              </w:rPr>
            </w:pPr>
            <w:del w:id="38" w:author="Tahawi, Hiba" w:date="2019-09-17T14:43:00Z">
              <w:r w:rsidRPr="004763BC" w:rsidDel="00252012">
                <w:rPr>
                  <w:rFonts w:cs="Times New Roman"/>
                  <w:sz w:val="16"/>
                  <w:szCs w:val="16"/>
                  <w:lang w:val="en-GB"/>
                </w:rPr>
                <w:delText>RUS</w:delText>
              </w:r>
              <w:r w:rsidRPr="004763BC" w:rsidDel="00252012">
                <w:rPr>
                  <w:rFonts w:cs="Times New Roman"/>
                  <w:sz w:val="16"/>
                  <w:szCs w:val="16"/>
                  <w:lang w:val="en-GB"/>
                </w:rPr>
                <w:noBreakHyphen/>
              </w:r>
              <w:r w:rsidRPr="009578AD" w:rsidDel="00252012">
                <w:rPr>
                  <w:rFonts w:cs="Times New Roman"/>
                  <w:sz w:val="16"/>
                  <w:szCs w:val="16"/>
                </w:rPr>
                <w:delText>4</w:delText>
              </w:r>
            </w:del>
          </w:p>
        </w:tc>
        <w:tc>
          <w:tcPr>
            <w:tcW w:w="1525" w:type="dxa"/>
            <w:tcBorders>
              <w:top w:val="single" w:sz="6" w:space="0" w:color="000000"/>
              <w:left w:val="single" w:sz="6" w:space="0" w:color="000000"/>
              <w:bottom w:val="single" w:sz="6" w:space="0" w:color="000000"/>
              <w:right w:val="single" w:sz="6" w:space="0" w:color="000000"/>
            </w:tcBorders>
            <w:hideMark/>
          </w:tcPr>
          <w:p w14:paraId="7413D174" w14:textId="77777777" w:rsidR="00D6734C" w:rsidRPr="004763BC" w:rsidDel="00252012"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del w:id="39" w:author="Tahawi, Hiba" w:date="2019-09-17T14:43:00Z"/>
                <w:rFonts w:cs="Times New Roman"/>
                <w:sz w:val="16"/>
                <w:szCs w:val="16"/>
                <w:lang w:val="en-GB"/>
              </w:rPr>
            </w:pPr>
            <w:del w:id="40" w:author="Tahawi, Hiba" w:date="2019-09-17T14:43:00Z">
              <w:r w:rsidRPr="009578AD" w:rsidDel="00252012">
                <w:rPr>
                  <w:rFonts w:cs="Times New Roman"/>
                  <w:sz w:val="16"/>
                  <w:szCs w:val="16"/>
                </w:rPr>
                <w:delText>31</w:delText>
              </w:r>
              <w:r w:rsidRPr="004763BC" w:rsidDel="00252012">
                <w:rPr>
                  <w:rFonts w:cs="Times New Roman"/>
                  <w:sz w:val="16"/>
                  <w:szCs w:val="16"/>
                  <w:lang w:val="en-GB"/>
                </w:rPr>
                <w:delText xml:space="preserve">, </w:delText>
              </w:r>
              <w:r w:rsidRPr="009578AD" w:rsidDel="00252012">
                <w:rPr>
                  <w:rFonts w:cs="Times New Roman"/>
                  <w:sz w:val="16"/>
                  <w:szCs w:val="16"/>
                </w:rPr>
                <w:delText>35</w:delText>
              </w:r>
              <w:r w:rsidRPr="004763BC" w:rsidDel="00252012">
                <w:rPr>
                  <w:rFonts w:cs="Times New Roman"/>
                  <w:sz w:val="16"/>
                  <w:szCs w:val="16"/>
                  <w:lang w:val="en-GB"/>
                </w:rPr>
                <w:delText xml:space="preserve">, </w:delText>
              </w:r>
              <w:r w:rsidRPr="009578AD" w:rsidDel="00252012">
                <w:rPr>
                  <w:rFonts w:cs="Times New Roman"/>
                  <w:sz w:val="16"/>
                  <w:szCs w:val="16"/>
                </w:rPr>
                <w:delText>39</w:delText>
              </w:r>
            </w:del>
          </w:p>
        </w:tc>
        <w:tc>
          <w:tcPr>
            <w:tcW w:w="903" w:type="dxa"/>
            <w:tcBorders>
              <w:top w:val="single" w:sz="6" w:space="0" w:color="000000"/>
              <w:left w:val="single" w:sz="6" w:space="0" w:color="000000"/>
              <w:bottom w:val="single" w:sz="6" w:space="0" w:color="000000"/>
              <w:right w:val="single" w:sz="6" w:space="0" w:color="000000"/>
            </w:tcBorders>
            <w:hideMark/>
          </w:tcPr>
          <w:p w14:paraId="37574DD8" w14:textId="77777777" w:rsidR="00D6734C" w:rsidRPr="004763BC" w:rsidDel="00252012"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del w:id="41" w:author="Tahawi, Hiba" w:date="2019-09-17T14:43:00Z"/>
                <w:rFonts w:cs="Times New Roman"/>
                <w:sz w:val="16"/>
                <w:szCs w:val="16"/>
                <w:lang w:val="en-GB"/>
              </w:rPr>
            </w:pPr>
            <w:del w:id="42" w:author="Tahawi, Hiba" w:date="2019-09-17T14:43:00Z">
              <w:r w:rsidRPr="004763BC" w:rsidDel="00252012">
                <w:rPr>
                  <w:rFonts w:cs="Times New Roman"/>
                  <w:sz w:val="16"/>
                  <w:szCs w:val="16"/>
                  <w:lang w:val="en-GB"/>
                </w:rPr>
                <w:delText>c</w:delText>
              </w:r>
            </w:del>
          </w:p>
        </w:tc>
        <w:tc>
          <w:tcPr>
            <w:tcW w:w="1933" w:type="dxa"/>
            <w:tcBorders>
              <w:top w:val="single" w:sz="6" w:space="0" w:color="000000"/>
              <w:left w:val="single" w:sz="6" w:space="0" w:color="000000"/>
              <w:bottom w:val="single" w:sz="6" w:space="0" w:color="000000"/>
              <w:right w:val="single" w:sz="6" w:space="0" w:color="000000"/>
            </w:tcBorders>
            <w:hideMark/>
          </w:tcPr>
          <w:p w14:paraId="2B52374E" w14:textId="77777777" w:rsidR="00D6734C" w:rsidRPr="004763BC" w:rsidDel="00252012"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del w:id="43" w:author="Tahawi, Hiba" w:date="2019-09-17T14:43:00Z"/>
                <w:rFonts w:cs="Times New Roman"/>
                <w:sz w:val="16"/>
                <w:szCs w:val="16"/>
                <w:lang w:val="en-GB"/>
              </w:rPr>
            </w:pPr>
            <w:del w:id="44" w:author="Tahawi, Hiba" w:date="2019-09-17T14:43:00Z">
              <w:r w:rsidRPr="004763BC" w:rsidDel="00252012">
                <w:rPr>
                  <w:rFonts w:eastAsia="Arial Unicode MS" w:cs="Times New Roman"/>
                  <w:sz w:val="16"/>
                  <w:szCs w:val="16"/>
                  <w:lang w:val="en-GB"/>
                </w:rPr>
                <w:delText>G</w:delText>
              </w:r>
            </w:del>
          </w:p>
        </w:tc>
        <w:tc>
          <w:tcPr>
            <w:tcW w:w="4302" w:type="dxa"/>
            <w:tcBorders>
              <w:top w:val="single" w:sz="6" w:space="0" w:color="000000"/>
              <w:left w:val="single" w:sz="6" w:space="0" w:color="000000"/>
              <w:bottom w:val="single" w:sz="6" w:space="0" w:color="000000"/>
              <w:right w:val="single" w:sz="6" w:space="0" w:color="000000"/>
            </w:tcBorders>
            <w:hideMark/>
          </w:tcPr>
          <w:p w14:paraId="0C206B07" w14:textId="77777777" w:rsidR="00D6734C" w:rsidRPr="004763BC" w:rsidDel="00252012" w:rsidRDefault="00D6734C" w:rsidP="00D6734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10" w:after="5" w:line="240" w:lineRule="auto"/>
              <w:jc w:val="left"/>
              <w:textAlignment w:val="baseline"/>
              <w:rPr>
                <w:del w:id="45" w:author="Tahawi, Hiba" w:date="2019-09-17T14:43:00Z"/>
                <w:rFonts w:cs="Times New Roman"/>
                <w:sz w:val="16"/>
                <w:szCs w:val="16"/>
                <w:lang w:val="en-GB"/>
              </w:rPr>
            </w:pPr>
            <w:del w:id="46" w:author="Tahawi, Hiba" w:date="2019-09-17T14:43:00Z">
              <w:r w:rsidRPr="004763BC" w:rsidDel="00252012">
                <w:rPr>
                  <w:rFonts w:eastAsia="Arial Unicode MS" w:cs="Times New Roman"/>
                  <w:sz w:val="16"/>
                  <w:szCs w:val="16"/>
                  <w:lang w:val="en-GB"/>
                </w:rPr>
                <w:delText>AM</w:delText>
              </w:r>
              <w:r w:rsidRPr="004763BC" w:rsidDel="00252012">
                <w:rPr>
                  <w:rFonts w:eastAsia="Arial Unicode MS" w:cs="Times New Roman"/>
                  <w:sz w:val="16"/>
                  <w:szCs w:val="16"/>
                  <w:lang w:val="en-GB"/>
                </w:rPr>
                <w:noBreakHyphen/>
                <w:delText>SAT A</w:delText>
              </w:r>
              <w:r w:rsidRPr="009578AD" w:rsidDel="00252012">
                <w:rPr>
                  <w:rFonts w:eastAsia="Arial Unicode MS" w:cs="Times New Roman"/>
                  <w:sz w:val="16"/>
                  <w:szCs w:val="16"/>
                </w:rPr>
                <w:delText>4</w:delText>
              </w:r>
            </w:del>
          </w:p>
        </w:tc>
      </w:tr>
      <w:tr w:rsidR="00D6734C" w:rsidRPr="004763BC" w14:paraId="5BE8A6B6" w14:textId="77777777" w:rsidTr="00D6734C">
        <w:trPr>
          <w:cantSplit/>
          <w:jc w:val="center"/>
        </w:trPr>
        <w:tc>
          <w:tcPr>
            <w:tcW w:w="9623" w:type="dxa"/>
            <w:gridSpan w:val="5"/>
            <w:tcBorders>
              <w:top w:val="nil"/>
              <w:left w:val="nil"/>
              <w:bottom w:val="nil"/>
              <w:right w:val="nil"/>
            </w:tcBorders>
            <w:hideMark/>
          </w:tcPr>
          <w:p w14:paraId="4543FA5D" w14:textId="77777777" w:rsidR="00D6734C" w:rsidRPr="004763BC" w:rsidRDefault="00D6734C" w:rsidP="00D6734C">
            <w:pPr>
              <w:tabs>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sz w:val="16"/>
                <w:szCs w:val="22"/>
                <w:lang w:val="en-GB"/>
              </w:rPr>
            </w:pPr>
            <w:r w:rsidRPr="00BC55E1">
              <w:rPr>
                <w:sz w:val="16"/>
                <w:szCs w:val="22"/>
                <w:rtl/>
                <w:lang w:val="en-GB"/>
              </w:rPr>
              <w:t>*   الإدار</w:t>
            </w:r>
            <w:r w:rsidRPr="00BC55E1">
              <w:rPr>
                <w:rFonts w:hint="cs"/>
                <w:sz w:val="16"/>
                <w:szCs w:val="22"/>
                <w:rtl/>
                <w:lang w:val="en-GB"/>
              </w:rPr>
              <w:t>ة</w:t>
            </w:r>
            <w:r w:rsidRPr="00BC55E1">
              <w:rPr>
                <w:sz w:val="16"/>
                <w:szCs w:val="22"/>
                <w:rtl/>
                <w:lang w:val="en-GB"/>
              </w:rPr>
              <w:t xml:space="preserve"> </w:t>
            </w:r>
            <w:r w:rsidRPr="00BC55E1">
              <w:rPr>
                <w:rFonts w:hint="cs"/>
                <w:sz w:val="16"/>
                <w:szCs w:val="22"/>
                <w:rtl/>
                <w:lang w:val="en-GB"/>
              </w:rPr>
              <w:t>وشبكاتها/حزمها</w:t>
            </w:r>
            <w:r w:rsidRPr="00BC55E1">
              <w:rPr>
                <w:sz w:val="16"/>
                <w:szCs w:val="22"/>
                <w:rtl/>
                <w:lang w:val="en-GB"/>
              </w:rPr>
              <w:t xml:space="preserve"> التي قد </w:t>
            </w:r>
            <w:r w:rsidRPr="00BC55E1">
              <w:rPr>
                <w:rFonts w:hint="cs"/>
                <w:sz w:val="16"/>
                <w:szCs w:val="22"/>
                <w:rtl/>
                <w:lang w:val="en-GB"/>
              </w:rPr>
              <w:t>يَلقى</w:t>
            </w:r>
            <w:r w:rsidRPr="00BC55E1">
              <w:rPr>
                <w:sz w:val="16"/>
                <w:szCs w:val="22"/>
                <w:rtl/>
                <w:lang w:val="en-GB"/>
              </w:rPr>
              <w:t xml:space="preserve"> </w:t>
            </w:r>
            <w:r w:rsidRPr="00BC55E1">
              <w:rPr>
                <w:rFonts w:hint="cs"/>
                <w:sz w:val="16"/>
                <w:szCs w:val="22"/>
                <w:rtl/>
                <w:lang w:val="en-GB"/>
              </w:rPr>
              <w:t xml:space="preserve">تخصيص واحد أو أكثر من تخصيصاتها </w:t>
            </w:r>
            <w:r w:rsidRPr="00BC55E1">
              <w:rPr>
                <w:sz w:val="16"/>
                <w:szCs w:val="22"/>
                <w:rtl/>
                <w:lang w:val="en-GB"/>
              </w:rPr>
              <w:t xml:space="preserve">تداخلات </w:t>
            </w:r>
            <w:r w:rsidRPr="00BC55E1">
              <w:rPr>
                <w:rFonts w:hint="cs"/>
                <w:sz w:val="16"/>
                <w:szCs w:val="22"/>
                <w:rtl/>
                <w:lang w:val="en-GB"/>
              </w:rPr>
              <w:t xml:space="preserve">صادرة من </w:t>
            </w:r>
            <w:r w:rsidRPr="00BC55E1">
              <w:rPr>
                <w:sz w:val="16"/>
                <w:szCs w:val="22"/>
                <w:rtl/>
                <w:lang w:val="en-GB"/>
              </w:rPr>
              <w:t>الحزم</w:t>
            </w:r>
            <w:r w:rsidRPr="00BC55E1">
              <w:rPr>
                <w:rFonts w:hint="cs"/>
                <w:sz w:val="16"/>
                <w:szCs w:val="22"/>
                <w:rtl/>
                <w:lang w:val="en-GB"/>
              </w:rPr>
              <w:t>ة</w:t>
            </w:r>
            <w:r>
              <w:rPr>
                <w:rFonts w:hint="cs"/>
                <w:sz w:val="16"/>
                <w:szCs w:val="22"/>
                <w:rtl/>
                <w:lang w:val="en-GB"/>
              </w:rPr>
              <w:t xml:space="preserve"> </w:t>
            </w:r>
            <w:r w:rsidRPr="004763BC">
              <w:rPr>
                <w:sz w:val="16"/>
                <w:szCs w:val="22"/>
                <w:rtl/>
                <w:lang w:val="en-GB"/>
              </w:rPr>
              <w:t xml:space="preserve">المبينة في العمود </w:t>
            </w:r>
            <w:r w:rsidRPr="004763BC">
              <w:rPr>
                <w:rFonts w:hint="cs"/>
                <w:sz w:val="16"/>
                <w:szCs w:val="22"/>
                <w:rtl/>
                <w:lang w:val="en-GB"/>
              </w:rPr>
              <w:t>الأيمن</w:t>
            </w:r>
            <w:r w:rsidRPr="004763BC">
              <w:rPr>
                <w:sz w:val="16"/>
                <w:szCs w:val="22"/>
                <w:rtl/>
                <w:lang w:val="en-GB"/>
              </w:rPr>
              <w:t>.</w:t>
            </w:r>
          </w:p>
        </w:tc>
      </w:tr>
    </w:tbl>
    <w:p w14:paraId="075087A9" w14:textId="77777777" w:rsidR="00D6734C" w:rsidRPr="00031534" w:rsidRDefault="00D6734C" w:rsidP="00D6734C">
      <w:pPr>
        <w:pBdr>
          <w:top w:val="single" w:sz="4" w:space="1" w:color="auto"/>
          <w:left w:val="single" w:sz="4" w:space="4" w:color="auto"/>
          <w:bottom w:val="single" w:sz="4" w:space="1" w:color="auto"/>
          <w:right w:val="single" w:sz="4" w:space="4" w:color="auto"/>
        </w:pBdr>
        <w:rPr>
          <w:b/>
          <w:bCs/>
          <w:rtl/>
          <w:lang w:val="es-ES" w:bidi="ar-EG"/>
        </w:rPr>
      </w:pPr>
      <w:r w:rsidRPr="00031534">
        <w:rPr>
          <w:rFonts w:hint="cs"/>
          <w:b/>
          <w:bCs/>
          <w:rtl/>
          <w:lang w:bidi="ar-EG"/>
        </w:rPr>
        <w:t xml:space="preserve">يُدعى المؤتمر إلى تحديث الجدول </w:t>
      </w:r>
      <w:r w:rsidRPr="009578AD">
        <w:rPr>
          <w:b/>
          <w:bCs/>
          <w:lang w:bidi="ar-EG"/>
        </w:rPr>
        <w:t>2</w:t>
      </w:r>
      <w:r w:rsidRPr="00031534">
        <w:rPr>
          <w:rFonts w:hint="cs"/>
          <w:b/>
          <w:bCs/>
          <w:rtl/>
          <w:lang w:val="es-ES" w:bidi="ar-EG"/>
        </w:rPr>
        <w:t xml:space="preserve"> في المادة </w:t>
      </w:r>
      <w:r w:rsidRPr="009578AD">
        <w:rPr>
          <w:b/>
          <w:bCs/>
          <w:lang w:bidi="ar-EG"/>
        </w:rPr>
        <w:t>11</w:t>
      </w:r>
      <w:r w:rsidRPr="00031534">
        <w:rPr>
          <w:rFonts w:hint="cs"/>
          <w:b/>
          <w:bCs/>
          <w:rtl/>
          <w:lang w:val="es-ES" w:bidi="ar-EG"/>
        </w:rPr>
        <w:t xml:space="preserve"> بالتذييل </w:t>
      </w:r>
      <w:r w:rsidRPr="009578AD">
        <w:rPr>
          <w:b/>
          <w:bCs/>
          <w:lang w:bidi="ar-EG"/>
        </w:rPr>
        <w:t>30</w:t>
      </w:r>
      <w:r w:rsidRPr="00031534">
        <w:rPr>
          <w:rFonts w:hint="cs"/>
          <w:b/>
          <w:bCs/>
          <w:rtl/>
          <w:lang w:val="es-ES" w:bidi="ar-EG"/>
        </w:rPr>
        <w:t xml:space="preserve"> تبعاً لذلك.</w:t>
      </w:r>
    </w:p>
    <w:p w14:paraId="37711551" w14:textId="3485B149" w:rsidR="00D6734C" w:rsidRPr="00FE3DCD" w:rsidRDefault="00D6734C" w:rsidP="00D6734C">
      <w:pPr>
        <w:pStyle w:val="Heading4"/>
      </w:pPr>
      <w:r w:rsidRPr="009578AD">
        <w:lastRenderedPageBreak/>
        <w:t>4</w:t>
      </w:r>
      <w:r>
        <w:t>.</w:t>
      </w:r>
      <w:r w:rsidRPr="009578AD">
        <w:t>1</w:t>
      </w:r>
      <w:r>
        <w:t>.</w:t>
      </w:r>
      <w:r w:rsidRPr="009578AD">
        <w:t>3</w:t>
      </w:r>
      <w:r>
        <w:t>.</w:t>
      </w:r>
      <w:r w:rsidRPr="009578AD">
        <w:t>2</w:t>
      </w:r>
      <w:r>
        <w:tab/>
      </w:r>
      <w:r>
        <w:rPr>
          <w:rFonts w:hint="cs"/>
          <w:rtl/>
        </w:rPr>
        <w:t xml:space="preserve">القرار </w:t>
      </w:r>
      <w:r w:rsidRPr="009578AD">
        <w:t>556</w:t>
      </w:r>
      <w:r>
        <w:t> (WRC-</w:t>
      </w:r>
      <w:r w:rsidRPr="009578AD">
        <w:t>15</w:t>
      </w:r>
      <w:r>
        <w:t>)</w:t>
      </w:r>
    </w:p>
    <w:p w14:paraId="084BA3BD" w14:textId="77777777" w:rsidR="00D6734C" w:rsidRPr="00933BA0" w:rsidRDefault="00D6734C" w:rsidP="00D6734C">
      <w:pPr>
        <w:rPr>
          <w:rtl/>
          <w:lang w:bidi="ar-EG"/>
        </w:rPr>
      </w:pPr>
      <w:r>
        <w:rPr>
          <w:rFonts w:hint="cs"/>
          <w:rtl/>
          <w:lang w:bidi="ar-SY"/>
        </w:rPr>
        <w:t>وفقاً للقرار</w:t>
      </w:r>
      <w:r w:rsidRPr="00B07DF6">
        <w:rPr>
          <w:rFonts w:hint="cs"/>
          <w:rtl/>
          <w:lang w:bidi="ar-SY"/>
        </w:rPr>
        <w:t xml:space="preserve"> </w:t>
      </w:r>
      <w:r w:rsidRPr="009578AD">
        <w:rPr>
          <w:b/>
          <w:bCs/>
          <w:lang w:bidi="ar-SY"/>
        </w:rPr>
        <w:t>556</w:t>
      </w:r>
      <w:r w:rsidRPr="00B07DF6">
        <w:rPr>
          <w:b/>
          <w:bCs/>
          <w:lang w:bidi="ar-SY"/>
        </w:rPr>
        <w:t> (WRC-</w:t>
      </w:r>
      <w:r w:rsidRPr="009578AD">
        <w:rPr>
          <w:b/>
          <w:bCs/>
          <w:lang w:bidi="ar-SY"/>
        </w:rPr>
        <w:t>15</w:t>
      </w:r>
      <w:r w:rsidRPr="00B07DF6">
        <w:rPr>
          <w:b/>
          <w:bCs/>
          <w:lang w:bidi="ar-EG"/>
        </w:rPr>
        <w:t>)</w:t>
      </w:r>
      <w:r>
        <w:rPr>
          <w:rFonts w:hint="cs"/>
          <w:rtl/>
          <w:lang w:bidi="ar-EG"/>
        </w:rPr>
        <w:t xml:space="preserve">، </w:t>
      </w:r>
      <w:r w:rsidRPr="00B07DF6">
        <w:rPr>
          <w:rtl/>
          <w:lang w:bidi="ar-EG"/>
        </w:rPr>
        <w:t xml:space="preserve">تُحوَّل جميع </w:t>
      </w:r>
      <w:r w:rsidRPr="00B07DF6">
        <w:rPr>
          <w:rFonts w:hint="cs"/>
          <w:rtl/>
          <w:lang w:bidi="ar-EG"/>
        </w:rPr>
        <w:t>ال</w:t>
      </w:r>
      <w:r w:rsidRPr="00B07DF6">
        <w:rPr>
          <w:rtl/>
          <w:lang w:bidi="ar-EG"/>
        </w:rPr>
        <w:t>تخصيصات التماثلية الواردة في المادة</w:t>
      </w:r>
      <w:r w:rsidRPr="00B07DF6">
        <w:rPr>
          <w:rFonts w:hint="cs"/>
          <w:rtl/>
          <w:lang w:bidi="ar-EG"/>
        </w:rPr>
        <w:t> </w:t>
      </w:r>
      <w:r w:rsidRPr="009578AD">
        <w:rPr>
          <w:b/>
          <w:bCs/>
          <w:lang w:bidi="ar-EG"/>
        </w:rPr>
        <w:t>9</w:t>
      </w:r>
      <w:r w:rsidRPr="00B07DF6">
        <w:rPr>
          <w:b/>
          <w:bCs/>
          <w:lang w:bidi="ar-EG"/>
        </w:rPr>
        <w:t>A</w:t>
      </w:r>
      <w:r w:rsidRPr="00B07DF6">
        <w:rPr>
          <w:rtl/>
          <w:lang w:bidi="ar-EG"/>
        </w:rPr>
        <w:t xml:space="preserve"> </w:t>
      </w:r>
      <w:r>
        <w:rPr>
          <w:rFonts w:hint="cs"/>
          <w:rtl/>
          <w:lang w:bidi="ar-EG"/>
        </w:rPr>
        <w:t>ب</w:t>
      </w:r>
      <w:r w:rsidRPr="00B07DF6">
        <w:rPr>
          <w:rtl/>
          <w:lang w:bidi="ar-EG"/>
        </w:rPr>
        <w:t>التذييل</w:t>
      </w:r>
      <w:r w:rsidRPr="00B07DF6">
        <w:rPr>
          <w:rFonts w:hint="cs"/>
          <w:rtl/>
          <w:lang w:bidi="ar-EG"/>
        </w:rPr>
        <w:t> </w:t>
      </w:r>
      <w:r w:rsidRPr="009578AD">
        <w:rPr>
          <w:b/>
          <w:bCs/>
          <w:lang w:bidi="ar-EG"/>
        </w:rPr>
        <w:t>30</w:t>
      </w:r>
      <w:r w:rsidRPr="00B07DF6">
        <w:rPr>
          <w:b/>
          <w:bCs/>
          <w:lang w:bidi="ar-EG"/>
        </w:rPr>
        <w:t>A</w:t>
      </w:r>
      <w:r w:rsidRPr="00B07DF6">
        <w:rPr>
          <w:rtl/>
          <w:lang w:bidi="ar-EG"/>
        </w:rPr>
        <w:t xml:space="preserve"> والمادة</w:t>
      </w:r>
      <w:r w:rsidRPr="00B07DF6">
        <w:rPr>
          <w:rFonts w:hint="cs"/>
          <w:rtl/>
          <w:lang w:bidi="ar-EG"/>
        </w:rPr>
        <w:t> </w:t>
      </w:r>
      <w:r w:rsidRPr="009578AD">
        <w:rPr>
          <w:b/>
          <w:bCs/>
          <w:lang w:bidi="ar-EG"/>
        </w:rPr>
        <w:t>11</w:t>
      </w:r>
      <w:r w:rsidRPr="00B07DF6">
        <w:rPr>
          <w:rtl/>
          <w:lang w:bidi="ar-EG"/>
        </w:rPr>
        <w:t xml:space="preserve"> </w:t>
      </w:r>
      <w:r>
        <w:rPr>
          <w:rFonts w:hint="cs"/>
          <w:rtl/>
          <w:lang w:bidi="ar-EG"/>
        </w:rPr>
        <w:t>با</w:t>
      </w:r>
      <w:r w:rsidRPr="00B07DF6">
        <w:rPr>
          <w:rtl/>
          <w:lang w:bidi="ar-EG"/>
        </w:rPr>
        <w:t>لتذييل</w:t>
      </w:r>
      <w:r w:rsidRPr="00B07DF6">
        <w:rPr>
          <w:rFonts w:hint="cs"/>
          <w:rtl/>
          <w:lang w:bidi="ar-EG"/>
        </w:rPr>
        <w:t> </w:t>
      </w:r>
      <w:r w:rsidRPr="009578AD">
        <w:rPr>
          <w:b/>
          <w:bCs/>
          <w:lang w:bidi="ar-EG"/>
        </w:rPr>
        <w:t>30</w:t>
      </w:r>
      <w:r w:rsidRPr="00B07DF6">
        <w:rPr>
          <w:rtl/>
          <w:lang w:bidi="ar-EG"/>
        </w:rPr>
        <w:t xml:space="preserve"> وفي قوائم الإقليمين</w:t>
      </w:r>
      <w:r w:rsidRPr="00B07DF6">
        <w:rPr>
          <w:rFonts w:hint="cs"/>
          <w:rtl/>
          <w:lang w:bidi="ar-EG"/>
        </w:rPr>
        <w:t> </w:t>
      </w:r>
      <w:r w:rsidRPr="009578AD">
        <w:rPr>
          <w:lang w:bidi="ar-EG"/>
        </w:rPr>
        <w:t>1</w:t>
      </w:r>
      <w:r w:rsidRPr="00B07DF6">
        <w:rPr>
          <w:rtl/>
          <w:lang w:bidi="ar-EG"/>
        </w:rPr>
        <w:t xml:space="preserve"> و</w:t>
      </w:r>
      <w:r w:rsidRPr="009578AD">
        <w:rPr>
          <w:lang w:bidi="ar-EG"/>
        </w:rPr>
        <w:t>3</w:t>
      </w:r>
      <w:r w:rsidRPr="00B07DF6">
        <w:rPr>
          <w:rtl/>
          <w:lang w:bidi="ar-EG"/>
        </w:rPr>
        <w:t xml:space="preserve"> إلى تخصيصات رقمية</w:t>
      </w:r>
      <w:r w:rsidRPr="00B07DF6">
        <w:rPr>
          <w:rFonts w:hint="cs"/>
          <w:rtl/>
          <w:lang w:bidi="ar-EG"/>
        </w:rPr>
        <w:t> </w:t>
      </w:r>
      <w:r>
        <w:rPr>
          <w:rFonts w:hint="cs"/>
          <w:rtl/>
          <w:lang w:bidi="ar-EG"/>
        </w:rPr>
        <w:t xml:space="preserve">اعتباراً من </w:t>
      </w:r>
      <w:r w:rsidRPr="009578AD">
        <w:rPr>
          <w:lang w:bidi="ar-EG"/>
        </w:rPr>
        <w:t>1</w:t>
      </w:r>
      <w:r>
        <w:rPr>
          <w:rFonts w:hint="cs"/>
          <w:rtl/>
          <w:lang w:val="es-ES" w:bidi="ar-EG"/>
        </w:rPr>
        <w:t xml:space="preserve"> يناير </w:t>
      </w:r>
      <w:r w:rsidRPr="009578AD">
        <w:rPr>
          <w:lang w:bidi="ar-EG"/>
        </w:rPr>
        <w:t>2017</w:t>
      </w:r>
      <w:r>
        <w:rPr>
          <w:rFonts w:hint="cs"/>
          <w:rtl/>
          <w:lang w:val="es-ES" w:bidi="ar-EG"/>
        </w:rPr>
        <w:t xml:space="preserve">. وقد نفذ المكتب التحويلات المطلوبة ونشرها في نشرته الإعلامية </w:t>
      </w:r>
      <w:r w:rsidRPr="009578AD">
        <w:rPr>
          <w:lang w:bidi="ar-EG"/>
        </w:rPr>
        <w:t>2836</w:t>
      </w:r>
      <w:r>
        <w:rPr>
          <w:rFonts w:hint="cs"/>
          <w:rtl/>
          <w:lang w:val="es-ES" w:bidi="ar-EG"/>
        </w:rPr>
        <w:t xml:space="preserve"> المؤرخة </w:t>
      </w:r>
      <w:r w:rsidRPr="009578AD">
        <w:rPr>
          <w:lang w:bidi="ar-EG"/>
        </w:rPr>
        <w:t>10</w:t>
      </w:r>
      <w:r>
        <w:rPr>
          <w:rFonts w:hint="cs"/>
          <w:rtl/>
          <w:lang w:val="es-ES" w:bidi="ar-EG"/>
        </w:rPr>
        <w:t xml:space="preserve"> يناير </w:t>
      </w:r>
      <w:r w:rsidRPr="009578AD">
        <w:rPr>
          <w:lang w:bidi="ar-EG"/>
        </w:rPr>
        <w:t>2017</w:t>
      </w:r>
      <w:r>
        <w:rPr>
          <w:rFonts w:hint="cs"/>
          <w:rtl/>
          <w:lang w:val="es-ES" w:bidi="ar-EG"/>
        </w:rPr>
        <w:t>.</w:t>
      </w:r>
    </w:p>
    <w:p w14:paraId="58D53EEF" w14:textId="77777777" w:rsidR="00D6734C" w:rsidRPr="00565C24" w:rsidRDefault="00D6734C" w:rsidP="00D6734C">
      <w:pPr>
        <w:pBdr>
          <w:top w:val="single" w:sz="4" w:space="1" w:color="auto"/>
          <w:left w:val="single" w:sz="4" w:space="4" w:color="auto"/>
          <w:bottom w:val="single" w:sz="4" w:space="1" w:color="auto"/>
          <w:right w:val="single" w:sz="4" w:space="4" w:color="auto"/>
        </w:pBdr>
        <w:rPr>
          <w:b/>
          <w:bCs/>
          <w:rtl/>
          <w:lang w:val="es-ES" w:bidi="ar-EG"/>
        </w:rPr>
      </w:pPr>
      <w:r w:rsidRPr="00565C24">
        <w:rPr>
          <w:rFonts w:hint="cs"/>
          <w:b/>
          <w:bCs/>
          <w:rtl/>
          <w:lang w:bidi="ar-EG"/>
        </w:rPr>
        <w:t xml:space="preserve">بالنظر إلى تعلق عملية التحويل ببعض التخصيصات التماثلية </w:t>
      </w:r>
      <w:r>
        <w:rPr>
          <w:rFonts w:hint="cs"/>
          <w:b/>
          <w:bCs/>
          <w:rtl/>
          <w:lang w:bidi="ar-EG"/>
        </w:rPr>
        <w:t xml:space="preserve">في </w:t>
      </w:r>
      <w:r w:rsidRPr="00565C24">
        <w:rPr>
          <w:rFonts w:hint="cs"/>
          <w:b/>
          <w:bCs/>
          <w:rtl/>
          <w:lang w:bidi="ar-EG"/>
        </w:rPr>
        <w:t xml:space="preserve">خطط الإقليمين </w:t>
      </w:r>
      <w:r w:rsidRPr="009578AD">
        <w:rPr>
          <w:b/>
          <w:bCs/>
          <w:lang w:bidi="ar-EG"/>
        </w:rPr>
        <w:t>1</w:t>
      </w:r>
      <w:r w:rsidRPr="00565C24">
        <w:rPr>
          <w:rFonts w:hint="cs"/>
          <w:b/>
          <w:bCs/>
          <w:rtl/>
          <w:lang w:val="es-ES" w:bidi="ar-EG"/>
        </w:rPr>
        <w:t xml:space="preserve"> و</w:t>
      </w:r>
      <w:r w:rsidRPr="009578AD">
        <w:rPr>
          <w:b/>
          <w:bCs/>
          <w:lang w:bidi="ar-EG"/>
        </w:rPr>
        <w:t>3</w:t>
      </w:r>
      <w:r w:rsidRPr="00565C24">
        <w:rPr>
          <w:rFonts w:hint="cs"/>
          <w:b/>
          <w:bCs/>
          <w:rtl/>
          <w:lang w:val="es-ES" w:bidi="ar-EG"/>
        </w:rPr>
        <w:t xml:space="preserve"> على النحو المسرود في الجدول أدناه، يُدعى المؤتمر إلى تحديث الجدول </w:t>
      </w:r>
      <w:r w:rsidRPr="009578AD">
        <w:rPr>
          <w:b/>
          <w:bCs/>
        </w:rPr>
        <w:t>6</w:t>
      </w:r>
      <w:r w:rsidRPr="00DF712E">
        <w:rPr>
          <w:b/>
          <w:bCs/>
        </w:rPr>
        <w:t>A</w:t>
      </w:r>
      <w:r w:rsidRPr="00565C24">
        <w:rPr>
          <w:rFonts w:hint="cs"/>
          <w:b/>
          <w:bCs/>
          <w:rtl/>
          <w:lang w:val="es-ES" w:bidi="ar-EG"/>
        </w:rPr>
        <w:t xml:space="preserve"> في المادة </w:t>
      </w:r>
      <w:r w:rsidRPr="009578AD">
        <w:rPr>
          <w:b/>
          <w:bCs/>
          <w:lang w:bidi="ar-EG"/>
        </w:rPr>
        <w:t>11</w:t>
      </w:r>
      <w:r w:rsidRPr="00565C24">
        <w:rPr>
          <w:rFonts w:hint="cs"/>
          <w:b/>
          <w:bCs/>
          <w:rtl/>
          <w:lang w:val="es-ES" w:bidi="ar-EG"/>
        </w:rPr>
        <w:t xml:space="preserve"> بالتذييل </w:t>
      </w:r>
      <w:r w:rsidRPr="009578AD">
        <w:rPr>
          <w:b/>
          <w:bCs/>
          <w:lang w:bidi="ar-EG"/>
        </w:rPr>
        <w:t>30</w:t>
      </w:r>
      <w:r w:rsidRPr="00565C24">
        <w:rPr>
          <w:rFonts w:hint="cs"/>
          <w:b/>
          <w:bCs/>
          <w:rtl/>
          <w:lang w:val="es-ES" w:bidi="ar-EG"/>
        </w:rPr>
        <w:t xml:space="preserve"> والجدولين </w:t>
      </w:r>
      <w:r w:rsidRPr="009578AD">
        <w:rPr>
          <w:b/>
          <w:bCs/>
        </w:rPr>
        <w:t>3</w:t>
      </w:r>
      <w:r w:rsidRPr="00DF712E">
        <w:rPr>
          <w:b/>
          <w:bCs/>
        </w:rPr>
        <w:t>A</w:t>
      </w:r>
      <w:r w:rsidRPr="009578AD">
        <w:rPr>
          <w:b/>
          <w:bCs/>
        </w:rPr>
        <w:t>1</w:t>
      </w:r>
      <w:r w:rsidRPr="00DF712E">
        <w:rPr>
          <w:rFonts w:hint="cs"/>
          <w:b/>
          <w:bCs/>
          <w:rtl/>
          <w:lang w:val="en-GB" w:bidi="ar-EG"/>
        </w:rPr>
        <w:t xml:space="preserve"> </w:t>
      </w:r>
      <w:r w:rsidRPr="00DF712E">
        <w:rPr>
          <w:rFonts w:hint="cs"/>
          <w:b/>
          <w:bCs/>
          <w:rtl/>
          <w:lang w:val="es-ES" w:bidi="ar-EG"/>
        </w:rPr>
        <w:t>و</w:t>
      </w:r>
      <w:r w:rsidRPr="009578AD">
        <w:rPr>
          <w:b/>
          <w:bCs/>
        </w:rPr>
        <w:t>3</w:t>
      </w:r>
      <w:r w:rsidRPr="00DF712E">
        <w:rPr>
          <w:b/>
          <w:bCs/>
        </w:rPr>
        <w:t>A</w:t>
      </w:r>
      <w:r w:rsidRPr="009578AD">
        <w:rPr>
          <w:b/>
          <w:bCs/>
        </w:rPr>
        <w:t>2</w:t>
      </w:r>
      <w:r>
        <w:rPr>
          <w:rFonts w:hint="cs"/>
          <w:rtl/>
        </w:rPr>
        <w:t xml:space="preserve"> </w:t>
      </w:r>
      <w:r w:rsidRPr="00565C24">
        <w:rPr>
          <w:rFonts w:hint="cs"/>
          <w:b/>
          <w:bCs/>
          <w:rtl/>
          <w:lang w:val="es-ES" w:bidi="ar-EG"/>
        </w:rPr>
        <w:t xml:space="preserve">في المادة </w:t>
      </w:r>
      <w:r w:rsidRPr="009578AD">
        <w:rPr>
          <w:b/>
          <w:bCs/>
          <w:lang w:bidi="ar-EG"/>
        </w:rPr>
        <w:t>9</w:t>
      </w:r>
      <w:r>
        <w:rPr>
          <w:b/>
          <w:bCs/>
          <w:lang w:val="en-GB" w:bidi="ar-EG"/>
        </w:rPr>
        <w:t>A</w:t>
      </w:r>
      <w:r w:rsidRPr="00565C24">
        <w:rPr>
          <w:rFonts w:hint="cs"/>
          <w:b/>
          <w:bCs/>
          <w:rtl/>
          <w:lang w:val="es-ES" w:bidi="ar-EG"/>
        </w:rPr>
        <w:t xml:space="preserve"> بالتذييل </w:t>
      </w:r>
      <w:r w:rsidRPr="009578AD">
        <w:rPr>
          <w:b/>
          <w:bCs/>
        </w:rPr>
        <w:t>30</w:t>
      </w:r>
      <w:r w:rsidRPr="00F91110">
        <w:rPr>
          <w:b/>
          <w:bCs/>
        </w:rPr>
        <w:t>A</w:t>
      </w:r>
      <w:r w:rsidRPr="00565C24">
        <w:rPr>
          <w:rFonts w:hint="cs"/>
          <w:b/>
          <w:bCs/>
          <w:rtl/>
          <w:lang w:val="es-ES" w:bidi="ar-EG"/>
        </w:rPr>
        <w:t xml:space="preserve"> تبعاً لذلك.</w:t>
      </w:r>
    </w:p>
    <w:p w14:paraId="07DC3649" w14:textId="77777777" w:rsidR="00D6734C" w:rsidRDefault="00D6734C" w:rsidP="00D6734C">
      <w:pPr>
        <w:rPr>
          <w:lang w:bidi="ar-EG"/>
        </w:rPr>
      </w:pPr>
    </w:p>
    <w:tbl>
      <w:tblPr>
        <w:bidiVisual/>
        <w:tblW w:w="92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1752"/>
        <w:gridCol w:w="901"/>
        <w:gridCol w:w="1450"/>
        <w:gridCol w:w="1020"/>
        <w:gridCol w:w="1372"/>
        <w:gridCol w:w="1381"/>
        <w:gridCol w:w="1381"/>
      </w:tblGrid>
      <w:tr w:rsidR="00D6734C" w:rsidRPr="00252012" w14:paraId="2C91D823" w14:textId="77777777" w:rsidTr="00D6734C">
        <w:trPr>
          <w:cantSplit/>
          <w:trHeight w:val="799"/>
          <w:tblHeader/>
          <w:jc w:val="center"/>
        </w:trPr>
        <w:tc>
          <w:tcPr>
            <w:tcW w:w="1752" w:type="dxa"/>
            <w:tcBorders>
              <w:top w:val="single" w:sz="6" w:space="0" w:color="000000"/>
              <w:left w:val="single" w:sz="6" w:space="0" w:color="000000"/>
              <w:right w:val="single" w:sz="6" w:space="0" w:color="000000"/>
            </w:tcBorders>
            <w:vAlign w:val="center"/>
          </w:tcPr>
          <w:p w14:paraId="261B51BB"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rPr>
              <w:t>الخطة</w:t>
            </w:r>
          </w:p>
        </w:tc>
        <w:tc>
          <w:tcPr>
            <w:tcW w:w="90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011B4A27"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rPr>
              <w:t>رمز الإدارة</w:t>
            </w:r>
          </w:p>
        </w:tc>
        <w:tc>
          <w:tcPr>
            <w:tcW w:w="145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0EF87E22"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rtl/>
                <w:lang w:bidi="ar-SA"/>
              </w:rPr>
              <w:t>تعرّف</w:t>
            </w:r>
            <w:r w:rsidRPr="00B07DF6">
              <w:rPr>
                <w:rFonts w:ascii="Times New Roman" w:hAnsi="Times New Roman"/>
                <w:rtl/>
                <w:lang w:bidi="ar-SA"/>
              </w:rPr>
              <w:br/>
              <w:t>هوية الحزمة</w:t>
            </w:r>
          </w:p>
        </w:tc>
        <w:tc>
          <w:tcPr>
            <w:tcW w:w="102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6E0B8829"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rPr>
              <w:t>الموقع المداري</w:t>
            </w:r>
          </w:p>
        </w:tc>
        <w:tc>
          <w:tcPr>
            <w:tcW w:w="1372"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4B737FDF"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lang w:bidi="ar-SA"/>
              </w:rPr>
              <w:t>تسمية</w:t>
            </w:r>
            <w:r w:rsidRPr="00B07DF6">
              <w:rPr>
                <w:rFonts w:ascii="Times New Roman" w:hAnsi="Times New Roman"/>
                <w:rtl/>
                <w:lang w:bidi="ar-SA"/>
              </w:rPr>
              <w:br/>
              <w:t>البث</w:t>
            </w:r>
          </w:p>
        </w:tc>
        <w:tc>
          <w:tcPr>
            <w:tcW w:w="138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tcPr>
          <w:p w14:paraId="28FD70B2"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rPr>
              <w:t>تغير</w:t>
            </w:r>
            <w:r>
              <w:rPr>
                <w:rFonts w:ascii="Times New Roman" w:hAnsi="Times New Roman" w:hint="cs"/>
                <w:rtl/>
              </w:rPr>
              <w:t>ت</w:t>
            </w:r>
            <w:r w:rsidRPr="00B07DF6">
              <w:rPr>
                <w:rFonts w:ascii="Times New Roman" w:hAnsi="Times New Roman" w:hint="cs"/>
                <w:rtl/>
              </w:rPr>
              <w:t xml:space="preserve"> إلى</w:t>
            </w:r>
          </w:p>
        </w:tc>
        <w:tc>
          <w:tcPr>
            <w:tcW w:w="1381" w:type="dxa"/>
            <w:tcBorders>
              <w:top w:val="single" w:sz="6" w:space="0" w:color="000000"/>
              <w:left w:val="single" w:sz="6" w:space="0" w:color="000000"/>
              <w:bottom w:val="single" w:sz="6" w:space="0" w:color="000000"/>
              <w:right w:val="single" w:sz="6" w:space="0" w:color="000000"/>
            </w:tcBorders>
            <w:vAlign w:val="center"/>
          </w:tcPr>
          <w:p w14:paraId="1DD9189C" w14:textId="77777777" w:rsidR="00D6734C" w:rsidRPr="00B07DF6" w:rsidRDefault="00D6734C" w:rsidP="00D6734C">
            <w:pPr>
              <w:pStyle w:val="Tablehead"/>
              <w:spacing w:before="40" w:after="40" w:line="300" w:lineRule="exact"/>
              <w:rPr>
                <w:rFonts w:ascii="Times New Roman" w:hAnsi="Times New Roman"/>
              </w:rPr>
            </w:pPr>
            <w:r w:rsidRPr="00B07DF6">
              <w:rPr>
                <w:rFonts w:ascii="Times New Roman" w:hAnsi="Times New Roman" w:hint="cs"/>
                <w:rtl/>
              </w:rPr>
              <w:t>الجدول</w:t>
            </w:r>
          </w:p>
        </w:tc>
      </w:tr>
      <w:tr w:rsidR="00D6734C" w:rsidRPr="00252012" w14:paraId="1648F241" w14:textId="77777777" w:rsidTr="00D6734C">
        <w:trPr>
          <w:cantSplit/>
          <w:jc w:val="center"/>
        </w:trPr>
        <w:tc>
          <w:tcPr>
            <w:tcW w:w="1752" w:type="dxa"/>
            <w:vMerge w:val="restart"/>
            <w:tcBorders>
              <w:top w:val="single" w:sz="6" w:space="0" w:color="000000"/>
              <w:left w:val="single" w:sz="6" w:space="0" w:color="000000"/>
              <w:right w:val="single" w:sz="6" w:space="0" w:color="000000"/>
            </w:tcBorders>
          </w:tcPr>
          <w:p w14:paraId="721D8AC8" w14:textId="77777777" w:rsidR="00D6734C" w:rsidRPr="00B07DF6" w:rsidRDefault="00D6734C" w:rsidP="00D6734C">
            <w:pPr>
              <w:pStyle w:val="Tabletext"/>
              <w:spacing w:before="40" w:after="40" w:line="300" w:lineRule="exact"/>
            </w:pPr>
            <w:r w:rsidRPr="00B07DF6">
              <w:rPr>
                <w:rFonts w:hint="cs"/>
                <w:rtl/>
              </w:rPr>
              <w:t xml:space="preserve">خطة </w:t>
            </w:r>
            <w:r w:rsidRPr="00B07DF6">
              <w:rPr>
                <w:rFonts w:hint="cs"/>
                <w:rtl/>
                <w:lang w:val="es-ES" w:bidi="ar-EG"/>
              </w:rPr>
              <w:t>ال</w:t>
            </w:r>
            <w:r w:rsidRPr="00B07DF6">
              <w:rPr>
                <w:rFonts w:hint="cs"/>
                <w:rtl/>
              </w:rPr>
              <w:t xml:space="preserve">وصلات الهابطة في الإقليمين </w:t>
            </w:r>
            <w:r w:rsidRPr="009578AD">
              <w:t>1</w:t>
            </w:r>
            <w:r w:rsidRPr="00B07DF6">
              <w:rPr>
                <w:rFonts w:hint="cs"/>
                <w:rtl/>
                <w:lang w:val="es-ES" w:bidi="ar-EG"/>
              </w:rPr>
              <w:t xml:space="preserve"> و</w:t>
            </w:r>
            <w:r w:rsidRPr="009578AD">
              <w:rPr>
                <w:lang w:bidi="ar-EG"/>
              </w:rPr>
              <w:t>3</w:t>
            </w:r>
            <w:r w:rsidRPr="00B07DF6">
              <w:rPr>
                <w:rFonts w:hint="cs"/>
                <w:rtl/>
                <w:lang w:val="es-ES" w:bidi="ar-EG"/>
              </w:rPr>
              <w:t xml:space="preserve"> </w:t>
            </w:r>
          </w:p>
        </w:tc>
        <w:tc>
          <w:tcPr>
            <w:tcW w:w="901" w:type="dxa"/>
            <w:tcBorders>
              <w:top w:val="single" w:sz="6" w:space="0" w:color="000000"/>
              <w:left w:val="single" w:sz="6" w:space="0" w:color="000000"/>
              <w:bottom w:val="single" w:sz="6" w:space="0" w:color="000000"/>
              <w:right w:val="single" w:sz="6" w:space="0" w:color="000000"/>
            </w:tcBorders>
            <w:noWrap/>
          </w:tcPr>
          <w:p w14:paraId="72621337" w14:textId="77777777" w:rsidR="00D6734C" w:rsidRPr="00252012" w:rsidRDefault="00D6734C" w:rsidP="00D6734C">
            <w:pPr>
              <w:pStyle w:val="Tabletext"/>
              <w:spacing w:before="40" w:after="40" w:line="300" w:lineRule="exact"/>
            </w:pPr>
            <w:r w:rsidRPr="00252012">
              <w:t>E</w:t>
            </w:r>
          </w:p>
        </w:tc>
        <w:tc>
          <w:tcPr>
            <w:tcW w:w="1450" w:type="dxa"/>
            <w:tcBorders>
              <w:top w:val="single" w:sz="6" w:space="0" w:color="000000"/>
              <w:left w:val="single" w:sz="6" w:space="0" w:color="000000"/>
              <w:bottom w:val="single" w:sz="6" w:space="0" w:color="000000"/>
              <w:right w:val="single" w:sz="6" w:space="0" w:color="000000"/>
            </w:tcBorders>
            <w:noWrap/>
          </w:tcPr>
          <w:p w14:paraId="378808DC" w14:textId="77777777" w:rsidR="00D6734C" w:rsidRPr="00252012" w:rsidRDefault="00D6734C" w:rsidP="00D6734C">
            <w:pPr>
              <w:pStyle w:val="Tabletext"/>
              <w:spacing w:before="40" w:after="40" w:line="300" w:lineRule="exact"/>
            </w:pPr>
            <w:r w:rsidRPr="00252012">
              <w:t>HISPASA</w:t>
            </w:r>
            <w:r w:rsidRPr="009578AD">
              <w:t>4</w:t>
            </w:r>
          </w:p>
        </w:tc>
        <w:tc>
          <w:tcPr>
            <w:tcW w:w="1020" w:type="dxa"/>
            <w:tcBorders>
              <w:top w:val="single" w:sz="6" w:space="0" w:color="000000"/>
              <w:left w:val="single" w:sz="6" w:space="0" w:color="000000"/>
              <w:bottom w:val="single" w:sz="6" w:space="0" w:color="000000"/>
              <w:right w:val="single" w:sz="6" w:space="0" w:color="000000"/>
            </w:tcBorders>
            <w:noWrap/>
          </w:tcPr>
          <w:p w14:paraId="78C8BEB4" w14:textId="23C076FD" w:rsidR="00D6734C" w:rsidRPr="00252012" w:rsidRDefault="00D6734C" w:rsidP="00D6734C">
            <w:pPr>
              <w:pStyle w:val="Tabletext"/>
              <w:spacing w:before="40" w:after="40" w:line="300" w:lineRule="exact"/>
              <w:rPr>
                <w:rtl/>
                <w:lang w:bidi="ar-EG"/>
              </w:rPr>
            </w:pPr>
            <w:r w:rsidRPr="009578AD">
              <w:t>30</w:t>
            </w:r>
            <w:r w:rsidRPr="00252012">
              <w:t>.</w:t>
            </w:r>
            <w:r w:rsidRPr="009578AD">
              <w:t>00</w:t>
            </w:r>
            <w:r w:rsidR="001446EF">
              <w:t>-</w:t>
            </w:r>
          </w:p>
        </w:tc>
        <w:tc>
          <w:tcPr>
            <w:tcW w:w="1372" w:type="dxa"/>
            <w:tcBorders>
              <w:top w:val="single" w:sz="6" w:space="0" w:color="000000"/>
              <w:left w:val="single" w:sz="6" w:space="0" w:color="000000"/>
              <w:bottom w:val="single" w:sz="6" w:space="0" w:color="000000"/>
              <w:right w:val="single" w:sz="6" w:space="0" w:color="000000"/>
            </w:tcBorders>
            <w:noWrap/>
          </w:tcPr>
          <w:p w14:paraId="4848F6FA"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3237AAC4"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val="restart"/>
            <w:tcBorders>
              <w:top w:val="single" w:sz="6" w:space="0" w:color="000000"/>
              <w:left w:val="single" w:sz="6" w:space="0" w:color="000000"/>
              <w:right w:val="single" w:sz="6" w:space="0" w:color="000000"/>
            </w:tcBorders>
          </w:tcPr>
          <w:p w14:paraId="1C9EE1CB" w14:textId="77777777" w:rsidR="00D6734C" w:rsidRPr="00252012" w:rsidRDefault="00D6734C" w:rsidP="00D6734C">
            <w:pPr>
              <w:pStyle w:val="Tabletext"/>
              <w:spacing w:before="40" w:after="40" w:line="300" w:lineRule="exact"/>
            </w:pPr>
            <w:r>
              <w:rPr>
                <w:rFonts w:hint="cs"/>
                <w:rtl/>
              </w:rPr>
              <w:t xml:space="preserve">الجدول </w:t>
            </w:r>
            <w:r w:rsidRPr="009578AD">
              <w:t>6</w:t>
            </w:r>
            <w:r w:rsidRPr="00252012">
              <w:t>A</w:t>
            </w:r>
          </w:p>
        </w:tc>
      </w:tr>
      <w:tr w:rsidR="00D6734C" w:rsidRPr="00252012" w14:paraId="5D2E44D5" w14:textId="77777777" w:rsidTr="00D6734C">
        <w:trPr>
          <w:cantSplit/>
          <w:jc w:val="center"/>
        </w:trPr>
        <w:tc>
          <w:tcPr>
            <w:tcW w:w="1752" w:type="dxa"/>
            <w:vMerge/>
            <w:tcBorders>
              <w:left w:val="single" w:sz="6" w:space="0" w:color="000000"/>
              <w:right w:val="single" w:sz="6" w:space="0" w:color="000000"/>
            </w:tcBorders>
          </w:tcPr>
          <w:p w14:paraId="0782625C" w14:textId="77777777" w:rsidR="00D6734C" w:rsidRPr="00B07DF6"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hideMark/>
          </w:tcPr>
          <w:p w14:paraId="3004267C" w14:textId="77777777" w:rsidR="00D6734C" w:rsidRPr="00252012" w:rsidRDefault="00D6734C" w:rsidP="00D6734C">
            <w:pPr>
              <w:pStyle w:val="Tabletext"/>
              <w:spacing w:before="40" w:after="40" w:line="300" w:lineRule="exact"/>
            </w:pPr>
            <w:r w:rsidRPr="00252012">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2A452C54" w14:textId="77777777" w:rsidR="00D6734C" w:rsidRPr="00252012" w:rsidRDefault="00D6734C" w:rsidP="00D6734C">
            <w:pPr>
              <w:pStyle w:val="Tabletext"/>
              <w:spacing w:before="40" w:after="40" w:line="300" w:lineRule="exact"/>
            </w:pPr>
            <w:r w:rsidRPr="009578AD">
              <w:t>000</w:t>
            </w:r>
            <w:r w:rsidRPr="00252012">
              <w:t>BS-</w:t>
            </w:r>
            <w:r w:rsidRPr="009578AD">
              <w:t>3</w:t>
            </w:r>
            <w:r w:rsidRPr="00252012">
              <w:t>N</w:t>
            </w:r>
          </w:p>
        </w:tc>
        <w:tc>
          <w:tcPr>
            <w:tcW w:w="1020" w:type="dxa"/>
            <w:tcBorders>
              <w:top w:val="single" w:sz="6" w:space="0" w:color="000000"/>
              <w:left w:val="single" w:sz="6" w:space="0" w:color="000000"/>
              <w:bottom w:val="single" w:sz="6" w:space="0" w:color="000000"/>
              <w:right w:val="single" w:sz="6" w:space="0" w:color="000000"/>
            </w:tcBorders>
            <w:noWrap/>
            <w:hideMark/>
          </w:tcPr>
          <w:p w14:paraId="3AC25EB8" w14:textId="77777777" w:rsidR="00D6734C" w:rsidRPr="00252012" w:rsidRDefault="00D6734C" w:rsidP="00D6734C">
            <w:pPr>
              <w:pStyle w:val="Tabletext"/>
              <w:spacing w:before="40" w:after="40" w:line="300" w:lineRule="exact"/>
            </w:pPr>
            <w:r w:rsidRPr="009578AD">
              <w:t>109</w:t>
            </w:r>
            <w:r w:rsidRPr="00252012">
              <w:t>.</w:t>
            </w:r>
            <w:r w:rsidRPr="009578AD">
              <w:t>85</w:t>
            </w:r>
          </w:p>
        </w:tc>
        <w:tc>
          <w:tcPr>
            <w:tcW w:w="1372" w:type="dxa"/>
            <w:tcBorders>
              <w:top w:val="single" w:sz="6" w:space="0" w:color="000000"/>
              <w:left w:val="single" w:sz="6" w:space="0" w:color="000000"/>
              <w:bottom w:val="single" w:sz="6" w:space="0" w:color="000000"/>
              <w:right w:val="single" w:sz="6" w:space="0" w:color="000000"/>
            </w:tcBorders>
            <w:noWrap/>
            <w:hideMark/>
          </w:tcPr>
          <w:p w14:paraId="4DB88844"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3B508739"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1B606C7A" w14:textId="77777777" w:rsidR="00D6734C" w:rsidRPr="00252012" w:rsidRDefault="00D6734C" w:rsidP="00D6734C">
            <w:pPr>
              <w:pStyle w:val="Tabletext"/>
              <w:spacing w:before="40" w:after="40" w:line="300" w:lineRule="exact"/>
            </w:pPr>
          </w:p>
        </w:tc>
      </w:tr>
      <w:tr w:rsidR="00D6734C" w:rsidRPr="00252012" w14:paraId="30403AEC" w14:textId="77777777" w:rsidTr="00D6734C">
        <w:trPr>
          <w:cantSplit/>
          <w:jc w:val="center"/>
        </w:trPr>
        <w:tc>
          <w:tcPr>
            <w:tcW w:w="1752" w:type="dxa"/>
            <w:vMerge/>
            <w:tcBorders>
              <w:left w:val="single" w:sz="6" w:space="0" w:color="000000"/>
              <w:right w:val="single" w:sz="6" w:space="0" w:color="000000"/>
            </w:tcBorders>
          </w:tcPr>
          <w:p w14:paraId="53138847" w14:textId="77777777" w:rsidR="00D6734C" w:rsidRPr="00B07DF6"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hideMark/>
          </w:tcPr>
          <w:p w14:paraId="2F5FF106" w14:textId="77777777" w:rsidR="00D6734C" w:rsidRPr="00252012" w:rsidRDefault="00D6734C" w:rsidP="00D6734C">
            <w:pPr>
              <w:pStyle w:val="Tabletext"/>
              <w:spacing w:before="40" w:after="40" w:line="300" w:lineRule="exact"/>
            </w:pPr>
            <w:r w:rsidRPr="00252012">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0EAE35DF" w14:textId="77777777" w:rsidR="00D6734C" w:rsidRPr="00252012" w:rsidRDefault="00D6734C" w:rsidP="00D6734C">
            <w:pPr>
              <w:pStyle w:val="Tabletext"/>
              <w:spacing w:before="40" w:after="40" w:line="300" w:lineRule="exact"/>
            </w:pPr>
            <w:r w:rsidRPr="00252012">
              <w:t xml:space="preserve">J  </w:t>
            </w:r>
            <w:r w:rsidRPr="009578AD">
              <w:t>1110</w:t>
            </w:r>
            <w:r w:rsidRPr="00252012">
              <w:t>E</w:t>
            </w:r>
          </w:p>
        </w:tc>
        <w:tc>
          <w:tcPr>
            <w:tcW w:w="1020" w:type="dxa"/>
            <w:tcBorders>
              <w:top w:val="single" w:sz="6" w:space="0" w:color="000000"/>
              <w:left w:val="single" w:sz="6" w:space="0" w:color="000000"/>
              <w:bottom w:val="single" w:sz="6" w:space="0" w:color="000000"/>
              <w:right w:val="single" w:sz="6" w:space="0" w:color="000000"/>
            </w:tcBorders>
            <w:noWrap/>
            <w:hideMark/>
          </w:tcPr>
          <w:p w14:paraId="4C555273" w14:textId="77777777" w:rsidR="00D6734C" w:rsidRPr="00252012" w:rsidRDefault="00D6734C" w:rsidP="00D6734C">
            <w:pPr>
              <w:pStyle w:val="Tabletext"/>
              <w:spacing w:before="40" w:after="40" w:line="300" w:lineRule="exact"/>
            </w:pPr>
            <w:r w:rsidRPr="009578AD">
              <w:t>110</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0048E697"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07C2D60C"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589A3DC3" w14:textId="77777777" w:rsidR="00D6734C" w:rsidRPr="00252012" w:rsidRDefault="00D6734C" w:rsidP="00D6734C">
            <w:pPr>
              <w:pStyle w:val="Tabletext"/>
              <w:spacing w:before="40" w:after="40" w:line="300" w:lineRule="exact"/>
            </w:pPr>
          </w:p>
        </w:tc>
      </w:tr>
      <w:tr w:rsidR="00D6734C" w:rsidRPr="00252012" w14:paraId="4776A54E" w14:textId="77777777" w:rsidTr="00D6734C">
        <w:trPr>
          <w:cantSplit/>
          <w:jc w:val="center"/>
        </w:trPr>
        <w:tc>
          <w:tcPr>
            <w:tcW w:w="1752" w:type="dxa"/>
            <w:vMerge/>
            <w:tcBorders>
              <w:left w:val="single" w:sz="6" w:space="0" w:color="000000"/>
              <w:right w:val="single" w:sz="6" w:space="0" w:color="000000"/>
            </w:tcBorders>
          </w:tcPr>
          <w:p w14:paraId="2B21392A" w14:textId="77777777" w:rsidR="00D6734C" w:rsidRPr="00B07DF6"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hideMark/>
          </w:tcPr>
          <w:p w14:paraId="349ADA66" w14:textId="77777777" w:rsidR="00D6734C" w:rsidRPr="00252012" w:rsidRDefault="00D6734C" w:rsidP="00D6734C">
            <w:pPr>
              <w:pStyle w:val="Tabletext"/>
              <w:spacing w:before="40" w:after="40" w:line="300" w:lineRule="exact"/>
            </w:pPr>
            <w:r w:rsidRPr="00252012">
              <w:t>KOR</w:t>
            </w:r>
          </w:p>
        </w:tc>
        <w:tc>
          <w:tcPr>
            <w:tcW w:w="1450" w:type="dxa"/>
            <w:tcBorders>
              <w:top w:val="single" w:sz="6" w:space="0" w:color="000000"/>
              <w:left w:val="single" w:sz="6" w:space="0" w:color="000000"/>
              <w:bottom w:val="single" w:sz="6" w:space="0" w:color="000000"/>
              <w:right w:val="single" w:sz="6" w:space="0" w:color="000000"/>
            </w:tcBorders>
            <w:noWrap/>
            <w:hideMark/>
          </w:tcPr>
          <w:p w14:paraId="33B9423D" w14:textId="77777777" w:rsidR="00D6734C" w:rsidRPr="00252012" w:rsidRDefault="00D6734C" w:rsidP="00D6734C">
            <w:pPr>
              <w:pStyle w:val="Tabletext"/>
              <w:spacing w:before="40" w:after="40" w:line="300" w:lineRule="exact"/>
            </w:pPr>
            <w:r w:rsidRPr="00252012">
              <w:t>KOR</w:t>
            </w:r>
            <w:r w:rsidRPr="009578AD">
              <w:t>11201</w:t>
            </w:r>
          </w:p>
        </w:tc>
        <w:tc>
          <w:tcPr>
            <w:tcW w:w="1020" w:type="dxa"/>
            <w:tcBorders>
              <w:top w:val="single" w:sz="6" w:space="0" w:color="000000"/>
              <w:left w:val="single" w:sz="6" w:space="0" w:color="000000"/>
              <w:bottom w:val="single" w:sz="6" w:space="0" w:color="000000"/>
              <w:right w:val="single" w:sz="6" w:space="0" w:color="000000"/>
            </w:tcBorders>
            <w:noWrap/>
            <w:hideMark/>
          </w:tcPr>
          <w:p w14:paraId="652EE710" w14:textId="77777777" w:rsidR="00D6734C" w:rsidRPr="00252012" w:rsidRDefault="00D6734C" w:rsidP="00D6734C">
            <w:pPr>
              <w:pStyle w:val="Tabletext"/>
              <w:spacing w:before="40" w:after="40" w:line="300" w:lineRule="exact"/>
            </w:pPr>
            <w:r w:rsidRPr="009578AD">
              <w:t>116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536346E6"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22A3C996"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007945C7" w14:textId="77777777" w:rsidR="00D6734C" w:rsidRPr="00252012" w:rsidRDefault="00D6734C" w:rsidP="00D6734C">
            <w:pPr>
              <w:pStyle w:val="Tabletext"/>
              <w:spacing w:before="40" w:after="40" w:line="300" w:lineRule="exact"/>
            </w:pPr>
          </w:p>
        </w:tc>
      </w:tr>
      <w:tr w:rsidR="00D6734C" w:rsidRPr="00252012" w14:paraId="3A1FCABB" w14:textId="77777777" w:rsidTr="00D6734C">
        <w:trPr>
          <w:cantSplit/>
          <w:jc w:val="center"/>
        </w:trPr>
        <w:tc>
          <w:tcPr>
            <w:tcW w:w="1752" w:type="dxa"/>
            <w:vMerge/>
            <w:tcBorders>
              <w:left w:val="single" w:sz="6" w:space="0" w:color="000000"/>
              <w:right w:val="single" w:sz="6" w:space="0" w:color="000000"/>
            </w:tcBorders>
          </w:tcPr>
          <w:p w14:paraId="2DB07C27" w14:textId="77777777" w:rsidR="00D6734C" w:rsidRPr="00B07DF6"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hideMark/>
          </w:tcPr>
          <w:p w14:paraId="6697A8CD" w14:textId="77777777" w:rsidR="00D6734C" w:rsidRPr="00252012" w:rsidRDefault="00D6734C" w:rsidP="00D6734C">
            <w:pPr>
              <w:pStyle w:val="Tabletext"/>
              <w:spacing w:before="40" w:after="40" w:line="300" w:lineRule="exact"/>
            </w:pPr>
            <w:r w:rsidRPr="00252012">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6333A8FF" w14:textId="77777777" w:rsidR="00D6734C" w:rsidRPr="00252012" w:rsidRDefault="00D6734C" w:rsidP="00D6734C">
            <w:pPr>
              <w:pStyle w:val="Tabletext"/>
              <w:spacing w:before="40" w:after="40" w:line="300" w:lineRule="exact"/>
            </w:pPr>
            <w:r w:rsidRPr="00252012">
              <w:t>RSTREA</w:t>
            </w:r>
            <w:r w:rsidRPr="009578AD">
              <w:t>11</w:t>
            </w:r>
          </w:p>
        </w:tc>
        <w:tc>
          <w:tcPr>
            <w:tcW w:w="1020" w:type="dxa"/>
            <w:tcBorders>
              <w:top w:val="single" w:sz="6" w:space="0" w:color="000000"/>
              <w:left w:val="single" w:sz="6" w:space="0" w:color="000000"/>
              <w:bottom w:val="single" w:sz="6" w:space="0" w:color="000000"/>
              <w:right w:val="single" w:sz="6" w:space="0" w:color="000000"/>
            </w:tcBorders>
            <w:noWrap/>
            <w:hideMark/>
          </w:tcPr>
          <w:p w14:paraId="4FE72763" w14:textId="77777777" w:rsidR="00D6734C" w:rsidRPr="00252012" w:rsidRDefault="00D6734C" w:rsidP="00D6734C">
            <w:pPr>
              <w:pStyle w:val="Tabletext"/>
              <w:spacing w:before="40" w:after="40" w:line="300" w:lineRule="exact"/>
            </w:pPr>
            <w:r w:rsidRPr="009578AD">
              <w:t>36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71DED841"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0D1B26E9"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65B05E55" w14:textId="77777777" w:rsidR="00D6734C" w:rsidRPr="00252012" w:rsidRDefault="00D6734C" w:rsidP="00D6734C">
            <w:pPr>
              <w:pStyle w:val="Tabletext"/>
              <w:spacing w:before="40" w:after="40" w:line="300" w:lineRule="exact"/>
            </w:pPr>
          </w:p>
        </w:tc>
      </w:tr>
      <w:tr w:rsidR="00D6734C" w:rsidRPr="00252012" w14:paraId="730F9056" w14:textId="77777777" w:rsidTr="00D6734C">
        <w:trPr>
          <w:cantSplit/>
          <w:jc w:val="center"/>
        </w:trPr>
        <w:tc>
          <w:tcPr>
            <w:tcW w:w="1752" w:type="dxa"/>
            <w:vMerge/>
            <w:tcBorders>
              <w:left w:val="single" w:sz="6" w:space="0" w:color="000000"/>
              <w:bottom w:val="single" w:sz="6" w:space="0" w:color="000000"/>
              <w:right w:val="single" w:sz="6" w:space="0" w:color="000000"/>
            </w:tcBorders>
          </w:tcPr>
          <w:p w14:paraId="70B13854" w14:textId="77777777" w:rsidR="00D6734C" w:rsidRPr="00B07DF6"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hideMark/>
          </w:tcPr>
          <w:p w14:paraId="59CAEAE5" w14:textId="77777777" w:rsidR="00D6734C" w:rsidRPr="00252012" w:rsidRDefault="00D6734C" w:rsidP="00D6734C">
            <w:pPr>
              <w:pStyle w:val="Tabletext"/>
              <w:spacing w:before="40" w:after="40" w:line="300" w:lineRule="exact"/>
            </w:pPr>
            <w:r w:rsidRPr="00252012">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58A2411C" w14:textId="77777777" w:rsidR="00D6734C" w:rsidRPr="00252012" w:rsidRDefault="00D6734C" w:rsidP="00D6734C">
            <w:pPr>
              <w:pStyle w:val="Tabletext"/>
              <w:spacing w:before="40" w:after="40" w:line="300" w:lineRule="exact"/>
            </w:pPr>
            <w:r w:rsidRPr="00252012">
              <w:t>RSTREA</w:t>
            </w:r>
            <w:r w:rsidRPr="009578AD">
              <w:t>12</w:t>
            </w:r>
          </w:p>
        </w:tc>
        <w:tc>
          <w:tcPr>
            <w:tcW w:w="1020" w:type="dxa"/>
            <w:tcBorders>
              <w:top w:val="single" w:sz="6" w:space="0" w:color="000000"/>
              <w:left w:val="single" w:sz="6" w:space="0" w:color="000000"/>
              <w:bottom w:val="single" w:sz="6" w:space="0" w:color="000000"/>
              <w:right w:val="single" w:sz="6" w:space="0" w:color="000000"/>
            </w:tcBorders>
            <w:noWrap/>
            <w:hideMark/>
          </w:tcPr>
          <w:p w14:paraId="63A8BAEB" w14:textId="77777777" w:rsidR="00D6734C" w:rsidRPr="00252012" w:rsidRDefault="00D6734C" w:rsidP="00D6734C">
            <w:pPr>
              <w:pStyle w:val="Tabletext"/>
              <w:spacing w:before="40" w:after="40" w:line="300" w:lineRule="exact"/>
            </w:pPr>
            <w:r w:rsidRPr="009578AD">
              <w:t>36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5B17AADA"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36025319"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bottom w:val="single" w:sz="6" w:space="0" w:color="000000"/>
              <w:right w:val="single" w:sz="6" w:space="0" w:color="000000"/>
            </w:tcBorders>
          </w:tcPr>
          <w:p w14:paraId="123AC11F" w14:textId="77777777" w:rsidR="00D6734C" w:rsidRPr="00252012" w:rsidRDefault="00D6734C" w:rsidP="00D6734C">
            <w:pPr>
              <w:pStyle w:val="Tabletext"/>
              <w:spacing w:before="40" w:after="40" w:line="300" w:lineRule="exact"/>
            </w:pPr>
          </w:p>
        </w:tc>
      </w:tr>
      <w:tr w:rsidR="00D6734C" w:rsidRPr="00252012" w14:paraId="6BB7B2AB" w14:textId="77777777" w:rsidTr="00D6734C">
        <w:trPr>
          <w:cantSplit/>
          <w:jc w:val="center"/>
        </w:trPr>
        <w:tc>
          <w:tcPr>
            <w:tcW w:w="1752" w:type="dxa"/>
            <w:tcBorders>
              <w:top w:val="single" w:sz="6" w:space="0" w:color="000000"/>
              <w:left w:val="single" w:sz="6" w:space="0" w:color="000000"/>
              <w:bottom w:val="single" w:sz="6" w:space="0" w:color="000000"/>
              <w:right w:val="single" w:sz="6" w:space="0" w:color="000000"/>
            </w:tcBorders>
          </w:tcPr>
          <w:p w14:paraId="3721176C" w14:textId="77777777" w:rsidR="00D6734C" w:rsidRPr="00B07DF6" w:rsidRDefault="00D6734C" w:rsidP="00D6734C">
            <w:pPr>
              <w:pStyle w:val="Tabletext"/>
              <w:spacing w:before="40" w:after="40" w:line="300" w:lineRule="exact"/>
              <w:rPr>
                <w:rtl/>
                <w:lang w:val="es-ES" w:bidi="ar-EG"/>
              </w:rPr>
            </w:pPr>
            <w:r w:rsidRPr="00B07DF6">
              <w:rPr>
                <w:rFonts w:hint="cs"/>
                <w:rtl/>
              </w:rPr>
              <w:t xml:space="preserve">خطة وصلات التغذية في الإقليمين </w:t>
            </w:r>
            <w:r w:rsidRPr="009578AD">
              <w:t>1</w:t>
            </w:r>
            <w:r w:rsidRPr="00B07DF6">
              <w:rPr>
                <w:rFonts w:hint="cs"/>
                <w:rtl/>
                <w:lang w:val="es-ES" w:bidi="ar-EG"/>
              </w:rPr>
              <w:t xml:space="preserve"> و</w:t>
            </w:r>
            <w:r w:rsidRPr="009578AD">
              <w:rPr>
                <w:lang w:bidi="ar-EG"/>
              </w:rPr>
              <w:t>3</w:t>
            </w:r>
            <w:r w:rsidRPr="00B07DF6">
              <w:rPr>
                <w:rFonts w:hint="cs"/>
                <w:rtl/>
                <w:lang w:val="es-ES" w:bidi="ar-EG"/>
              </w:rPr>
              <w:t xml:space="preserve"> </w:t>
            </w:r>
            <w:r w:rsidRPr="00B07DF6">
              <w:rPr>
                <w:rtl/>
                <w:lang w:val="es-ES"/>
              </w:rPr>
              <w:t>في النطاق</w:t>
            </w:r>
            <w:r w:rsidRPr="00B07DF6">
              <w:rPr>
                <w:lang w:bidi="ar-EG"/>
              </w:rPr>
              <w:t xml:space="preserve"> GHz </w:t>
            </w:r>
            <w:r w:rsidRPr="009578AD">
              <w:rPr>
                <w:lang w:bidi="ar-EG"/>
              </w:rPr>
              <w:t>14</w:t>
            </w:r>
          </w:p>
        </w:tc>
        <w:tc>
          <w:tcPr>
            <w:tcW w:w="901" w:type="dxa"/>
            <w:tcBorders>
              <w:top w:val="single" w:sz="6" w:space="0" w:color="000000"/>
              <w:left w:val="single" w:sz="6" w:space="0" w:color="000000"/>
              <w:bottom w:val="single" w:sz="6" w:space="0" w:color="000000"/>
              <w:right w:val="single" w:sz="6" w:space="0" w:color="000000"/>
            </w:tcBorders>
            <w:noWrap/>
            <w:vAlign w:val="center"/>
          </w:tcPr>
          <w:p w14:paraId="0B8C5E88" w14:textId="77777777" w:rsidR="00D6734C" w:rsidRPr="00252012" w:rsidRDefault="00D6734C" w:rsidP="00D6734C">
            <w:pPr>
              <w:pStyle w:val="Tabletext"/>
              <w:spacing w:before="40" w:after="40" w:line="300" w:lineRule="exact"/>
            </w:pPr>
            <w:r w:rsidRPr="00252012">
              <w:t>KOR</w:t>
            </w:r>
          </w:p>
        </w:tc>
        <w:tc>
          <w:tcPr>
            <w:tcW w:w="1450" w:type="dxa"/>
            <w:tcBorders>
              <w:top w:val="single" w:sz="6" w:space="0" w:color="000000"/>
              <w:left w:val="single" w:sz="6" w:space="0" w:color="000000"/>
              <w:bottom w:val="single" w:sz="6" w:space="0" w:color="000000"/>
              <w:right w:val="single" w:sz="6" w:space="0" w:color="000000"/>
            </w:tcBorders>
            <w:noWrap/>
            <w:vAlign w:val="center"/>
          </w:tcPr>
          <w:p w14:paraId="23134825" w14:textId="77777777" w:rsidR="00D6734C" w:rsidRPr="00252012" w:rsidRDefault="00D6734C" w:rsidP="00D6734C">
            <w:pPr>
              <w:pStyle w:val="Tabletext"/>
              <w:spacing w:before="40" w:after="40" w:line="300" w:lineRule="exact"/>
            </w:pPr>
            <w:r w:rsidRPr="00252012">
              <w:t>KOR</w:t>
            </w:r>
            <w:r w:rsidRPr="009578AD">
              <w:t>11201</w:t>
            </w:r>
          </w:p>
        </w:tc>
        <w:tc>
          <w:tcPr>
            <w:tcW w:w="1020" w:type="dxa"/>
            <w:tcBorders>
              <w:top w:val="single" w:sz="6" w:space="0" w:color="000000"/>
              <w:left w:val="single" w:sz="6" w:space="0" w:color="000000"/>
              <w:bottom w:val="single" w:sz="6" w:space="0" w:color="000000"/>
              <w:right w:val="single" w:sz="6" w:space="0" w:color="000000"/>
            </w:tcBorders>
            <w:noWrap/>
            <w:vAlign w:val="center"/>
          </w:tcPr>
          <w:p w14:paraId="35C38AE2" w14:textId="77777777" w:rsidR="00D6734C" w:rsidRPr="00252012" w:rsidRDefault="00D6734C" w:rsidP="00D6734C">
            <w:pPr>
              <w:pStyle w:val="Tabletext"/>
              <w:spacing w:before="40" w:after="40" w:line="300" w:lineRule="exact"/>
            </w:pPr>
            <w:r w:rsidRPr="009578AD">
              <w:t>116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vAlign w:val="center"/>
          </w:tcPr>
          <w:p w14:paraId="29B3D8F8"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vAlign w:val="center"/>
          </w:tcPr>
          <w:p w14:paraId="739765E7"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tcBorders>
              <w:top w:val="single" w:sz="6" w:space="0" w:color="000000"/>
              <w:left w:val="single" w:sz="6" w:space="0" w:color="000000"/>
              <w:bottom w:val="single" w:sz="6" w:space="0" w:color="000000"/>
              <w:right w:val="single" w:sz="6" w:space="0" w:color="000000"/>
            </w:tcBorders>
          </w:tcPr>
          <w:p w14:paraId="122D3785" w14:textId="77777777" w:rsidR="00D6734C" w:rsidRPr="00252012" w:rsidRDefault="00D6734C" w:rsidP="00D6734C">
            <w:pPr>
              <w:pStyle w:val="Tabletext"/>
              <w:spacing w:before="40" w:after="40" w:line="300" w:lineRule="exact"/>
            </w:pPr>
            <w:r>
              <w:rPr>
                <w:rFonts w:hint="cs"/>
                <w:rtl/>
              </w:rPr>
              <w:t xml:space="preserve">الجدول </w:t>
            </w:r>
            <w:r w:rsidRPr="009578AD">
              <w:t>3</w:t>
            </w:r>
            <w:r w:rsidRPr="00252012">
              <w:t>A</w:t>
            </w:r>
            <w:r w:rsidRPr="009578AD">
              <w:t>1</w:t>
            </w:r>
          </w:p>
        </w:tc>
      </w:tr>
      <w:tr w:rsidR="00D6734C" w:rsidRPr="00252012" w14:paraId="2B99909C" w14:textId="77777777" w:rsidTr="00D6734C">
        <w:trPr>
          <w:cantSplit/>
          <w:jc w:val="center"/>
        </w:trPr>
        <w:tc>
          <w:tcPr>
            <w:tcW w:w="1752" w:type="dxa"/>
            <w:vMerge w:val="restart"/>
            <w:tcBorders>
              <w:top w:val="single" w:sz="6" w:space="0" w:color="000000"/>
              <w:left w:val="single" w:sz="6" w:space="0" w:color="000000"/>
              <w:right w:val="single" w:sz="6" w:space="0" w:color="000000"/>
            </w:tcBorders>
          </w:tcPr>
          <w:p w14:paraId="014E43A9" w14:textId="77777777" w:rsidR="00D6734C" w:rsidRPr="00B07DF6" w:rsidRDefault="00D6734C" w:rsidP="00D6734C">
            <w:pPr>
              <w:pStyle w:val="Tabletext"/>
              <w:spacing w:before="40" w:after="40" w:line="300" w:lineRule="exact"/>
            </w:pPr>
            <w:r w:rsidRPr="00B07DF6">
              <w:rPr>
                <w:rFonts w:hint="cs"/>
                <w:rtl/>
              </w:rPr>
              <w:t xml:space="preserve">خطة وصلات التغذية في الإقليمين </w:t>
            </w:r>
            <w:r w:rsidRPr="009578AD">
              <w:t>1</w:t>
            </w:r>
            <w:r w:rsidRPr="00B07DF6">
              <w:rPr>
                <w:rFonts w:hint="cs"/>
                <w:rtl/>
                <w:lang w:val="es-ES" w:bidi="ar-EG"/>
              </w:rPr>
              <w:t xml:space="preserve"> و</w:t>
            </w:r>
            <w:r w:rsidRPr="009578AD">
              <w:rPr>
                <w:lang w:bidi="ar-EG"/>
              </w:rPr>
              <w:t>3</w:t>
            </w:r>
            <w:r w:rsidRPr="00B07DF6">
              <w:rPr>
                <w:rFonts w:hint="cs"/>
                <w:rtl/>
                <w:lang w:val="es-ES" w:bidi="ar-EG"/>
              </w:rPr>
              <w:t xml:space="preserve"> </w:t>
            </w:r>
            <w:r w:rsidRPr="00B07DF6">
              <w:rPr>
                <w:rtl/>
                <w:lang w:val="es-ES"/>
              </w:rPr>
              <w:t>في النطاق</w:t>
            </w:r>
            <w:r w:rsidRPr="00B07DF6">
              <w:rPr>
                <w:lang w:bidi="ar-EG"/>
              </w:rPr>
              <w:t xml:space="preserve"> GHz </w:t>
            </w:r>
            <w:r w:rsidRPr="009578AD">
              <w:rPr>
                <w:lang w:bidi="ar-EG"/>
              </w:rPr>
              <w:t>17</w:t>
            </w:r>
          </w:p>
        </w:tc>
        <w:tc>
          <w:tcPr>
            <w:tcW w:w="901" w:type="dxa"/>
            <w:tcBorders>
              <w:top w:val="single" w:sz="6" w:space="0" w:color="000000"/>
              <w:left w:val="single" w:sz="6" w:space="0" w:color="000000"/>
              <w:bottom w:val="single" w:sz="6" w:space="0" w:color="000000"/>
              <w:right w:val="single" w:sz="6" w:space="0" w:color="000000"/>
            </w:tcBorders>
            <w:noWrap/>
          </w:tcPr>
          <w:p w14:paraId="32864F7C" w14:textId="77777777" w:rsidR="00D6734C" w:rsidRPr="00252012" w:rsidRDefault="00D6734C" w:rsidP="00D6734C">
            <w:pPr>
              <w:pStyle w:val="Tabletext"/>
              <w:spacing w:before="40" w:after="40" w:line="300" w:lineRule="exact"/>
            </w:pPr>
            <w:r w:rsidRPr="00252012">
              <w:t>E</w:t>
            </w:r>
          </w:p>
        </w:tc>
        <w:tc>
          <w:tcPr>
            <w:tcW w:w="1450" w:type="dxa"/>
            <w:tcBorders>
              <w:top w:val="single" w:sz="6" w:space="0" w:color="000000"/>
              <w:left w:val="single" w:sz="6" w:space="0" w:color="000000"/>
              <w:bottom w:val="single" w:sz="6" w:space="0" w:color="000000"/>
              <w:right w:val="single" w:sz="6" w:space="0" w:color="000000"/>
            </w:tcBorders>
            <w:noWrap/>
          </w:tcPr>
          <w:p w14:paraId="65A41E83" w14:textId="77777777" w:rsidR="00D6734C" w:rsidRPr="00252012" w:rsidRDefault="00D6734C" w:rsidP="00D6734C">
            <w:pPr>
              <w:pStyle w:val="Tabletext"/>
              <w:spacing w:before="40" w:after="40" w:line="300" w:lineRule="exact"/>
              <w:rPr>
                <w:rtl/>
                <w:lang w:bidi="ar-EG"/>
              </w:rPr>
            </w:pPr>
            <w:r w:rsidRPr="00252012">
              <w:t>HISPASA</w:t>
            </w:r>
            <w:r w:rsidRPr="009578AD">
              <w:t>4</w:t>
            </w:r>
          </w:p>
        </w:tc>
        <w:tc>
          <w:tcPr>
            <w:tcW w:w="1020" w:type="dxa"/>
            <w:tcBorders>
              <w:top w:val="single" w:sz="6" w:space="0" w:color="000000"/>
              <w:left w:val="single" w:sz="6" w:space="0" w:color="000000"/>
              <w:bottom w:val="single" w:sz="6" w:space="0" w:color="000000"/>
              <w:right w:val="single" w:sz="6" w:space="0" w:color="000000"/>
            </w:tcBorders>
            <w:noWrap/>
          </w:tcPr>
          <w:p w14:paraId="64338475" w14:textId="6E2156E5" w:rsidR="00D6734C" w:rsidRPr="001446EF" w:rsidRDefault="00D6734C" w:rsidP="00D6734C">
            <w:pPr>
              <w:pStyle w:val="Tabletext"/>
              <w:spacing w:before="40" w:after="40" w:line="300" w:lineRule="exact"/>
              <w:rPr>
                <w:lang w:val="en-GB" w:bidi="ar-EG"/>
              </w:rPr>
            </w:pPr>
            <w:r w:rsidRPr="009578AD">
              <w:t>30</w:t>
            </w:r>
            <w:r w:rsidRPr="00252012">
              <w:t>.</w:t>
            </w:r>
            <w:r w:rsidRPr="009578AD">
              <w:t>00</w:t>
            </w:r>
            <w:r w:rsidR="001446EF">
              <w:rPr>
                <w:lang w:val="en-GB" w:bidi="ar-EG"/>
              </w:rPr>
              <w:t>-</w:t>
            </w:r>
          </w:p>
        </w:tc>
        <w:tc>
          <w:tcPr>
            <w:tcW w:w="1372" w:type="dxa"/>
            <w:tcBorders>
              <w:top w:val="single" w:sz="6" w:space="0" w:color="000000"/>
              <w:left w:val="single" w:sz="6" w:space="0" w:color="000000"/>
              <w:bottom w:val="single" w:sz="6" w:space="0" w:color="000000"/>
              <w:right w:val="single" w:sz="6" w:space="0" w:color="000000"/>
            </w:tcBorders>
            <w:noWrap/>
          </w:tcPr>
          <w:p w14:paraId="276D5E36"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29C41210"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val="restart"/>
            <w:tcBorders>
              <w:top w:val="single" w:sz="6" w:space="0" w:color="000000"/>
              <w:left w:val="single" w:sz="6" w:space="0" w:color="000000"/>
              <w:right w:val="single" w:sz="6" w:space="0" w:color="000000"/>
            </w:tcBorders>
          </w:tcPr>
          <w:p w14:paraId="61F5BE7C" w14:textId="77777777" w:rsidR="00D6734C" w:rsidRPr="00252012" w:rsidRDefault="00D6734C" w:rsidP="00D6734C">
            <w:pPr>
              <w:pStyle w:val="Tabletext"/>
              <w:spacing w:before="40" w:after="40" w:line="300" w:lineRule="exact"/>
            </w:pPr>
            <w:r>
              <w:rPr>
                <w:rFonts w:hint="cs"/>
                <w:rtl/>
              </w:rPr>
              <w:t xml:space="preserve">الجدول </w:t>
            </w:r>
            <w:r w:rsidRPr="009578AD">
              <w:t>3</w:t>
            </w:r>
            <w:r w:rsidRPr="00252012">
              <w:t>A</w:t>
            </w:r>
            <w:r w:rsidRPr="009578AD">
              <w:t>2</w:t>
            </w:r>
          </w:p>
        </w:tc>
      </w:tr>
      <w:tr w:rsidR="00D6734C" w:rsidRPr="00252012" w14:paraId="2A5BF062" w14:textId="77777777" w:rsidTr="00D6734C">
        <w:trPr>
          <w:cantSplit/>
          <w:jc w:val="center"/>
        </w:trPr>
        <w:tc>
          <w:tcPr>
            <w:tcW w:w="1752" w:type="dxa"/>
            <w:vMerge/>
            <w:tcBorders>
              <w:left w:val="single" w:sz="6" w:space="0" w:color="000000"/>
              <w:right w:val="single" w:sz="6" w:space="0" w:color="000000"/>
            </w:tcBorders>
          </w:tcPr>
          <w:p w14:paraId="3D4D8A49" w14:textId="77777777" w:rsidR="00D6734C" w:rsidRPr="00252012" w:rsidRDefault="00D6734C" w:rsidP="00D6734C">
            <w:pPr>
              <w:pStyle w:val="Tabletext"/>
              <w:spacing w:before="40" w:after="40" w:line="300" w:lineRule="exact"/>
            </w:pPr>
          </w:p>
        </w:tc>
        <w:tc>
          <w:tcPr>
            <w:tcW w:w="901" w:type="dxa"/>
            <w:tcBorders>
              <w:top w:val="single" w:sz="6" w:space="0" w:color="000000"/>
              <w:left w:val="single" w:sz="6" w:space="0" w:color="000000"/>
              <w:bottom w:val="single" w:sz="6" w:space="0" w:color="000000"/>
              <w:right w:val="single" w:sz="6" w:space="0" w:color="000000"/>
            </w:tcBorders>
            <w:noWrap/>
          </w:tcPr>
          <w:p w14:paraId="62BEF5A6" w14:textId="77777777" w:rsidR="00D6734C" w:rsidRPr="00252012" w:rsidRDefault="00D6734C" w:rsidP="00D6734C">
            <w:pPr>
              <w:pStyle w:val="Tabletext"/>
              <w:spacing w:before="40" w:after="40" w:line="300" w:lineRule="exact"/>
            </w:pPr>
            <w:r w:rsidRPr="00252012">
              <w:t>E</w:t>
            </w:r>
          </w:p>
        </w:tc>
        <w:tc>
          <w:tcPr>
            <w:tcW w:w="1450" w:type="dxa"/>
            <w:tcBorders>
              <w:top w:val="single" w:sz="6" w:space="0" w:color="000000"/>
              <w:left w:val="single" w:sz="6" w:space="0" w:color="000000"/>
              <w:bottom w:val="single" w:sz="6" w:space="0" w:color="000000"/>
              <w:right w:val="single" w:sz="6" w:space="0" w:color="000000"/>
            </w:tcBorders>
            <w:noWrap/>
          </w:tcPr>
          <w:p w14:paraId="52E2C70E" w14:textId="77777777" w:rsidR="00D6734C" w:rsidRPr="00252012" w:rsidRDefault="00D6734C" w:rsidP="00D6734C">
            <w:pPr>
              <w:pStyle w:val="Tabletext"/>
              <w:spacing w:before="40" w:after="40" w:line="300" w:lineRule="exact"/>
            </w:pPr>
            <w:r w:rsidRPr="00252012">
              <w:t>HISPASA</w:t>
            </w:r>
            <w:r w:rsidRPr="009578AD">
              <w:t>6</w:t>
            </w:r>
          </w:p>
        </w:tc>
        <w:tc>
          <w:tcPr>
            <w:tcW w:w="1020" w:type="dxa"/>
            <w:tcBorders>
              <w:top w:val="single" w:sz="6" w:space="0" w:color="000000"/>
              <w:left w:val="single" w:sz="6" w:space="0" w:color="000000"/>
              <w:bottom w:val="single" w:sz="6" w:space="0" w:color="000000"/>
              <w:right w:val="single" w:sz="6" w:space="0" w:color="000000"/>
            </w:tcBorders>
            <w:noWrap/>
          </w:tcPr>
          <w:p w14:paraId="60FB578C" w14:textId="4CC99F5F" w:rsidR="00D6734C" w:rsidRPr="00252012" w:rsidRDefault="00D6734C" w:rsidP="00D6734C">
            <w:pPr>
              <w:pStyle w:val="Tabletext"/>
              <w:spacing w:before="40" w:after="40" w:line="300" w:lineRule="exact"/>
            </w:pPr>
            <w:r w:rsidRPr="009578AD">
              <w:t>30</w:t>
            </w:r>
            <w:r w:rsidRPr="00252012">
              <w:t>.</w:t>
            </w:r>
            <w:r w:rsidRPr="009578AD">
              <w:t>00</w:t>
            </w:r>
            <w:r w:rsidR="0012171A">
              <w:rPr>
                <w:lang w:val="en-GB" w:bidi="ar-EG"/>
              </w:rPr>
              <w:t>-</w:t>
            </w:r>
          </w:p>
        </w:tc>
        <w:tc>
          <w:tcPr>
            <w:tcW w:w="1372" w:type="dxa"/>
            <w:tcBorders>
              <w:top w:val="single" w:sz="6" w:space="0" w:color="000000"/>
              <w:left w:val="single" w:sz="6" w:space="0" w:color="000000"/>
              <w:bottom w:val="single" w:sz="6" w:space="0" w:color="000000"/>
              <w:right w:val="single" w:sz="6" w:space="0" w:color="000000"/>
            </w:tcBorders>
            <w:noWrap/>
          </w:tcPr>
          <w:p w14:paraId="255A928B"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1EB49B91"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11C0BE94" w14:textId="77777777" w:rsidR="00D6734C" w:rsidRPr="00252012" w:rsidRDefault="00D6734C" w:rsidP="00D6734C">
            <w:pPr>
              <w:pStyle w:val="Tabletext"/>
              <w:spacing w:before="40" w:after="40" w:line="300" w:lineRule="exact"/>
            </w:pPr>
          </w:p>
        </w:tc>
      </w:tr>
      <w:tr w:rsidR="00D6734C" w:rsidRPr="00252012" w14:paraId="1FC9E5A0" w14:textId="77777777" w:rsidTr="00D6734C">
        <w:trPr>
          <w:cantSplit/>
          <w:jc w:val="center"/>
        </w:trPr>
        <w:tc>
          <w:tcPr>
            <w:tcW w:w="1752" w:type="dxa"/>
            <w:vMerge/>
            <w:tcBorders>
              <w:left w:val="single" w:sz="6" w:space="0" w:color="000000"/>
              <w:right w:val="single" w:sz="6" w:space="0" w:color="000000"/>
            </w:tcBorders>
          </w:tcPr>
          <w:p w14:paraId="2421B76B" w14:textId="77777777" w:rsidR="00D6734C" w:rsidRPr="00252012" w:rsidRDefault="00D6734C" w:rsidP="00D6734C">
            <w:pPr>
              <w:spacing w:before="40" w:after="40" w:line="300" w:lineRule="exact"/>
              <w:rPr>
                <w:sz w:val="20"/>
                <w:szCs w:val="26"/>
              </w:rPr>
            </w:pPr>
          </w:p>
        </w:tc>
        <w:tc>
          <w:tcPr>
            <w:tcW w:w="901" w:type="dxa"/>
            <w:tcBorders>
              <w:top w:val="single" w:sz="6" w:space="0" w:color="000000"/>
              <w:left w:val="single" w:sz="6" w:space="0" w:color="000000"/>
              <w:bottom w:val="single" w:sz="6" w:space="0" w:color="000000"/>
              <w:right w:val="single" w:sz="6" w:space="0" w:color="000000"/>
            </w:tcBorders>
            <w:noWrap/>
          </w:tcPr>
          <w:p w14:paraId="3C865937" w14:textId="77777777" w:rsidR="00D6734C" w:rsidRPr="00252012" w:rsidRDefault="00D6734C" w:rsidP="00D6734C">
            <w:pPr>
              <w:pStyle w:val="Tabletext"/>
              <w:spacing w:before="40" w:after="40" w:line="300" w:lineRule="exact"/>
            </w:pPr>
            <w:r w:rsidRPr="00252012">
              <w:t>J</w:t>
            </w:r>
          </w:p>
        </w:tc>
        <w:tc>
          <w:tcPr>
            <w:tcW w:w="1450" w:type="dxa"/>
            <w:tcBorders>
              <w:top w:val="single" w:sz="6" w:space="0" w:color="000000"/>
              <w:left w:val="single" w:sz="6" w:space="0" w:color="000000"/>
              <w:bottom w:val="single" w:sz="6" w:space="0" w:color="000000"/>
              <w:right w:val="single" w:sz="6" w:space="0" w:color="000000"/>
            </w:tcBorders>
            <w:noWrap/>
          </w:tcPr>
          <w:p w14:paraId="0919688D" w14:textId="77777777" w:rsidR="00D6734C" w:rsidRPr="00252012" w:rsidRDefault="00D6734C" w:rsidP="00D6734C">
            <w:pPr>
              <w:pStyle w:val="Tabletext"/>
              <w:spacing w:before="40" w:after="40" w:line="300" w:lineRule="exact"/>
            </w:pPr>
            <w:r w:rsidRPr="009578AD">
              <w:t>000</w:t>
            </w:r>
            <w:r w:rsidRPr="00252012">
              <w:t>BS−</w:t>
            </w:r>
            <w:r w:rsidRPr="009578AD">
              <w:t>3</w:t>
            </w:r>
            <w:r w:rsidRPr="00252012">
              <w:t>N</w:t>
            </w:r>
          </w:p>
        </w:tc>
        <w:tc>
          <w:tcPr>
            <w:tcW w:w="1020" w:type="dxa"/>
            <w:tcBorders>
              <w:top w:val="single" w:sz="6" w:space="0" w:color="000000"/>
              <w:left w:val="single" w:sz="6" w:space="0" w:color="000000"/>
              <w:bottom w:val="single" w:sz="6" w:space="0" w:color="000000"/>
              <w:right w:val="single" w:sz="6" w:space="0" w:color="000000"/>
            </w:tcBorders>
            <w:noWrap/>
          </w:tcPr>
          <w:p w14:paraId="2ECCAD55" w14:textId="77777777" w:rsidR="00D6734C" w:rsidRPr="00252012" w:rsidRDefault="00D6734C" w:rsidP="00D6734C">
            <w:pPr>
              <w:pStyle w:val="Tabletext"/>
              <w:spacing w:before="40" w:after="40" w:line="300" w:lineRule="exact"/>
            </w:pPr>
            <w:r w:rsidRPr="009578AD">
              <w:t>109</w:t>
            </w:r>
            <w:r w:rsidRPr="00252012">
              <w:t>.</w:t>
            </w:r>
            <w:r w:rsidRPr="009578AD">
              <w:t>85</w:t>
            </w:r>
          </w:p>
        </w:tc>
        <w:tc>
          <w:tcPr>
            <w:tcW w:w="1372" w:type="dxa"/>
            <w:tcBorders>
              <w:top w:val="single" w:sz="6" w:space="0" w:color="000000"/>
              <w:left w:val="single" w:sz="6" w:space="0" w:color="000000"/>
              <w:bottom w:val="single" w:sz="6" w:space="0" w:color="000000"/>
              <w:right w:val="single" w:sz="6" w:space="0" w:color="000000"/>
            </w:tcBorders>
            <w:noWrap/>
          </w:tcPr>
          <w:p w14:paraId="7D2273FC"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2DC89025"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024EB030" w14:textId="77777777" w:rsidR="00D6734C" w:rsidRPr="00252012" w:rsidRDefault="00D6734C" w:rsidP="00D6734C">
            <w:pPr>
              <w:pStyle w:val="Tabletext"/>
              <w:spacing w:before="40" w:after="40" w:line="300" w:lineRule="exact"/>
            </w:pPr>
          </w:p>
        </w:tc>
      </w:tr>
      <w:tr w:rsidR="00D6734C" w:rsidRPr="00252012" w14:paraId="69140820" w14:textId="77777777" w:rsidTr="00D6734C">
        <w:trPr>
          <w:cantSplit/>
          <w:jc w:val="center"/>
        </w:trPr>
        <w:tc>
          <w:tcPr>
            <w:tcW w:w="1752" w:type="dxa"/>
            <w:vMerge/>
            <w:tcBorders>
              <w:left w:val="single" w:sz="6" w:space="0" w:color="000000"/>
              <w:right w:val="single" w:sz="6" w:space="0" w:color="000000"/>
            </w:tcBorders>
          </w:tcPr>
          <w:p w14:paraId="1F7AE9D8" w14:textId="77777777" w:rsidR="00D6734C" w:rsidRPr="00252012" w:rsidRDefault="00D6734C" w:rsidP="00D6734C">
            <w:pPr>
              <w:spacing w:before="40" w:after="40" w:line="300" w:lineRule="exact"/>
              <w:rPr>
                <w:sz w:val="20"/>
                <w:szCs w:val="26"/>
              </w:rPr>
            </w:pPr>
          </w:p>
        </w:tc>
        <w:tc>
          <w:tcPr>
            <w:tcW w:w="901" w:type="dxa"/>
            <w:tcBorders>
              <w:top w:val="single" w:sz="6" w:space="0" w:color="000000"/>
              <w:left w:val="single" w:sz="6" w:space="0" w:color="000000"/>
              <w:bottom w:val="single" w:sz="6" w:space="0" w:color="000000"/>
              <w:right w:val="single" w:sz="6" w:space="0" w:color="000000"/>
            </w:tcBorders>
            <w:noWrap/>
          </w:tcPr>
          <w:p w14:paraId="4969CF39" w14:textId="77777777" w:rsidR="00D6734C" w:rsidRPr="00252012" w:rsidRDefault="00D6734C" w:rsidP="00D6734C">
            <w:pPr>
              <w:pStyle w:val="Tabletext"/>
              <w:spacing w:before="40" w:after="40" w:line="300" w:lineRule="exact"/>
            </w:pPr>
            <w:r w:rsidRPr="00252012">
              <w:t>J</w:t>
            </w:r>
          </w:p>
        </w:tc>
        <w:tc>
          <w:tcPr>
            <w:tcW w:w="1450" w:type="dxa"/>
            <w:tcBorders>
              <w:top w:val="single" w:sz="6" w:space="0" w:color="000000"/>
              <w:left w:val="single" w:sz="6" w:space="0" w:color="000000"/>
              <w:bottom w:val="single" w:sz="6" w:space="0" w:color="000000"/>
              <w:right w:val="single" w:sz="6" w:space="0" w:color="000000"/>
            </w:tcBorders>
            <w:noWrap/>
          </w:tcPr>
          <w:p w14:paraId="7B3F89AE" w14:textId="77777777" w:rsidR="00D6734C" w:rsidRPr="00252012" w:rsidRDefault="00D6734C" w:rsidP="00D6734C">
            <w:pPr>
              <w:pStyle w:val="Tabletext"/>
              <w:spacing w:before="40" w:after="40" w:line="300" w:lineRule="exact"/>
            </w:pPr>
            <w:r w:rsidRPr="00252012">
              <w:t xml:space="preserve">J  </w:t>
            </w:r>
            <w:r w:rsidRPr="009578AD">
              <w:t>1110</w:t>
            </w:r>
            <w:r w:rsidRPr="00252012">
              <w:t>E</w:t>
            </w:r>
          </w:p>
        </w:tc>
        <w:tc>
          <w:tcPr>
            <w:tcW w:w="1020" w:type="dxa"/>
            <w:tcBorders>
              <w:top w:val="single" w:sz="6" w:space="0" w:color="000000"/>
              <w:left w:val="single" w:sz="6" w:space="0" w:color="000000"/>
              <w:bottom w:val="single" w:sz="6" w:space="0" w:color="000000"/>
              <w:right w:val="single" w:sz="6" w:space="0" w:color="000000"/>
            </w:tcBorders>
            <w:noWrap/>
          </w:tcPr>
          <w:p w14:paraId="4F91DF75" w14:textId="77777777" w:rsidR="00D6734C" w:rsidRPr="00252012" w:rsidRDefault="00D6734C" w:rsidP="00D6734C">
            <w:pPr>
              <w:pStyle w:val="Tabletext"/>
              <w:spacing w:before="40" w:after="40" w:line="300" w:lineRule="exact"/>
            </w:pPr>
            <w:r w:rsidRPr="009578AD">
              <w:t>110</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tcPr>
          <w:p w14:paraId="2A366019"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03117BB3"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50C3229F" w14:textId="77777777" w:rsidR="00D6734C" w:rsidRPr="00252012" w:rsidRDefault="00D6734C" w:rsidP="00D6734C">
            <w:pPr>
              <w:pStyle w:val="Tabletext"/>
              <w:spacing w:before="40" w:after="40" w:line="300" w:lineRule="exact"/>
            </w:pPr>
          </w:p>
        </w:tc>
      </w:tr>
      <w:tr w:rsidR="00D6734C" w:rsidRPr="00252012" w14:paraId="62EE2440" w14:textId="77777777" w:rsidTr="00D6734C">
        <w:trPr>
          <w:cantSplit/>
          <w:jc w:val="center"/>
        </w:trPr>
        <w:tc>
          <w:tcPr>
            <w:tcW w:w="1752" w:type="dxa"/>
            <w:vMerge/>
            <w:tcBorders>
              <w:left w:val="single" w:sz="6" w:space="0" w:color="000000"/>
              <w:right w:val="single" w:sz="6" w:space="0" w:color="000000"/>
            </w:tcBorders>
          </w:tcPr>
          <w:p w14:paraId="4088A6B7" w14:textId="77777777" w:rsidR="00D6734C" w:rsidRPr="00252012" w:rsidRDefault="00D6734C" w:rsidP="00D6734C">
            <w:pPr>
              <w:spacing w:before="40" w:after="40" w:line="300" w:lineRule="exact"/>
              <w:rPr>
                <w:sz w:val="20"/>
                <w:szCs w:val="26"/>
              </w:rPr>
            </w:pPr>
          </w:p>
        </w:tc>
        <w:tc>
          <w:tcPr>
            <w:tcW w:w="901" w:type="dxa"/>
            <w:tcBorders>
              <w:top w:val="single" w:sz="6" w:space="0" w:color="000000"/>
              <w:left w:val="single" w:sz="6" w:space="0" w:color="000000"/>
              <w:bottom w:val="single" w:sz="6" w:space="0" w:color="000000"/>
              <w:right w:val="single" w:sz="6" w:space="0" w:color="000000"/>
            </w:tcBorders>
            <w:noWrap/>
          </w:tcPr>
          <w:p w14:paraId="55709452" w14:textId="77777777" w:rsidR="00D6734C" w:rsidRPr="00252012" w:rsidRDefault="00D6734C" w:rsidP="00D6734C">
            <w:pPr>
              <w:pStyle w:val="Tabletext"/>
              <w:spacing w:before="40" w:after="40" w:line="300" w:lineRule="exact"/>
            </w:pPr>
            <w:r w:rsidRPr="00252012">
              <w:t>RUS</w:t>
            </w:r>
          </w:p>
        </w:tc>
        <w:tc>
          <w:tcPr>
            <w:tcW w:w="1450" w:type="dxa"/>
            <w:tcBorders>
              <w:top w:val="single" w:sz="6" w:space="0" w:color="000000"/>
              <w:left w:val="single" w:sz="6" w:space="0" w:color="000000"/>
              <w:bottom w:val="single" w:sz="6" w:space="0" w:color="000000"/>
              <w:right w:val="single" w:sz="6" w:space="0" w:color="000000"/>
            </w:tcBorders>
            <w:noWrap/>
          </w:tcPr>
          <w:p w14:paraId="5AF6DF76" w14:textId="77777777" w:rsidR="00D6734C" w:rsidRPr="00252012" w:rsidRDefault="00D6734C" w:rsidP="00D6734C">
            <w:pPr>
              <w:pStyle w:val="Tabletext"/>
              <w:spacing w:before="40" w:after="40" w:line="300" w:lineRule="exact"/>
            </w:pPr>
            <w:r w:rsidRPr="00252012">
              <w:t>RSTREA</w:t>
            </w:r>
            <w:r w:rsidRPr="009578AD">
              <w:t>11</w:t>
            </w:r>
          </w:p>
        </w:tc>
        <w:tc>
          <w:tcPr>
            <w:tcW w:w="1020" w:type="dxa"/>
            <w:tcBorders>
              <w:top w:val="single" w:sz="6" w:space="0" w:color="000000"/>
              <w:left w:val="single" w:sz="6" w:space="0" w:color="000000"/>
              <w:bottom w:val="single" w:sz="6" w:space="0" w:color="000000"/>
              <w:right w:val="single" w:sz="6" w:space="0" w:color="000000"/>
            </w:tcBorders>
            <w:noWrap/>
          </w:tcPr>
          <w:p w14:paraId="4BE78B42" w14:textId="77777777" w:rsidR="00D6734C" w:rsidRPr="00252012" w:rsidRDefault="00D6734C" w:rsidP="00D6734C">
            <w:pPr>
              <w:pStyle w:val="Tabletext"/>
              <w:spacing w:before="40" w:after="40" w:line="300" w:lineRule="exact"/>
            </w:pPr>
            <w:r w:rsidRPr="009578AD">
              <w:t>36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tcPr>
          <w:p w14:paraId="0CD63135"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102A63A5"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right w:val="single" w:sz="6" w:space="0" w:color="000000"/>
            </w:tcBorders>
          </w:tcPr>
          <w:p w14:paraId="453D7CEB" w14:textId="77777777" w:rsidR="00D6734C" w:rsidRPr="00252012" w:rsidRDefault="00D6734C" w:rsidP="00D6734C">
            <w:pPr>
              <w:pStyle w:val="Tabletext"/>
              <w:spacing w:before="40" w:after="40" w:line="300" w:lineRule="exact"/>
            </w:pPr>
          </w:p>
        </w:tc>
      </w:tr>
      <w:tr w:rsidR="00D6734C" w:rsidRPr="00252012" w14:paraId="3255F441" w14:textId="77777777" w:rsidTr="00D6734C">
        <w:trPr>
          <w:cantSplit/>
          <w:jc w:val="center"/>
        </w:trPr>
        <w:tc>
          <w:tcPr>
            <w:tcW w:w="1752" w:type="dxa"/>
            <w:vMerge/>
            <w:tcBorders>
              <w:left w:val="single" w:sz="6" w:space="0" w:color="000000"/>
              <w:bottom w:val="single" w:sz="6" w:space="0" w:color="000000"/>
              <w:right w:val="single" w:sz="6" w:space="0" w:color="000000"/>
            </w:tcBorders>
          </w:tcPr>
          <w:p w14:paraId="64F1A621" w14:textId="77777777" w:rsidR="00D6734C" w:rsidRPr="00252012" w:rsidRDefault="00D6734C" w:rsidP="00D6734C">
            <w:pPr>
              <w:spacing w:before="40" w:after="40" w:line="300" w:lineRule="exact"/>
              <w:rPr>
                <w:sz w:val="20"/>
                <w:szCs w:val="26"/>
              </w:rPr>
            </w:pPr>
          </w:p>
        </w:tc>
        <w:tc>
          <w:tcPr>
            <w:tcW w:w="901" w:type="dxa"/>
            <w:tcBorders>
              <w:top w:val="single" w:sz="6" w:space="0" w:color="000000"/>
              <w:left w:val="single" w:sz="6" w:space="0" w:color="000000"/>
              <w:bottom w:val="single" w:sz="6" w:space="0" w:color="000000"/>
              <w:right w:val="single" w:sz="6" w:space="0" w:color="000000"/>
            </w:tcBorders>
            <w:noWrap/>
          </w:tcPr>
          <w:p w14:paraId="257F3BFF" w14:textId="77777777" w:rsidR="00D6734C" w:rsidRPr="00252012" w:rsidRDefault="00D6734C" w:rsidP="00D6734C">
            <w:pPr>
              <w:pStyle w:val="Tabletext"/>
              <w:spacing w:before="40" w:after="40" w:line="300" w:lineRule="exact"/>
            </w:pPr>
            <w:r w:rsidRPr="00252012">
              <w:t>RUS</w:t>
            </w:r>
          </w:p>
        </w:tc>
        <w:tc>
          <w:tcPr>
            <w:tcW w:w="1450" w:type="dxa"/>
            <w:tcBorders>
              <w:top w:val="single" w:sz="6" w:space="0" w:color="000000"/>
              <w:left w:val="single" w:sz="6" w:space="0" w:color="000000"/>
              <w:bottom w:val="single" w:sz="6" w:space="0" w:color="000000"/>
              <w:right w:val="single" w:sz="6" w:space="0" w:color="000000"/>
            </w:tcBorders>
            <w:noWrap/>
          </w:tcPr>
          <w:p w14:paraId="1D2D70B8" w14:textId="77777777" w:rsidR="00D6734C" w:rsidRPr="00252012" w:rsidRDefault="00D6734C" w:rsidP="00D6734C">
            <w:pPr>
              <w:pStyle w:val="Tabletext"/>
              <w:spacing w:before="40" w:after="40" w:line="300" w:lineRule="exact"/>
            </w:pPr>
            <w:r w:rsidRPr="00252012">
              <w:t>RSTREA</w:t>
            </w:r>
            <w:r w:rsidRPr="009578AD">
              <w:t>12</w:t>
            </w:r>
          </w:p>
        </w:tc>
        <w:tc>
          <w:tcPr>
            <w:tcW w:w="1020" w:type="dxa"/>
            <w:tcBorders>
              <w:top w:val="single" w:sz="6" w:space="0" w:color="000000"/>
              <w:left w:val="single" w:sz="6" w:space="0" w:color="000000"/>
              <w:bottom w:val="single" w:sz="6" w:space="0" w:color="000000"/>
              <w:right w:val="single" w:sz="6" w:space="0" w:color="000000"/>
            </w:tcBorders>
            <w:noWrap/>
          </w:tcPr>
          <w:p w14:paraId="7349F677" w14:textId="77777777" w:rsidR="00D6734C" w:rsidRPr="00252012" w:rsidRDefault="00D6734C" w:rsidP="00D6734C">
            <w:pPr>
              <w:pStyle w:val="Tabletext"/>
              <w:spacing w:before="40" w:after="40" w:line="300" w:lineRule="exact"/>
            </w:pPr>
            <w:r w:rsidRPr="009578AD">
              <w:t>36</w:t>
            </w:r>
            <w:r w:rsidRPr="00252012">
              <w:t>.</w:t>
            </w:r>
            <w:r w:rsidRPr="009578AD">
              <w:t>00</w:t>
            </w:r>
          </w:p>
        </w:tc>
        <w:tc>
          <w:tcPr>
            <w:tcW w:w="1372" w:type="dxa"/>
            <w:tcBorders>
              <w:top w:val="single" w:sz="6" w:space="0" w:color="000000"/>
              <w:left w:val="single" w:sz="6" w:space="0" w:color="000000"/>
              <w:bottom w:val="single" w:sz="6" w:space="0" w:color="000000"/>
              <w:right w:val="single" w:sz="6" w:space="0" w:color="000000"/>
            </w:tcBorders>
            <w:noWrap/>
          </w:tcPr>
          <w:p w14:paraId="77813933"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F</w:t>
            </w:r>
            <w:r w:rsidRPr="009578AD">
              <w:t>8</w:t>
            </w:r>
            <w:r w:rsidRPr="00252012">
              <w:t>W</w:t>
            </w:r>
          </w:p>
        </w:tc>
        <w:tc>
          <w:tcPr>
            <w:tcW w:w="1381" w:type="dxa"/>
            <w:tcBorders>
              <w:top w:val="single" w:sz="6" w:space="0" w:color="000000"/>
              <w:left w:val="single" w:sz="6" w:space="0" w:color="000000"/>
              <w:bottom w:val="single" w:sz="6" w:space="0" w:color="000000"/>
              <w:right w:val="single" w:sz="6" w:space="0" w:color="000000"/>
            </w:tcBorders>
            <w:noWrap/>
          </w:tcPr>
          <w:p w14:paraId="337C510A" w14:textId="77777777" w:rsidR="00D6734C" w:rsidRPr="00252012" w:rsidRDefault="00D6734C" w:rsidP="00D6734C">
            <w:pPr>
              <w:pStyle w:val="Tabletext"/>
              <w:spacing w:before="40" w:after="40" w:line="300" w:lineRule="exact"/>
            </w:pPr>
            <w:r w:rsidRPr="009578AD">
              <w:t>27</w:t>
            </w:r>
            <w:r w:rsidRPr="00252012">
              <w:t>M</w:t>
            </w:r>
            <w:r w:rsidRPr="009578AD">
              <w:t>0</w:t>
            </w:r>
            <w:r w:rsidRPr="00252012">
              <w:t>G</w:t>
            </w:r>
            <w:r w:rsidRPr="009578AD">
              <w:t>7</w:t>
            </w:r>
            <w:r w:rsidRPr="00252012">
              <w:t>W</w:t>
            </w:r>
          </w:p>
        </w:tc>
        <w:tc>
          <w:tcPr>
            <w:tcW w:w="1381" w:type="dxa"/>
            <w:vMerge/>
            <w:tcBorders>
              <w:left w:val="single" w:sz="6" w:space="0" w:color="000000"/>
              <w:bottom w:val="single" w:sz="6" w:space="0" w:color="000000"/>
              <w:right w:val="single" w:sz="6" w:space="0" w:color="000000"/>
            </w:tcBorders>
          </w:tcPr>
          <w:p w14:paraId="433DBBAF" w14:textId="77777777" w:rsidR="00D6734C" w:rsidRPr="00252012" w:rsidRDefault="00D6734C" w:rsidP="00D6734C">
            <w:pPr>
              <w:pStyle w:val="Tabletext"/>
              <w:spacing w:before="40" w:after="40" w:line="300" w:lineRule="exact"/>
            </w:pPr>
          </w:p>
        </w:tc>
      </w:tr>
    </w:tbl>
    <w:p w14:paraId="503E86C4" w14:textId="77777777" w:rsidR="00D6734C" w:rsidRDefault="00D6734C" w:rsidP="00D6734C">
      <w:pPr>
        <w:rPr>
          <w:lang w:bidi="ar-EG"/>
        </w:rPr>
      </w:pPr>
    </w:p>
    <w:p w14:paraId="18EBCD79" w14:textId="77777777" w:rsidR="00D86858" w:rsidRPr="00D70C08" w:rsidRDefault="00D86858" w:rsidP="00D70C08">
      <w:pPr>
        <w:pStyle w:val="Heading4"/>
        <w:rPr>
          <w:rtl/>
        </w:rPr>
      </w:pPr>
      <w:r w:rsidRPr="00D70C08">
        <w:t>5.1.3.2</w:t>
      </w:r>
      <w:r w:rsidRPr="00D70C08">
        <w:rPr>
          <w:rtl/>
        </w:rPr>
        <w:tab/>
        <w:t xml:space="preserve">قيم هامش الحماية المكافئ </w:t>
      </w:r>
      <w:r w:rsidRPr="00D70C08">
        <w:t>(EPM)</w:t>
      </w:r>
      <w:r w:rsidRPr="00D70C08">
        <w:rPr>
          <w:rtl/>
        </w:rPr>
        <w:t xml:space="preserve"> وهامش الحماية المكافئ الإجمالي </w:t>
      </w:r>
      <w:r w:rsidRPr="00D70C08">
        <w:t>(OEPM)</w:t>
      </w:r>
      <w:r w:rsidRPr="00D70C08">
        <w:rPr>
          <w:rtl/>
        </w:rPr>
        <w:t xml:space="preserve"> من أجل التخصيصات في</w:t>
      </w:r>
      <w:r w:rsidRPr="00D70C08">
        <w:rPr>
          <w:rFonts w:hint="cs"/>
          <w:rtl/>
        </w:rPr>
        <w:t> </w:t>
      </w:r>
      <w:r w:rsidRPr="00D70C08">
        <w:rPr>
          <w:rtl/>
        </w:rPr>
        <w:t xml:space="preserve">خطتي التذييلين </w:t>
      </w:r>
      <w:r w:rsidRPr="00D70C08">
        <w:t>30</w:t>
      </w:r>
      <w:r w:rsidRPr="00D70C08">
        <w:rPr>
          <w:rtl/>
        </w:rPr>
        <w:t xml:space="preserve"> و</w:t>
      </w:r>
      <w:r w:rsidRPr="00D70C08">
        <w:t>30A</w:t>
      </w:r>
    </w:p>
    <w:p w14:paraId="29365ACC" w14:textId="3D6E731E" w:rsidR="00D86858" w:rsidRPr="00D70C08" w:rsidRDefault="00D86858" w:rsidP="00D70C08">
      <w:pPr>
        <w:jc w:val="left"/>
        <w:rPr>
          <w:rtl/>
        </w:rPr>
      </w:pPr>
      <w:r w:rsidRPr="00D86858">
        <w:rPr>
          <w:rtl/>
          <w:lang w:bidi="ar-SY"/>
        </w:rPr>
        <w:t xml:space="preserve">ثمة </w:t>
      </w:r>
      <w:r w:rsidRPr="00D86858">
        <w:rPr>
          <w:rtl/>
          <w:lang w:bidi="ar-EG"/>
        </w:rPr>
        <w:t>موجز</w:t>
      </w:r>
      <w:r w:rsidRPr="00D86858">
        <w:rPr>
          <w:rtl/>
          <w:lang w:bidi="ar-SY"/>
        </w:rPr>
        <w:t xml:space="preserve"> للتغيير في الحالة المرجعية </w:t>
      </w:r>
      <w:r w:rsidRPr="00D86858">
        <w:rPr>
          <w:lang w:bidi="ar-EG"/>
        </w:rPr>
        <w:t>(EPM)</w:t>
      </w:r>
      <w:r w:rsidRPr="00D86858">
        <w:rPr>
          <w:rtl/>
          <w:lang w:bidi="ar-SY"/>
        </w:rPr>
        <w:t xml:space="preserve"> لحزم خطتي الإقليمين </w:t>
      </w:r>
      <w:r w:rsidRPr="009578AD">
        <w:rPr>
          <w:lang w:bidi="ar-EG"/>
        </w:rPr>
        <w:t>1</w:t>
      </w:r>
      <w:r w:rsidRPr="00D86858">
        <w:rPr>
          <w:rtl/>
          <w:lang w:bidi="ar-SY"/>
        </w:rPr>
        <w:t xml:space="preserve"> و</w:t>
      </w:r>
      <w:r w:rsidRPr="009578AD">
        <w:rPr>
          <w:lang w:bidi="ar-EG"/>
        </w:rPr>
        <w:t>3</w:t>
      </w:r>
      <w:r w:rsidRPr="00D86858">
        <w:rPr>
          <w:rtl/>
          <w:lang w:bidi="ar-SY"/>
        </w:rPr>
        <w:t xml:space="preserve"> في التذييلين </w:t>
      </w:r>
      <w:r w:rsidRPr="009578AD">
        <w:rPr>
          <w:b/>
          <w:bCs/>
          <w:lang w:bidi="ar-EG"/>
        </w:rPr>
        <w:t>30</w:t>
      </w:r>
      <w:r w:rsidRPr="00D86858">
        <w:rPr>
          <w:rtl/>
          <w:lang w:bidi="ar-SY"/>
        </w:rPr>
        <w:t xml:space="preserve"> و</w:t>
      </w:r>
      <w:r w:rsidRPr="009578AD">
        <w:rPr>
          <w:b/>
          <w:bCs/>
          <w:lang w:bidi="ar-EG"/>
        </w:rPr>
        <w:t>30</w:t>
      </w:r>
      <w:r w:rsidRPr="00D86858">
        <w:rPr>
          <w:b/>
          <w:bCs/>
          <w:lang w:bidi="ar-EG"/>
        </w:rPr>
        <w:t>A</w:t>
      </w:r>
      <w:r w:rsidRPr="00D86858">
        <w:rPr>
          <w:rtl/>
          <w:lang w:bidi="ar-SY"/>
        </w:rPr>
        <w:t xml:space="preserve"> وارد في الموقع:</w:t>
      </w:r>
      <w:r w:rsidRPr="00D86858">
        <w:rPr>
          <w:b/>
          <w:bCs/>
          <w:rtl/>
          <w:lang w:bidi="ar-SY"/>
        </w:rPr>
        <w:t xml:space="preserve"> </w:t>
      </w:r>
      <w:hyperlink r:id="rId42" w:history="1">
        <w:r w:rsidRPr="00D86858">
          <w:rPr>
            <w:rStyle w:val="Hyperlink"/>
            <w:lang w:bidi="ar-EG"/>
          </w:rPr>
          <w:t>http://www.itu.int/en/ITU-R/space/plans/Pages/AP</w:t>
        </w:r>
        <w:r w:rsidRPr="009578AD">
          <w:rPr>
            <w:rStyle w:val="Hyperlink"/>
            <w:lang w:bidi="ar-EG"/>
          </w:rPr>
          <w:t>30</w:t>
        </w:r>
        <w:r w:rsidRPr="00D86858">
          <w:rPr>
            <w:rStyle w:val="Hyperlink"/>
            <w:lang w:bidi="ar-EG"/>
          </w:rPr>
          <w:t>-</w:t>
        </w:r>
        <w:r w:rsidRPr="009578AD">
          <w:rPr>
            <w:rStyle w:val="Hyperlink"/>
            <w:lang w:bidi="ar-EG"/>
          </w:rPr>
          <w:t>30</w:t>
        </w:r>
        <w:r w:rsidRPr="00D86858">
          <w:rPr>
            <w:rStyle w:val="Hyperlink"/>
            <w:lang w:bidi="ar-EG"/>
          </w:rPr>
          <w:t>A.aspx</w:t>
        </w:r>
      </w:hyperlink>
      <w:r w:rsidR="00D70C08">
        <w:rPr>
          <w:rFonts w:hint="cs"/>
          <w:rtl/>
        </w:rPr>
        <w:t>.</w:t>
      </w:r>
    </w:p>
    <w:p w14:paraId="254614A9" w14:textId="77777777" w:rsidR="00D86858" w:rsidRPr="00D70C08" w:rsidRDefault="00D86858" w:rsidP="00D70C08">
      <w:pPr>
        <w:pStyle w:val="Heading3"/>
        <w:rPr>
          <w:rtl/>
        </w:rPr>
      </w:pPr>
      <w:bookmarkStart w:id="47" w:name="_Toc428969592"/>
      <w:r w:rsidRPr="00D70C08">
        <w:t>2.3.2</w:t>
      </w:r>
      <w:r w:rsidRPr="00D70C08">
        <w:rPr>
          <w:rtl/>
        </w:rPr>
        <w:tab/>
        <w:t xml:space="preserve">التذييل </w:t>
      </w:r>
      <w:r w:rsidRPr="00D70C08">
        <w:t>30B</w:t>
      </w:r>
      <w:bookmarkEnd w:id="47"/>
    </w:p>
    <w:p w14:paraId="0C9354FD" w14:textId="7930183F" w:rsidR="00D86858" w:rsidRPr="00D86858" w:rsidRDefault="00D86858" w:rsidP="00D86858">
      <w:pPr>
        <w:rPr>
          <w:rtl/>
          <w:lang w:bidi="ar-SY"/>
        </w:rPr>
      </w:pPr>
      <w:r w:rsidRPr="001446EF">
        <w:rPr>
          <w:b/>
          <w:bCs/>
        </w:rPr>
        <w:t>1.2.3.2</w:t>
      </w:r>
      <w:r w:rsidRPr="00D86858">
        <w:rPr>
          <w:rtl/>
          <w:lang w:bidi="ar-EG"/>
        </w:rPr>
        <w:tab/>
        <w:t>تش</w:t>
      </w:r>
      <w:r w:rsidRPr="00D86858">
        <w:rPr>
          <w:rFonts w:hint="cs"/>
          <w:rtl/>
          <w:lang w:bidi="ar-EG"/>
        </w:rPr>
        <w:t>ت</w:t>
      </w:r>
      <w:r w:rsidRPr="00D86858">
        <w:rPr>
          <w:rtl/>
          <w:lang w:bidi="ar-EG"/>
        </w:rPr>
        <w:t xml:space="preserve">مل مهام المعالجة </w:t>
      </w:r>
      <w:r w:rsidRPr="00D86858">
        <w:rPr>
          <w:rFonts w:hint="cs"/>
          <w:rtl/>
          <w:lang w:bidi="ar-EG"/>
        </w:rPr>
        <w:t>في إطار هذا التذييل</w:t>
      </w:r>
      <w:r w:rsidRPr="00D86858">
        <w:rPr>
          <w:rtl/>
          <w:lang w:bidi="ar-EG"/>
        </w:rPr>
        <w:t xml:space="preserve"> على تفحص ونشر</w:t>
      </w:r>
      <w:r w:rsidRPr="00D86858">
        <w:rPr>
          <w:rtl/>
        </w:rPr>
        <w:t xml:space="preserve"> </w:t>
      </w:r>
      <w:r w:rsidRPr="00D86858">
        <w:rPr>
          <w:rtl/>
          <w:lang w:bidi="ar-SY"/>
        </w:rPr>
        <w:t xml:space="preserve">الطلبات المقدّمة بموجب المواد </w:t>
      </w:r>
      <w:r w:rsidRPr="009578AD">
        <w:rPr>
          <w:b/>
          <w:bCs/>
          <w:lang w:bidi="ar-EG"/>
        </w:rPr>
        <w:t>6</w:t>
      </w:r>
      <w:r w:rsidRPr="00D86858">
        <w:rPr>
          <w:rtl/>
          <w:lang w:bidi="ar-SY"/>
        </w:rPr>
        <w:t xml:space="preserve"> و</w:t>
      </w:r>
      <w:r w:rsidRPr="009578AD">
        <w:rPr>
          <w:b/>
          <w:bCs/>
          <w:lang w:bidi="ar-EG"/>
        </w:rPr>
        <w:t>7</w:t>
      </w:r>
      <w:r w:rsidRPr="00D86858">
        <w:rPr>
          <w:rtl/>
          <w:lang w:bidi="ar-SY"/>
        </w:rPr>
        <w:t xml:space="preserve"> و</w:t>
      </w:r>
      <w:r w:rsidRPr="009578AD">
        <w:rPr>
          <w:b/>
          <w:bCs/>
          <w:lang w:bidi="ar-EG"/>
        </w:rPr>
        <w:t>8</w:t>
      </w:r>
      <w:r w:rsidRPr="00D86858">
        <w:rPr>
          <w:rtl/>
          <w:lang w:bidi="ar-SY"/>
        </w:rPr>
        <w:t xml:space="preserve"> من التذييل </w:t>
      </w:r>
      <w:r w:rsidRPr="009578AD">
        <w:rPr>
          <w:b/>
          <w:bCs/>
          <w:lang w:bidi="ar-EG"/>
        </w:rPr>
        <w:t>30</w:t>
      </w:r>
      <w:r w:rsidRPr="00D86858">
        <w:rPr>
          <w:b/>
          <w:bCs/>
          <w:lang w:bidi="ar-EG"/>
        </w:rPr>
        <w:t>B</w:t>
      </w:r>
      <w:r w:rsidRPr="00D86858">
        <w:rPr>
          <w:rtl/>
          <w:lang w:bidi="ar-SY"/>
        </w:rPr>
        <w:t xml:space="preserve">. وتوفر المادة </w:t>
      </w:r>
      <w:r w:rsidRPr="009578AD">
        <w:rPr>
          <w:b/>
          <w:bCs/>
          <w:lang w:bidi="ar-EG"/>
        </w:rPr>
        <w:t>6</w:t>
      </w:r>
      <w:r w:rsidRPr="00D86858">
        <w:rPr>
          <w:rtl/>
          <w:lang w:bidi="ar-SY"/>
        </w:rPr>
        <w:t xml:space="preserve"> من التذييل </w:t>
      </w:r>
      <w:r w:rsidRPr="009578AD">
        <w:rPr>
          <w:b/>
          <w:bCs/>
          <w:lang w:bidi="ar-EG"/>
        </w:rPr>
        <w:t>30</w:t>
      </w:r>
      <w:r w:rsidRPr="00D86858">
        <w:rPr>
          <w:b/>
          <w:bCs/>
          <w:lang w:bidi="ar-EG"/>
        </w:rPr>
        <w:t>B</w:t>
      </w:r>
      <w:r w:rsidRPr="00D86858">
        <w:rPr>
          <w:rtl/>
          <w:lang w:bidi="ar-SY"/>
        </w:rPr>
        <w:t xml:space="preserve"> والقواعد الإجرائية المرتبطة بها إجراءات لتحويل تعيين</w:t>
      </w:r>
      <w:r w:rsidRPr="00D86858">
        <w:rPr>
          <w:rFonts w:hint="cs"/>
          <w:rtl/>
          <w:lang w:bidi="ar-SY"/>
        </w:rPr>
        <w:t> </w:t>
      </w:r>
      <w:r w:rsidRPr="00D86858">
        <w:rPr>
          <w:rtl/>
          <w:lang w:bidi="ar-SY"/>
        </w:rPr>
        <w:t>ما</w:t>
      </w:r>
      <w:r w:rsidRPr="00D86858">
        <w:rPr>
          <w:rFonts w:hint="cs"/>
          <w:rtl/>
          <w:lang w:bidi="ar-SY"/>
        </w:rPr>
        <w:t> </w:t>
      </w:r>
      <w:r w:rsidRPr="00D86858">
        <w:rPr>
          <w:rtl/>
          <w:lang w:bidi="ar-SY"/>
        </w:rPr>
        <w:t xml:space="preserve">إلى تخصيص لإدخال نظام إضافي ولتعديل تخصيص مدرج </w:t>
      </w:r>
      <w:r w:rsidRPr="00D86858">
        <w:rPr>
          <w:rFonts w:hint="cs"/>
          <w:rtl/>
          <w:lang w:bidi="ar-SY"/>
        </w:rPr>
        <w:t>في</w:t>
      </w:r>
      <w:r w:rsidRPr="00D86858">
        <w:rPr>
          <w:rtl/>
          <w:lang w:bidi="ar-SY"/>
        </w:rPr>
        <w:t xml:space="preserve"> القائمة. وتنشر خصائص الشبك</w:t>
      </w:r>
      <w:r w:rsidRPr="00D86858">
        <w:rPr>
          <w:rFonts w:hint="cs"/>
          <w:rtl/>
          <w:lang w:bidi="ar-SY"/>
        </w:rPr>
        <w:t>ات</w:t>
      </w:r>
      <w:r w:rsidRPr="00D86858">
        <w:rPr>
          <w:rtl/>
          <w:lang w:bidi="ar-SY"/>
        </w:rPr>
        <w:t xml:space="preserve"> الساتلية وقائمة الإدارات التي</w:t>
      </w:r>
      <w:r w:rsidRPr="00D86858">
        <w:rPr>
          <w:rFonts w:hint="cs"/>
          <w:rtl/>
          <w:lang w:bidi="ar-SY"/>
        </w:rPr>
        <w:t> </w:t>
      </w:r>
      <w:r w:rsidRPr="00D86858">
        <w:rPr>
          <w:rtl/>
          <w:lang w:bidi="ar-SY"/>
        </w:rPr>
        <w:t xml:space="preserve">تعتبر تخصيصات تردداتها متأثرة في </w:t>
      </w:r>
      <w:r w:rsidRPr="00D86858">
        <w:rPr>
          <w:rtl/>
        </w:rPr>
        <w:t>ال</w:t>
      </w:r>
      <w:r w:rsidRPr="00D86858">
        <w:rPr>
          <w:rtl/>
          <w:lang w:bidi="ar-SY"/>
        </w:rPr>
        <w:t xml:space="preserve">قسم الخاص </w:t>
      </w:r>
      <w:r w:rsidRPr="00D86858">
        <w:rPr>
          <w:lang w:val="en-CA" w:bidi="ar-EG"/>
        </w:rPr>
        <w:t>A</w:t>
      </w:r>
      <w:r w:rsidRPr="009578AD">
        <w:rPr>
          <w:lang w:bidi="ar-EG"/>
        </w:rPr>
        <w:t>6</w:t>
      </w:r>
      <w:r w:rsidRPr="00D86858">
        <w:rPr>
          <w:lang w:val="en-CA" w:bidi="ar-EG"/>
        </w:rPr>
        <w:t>A/AP</w:t>
      </w:r>
      <w:r w:rsidRPr="009578AD">
        <w:rPr>
          <w:lang w:bidi="ar-EG"/>
        </w:rPr>
        <w:t>30</w:t>
      </w:r>
      <w:r w:rsidRPr="00D86858">
        <w:rPr>
          <w:lang w:val="en-CA" w:bidi="ar-EG"/>
        </w:rPr>
        <w:t>B</w:t>
      </w:r>
      <w:r w:rsidRPr="00D86858">
        <w:rPr>
          <w:rtl/>
          <w:lang w:bidi="ar-SY"/>
        </w:rPr>
        <w:t xml:space="preserve"> في</w:t>
      </w:r>
      <w:r w:rsidRPr="00D86858">
        <w:rPr>
          <w:rFonts w:hint="cs"/>
          <w:rtl/>
          <w:lang w:bidi="ar-SY"/>
        </w:rPr>
        <w:t xml:space="preserve"> النشرة</w:t>
      </w:r>
      <w:r w:rsidRPr="00D86858">
        <w:rPr>
          <w:rtl/>
          <w:lang w:bidi="ar-SY"/>
        </w:rPr>
        <w:t xml:space="preserve"> </w:t>
      </w:r>
      <w:r w:rsidRPr="00D86858">
        <w:rPr>
          <w:lang w:bidi="ar-EG"/>
        </w:rPr>
        <w:t>BR IFIC</w:t>
      </w:r>
      <w:r w:rsidRPr="00D86858">
        <w:rPr>
          <w:rtl/>
          <w:lang w:bidi="ar-SY"/>
        </w:rPr>
        <w:t>.</w:t>
      </w:r>
      <w:r w:rsidRPr="00D86858">
        <w:rPr>
          <w:rtl/>
        </w:rPr>
        <w:t xml:space="preserve"> </w:t>
      </w:r>
      <w:r w:rsidRPr="00D86858">
        <w:rPr>
          <w:rtl/>
          <w:lang w:bidi="ar-SY"/>
        </w:rPr>
        <w:t xml:space="preserve">أما التخصيصات الجديدة أو المعدّلة </w:t>
      </w:r>
      <w:r w:rsidRPr="00D86858">
        <w:rPr>
          <w:rFonts w:hint="cs"/>
          <w:rtl/>
          <w:lang w:bidi="ar-SY"/>
        </w:rPr>
        <w:t>المدرجة</w:t>
      </w:r>
      <w:r w:rsidRPr="00D86858">
        <w:rPr>
          <w:rtl/>
          <w:lang w:bidi="ar-SY"/>
        </w:rPr>
        <w:t xml:space="preserve"> في </w:t>
      </w:r>
      <w:r w:rsidRPr="00D86858">
        <w:rPr>
          <w:rFonts w:hint="cs"/>
          <w:rtl/>
          <w:lang w:bidi="ar-SY"/>
        </w:rPr>
        <w:t>ال</w:t>
      </w:r>
      <w:r w:rsidRPr="00D86858">
        <w:rPr>
          <w:rtl/>
        </w:rPr>
        <w:t xml:space="preserve">قائمة </w:t>
      </w:r>
      <w:r w:rsidRPr="00D86858">
        <w:rPr>
          <w:rtl/>
          <w:lang w:bidi="ar-SY"/>
        </w:rPr>
        <w:t xml:space="preserve">نتيجة التطبيق الناجح </w:t>
      </w:r>
      <w:r w:rsidRPr="00D86858">
        <w:rPr>
          <w:rtl/>
          <w:lang w:bidi="ar-SY"/>
        </w:rPr>
        <w:lastRenderedPageBreak/>
        <w:t xml:space="preserve">لأحكام المادة </w:t>
      </w:r>
      <w:r w:rsidRPr="009578AD">
        <w:rPr>
          <w:b/>
          <w:bCs/>
          <w:lang w:bidi="ar-EG"/>
        </w:rPr>
        <w:t>6</w:t>
      </w:r>
      <w:r w:rsidRPr="00D86858">
        <w:rPr>
          <w:rtl/>
          <w:lang w:bidi="ar-SY"/>
        </w:rPr>
        <w:t xml:space="preserve"> فتنشر بعد ذلك في القسم الخاص</w:t>
      </w:r>
      <w:r w:rsidRPr="00D86858">
        <w:rPr>
          <w:rtl/>
        </w:rPr>
        <w:t> </w:t>
      </w:r>
      <w:r w:rsidRPr="00D86858">
        <w:rPr>
          <w:lang w:val="en-CA" w:bidi="ar-EG"/>
        </w:rPr>
        <w:t>A</w:t>
      </w:r>
      <w:r w:rsidRPr="009578AD">
        <w:rPr>
          <w:lang w:bidi="ar-EG"/>
        </w:rPr>
        <w:t>6</w:t>
      </w:r>
      <w:r w:rsidRPr="00D86858">
        <w:rPr>
          <w:lang w:val="en-CA" w:bidi="ar-EG"/>
        </w:rPr>
        <w:t>B/AP</w:t>
      </w:r>
      <w:r w:rsidRPr="009578AD">
        <w:rPr>
          <w:lang w:bidi="ar-EG"/>
        </w:rPr>
        <w:t>30</w:t>
      </w:r>
      <w:r w:rsidRPr="00D86858">
        <w:rPr>
          <w:lang w:val="en-CA" w:bidi="ar-EG"/>
        </w:rPr>
        <w:t>B</w:t>
      </w:r>
      <w:r w:rsidRPr="00D86858">
        <w:rPr>
          <w:rtl/>
          <w:lang w:bidi="ar-SY"/>
        </w:rPr>
        <w:t>. ويترتب على</w:t>
      </w:r>
      <w:r w:rsidRPr="00D86858">
        <w:rPr>
          <w:rFonts w:hint="cs"/>
          <w:rtl/>
          <w:lang w:bidi="ar-SY"/>
        </w:rPr>
        <w:t> </w:t>
      </w:r>
      <w:r w:rsidRPr="00D86858">
        <w:rPr>
          <w:rtl/>
          <w:lang w:bidi="ar-SY"/>
        </w:rPr>
        <w:t>المعالجة السابقة التقاط المعلومات الواردة وإقرار صحتها وتفحصها ونشر الأقسام الخاصة ذات الصلة، بما في ذلك تطبيق القرار</w:t>
      </w:r>
      <w:r w:rsidRPr="00D86858">
        <w:rPr>
          <w:rFonts w:hint="cs"/>
          <w:rtl/>
          <w:lang w:bidi="ar-SY"/>
        </w:rPr>
        <w:t> </w:t>
      </w:r>
      <w:r w:rsidRPr="009578AD">
        <w:rPr>
          <w:b/>
          <w:bCs/>
          <w:lang w:bidi="ar-EG"/>
        </w:rPr>
        <w:t>49</w:t>
      </w:r>
      <w:r w:rsidRPr="00D86858">
        <w:rPr>
          <w:rtl/>
          <w:lang w:bidi="ar-SY"/>
        </w:rPr>
        <w:t xml:space="preserve"> و</w:t>
      </w:r>
      <w:r w:rsidRPr="00D86858">
        <w:rPr>
          <w:rFonts w:hint="cs"/>
          <w:rtl/>
          <w:lang w:bidi="ar-SY"/>
        </w:rPr>
        <w:t xml:space="preserve">الفوترة وفقاً للمقرر </w:t>
      </w:r>
      <w:r w:rsidRPr="009578AD">
        <w:rPr>
          <w:lang w:bidi="ar-EG"/>
        </w:rPr>
        <w:t>482</w:t>
      </w:r>
      <w:r w:rsidRPr="00D86858">
        <w:rPr>
          <w:rtl/>
          <w:lang w:bidi="ar-SY"/>
        </w:rPr>
        <w:t xml:space="preserve"> </w:t>
      </w:r>
      <w:r w:rsidRPr="00D86858">
        <w:rPr>
          <w:rFonts w:hint="cs"/>
          <w:rtl/>
          <w:lang w:bidi="ar-SY"/>
        </w:rPr>
        <w:t xml:space="preserve">للمجلس </w:t>
      </w:r>
      <w:r w:rsidRPr="00D86858">
        <w:rPr>
          <w:rtl/>
          <w:lang w:bidi="ar-SY"/>
        </w:rPr>
        <w:t xml:space="preserve">ومُراسلة الإدارات وتقديم </w:t>
      </w:r>
      <w:r w:rsidRPr="00D86858">
        <w:rPr>
          <w:rFonts w:hint="cs"/>
          <w:rtl/>
          <w:lang w:bidi="ar-SY"/>
        </w:rPr>
        <w:t>ال</w:t>
      </w:r>
      <w:r w:rsidRPr="00D86858">
        <w:rPr>
          <w:rtl/>
          <w:lang w:bidi="ar-SY"/>
        </w:rPr>
        <w:t>مساعدة إليها ومعالجة التعليقات وتحديث قواعد البيانات الموضوعة في</w:t>
      </w:r>
      <w:r w:rsidRPr="00D86858">
        <w:rPr>
          <w:rFonts w:hint="cs"/>
          <w:rtl/>
          <w:lang w:bidi="ar-SY"/>
        </w:rPr>
        <w:t> </w:t>
      </w:r>
      <w:r w:rsidRPr="00D86858">
        <w:rPr>
          <w:rtl/>
          <w:lang w:bidi="ar-SY"/>
        </w:rPr>
        <w:t>متناول الإدارات في موقع الاتحاد على شبكة الويب وفي</w:t>
      </w:r>
      <w:r w:rsidRPr="00D86858">
        <w:rPr>
          <w:rFonts w:hint="cs"/>
          <w:rtl/>
          <w:lang w:bidi="ar-SY"/>
        </w:rPr>
        <w:t xml:space="preserve"> النشرة</w:t>
      </w:r>
      <w:r w:rsidRPr="00D86858">
        <w:rPr>
          <w:rtl/>
          <w:lang w:bidi="ar-SY"/>
        </w:rPr>
        <w:t xml:space="preserve"> </w:t>
      </w:r>
      <w:r w:rsidRPr="00D86858">
        <w:rPr>
          <w:lang w:val="en-CA" w:bidi="ar-EG"/>
        </w:rPr>
        <w:t>BR IFIC</w:t>
      </w:r>
      <w:r w:rsidRPr="00D86858">
        <w:rPr>
          <w:rtl/>
          <w:lang w:bidi="ar-SY"/>
        </w:rPr>
        <w:t>. وتُنظّم المادة </w:t>
      </w:r>
      <w:r w:rsidRPr="009578AD">
        <w:rPr>
          <w:b/>
          <w:bCs/>
          <w:lang w:bidi="ar-EG"/>
        </w:rPr>
        <w:t>7</w:t>
      </w:r>
      <w:r w:rsidRPr="00D86858">
        <w:rPr>
          <w:rtl/>
          <w:lang w:bidi="ar-SY"/>
        </w:rPr>
        <w:t xml:space="preserve"> من التذييل </w:t>
      </w:r>
      <w:r w:rsidRPr="009578AD">
        <w:rPr>
          <w:b/>
          <w:bCs/>
          <w:lang w:bidi="ar-EG"/>
        </w:rPr>
        <w:t>30</w:t>
      </w:r>
      <w:r w:rsidRPr="00D86858">
        <w:rPr>
          <w:b/>
          <w:bCs/>
          <w:lang w:val="en-CA" w:bidi="ar-EG"/>
        </w:rPr>
        <w:t>B</w:t>
      </w:r>
      <w:r w:rsidRPr="00D86858">
        <w:rPr>
          <w:rtl/>
        </w:rPr>
        <w:t xml:space="preserve"> </w:t>
      </w:r>
      <w:r w:rsidRPr="00D86858">
        <w:rPr>
          <w:rtl/>
          <w:lang w:bidi="ar-SY"/>
        </w:rPr>
        <w:t>والقواعد الإجرائية المرتبطة بإضافة تعيين جديد إلى الخطة من أجل دولة عضو جديد في الاتحاد. وتشمل المادة </w:t>
      </w:r>
      <w:r w:rsidRPr="009578AD">
        <w:rPr>
          <w:b/>
          <w:bCs/>
          <w:lang w:bidi="ar-EG"/>
        </w:rPr>
        <w:t>8</w:t>
      </w:r>
      <w:r w:rsidRPr="00D86858">
        <w:rPr>
          <w:rtl/>
          <w:lang w:bidi="ar-SY"/>
        </w:rPr>
        <w:t xml:space="preserve"> والقواعد الإجرائية المرتبطة بها إجراء التبليغ. ويقوم المكتب بمعالجة التبليغات المقدَّمة بموجب المادة </w:t>
      </w:r>
      <w:r w:rsidRPr="009578AD">
        <w:rPr>
          <w:b/>
          <w:bCs/>
          <w:lang w:bidi="ar-EG"/>
        </w:rPr>
        <w:t>8</w:t>
      </w:r>
      <w:r w:rsidRPr="00D86858">
        <w:rPr>
          <w:rtl/>
          <w:lang w:bidi="ar-SY"/>
        </w:rPr>
        <w:t xml:space="preserve"> بغية تسجيلها في السجل الأساسي الدولي للترددات </w:t>
      </w:r>
      <w:r w:rsidRPr="00D86858">
        <w:rPr>
          <w:lang w:bidi="ar-EG"/>
        </w:rPr>
        <w:t>(MIFR)</w:t>
      </w:r>
      <w:r w:rsidRPr="00D86858">
        <w:rPr>
          <w:rtl/>
          <w:lang w:bidi="ar-SY"/>
        </w:rPr>
        <w:t>، أي</w:t>
      </w:r>
      <w:r w:rsidRPr="00D86858">
        <w:rPr>
          <w:rFonts w:hint="cs"/>
          <w:rtl/>
          <w:lang w:bidi="ar-SY"/>
        </w:rPr>
        <w:t> </w:t>
      </w:r>
      <w:r w:rsidRPr="00D86858">
        <w:rPr>
          <w:rtl/>
          <w:lang w:bidi="ar-SY"/>
        </w:rPr>
        <w:t>عمليات</w:t>
      </w:r>
      <w:r w:rsidRPr="00D86858">
        <w:rPr>
          <w:rFonts w:hint="cs"/>
          <w:rtl/>
          <w:lang w:bidi="ar-SY"/>
        </w:rPr>
        <w:t> </w:t>
      </w:r>
      <w:r w:rsidRPr="00D86858">
        <w:rPr>
          <w:rtl/>
          <w:lang w:bidi="ar-SY"/>
        </w:rPr>
        <w:t>التقاط البيانات وإقرار صحتها ونشر المعلومات في الجزء </w:t>
      </w:r>
      <w:r w:rsidRPr="00D86858">
        <w:rPr>
          <w:lang w:bidi="ar-EG"/>
        </w:rPr>
        <w:t>I-S</w:t>
      </w:r>
      <w:r w:rsidRPr="00D86858">
        <w:rPr>
          <w:rtl/>
          <w:lang w:bidi="ar-SY"/>
        </w:rPr>
        <w:t xml:space="preserve"> من النشرة </w:t>
      </w:r>
      <w:r w:rsidRPr="00D86858">
        <w:rPr>
          <w:lang w:val="en-CA" w:bidi="ar-EG"/>
        </w:rPr>
        <w:t>BR IFIC</w:t>
      </w:r>
      <w:r w:rsidRPr="00D86858">
        <w:rPr>
          <w:rtl/>
          <w:lang w:bidi="ar-SY"/>
        </w:rPr>
        <w:t xml:space="preserve"> والتفحص التقني (تأكيد</w:t>
      </w:r>
      <w:r w:rsidRPr="00D86858">
        <w:rPr>
          <w:rFonts w:hint="cs"/>
          <w:rtl/>
          <w:lang w:bidi="ar-SY"/>
        </w:rPr>
        <w:t> </w:t>
      </w:r>
      <w:r w:rsidRPr="00D86858">
        <w:rPr>
          <w:rtl/>
          <w:lang w:bidi="ar-SY"/>
        </w:rPr>
        <w:t xml:space="preserve">الاستنتاجات) والنشر في الجزء </w:t>
      </w:r>
      <w:r w:rsidRPr="00D86858">
        <w:rPr>
          <w:lang w:bidi="ar-EG"/>
        </w:rPr>
        <w:t>II-S</w:t>
      </w:r>
      <w:r w:rsidRPr="00D86858">
        <w:rPr>
          <w:rtl/>
          <w:lang w:bidi="ar-SY"/>
        </w:rPr>
        <w:t xml:space="preserve"> أو </w:t>
      </w:r>
      <w:r w:rsidRPr="00D86858">
        <w:rPr>
          <w:lang w:bidi="ar-EG"/>
        </w:rPr>
        <w:t>III-S</w:t>
      </w:r>
      <w:r w:rsidRPr="00D86858">
        <w:rPr>
          <w:rtl/>
          <w:lang w:bidi="ar-SY"/>
        </w:rPr>
        <w:t xml:space="preserve"> من</w:t>
      </w:r>
      <w:r w:rsidR="00D70C08">
        <w:rPr>
          <w:rFonts w:hint="cs"/>
          <w:rtl/>
          <w:lang w:bidi="ar-SY"/>
        </w:rPr>
        <w:t> </w:t>
      </w:r>
      <w:r w:rsidRPr="00D86858">
        <w:rPr>
          <w:lang w:val="en-CA" w:bidi="ar-EG"/>
        </w:rPr>
        <w:t>BR IFIC</w:t>
      </w:r>
      <w:r w:rsidRPr="00D86858">
        <w:rPr>
          <w:rtl/>
          <w:lang w:bidi="ar-SY"/>
        </w:rPr>
        <w:t>، والتسجيل في</w:t>
      </w:r>
      <w:r w:rsidRPr="00D86858">
        <w:rPr>
          <w:rFonts w:hint="cs"/>
          <w:rtl/>
          <w:lang w:bidi="ar-SY"/>
        </w:rPr>
        <w:t xml:space="preserve"> السجل</w:t>
      </w:r>
      <w:r w:rsidRPr="00D86858">
        <w:rPr>
          <w:rtl/>
          <w:lang w:bidi="ar-SY"/>
        </w:rPr>
        <w:t> </w:t>
      </w:r>
      <w:r w:rsidRPr="00D86858">
        <w:rPr>
          <w:lang w:bidi="ar-EG"/>
        </w:rPr>
        <w:t>MIFR</w:t>
      </w:r>
      <w:r w:rsidRPr="00D86858">
        <w:rPr>
          <w:rtl/>
          <w:lang w:bidi="ar-SY"/>
        </w:rPr>
        <w:t>، بما</w:t>
      </w:r>
      <w:r w:rsidRPr="00D86858">
        <w:rPr>
          <w:rFonts w:hint="cs"/>
          <w:rtl/>
          <w:lang w:bidi="ar-SY"/>
        </w:rPr>
        <w:t> </w:t>
      </w:r>
      <w:r w:rsidRPr="00D86858">
        <w:rPr>
          <w:rtl/>
          <w:lang w:bidi="ar-SY"/>
        </w:rPr>
        <w:t>في</w:t>
      </w:r>
      <w:r w:rsidRPr="00D86858">
        <w:rPr>
          <w:rFonts w:hint="cs"/>
          <w:rtl/>
          <w:lang w:bidi="ar-SY"/>
        </w:rPr>
        <w:t> </w:t>
      </w:r>
      <w:r w:rsidRPr="00D86858">
        <w:rPr>
          <w:rtl/>
          <w:lang w:bidi="ar-SY"/>
        </w:rPr>
        <w:t>ذلك</w:t>
      </w:r>
      <w:r w:rsidRPr="00D86858">
        <w:rPr>
          <w:rFonts w:hint="cs"/>
          <w:rtl/>
          <w:lang w:bidi="ar-SY"/>
        </w:rPr>
        <w:t> </w:t>
      </w:r>
      <w:r w:rsidRPr="00D86858">
        <w:rPr>
          <w:rtl/>
          <w:lang w:bidi="ar-SY"/>
        </w:rPr>
        <w:t>تحديث قواعد البيانات الموضوعة في متناول الإدارات في موقع الاتحاد على شبكة الويب وفي النشرة </w:t>
      </w:r>
      <w:r w:rsidRPr="00D86858">
        <w:rPr>
          <w:lang w:val="en-CA" w:bidi="ar-EG"/>
        </w:rPr>
        <w:t>BR IFIC</w:t>
      </w:r>
      <w:r w:rsidRPr="00D86858">
        <w:rPr>
          <w:rtl/>
          <w:lang w:bidi="ar-SY"/>
        </w:rPr>
        <w:t>.</w:t>
      </w:r>
    </w:p>
    <w:p w14:paraId="0B302D3A" w14:textId="77777777" w:rsidR="00D86858" w:rsidRPr="00D86858" w:rsidRDefault="00D86858" w:rsidP="00D86858">
      <w:pPr>
        <w:rPr>
          <w:rtl/>
          <w:lang w:bidi="ar-EG"/>
        </w:rPr>
      </w:pPr>
      <w:r w:rsidRPr="00D86858">
        <w:rPr>
          <w:rFonts w:hint="cs"/>
          <w:rtl/>
          <w:lang w:bidi="ar-SY"/>
        </w:rPr>
        <w:t xml:space="preserve">وبناءً على طلب مقدم من الفريق الاستشاري للاتصالات الراديوية، تُعرض في الملحق </w:t>
      </w:r>
      <w:r w:rsidRPr="009578AD">
        <w:rPr>
          <w:lang w:bidi="ar-EG"/>
        </w:rPr>
        <w:t>1</w:t>
      </w:r>
      <w:r w:rsidRPr="00D86858">
        <w:rPr>
          <w:rFonts w:hint="cs"/>
          <w:rtl/>
          <w:lang w:bidi="ar-EG"/>
        </w:rPr>
        <w:t xml:space="preserve"> الإحصاءات المتعلقة ببطاقات التبليغ عن الشبكات الساتلية المقدمة بموجب الفقرة </w:t>
      </w:r>
      <w:r w:rsidRPr="009578AD">
        <w:rPr>
          <w:lang w:bidi="ar-EG"/>
        </w:rPr>
        <w:t>1</w:t>
      </w:r>
      <w:r w:rsidRPr="00D86858">
        <w:rPr>
          <w:lang w:bidi="ar-EG"/>
        </w:rPr>
        <w:t>.</w:t>
      </w:r>
      <w:r w:rsidRPr="009578AD">
        <w:rPr>
          <w:lang w:bidi="ar-EG"/>
        </w:rPr>
        <w:t>6</w:t>
      </w:r>
      <w:r w:rsidRPr="00D86858">
        <w:rPr>
          <w:rFonts w:hint="cs"/>
          <w:rtl/>
          <w:lang w:bidi="ar-EG"/>
        </w:rPr>
        <w:t xml:space="preserve"> من المادة </w:t>
      </w:r>
      <w:r w:rsidRPr="009578AD">
        <w:rPr>
          <w:lang w:bidi="ar-EG"/>
        </w:rPr>
        <w:t>6</w:t>
      </w:r>
      <w:r w:rsidRPr="00D86858">
        <w:rPr>
          <w:rFonts w:hint="cs"/>
          <w:rtl/>
          <w:lang w:bidi="ar-EG"/>
        </w:rPr>
        <w:t xml:space="preserve"> من التذييل </w:t>
      </w:r>
      <w:r w:rsidRPr="009578AD">
        <w:rPr>
          <w:lang w:bidi="ar-EG"/>
        </w:rPr>
        <w:t>30</w:t>
      </w:r>
      <w:r w:rsidRPr="00D86858">
        <w:rPr>
          <w:lang w:bidi="ar-EG"/>
        </w:rPr>
        <w:t>B</w:t>
      </w:r>
      <w:r w:rsidRPr="00D86858">
        <w:rPr>
          <w:rFonts w:hint="cs"/>
          <w:rtl/>
          <w:lang w:bidi="ar-EG"/>
        </w:rPr>
        <w:t xml:space="preserve"> من لوائح الراديو خلال الفترة </w:t>
      </w:r>
      <w:r w:rsidRPr="009578AD">
        <w:rPr>
          <w:lang w:bidi="ar-EG"/>
        </w:rPr>
        <w:t>2019</w:t>
      </w:r>
      <w:r w:rsidRPr="00D86858">
        <w:rPr>
          <w:lang w:bidi="ar-EG"/>
        </w:rPr>
        <w:t>-</w:t>
      </w:r>
      <w:r w:rsidRPr="009578AD">
        <w:rPr>
          <w:lang w:bidi="ar-EG"/>
        </w:rPr>
        <w:t>2012</w:t>
      </w:r>
      <w:r w:rsidRPr="00D86858">
        <w:rPr>
          <w:rFonts w:hint="cs"/>
          <w:rtl/>
          <w:lang w:bidi="ar-EG"/>
        </w:rPr>
        <w:t>.</w:t>
      </w:r>
    </w:p>
    <w:p w14:paraId="59E5BA92" w14:textId="4F356FE1" w:rsidR="00D86858" w:rsidRDefault="00D86858" w:rsidP="00D70C08">
      <w:pPr>
        <w:pStyle w:val="Heading4"/>
        <w:rPr>
          <w:rtl/>
        </w:rPr>
      </w:pPr>
      <w:r w:rsidRPr="00D70C08">
        <w:t>2.2.3.2</w:t>
      </w:r>
      <w:r w:rsidRPr="00D70C08">
        <w:rPr>
          <w:rtl/>
        </w:rPr>
        <w:tab/>
        <w:t>زمن المعاملة في معالجة</w:t>
      </w:r>
      <w:r w:rsidRPr="00D70C08">
        <w:rPr>
          <w:rFonts w:hint="cs"/>
          <w:rtl/>
        </w:rPr>
        <w:t xml:space="preserve"> (الوقت المخصص لمعالجة)</w:t>
      </w:r>
      <w:r w:rsidRPr="00D70C08">
        <w:rPr>
          <w:rtl/>
        </w:rPr>
        <w:t xml:space="preserve"> الطلبات فيما يتعلق بالتذييل </w:t>
      </w:r>
      <w:r w:rsidRPr="00D70C08">
        <w:t>30B</w:t>
      </w:r>
    </w:p>
    <w:p w14:paraId="00CC4BC7" w14:textId="5787199E" w:rsidR="007D470D" w:rsidRPr="007D470D" w:rsidRDefault="007D470D" w:rsidP="007D470D">
      <w:pPr>
        <w:ind w:left="720"/>
        <w:rPr>
          <w:rtl/>
          <w:lang w:bidi="ar-EG"/>
        </w:rPr>
      </w:pPr>
      <w:r w:rsidRPr="007D470D">
        <w:rPr>
          <w:noProof/>
          <w:rtl/>
          <w:lang w:bidi="ar-EG"/>
        </w:rPr>
        <mc:AlternateContent>
          <mc:Choice Requires="wps">
            <w:drawing>
              <wp:anchor distT="0" distB="0" distL="114300" distR="114300" simplePos="0" relativeHeight="251735040" behindDoc="0" locked="0" layoutInCell="1" allowOverlap="1" wp14:anchorId="7672B235" wp14:editId="5FAA47A4">
                <wp:simplePos x="0" y="0"/>
                <wp:positionH relativeFrom="margin">
                  <wp:posOffset>40005</wp:posOffset>
                </wp:positionH>
                <wp:positionV relativeFrom="paragraph">
                  <wp:posOffset>2549525</wp:posOffset>
                </wp:positionV>
                <wp:extent cx="1198880" cy="130175"/>
                <wp:effectExtent l="0" t="0" r="1270" b="3175"/>
                <wp:wrapNone/>
                <wp:docPr id="1798" name="Text Box 1798"/>
                <wp:cNvGraphicFramePr/>
                <a:graphic xmlns:a="http://schemas.openxmlformats.org/drawingml/2006/main">
                  <a:graphicData uri="http://schemas.microsoft.com/office/word/2010/wordprocessingShape">
                    <wps:wsp>
                      <wps:cNvSpPr txBox="1"/>
                      <wps:spPr>
                        <a:xfrm>
                          <a:off x="0" y="0"/>
                          <a:ext cx="1198880"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C93CD" w14:textId="77777777" w:rsidR="00FC166B" w:rsidRPr="00B7086D" w:rsidRDefault="00FC166B" w:rsidP="007D470D">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52EECC81" wp14:editId="2E285113">
                                  <wp:extent cx="237490" cy="47625"/>
                                  <wp:effectExtent l="0" t="0" r="0" b="9525"/>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B235" id="Text Box 1798" o:spid="_x0000_s1056" type="#_x0000_t202" style="position:absolute;left:0;text-align:left;margin-left:3.15pt;margin-top:200.75pt;width:94.4pt;height:10.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" filled="f" stroked="f" strokeweight=".5pt">
                <v:textbox inset="0,0,0,0">
                  <w:txbxContent>
                    <w:p w14:paraId="14EC93CD" w14:textId="77777777" w:rsidR="00FC166B" w:rsidRPr="00B7086D" w:rsidRDefault="00FC166B" w:rsidP="007D470D">
                      <w:pPr>
                        <w:spacing w:before="0"/>
                        <w:rPr>
                          <w:sz w:val="16"/>
                          <w:szCs w:val="22"/>
                          <w:rtl/>
                          <w:lang w:bidi="ar-EG"/>
                        </w:rPr>
                      </w:pPr>
                      <w:r w:rsidRPr="00B7086D">
                        <w:rPr>
                          <w:rFonts w:hint="cs"/>
                          <w:spacing w:val="-4"/>
                          <w:sz w:val="10"/>
                          <w:szCs w:val="16"/>
                          <w:rtl/>
                          <w:lang w:bidi="ar-SY"/>
                        </w:rPr>
                        <w:t xml:space="preserve">بطاقات التبليغ المنشورة في السنة </w:t>
                      </w:r>
                      <w:r w:rsidRPr="00B7086D">
                        <w:rPr>
                          <w:rFonts w:hint="cs"/>
                          <w:noProof/>
                          <w:spacing w:val="-4"/>
                          <w:sz w:val="10"/>
                          <w:szCs w:val="16"/>
                          <w:lang w:bidi="ar-SY"/>
                        </w:rPr>
                        <w:drawing>
                          <wp:inline distT="0" distB="0" distL="0" distR="0" wp14:anchorId="52EECC81" wp14:editId="2E285113">
                            <wp:extent cx="237490" cy="47625"/>
                            <wp:effectExtent l="0" t="0" r="0" b="9525"/>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47625"/>
                                    </a:xfrm>
                                    <a:prstGeom prst="rect">
                                      <a:avLst/>
                                    </a:prstGeom>
                                    <a:noFill/>
                                    <a:ln>
                                      <a:noFill/>
                                    </a:ln>
                                  </pic:spPr>
                                </pic:pic>
                              </a:graphicData>
                            </a:graphic>
                          </wp:inline>
                        </w:drawing>
                      </w:r>
                    </w:p>
                  </w:txbxContent>
                </v:textbox>
                <w10:wrap anchorx="margin"/>
              </v:shape>
            </w:pict>
          </mc:Fallback>
        </mc:AlternateContent>
      </w:r>
      <w:r w:rsidRPr="007D470D">
        <w:rPr>
          <w:noProof/>
          <w:rtl/>
          <w:lang w:bidi="ar-EG"/>
        </w:rPr>
        <mc:AlternateContent>
          <mc:Choice Requires="wps">
            <w:drawing>
              <wp:anchor distT="0" distB="0" distL="114300" distR="114300" simplePos="0" relativeHeight="251734016" behindDoc="0" locked="0" layoutInCell="1" allowOverlap="1" wp14:anchorId="22E6FB56" wp14:editId="0A03A174">
                <wp:simplePos x="0" y="0"/>
                <wp:positionH relativeFrom="margin">
                  <wp:posOffset>40640</wp:posOffset>
                </wp:positionH>
                <wp:positionV relativeFrom="paragraph">
                  <wp:posOffset>2430780</wp:posOffset>
                </wp:positionV>
                <wp:extent cx="1193165" cy="136525"/>
                <wp:effectExtent l="0" t="0" r="6985" b="0"/>
                <wp:wrapNone/>
                <wp:docPr id="1797" name="Text Box 1797"/>
                <wp:cNvGraphicFramePr/>
                <a:graphic xmlns:a="http://schemas.openxmlformats.org/drawingml/2006/main">
                  <a:graphicData uri="http://schemas.microsoft.com/office/word/2010/wordprocessingShape">
                    <wps:wsp>
                      <wps:cNvSpPr txBox="1"/>
                      <wps:spPr>
                        <a:xfrm>
                          <a:off x="0" y="0"/>
                          <a:ext cx="1193165"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3023F" w14:textId="77777777" w:rsidR="00FC166B" w:rsidRPr="00B7086D" w:rsidRDefault="00FC166B" w:rsidP="007D470D">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3389F66A" wp14:editId="4EBF1DF1">
                                  <wp:extent cx="178435" cy="59690"/>
                                  <wp:effectExtent l="0" t="0" r="0" b="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FB56" id="Text Box 1797" o:spid="_x0000_s1057" type="#_x0000_t202" style="position:absolute;left:0;text-align:left;margin-left:3.2pt;margin-top:191.4pt;width:93.95pt;height:10.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" filled="f" stroked="f" strokeweight=".5pt">
                <v:textbox inset="0,0,0,0">
                  <w:txbxContent>
                    <w:p w14:paraId="4853023F" w14:textId="77777777" w:rsidR="00FC166B" w:rsidRPr="00B7086D" w:rsidRDefault="00FC166B" w:rsidP="007D470D">
                      <w:pPr>
                        <w:spacing w:before="0"/>
                        <w:rPr>
                          <w:spacing w:val="-4"/>
                          <w:sz w:val="10"/>
                          <w:szCs w:val="16"/>
                          <w:lang w:bidi="ar-SY"/>
                        </w:rPr>
                      </w:pPr>
                      <w:r w:rsidRPr="00B7086D">
                        <w:rPr>
                          <w:rFonts w:hint="cs"/>
                          <w:spacing w:val="-4"/>
                          <w:sz w:val="10"/>
                          <w:szCs w:val="16"/>
                          <w:rtl/>
                          <w:lang w:bidi="ar-SY"/>
                        </w:rPr>
                        <w:t xml:space="preserve">بطاقات التبليغ الواردة في السنة </w:t>
                      </w:r>
                      <w:r w:rsidRPr="00B7086D">
                        <w:rPr>
                          <w:rFonts w:hint="cs"/>
                          <w:noProof/>
                          <w:spacing w:val="-4"/>
                          <w:sz w:val="10"/>
                          <w:szCs w:val="16"/>
                          <w:lang w:bidi="ar-SY"/>
                        </w:rPr>
                        <w:drawing>
                          <wp:inline distT="0" distB="0" distL="0" distR="0" wp14:anchorId="3389F66A" wp14:editId="4EBF1DF1">
                            <wp:extent cx="178435" cy="59690"/>
                            <wp:effectExtent l="0" t="0" r="0" b="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 cy="59690"/>
                                    </a:xfrm>
                                    <a:prstGeom prst="rect">
                                      <a:avLst/>
                                    </a:prstGeom>
                                    <a:noFill/>
                                    <a:ln>
                                      <a:noFill/>
                                    </a:ln>
                                  </pic:spPr>
                                </pic:pic>
                              </a:graphicData>
                            </a:graphic>
                          </wp:inline>
                        </w:drawing>
                      </w:r>
                      <w:r w:rsidRPr="00B7086D">
                        <w:rPr>
                          <w:rFonts w:hint="cs"/>
                          <w:spacing w:val="-4"/>
                          <w:sz w:val="10"/>
                          <w:szCs w:val="16"/>
                          <w:rtl/>
                          <w:lang w:bidi="ar-SY"/>
                        </w:rPr>
                        <w:t xml:space="preserve"> </w:t>
                      </w:r>
                    </w:p>
                  </w:txbxContent>
                </v:textbox>
                <w10:wrap anchorx="margin"/>
              </v:shape>
            </w:pict>
          </mc:Fallback>
        </mc:AlternateContent>
      </w:r>
      <w:r w:rsidRPr="007D470D">
        <w:rPr>
          <w:noProof/>
          <w:rtl/>
          <w:lang w:bidi="ar-EG"/>
        </w:rPr>
        <mc:AlternateContent>
          <mc:Choice Requires="wps">
            <w:drawing>
              <wp:anchor distT="0" distB="0" distL="114300" distR="114300" simplePos="0" relativeHeight="251738112" behindDoc="0" locked="0" layoutInCell="1" allowOverlap="1" wp14:anchorId="7F91443E" wp14:editId="369194BB">
                <wp:simplePos x="0" y="0"/>
                <wp:positionH relativeFrom="margin">
                  <wp:posOffset>44450</wp:posOffset>
                </wp:positionH>
                <wp:positionV relativeFrom="paragraph">
                  <wp:posOffset>2642235</wp:posOffset>
                </wp:positionV>
                <wp:extent cx="1193165" cy="130175"/>
                <wp:effectExtent l="0" t="0" r="6985" b="3175"/>
                <wp:wrapNone/>
                <wp:docPr id="1801" name="Text Box 1801"/>
                <wp:cNvGraphicFramePr/>
                <a:graphic xmlns:a="http://schemas.openxmlformats.org/drawingml/2006/main">
                  <a:graphicData uri="http://schemas.microsoft.com/office/word/2010/wordprocessingShape">
                    <wps:wsp>
                      <wps:cNvSpPr txBox="1"/>
                      <wps:spPr>
                        <a:xfrm>
                          <a:off x="0" y="0"/>
                          <a:ext cx="119316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184B2" w14:textId="77777777" w:rsidR="00FC166B" w:rsidRPr="00B7086D" w:rsidRDefault="00FC166B" w:rsidP="007D470D">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07DC60F5" wp14:editId="2C8044A3">
                                  <wp:extent cx="237490" cy="59690"/>
                                  <wp:effectExtent l="0" t="0" r="0" b="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443E" id="Text Box 1801" o:spid="_x0000_s1058" type="#_x0000_t202" style="position:absolute;left:0;text-align:left;margin-left:3.5pt;margin-top:208.05pt;width:93.95pt;height:1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" filled="f" stroked="f" strokeweight=".5pt">
                <v:textbox inset="0,0,0,0">
                  <w:txbxContent>
                    <w:p w14:paraId="33D184B2" w14:textId="77777777" w:rsidR="00FC166B" w:rsidRPr="00B7086D" w:rsidRDefault="00FC166B" w:rsidP="007D470D">
                      <w:pPr>
                        <w:spacing w:before="0"/>
                        <w:rPr>
                          <w:spacing w:val="-4"/>
                          <w:sz w:val="10"/>
                          <w:szCs w:val="16"/>
                          <w:lang w:bidi="ar-EG"/>
                        </w:rPr>
                      </w:pPr>
                      <w:r w:rsidRPr="00B7086D">
                        <w:rPr>
                          <w:rFonts w:hint="cs"/>
                          <w:spacing w:val="-4"/>
                          <w:sz w:val="10"/>
                          <w:szCs w:val="16"/>
                          <w:rtl/>
                          <w:lang w:bidi="ar-SY"/>
                        </w:rPr>
                        <w:t>قيد المعالجة (المتوسط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07DC60F5" wp14:editId="2C8044A3">
                            <wp:extent cx="237490" cy="59690"/>
                            <wp:effectExtent l="0" t="0" r="0" b="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59690"/>
                                    </a:xfrm>
                                    <a:prstGeom prst="rect">
                                      <a:avLst/>
                                    </a:prstGeom>
                                    <a:noFill/>
                                    <a:ln>
                                      <a:noFill/>
                                    </a:ln>
                                  </pic:spPr>
                                </pic:pic>
                              </a:graphicData>
                            </a:graphic>
                          </wp:inline>
                        </w:drawing>
                      </w:r>
                    </w:p>
                  </w:txbxContent>
                </v:textbox>
                <w10:wrap anchorx="margin"/>
              </v:shape>
            </w:pict>
          </mc:Fallback>
        </mc:AlternateContent>
      </w:r>
      <w:r w:rsidRPr="007D470D">
        <w:rPr>
          <w:noProof/>
          <w:rtl/>
          <w:lang w:bidi="ar-EG"/>
        </w:rPr>
        <mc:AlternateContent>
          <mc:Choice Requires="wps">
            <w:drawing>
              <wp:anchor distT="0" distB="0" distL="114300" distR="114300" simplePos="0" relativeHeight="251736064" behindDoc="0" locked="0" layoutInCell="1" allowOverlap="1" wp14:anchorId="07065FB4" wp14:editId="74EEA1DB">
                <wp:simplePos x="0" y="0"/>
                <wp:positionH relativeFrom="margin">
                  <wp:posOffset>44450</wp:posOffset>
                </wp:positionH>
                <wp:positionV relativeFrom="paragraph">
                  <wp:posOffset>2745105</wp:posOffset>
                </wp:positionV>
                <wp:extent cx="1193165" cy="124460"/>
                <wp:effectExtent l="0" t="0" r="6985" b="8890"/>
                <wp:wrapNone/>
                <wp:docPr id="1799" name="Text Box 1799"/>
                <wp:cNvGraphicFramePr/>
                <a:graphic xmlns:a="http://schemas.openxmlformats.org/drawingml/2006/main">
                  <a:graphicData uri="http://schemas.microsoft.com/office/word/2010/wordprocessingShape">
                    <wps:wsp>
                      <wps:cNvSpPr txBox="1"/>
                      <wps:spPr>
                        <a:xfrm>
                          <a:off x="0" y="0"/>
                          <a:ext cx="119316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B0212" w14:textId="77777777" w:rsidR="00FC166B" w:rsidRPr="00B7086D" w:rsidRDefault="00FC166B" w:rsidP="007D470D">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04B40E9" wp14:editId="5205F25A">
                                  <wp:extent cx="267335" cy="47625"/>
                                  <wp:effectExtent l="0" t="0" r="0" b="9525"/>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5FB4" id="Text Box 1799" o:spid="_x0000_s1059" type="#_x0000_t202" style="position:absolute;left:0;text-align:left;margin-left:3.5pt;margin-top:216.15pt;width:93.95pt;height:9.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" filled="f" stroked="f" strokeweight=".5pt">
                <v:textbox inset="0,0,0,0">
                  <w:txbxContent>
                    <w:p w14:paraId="5BBB0212" w14:textId="77777777" w:rsidR="00FC166B" w:rsidRPr="00B7086D" w:rsidRDefault="00FC166B" w:rsidP="007D470D">
                      <w:pPr>
                        <w:spacing w:before="0"/>
                        <w:rPr>
                          <w:spacing w:val="-4"/>
                          <w:sz w:val="10"/>
                          <w:szCs w:val="16"/>
                          <w:lang w:bidi="ar-SY"/>
                        </w:rPr>
                      </w:pPr>
                      <w:r w:rsidRPr="00B7086D">
                        <w:rPr>
                          <w:rFonts w:hint="cs"/>
                          <w:spacing w:val="-4"/>
                          <w:sz w:val="10"/>
                          <w:szCs w:val="16"/>
                          <w:rtl/>
                          <w:lang w:bidi="ar-SY"/>
                        </w:rPr>
                        <w:t>زمن المعالجة</w:t>
                      </w:r>
                      <w:r w:rsidRPr="00B7086D">
                        <w:rPr>
                          <w:spacing w:val="-4"/>
                          <w:sz w:val="10"/>
                          <w:szCs w:val="16"/>
                          <w:lang w:bidi="ar-SY"/>
                        </w:rPr>
                        <w:t xml:space="preserve"> </w:t>
                      </w:r>
                      <w:r w:rsidRPr="00B7086D">
                        <w:rPr>
                          <w:rFonts w:hint="cs"/>
                          <w:spacing w:val="-4"/>
                          <w:sz w:val="10"/>
                          <w:szCs w:val="16"/>
                          <w:rtl/>
                          <w:lang w:bidi="ar-SY"/>
                        </w:rPr>
                        <w:t>(المتوسط السنوي)</w:t>
                      </w:r>
                      <w:r>
                        <w:rPr>
                          <w:rFonts w:hint="cs"/>
                          <w:spacing w:val="-4"/>
                          <w:sz w:val="10"/>
                          <w:szCs w:val="16"/>
                          <w:rtl/>
                          <w:lang w:bidi="ar-SY"/>
                        </w:rPr>
                        <w:t xml:space="preserve"> </w:t>
                      </w:r>
                      <w:r>
                        <w:rPr>
                          <w:rFonts w:hint="cs"/>
                          <w:noProof/>
                          <w:spacing w:val="-4"/>
                          <w:sz w:val="10"/>
                          <w:szCs w:val="16"/>
                          <w:lang w:bidi="ar-SY"/>
                        </w:rPr>
                        <w:drawing>
                          <wp:inline distT="0" distB="0" distL="0" distR="0" wp14:anchorId="304B40E9" wp14:editId="5205F25A">
                            <wp:extent cx="267335" cy="47625"/>
                            <wp:effectExtent l="0" t="0" r="0" b="9525"/>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47625"/>
                                    </a:xfrm>
                                    <a:prstGeom prst="rect">
                                      <a:avLst/>
                                    </a:prstGeom>
                                    <a:noFill/>
                                    <a:ln>
                                      <a:noFill/>
                                    </a:ln>
                                  </pic:spPr>
                                </pic:pic>
                              </a:graphicData>
                            </a:graphic>
                          </wp:inline>
                        </w:drawing>
                      </w:r>
                    </w:p>
                  </w:txbxContent>
                </v:textbox>
                <w10:wrap anchorx="margin"/>
              </v:shape>
            </w:pict>
          </mc:Fallback>
        </mc:AlternateContent>
      </w:r>
      <w:r w:rsidRPr="007D470D">
        <w:rPr>
          <w:noProof/>
          <w:rtl/>
          <w:lang w:bidi="ar-EG"/>
        </w:rPr>
        <mc:AlternateContent>
          <mc:Choice Requires="wps">
            <w:drawing>
              <wp:anchor distT="0" distB="0" distL="114300" distR="114300" simplePos="0" relativeHeight="251732992" behindDoc="0" locked="0" layoutInCell="1" allowOverlap="1" wp14:anchorId="5CDC92FA" wp14:editId="03E20245">
                <wp:simplePos x="0" y="0"/>
                <wp:positionH relativeFrom="column">
                  <wp:posOffset>5505038</wp:posOffset>
                </wp:positionH>
                <wp:positionV relativeFrom="paragraph">
                  <wp:posOffset>948055</wp:posOffset>
                </wp:positionV>
                <wp:extent cx="391795" cy="1139825"/>
                <wp:effectExtent l="0" t="0" r="0" b="3175"/>
                <wp:wrapNone/>
                <wp:docPr id="1796" name="Text Box 1796"/>
                <wp:cNvGraphicFramePr/>
                <a:graphic xmlns:a="http://schemas.openxmlformats.org/drawingml/2006/main">
                  <a:graphicData uri="http://schemas.microsoft.com/office/word/2010/wordprocessingShape">
                    <wps:wsp>
                      <wps:cNvSpPr txBox="1"/>
                      <wps:spPr>
                        <a:xfrm>
                          <a:off x="0" y="0"/>
                          <a:ext cx="391795" cy="113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F46FB" w14:textId="77777777" w:rsidR="00FC166B" w:rsidRPr="00460BDA" w:rsidRDefault="00FC166B" w:rsidP="007D470D">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2FA" id="Text Box 1796" o:spid="_x0000_s1060" type="#_x0000_t202" style="position:absolute;left:0;text-align:left;margin-left:433.45pt;margin-top:74.65pt;width:30.85pt;height:8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" filled="f" stroked="f" strokeweight=".5pt">
                <v:textbox style="layout-flow:vertical;mso-layout-flow-alt:bottom-to-top">
                  <w:txbxContent>
                    <w:p w14:paraId="5CFF46FB" w14:textId="77777777" w:rsidR="00FC166B" w:rsidRPr="00460BDA" w:rsidRDefault="00FC166B" w:rsidP="007D470D">
                      <w:pPr>
                        <w:spacing w:before="0"/>
                        <w:jc w:val="center"/>
                        <w:rPr>
                          <w:sz w:val="18"/>
                          <w:szCs w:val="26"/>
                          <w:lang w:bidi="ar-EG"/>
                        </w:rPr>
                      </w:pPr>
                      <w:r w:rsidRPr="00460BDA">
                        <w:rPr>
                          <w:rFonts w:hint="cs"/>
                          <w:sz w:val="18"/>
                          <w:szCs w:val="26"/>
                          <w:rtl/>
                          <w:lang w:bidi="ar-EG"/>
                        </w:rPr>
                        <w:t xml:space="preserve">زمن المعالجة </w:t>
                      </w:r>
                      <w:r w:rsidRPr="00460BDA">
                        <w:rPr>
                          <w:rFonts w:hint="cs"/>
                          <w:sz w:val="14"/>
                          <w:szCs w:val="22"/>
                          <w:rtl/>
                          <w:lang w:bidi="ar-EG"/>
                        </w:rPr>
                        <w:t>بالأشهر</w:t>
                      </w:r>
                    </w:p>
                  </w:txbxContent>
                </v:textbox>
              </v:shape>
            </w:pict>
          </mc:Fallback>
        </mc:AlternateContent>
      </w:r>
      <w:r w:rsidRPr="007D470D">
        <w:rPr>
          <w:noProof/>
          <w:rtl/>
          <w:lang w:bidi="ar-EG"/>
        </w:rPr>
        <mc:AlternateContent>
          <mc:Choice Requires="wps">
            <w:drawing>
              <wp:anchor distT="0" distB="0" distL="114300" distR="114300" simplePos="0" relativeHeight="251737088" behindDoc="0" locked="0" layoutInCell="1" allowOverlap="1" wp14:anchorId="74E44D96" wp14:editId="107DB0B0">
                <wp:simplePos x="0" y="0"/>
                <wp:positionH relativeFrom="column">
                  <wp:posOffset>835660</wp:posOffset>
                </wp:positionH>
                <wp:positionV relativeFrom="paragraph">
                  <wp:posOffset>961390</wp:posOffset>
                </wp:positionV>
                <wp:extent cx="403225" cy="1050925"/>
                <wp:effectExtent l="0" t="0" r="0" b="0"/>
                <wp:wrapNone/>
                <wp:docPr id="1800" name="Text Box 1800"/>
                <wp:cNvGraphicFramePr/>
                <a:graphic xmlns:a="http://schemas.openxmlformats.org/drawingml/2006/main">
                  <a:graphicData uri="http://schemas.microsoft.com/office/word/2010/wordprocessingShape">
                    <wps:wsp>
                      <wps:cNvSpPr txBox="1"/>
                      <wps:spPr>
                        <a:xfrm>
                          <a:off x="0" y="0"/>
                          <a:ext cx="40322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F3A04" w14:textId="77777777" w:rsidR="00FC166B" w:rsidRPr="00460BDA" w:rsidRDefault="00FC166B" w:rsidP="007D470D">
                            <w:pPr>
                              <w:spacing w:before="0"/>
                              <w:jc w:val="center"/>
                              <w:rPr>
                                <w:sz w:val="26"/>
                                <w:szCs w:val="26"/>
                                <w:lang w:bidi="ar-EG"/>
                              </w:rPr>
                            </w:pPr>
                            <w:r w:rsidRPr="00460BDA">
                              <w:rPr>
                                <w:rFonts w:hint="cs"/>
                                <w:sz w:val="26"/>
                                <w:szCs w:val="26"/>
                                <w:rtl/>
                                <w:lang w:bidi="ar-EG"/>
                              </w:rPr>
                              <w:t>الشبكات الساتلية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4D96" id="Text Box 1800" o:spid="_x0000_s1061" type="#_x0000_t202" style="position:absolute;left:0;text-align:left;margin-left:65.8pt;margin-top:75.7pt;width:31.75pt;height:8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" filled="f" stroked="f" strokeweight=".5pt">
                <v:textbox style="layout-flow:vertical;mso-layout-flow-alt:bottom-to-top">
                  <w:txbxContent>
                    <w:p w14:paraId="492F3A04" w14:textId="77777777" w:rsidR="00FC166B" w:rsidRPr="00460BDA" w:rsidRDefault="00FC166B" w:rsidP="007D470D">
                      <w:pPr>
                        <w:spacing w:before="0"/>
                        <w:jc w:val="center"/>
                        <w:rPr>
                          <w:sz w:val="26"/>
                          <w:szCs w:val="26"/>
                          <w:lang w:bidi="ar-EG"/>
                        </w:rPr>
                      </w:pPr>
                      <w:r w:rsidRPr="00460BDA">
                        <w:rPr>
                          <w:rFonts w:hint="cs"/>
                          <w:sz w:val="26"/>
                          <w:szCs w:val="26"/>
                          <w:rtl/>
                          <w:lang w:bidi="ar-EG"/>
                        </w:rPr>
                        <w:t>الشبكات الساتلية</w:t>
                      </w:r>
                    </w:p>
                  </w:txbxContent>
                </v:textbox>
              </v:shape>
            </w:pict>
          </mc:Fallback>
        </mc:AlternateContent>
      </w:r>
      <w:r>
        <w:rPr>
          <w:noProof/>
          <w:lang w:bidi="ar-EG"/>
        </w:rPr>
        <w:drawing>
          <wp:inline distT="0" distB="0" distL="0" distR="0" wp14:anchorId="1A1FA9ED" wp14:editId="41AA0FD6">
            <wp:extent cx="4589780" cy="2885440"/>
            <wp:effectExtent l="0" t="0" r="1270"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9780" cy="2885440"/>
                    </a:xfrm>
                    <a:prstGeom prst="rect">
                      <a:avLst/>
                    </a:prstGeom>
                    <a:noFill/>
                    <a:ln>
                      <a:noFill/>
                    </a:ln>
                  </pic:spPr>
                </pic:pic>
              </a:graphicData>
            </a:graphic>
          </wp:inline>
        </w:drawing>
      </w:r>
    </w:p>
    <w:p w14:paraId="11E45352" w14:textId="1CF7E516" w:rsidR="00D86858" w:rsidRPr="0007628B" w:rsidRDefault="003A48C9" w:rsidP="003A48C9">
      <w:pPr>
        <w:spacing w:before="0"/>
        <w:rPr>
          <w:rtl/>
          <w:lang w:bidi="ar-EG"/>
        </w:rPr>
      </w:pPr>
      <w:r>
        <w:rPr>
          <w:rtl/>
        </w:rPr>
        <w:br/>
      </w:r>
      <w:r w:rsidR="00D86858" w:rsidRPr="00D86858">
        <w:rPr>
          <w:rtl/>
        </w:rPr>
        <w:t>يبين الشكل الوارد أعلاه إحصاءات زمن المعاملة في معالجة طلبات تطبيق الماد</w:t>
      </w:r>
      <w:r w:rsidR="00D86858" w:rsidRPr="00D86858">
        <w:rPr>
          <w:rFonts w:hint="cs"/>
          <w:rtl/>
        </w:rPr>
        <w:t>تين</w:t>
      </w:r>
      <w:r w:rsidR="00D86858" w:rsidRPr="00D86858">
        <w:rPr>
          <w:rtl/>
        </w:rPr>
        <w:t xml:space="preserve"> </w:t>
      </w:r>
      <w:r w:rsidR="00D86858" w:rsidRPr="0007628B">
        <w:rPr>
          <w:b/>
          <w:bCs/>
          <w:lang w:bidi="ar-EG"/>
        </w:rPr>
        <w:t>6</w:t>
      </w:r>
      <w:r w:rsidR="00D86858" w:rsidRPr="00D86858">
        <w:rPr>
          <w:rtl/>
        </w:rPr>
        <w:t xml:space="preserve"> </w:t>
      </w:r>
      <w:r w:rsidR="00D86858" w:rsidRPr="00D86858">
        <w:rPr>
          <w:rFonts w:hint="cs"/>
          <w:rtl/>
        </w:rPr>
        <w:t>و</w:t>
      </w:r>
      <w:r w:rsidR="00D86858" w:rsidRPr="0007628B">
        <w:rPr>
          <w:b/>
          <w:bCs/>
          <w:lang w:bidi="ar-EG"/>
        </w:rPr>
        <w:t>7</w:t>
      </w:r>
      <w:r w:rsidR="00D86858" w:rsidRPr="00D86858">
        <w:rPr>
          <w:rFonts w:hint="cs"/>
          <w:rtl/>
          <w:lang w:bidi="ar-EG"/>
        </w:rPr>
        <w:t xml:space="preserve"> </w:t>
      </w:r>
      <w:r w:rsidR="00D86858" w:rsidRPr="00D86858">
        <w:rPr>
          <w:rtl/>
        </w:rPr>
        <w:t xml:space="preserve">من التذييل </w:t>
      </w:r>
      <w:r w:rsidR="00D86858" w:rsidRPr="009578AD">
        <w:rPr>
          <w:b/>
          <w:bCs/>
          <w:lang w:bidi="ar-EG"/>
        </w:rPr>
        <w:t>30</w:t>
      </w:r>
      <w:r w:rsidR="00D86858" w:rsidRPr="00D86858">
        <w:rPr>
          <w:b/>
          <w:bCs/>
          <w:lang w:bidi="ar-EG"/>
        </w:rPr>
        <w:t>B</w:t>
      </w:r>
      <w:r w:rsidR="00D86858" w:rsidRPr="00D86858">
        <w:rPr>
          <w:rtl/>
        </w:rPr>
        <w:t xml:space="preserve"> في الفترة</w:t>
      </w:r>
      <w:r w:rsidR="00D86858" w:rsidRPr="00D86858">
        <w:rPr>
          <w:rFonts w:hint="cs"/>
          <w:rtl/>
        </w:rPr>
        <w:t> </w:t>
      </w:r>
      <w:r w:rsidR="00D86858" w:rsidRPr="009578AD">
        <w:rPr>
          <w:lang w:bidi="ar-EG"/>
        </w:rPr>
        <w:t>2019</w:t>
      </w:r>
      <w:r w:rsidR="00D86858" w:rsidRPr="00D86858">
        <w:rPr>
          <w:lang w:bidi="ar-EG"/>
        </w:rPr>
        <w:t>-</w:t>
      </w:r>
      <w:r w:rsidR="00D86858" w:rsidRPr="009578AD">
        <w:rPr>
          <w:lang w:bidi="ar-EG"/>
        </w:rPr>
        <w:t>2015</w:t>
      </w:r>
      <w:r w:rsidR="00D86858" w:rsidRPr="00D86858">
        <w:rPr>
          <w:rtl/>
        </w:rPr>
        <w:t>. وتستحدث هذه الإحصاءات بانتظام ويمكن الاطلاع على أحدث صيغة في الموقع:</w:t>
      </w:r>
      <w:r w:rsidR="0007628B">
        <w:rPr>
          <w:rtl/>
        </w:rPr>
        <w:tab/>
      </w:r>
      <w:r w:rsidR="0007628B">
        <w:rPr>
          <w:rtl/>
        </w:rPr>
        <w:br/>
      </w:r>
      <w:hyperlink r:id="rId44" w:history="1">
        <w:r w:rsidR="00D86858" w:rsidRPr="00D86858">
          <w:rPr>
            <w:rStyle w:val="Hyperlink"/>
            <w:lang w:bidi="ar-EG"/>
          </w:rPr>
          <w:t>http://www.itu.int/en/ITU-R/space/Pages/Statistics.aspx</w:t>
        </w:r>
      </w:hyperlink>
      <w:r w:rsidR="0007628B">
        <w:rPr>
          <w:rFonts w:hint="cs"/>
          <w:rtl/>
        </w:rPr>
        <w:t>.</w:t>
      </w:r>
    </w:p>
    <w:p w14:paraId="7F5D3160" w14:textId="77777777" w:rsidR="00D86858" w:rsidRPr="00D70C08" w:rsidRDefault="00D86858" w:rsidP="00D70C08">
      <w:pPr>
        <w:pStyle w:val="Heading4"/>
        <w:rPr>
          <w:rtl/>
        </w:rPr>
      </w:pPr>
      <w:r w:rsidRPr="00D70C08">
        <w:t>3.2.3.2</w:t>
      </w:r>
      <w:r w:rsidRPr="00D70C08">
        <w:rPr>
          <w:rtl/>
        </w:rPr>
        <w:tab/>
        <w:t xml:space="preserve">القرار </w:t>
      </w:r>
      <w:r w:rsidRPr="00D70C08">
        <w:t>148 (WRC</w:t>
      </w:r>
      <w:r w:rsidRPr="00D70C08">
        <w:noBreakHyphen/>
        <w:t>07)</w:t>
      </w:r>
    </w:p>
    <w:p w14:paraId="353C1FBE" w14:textId="2EFBD72E" w:rsidR="00D86858" w:rsidRPr="00D86858" w:rsidRDefault="00D86858" w:rsidP="00D86858">
      <w:pPr>
        <w:rPr>
          <w:rtl/>
          <w:lang w:bidi="ar-EG"/>
        </w:rPr>
      </w:pPr>
      <w:r w:rsidRPr="00D86858">
        <w:rPr>
          <w:rtl/>
          <w:lang w:bidi="ar-SY"/>
        </w:rPr>
        <w:t xml:space="preserve">ليس هنالك ما يبلغ عنه للفترة </w:t>
      </w:r>
      <w:r w:rsidRPr="009578AD">
        <w:rPr>
          <w:lang w:bidi="ar-EG"/>
        </w:rPr>
        <w:t>2019</w:t>
      </w:r>
      <w:r w:rsidRPr="00D86858">
        <w:rPr>
          <w:lang w:bidi="ar-EG"/>
        </w:rPr>
        <w:t>-</w:t>
      </w:r>
      <w:r w:rsidRPr="009578AD">
        <w:rPr>
          <w:lang w:bidi="ar-EG"/>
        </w:rPr>
        <w:t>2015</w:t>
      </w:r>
      <w:r w:rsidRPr="00D86858">
        <w:rPr>
          <w:rFonts w:hint="cs"/>
          <w:rtl/>
          <w:lang w:bidi="ar-EG"/>
        </w:rPr>
        <w:t xml:space="preserve"> </w:t>
      </w:r>
      <w:r w:rsidRPr="00D86858">
        <w:rPr>
          <w:rtl/>
          <w:lang w:bidi="ar-SY"/>
        </w:rPr>
        <w:t xml:space="preserve">فيما يتعلق بالقرار </w:t>
      </w:r>
      <w:r w:rsidRPr="0007628B">
        <w:rPr>
          <w:b/>
          <w:bCs/>
          <w:lang w:bidi="ar-EG"/>
        </w:rPr>
        <w:t>148 (WRC-07)</w:t>
      </w:r>
      <w:r w:rsidRPr="00D86858">
        <w:rPr>
          <w:rtl/>
          <w:lang w:bidi="ar-SY"/>
        </w:rPr>
        <w:t xml:space="preserve"> </w:t>
      </w:r>
      <w:r w:rsidR="000C140E">
        <w:rPr>
          <w:rFonts w:hint="cs"/>
          <w:rtl/>
          <w:lang w:bidi="ar-SY"/>
        </w:rPr>
        <w:t>-</w:t>
      </w:r>
      <w:r w:rsidRPr="00D86858">
        <w:rPr>
          <w:rtl/>
          <w:lang w:bidi="ar-SY"/>
        </w:rPr>
        <w:t xml:space="preserve"> الأنظمة الساتلية المدرجة سابقاً في الجـزء</w:t>
      </w:r>
      <w:r w:rsidR="0007628B">
        <w:rPr>
          <w:rFonts w:hint="cs"/>
          <w:rtl/>
          <w:lang w:bidi="ar-SY"/>
        </w:rPr>
        <w:t> </w:t>
      </w:r>
      <w:r w:rsidRPr="00D86858">
        <w:rPr>
          <w:lang w:bidi="ar-EG"/>
        </w:rPr>
        <w:t>B</w:t>
      </w:r>
      <w:r w:rsidRPr="00D86858">
        <w:rPr>
          <w:rtl/>
          <w:lang w:bidi="ar-SY"/>
        </w:rPr>
        <w:t xml:space="preserve"> من خطة التذييل </w:t>
      </w:r>
      <w:r w:rsidRPr="009578AD">
        <w:rPr>
          <w:b/>
          <w:bCs/>
          <w:lang w:bidi="ar-EG"/>
        </w:rPr>
        <w:t>30</w:t>
      </w:r>
      <w:r w:rsidRPr="00D86858">
        <w:rPr>
          <w:b/>
          <w:bCs/>
          <w:lang w:bidi="ar-EG"/>
        </w:rPr>
        <w:t>B (WARC Orb-</w:t>
      </w:r>
      <w:r w:rsidRPr="009578AD">
        <w:rPr>
          <w:b/>
          <w:bCs/>
          <w:lang w:bidi="ar-EG"/>
        </w:rPr>
        <w:t>88</w:t>
      </w:r>
      <w:r w:rsidRPr="00D86858">
        <w:rPr>
          <w:b/>
          <w:bCs/>
          <w:lang w:bidi="ar-EG"/>
        </w:rPr>
        <w:t>)</w:t>
      </w:r>
      <w:r w:rsidRPr="00D86858">
        <w:rPr>
          <w:rFonts w:hint="cs"/>
          <w:rtl/>
          <w:lang w:bidi="ar-EG"/>
        </w:rPr>
        <w:t>.</w:t>
      </w:r>
    </w:p>
    <w:p w14:paraId="5E9A9D34" w14:textId="77777777" w:rsidR="00D86858" w:rsidRPr="00D70C08" w:rsidRDefault="00D86858" w:rsidP="00D70C08">
      <w:pPr>
        <w:pStyle w:val="Heading4"/>
        <w:rPr>
          <w:rtl/>
        </w:rPr>
      </w:pPr>
      <w:r w:rsidRPr="00D70C08">
        <w:t>4.2.3.2</w:t>
      </w:r>
      <w:r w:rsidRPr="00D70C08">
        <w:rPr>
          <w:rtl/>
        </w:rPr>
        <w:tab/>
        <w:t xml:space="preserve">القرار </w:t>
      </w:r>
      <w:r w:rsidRPr="00D70C08">
        <w:t>149 (Rev.WRC</w:t>
      </w:r>
      <w:r w:rsidRPr="00D70C08">
        <w:noBreakHyphen/>
        <w:t>12)</w:t>
      </w:r>
    </w:p>
    <w:p w14:paraId="6C8DC448" w14:textId="01182246" w:rsidR="00D86858" w:rsidRPr="00D86858" w:rsidRDefault="00D86858" w:rsidP="00D86858">
      <w:pPr>
        <w:rPr>
          <w:rtl/>
          <w:lang w:bidi="ar-SY"/>
        </w:rPr>
      </w:pPr>
      <w:r w:rsidRPr="00D86858">
        <w:rPr>
          <w:rtl/>
          <w:lang w:bidi="ar-SY"/>
        </w:rPr>
        <w:t>ليس هنالك ما يبلغ عنه للفترة</w:t>
      </w:r>
      <w:r w:rsidRPr="00D86858">
        <w:rPr>
          <w:rFonts w:hint="cs"/>
          <w:rtl/>
          <w:lang w:bidi="ar-SY"/>
        </w:rPr>
        <w:t> </w:t>
      </w:r>
      <w:r w:rsidRPr="009578AD">
        <w:rPr>
          <w:lang w:bidi="ar-EG"/>
        </w:rPr>
        <w:t>2019</w:t>
      </w:r>
      <w:r w:rsidRPr="00D86858">
        <w:rPr>
          <w:lang w:bidi="ar-EG"/>
        </w:rPr>
        <w:t>-</w:t>
      </w:r>
      <w:r w:rsidRPr="009578AD">
        <w:rPr>
          <w:lang w:bidi="ar-EG"/>
        </w:rPr>
        <w:t>2015</w:t>
      </w:r>
      <w:r w:rsidRPr="00D86858">
        <w:rPr>
          <w:rFonts w:hint="cs"/>
          <w:rtl/>
          <w:lang w:bidi="ar-EG"/>
        </w:rPr>
        <w:t xml:space="preserve"> </w:t>
      </w:r>
      <w:r w:rsidRPr="00D86858">
        <w:rPr>
          <w:rtl/>
          <w:lang w:bidi="ar-SY"/>
        </w:rPr>
        <w:t xml:space="preserve">فيما يتعلق بالقرار </w:t>
      </w:r>
      <w:r w:rsidRPr="009578AD">
        <w:rPr>
          <w:b/>
          <w:bCs/>
          <w:lang w:bidi="ar-EG"/>
        </w:rPr>
        <w:t>149</w:t>
      </w:r>
      <w:r w:rsidRPr="00D86858">
        <w:rPr>
          <w:b/>
          <w:bCs/>
          <w:lang w:bidi="ar-EG"/>
        </w:rPr>
        <w:t> (Rev.WRC</w:t>
      </w:r>
      <w:r w:rsidRPr="00D86858">
        <w:rPr>
          <w:b/>
          <w:bCs/>
          <w:lang w:bidi="ar-EG"/>
        </w:rPr>
        <w:noBreakHyphen/>
      </w:r>
      <w:r w:rsidRPr="009578AD">
        <w:rPr>
          <w:b/>
          <w:bCs/>
          <w:lang w:bidi="ar-EG"/>
        </w:rPr>
        <w:t>12</w:t>
      </w:r>
      <w:r w:rsidRPr="00D86858">
        <w:rPr>
          <w:b/>
          <w:bCs/>
          <w:lang w:bidi="ar-EG"/>
        </w:rPr>
        <w:t>)</w:t>
      </w:r>
      <w:r w:rsidRPr="00D86858">
        <w:rPr>
          <w:b/>
          <w:bCs/>
          <w:rtl/>
          <w:lang w:bidi="ar-SY"/>
        </w:rPr>
        <w:t xml:space="preserve"> </w:t>
      </w:r>
      <w:r w:rsidR="000C140E">
        <w:rPr>
          <w:rFonts w:hint="cs"/>
          <w:b/>
          <w:bCs/>
          <w:rtl/>
          <w:lang w:bidi="ar-SY"/>
        </w:rPr>
        <w:t>-</w:t>
      </w:r>
      <w:r w:rsidRPr="00D86858">
        <w:rPr>
          <w:rtl/>
          <w:lang w:bidi="ar-SY"/>
        </w:rPr>
        <w:t xml:space="preserve"> طلبات الدول الأعضاء الجديدة في</w:t>
      </w:r>
      <w:r w:rsidRPr="00D86858">
        <w:rPr>
          <w:rFonts w:hint="cs"/>
          <w:rtl/>
          <w:lang w:bidi="ar-SY"/>
        </w:rPr>
        <w:t> </w:t>
      </w:r>
      <w:r w:rsidRPr="00D86858">
        <w:rPr>
          <w:rtl/>
          <w:lang w:bidi="ar-SY"/>
        </w:rPr>
        <w:t>الاتحاد المتعلقة بالتذييل</w:t>
      </w:r>
      <w:r w:rsidRPr="00D86858">
        <w:rPr>
          <w:rFonts w:hint="cs"/>
          <w:rtl/>
          <w:lang w:bidi="ar-SY"/>
        </w:rPr>
        <w:t> </w:t>
      </w:r>
      <w:r w:rsidRPr="009578AD">
        <w:rPr>
          <w:b/>
          <w:bCs/>
          <w:lang w:bidi="ar-EG"/>
        </w:rPr>
        <w:t>30</w:t>
      </w:r>
      <w:r w:rsidRPr="00D86858">
        <w:rPr>
          <w:b/>
          <w:bCs/>
          <w:lang w:bidi="ar-EG"/>
        </w:rPr>
        <w:t>B</w:t>
      </w:r>
      <w:r w:rsidRPr="00D86858">
        <w:rPr>
          <w:rtl/>
          <w:lang w:bidi="ar-SY"/>
        </w:rPr>
        <w:t xml:space="preserve"> في لوائح الراديو.</w:t>
      </w:r>
    </w:p>
    <w:p w14:paraId="15AFE9AE" w14:textId="77777777" w:rsidR="00D86858" w:rsidRPr="00D70C08" w:rsidRDefault="00D86858" w:rsidP="00D70C08">
      <w:pPr>
        <w:pStyle w:val="Heading4"/>
        <w:rPr>
          <w:rtl/>
        </w:rPr>
      </w:pPr>
      <w:r w:rsidRPr="00D70C08">
        <w:lastRenderedPageBreak/>
        <w:t>5.2.3.2</w:t>
      </w:r>
      <w:r w:rsidRPr="00D70C08">
        <w:rPr>
          <w:rtl/>
        </w:rPr>
        <w:tab/>
        <w:t xml:space="preserve">الحالة المرجعية للتعيين في التذييل </w:t>
      </w:r>
      <w:r w:rsidRPr="00D70C08">
        <w:t>30B</w:t>
      </w:r>
    </w:p>
    <w:p w14:paraId="7A89E527" w14:textId="1D2674EC" w:rsidR="00D86858" w:rsidRPr="0007628B" w:rsidRDefault="00D86858" w:rsidP="0007628B">
      <w:pPr>
        <w:rPr>
          <w:rtl/>
          <w:lang w:bidi="ar-EG"/>
        </w:rPr>
      </w:pPr>
      <w:r w:rsidRPr="00D86858">
        <w:rPr>
          <w:rtl/>
        </w:rPr>
        <w:t xml:space="preserve">قيم الحالات المرجعية الراهنة لجميع التعيينات في </w:t>
      </w:r>
      <w:r w:rsidRPr="00D86858">
        <w:rPr>
          <w:rFonts w:hint="cs"/>
          <w:rtl/>
        </w:rPr>
        <w:t xml:space="preserve">خطة الخدمة الثابتة الساتلية </w:t>
      </w:r>
      <w:r w:rsidRPr="00D86858">
        <w:rPr>
          <w:lang w:bidi="ar-EG"/>
        </w:rPr>
        <w:t>(FSS)</w:t>
      </w:r>
      <w:r w:rsidRPr="00D86858">
        <w:rPr>
          <w:rtl/>
        </w:rPr>
        <w:t xml:space="preserve"> واردة في الموقع:</w:t>
      </w:r>
      <w:r w:rsidR="0007628B">
        <w:rPr>
          <w:rtl/>
        </w:rPr>
        <w:tab/>
      </w:r>
      <w:r w:rsidR="0007628B">
        <w:rPr>
          <w:rtl/>
        </w:rPr>
        <w:br/>
      </w:r>
      <w:hyperlink r:id="rId45" w:history="1">
        <w:r w:rsidRPr="00D86858">
          <w:rPr>
            <w:rStyle w:val="Hyperlink"/>
            <w:lang w:bidi="ar-EG"/>
          </w:rPr>
          <w:t>http://www.itu.int/en/ITU-R/space/plans/Pages/AP</w:t>
        </w:r>
        <w:r w:rsidRPr="009578AD">
          <w:rPr>
            <w:rStyle w:val="Hyperlink"/>
            <w:lang w:bidi="ar-EG"/>
          </w:rPr>
          <w:t>30</w:t>
        </w:r>
        <w:r w:rsidRPr="00D86858">
          <w:rPr>
            <w:rStyle w:val="Hyperlink"/>
            <w:lang w:bidi="ar-EG"/>
          </w:rPr>
          <w:t>B.aspx</w:t>
        </w:r>
      </w:hyperlink>
    </w:p>
    <w:p w14:paraId="17290554" w14:textId="77777777" w:rsidR="00D86858" w:rsidRPr="00D70C08" w:rsidRDefault="00D86858" w:rsidP="000C140E">
      <w:pPr>
        <w:pStyle w:val="Heading2"/>
        <w:rPr>
          <w:rtl/>
        </w:rPr>
      </w:pPr>
      <w:bookmarkStart w:id="48" w:name="_Toc428969593"/>
      <w:r w:rsidRPr="00D70C08">
        <w:t>4.2</w:t>
      </w:r>
      <w:r w:rsidRPr="00D70C08">
        <w:rPr>
          <w:rtl/>
        </w:rPr>
        <w:tab/>
        <w:t>المساعدة الخاصة بشأن التنسيق والتبليغ والخطط</w:t>
      </w:r>
      <w:bookmarkEnd w:id="48"/>
    </w:p>
    <w:p w14:paraId="1BBE1A3F" w14:textId="77777777" w:rsidR="00D86858" w:rsidRPr="00D70C08" w:rsidRDefault="00D86858" w:rsidP="000C140E">
      <w:pPr>
        <w:pStyle w:val="Heading3"/>
        <w:rPr>
          <w:rtl/>
        </w:rPr>
      </w:pPr>
      <w:bookmarkStart w:id="49" w:name="_Toc428969594"/>
      <w:r w:rsidRPr="00D70C08">
        <w:t>1.4.2</w:t>
      </w:r>
      <w:r w:rsidRPr="00D70C08">
        <w:rPr>
          <w:rtl/>
        </w:rPr>
        <w:tab/>
        <w:t>حالات المساعدة من أجل الخدمات غير المخطط لها</w:t>
      </w:r>
      <w:bookmarkEnd w:id="49"/>
    </w:p>
    <w:p w14:paraId="6701953D" w14:textId="77777777" w:rsidR="00D86858" w:rsidRPr="00D86858" w:rsidRDefault="00D86858" w:rsidP="00D86858">
      <w:pPr>
        <w:rPr>
          <w:rtl/>
        </w:rPr>
      </w:pPr>
      <w:r w:rsidRPr="000C140E">
        <w:rPr>
          <w:b/>
          <w:bCs/>
          <w:lang w:bidi="ar-EG"/>
        </w:rPr>
        <w:t>1.1.4.2</w:t>
      </w:r>
      <w:r w:rsidRPr="000C140E">
        <w:rPr>
          <w:b/>
          <w:bCs/>
          <w:rtl/>
          <w:lang w:bidi="ar-EG"/>
        </w:rPr>
        <w:tab/>
      </w:r>
      <w:r w:rsidRPr="00D86858">
        <w:rPr>
          <w:rtl/>
          <w:lang w:bidi="ar-EG"/>
        </w:rPr>
        <w:t xml:space="preserve">نظراً لاشتراط التبليغ عن التخصيصات خلال فترة </w:t>
      </w:r>
      <w:r w:rsidRPr="009578AD">
        <w:rPr>
          <w:lang w:bidi="ar-EG"/>
        </w:rPr>
        <w:t>7</w:t>
      </w:r>
      <w:r w:rsidRPr="00D86858">
        <w:rPr>
          <w:rtl/>
          <w:lang w:bidi="ar-EG"/>
        </w:rPr>
        <w:t xml:space="preserve"> سنوات، فإن الإدارات</w:t>
      </w:r>
      <w:r w:rsidRPr="00D86858">
        <w:rPr>
          <w:rtl/>
        </w:rPr>
        <w:t xml:space="preserve"> </w:t>
      </w:r>
      <w:r w:rsidRPr="00D86858">
        <w:rPr>
          <w:rtl/>
          <w:lang w:bidi="ar-SY"/>
        </w:rPr>
        <w:t xml:space="preserve">تعتمد أكثر فأكثر على المساعدة التنظيمية التي يقدمها المكتب بموجب القسمين الفرعيين </w:t>
      </w:r>
      <w:r w:rsidRPr="00D86858">
        <w:rPr>
          <w:lang w:bidi="ar-EG"/>
        </w:rPr>
        <w:t>IIB</w:t>
      </w:r>
      <w:r w:rsidRPr="00D86858">
        <w:rPr>
          <w:rtl/>
        </w:rPr>
        <w:t xml:space="preserve"> و</w:t>
      </w:r>
      <w:r w:rsidRPr="00D86858">
        <w:rPr>
          <w:lang w:bidi="ar-EG"/>
        </w:rPr>
        <w:t>IID</w:t>
      </w:r>
      <w:r w:rsidRPr="00D86858">
        <w:rPr>
          <w:rtl/>
        </w:rPr>
        <w:t xml:space="preserve"> من المادة </w:t>
      </w:r>
      <w:r w:rsidRPr="009578AD">
        <w:rPr>
          <w:b/>
          <w:bCs/>
          <w:lang w:bidi="ar-EG"/>
        </w:rPr>
        <w:t>9</w:t>
      </w:r>
      <w:r w:rsidRPr="00D86858">
        <w:rPr>
          <w:rtl/>
        </w:rPr>
        <w:t xml:space="preserve"> لاستكمال أو مواصلة التنسيق في حالات عدم الرد أو الاعتراض بدون تفاصيل فيما يتعلق بالتخصيصات التي كانت سبب الاعتراض. وفي الفترة ما بين يناير </w:t>
      </w:r>
      <w:r w:rsidRPr="009578AD">
        <w:rPr>
          <w:lang w:bidi="ar-EG"/>
        </w:rPr>
        <w:t>2016</w:t>
      </w:r>
      <w:r w:rsidRPr="00D86858">
        <w:rPr>
          <w:rtl/>
        </w:rPr>
        <w:t xml:space="preserve"> ويونيو</w:t>
      </w:r>
      <w:r w:rsidRPr="00D86858">
        <w:rPr>
          <w:rFonts w:hint="cs"/>
          <w:rtl/>
        </w:rPr>
        <w:t> </w:t>
      </w:r>
      <w:r w:rsidRPr="009578AD">
        <w:rPr>
          <w:lang w:bidi="ar-EG"/>
        </w:rPr>
        <w:t>2019</w:t>
      </w:r>
      <w:r w:rsidRPr="00D86858">
        <w:rPr>
          <w:rtl/>
          <w:lang w:bidi="ar-SY"/>
        </w:rPr>
        <w:t xml:space="preserve"> كان عدد طلبات المساعدة التي تم تناولها </w:t>
      </w:r>
      <w:r w:rsidRPr="009578AD">
        <w:rPr>
          <w:lang w:bidi="ar-EG"/>
        </w:rPr>
        <w:t>330</w:t>
      </w:r>
      <w:r w:rsidRPr="00D86858">
        <w:rPr>
          <w:rtl/>
          <w:lang w:bidi="ar-SY"/>
        </w:rPr>
        <w:t xml:space="preserve"> طلباً للمحطات الفضائية و</w:t>
      </w:r>
      <w:r w:rsidRPr="009578AD">
        <w:rPr>
          <w:lang w:bidi="ar-EG"/>
        </w:rPr>
        <w:t>654</w:t>
      </w:r>
      <w:r w:rsidRPr="00D86858">
        <w:rPr>
          <w:rFonts w:hint="cs"/>
          <w:rtl/>
          <w:lang w:bidi="ar-EG"/>
        </w:rPr>
        <w:t xml:space="preserve"> </w:t>
      </w:r>
      <w:r w:rsidRPr="00D86858">
        <w:rPr>
          <w:rtl/>
        </w:rPr>
        <w:t>طلباً ل</w:t>
      </w:r>
      <w:r w:rsidRPr="00D86858">
        <w:rPr>
          <w:rtl/>
          <w:lang w:bidi="ar-SY"/>
        </w:rPr>
        <w:t>لمحطات الأرضية. ويسعى المكتب إلى معالجة هذه الحالات</w:t>
      </w:r>
      <w:r w:rsidRPr="00D86858">
        <w:rPr>
          <w:rFonts w:hint="cs"/>
          <w:rtl/>
          <w:lang w:bidi="ar-SY"/>
        </w:rPr>
        <w:t xml:space="preserve"> على وجه الاستعجال</w:t>
      </w:r>
      <w:r w:rsidRPr="00D86858">
        <w:rPr>
          <w:rtl/>
          <w:lang w:bidi="ar-SY"/>
        </w:rPr>
        <w:t xml:space="preserve"> بقدر ما تسمح به الإجراءات ذات الصلة في المادة </w:t>
      </w:r>
      <w:r w:rsidRPr="009578AD">
        <w:rPr>
          <w:b/>
          <w:bCs/>
          <w:lang w:bidi="ar-EG"/>
        </w:rPr>
        <w:t>9</w:t>
      </w:r>
      <w:r w:rsidRPr="00D86858">
        <w:rPr>
          <w:rtl/>
        </w:rPr>
        <w:t>.</w:t>
      </w:r>
    </w:p>
    <w:p w14:paraId="42C72166" w14:textId="748F4020" w:rsidR="00D86858" w:rsidRPr="00D86858" w:rsidRDefault="00D86858" w:rsidP="000C140E">
      <w:pPr>
        <w:rPr>
          <w:rtl/>
          <w:lang w:bidi="ar-SY"/>
        </w:rPr>
      </w:pPr>
      <w:r w:rsidRPr="000C140E">
        <w:rPr>
          <w:b/>
          <w:bCs/>
          <w:lang w:bidi="ar-EG"/>
        </w:rPr>
        <w:t>2.1.4.2</w:t>
      </w:r>
      <w:r w:rsidRPr="00D86858">
        <w:rPr>
          <w:rtl/>
          <w:lang w:bidi="ar-EG"/>
        </w:rPr>
        <w:tab/>
        <w:t>وبالإضافة إلى المساعدة التنظيمية الموصوفة أعلاه</w:t>
      </w:r>
      <w:r w:rsidRPr="00D86858">
        <w:rPr>
          <w:rFonts w:hint="cs"/>
          <w:rtl/>
          <w:lang w:bidi="ar-EG"/>
        </w:rPr>
        <w:t>،</w:t>
      </w:r>
      <w:r w:rsidRPr="00D86858">
        <w:rPr>
          <w:rtl/>
          <w:lang w:bidi="ar-EG"/>
        </w:rPr>
        <w:t xml:space="preserve"> تُحدد أحكام مختلفة في لوائح الراديو </w:t>
      </w:r>
      <w:r w:rsidRPr="00D86858">
        <w:rPr>
          <w:rtl/>
          <w:lang w:bidi="ar-SY"/>
        </w:rPr>
        <w:t>(لا</w:t>
      </w:r>
      <w:r w:rsidRPr="00D86858">
        <w:rPr>
          <w:rFonts w:hint="cs"/>
          <w:rtl/>
          <w:lang w:bidi="ar-SY"/>
        </w:rPr>
        <w:t> </w:t>
      </w:r>
      <w:r w:rsidRPr="00D86858">
        <w:rPr>
          <w:rtl/>
          <w:lang w:bidi="ar-SY"/>
        </w:rPr>
        <w:t>سيما</w:t>
      </w:r>
      <w:r w:rsidRPr="00D86858">
        <w:rPr>
          <w:rFonts w:hint="cs"/>
          <w:rtl/>
          <w:lang w:bidi="ar-SY"/>
        </w:rPr>
        <w:t> </w:t>
      </w:r>
      <w:r w:rsidRPr="00D86858">
        <w:rPr>
          <w:rtl/>
          <w:lang w:bidi="ar-SY"/>
        </w:rPr>
        <w:t>في</w:t>
      </w:r>
      <w:r w:rsidRPr="00D86858">
        <w:rPr>
          <w:rFonts w:hint="cs"/>
          <w:rtl/>
          <w:lang w:bidi="ar-SY"/>
        </w:rPr>
        <w:t> </w:t>
      </w:r>
      <w:r w:rsidRPr="00D86858">
        <w:rPr>
          <w:rtl/>
          <w:lang w:bidi="ar-SY"/>
        </w:rPr>
        <w:t>المادتين </w:t>
      </w:r>
      <w:r w:rsidRPr="009578AD">
        <w:rPr>
          <w:b/>
          <w:bCs/>
          <w:lang w:bidi="ar-EG"/>
        </w:rPr>
        <w:t>7</w:t>
      </w:r>
      <w:r w:rsidRPr="00D86858">
        <w:rPr>
          <w:rFonts w:hint="cs"/>
          <w:rtl/>
          <w:lang w:bidi="ar-SY"/>
        </w:rPr>
        <w:t> </w:t>
      </w:r>
      <w:r w:rsidRPr="00D86858">
        <w:rPr>
          <w:rtl/>
          <w:lang w:bidi="ar-SY"/>
        </w:rPr>
        <w:t>و</w:t>
      </w:r>
      <w:r w:rsidRPr="009578AD">
        <w:rPr>
          <w:b/>
          <w:bCs/>
          <w:lang w:bidi="ar-EG"/>
        </w:rPr>
        <w:t>13</w:t>
      </w:r>
      <w:r w:rsidRPr="00D86858">
        <w:rPr>
          <w:rtl/>
          <w:lang w:bidi="ar-SY"/>
        </w:rPr>
        <w:t>) طائفة واسعة من الطرائق الممكنة لمساعدة الإدارات. ويتطلب هذا النشاط تحديد طبيعة المساعدة وتحديد الإجراءات والإدارات المعنية وإعداد الردود في الوقت المناسب. وتُسهم إدارة الخدمات الفضائية أيضاً في عدد من الاتصالات، على</w:t>
      </w:r>
      <w:r w:rsidRPr="00D86858">
        <w:rPr>
          <w:rFonts w:hint="cs"/>
          <w:rtl/>
          <w:lang w:bidi="ar-SY"/>
        </w:rPr>
        <w:t> </w:t>
      </w:r>
      <w:r w:rsidRPr="00D86858">
        <w:rPr>
          <w:rtl/>
          <w:lang w:bidi="ar-SY"/>
        </w:rPr>
        <w:t>أساس يومي، مع</w:t>
      </w:r>
      <w:r w:rsidRPr="00D86858">
        <w:rPr>
          <w:rFonts w:hint="cs"/>
          <w:rtl/>
          <w:lang w:bidi="ar-SY"/>
        </w:rPr>
        <w:t> </w:t>
      </w:r>
      <w:r w:rsidRPr="00D86858">
        <w:rPr>
          <w:rtl/>
          <w:lang w:bidi="ar-SY"/>
        </w:rPr>
        <w:t>العديد من الإدارات ووكالات التشغيل والشركات الخاصة والجمهور عموماً ممن يطلب المساعدة أو</w:t>
      </w:r>
      <w:r w:rsidRPr="00D86858">
        <w:rPr>
          <w:rFonts w:hint="cs"/>
          <w:rtl/>
          <w:lang w:bidi="ar-SY"/>
        </w:rPr>
        <w:t> </w:t>
      </w:r>
      <w:r w:rsidRPr="00D86858">
        <w:rPr>
          <w:rtl/>
          <w:lang w:bidi="ar-SY"/>
        </w:rPr>
        <w:t>الدعم أو</w:t>
      </w:r>
      <w:r w:rsidRPr="00D86858">
        <w:rPr>
          <w:rFonts w:hint="cs"/>
          <w:rtl/>
          <w:lang w:bidi="ar-SY"/>
        </w:rPr>
        <w:t> الاستيضاح</w:t>
      </w:r>
      <w:r w:rsidRPr="00D86858">
        <w:rPr>
          <w:rtl/>
          <w:lang w:bidi="ar-SY"/>
        </w:rPr>
        <w:t xml:space="preserve"> فيما</w:t>
      </w:r>
      <w:r w:rsidR="0007628B">
        <w:rPr>
          <w:rFonts w:hint="cs"/>
          <w:rtl/>
          <w:lang w:bidi="ar-SY"/>
        </w:rPr>
        <w:t> </w:t>
      </w:r>
      <w:r w:rsidRPr="00D86858">
        <w:rPr>
          <w:rtl/>
          <w:lang w:bidi="ar-SY"/>
        </w:rPr>
        <w:t>يتعلق بتطبيق الأحكام التنظيمية والإدارية في لوائح الراديو.</w:t>
      </w:r>
    </w:p>
    <w:p w14:paraId="6C591088" w14:textId="77777777" w:rsidR="00D86858" w:rsidRPr="00D70C08" w:rsidRDefault="00D86858" w:rsidP="000C140E">
      <w:pPr>
        <w:pStyle w:val="Heading3"/>
        <w:rPr>
          <w:rtl/>
        </w:rPr>
      </w:pPr>
      <w:bookmarkStart w:id="50" w:name="_Toc428969595"/>
      <w:r w:rsidRPr="00D70C08">
        <w:t>2.4.2</w:t>
      </w:r>
      <w:r w:rsidRPr="00D70C08">
        <w:rPr>
          <w:rtl/>
        </w:rPr>
        <w:tab/>
        <w:t xml:space="preserve">حالات المساعدة فيما يتعلق بالتذييلات </w:t>
      </w:r>
      <w:r w:rsidRPr="00D70C08">
        <w:t>30</w:t>
      </w:r>
      <w:r w:rsidRPr="00D70C08">
        <w:rPr>
          <w:rtl/>
        </w:rPr>
        <w:t xml:space="preserve"> و</w:t>
      </w:r>
      <w:r w:rsidRPr="00D70C08">
        <w:t>30A</w:t>
      </w:r>
      <w:r w:rsidRPr="00D70C08">
        <w:rPr>
          <w:rtl/>
        </w:rPr>
        <w:t xml:space="preserve"> و</w:t>
      </w:r>
      <w:r w:rsidRPr="00D70C08">
        <w:t>30B</w:t>
      </w:r>
      <w:bookmarkEnd w:id="50"/>
    </w:p>
    <w:p w14:paraId="2FDC2060" w14:textId="77777777" w:rsidR="00D86858" w:rsidRPr="00D86858" w:rsidRDefault="00D86858" w:rsidP="00D86858">
      <w:pPr>
        <w:rPr>
          <w:rtl/>
          <w:lang w:bidi="ar-SY"/>
        </w:rPr>
      </w:pPr>
      <w:r w:rsidRPr="009578AD">
        <w:rPr>
          <w:b/>
          <w:bCs/>
          <w:lang w:bidi="ar-EG"/>
        </w:rPr>
        <w:t>1</w:t>
      </w:r>
      <w:r w:rsidRPr="00D86858">
        <w:rPr>
          <w:b/>
          <w:bCs/>
          <w:lang w:bidi="ar-EG"/>
        </w:rPr>
        <w:t>.</w:t>
      </w:r>
      <w:r w:rsidRPr="009578AD">
        <w:rPr>
          <w:b/>
          <w:bCs/>
          <w:lang w:bidi="ar-EG"/>
        </w:rPr>
        <w:t>2</w:t>
      </w:r>
      <w:r w:rsidRPr="00D86858">
        <w:rPr>
          <w:b/>
          <w:bCs/>
          <w:lang w:bidi="ar-EG"/>
        </w:rPr>
        <w:t>.</w:t>
      </w:r>
      <w:r w:rsidRPr="009578AD">
        <w:rPr>
          <w:b/>
          <w:bCs/>
          <w:lang w:bidi="ar-EG"/>
        </w:rPr>
        <w:t>4</w:t>
      </w:r>
      <w:r w:rsidRPr="00D86858">
        <w:rPr>
          <w:b/>
          <w:bCs/>
          <w:lang w:bidi="ar-EG"/>
        </w:rPr>
        <w:t>.</w:t>
      </w:r>
      <w:r w:rsidRPr="009578AD">
        <w:rPr>
          <w:b/>
          <w:bCs/>
          <w:lang w:bidi="ar-EG"/>
        </w:rPr>
        <w:t>2</w:t>
      </w:r>
      <w:r w:rsidRPr="00D86858">
        <w:rPr>
          <w:rtl/>
          <w:lang w:bidi="ar-EG"/>
        </w:rPr>
        <w:tab/>
        <w:t xml:space="preserve">واصل المكتب توفير المساعدة إلى الإدارات تطبيقاً لما جاء في التذييلات </w:t>
      </w:r>
      <w:r w:rsidRPr="0007628B">
        <w:rPr>
          <w:b/>
          <w:bCs/>
          <w:lang w:bidi="ar-EG"/>
        </w:rPr>
        <w:t>30</w:t>
      </w:r>
      <w:r w:rsidRPr="0007628B">
        <w:rPr>
          <w:b/>
          <w:bCs/>
          <w:rtl/>
          <w:lang w:bidi="ar-SY"/>
        </w:rPr>
        <w:t xml:space="preserve"> </w:t>
      </w:r>
      <w:r w:rsidRPr="0007628B">
        <w:rPr>
          <w:rtl/>
          <w:lang w:bidi="ar-SY"/>
        </w:rPr>
        <w:t>و</w:t>
      </w:r>
      <w:r w:rsidRPr="0007628B">
        <w:rPr>
          <w:b/>
          <w:bCs/>
          <w:lang w:bidi="ar-EG"/>
        </w:rPr>
        <w:t>30A</w:t>
      </w:r>
      <w:r w:rsidRPr="0007628B">
        <w:rPr>
          <w:b/>
          <w:bCs/>
          <w:rtl/>
          <w:lang w:bidi="ar-SY"/>
        </w:rPr>
        <w:t xml:space="preserve"> </w:t>
      </w:r>
      <w:r w:rsidRPr="0007628B">
        <w:rPr>
          <w:rtl/>
          <w:lang w:bidi="ar-SY"/>
        </w:rPr>
        <w:t>و</w:t>
      </w:r>
      <w:r w:rsidRPr="0007628B">
        <w:rPr>
          <w:b/>
          <w:bCs/>
          <w:lang w:bidi="ar-EG"/>
        </w:rPr>
        <w:t>30B</w:t>
      </w:r>
      <w:r w:rsidRPr="0007628B">
        <w:rPr>
          <w:b/>
          <w:bCs/>
          <w:rtl/>
          <w:lang w:bidi="ar-SY"/>
        </w:rPr>
        <w:t xml:space="preserve"> </w:t>
      </w:r>
      <w:r w:rsidRPr="0007628B">
        <w:rPr>
          <w:rtl/>
        </w:rPr>
        <w:t>والمادة</w:t>
      </w:r>
      <w:r w:rsidRPr="0007628B">
        <w:rPr>
          <w:rFonts w:hint="cs"/>
          <w:b/>
          <w:bCs/>
          <w:rtl/>
        </w:rPr>
        <w:t> </w:t>
      </w:r>
      <w:r w:rsidRPr="0007628B">
        <w:rPr>
          <w:b/>
          <w:bCs/>
          <w:lang w:bidi="ar-EG"/>
        </w:rPr>
        <w:t>13</w:t>
      </w:r>
      <w:r w:rsidRPr="00D86858">
        <w:rPr>
          <w:rtl/>
          <w:lang w:bidi="ar-SY"/>
        </w:rPr>
        <w:t xml:space="preserve"> من لوائح الراديو بما في ذلك التنسيق والمعلومات المفصّلة بشأن نتائج حسابات المكتب. </w:t>
      </w:r>
    </w:p>
    <w:p w14:paraId="2AD2DD2A" w14:textId="77777777" w:rsidR="00D86858" w:rsidRPr="00D86858" w:rsidRDefault="00D86858" w:rsidP="00D86858">
      <w:pPr>
        <w:rPr>
          <w:rtl/>
          <w:lang w:bidi="ar-SY"/>
        </w:rPr>
      </w:pPr>
      <w:r w:rsidRPr="009578AD">
        <w:rPr>
          <w:b/>
          <w:bCs/>
          <w:lang w:bidi="ar-EG"/>
        </w:rPr>
        <w:t>2</w:t>
      </w:r>
      <w:r w:rsidRPr="00D86858">
        <w:rPr>
          <w:b/>
          <w:bCs/>
          <w:lang w:bidi="ar-EG"/>
        </w:rPr>
        <w:t>.</w:t>
      </w:r>
      <w:r w:rsidRPr="009578AD">
        <w:rPr>
          <w:b/>
          <w:bCs/>
          <w:lang w:bidi="ar-EG"/>
        </w:rPr>
        <w:t>2</w:t>
      </w:r>
      <w:r w:rsidRPr="00D86858">
        <w:rPr>
          <w:b/>
          <w:bCs/>
          <w:lang w:bidi="ar-EG"/>
        </w:rPr>
        <w:t>.</w:t>
      </w:r>
      <w:r w:rsidRPr="009578AD">
        <w:rPr>
          <w:b/>
          <w:bCs/>
          <w:lang w:bidi="ar-EG"/>
        </w:rPr>
        <w:t>4</w:t>
      </w:r>
      <w:r w:rsidRPr="00D86858">
        <w:rPr>
          <w:b/>
          <w:bCs/>
          <w:lang w:bidi="ar-EG"/>
        </w:rPr>
        <w:t>.</w:t>
      </w:r>
      <w:r w:rsidRPr="009578AD">
        <w:rPr>
          <w:b/>
          <w:bCs/>
          <w:lang w:bidi="ar-EG"/>
        </w:rPr>
        <w:t>2</w:t>
      </w:r>
      <w:r w:rsidRPr="00D86858">
        <w:rPr>
          <w:rtl/>
          <w:lang w:bidi="ar-SY"/>
        </w:rPr>
        <w:tab/>
        <w:t xml:space="preserve">وتلقّى المكتب </w:t>
      </w:r>
      <w:r w:rsidRPr="00D86858">
        <w:rPr>
          <w:rtl/>
        </w:rPr>
        <w:t xml:space="preserve">عن طريق البريد الإلكتروني والهاتف </w:t>
      </w:r>
      <w:r w:rsidRPr="00D86858">
        <w:rPr>
          <w:rtl/>
          <w:lang w:bidi="ar-SY"/>
        </w:rPr>
        <w:t>العديد من طلبات الاستعلام من مختلف الكيانات</w:t>
      </w:r>
      <w:r w:rsidRPr="00D86858">
        <w:rPr>
          <w:rFonts w:hint="cs"/>
          <w:rtl/>
          <w:lang w:bidi="ar-SY"/>
        </w:rPr>
        <w:t>،</w:t>
      </w:r>
      <w:r w:rsidRPr="00D86858">
        <w:rPr>
          <w:rtl/>
          <w:lang w:bidi="ar-SY"/>
        </w:rPr>
        <w:t xml:space="preserve"> بما فيها الدول الأعضاء وأعضاء القطاعات</w:t>
      </w:r>
      <w:r w:rsidRPr="00D86858">
        <w:rPr>
          <w:rFonts w:hint="cs"/>
          <w:rtl/>
          <w:lang w:bidi="ar-SY"/>
        </w:rPr>
        <w:t>،</w:t>
      </w:r>
      <w:r w:rsidRPr="00D86858">
        <w:rPr>
          <w:rtl/>
          <w:lang w:bidi="ar-SY"/>
        </w:rPr>
        <w:t xml:space="preserve"> فيما يتعلق بتطبيق هذه التذييلات. وزوَّد المكتب هذه المعلومات في أقرب وقت ممكن. كما عالج المكتب ما </w:t>
      </w:r>
      <w:r w:rsidRPr="00D86858">
        <w:rPr>
          <w:rtl/>
        </w:rPr>
        <w:t xml:space="preserve">بين </w:t>
      </w:r>
      <w:r w:rsidRPr="00D86858">
        <w:rPr>
          <w:rFonts w:hint="cs"/>
          <w:rtl/>
        </w:rPr>
        <w:t>ديسمبر</w:t>
      </w:r>
      <w:r w:rsidRPr="00D86858">
        <w:rPr>
          <w:rtl/>
        </w:rPr>
        <w:t xml:space="preserve"> </w:t>
      </w:r>
      <w:r w:rsidRPr="009578AD">
        <w:rPr>
          <w:lang w:bidi="ar-EG"/>
        </w:rPr>
        <w:t>2015</w:t>
      </w:r>
      <w:r w:rsidRPr="00D86858">
        <w:rPr>
          <w:rtl/>
        </w:rPr>
        <w:t xml:space="preserve"> ويونيو </w:t>
      </w:r>
      <w:r w:rsidRPr="009578AD">
        <w:rPr>
          <w:lang w:bidi="ar-EG"/>
        </w:rPr>
        <w:t>2019</w:t>
      </w:r>
      <w:r w:rsidRPr="00D86858">
        <w:rPr>
          <w:rtl/>
          <w:lang w:bidi="ar-SY"/>
        </w:rPr>
        <w:t xml:space="preserve"> حالات مساعدة رسمية بلغ عددها </w:t>
      </w:r>
      <w:r w:rsidRPr="009578AD">
        <w:rPr>
          <w:lang w:bidi="ar-EG"/>
        </w:rPr>
        <w:t>92</w:t>
      </w:r>
      <w:r w:rsidRPr="00D86858">
        <w:rPr>
          <w:rtl/>
          <w:lang w:bidi="ar-SY"/>
        </w:rPr>
        <w:t xml:space="preserve"> من إدارات فيما يتعلق بالنتائج التفصيلية للحسابات التي قام بها المكتب أو فيما يتعلق بتطبيق أحكام لوائح الراديو بما في ذلك تلك الواردة في إطار الفقرة </w:t>
      </w:r>
      <w:r w:rsidRPr="009578AD">
        <w:rPr>
          <w:lang w:bidi="ar-EG"/>
        </w:rPr>
        <w:t>13</w:t>
      </w:r>
      <w:r w:rsidRPr="00D86858">
        <w:rPr>
          <w:lang w:val="en-CA" w:bidi="ar-EG"/>
        </w:rPr>
        <w:t>.</w:t>
      </w:r>
      <w:r w:rsidRPr="009578AD">
        <w:rPr>
          <w:lang w:bidi="ar-EG"/>
        </w:rPr>
        <w:t>6</w:t>
      </w:r>
      <w:r w:rsidRPr="00D86858">
        <w:rPr>
          <w:rtl/>
        </w:rPr>
        <w:t xml:space="preserve"> من</w:t>
      </w:r>
      <w:r w:rsidRPr="00D86858">
        <w:rPr>
          <w:rFonts w:hint="cs"/>
          <w:rtl/>
        </w:rPr>
        <w:t> </w:t>
      </w:r>
      <w:r w:rsidRPr="00D86858">
        <w:rPr>
          <w:rtl/>
        </w:rPr>
        <w:t>المادة</w:t>
      </w:r>
      <w:r w:rsidRPr="00D86858">
        <w:rPr>
          <w:rFonts w:hint="cs"/>
          <w:rtl/>
        </w:rPr>
        <w:t> </w:t>
      </w:r>
      <w:r w:rsidRPr="009578AD">
        <w:rPr>
          <w:b/>
          <w:bCs/>
          <w:lang w:bidi="ar-EG"/>
        </w:rPr>
        <w:t>6</w:t>
      </w:r>
      <w:r w:rsidRPr="00D86858">
        <w:rPr>
          <w:rtl/>
        </w:rPr>
        <w:t xml:space="preserve"> بالتذييل </w:t>
      </w:r>
      <w:r w:rsidRPr="009578AD">
        <w:rPr>
          <w:b/>
          <w:bCs/>
          <w:lang w:bidi="ar-EG"/>
        </w:rPr>
        <w:t>30</w:t>
      </w:r>
      <w:r w:rsidRPr="00D86858">
        <w:rPr>
          <w:b/>
          <w:bCs/>
          <w:lang w:val="en-CA" w:bidi="ar-EG"/>
        </w:rPr>
        <w:t>B</w:t>
      </w:r>
      <w:r w:rsidRPr="00D86858">
        <w:rPr>
          <w:rtl/>
        </w:rPr>
        <w:t xml:space="preserve"> (انظر الفقرة </w:t>
      </w:r>
      <w:r w:rsidRPr="009578AD">
        <w:rPr>
          <w:lang w:bidi="ar-EG"/>
        </w:rPr>
        <w:t>3</w:t>
      </w:r>
      <w:r w:rsidRPr="00D86858">
        <w:rPr>
          <w:lang w:val="en-CA" w:bidi="ar-EG"/>
        </w:rPr>
        <w:t>.</w:t>
      </w:r>
      <w:r w:rsidRPr="009578AD">
        <w:rPr>
          <w:lang w:bidi="ar-EG"/>
        </w:rPr>
        <w:t>4</w:t>
      </w:r>
      <w:r w:rsidRPr="00D86858">
        <w:rPr>
          <w:lang w:val="en-CA" w:bidi="ar-EG"/>
        </w:rPr>
        <w:t>.</w:t>
      </w:r>
      <w:r w:rsidRPr="009578AD">
        <w:rPr>
          <w:lang w:bidi="ar-EG"/>
        </w:rPr>
        <w:t>2</w:t>
      </w:r>
      <w:r w:rsidRPr="00D86858">
        <w:rPr>
          <w:rtl/>
        </w:rPr>
        <w:t xml:space="preserve"> أدناه)</w:t>
      </w:r>
      <w:r w:rsidRPr="00D86858">
        <w:rPr>
          <w:rFonts w:hint="cs"/>
          <w:rtl/>
          <w:lang w:bidi="ar-EG"/>
        </w:rPr>
        <w:t xml:space="preserve"> والفقرة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lang w:bidi="ar-EG"/>
        </w:rPr>
        <w:t xml:space="preserve">أ من المادة </w:t>
      </w:r>
      <w:r w:rsidRPr="009578AD">
        <w:rPr>
          <w:b/>
          <w:bCs/>
          <w:lang w:bidi="ar-EG"/>
        </w:rPr>
        <w:t>4</w:t>
      </w:r>
      <w:r w:rsidRPr="00D86858">
        <w:rPr>
          <w:rFonts w:hint="cs"/>
          <w:rtl/>
          <w:lang w:bidi="ar-EG"/>
        </w:rPr>
        <w:t xml:space="preserve"> من التذييلين </w:t>
      </w:r>
      <w:r w:rsidRPr="009578AD">
        <w:rPr>
          <w:b/>
          <w:bCs/>
          <w:lang w:bidi="ar-EG"/>
        </w:rPr>
        <w:t>30</w:t>
      </w:r>
      <w:r w:rsidRPr="00D86858">
        <w:rPr>
          <w:b/>
          <w:bCs/>
          <w:lang w:bidi="ar-EG"/>
        </w:rPr>
        <w:t>A/</w:t>
      </w:r>
      <w:r w:rsidRPr="009578AD">
        <w:rPr>
          <w:b/>
          <w:bCs/>
          <w:lang w:bidi="ar-EG"/>
        </w:rPr>
        <w:t>30</w:t>
      </w:r>
      <w:r w:rsidRPr="00D86858">
        <w:rPr>
          <w:rFonts w:hint="cs"/>
          <w:rtl/>
          <w:lang w:bidi="ar-EG"/>
        </w:rPr>
        <w:t xml:space="preserve"> (انظر الفقرة </w:t>
      </w:r>
      <w:r w:rsidRPr="009578AD">
        <w:rPr>
          <w:lang w:bidi="ar-EG"/>
        </w:rPr>
        <w:t>4</w:t>
      </w:r>
      <w:r w:rsidRPr="00D86858">
        <w:rPr>
          <w:lang w:bidi="ar-EG"/>
        </w:rPr>
        <w:t>.</w:t>
      </w:r>
      <w:r w:rsidRPr="009578AD">
        <w:rPr>
          <w:lang w:bidi="ar-EG"/>
        </w:rPr>
        <w:t>4</w:t>
      </w:r>
      <w:r w:rsidRPr="00D86858">
        <w:rPr>
          <w:lang w:bidi="ar-EG"/>
        </w:rPr>
        <w:t>.</w:t>
      </w:r>
      <w:r w:rsidRPr="009578AD">
        <w:rPr>
          <w:lang w:bidi="ar-EG"/>
        </w:rPr>
        <w:t>2</w:t>
      </w:r>
      <w:r w:rsidRPr="00D86858">
        <w:rPr>
          <w:rFonts w:hint="cs"/>
          <w:rtl/>
          <w:lang w:bidi="ar-EG"/>
        </w:rPr>
        <w:t xml:space="preserve"> أدناه)</w:t>
      </w:r>
      <w:r w:rsidRPr="00D86858">
        <w:rPr>
          <w:rtl/>
          <w:lang w:bidi="ar-SY"/>
        </w:rPr>
        <w:t>. وقد ساعد المكتب الإدارات كلما طلبت ذلك.</w:t>
      </w:r>
    </w:p>
    <w:p w14:paraId="767B6960" w14:textId="77777777" w:rsidR="00D86858" w:rsidRPr="00D70C08" w:rsidRDefault="00D86858" w:rsidP="000C140E">
      <w:pPr>
        <w:pStyle w:val="Heading3"/>
      </w:pPr>
      <w:bookmarkStart w:id="51" w:name="_Toc428969596"/>
      <w:r w:rsidRPr="00D70C08">
        <w:t>3.4.2</w:t>
      </w:r>
      <w:r w:rsidRPr="00D70C08">
        <w:rPr>
          <w:rtl/>
        </w:rPr>
        <w:tab/>
        <w:t xml:space="preserve">طلبات المساعدة في إطار الفقرة </w:t>
      </w:r>
      <w:r w:rsidRPr="00D70C08">
        <w:t>13.6</w:t>
      </w:r>
      <w:r w:rsidRPr="00D70C08">
        <w:rPr>
          <w:rtl/>
        </w:rPr>
        <w:t xml:space="preserve"> من المادة </w:t>
      </w:r>
      <w:r w:rsidRPr="00D70C08">
        <w:t>6</w:t>
      </w:r>
      <w:r w:rsidRPr="00D70C08">
        <w:rPr>
          <w:rtl/>
        </w:rPr>
        <w:t xml:space="preserve"> بالتذييل </w:t>
      </w:r>
      <w:r w:rsidRPr="00D70C08">
        <w:t>30B</w:t>
      </w:r>
      <w:bookmarkEnd w:id="51"/>
    </w:p>
    <w:p w14:paraId="77866EE6" w14:textId="77777777" w:rsidR="00D86858" w:rsidRPr="00D86858" w:rsidRDefault="00D86858" w:rsidP="00D86858">
      <w:pPr>
        <w:rPr>
          <w:rtl/>
        </w:rPr>
      </w:pPr>
      <w:r w:rsidRPr="009578AD">
        <w:rPr>
          <w:b/>
          <w:bCs/>
          <w:lang w:bidi="ar-EG"/>
        </w:rPr>
        <w:t>1</w:t>
      </w:r>
      <w:r w:rsidRPr="00D86858">
        <w:rPr>
          <w:b/>
          <w:bCs/>
          <w:lang w:val="en-CA" w:bidi="ar-EG"/>
        </w:rPr>
        <w:t>.</w:t>
      </w:r>
      <w:r w:rsidRPr="009578AD">
        <w:rPr>
          <w:b/>
          <w:bCs/>
          <w:lang w:bidi="ar-EG"/>
        </w:rPr>
        <w:t>3</w:t>
      </w:r>
      <w:r w:rsidRPr="00D86858">
        <w:rPr>
          <w:b/>
          <w:bCs/>
          <w:lang w:val="en-CA" w:bidi="ar-EG"/>
        </w:rPr>
        <w:t>.</w:t>
      </w:r>
      <w:r w:rsidRPr="009578AD">
        <w:rPr>
          <w:b/>
          <w:bCs/>
          <w:lang w:bidi="ar-EG"/>
        </w:rPr>
        <w:t>4</w:t>
      </w:r>
      <w:r w:rsidRPr="00D86858">
        <w:rPr>
          <w:b/>
          <w:bCs/>
          <w:lang w:val="en-CA" w:bidi="ar-EG"/>
        </w:rPr>
        <w:t>.</w:t>
      </w:r>
      <w:r w:rsidRPr="009578AD">
        <w:rPr>
          <w:b/>
          <w:bCs/>
          <w:lang w:bidi="ar-EG"/>
        </w:rPr>
        <w:t>2</w:t>
      </w:r>
      <w:r w:rsidRPr="00D86858">
        <w:rPr>
          <w:rtl/>
        </w:rPr>
        <w:tab/>
        <w:t xml:space="preserve">يتيح الحكم </w:t>
      </w:r>
      <w:r w:rsidRPr="009578AD">
        <w:rPr>
          <w:lang w:bidi="ar-EG"/>
        </w:rPr>
        <w:t>13</w:t>
      </w:r>
      <w:r w:rsidRPr="00D86858">
        <w:rPr>
          <w:lang w:val="en-CA" w:bidi="ar-EG"/>
        </w:rPr>
        <w:t>.</w:t>
      </w:r>
      <w:r w:rsidRPr="009578AD">
        <w:rPr>
          <w:lang w:bidi="ar-EG"/>
        </w:rPr>
        <w:t>6</w:t>
      </w:r>
      <w:r w:rsidRPr="00D86858">
        <w:rPr>
          <w:rtl/>
        </w:rPr>
        <w:t xml:space="preserve"> من المادة </w:t>
      </w:r>
      <w:r w:rsidRPr="0012171A">
        <w:rPr>
          <w:b/>
          <w:bCs/>
          <w:lang w:bidi="ar-EG"/>
        </w:rPr>
        <w:t>6</w:t>
      </w:r>
      <w:r w:rsidRPr="00D86858">
        <w:rPr>
          <w:rtl/>
        </w:rPr>
        <w:t xml:space="preserve"> </w:t>
      </w:r>
      <w:r w:rsidRPr="00D86858">
        <w:rPr>
          <w:rFonts w:hint="cs"/>
          <w:rtl/>
        </w:rPr>
        <w:t xml:space="preserve">في </w:t>
      </w:r>
      <w:r w:rsidRPr="00D86858">
        <w:rPr>
          <w:rtl/>
        </w:rPr>
        <w:t xml:space="preserve">التذييل </w:t>
      </w:r>
      <w:r w:rsidRPr="0007628B">
        <w:rPr>
          <w:b/>
          <w:bCs/>
          <w:lang w:bidi="ar-EG"/>
        </w:rPr>
        <w:t>30</w:t>
      </w:r>
      <w:r w:rsidRPr="0007628B">
        <w:rPr>
          <w:b/>
          <w:bCs/>
          <w:lang w:val="en-CA" w:bidi="ar-EG"/>
        </w:rPr>
        <w:t>B</w:t>
      </w:r>
      <w:r w:rsidRPr="00D86858">
        <w:rPr>
          <w:rtl/>
        </w:rPr>
        <w:t xml:space="preserve"> لأي إدارة مبلغة أن تطلب من المكتب مساعدتها فيما يتعلق بالإدارات المحتمل تأثرها التي لم </w:t>
      </w:r>
      <w:r w:rsidRPr="00D86858">
        <w:rPr>
          <w:rFonts w:hint="cs"/>
          <w:rtl/>
        </w:rPr>
        <w:t>تتقدم</w:t>
      </w:r>
      <w:r w:rsidRPr="00D86858">
        <w:rPr>
          <w:rtl/>
        </w:rPr>
        <w:t xml:space="preserve"> </w:t>
      </w:r>
      <w:r w:rsidRPr="00D86858">
        <w:rPr>
          <w:rFonts w:hint="cs"/>
          <w:rtl/>
        </w:rPr>
        <w:t>ب</w:t>
      </w:r>
      <w:r w:rsidRPr="00D86858">
        <w:rPr>
          <w:rtl/>
        </w:rPr>
        <w:t xml:space="preserve">تعليقات خلال فترة الأربعة أشهر بشأن شبكة نشرت </w:t>
      </w:r>
      <w:r w:rsidRPr="00D86858">
        <w:rPr>
          <w:rFonts w:hint="cs"/>
          <w:rtl/>
        </w:rPr>
        <w:t>بموجب</w:t>
      </w:r>
      <w:r w:rsidRPr="00D86858">
        <w:rPr>
          <w:rtl/>
        </w:rPr>
        <w:t xml:space="preserve"> الفقرة </w:t>
      </w:r>
      <w:r w:rsidRPr="009578AD">
        <w:rPr>
          <w:lang w:bidi="ar-EG"/>
        </w:rPr>
        <w:t>7</w:t>
      </w:r>
      <w:r w:rsidRPr="00D86858">
        <w:rPr>
          <w:lang w:val="en-CA" w:bidi="ar-EG"/>
        </w:rPr>
        <w:t>.</w:t>
      </w:r>
      <w:r w:rsidRPr="009578AD">
        <w:rPr>
          <w:lang w:bidi="ar-EG"/>
        </w:rPr>
        <w:t>6</w:t>
      </w:r>
      <w:r w:rsidRPr="00D86858">
        <w:rPr>
          <w:rtl/>
        </w:rPr>
        <w:t xml:space="preserve"> من المادة</w:t>
      </w:r>
      <w:r w:rsidRPr="00D86858">
        <w:rPr>
          <w:rFonts w:hint="cs"/>
          <w:rtl/>
        </w:rPr>
        <w:t> </w:t>
      </w:r>
      <w:r w:rsidRPr="0007628B">
        <w:rPr>
          <w:b/>
          <w:bCs/>
          <w:lang w:bidi="ar-EG"/>
        </w:rPr>
        <w:t>6</w:t>
      </w:r>
      <w:r w:rsidRPr="00D86858">
        <w:rPr>
          <w:rtl/>
        </w:rPr>
        <w:t xml:space="preserve"> من</w:t>
      </w:r>
      <w:r w:rsidRPr="00D86858">
        <w:rPr>
          <w:rFonts w:hint="cs"/>
          <w:rtl/>
        </w:rPr>
        <w:t> </w:t>
      </w:r>
      <w:r w:rsidRPr="00D86858">
        <w:rPr>
          <w:rtl/>
        </w:rPr>
        <w:t>هذا</w:t>
      </w:r>
      <w:r w:rsidRPr="00D86858">
        <w:rPr>
          <w:rFonts w:hint="cs"/>
          <w:rtl/>
        </w:rPr>
        <w:t> </w:t>
      </w:r>
      <w:r w:rsidRPr="00D86858">
        <w:rPr>
          <w:rtl/>
        </w:rPr>
        <w:t>التذييل.</w:t>
      </w:r>
    </w:p>
    <w:p w14:paraId="7B596476" w14:textId="77777777" w:rsidR="00D86858" w:rsidRPr="00D86858" w:rsidRDefault="00D86858" w:rsidP="00D86858">
      <w:pPr>
        <w:rPr>
          <w:rtl/>
        </w:rPr>
      </w:pPr>
      <w:r w:rsidRPr="009578AD">
        <w:rPr>
          <w:b/>
          <w:bCs/>
          <w:lang w:bidi="ar-EG"/>
        </w:rPr>
        <w:t>2</w:t>
      </w:r>
      <w:r w:rsidRPr="00D86858">
        <w:rPr>
          <w:b/>
          <w:bCs/>
          <w:lang w:val="en-CA" w:bidi="ar-EG"/>
        </w:rPr>
        <w:t>.</w:t>
      </w:r>
      <w:r w:rsidRPr="009578AD">
        <w:rPr>
          <w:b/>
          <w:bCs/>
          <w:lang w:bidi="ar-EG"/>
        </w:rPr>
        <w:t>3</w:t>
      </w:r>
      <w:r w:rsidRPr="00D86858">
        <w:rPr>
          <w:b/>
          <w:bCs/>
          <w:lang w:val="en-CA" w:bidi="ar-EG"/>
        </w:rPr>
        <w:t>.</w:t>
      </w:r>
      <w:r w:rsidRPr="009578AD">
        <w:rPr>
          <w:b/>
          <w:bCs/>
          <w:lang w:bidi="ar-EG"/>
        </w:rPr>
        <w:t>4</w:t>
      </w:r>
      <w:r w:rsidRPr="00D86858">
        <w:rPr>
          <w:b/>
          <w:bCs/>
          <w:lang w:val="en-CA" w:bidi="ar-EG"/>
        </w:rPr>
        <w:t>.</w:t>
      </w:r>
      <w:r w:rsidRPr="009578AD">
        <w:rPr>
          <w:b/>
          <w:bCs/>
          <w:lang w:bidi="ar-EG"/>
        </w:rPr>
        <w:t>2</w:t>
      </w:r>
      <w:r w:rsidRPr="00D86858">
        <w:rPr>
          <w:rtl/>
        </w:rPr>
        <w:tab/>
        <w:t xml:space="preserve">وفي الفترة </w:t>
      </w:r>
      <w:r w:rsidRPr="00D86858">
        <w:rPr>
          <w:rtl/>
          <w:lang w:bidi="ar-SY"/>
        </w:rPr>
        <w:t xml:space="preserve">ما </w:t>
      </w:r>
      <w:r w:rsidRPr="00D86858">
        <w:rPr>
          <w:rtl/>
        </w:rPr>
        <w:t xml:space="preserve">بين </w:t>
      </w:r>
      <w:r w:rsidRPr="00D86858">
        <w:rPr>
          <w:rFonts w:hint="cs"/>
          <w:rtl/>
        </w:rPr>
        <w:t xml:space="preserve">ديسمبر </w:t>
      </w:r>
      <w:r w:rsidRPr="009578AD">
        <w:rPr>
          <w:lang w:bidi="ar-EG"/>
        </w:rPr>
        <w:t>2015</w:t>
      </w:r>
      <w:r w:rsidRPr="00D86858">
        <w:rPr>
          <w:rFonts w:hint="cs"/>
          <w:rtl/>
          <w:lang w:bidi="ar-EG"/>
        </w:rPr>
        <w:t xml:space="preserve"> </w:t>
      </w:r>
      <w:r w:rsidRPr="00D86858">
        <w:rPr>
          <w:rtl/>
        </w:rPr>
        <w:t xml:space="preserve">ويونيو </w:t>
      </w:r>
      <w:r w:rsidRPr="009578AD">
        <w:rPr>
          <w:lang w:bidi="ar-EG"/>
        </w:rPr>
        <w:t>2019</w:t>
      </w:r>
      <w:r w:rsidRPr="00D86858">
        <w:rPr>
          <w:rtl/>
        </w:rPr>
        <w:t xml:space="preserve">، عالج المكتب </w:t>
      </w:r>
      <w:r w:rsidRPr="009578AD">
        <w:rPr>
          <w:lang w:bidi="ar-EG"/>
        </w:rPr>
        <w:t>20</w:t>
      </w:r>
      <w:r w:rsidRPr="00D86858">
        <w:rPr>
          <w:rtl/>
        </w:rPr>
        <w:t xml:space="preserve"> طلب التماس مساعدة </w:t>
      </w:r>
      <w:r w:rsidRPr="00D86858">
        <w:rPr>
          <w:rFonts w:hint="cs"/>
          <w:rtl/>
        </w:rPr>
        <w:t>بموجب</w:t>
      </w:r>
      <w:r w:rsidRPr="00D86858">
        <w:rPr>
          <w:rtl/>
        </w:rPr>
        <w:t xml:space="preserve"> الفقرة</w:t>
      </w:r>
      <w:r w:rsidRPr="00D86858">
        <w:rPr>
          <w:rFonts w:hint="cs"/>
          <w:rtl/>
        </w:rPr>
        <w:t> </w:t>
      </w:r>
      <w:r w:rsidRPr="009578AD">
        <w:rPr>
          <w:lang w:bidi="ar-EG"/>
        </w:rPr>
        <w:t>13</w:t>
      </w:r>
      <w:r w:rsidRPr="00D86858">
        <w:rPr>
          <w:lang w:val="en-CA" w:bidi="ar-EG"/>
        </w:rPr>
        <w:t>.</w:t>
      </w:r>
      <w:r w:rsidRPr="009578AD">
        <w:rPr>
          <w:lang w:bidi="ar-EG"/>
        </w:rPr>
        <w:t>6</w:t>
      </w:r>
      <w:r w:rsidRPr="00D86858">
        <w:rPr>
          <w:rtl/>
        </w:rPr>
        <w:t xml:space="preserve"> ووجه </w:t>
      </w:r>
      <w:r w:rsidRPr="009578AD">
        <w:rPr>
          <w:lang w:bidi="ar-EG"/>
        </w:rPr>
        <w:t>121</w:t>
      </w:r>
      <w:r w:rsidRPr="00D86858">
        <w:rPr>
          <w:rFonts w:hint="cs"/>
          <w:rtl/>
        </w:rPr>
        <w:t> </w:t>
      </w:r>
      <w:r w:rsidRPr="00D86858">
        <w:rPr>
          <w:rtl/>
        </w:rPr>
        <w:t xml:space="preserve">رسالة تذكيرية بالفاكس وفقاً للفقرتين </w:t>
      </w:r>
      <w:r w:rsidRPr="009578AD">
        <w:rPr>
          <w:lang w:bidi="ar-EG"/>
        </w:rPr>
        <w:t>14</w:t>
      </w:r>
      <w:r w:rsidRPr="00D86858">
        <w:rPr>
          <w:lang w:val="en-CA" w:bidi="ar-EG"/>
        </w:rPr>
        <w:t>.</w:t>
      </w:r>
      <w:r w:rsidRPr="009578AD">
        <w:rPr>
          <w:lang w:bidi="ar-EG"/>
        </w:rPr>
        <w:t>6</w:t>
      </w:r>
      <w:r w:rsidRPr="00D86858">
        <w:rPr>
          <w:rtl/>
        </w:rPr>
        <w:t xml:space="preserve"> و</w:t>
      </w:r>
      <w:r w:rsidRPr="009578AD">
        <w:rPr>
          <w:lang w:bidi="ar-EG"/>
        </w:rPr>
        <w:t>14</w:t>
      </w:r>
      <w:r w:rsidRPr="00D86858">
        <w:rPr>
          <w:lang w:val="en-CA" w:bidi="ar-EG"/>
        </w:rPr>
        <w:t>.</w:t>
      </w:r>
      <w:r w:rsidRPr="009578AD">
        <w:rPr>
          <w:lang w:bidi="ar-EG"/>
        </w:rPr>
        <w:t>6</w:t>
      </w:r>
      <w:r w:rsidRPr="00D86858">
        <w:rPr>
          <w:rFonts w:hint="cs"/>
          <w:rtl/>
        </w:rPr>
        <w:t xml:space="preserve"> </w:t>
      </w:r>
      <w:r w:rsidRPr="00D86858">
        <w:rPr>
          <w:i/>
          <w:iCs/>
          <w:rtl/>
        </w:rPr>
        <w:t xml:space="preserve">مكرراً </w:t>
      </w:r>
      <w:r w:rsidRPr="00D86858">
        <w:rPr>
          <w:rtl/>
        </w:rPr>
        <w:t>إلى الإدارات التي وجد أن تعيينها</w:t>
      </w:r>
      <w:r w:rsidRPr="00D86858">
        <w:rPr>
          <w:rFonts w:hint="cs"/>
          <w:rtl/>
        </w:rPr>
        <w:t xml:space="preserve"> متأثر</w:t>
      </w:r>
      <w:r w:rsidRPr="00D86858">
        <w:rPr>
          <w:rtl/>
        </w:rPr>
        <w:t xml:space="preserve"> (تع</w:t>
      </w:r>
      <w:r w:rsidRPr="00D86858">
        <w:rPr>
          <w:rFonts w:hint="cs"/>
          <w:rtl/>
        </w:rPr>
        <w:t>ي</w:t>
      </w:r>
      <w:r w:rsidRPr="00D86858">
        <w:rPr>
          <w:rtl/>
        </w:rPr>
        <w:t>يناتها)/تخصيصاتها متأثرة. وفي</w:t>
      </w:r>
      <w:r w:rsidRPr="00D86858">
        <w:rPr>
          <w:rFonts w:hint="eastAsia"/>
          <w:rtl/>
        </w:rPr>
        <w:t> </w:t>
      </w:r>
      <w:r w:rsidRPr="00D86858">
        <w:rPr>
          <w:rtl/>
        </w:rPr>
        <w:t>الحالات التي لم يتيسر فيها الاتصال بإدارة ما بالفاكس، أرسلت الرسائل التذكيرية بالبريد</w:t>
      </w:r>
      <w:r w:rsidRPr="00D86858">
        <w:rPr>
          <w:rFonts w:hint="cs"/>
          <w:rtl/>
        </w:rPr>
        <w:t xml:space="preserve"> العادي</w:t>
      </w:r>
      <w:r w:rsidRPr="00D86858">
        <w:rPr>
          <w:rtl/>
        </w:rPr>
        <w:t xml:space="preserve"> والبريد الإلكتروني. وتلقى المكتب </w:t>
      </w:r>
      <w:r w:rsidRPr="009578AD">
        <w:rPr>
          <w:lang w:bidi="ar-EG"/>
        </w:rPr>
        <w:t>37</w:t>
      </w:r>
      <w:r w:rsidRPr="00D86858">
        <w:rPr>
          <w:rFonts w:hint="cs"/>
          <w:rtl/>
        </w:rPr>
        <w:t> </w:t>
      </w:r>
      <w:r w:rsidRPr="00D86858">
        <w:rPr>
          <w:rtl/>
        </w:rPr>
        <w:t xml:space="preserve">رداً تتضمن قرارات من هذه الإدارات (بما في ذلك </w:t>
      </w:r>
      <w:r w:rsidRPr="009578AD">
        <w:rPr>
          <w:lang w:bidi="ar-EG"/>
        </w:rPr>
        <w:t>7</w:t>
      </w:r>
      <w:r w:rsidRPr="00D86858">
        <w:rPr>
          <w:rtl/>
        </w:rPr>
        <w:t xml:space="preserve"> </w:t>
      </w:r>
      <w:r w:rsidRPr="00D86858">
        <w:rPr>
          <w:rFonts w:hint="cs"/>
          <w:rtl/>
        </w:rPr>
        <w:t>ردود</w:t>
      </w:r>
      <w:r w:rsidRPr="00D86858">
        <w:rPr>
          <w:rtl/>
        </w:rPr>
        <w:t xml:space="preserve"> بعد المهلة النهائية </w:t>
      </w:r>
      <w:r w:rsidRPr="00D86858">
        <w:rPr>
          <w:rFonts w:hint="cs"/>
          <w:rtl/>
        </w:rPr>
        <w:t>البالغة</w:t>
      </w:r>
      <w:r w:rsidRPr="00D86858">
        <w:rPr>
          <w:rtl/>
        </w:rPr>
        <w:t xml:space="preserve"> </w:t>
      </w:r>
      <w:r w:rsidRPr="009578AD">
        <w:rPr>
          <w:lang w:bidi="ar-EG"/>
        </w:rPr>
        <w:t>30</w:t>
      </w:r>
      <w:r w:rsidRPr="00D86858">
        <w:rPr>
          <w:rtl/>
        </w:rPr>
        <w:t xml:space="preserve"> يوماً)، وهو ما يمثل أقل من </w:t>
      </w:r>
      <w:r w:rsidRPr="00D86858">
        <w:rPr>
          <w:lang w:bidi="ar-EG"/>
        </w:rPr>
        <w:t>%</w:t>
      </w:r>
      <w:r w:rsidRPr="009578AD">
        <w:rPr>
          <w:lang w:bidi="ar-EG"/>
        </w:rPr>
        <w:t>31</w:t>
      </w:r>
      <w:r w:rsidRPr="00D86858">
        <w:rPr>
          <w:rtl/>
        </w:rPr>
        <w:t xml:space="preserve"> من</w:t>
      </w:r>
      <w:r w:rsidRPr="00D86858">
        <w:rPr>
          <w:rFonts w:hint="cs"/>
          <w:rtl/>
        </w:rPr>
        <w:t> </w:t>
      </w:r>
      <w:r w:rsidRPr="00D86858">
        <w:rPr>
          <w:rtl/>
        </w:rPr>
        <w:t>جميع الرسائل التذكيرية المرسلة.</w:t>
      </w:r>
    </w:p>
    <w:p w14:paraId="2F700D43" w14:textId="77777777" w:rsidR="00D86858" w:rsidRPr="00D86858" w:rsidRDefault="00D86858" w:rsidP="00D86858">
      <w:pPr>
        <w:rPr>
          <w:lang w:bidi="ar-EG"/>
        </w:rPr>
      </w:pPr>
      <w:r w:rsidRPr="009578AD">
        <w:rPr>
          <w:b/>
          <w:bCs/>
          <w:lang w:bidi="ar-EG"/>
        </w:rPr>
        <w:lastRenderedPageBreak/>
        <w:t>3</w:t>
      </w:r>
      <w:r w:rsidRPr="00D86858">
        <w:rPr>
          <w:b/>
          <w:bCs/>
          <w:lang w:val="en-CA" w:bidi="ar-EG"/>
        </w:rPr>
        <w:t>.</w:t>
      </w:r>
      <w:r w:rsidRPr="009578AD">
        <w:rPr>
          <w:b/>
          <w:bCs/>
          <w:lang w:bidi="ar-EG"/>
        </w:rPr>
        <w:t>3</w:t>
      </w:r>
      <w:r w:rsidRPr="00D86858">
        <w:rPr>
          <w:b/>
          <w:bCs/>
          <w:lang w:val="en-CA" w:bidi="ar-EG"/>
        </w:rPr>
        <w:t>.</w:t>
      </w:r>
      <w:r w:rsidRPr="009578AD">
        <w:rPr>
          <w:b/>
          <w:bCs/>
          <w:lang w:bidi="ar-EG"/>
        </w:rPr>
        <w:t>4</w:t>
      </w:r>
      <w:r w:rsidRPr="00D86858">
        <w:rPr>
          <w:b/>
          <w:bCs/>
          <w:lang w:val="en-CA" w:bidi="ar-EG"/>
        </w:rPr>
        <w:t>.</w:t>
      </w:r>
      <w:r w:rsidRPr="009578AD">
        <w:rPr>
          <w:b/>
          <w:bCs/>
          <w:lang w:bidi="ar-EG"/>
        </w:rPr>
        <w:t>2</w:t>
      </w:r>
      <w:r w:rsidRPr="00D86858">
        <w:rPr>
          <w:rtl/>
          <w:lang w:bidi="ar-SY"/>
        </w:rPr>
        <w:tab/>
      </w:r>
      <w:r w:rsidRPr="00D86858">
        <w:rPr>
          <w:rFonts w:hint="cs"/>
          <w:rtl/>
          <w:lang w:bidi="ar-EG"/>
        </w:rPr>
        <w:t>وطُبق على الإدارات التي</w:t>
      </w:r>
      <w:r w:rsidRPr="00D86858">
        <w:rPr>
          <w:rFonts w:hint="eastAsia"/>
          <w:rtl/>
          <w:lang w:bidi="ar-EG"/>
        </w:rPr>
        <w:t> </w:t>
      </w:r>
      <w:r w:rsidRPr="00D86858">
        <w:rPr>
          <w:rFonts w:hint="cs"/>
          <w:rtl/>
          <w:lang w:bidi="ar-EG"/>
        </w:rPr>
        <w:t>لم ترد قبل الموعد النهائي</w:t>
      </w:r>
      <w:r w:rsidRPr="00D86858">
        <w:rPr>
          <w:rFonts w:hint="cs"/>
          <w:rtl/>
        </w:rPr>
        <w:t xml:space="preserve"> الحكم</w:t>
      </w:r>
      <w:r w:rsidRPr="00D86858">
        <w:rPr>
          <w:rtl/>
        </w:rPr>
        <w:t xml:space="preserve"> </w:t>
      </w:r>
      <w:r w:rsidRPr="009578AD">
        <w:rPr>
          <w:lang w:bidi="ar-EG"/>
        </w:rPr>
        <w:t>15</w:t>
      </w:r>
      <w:r w:rsidRPr="00D86858">
        <w:rPr>
          <w:lang w:val="en-CA" w:bidi="ar-EG"/>
        </w:rPr>
        <w:t>.</w:t>
      </w:r>
      <w:r w:rsidRPr="009578AD">
        <w:rPr>
          <w:lang w:bidi="ar-EG"/>
        </w:rPr>
        <w:t>6</w:t>
      </w:r>
      <w:r w:rsidRPr="00D86858">
        <w:rPr>
          <w:rtl/>
        </w:rPr>
        <w:t xml:space="preserve"> من المادة </w:t>
      </w:r>
      <w:r w:rsidRPr="009578AD">
        <w:rPr>
          <w:b/>
          <w:bCs/>
          <w:lang w:bidi="ar-EG"/>
        </w:rPr>
        <w:t>6</w:t>
      </w:r>
      <w:r w:rsidRPr="00D86858">
        <w:rPr>
          <w:rtl/>
        </w:rPr>
        <w:t xml:space="preserve"> من التذييل </w:t>
      </w:r>
      <w:r w:rsidRPr="009578AD">
        <w:rPr>
          <w:b/>
          <w:bCs/>
          <w:lang w:bidi="ar-EG"/>
        </w:rPr>
        <w:t>30</w:t>
      </w:r>
      <w:r w:rsidRPr="00D86858">
        <w:rPr>
          <w:b/>
          <w:bCs/>
          <w:lang w:val="en-CA" w:bidi="ar-EG"/>
        </w:rPr>
        <w:t>B</w:t>
      </w:r>
      <w:r w:rsidRPr="00D86858">
        <w:rPr>
          <w:rtl/>
        </w:rPr>
        <w:t xml:space="preserve"> </w:t>
      </w:r>
      <w:r w:rsidRPr="00D86858">
        <w:rPr>
          <w:rFonts w:hint="cs"/>
          <w:rtl/>
        </w:rPr>
        <w:t xml:space="preserve">الذي ينص </w:t>
      </w:r>
      <w:r w:rsidRPr="00D86858">
        <w:rPr>
          <w:rtl/>
        </w:rPr>
        <w:t>على أنه "</w:t>
      </w:r>
      <w:r w:rsidRPr="00D86858">
        <w:rPr>
          <w:rtl/>
          <w:lang w:bidi="ar-EG"/>
        </w:rPr>
        <w:t>إذا لم يبلّغ المكتب ب</w:t>
      </w:r>
      <w:r w:rsidRPr="00D86858">
        <w:rPr>
          <w:rFonts w:hint="cs"/>
          <w:rtl/>
          <w:lang w:bidi="ar-EG"/>
        </w:rPr>
        <w:t xml:space="preserve">أي </w:t>
      </w:r>
      <w:r w:rsidRPr="00D86858">
        <w:rPr>
          <w:rtl/>
          <w:lang w:bidi="ar-EG"/>
        </w:rPr>
        <w:t xml:space="preserve">قرار خلال ثلاثين يوماً </w:t>
      </w:r>
      <w:r w:rsidRPr="00D86858">
        <w:rPr>
          <w:rFonts w:hint="cs"/>
          <w:rtl/>
          <w:lang w:bidi="ar-EG"/>
        </w:rPr>
        <w:t>من </w:t>
      </w:r>
      <w:r w:rsidRPr="00D86858">
        <w:rPr>
          <w:rtl/>
          <w:lang w:bidi="ar-EG"/>
        </w:rPr>
        <w:t xml:space="preserve">تاريخ إرسال التذكير بموجب الفقرة </w:t>
      </w:r>
      <w:r w:rsidRPr="009578AD">
        <w:rPr>
          <w:lang w:bidi="ar-EG"/>
        </w:rPr>
        <w:t>14</w:t>
      </w:r>
      <w:r w:rsidRPr="00D86858">
        <w:rPr>
          <w:lang w:bidi="ar-EG"/>
        </w:rPr>
        <w:t>.</w:t>
      </w:r>
      <w:r w:rsidRPr="009578AD">
        <w:rPr>
          <w:lang w:bidi="ar-EG"/>
        </w:rPr>
        <w:t>6</w:t>
      </w:r>
      <w:r w:rsidRPr="00D86858">
        <w:rPr>
          <w:rtl/>
          <w:lang w:bidi="ar-EG"/>
        </w:rPr>
        <w:t xml:space="preserve">، تعتبر الإدارة التي لم </w:t>
      </w:r>
      <w:r w:rsidRPr="00D86858">
        <w:rPr>
          <w:rFonts w:hint="cs"/>
          <w:rtl/>
          <w:lang w:bidi="ar-EG"/>
        </w:rPr>
        <w:t>تفصح عن</w:t>
      </w:r>
      <w:r w:rsidRPr="00D86858">
        <w:rPr>
          <w:rtl/>
          <w:lang w:bidi="ar-EG"/>
        </w:rPr>
        <w:t xml:space="preserve"> قرار</w:t>
      </w:r>
      <w:r w:rsidRPr="00D86858">
        <w:rPr>
          <w:rFonts w:hint="cs"/>
          <w:rtl/>
          <w:lang w:bidi="ar-EG"/>
        </w:rPr>
        <w:t xml:space="preserve"> </w:t>
      </w:r>
      <w:r w:rsidRPr="00D86858">
        <w:rPr>
          <w:rtl/>
          <w:lang w:bidi="ar-EG"/>
        </w:rPr>
        <w:t>موافقة</w:t>
      </w:r>
      <w:r w:rsidRPr="00D86858">
        <w:rPr>
          <w:rFonts w:hint="cs"/>
          <w:rtl/>
          <w:lang w:bidi="ar-EG"/>
        </w:rPr>
        <w:t>ً</w:t>
      </w:r>
      <w:r w:rsidRPr="00D86858">
        <w:rPr>
          <w:rtl/>
          <w:lang w:bidi="ar-EG"/>
        </w:rPr>
        <w:t xml:space="preserve"> على التخصيص المقترح"</w:t>
      </w:r>
      <w:r w:rsidRPr="00D86858">
        <w:rPr>
          <w:rFonts w:hint="cs"/>
          <w:rtl/>
          <w:lang w:bidi="ar-EG"/>
        </w:rPr>
        <w:t>.</w:t>
      </w:r>
      <w:r w:rsidRPr="00D86858">
        <w:rPr>
          <w:rtl/>
          <w:lang w:bidi="ar-EG"/>
        </w:rPr>
        <w:t xml:space="preserve"> </w:t>
      </w:r>
    </w:p>
    <w:p w14:paraId="78B989B2" w14:textId="77777777" w:rsidR="00D86858" w:rsidRPr="00D70C08" w:rsidRDefault="00D86858" w:rsidP="000C140E">
      <w:pPr>
        <w:pStyle w:val="Heading3"/>
        <w:rPr>
          <w:rtl/>
        </w:rPr>
      </w:pPr>
      <w:r w:rsidRPr="00D70C08">
        <w:t>4.4.2</w:t>
      </w:r>
      <w:r w:rsidRPr="00D70C08">
        <w:tab/>
      </w:r>
      <w:r w:rsidRPr="00D70C08">
        <w:rPr>
          <w:rtl/>
        </w:rPr>
        <w:t xml:space="preserve">طلب المساعدة </w:t>
      </w:r>
      <w:r w:rsidRPr="00D70C08">
        <w:rPr>
          <w:rFonts w:hint="cs"/>
          <w:rtl/>
        </w:rPr>
        <w:t>بموجب</w:t>
      </w:r>
      <w:r w:rsidRPr="00D70C08">
        <w:rPr>
          <w:rtl/>
        </w:rPr>
        <w:t xml:space="preserve"> الفقرة </w:t>
      </w:r>
      <w:r w:rsidRPr="00D70C08">
        <w:t>10.1.4</w:t>
      </w:r>
      <w:r w:rsidRPr="00D70C08">
        <w:rPr>
          <w:rFonts w:hint="cs"/>
          <w:rtl/>
        </w:rPr>
        <w:t>أ</w:t>
      </w:r>
      <w:r w:rsidRPr="00D70C08">
        <w:rPr>
          <w:rtl/>
        </w:rPr>
        <w:t xml:space="preserve"> من المادة </w:t>
      </w:r>
      <w:r w:rsidRPr="00D70C08">
        <w:t>4</w:t>
      </w:r>
      <w:r w:rsidRPr="00D70C08">
        <w:rPr>
          <w:rtl/>
        </w:rPr>
        <w:t xml:space="preserve"> بالتذييل</w:t>
      </w:r>
      <w:r w:rsidRPr="00D70C08">
        <w:rPr>
          <w:rFonts w:hint="cs"/>
          <w:rtl/>
        </w:rPr>
        <w:t>ين</w:t>
      </w:r>
      <w:r w:rsidRPr="00D70C08">
        <w:rPr>
          <w:rtl/>
        </w:rPr>
        <w:t xml:space="preserve"> </w:t>
      </w:r>
      <w:r w:rsidRPr="009578AD">
        <w:t>30</w:t>
      </w:r>
      <w:r w:rsidRPr="00D86858">
        <w:t>A/</w:t>
      </w:r>
      <w:r w:rsidRPr="009578AD">
        <w:t>30</w:t>
      </w:r>
    </w:p>
    <w:p w14:paraId="00E46103" w14:textId="1B5097D6" w:rsidR="00D86858" w:rsidRPr="00D86858" w:rsidRDefault="00D86858" w:rsidP="00D86858">
      <w:pPr>
        <w:rPr>
          <w:rtl/>
        </w:rPr>
      </w:pPr>
      <w:r w:rsidRPr="009578AD">
        <w:rPr>
          <w:b/>
          <w:bCs/>
          <w:lang w:bidi="ar-EG"/>
        </w:rPr>
        <w:t>1</w:t>
      </w:r>
      <w:r w:rsidRPr="00D86858">
        <w:rPr>
          <w:b/>
          <w:bCs/>
          <w:lang w:bidi="ar-EG"/>
        </w:rPr>
        <w:t>.</w:t>
      </w:r>
      <w:r w:rsidRPr="009578AD">
        <w:rPr>
          <w:b/>
          <w:bCs/>
          <w:lang w:bidi="ar-EG"/>
        </w:rPr>
        <w:t>4</w:t>
      </w:r>
      <w:r w:rsidRPr="00D86858">
        <w:rPr>
          <w:b/>
          <w:bCs/>
          <w:lang w:bidi="ar-EG"/>
        </w:rPr>
        <w:t>.</w:t>
      </w:r>
      <w:r w:rsidRPr="009578AD">
        <w:rPr>
          <w:b/>
          <w:bCs/>
          <w:lang w:bidi="ar-EG"/>
        </w:rPr>
        <w:t>4</w:t>
      </w:r>
      <w:r w:rsidRPr="00D86858">
        <w:rPr>
          <w:b/>
          <w:bCs/>
          <w:lang w:bidi="ar-EG"/>
        </w:rPr>
        <w:t>.</w:t>
      </w:r>
      <w:r w:rsidRPr="009578AD">
        <w:rPr>
          <w:b/>
          <w:bCs/>
          <w:lang w:bidi="ar-EG"/>
        </w:rPr>
        <w:t>2</w:t>
      </w:r>
      <w:r w:rsidRPr="00D86858">
        <w:rPr>
          <w:lang w:bidi="ar-EG"/>
        </w:rPr>
        <w:tab/>
      </w:r>
      <w:r w:rsidRPr="00D86858">
        <w:rPr>
          <w:rtl/>
        </w:rPr>
        <w:t xml:space="preserve">يتيح الحكم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rPr>
        <w:t>أ</w:t>
      </w:r>
      <w:r w:rsidRPr="00D86858">
        <w:rPr>
          <w:rtl/>
        </w:rPr>
        <w:t xml:space="preserve"> من المادة </w:t>
      </w:r>
      <w:r w:rsidRPr="009578AD">
        <w:rPr>
          <w:b/>
          <w:bCs/>
          <w:lang w:bidi="ar-EG"/>
        </w:rPr>
        <w:t>4</w:t>
      </w:r>
      <w:r w:rsidRPr="00D86858">
        <w:rPr>
          <w:rtl/>
        </w:rPr>
        <w:t xml:space="preserve"> </w:t>
      </w:r>
      <w:r w:rsidRPr="00D86858">
        <w:rPr>
          <w:rFonts w:hint="cs"/>
          <w:rtl/>
        </w:rPr>
        <w:t xml:space="preserve">من </w:t>
      </w:r>
      <w:r w:rsidRPr="00D86858">
        <w:rPr>
          <w:rtl/>
        </w:rPr>
        <w:t>التذييل</w:t>
      </w:r>
      <w:r w:rsidRPr="00D86858">
        <w:rPr>
          <w:rFonts w:hint="cs"/>
          <w:rtl/>
          <w:lang w:bidi="ar-EG"/>
        </w:rPr>
        <w:t>ين</w:t>
      </w:r>
      <w:r w:rsidRPr="00D86858">
        <w:rPr>
          <w:rtl/>
        </w:rPr>
        <w:t xml:space="preserve"> </w:t>
      </w:r>
      <w:r w:rsidRPr="009578AD">
        <w:rPr>
          <w:b/>
          <w:bCs/>
          <w:lang w:bidi="ar-EG"/>
        </w:rPr>
        <w:t>30</w:t>
      </w:r>
      <w:r w:rsidRPr="00D86858">
        <w:rPr>
          <w:b/>
          <w:bCs/>
          <w:lang w:bidi="ar-EG"/>
        </w:rPr>
        <w:t>A/</w:t>
      </w:r>
      <w:r w:rsidRPr="009578AD">
        <w:rPr>
          <w:b/>
          <w:bCs/>
          <w:lang w:bidi="ar-EG"/>
        </w:rPr>
        <w:t>30</w:t>
      </w:r>
      <w:r w:rsidRPr="00D86858">
        <w:rPr>
          <w:rFonts w:hint="cs"/>
          <w:rtl/>
          <w:lang w:bidi="ar-EG"/>
        </w:rPr>
        <w:t xml:space="preserve"> </w:t>
      </w:r>
      <w:r w:rsidRPr="00D86858">
        <w:rPr>
          <w:rtl/>
        </w:rPr>
        <w:t>لأي إدارة مبلغة أن تطلب من المكتب مساعدتها فيما</w:t>
      </w:r>
      <w:r w:rsidR="0007628B">
        <w:rPr>
          <w:rFonts w:hint="cs"/>
          <w:rtl/>
        </w:rPr>
        <w:t> </w:t>
      </w:r>
      <w:r w:rsidRPr="00D86858">
        <w:rPr>
          <w:rtl/>
        </w:rPr>
        <w:t xml:space="preserve">يتعلق بالإدارات المحتمل تأثرها التي لم </w:t>
      </w:r>
      <w:r w:rsidRPr="00D86858">
        <w:rPr>
          <w:rFonts w:hint="cs"/>
          <w:rtl/>
        </w:rPr>
        <w:t>تتقدم</w:t>
      </w:r>
      <w:r w:rsidRPr="00D86858">
        <w:rPr>
          <w:rtl/>
        </w:rPr>
        <w:t xml:space="preserve"> </w:t>
      </w:r>
      <w:r w:rsidRPr="00D86858">
        <w:rPr>
          <w:rFonts w:hint="cs"/>
          <w:rtl/>
        </w:rPr>
        <w:t>ب</w:t>
      </w:r>
      <w:r w:rsidRPr="00D86858">
        <w:rPr>
          <w:rtl/>
        </w:rPr>
        <w:t xml:space="preserve">تعليقات خلال فترة الأربعة أشهر بشأن شبكة نشرت </w:t>
      </w:r>
      <w:r w:rsidRPr="00D86858">
        <w:rPr>
          <w:rFonts w:hint="cs"/>
          <w:rtl/>
        </w:rPr>
        <w:t>بموجب</w:t>
      </w:r>
      <w:r w:rsidRPr="00D86858">
        <w:rPr>
          <w:rtl/>
        </w:rPr>
        <w:t xml:space="preserve"> الفقرة </w:t>
      </w:r>
      <w:r w:rsidRPr="009578AD">
        <w:rPr>
          <w:lang w:bidi="ar-EG"/>
        </w:rPr>
        <w:t>5</w:t>
      </w:r>
      <w:r w:rsidRPr="00D86858">
        <w:rPr>
          <w:lang w:bidi="ar-EG"/>
        </w:rPr>
        <w:t>.</w:t>
      </w:r>
      <w:r w:rsidRPr="009578AD">
        <w:rPr>
          <w:lang w:bidi="ar-EG"/>
        </w:rPr>
        <w:t>1</w:t>
      </w:r>
      <w:r w:rsidRPr="00D86858">
        <w:rPr>
          <w:lang w:bidi="ar-EG"/>
        </w:rPr>
        <w:t>.</w:t>
      </w:r>
      <w:r w:rsidRPr="009578AD">
        <w:rPr>
          <w:lang w:bidi="ar-EG"/>
        </w:rPr>
        <w:t>4</w:t>
      </w:r>
      <w:r w:rsidRPr="00D86858">
        <w:rPr>
          <w:rtl/>
        </w:rPr>
        <w:t xml:space="preserve"> من المادة</w:t>
      </w:r>
      <w:r w:rsidRPr="00D86858">
        <w:rPr>
          <w:rFonts w:hint="cs"/>
          <w:rtl/>
        </w:rPr>
        <w:t> </w:t>
      </w:r>
      <w:r w:rsidRPr="009578AD">
        <w:rPr>
          <w:b/>
          <w:bCs/>
          <w:lang w:bidi="ar-EG"/>
        </w:rPr>
        <w:t>4</w:t>
      </w:r>
      <w:r w:rsidRPr="00D86858">
        <w:rPr>
          <w:rtl/>
        </w:rPr>
        <w:t>.</w:t>
      </w:r>
    </w:p>
    <w:p w14:paraId="546A6091" w14:textId="77777777" w:rsidR="00D86858" w:rsidRPr="00D86858" w:rsidRDefault="00D86858" w:rsidP="00D86858">
      <w:pPr>
        <w:rPr>
          <w:rtl/>
        </w:rPr>
      </w:pPr>
      <w:r w:rsidRPr="009578AD">
        <w:rPr>
          <w:b/>
          <w:bCs/>
          <w:lang w:bidi="ar-EG"/>
        </w:rPr>
        <w:t>2</w:t>
      </w:r>
      <w:r w:rsidRPr="00D86858">
        <w:rPr>
          <w:b/>
          <w:bCs/>
          <w:lang w:val="en-CA" w:bidi="ar-EG"/>
        </w:rPr>
        <w:t>.</w:t>
      </w:r>
      <w:r w:rsidRPr="009578AD">
        <w:rPr>
          <w:b/>
          <w:bCs/>
          <w:lang w:bidi="ar-EG"/>
        </w:rPr>
        <w:t>4</w:t>
      </w:r>
      <w:r w:rsidRPr="00D86858">
        <w:rPr>
          <w:b/>
          <w:bCs/>
          <w:lang w:val="en-CA" w:bidi="ar-EG"/>
        </w:rPr>
        <w:t>.</w:t>
      </w:r>
      <w:r w:rsidRPr="009578AD">
        <w:rPr>
          <w:b/>
          <w:bCs/>
          <w:lang w:bidi="ar-EG"/>
        </w:rPr>
        <w:t>4</w:t>
      </w:r>
      <w:r w:rsidRPr="00D86858">
        <w:rPr>
          <w:b/>
          <w:bCs/>
          <w:lang w:val="en-CA" w:bidi="ar-EG"/>
        </w:rPr>
        <w:t>.</w:t>
      </w:r>
      <w:r w:rsidRPr="009578AD">
        <w:rPr>
          <w:b/>
          <w:bCs/>
          <w:lang w:bidi="ar-EG"/>
        </w:rPr>
        <w:t>2</w:t>
      </w:r>
      <w:r w:rsidRPr="00D86858">
        <w:rPr>
          <w:rtl/>
        </w:rPr>
        <w:tab/>
        <w:t>و</w:t>
      </w:r>
      <w:r w:rsidRPr="00D86858">
        <w:rPr>
          <w:rFonts w:hint="cs"/>
          <w:rtl/>
          <w:lang w:bidi="ar-EG"/>
        </w:rPr>
        <w:t xml:space="preserve">حتى شهر يونيو </w:t>
      </w:r>
      <w:r w:rsidRPr="009578AD">
        <w:rPr>
          <w:lang w:bidi="ar-EG"/>
        </w:rPr>
        <w:t>2019</w:t>
      </w:r>
      <w:r w:rsidRPr="00D86858">
        <w:rPr>
          <w:rFonts w:hint="cs"/>
          <w:rtl/>
          <w:lang w:bidi="ar-EG"/>
        </w:rPr>
        <w:t xml:space="preserve">، لم يتلق المكتب سوى طلب واحد </w:t>
      </w:r>
      <w:r w:rsidRPr="00D86858">
        <w:rPr>
          <w:rFonts w:hint="cs"/>
          <w:rtl/>
        </w:rPr>
        <w:t>من أجل</w:t>
      </w:r>
      <w:r w:rsidRPr="00D86858">
        <w:rPr>
          <w:rtl/>
        </w:rPr>
        <w:t xml:space="preserve"> </w:t>
      </w:r>
      <w:r w:rsidRPr="00D86858">
        <w:rPr>
          <w:rFonts w:hint="cs"/>
          <w:rtl/>
        </w:rPr>
        <w:t>ال</w:t>
      </w:r>
      <w:r w:rsidRPr="00D86858">
        <w:rPr>
          <w:rtl/>
        </w:rPr>
        <w:t xml:space="preserve">مساعدة </w:t>
      </w:r>
      <w:r w:rsidRPr="00D86858">
        <w:rPr>
          <w:rFonts w:hint="cs"/>
          <w:rtl/>
        </w:rPr>
        <w:t>بموجب</w:t>
      </w:r>
      <w:r w:rsidRPr="00D86858">
        <w:rPr>
          <w:rtl/>
        </w:rPr>
        <w:t xml:space="preserve"> الفقرة</w:t>
      </w:r>
      <w:r w:rsidRPr="00D86858">
        <w:rPr>
          <w:rFonts w:hint="cs"/>
          <w:rtl/>
        </w:rPr>
        <w:t>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rPr>
        <w:t xml:space="preserve">أ. </w:t>
      </w:r>
      <w:r w:rsidRPr="00D86858">
        <w:rPr>
          <w:rtl/>
        </w:rPr>
        <w:t xml:space="preserve">ووجه </w:t>
      </w:r>
      <w:r w:rsidRPr="00D86858">
        <w:rPr>
          <w:rFonts w:hint="cs"/>
          <w:rtl/>
        </w:rPr>
        <w:t xml:space="preserve">المكتب </w:t>
      </w:r>
      <w:r w:rsidRPr="009578AD">
        <w:rPr>
          <w:lang w:bidi="ar-EG"/>
        </w:rPr>
        <w:t>78</w:t>
      </w:r>
      <w:r w:rsidRPr="00D86858">
        <w:rPr>
          <w:rFonts w:hint="cs"/>
          <w:rtl/>
        </w:rPr>
        <w:t> </w:t>
      </w:r>
      <w:r w:rsidRPr="00D86858">
        <w:rPr>
          <w:rtl/>
        </w:rPr>
        <w:t xml:space="preserve">رسالة تذكيرية بالفاكس وفقاً للفقرتين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lang w:bidi="ar-EG"/>
        </w:rPr>
        <w:t>ب</w:t>
      </w:r>
      <w:r w:rsidRPr="00D86858">
        <w:rPr>
          <w:rtl/>
        </w:rPr>
        <w:t xml:space="preserve"> </w:t>
      </w:r>
      <w:r w:rsidRPr="00D86858">
        <w:rPr>
          <w:rFonts w:hint="cs"/>
          <w:rtl/>
        </w:rPr>
        <w:t>و</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rPr>
        <w:t>ج</w:t>
      </w:r>
      <w:r w:rsidRPr="00D86858">
        <w:rPr>
          <w:rtl/>
        </w:rPr>
        <w:t xml:space="preserve"> إلى الإدارات التي وجد أن تخصيصاتها متأثرة. وفي</w:t>
      </w:r>
      <w:r w:rsidRPr="00D86858">
        <w:rPr>
          <w:rFonts w:hint="eastAsia"/>
          <w:rtl/>
        </w:rPr>
        <w:t> </w:t>
      </w:r>
      <w:r w:rsidRPr="00D86858">
        <w:rPr>
          <w:rtl/>
        </w:rPr>
        <w:t>الحالات التي لم يتيسر فيها الاتصال بإدارة ما بالفاكس، أرسلت الرسائل التذكيرية بالبريد</w:t>
      </w:r>
      <w:r w:rsidRPr="00D86858">
        <w:rPr>
          <w:rFonts w:hint="cs"/>
          <w:rtl/>
        </w:rPr>
        <w:t xml:space="preserve"> العادي</w:t>
      </w:r>
      <w:r w:rsidRPr="00D86858">
        <w:rPr>
          <w:rtl/>
        </w:rPr>
        <w:t xml:space="preserve"> والبريد الإلكتروني. وتلقى المكتب </w:t>
      </w:r>
      <w:r w:rsidRPr="009578AD">
        <w:rPr>
          <w:lang w:bidi="ar-EG"/>
        </w:rPr>
        <w:t>15</w:t>
      </w:r>
      <w:r w:rsidRPr="00D86858">
        <w:rPr>
          <w:rFonts w:hint="cs"/>
          <w:rtl/>
        </w:rPr>
        <w:t> </w:t>
      </w:r>
      <w:r w:rsidRPr="00D86858">
        <w:rPr>
          <w:rtl/>
        </w:rPr>
        <w:t xml:space="preserve">رداً تتضمن قرارات من هذه الإدارات (بما في ذلك </w:t>
      </w:r>
      <w:r w:rsidRPr="00D86858">
        <w:rPr>
          <w:rFonts w:hint="cs"/>
          <w:rtl/>
        </w:rPr>
        <w:t xml:space="preserve">ردان </w:t>
      </w:r>
      <w:r w:rsidRPr="00D86858">
        <w:rPr>
          <w:lang w:bidi="ar-EG"/>
        </w:rPr>
        <w:t>(</w:t>
      </w:r>
      <w:r w:rsidRPr="009578AD">
        <w:rPr>
          <w:lang w:bidi="ar-EG"/>
        </w:rPr>
        <w:t>2</w:t>
      </w:r>
      <w:r w:rsidRPr="00D86858">
        <w:rPr>
          <w:lang w:bidi="ar-EG"/>
        </w:rPr>
        <w:t>)</w:t>
      </w:r>
      <w:r w:rsidRPr="00D86858">
        <w:rPr>
          <w:rtl/>
        </w:rPr>
        <w:t xml:space="preserve"> بعد المهلة النهائية </w:t>
      </w:r>
      <w:r w:rsidRPr="00D86858">
        <w:rPr>
          <w:rFonts w:hint="cs"/>
          <w:rtl/>
        </w:rPr>
        <w:t>البالغة</w:t>
      </w:r>
      <w:r w:rsidRPr="00D86858">
        <w:rPr>
          <w:rtl/>
        </w:rPr>
        <w:t xml:space="preserve"> </w:t>
      </w:r>
      <w:r w:rsidRPr="009578AD">
        <w:rPr>
          <w:lang w:bidi="ar-EG"/>
        </w:rPr>
        <w:t>30</w:t>
      </w:r>
      <w:r w:rsidRPr="00D86858">
        <w:rPr>
          <w:rtl/>
        </w:rPr>
        <w:t xml:space="preserve"> يوماً)، وهو ما يمثل أقل من </w:t>
      </w:r>
      <w:r w:rsidRPr="00D86858">
        <w:rPr>
          <w:lang w:bidi="ar-EG"/>
        </w:rPr>
        <w:t>%</w:t>
      </w:r>
      <w:r w:rsidRPr="009578AD">
        <w:rPr>
          <w:lang w:bidi="ar-EG"/>
        </w:rPr>
        <w:t>20</w:t>
      </w:r>
      <w:r w:rsidRPr="00D86858">
        <w:rPr>
          <w:rtl/>
        </w:rPr>
        <w:t xml:space="preserve"> من</w:t>
      </w:r>
      <w:r w:rsidRPr="00D86858">
        <w:rPr>
          <w:rFonts w:hint="cs"/>
          <w:rtl/>
        </w:rPr>
        <w:t> </w:t>
      </w:r>
      <w:r w:rsidRPr="00D86858">
        <w:rPr>
          <w:rtl/>
        </w:rPr>
        <w:t>جميع الرسائل التذكيرية المرسلة.</w:t>
      </w:r>
    </w:p>
    <w:p w14:paraId="10078886" w14:textId="77777777" w:rsidR="00D86858" w:rsidRPr="00D86858" w:rsidRDefault="00D86858" w:rsidP="00D86858">
      <w:pPr>
        <w:rPr>
          <w:rtl/>
          <w:lang w:bidi="ar-EG"/>
        </w:rPr>
      </w:pPr>
      <w:r w:rsidRPr="009578AD">
        <w:rPr>
          <w:b/>
          <w:bCs/>
          <w:lang w:bidi="ar-EG"/>
        </w:rPr>
        <w:t>3</w:t>
      </w:r>
      <w:r w:rsidRPr="00D86858">
        <w:rPr>
          <w:b/>
          <w:bCs/>
          <w:lang w:val="en-CA" w:bidi="ar-EG"/>
        </w:rPr>
        <w:t>.</w:t>
      </w:r>
      <w:r w:rsidRPr="009578AD">
        <w:rPr>
          <w:b/>
          <w:bCs/>
          <w:lang w:bidi="ar-EG"/>
        </w:rPr>
        <w:t>4</w:t>
      </w:r>
      <w:r w:rsidRPr="00D86858">
        <w:rPr>
          <w:b/>
          <w:bCs/>
          <w:lang w:val="en-CA" w:bidi="ar-EG"/>
        </w:rPr>
        <w:t>.</w:t>
      </w:r>
      <w:r w:rsidRPr="009578AD">
        <w:rPr>
          <w:b/>
          <w:bCs/>
          <w:lang w:bidi="ar-EG"/>
        </w:rPr>
        <w:t>4</w:t>
      </w:r>
      <w:r w:rsidRPr="00D86858">
        <w:rPr>
          <w:b/>
          <w:bCs/>
          <w:lang w:val="en-CA" w:bidi="ar-EG"/>
        </w:rPr>
        <w:t>.</w:t>
      </w:r>
      <w:r w:rsidRPr="009578AD">
        <w:rPr>
          <w:b/>
          <w:bCs/>
          <w:lang w:bidi="ar-EG"/>
        </w:rPr>
        <w:t>2</w:t>
      </w:r>
      <w:r w:rsidRPr="00D86858">
        <w:rPr>
          <w:rtl/>
        </w:rPr>
        <w:tab/>
      </w:r>
      <w:r w:rsidRPr="00D86858">
        <w:rPr>
          <w:rFonts w:hint="cs"/>
          <w:rtl/>
          <w:lang w:bidi="ar-EG"/>
        </w:rPr>
        <w:t>وطُبق على الإدارات التي</w:t>
      </w:r>
      <w:r w:rsidRPr="00D86858">
        <w:rPr>
          <w:rFonts w:hint="eastAsia"/>
          <w:rtl/>
          <w:lang w:bidi="ar-EG"/>
        </w:rPr>
        <w:t> </w:t>
      </w:r>
      <w:r w:rsidRPr="00D86858">
        <w:rPr>
          <w:rFonts w:hint="cs"/>
          <w:rtl/>
          <w:lang w:bidi="ar-EG"/>
        </w:rPr>
        <w:t>لم ترد قبل الموعد النهائي</w:t>
      </w:r>
      <w:r w:rsidRPr="00D86858">
        <w:rPr>
          <w:rFonts w:hint="cs"/>
          <w:rtl/>
        </w:rPr>
        <w:t xml:space="preserve"> الحكم</w:t>
      </w:r>
      <w:r w:rsidRPr="00D86858">
        <w:rPr>
          <w:rtl/>
        </w:rPr>
        <w:t xml:space="preserve">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lang w:bidi="ar-EG"/>
        </w:rPr>
        <w:t>د</w:t>
      </w:r>
      <w:r w:rsidRPr="00D86858">
        <w:rPr>
          <w:rtl/>
        </w:rPr>
        <w:t xml:space="preserve"> من المادة </w:t>
      </w:r>
      <w:r w:rsidRPr="009578AD">
        <w:rPr>
          <w:b/>
          <w:bCs/>
          <w:lang w:bidi="ar-EG"/>
        </w:rPr>
        <w:t>4</w:t>
      </w:r>
      <w:r w:rsidRPr="00D86858">
        <w:rPr>
          <w:rtl/>
        </w:rPr>
        <w:t xml:space="preserve"> </w:t>
      </w:r>
      <w:r w:rsidRPr="00D86858">
        <w:rPr>
          <w:rFonts w:hint="cs"/>
          <w:rtl/>
        </w:rPr>
        <w:t xml:space="preserve">من </w:t>
      </w:r>
      <w:r w:rsidRPr="00D86858">
        <w:rPr>
          <w:rtl/>
        </w:rPr>
        <w:t>التذييل</w:t>
      </w:r>
      <w:r w:rsidRPr="00D86858">
        <w:rPr>
          <w:rFonts w:hint="cs"/>
          <w:rtl/>
          <w:lang w:bidi="ar-EG"/>
        </w:rPr>
        <w:t>ين</w:t>
      </w:r>
      <w:r w:rsidRPr="00D86858">
        <w:rPr>
          <w:rtl/>
        </w:rPr>
        <w:t xml:space="preserve"> </w:t>
      </w:r>
      <w:r w:rsidRPr="009578AD">
        <w:rPr>
          <w:b/>
          <w:bCs/>
          <w:lang w:bidi="ar-EG"/>
        </w:rPr>
        <w:t>30</w:t>
      </w:r>
      <w:r w:rsidRPr="00D86858">
        <w:rPr>
          <w:b/>
          <w:bCs/>
          <w:lang w:bidi="ar-EG"/>
        </w:rPr>
        <w:t>A/</w:t>
      </w:r>
      <w:r w:rsidRPr="009578AD">
        <w:rPr>
          <w:b/>
          <w:bCs/>
          <w:lang w:bidi="ar-EG"/>
        </w:rPr>
        <w:t>30</w:t>
      </w:r>
      <w:r w:rsidRPr="00D86858">
        <w:rPr>
          <w:rFonts w:hint="cs"/>
          <w:rtl/>
          <w:lang w:bidi="ar-EG"/>
        </w:rPr>
        <w:t xml:space="preserve"> </w:t>
      </w:r>
      <w:r w:rsidRPr="00D86858">
        <w:rPr>
          <w:rFonts w:hint="cs"/>
          <w:rtl/>
        </w:rPr>
        <w:t xml:space="preserve">الذي ينص </w:t>
      </w:r>
      <w:r w:rsidRPr="00D86858">
        <w:rPr>
          <w:rtl/>
        </w:rPr>
        <w:t>على أنه</w:t>
      </w:r>
      <w:r w:rsidRPr="00D86858">
        <w:rPr>
          <w:rFonts w:hint="cs"/>
          <w:rtl/>
        </w:rPr>
        <w:t xml:space="preserve"> </w:t>
      </w:r>
      <w:r w:rsidRPr="00D86858">
        <w:rPr>
          <w:rFonts w:hint="cs"/>
          <w:rtl/>
          <w:lang w:bidi="ar-EG"/>
        </w:rPr>
        <w:t>"</w:t>
      </w:r>
      <w:r w:rsidRPr="00D86858">
        <w:rPr>
          <w:rtl/>
        </w:rPr>
        <w:t xml:space="preserve">إذا لم يبلّغ المكتب بأي قرار خلال ثلاثين يوماً من تاريخ إرسال التذكير بموجب الفقرة </w:t>
      </w:r>
      <w:r w:rsidRPr="009578AD">
        <w:rPr>
          <w:lang w:bidi="ar-EG"/>
        </w:rPr>
        <w:t>10</w:t>
      </w:r>
      <w:r w:rsidRPr="00D86858">
        <w:rPr>
          <w:lang w:bidi="ar-EG"/>
        </w:rPr>
        <w:t>.</w:t>
      </w:r>
      <w:r w:rsidRPr="009578AD">
        <w:rPr>
          <w:lang w:bidi="ar-EG"/>
        </w:rPr>
        <w:t>1</w:t>
      </w:r>
      <w:r w:rsidRPr="00D86858">
        <w:rPr>
          <w:lang w:bidi="ar-EG"/>
        </w:rPr>
        <w:t>.</w:t>
      </w:r>
      <w:r w:rsidRPr="009578AD">
        <w:rPr>
          <w:lang w:bidi="ar-EG"/>
        </w:rPr>
        <w:t>4</w:t>
      </w:r>
      <w:r w:rsidRPr="00D86858">
        <w:rPr>
          <w:rFonts w:hint="cs"/>
          <w:rtl/>
        </w:rPr>
        <w:t>ب</w:t>
      </w:r>
      <w:r w:rsidRPr="00D86858">
        <w:rPr>
          <w:rtl/>
        </w:rPr>
        <w:t>، تعتبر الإدارة التي لم</w:t>
      </w:r>
      <w:r w:rsidRPr="00D86858">
        <w:rPr>
          <w:rFonts w:hint="cs"/>
          <w:rtl/>
        </w:rPr>
        <w:t> </w:t>
      </w:r>
      <w:r w:rsidRPr="00D86858">
        <w:rPr>
          <w:rtl/>
        </w:rPr>
        <w:t>تفصح عن قرار موافقة</w:t>
      </w:r>
      <w:r w:rsidRPr="00D86858">
        <w:rPr>
          <w:rFonts w:hint="cs"/>
          <w:rtl/>
        </w:rPr>
        <w:t>ً</w:t>
      </w:r>
      <w:r w:rsidRPr="00D86858">
        <w:rPr>
          <w:rtl/>
        </w:rPr>
        <w:t xml:space="preserve"> على التخصيص المقترح</w:t>
      </w:r>
      <w:r w:rsidRPr="00D86858">
        <w:rPr>
          <w:rFonts w:hint="cs"/>
          <w:rtl/>
        </w:rPr>
        <w:t>".</w:t>
      </w:r>
    </w:p>
    <w:p w14:paraId="0C0D4690" w14:textId="77777777" w:rsidR="00D86858" w:rsidRPr="00D70C08" w:rsidRDefault="00D86858" w:rsidP="000C140E">
      <w:pPr>
        <w:pStyle w:val="Heading2"/>
      </w:pPr>
      <w:bookmarkStart w:id="52" w:name="_Toc428969597"/>
      <w:r w:rsidRPr="00D70C08">
        <w:t>5.2</w:t>
      </w:r>
      <w:r w:rsidRPr="00D70C08">
        <w:rPr>
          <w:rtl/>
        </w:rPr>
        <w:tab/>
        <w:t xml:space="preserve">القرار </w:t>
      </w:r>
      <w:r w:rsidRPr="00D70C08">
        <w:t>40 (WRC-15)</w:t>
      </w:r>
    </w:p>
    <w:p w14:paraId="7458B988" w14:textId="77777777" w:rsidR="00D86858" w:rsidRPr="00D86858" w:rsidRDefault="00D86858" w:rsidP="00D86858">
      <w:pPr>
        <w:rPr>
          <w:rtl/>
          <w:lang w:bidi="ar-EG"/>
        </w:rPr>
      </w:pPr>
      <w:r w:rsidRPr="00D86858">
        <w:rPr>
          <w:rFonts w:hint="cs"/>
          <w:i/>
          <w:iCs/>
          <w:rtl/>
          <w:lang w:bidi="ar-EG"/>
        </w:rPr>
        <w:t>يكلف</w:t>
      </w:r>
      <w:r w:rsidRPr="00D86858">
        <w:rPr>
          <w:rFonts w:hint="cs"/>
          <w:rtl/>
          <w:lang w:bidi="ar-EG"/>
        </w:rPr>
        <w:t xml:space="preserve"> القرار </w:t>
      </w:r>
      <w:r w:rsidRPr="0007628B">
        <w:rPr>
          <w:b/>
          <w:bCs/>
          <w:lang w:bidi="ar-EG"/>
        </w:rPr>
        <w:t>40 (WRC-15)</w:t>
      </w:r>
      <w:r w:rsidRPr="00D86858">
        <w:rPr>
          <w:rFonts w:hint="cs"/>
          <w:rtl/>
          <w:lang w:bidi="ar-EG"/>
        </w:rPr>
        <w:t xml:space="preserve">، بشأن </w:t>
      </w:r>
      <w:r w:rsidRPr="00D86858">
        <w:rPr>
          <w:rtl/>
        </w:rPr>
        <w:t>استخدام محطة فضائية واحدة لوضع تخصيصات ترددات لشبكات ساتلية مستقرة بالنسبة إلى الأرض في مواقع مدارية مختلفة في الخدمة في غضون فترة زمنية قصيرة</w:t>
      </w:r>
      <w:r w:rsidRPr="00D86858">
        <w:rPr>
          <w:rFonts w:hint="cs"/>
          <w:rtl/>
        </w:rPr>
        <w:t xml:space="preserve">، مكتب الاتصالات الراديوية بإتاحة المعلومات الواردة في الفقرتين </w:t>
      </w:r>
      <w:r w:rsidRPr="009578AD">
        <w:rPr>
          <w:lang w:bidi="ar-EG"/>
        </w:rPr>
        <w:t>1</w:t>
      </w:r>
      <w:r w:rsidRPr="00D86858">
        <w:rPr>
          <w:rFonts w:hint="cs"/>
          <w:rtl/>
          <w:lang w:bidi="ar-EG"/>
        </w:rPr>
        <w:t xml:space="preserve"> و</w:t>
      </w:r>
      <w:r w:rsidRPr="009578AD">
        <w:rPr>
          <w:lang w:bidi="ar-EG"/>
        </w:rPr>
        <w:t>2</w:t>
      </w:r>
      <w:r w:rsidRPr="00D86858">
        <w:rPr>
          <w:rFonts w:hint="cs"/>
          <w:rtl/>
          <w:lang w:bidi="ar-EG"/>
        </w:rPr>
        <w:t xml:space="preserve"> من </w:t>
      </w:r>
      <w:r w:rsidRPr="00D86858">
        <w:rPr>
          <w:rFonts w:hint="cs"/>
          <w:i/>
          <w:iCs/>
          <w:rtl/>
          <w:lang w:bidi="ar-EG"/>
        </w:rPr>
        <w:t>يقرر</w:t>
      </w:r>
      <w:r w:rsidRPr="00D86858">
        <w:rPr>
          <w:rFonts w:hint="cs"/>
          <w:rtl/>
          <w:lang w:bidi="ar-EG"/>
        </w:rPr>
        <w:t xml:space="preserve"> على الموقع الإلكتروني للاتحاد في غضون </w:t>
      </w:r>
      <w:r w:rsidRPr="009578AD">
        <w:rPr>
          <w:lang w:bidi="ar-EG"/>
        </w:rPr>
        <w:t>30</w:t>
      </w:r>
      <w:r w:rsidRPr="00D86858">
        <w:rPr>
          <w:rFonts w:hint="cs"/>
          <w:rtl/>
          <w:lang w:bidi="ar-EG"/>
        </w:rPr>
        <w:t xml:space="preserve"> يوماً من استلامها.</w:t>
      </w:r>
    </w:p>
    <w:p w14:paraId="0AD29198" w14:textId="7DDD9BF2" w:rsidR="00D86858" w:rsidRPr="00D86858" w:rsidRDefault="0007628B" w:rsidP="00D86858">
      <w:pPr>
        <w:rPr>
          <w:rtl/>
        </w:rPr>
      </w:pPr>
      <w:r>
        <w:rPr>
          <w:rFonts w:hint="cs"/>
          <w:rtl/>
        </w:rPr>
        <w:t>و</w:t>
      </w:r>
      <w:r w:rsidR="00D86858" w:rsidRPr="00D86858">
        <w:rPr>
          <w:rFonts w:hint="cs"/>
          <w:rtl/>
        </w:rPr>
        <w:t xml:space="preserve">خلال الفترة الممتدة من </w:t>
      </w:r>
      <w:r w:rsidR="00D86858" w:rsidRPr="009578AD">
        <w:rPr>
          <w:lang w:bidi="ar-EG"/>
        </w:rPr>
        <w:t>27</w:t>
      </w:r>
      <w:r w:rsidR="00D86858" w:rsidRPr="00D86858">
        <w:rPr>
          <w:rFonts w:hint="cs"/>
          <w:rtl/>
        </w:rPr>
        <w:t xml:space="preserve"> نوفمبر </w:t>
      </w:r>
      <w:r w:rsidR="00D86858" w:rsidRPr="009578AD">
        <w:rPr>
          <w:lang w:bidi="ar-EG"/>
        </w:rPr>
        <w:t>2015</w:t>
      </w:r>
      <w:r w:rsidR="00D86858" w:rsidRPr="00D86858">
        <w:rPr>
          <w:rFonts w:hint="cs"/>
          <w:rtl/>
        </w:rPr>
        <w:t xml:space="preserve"> إلى </w:t>
      </w:r>
      <w:r w:rsidR="00D86858" w:rsidRPr="009578AD">
        <w:rPr>
          <w:lang w:bidi="ar-EG"/>
        </w:rPr>
        <w:t>30</w:t>
      </w:r>
      <w:r w:rsidR="00D86858" w:rsidRPr="00D86858">
        <w:rPr>
          <w:rFonts w:hint="cs"/>
          <w:rtl/>
        </w:rPr>
        <w:t xml:space="preserve"> يونيو </w:t>
      </w:r>
      <w:r w:rsidR="00D86858" w:rsidRPr="009578AD">
        <w:rPr>
          <w:lang w:bidi="ar-EG"/>
        </w:rPr>
        <w:t>2019</w:t>
      </w:r>
      <w:r w:rsidR="00D86858" w:rsidRPr="00D86858">
        <w:rPr>
          <w:rFonts w:hint="cs"/>
          <w:rtl/>
        </w:rPr>
        <w:t xml:space="preserve">، تلقى المكتب </w:t>
      </w:r>
      <w:r w:rsidR="00D86858" w:rsidRPr="009578AD">
        <w:rPr>
          <w:b/>
          <w:bCs/>
          <w:lang w:bidi="ar-EG"/>
        </w:rPr>
        <w:t>412</w:t>
      </w:r>
      <w:r w:rsidR="00D86858" w:rsidRPr="00D86858">
        <w:rPr>
          <w:rFonts w:hint="cs"/>
          <w:rtl/>
        </w:rPr>
        <w:t xml:space="preserve"> تبليغاً مقدماً بموجب القرار </w:t>
      </w:r>
      <w:r w:rsidR="00D86858" w:rsidRPr="009578AD">
        <w:rPr>
          <w:b/>
          <w:bCs/>
          <w:lang w:bidi="ar-EG"/>
        </w:rPr>
        <w:t>40</w:t>
      </w:r>
      <w:r w:rsidR="00D86858" w:rsidRPr="00D86858">
        <w:rPr>
          <w:b/>
          <w:bCs/>
          <w:lang w:bidi="ar-EG"/>
        </w:rPr>
        <w:t> (WRC-</w:t>
      </w:r>
      <w:r w:rsidR="00D86858" w:rsidRPr="009578AD">
        <w:rPr>
          <w:b/>
          <w:bCs/>
          <w:lang w:bidi="ar-EG"/>
        </w:rPr>
        <w:t>15</w:t>
      </w:r>
      <w:r w:rsidR="00D86858" w:rsidRPr="00D86858">
        <w:rPr>
          <w:b/>
          <w:bCs/>
          <w:lang w:bidi="ar-EG"/>
        </w:rPr>
        <w:t>)</w:t>
      </w:r>
      <w:r w:rsidR="00D86858" w:rsidRPr="00D86858">
        <w:rPr>
          <w:rFonts w:hint="cs"/>
          <w:rtl/>
        </w:rPr>
        <w:t xml:space="preserve">. وبالنسبة إلى </w:t>
      </w:r>
      <w:r w:rsidR="00D86858" w:rsidRPr="009578AD">
        <w:rPr>
          <w:b/>
          <w:bCs/>
          <w:lang w:bidi="ar-EG"/>
        </w:rPr>
        <w:t>116</w:t>
      </w:r>
      <w:r w:rsidR="00D86858" w:rsidRPr="00D86858">
        <w:rPr>
          <w:rFonts w:hint="cs"/>
          <w:rtl/>
        </w:rPr>
        <w:t xml:space="preserve"> تبليغاً، تم وضع تخصيصات تردد</w:t>
      </w:r>
      <w:r w:rsidR="00D86858" w:rsidRPr="00D86858">
        <w:rPr>
          <w:rtl/>
        </w:rPr>
        <w:t xml:space="preserve"> في الخدمة أو </w:t>
      </w:r>
      <w:r w:rsidR="00D86858" w:rsidRPr="00D86858">
        <w:rPr>
          <w:rFonts w:hint="cs"/>
          <w:rtl/>
        </w:rPr>
        <w:t>إعادة</w:t>
      </w:r>
      <w:r w:rsidR="00D86858" w:rsidRPr="00D86858">
        <w:rPr>
          <w:rtl/>
        </w:rPr>
        <w:t xml:space="preserve"> وضعها في الخدمة بعد تعليقها باستخدام محطة فضائية سبق أن استُخدمت لوضع تخصيصات تردد في الخدمة أو لاستئناف استخدامها في موقع مداري مختلف خلال مدة السنوات الثلاث قبل تاريخ تقديم هذه المعلومات</w:t>
      </w:r>
      <w:r w:rsidR="00D86858" w:rsidRPr="00D86858">
        <w:rPr>
          <w:rFonts w:hint="cs"/>
          <w:rtl/>
        </w:rPr>
        <w:t xml:space="preserve">، وهو ما يمثل تقريباً </w:t>
      </w:r>
      <w:r w:rsidR="00D86858" w:rsidRPr="00D86858">
        <w:rPr>
          <w:b/>
          <w:bCs/>
          <w:lang w:bidi="ar-EG"/>
        </w:rPr>
        <w:t>%</w:t>
      </w:r>
      <w:r w:rsidR="00D86858" w:rsidRPr="009578AD">
        <w:rPr>
          <w:b/>
          <w:bCs/>
          <w:lang w:bidi="ar-EG"/>
        </w:rPr>
        <w:t>28</w:t>
      </w:r>
      <w:r w:rsidR="00D86858" w:rsidRPr="00D86858">
        <w:rPr>
          <w:rFonts w:hint="cs"/>
          <w:rtl/>
        </w:rPr>
        <w:t xml:space="preserve"> من التبليغات المقدمة.</w:t>
      </w:r>
    </w:p>
    <w:p w14:paraId="4B281902" w14:textId="77777777" w:rsidR="00D86858" w:rsidRPr="00D86858" w:rsidRDefault="00D86858" w:rsidP="00D86858">
      <w:pPr>
        <w:rPr>
          <w:rtl/>
        </w:rPr>
      </w:pPr>
      <w:r w:rsidRPr="00D86858">
        <w:rPr>
          <w:rFonts w:hint="cs"/>
          <w:rtl/>
        </w:rPr>
        <w:t xml:space="preserve">وقدمت </w:t>
      </w:r>
      <w:r w:rsidRPr="009578AD">
        <w:rPr>
          <w:b/>
          <w:bCs/>
          <w:lang w:bidi="ar-EG"/>
        </w:rPr>
        <w:t>40</w:t>
      </w:r>
      <w:r w:rsidRPr="00D86858">
        <w:rPr>
          <w:rFonts w:hint="cs"/>
          <w:rtl/>
        </w:rPr>
        <w:t xml:space="preserve"> إدارة معلومات بموجب القرار </w:t>
      </w:r>
      <w:r w:rsidRPr="009578AD">
        <w:rPr>
          <w:b/>
          <w:bCs/>
          <w:lang w:bidi="ar-EG"/>
        </w:rPr>
        <w:t>40</w:t>
      </w:r>
      <w:r w:rsidRPr="00D86858">
        <w:rPr>
          <w:b/>
          <w:bCs/>
          <w:lang w:bidi="ar-EG"/>
        </w:rPr>
        <w:t> (WRC-</w:t>
      </w:r>
      <w:r w:rsidRPr="009578AD">
        <w:rPr>
          <w:b/>
          <w:bCs/>
          <w:lang w:bidi="ar-EG"/>
        </w:rPr>
        <w:t>15</w:t>
      </w:r>
      <w:r w:rsidRPr="00D86858">
        <w:rPr>
          <w:b/>
          <w:bCs/>
          <w:lang w:bidi="ar-EG"/>
        </w:rPr>
        <w:t>)</w:t>
      </w:r>
      <w:r w:rsidRPr="00D86858">
        <w:rPr>
          <w:rFonts w:hint="cs"/>
          <w:rtl/>
        </w:rPr>
        <w:t xml:space="preserve"> وأشارت </w:t>
      </w:r>
      <w:r w:rsidRPr="009578AD">
        <w:rPr>
          <w:b/>
          <w:bCs/>
          <w:lang w:bidi="ar-EG"/>
        </w:rPr>
        <w:t>25</w:t>
      </w:r>
      <w:r w:rsidRPr="00D86858">
        <w:rPr>
          <w:rFonts w:hint="cs"/>
          <w:rtl/>
        </w:rPr>
        <w:t xml:space="preserve"> إدارة في تبليغ واحد على الأقل من تبليغاتها إلى أن الوضع في الخدمة تم باستخدام محطة فضائية سبق أن استُخدمت لوضع تخصيصات تردد في الخدمة أو لاستئناف استخدامها في موقع مداري مختلف خلال مدة السنوات الثلاث قبل تاريخ تقديم هذه المعلومات.</w:t>
      </w:r>
    </w:p>
    <w:p w14:paraId="5C5442AF" w14:textId="77777777" w:rsidR="00D86858" w:rsidRPr="00D86858" w:rsidRDefault="00D86858" w:rsidP="00D86858">
      <w:pPr>
        <w:rPr>
          <w:rtl/>
        </w:rPr>
      </w:pPr>
      <w:r w:rsidRPr="00D86858">
        <w:rPr>
          <w:rFonts w:hint="cs"/>
          <w:rtl/>
        </w:rPr>
        <w:t xml:space="preserve">وتبين المعلومات التي جُمعت من التبليغات المقدمة بموجب القرار </w:t>
      </w:r>
      <w:r w:rsidRPr="009578AD">
        <w:rPr>
          <w:b/>
          <w:bCs/>
          <w:lang w:bidi="ar-EG"/>
        </w:rPr>
        <w:t>40</w:t>
      </w:r>
      <w:r w:rsidRPr="00D86858">
        <w:rPr>
          <w:b/>
          <w:bCs/>
          <w:lang w:bidi="ar-EG"/>
        </w:rPr>
        <w:t> (WRC-</w:t>
      </w:r>
      <w:r w:rsidRPr="009578AD">
        <w:rPr>
          <w:b/>
          <w:bCs/>
          <w:lang w:bidi="ar-EG"/>
        </w:rPr>
        <w:t>15</w:t>
      </w:r>
      <w:r w:rsidRPr="00D86858">
        <w:rPr>
          <w:b/>
          <w:bCs/>
          <w:lang w:bidi="ar-EG"/>
        </w:rPr>
        <w:t>)</w:t>
      </w:r>
      <w:r w:rsidRPr="00D86858">
        <w:rPr>
          <w:rFonts w:hint="cs"/>
          <w:rtl/>
        </w:rPr>
        <w:t xml:space="preserve"> أنه يمكن استخدام السواتل لوضع تخصيصات التردد في الخدمة في مواقع مدارية مختلفة متعددة. وهناك مثال لحالة يُستعمل فيها ساتل لوضع تخصيصات التردد في الخدمة أو إعادة وضعها في الخدمة بعد تعليقها في </w:t>
      </w:r>
      <w:r w:rsidRPr="009578AD">
        <w:rPr>
          <w:lang w:bidi="ar-EG"/>
        </w:rPr>
        <w:t>8</w:t>
      </w:r>
      <w:r w:rsidRPr="00D86858">
        <w:rPr>
          <w:rFonts w:hint="cs"/>
          <w:rtl/>
        </w:rPr>
        <w:t xml:space="preserve"> مواقع مدارية مختلفة منذ </w:t>
      </w:r>
      <w:r w:rsidRPr="009578AD">
        <w:rPr>
          <w:lang w:bidi="ar-EG"/>
        </w:rPr>
        <w:t>27</w:t>
      </w:r>
      <w:r w:rsidRPr="00D86858">
        <w:rPr>
          <w:rFonts w:hint="cs"/>
          <w:rtl/>
        </w:rPr>
        <w:t xml:space="preserve"> نوفمبر </w:t>
      </w:r>
      <w:r w:rsidRPr="009578AD">
        <w:rPr>
          <w:lang w:bidi="ar-EG"/>
        </w:rPr>
        <w:t>2015</w:t>
      </w:r>
      <w:r w:rsidRPr="00D86858">
        <w:rPr>
          <w:rFonts w:hint="cs"/>
          <w:rtl/>
        </w:rPr>
        <w:t xml:space="preserve">. </w:t>
      </w:r>
    </w:p>
    <w:p w14:paraId="278F0F10" w14:textId="77777777" w:rsidR="00D86858" w:rsidRPr="00D86858" w:rsidRDefault="00D86858" w:rsidP="00D86858">
      <w:pPr>
        <w:rPr>
          <w:lang w:bidi="ar-EG"/>
        </w:rPr>
      </w:pPr>
      <w:r w:rsidRPr="00D86858">
        <w:rPr>
          <w:rFonts w:hint="cs"/>
          <w:rtl/>
        </w:rPr>
        <w:t xml:space="preserve">ويمكن الاطلاع على جميع المعلومات المتعلقة بالتبليغات التي يتلقاها المكتب بموجب القرار </w:t>
      </w:r>
      <w:r w:rsidRPr="009578AD">
        <w:rPr>
          <w:b/>
          <w:bCs/>
          <w:lang w:bidi="ar-EG"/>
        </w:rPr>
        <w:t>40</w:t>
      </w:r>
      <w:r w:rsidRPr="00D86858">
        <w:rPr>
          <w:b/>
          <w:bCs/>
          <w:lang w:bidi="ar-EG"/>
        </w:rPr>
        <w:t> (WRC-</w:t>
      </w:r>
      <w:r w:rsidRPr="009578AD">
        <w:rPr>
          <w:b/>
          <w:bCs/>
          <w:lang w:bidi="ar-EG"/>
        </w:rPr>
        <w:t>15</w:t>
      </w:r>
      <w:r w:rsidRPr="00D86858">
        <w:rPr>
          <w:b/>
          <w:bCs/>
          <w:lang w:bidi="ar-EG"/>
        </w:rPr>
        <w:t>)</w:t>
      </w:r>
      <w:r w:rsidRPr="00D86858">
        <w:rPr>
          <w:rFonts w:hint="cs"/>
          <w:rtl/>
          <w:lang w:bidi="ar-EG"/>
        </w:rPr>
        <w:t xml:space="preserve"> في الموقع الإلكتروني التالي: </w:t>
      </w:r>
      <w:hyperlink r:id="rId46" w:history="1">
        <w:r w:rsidRPr="00D86858">
          <w:rPr>
            <w:rStyle w:val="Hyperlink"/>
            <w:lang w:val="en-GB" w:bidi="ar-EG"/>
          </w:rPr>
          <w:t>https://www.itu.int/net/ITU-R/space/snl/sat_relocation/index.asp</w:t>
        </w:r>
      </w:hyperlink>
      <w:r w:rsidRPr="00D86858">
        <w:rPr>
          <w:rFonts w:hint="cs"/>
          <w:rtl/>
        </w:rPr>
        <w:t>.</w:t>
      </w:r>
    </w:p>
    <w:p w14:paraId="3641AA56" w14:textId="77777777" w:rsidR="00D86858" w:rsidRPr="00D86858" w:rsidRDefault="00D86858" w:rsidP="00D86858">
      <w:pPr>
        <w:rPr>
          <w:rtl/>
          <w:lang w:bidi="ar-EG"/>
        </w:rPr>
      </w:pPr>
      <w:r w:rsidRPr="00D86858">
        <w:rPr>
          <w:rFonts w:hint="cs"/>
          <w:rtl/>
        </w:rPr>
        <w:t xml:space="preserve">وكلفت لجنة لوائح الراديو في اجتماعها الحادي والثمانين </w:t>
      </w:r>
      <w:r w:rsidRPr="00D86858">
        <w:rPr>
          <w:rFonts w:hint="cs"/>
          <w:rtl/>
          <w:lang w:bidi="ar-EG"/>
        </w:rPr>
        <w:t>(</w:t>
      </w:r>
      <w:r w:rsidRPr="009578AD">
        <w:rPr>
          <w:lang w:bidi="ar-EG"/>
        </w:rPr>
        <w:t>19</w:t>
      </w:r>
      <w:r w:rsidRPr="00D86858">
        <w:rPr>
          <w:lang w:bidi="ar-EG"/>
        </w:rPr>
        <w:t>-</w:t>
      </w:r>
      <w:r w:rsidRPr="009578AD">
        <w:rPr>
          <w:lang w:bidi="ar-EG"/>
        </w:rPr>
        <w:t>15</w:t>
      </w:r>
      <w:r w:rsidRPr="00D86858">
        <w:rPr>
          <w:rFonts w:hint="cs"/>
          <w:rtl/>
          <w:lang w:bidi="ar-EG"/>
        </w:rPr>
        <w:t xml:space="preserve"> يوليو </w:t>
      </w:r>
      <w:r w:rsidRPr="009578AD">
        <w:rPr>
          <w:lang w:bidi="ar-EG"/>
        </w:rPr>
        <w:t>2019</w:t>
      </w:r>
      <w:r w:rsidRPr="00D86858">
        <w:rPr>
          <w:rFonts w:hint="cs"/>
          <w:rtl/>
          <w:lang w:bidi="ar-EG"/>
        </w:rPr>
        <w:t xml:space="preserve">) المكتب بمراجعة الصفحة الإلكترونية بهدف إدراج خاصية بحث تسمح باستخلاص بيانات إحصائية عن عدد المواقع المدارية </w:t>
      </w:r>
      <w:r w:rsidRPr="00D86858">
        <w:rPr>
          <w:rtl/>
          <w:lang w:bidi="ar-EG"/>
        </w:rPr>
        <w:t>التي توضع في الخدمة بالتتابع باستخدام مركبة فضائية واحدة</w:t>
      </w:r>
      <w:r w:rsidRPr="00D86858">
        <w:rPr>
          <w:rFonts w:hint="cs"/>
          <w:rtl/>
          <w:lang w:bidi="ar-EG"/>
        </w:rPr>
        <w:t>. ويعكف</w:t>
      </w:r>
      <w:r w:rsidRPr="00D86858">
        <w:rPr>
          <w:rtl/>
          <w:lang w:bidi="ar-EG"/>
        </w:rPr>
        <w:t xml:space="preserve"> المكتب </w:t>
      </w:r>
      <w:r w:rsidRPr="00D86858">
        <w:rPr>
          <w:rFonts w:hint="cs"/>
          <w:rtl/>
          <w:lang w:bidi="ar-EG"/>
        </w:rPr>
        <w:t>حالياً على تطوير هذه الخاصية</w:t>
      </w:r>
      <w:r w:rsidRPr="00D86858">
        <w:rPr>
          <w:rtl/>
          <w:lang w:bidi="ar-EG"/>
        </w:rPr>
        <w:t xml:space="preserve"> </w:t>
      </w:r>
      <w:r w:rsidRPr="00D86858">
        <w:rPr>
          <w:rFonts w:hint="cs"/>
          <w:rtl/>
          <w:lang w:bidi="ar-EG"/>
        </w:rPr>
        <w:t>الوظيفية</w:t>
      </w:r>
      <w:r w:rsidRPr="00D86858">
        <w:rPr>
          <w:rtl/>
          <w:lang w:bidi="ar-EG"/>
        </w:rPr>
        <w:t>.</w:t>
      </w:r>
      <w:r w:rsidRPr="00D86858">
        <w:rPr>
          <w:rFonts w:hint="cs"/>
          <w:rtl/>
          <w:lang w:bidi="ar-EG"/>
        </w:rPr>
        <w:t xml:space="preserve"> </w:t>
      </w:r>
    </w:p>
    <w:p w14:paraId="103070B3" w14:textId="77777777" w:rsidR="00D86858" w:rsidRPr="00D70C08" w:rsidRDefault="00D86858" w:rsidP="000C140E">
      <w:pPr>
        <w:pStyle w:val="Heading2"/>
        <w:rPr>
          <w:rtl/>
        </w:rPr>
      </w:pPr>
      <w:r w:rsidRPr="00D70C08">
        <w:lastRenderedPageBreak/>
        <w:t>6.2</w:t>
      </w:r>
      <w:r w:rsidRPr="00D70C08">
        <w:tab/>
      </w:r>
      <w:r w:rsidRPr="00D70C08">
        <w:rPr>
          <w:rFonts w:hint="cs"/>
          <w:rtl/>
        </w:rPr>
        <w:t xml:space="preserve">القرار </w:t>
      </w:r>
      <w:r w:rsidRPr="00D70C08">
        <w:t>49 (Rev.WRC-15)</w:t>
      </w:r>
      <w:r w:rsidRPr="00D70C08">
        <w:rPr>
          <w:rtl/>
        </w:rPr>
        <w:t xml:space="preserve"> - الاحتياط الواجب</w:t>
      </w:r>
      <w:bookmarkEnd w:id="52"/>
    </w:p>
    <w:p w14:paraId="2D603322" w14:textId="77777777" w:rsidR="00D86858" w:rsidRPr="00D70C08" w:rsidRDefault="00D86858" w:rsidP="000C140E">
      <w:pPr>
        <w:pStyle w:val="Heading3"/>
        <w:rPr>
          <w:rtl/>
        </w:rPr>
      </w:pPr>
      <w:bookmarkStart w:id="53" w:name="_Toc428969598"/>
      <w:r w:rsidRPr="00D70C08">
        <w:t>1.6.2</w:t>
      </w:r>
      <w:r w:rsidRPr="00D70C08">
        <w:rPr>
          <w:rtl/>
        </w:rPr>
        <w:tab/>
        <w:t>مقدمة</w:t>
      </w:r>
      <w:bookmarkEnd w:id="53"/>
    </w:p>
    <w:p w14:paraId="5E966A5A" w14:textId="27C9D363" w:rsidR="00D86858" w:rsidRPr="00D86858" w:rsidRDefault="00D86858" w:rsidP="00D86858">
      <w:pPr>
        <w:rPr>
          <w:rtl/>
          <w:lang w:bidi="ar-SY"/>
        </w:rPr>
      </w:pPr>
      <w:r w:rsidRPr="00D86858">
        <w:rPr>
          <w:rFonts w:hint="cs"/>
          <w:rtl/>
          <w:lang w:bidi="ar-EG"/>
        </w:rPr>
        <w:t xml:space="preserve">يتضمن هذا القسم تقريراً عن </w:t>
      </w:r>
      <w:r w:rsidRPr="00D86858">
        <w:rPr>
          <w:rtl/>
          <w:lang w:bidi="ar-EG"/>
        </w:rPr>
        <w:t xml:space="preserve">الأنشطة التي اضطلع بها </w:t>
      </w:r>
      <w:r w:rsidRPr="00D86858">
        <w:rPr>
          <w:rFonts w:hint="cs"/>
          <w:rtl/>
          <w:lang w:bidi="ar-EG"/>
        </w:rPr>
        <w:t xml:space="preserve">المكتب </w:t>
      </w:r>
      <w:r w:rsidRPr="00D86858">
        <w:rPr>
          <w:rtl/>
          <w:lang w:bidi="ar-EG"/>
        </w:rPr>
        <w:t xml:space="preserve">عملاً بمتطلبات القرار </w:t>
      </w:r>
      <w:r w:rsidRPr="009578AD">
        <w:rPr>
          <w:b/>
          <w:bCs/>
          <w:lang w:bidi="ar-EG"/>
        </w:rPr>
        <w:t>49</w:t>
      </w:r>
      <w:r w:rsidRPr="00D86858">
        <w:rPr>
          <w:b/>
          <w:bCs/>
          <w:lang w:bidi="ar-EG"/>
        </w:rPr>
        <w:t> (Rev.WRC</w:t>
      </w:r>
      <w:r w:rsidRPr="00D86858">
        <w:rPr>
          <w:b/>
          <w:bCs/>
          <w:lang w:bidi="ar-EG"/>
        </w:rPr>
        <w:noBreakHyphen/>
      </w:r>
      <w:r w:rsidRPr="009578AD">
        <w:rPr>
          <w:b/>
          <w:bCs/>
          <w:lang w:bidi="ar-EG"/>
        </w:rPr>
        <w:t>15</w:t>
      </w:r>
      <w:r w:rsidRPr="00D86858">
        <w:rPr>
          <w:b/>
          <w:bCs/>
          <w:lang w:bidi="ar-EG"/>
        </w:rPr>
        <w:t>)</w:t>
      </w:r>
      <w:r w:rsidRPr="00D86858">
        <w:rPr>
          <w:rtl/>
        </w:rPr>
        <w:t xml:space="preserve"> طبقاً للفقرة </w:t>
      </w:r>
      <w:r w:rsidRPr="00D86858">
        <w:rPr>
          <w:i/>
          <w:iCs/>
          <w:rtl/>
        </w:rPr>
        <w:t>"يكلّف مدير مكتب الاتصالات الراديوية</w:t>
      </w:r>
      <w:r w:rsidRPr="00D86858">
        <w:rPr>
          <w:rFonts w:hint="cs"/>
          <w:i/>
          <w:iCs/>
          <w:rtl/>
        </w:rPr>
        <w:t xml:space="preserve">" </w:t>
      </w:r>
      <w:r w:rsidRPr="00D86858">
        <w:rPr>
          <w:rtl/>
        </w:rPr>
        <w:t xml:space="preserve">حيث يُطلب من مدير مكتب الاتصالات الراديوية أن يَتقدّم بتقرير إلى </w:t>
      </w:r>
      <w:r w:rsidRPr="00D86858">
        <w:rPr>
          <w:rtl/>
          <w:lang w:bidi="ar-SY"/>
        </w:rPr>
        <w:t>المؤتمرات العالمية للاتصالات الراديوية المختصّة المقبلة عن نتائج تنفيذ إجراءات الاحتياط الإداري الواجب.</w:t>
      </w:r>
    </w:p>
    <w:p w14:paraId="4B7AF814" w14:textId="77777777" w:rsidR="00D86858" w:rsidRPr="00D70C08" w:rsidRDefault="00D86858" w:rsidP="000C140E">
      <w:pPr>
        <w:pStyle w:val="Heading3"/>
        <w:rPr>
          <w:rtl/>
        </w:rPr>
      </w:pPr>
      <w:bookmarkStart w:id="54" w:name="_Toc428969599"/>
      <w:r w:rsidRPr="00D70C08">
        <w:t>2.6.2</w:t>
      </w:r>
      <w:r w:rsidRPr="00D70C08">
        <w:rPr>
          <w:rtl/>
        </w:rPr>
        <w:tab/>
        <w:t xml:space="preserve">التغييرات التي قام بها المؤتمر </w:t>
      </w:r>
      <w:r w:rsidRPr="00D70C08">
        <w:t>WRC</w:t>
      </w:r>
      <w:r w:rsidRPr="00D70C08">
        <w:noBreakHyphen/>
        <w:t>1</w:t>
      </w:r>
      <w:bookmarkEnd w:id="54"/>
      <w:r w:rsidRPr="00D70C08">
        <w:t>5</w:t>
      </w:r>
    </w:p>
    <w:p w14:paraId="478BFAFF" w14:textId="77777777" w:rsidR="00D86858" w:rsidRPr="00D86858" w:rsidRDefault="00D86858" w:rsidP="00D86858">
      <w:pPr>
        <w:rPr>
          <w:rtl/>
          <w:lang w:bidi="ar-EG"/>
        </w:rPr>
      </w:pPr>
      <w:r w:rsidRPr="00D86858">
        <w:rPr>
          <w:rFonts w:hint="cs"/>
          <w:rtl/>
        </w:rPr>
        <w:t xml:space="preserve">أدى تعديل الرقم </w:t>
      </w:r>
      <w:r w:rsidRPr="009578AD">
        <w:rPr>
          <w:b/>
          <w:bCs/>
          <w:lang w:bidi="ar-EG"/>
        </w:rPr>
        <w:t>1</w:t>
      </w:r>
      <w:r w:rsidRPr="00D86858">
        <w:rPr>
          <w:b/>
          <w:bCs/>
          <w:lang w:bidi="ar-EG"/>
        </w:rPr>
        <w:t>.</w:t>
      </w:r>
      <w:r w:rsidRPr="009578AD">
        <w:rPr>
          <w:b/>
          <w:bCs/>
          <w:lang w:bidi="ar-EG"/>
        </w:rPr>
        <w:t>9</w:t>
      </w:r>
      <w:r w:rsidRPr="00D86858">
        <w:rPr>
          <w:rFonts w:hint="cs"/>
          <w:rtl/>
          <w:lang w:bidi="ar-EG"/>
        </w:rPr>
        <w:t xml:space="preserve"> من لوائح الراديو في المؤتمر </w:t>
      </w:r>
      <w:r w:rsidRPr="00D86858">
        <w:rPr>
          <w:lang w:bidi="ar-EG"/>
        </w:rPr>
        <w:t>WRC</w:t>
      </w:r>
      <w:r w:rsidRPr="00D86858">
        <w:rPr>
          <w:lang w:bidi="ar-EG"/>
        </w:rPr>
        <w:noBreakHyphen/>
      </w:r>
      <w:r w:rsidRPr="009578AD">
        <w:rPr>
          <w:lang w:bidi="ar-EG"/>
        </w:rPr>
        <w:t>15</w:t>
      </w:r>
      <w:r w:rsidRPr="00D86858">
        <w:rPr>
          <w:rFonts w:hint="cs"/>
          <w:rtl/>
          <w:lang w:bidi="ar-EG"/>
        </w:rPr>
        <w:t xml:space="preserve"> إلى إدخال تغييرات على هذا القرار.</w:t>
      </w:r>
    </w:p>
    <w:p w14:paraId="6028D968" w14:textId="77777777" w:rsidR="00D86858" w:rsidRPr="00D70C08" w:rsidRDefault="00D86858" w:rsidP="000C140E">
      <w:pPr>
        <w:pStyle w:val="Heading3"/>
        <w:rPr>
          <w:rtl/>
        </w:rPr>
      </w:pPr>
      <w:bookmarkStart w:id="55" w:name="_Toc428969600"/>
      <w:r w:rsidRPr="00D70C08">
        <w:t>3.6.2</w:t>
      </w:r>
      <w:r w:rsidRPr="00D70C08">
        <w:rPr>
          <w:rtl/>
        </w:rPr>
        <w:tab/>
        <w:t>التنفيذ</w:t>
      </w:r>
      <w:bookmarkEnd w:id="55"/>
    </w:p>
    <w:p w14:paraId="1A2963A5" w14:textId="77777777" w:rsidR="00D86858" w:rsidRPr="00D86858" w:rsidRDefault="00D86858" w:rsidP="00D86858">
      <w:pPr>
        <w:rPr>
          <w:rtl/>
          <w:lang w:bidi="ar-SY"/>
        </w:rPr>
      </w:pPr>
      <w:r w:rsidRPr="009578AD">
        <w:rPr>
          <w:b/>
          <w:bCs/>
          <w:lang w:bidi="ar-EG"/>
        </w:rPr>
        <w:t>1</w:t>
      </w:r>
      <w:r w:rsidRPr="00D86858">
        <w:rPr>
          <w:b/>
          <w:bCs/>
          <w:lang w:bidi="ar-EG"/>
        </w:rPr>
        <w:t>.</w:t>
      </w:r>
      <w:r w:rsidRPr="009578AD">
        <w:rPr>
          <w:b/>
          <w:bCs/>
          <w:lang w:bidi="ar-EG"/>
        </w:rPr>
        <w:t>3</w:t>
      </w:r>
      <w:r w:rsidRPr="00D86858">
        <w:rPr>
          <w:b/>
          <w:bCs/>
          <w:lang w:bidi="ar-EG"/>
        </w:rPr>
        <w:t>.</w:t>
      </w:r>
      <w:r w:rsidRPr="009578AD">
        <w:rPr>
          <w:b/>
          <w:bCs/>
          <w:lang w:bidi="ar-EG"/>
        </w:rPr>
        <w:t>6</w:t>
      </w:r>
      <w:r w:rsidRPr="00D86858">
        <w:rPr>
          <w:b/>
          <w:bCs/>
          <w:lang w:bidi="ar-EG"/>
        </w:rPr>
        <w:t>.</w:t>
      </w:r>
      <w:r w:rsidRPr="009578AD">
        <w:rPr>
          <w:b/>
          <w:bCs/>
          <w:lang w:bidi="ar-EG"/>
        </w:rPr>
        <w:t>2</w:t>
      </w:r>
      <w:r w:rsidRPr="00D86858">
        <w:rPr>
          <w:rtl/>
          <w:lang w:bidi="ar-EG"/>
        </w:rPr>
        <w:tab/>
        <w:t xml:space="preserve">يُرسل المكتب، قبل ستة أشهر من بداية كل فترة سداسية الأشهر، بصورة منتظمة إلى جميع </w:t>
      </w:r>
      <w:r w:rsidRPr="00D86858">
        <w:rPr>
          <w:rtl/>
          <w:lang w:bidi="ar-SY"/>
        </w:rPr>
        <w:t>الإدارات رسالة فاكس معممة تتضمن قائمة شاملة بالشبكات التي تشتمل على تخصيصات يقع تاريخها النهائي في تلك الفترة سداسية الأشهر وتُشير إلى</w:t>
      </w:r>
      <w:r w:rsidRPr="00D86858">
        <w:rPr>
          <w:rFonts w:hint="cs"/>
          <w:rtl/>
          <w:lang w:bidi="ar-SY"/>
        </w:rPr>
        <w:t> </w:t>
      </w:r>
      <w:r w:rsidRPr="00D86858">
        <w:rPr>
          <w:rtl/>
          <w:lang w:bidi="ar-SY"/>
        </w:rPr>
        <w:t xml:space="preserve">التاريخ النهائي المنطبق وتطلب إلى الإدارات وضع التخصيصات في الخدمة في الوقت المناسب وإرسال التبليغ الأول وتزويد معلومات الاحتياط الواجب </w:t>
      </w:r>
      <w:r w:rsidRPr="00D86858">
        <w:rPr>
          <w:lang w:bidi="ar-EG"/>
        </w:rPr>
        <w:t>(DDI)</w:t>
      </w:r>
      <w:r w:rsidRPr="00D86858">
        <w:rPr>
          <w:rtl/>
          <w:lang w:bidi="ar-SY"/>
        </w:rPr>
        <w:t xml:space="preserve">، حسبما يكون ملائماً. </w:t>
      </w:r>
      <w:r w:rsidRPr="00D86858">
        <w:rPr>
          <w:rFonts w:hint="cs"/>
          <w:rtl/>
          <w:lang w:bidi="ar-SY"/>
        </w:rPr>
        <w:t>وتنشر</w:t>
      </w:r>
      <w:r w:rsidRPr="00D86858">
        <w:rPr>
          <w:rtl/>
          <w:lang w:bidi="ar-SY"/>
        </w:rPr>
        <w:t xml:space="preserve"> هذه المعلومات أيضاً </w:t>
      </w:r>
      <w:r w:rsidRPr="00D86858">
        <w:rPr>
          <w:rFonts w:hint="cs"/>
          <w:rtl/>
          <w:lang w:bidi="ar-SY"/>
        </w:rPr>
        <w:t>في</w:t>
      </w:r>
      <w:r w:rsidRPr="00D86858">
        <w:rPr>
          <w:rtl/>
          <w:lang w:bidi="ar-SY"/>
        </w:rPr>
        <w:t xml:space="preserve"> موقع قطاع الاتصالات الراديوية على </w:t>
      </w:r>
      <w:r w:rsidRPr="00D86858">
        <w:rPr>
          <w:rFonts w:hint="cs"/>
          <w:rtl/>
          <w:lang w:bidi="ar-SY"/>
        </w:rPr>
        <w:t xml:space="preserve">شبكة </w:t>
      </w:r>
      <w:r w:rsidRPr="00D86858">
        <w:rPr>
          <w:rtl/>
          <w:lang w:bidi="ar-SY"/>
        </w:rPr>
        <w:t xml:space="preserve">الويب لمساعدة الإدارات في حالة عدم استلام الرسالة المعممة المرسلة بالفاكس أو بالبريد. وبالنسبة للخدمات المخطط لها يُرسل المكتب رسائل تذكير إفرادية بشأن الشبكات الساتلية إلى الإدارة المبلّغة قبل </w:t>
      </w:r>
      <w:r w:rsidRPr="009578AD">
        <w:rPr>
          <w:lang w:bidi="ar-EG"/>
        </w:rPr>
        <w:t>6</w:t>
      </w:r>
      <w:r w:rsidRPr="00D86858">
        <w:rPr>
          <w:rtl/>
          <w:lang w:bidi="ar-SY"/>
        </w:rPr>
        <w:t xml:space="preserve"> أشهر من التاريخ النهائي.</w:t>
      </w:r>
    </w:p>
    <w:p w14:paraId="40E063E5" w14:textId="77777777" w:rsidR="00D86858" w:rsidRPr="00D86858" w:rsidRDefault="00D86858" w:rsidP="00D86858">
      <w:pPr>
        <w:rPr>
          <w:rtl/>
          <w:lang w:bidi="ar-SY"/>
        </w:rPr>
      </w:pPr>
      <w:r w:rsidRPr="009578AD">
        <w:rPr>
          <w:b/>
          <w:bCs/>
          <w:lang w:bidi="ar-EG"/>
        </w:rPr>
        <w:t>2</w:t>
      </w:r>
      <w:r w:rsidRPr="00D86858">
        <w:rPr>
          <w:b/>
          <w:bCs/>
          <w:lang w:bidi="ar-EG"/>
        </w:rPr>
        <w:t>.</w:t>
      </w:r>
      <w:r w:rsidRPr="009578AD">
        <w:rPr>
          <w:b/>
          <w:bCs/>
          <w:lang w:bidi="ar-EG"/>
        </w:rPr>
        <w:t>3</w:t>
      </w:r>
      <w:r w:rsidRPr="00D86858">
        <w:rPr>
          <w:b/>
          <w:bCs/>
          <w:lang w:bidi="ar-EG"/>
        </w:rPr>
        <w:t>.</w:t>
      </w:r>
      <w:r w:rsidRPr="009578AD">
        <w:rPr>
          <w:b/>
          <w:bCs/>
          <w:lang w:bidi="ar-EG"/>
        </w:rPr>
        <w:t>6</w:t>
      </w:r>
      <w:r w:rsidRPr="00D86858">
        <w:rPr>
          <w:b/>
          <w:bCs/>
          <w:lang w:bidi="ar-EG"/>
        </w:rPr>
        <w:t>.</w:t>
      </w:r>
      <w:r w:rsidRPr="009578AD">
        <w:rPr>
          <w:b/>
          <w:bCs/>
          <w:lang w:bidi="ar-EG"/>
        </w:rPr>
        <w:t>2</w:t>
      </w:r>
      <w:r w:rsidRPr="00D86858">
        <w:rPr>
          <w:b/>
          <w:bCs/>
          <w:rtl/>
          <w:lang w:bidi="ar-EG"/>
        </w:rPr>
        <w:tab/>
      </w:r>
      <w:r w:rsidRPr="00D86858">
        <w:rPr>
          <w:rtl/>
          <w:lang w:bidi="ar-EG"/>
        </w:rPr>
        <w:t xml:space="preserve">ولمساعدة الإدارات في تقديم معلومات احتياط واجب </w:t>
      </w:r>
      <w:r w:rsidRPr="00D86858">
        <w:rPr>
          <w:lang w:bidi="ar-EG"/>
        </w:rPr>
        <w:t>(DDI)</w:t>
      </w:r>
      <w:r w:rsidRPr="00D86858">
        <w:rPr>
          <w:rtl/>
          <w:lang w:bidi="ar-EG"/>
        </w:rPr>
        <w:t xml:space="preserve"> كاملة ودقيقة وذات صلة، ولتيسير</w:t>
      </w:r>
      <w:r w:rsidRPr="00D86858">
        <w:rPr>
          <w:rtl/>
          <w:lang w:bidi="ar-SY"/>
        </w:rPr>
        <w:t xml:space="preserve"> قيام المكتب بمعالجتها، </w:t>
      </w:r>
      <w:r w:rsidRPr="00D86858">
        <w:rPr>
          <w:rFonts w:hint="cs"/>
          <w:rtl/>
          <w:lang w:bidi="ar-SY"/>
        </w:rPr>
        <w:t>لا يزال</w:t>
      </w:r>
      <w:r w:rsidRPr="00D86858">
        <w:rPr>
          <w:rtl/>
          <w:lang w:bidi="ar-SY"/>
        </w:rPr>
        <w:t xml:space="preserve"> المكتب </w:t>
      </w:r>
      <w:r w:rsidRPr="00D86858">
        <w:rPr>
          <w:rFonts w:hint="cs"/>
          <w:rtl/>
          <w:lang w:bidi="ar-SY"/>
        </w:rPr>
        <w:t>يحتفظ</w:t>
      </w:r>
      <w:r w:rsidRPr="00D86858">
        <w:rPr>
          <w:rtl/>
          <w:lang w:bidi="ar-SY"/>
        </w:rPr>
        <w:t xml:space="preserve"> </w:t>
      </w:r>
      <w:r w:rsidRPr="00D86858">
        <w:rPr>
          <w:rFonts w:hint="cs"/>
          <w:rtl/>
          <w:lang w:bidi="ar-SY"/>
        </w:rPr>
        <w:t>بال</w:t>
      </w:r>
      <w:r w:rsidRPr="00D86858">
        <w:rPr>
          <w:rtl/>
          <w:lang w:bidi="ar-SY"/>
        </w:rPr>
        <w:t xml:space="preserve">معمار </w:t>
      </w:r>
      <w:r w:rsidRPr="00D86858">
        <w:rPr>
          <w:lang w:bidi="ar-EG"/>
        </w:rPr>
        <w:t>Res</w:t>
      </w:r>
      <w:r w:rsidRPr="009578AD">
        <w:rPr>
          <w:lang w:bidi="ar-EG"/>
        </w:rPr>
        <w:t>49</w:t>
      </w:r>
      <w:r w:rsidRPr="00D86858">
        <w:rPr>
          <w:lang w:bidi="ar-EG"/>
        </w:rPr>
        <w:t>/</w:t>
      </w:r>
      <w:r w:rsidRPr="009578AD">
        <w:rPr>
          <w:lang w:bidi="ar-EG"/>
        </w:rPr>
        <w:t>552</w:t>
      </w:r>
      <w:r w:rsidRPr="00D86858">
        <w:rPr>
          <w:rFonts w:hint="cs"/>
          <w:rtl/>
          <w:lang w:bidi="ar-SY"/>
        </w:rPr>
        <w:t xml:space="preserve"> </w:t>
      </w:r>
      <w:r w:rsidRPr="00D86858">
        <w:rPr>
          <w:rtl/>
          <w:lang w:bidi="ar-SY"/>
        </w:rPr>
        <w:t xml:space="preserve">ضمن برمجية </w:t>
      </w:r>
      <w:proofErr w:type="spellStart"/>
      <w:r w:rsidRPr="00D86858">
        <w:rPr>
          <w:lang w:bidi="ar-EG"/>
        </w:rPr>
        <w:t>Spacecap</w:t>
      </w:r>
      <w:proofErr w:type="spellEnd"/>
      <w:r w:rsidRPr="00D86858">
        <w:rPr>
          <w:rFonts w:hint="cs"/>
          <w:rtl/>
        </w:rPr>
        <w:t>.</w:t>
      </w:r>
      <w:r w:rsidRPr="00D86858">
        <w:rPr>
          <w:rtl/>
          <w:lang w:bidi="ar-SY"/>
        </w:rPr>
        <w:t xml:space="preserve"> وتستخلص هذه </w:t>
      </w:r>
      <w:r w:rsidRPr="00D86858">
        <w:rPr>
          <w:rFonts w:hint="cs"/>
          <w:rtl/>
          <w:lang w:bidi="ar-SY"/>
        </w:rPr>
        <w:t>البرمجية</w:t>
      </w:r>
      <w:r w:rsidRPr="00D86858">
        <w:rPr>
          <w:rtl/>
          <w:lang w:bidi="ar-SY"/>
        </w:rPr>
        <w:t xml:space="preserve"> معلومات نطاق التردد من بيانات التنسيق والتبليغ عن تعديلات الخطط المزودة لشبكة ساتلية ما، وتقوم الإدارات بانتقاء كل أو</w:t>
      </w:r>
      <w:r w:rsidRPr="00D86858">
        <w:rPr>
          <w:lang w:bidi="ar-EG"/>
        </w:rPr>
        <w:t> </w:t>
      </w:r>
      <w:r w:rsidRPr="00D86858">
        <w:rPr>
          <w:rtl/>
          <w:lang w:bidi="ar-SY"/>
        </w:rPr>
        <w:t>بعض نطاقات التردد المستخلصة تبعاً لاختيارها</w:t>
      </w:r>
      <w:r w:rsidRPr="00D86858">
        <w:rPr>
          <w:rFonts w:hint="cs"/>
          <w:rtl/>
          <w:lang w:bidi="ar-SY"/>
        </w:rPr>
        <w:t>،</w:t>
      </w:r>
      <w:r w:rsidRPr="00D86858">
        <w:rPr>
          <w:rtl/>
          <w:lang w:bidi="ar-SY"/>
        </w:rPr>
        <w:t xml:space="preserve"> ومن ثم لا ت</w:t>
      </w:r>
      <w:r w:rsidRPr="00D86858">
        <w:rPr>
          <w:rFonts w:hint="cs"/>
          <w:rtl/>
          <w:lang w:bidi="ar-SY"/>
        </w:rPr>
        <w:t>ُ</w:t>
      </w:r>
      <w:r w:rsidRPr="00D86858">
        <w:rPr>
          <w:rtl/>
          <w:lang w:bidi="ar-SY"/>
        </w:rPr>
        <w:t>لتقط إلا معلومات الاحتياط الواجب المتصلة بصانع المركبة الفضائية ومزوّد خدمة الإطلاق، حسبما يكون ملائماً. ثم تقوم البرمجية بوصل معلومات الاحتياط الواجب مع كل المجموعات ذات الصلة من تخصيصات التردد التي تستعمل نطاقات التردد المنتقاة.</w:t>
      </w:r>
    </w:p>
    <w:p w14:paraId="7B650F72" w14:textId="77777777" w:rsidR="00D86858" w:rsidRPr="00D86858" w:rsidRDefault="00D86858" w:rsidP="00D86858">
      <w:pPr>
        <w:rPr>
          <w:rtl/>
          <w:lang w:bidi="ar-SY"/>
        </w:rPr>
      </w:pPr>
      <w:r w:rsidRPr="00D86858">
        <w:rPr>
          <w:rtl/>
          <w:lang w:bidi="ar-SY"/>
        </w:rPr>
        <w:t>وعند استلام معلومات الاحتياط الواجب</w:t>
      </w:r>
      <w:r w:rsidRPr="00D86858">
        <w:rPr>
          <w:rtl/>
        </w:rPr>
        <w:t xml:space="preserve"> </w:t>
      </w:r>
      <w:r w:rsidRPr="00D86858">
        <w:rPr>
          <w:lang w:bidi="ar-EG"/>
        </w:rPr>
        <w:t>(DDI)</w:t>
      </w:r>
      <w:r w:rsidRPr="00D86858">
        <w:rPr>
          <w:rFonts w:hint="cs"/>
          <w:rtl/>
          <w:lang w:bidi="ar-SY"/>
        </w:rPr>
        <w:t xml:space="preserve">، </w:t>
      </w:r>
      <w:r w:rsidRPr="00D86858">
        <w:rPr>
          <w:rtl/>
          <w:lang w:bidi="ar-SY"/>
        </w:rPr>
        <w:t>يتأكد المكتب من أن جميع المعلومات المطلوبة مقدمة وأن نطاقات التردد مشمولة في</w:t>
      </w:r>
      <w:r w:rsidRPr="00D86858">
        <w:rPr>
          <w:rFonts w:hint="cs"/>
          <w:rtl/>
          <w:lang w:bidi="ar-SY"/>
        </w:rPr>
        <w:t> </w:t>
      </w:r>
      <w:r w:rsidRPr="00D86858">
        <w:rPr>
          <w:rtl/>
          <w:lang w:bidi="ar-SY"/>
        </w:rPr>
        <w:t>طلب مقابل للتنسيق. وفي حالة عدم وضوح المعلومات، يمكن أن يطلب المكتب المزيد من المعلومات عن التشغيل الفعلي للساتل.</w:t>
      </w:r>
    </w:p>
    <w:p w14:paraId="6F0E7EA6" w14:textId="77777777" w:rsidR="00D86858" w:rsidRPr="00D86858" w:rsidRDefault="00D86858" w:rsidP="00D86858">
      <w:pPr>
        <w:rPr>
          <w:rtl/>
          <w:lang w:bidi="ar-SY"/>
        </w:rPr>
      </w:pPr>
      <w:r w:rsidRPr="009578AD">
        <w:rPr>
          <w:b/>
          <w:bCs/>
          <w:lang w:bidi="ar-EG"/>
        </w:rPr>
        <w:t>3</w:t>
      </w:r>
      <w:r w:rsidRPr="00D86858">
        <w:rPr>
          <w:b/>
          <w:bCs/>
          <w:lang w:bidi="ar-EG"/>
        </w:rPr>
        <w:t>.</w:t>
      </w:r>
      <w:r w:rsidRPr="009578AD">
        <w:rPr>
          <w:b/>
          <w:bCs/>
          <w:lang w:bidi="ar-EG"/>
        </w:rPr>
        <w:t>3</w:t>
      </w:r>
      <w:r w:rsidRPr="00D86858">
        <w:rPr>
          <w:b/>
          <w:bCs/>
          <w:lang w:bidi="ar-EG"/>
        </w:rPr>
        <w:t>.</w:t>
      </w:r>
      <w:r w:rsidRPr="009578AD">
        <w:rPr>
          <w:b/>
          <w:bCs/>
          <w:lang w:bidi="ar-EG"/>
        </w:rPr>
        <w:t>6</w:t>
      </w:r>
      <w:r w:rsidRPr="00D86858">
        <w:rPr>
          <w:b/>
          <w:bCs/>
          <w:lang w:bidi="ar-EG"/>
        </w:rPr>
        <w:t>.</w:t>
      </w:r>
      <w:r w:rsidRPr="009578AD">
        <w:rPr>
          <w:b/>
          <w:bCs/>
          <w:lang w:bidi="ar-EG"/>
        </w:rPr>
        <w:t>2</w:t>
      </w:r>
      <w:r w:rsidRPr="00D86858">
        <w:rPr>
          <w:b/>
          <w:bCs/>
          <w:rtl/>
          <w:lang w:bidi="ar-EG"/>
        </w:rPr>
        <w:tab/>
      </w:r>
      <w:r w:rsidRPr="00D86858">
        <w:rPr>
          <w:rtl/>
          <w:lang w:bidi="ar-EG"/>
        </w:rPr>
        <w:t xml:space="preserve">وبعد انتهاء المهلة الزمنية السارية، وعملاً بالفقرة </w:t>
      </w:r>
      <w:r w:rsidRPr="009578AD">
        <w:rPr>
          <w:lang w:bidi="ar-EG"/>
        </w:rPr>
        <w:t>6</w:t>
      </w:r>
      <w:r w:rsidRPr="00D86858">
        <w:rPr>
          <w:rtl/>
          <w:lang w:bidi="ar-EG"/>
        </w:rPr>
        <w:t xml:space="preserve"> من</w:t>
      </w:r>
      <w:r w:rsidRPr="00D86858">
        <w:rPr>
          <w:rtl/>
          <w:lang w:bidi="ar-SY"/>
        </w:rPr>
        <w:t xml:space="preserve"> </w:t>
      </w:r>
      <w:r w:rsidRPr="00D86858">
        <w:rPr>
          <w:i/>
          <w:iCs/>
          <w:rtl/>
          <w:lang w:bidi="ar-EG"/>
        </w:rPr>
        <w:t>يقرر</w:t>
      </w:r>
      <w:r w:rsidRPr="00D86858">
        <w:rPr>
          <w:rtl/>
          <w:lang w:bidi="ar-SY"/>
        </w:rPr>
        <w:t xml:space="preserve"> </w:t>
      </w:r>
      <w:r w:rsidRPr="00D86858">
        <w:rPr>
          <w:rtl/>
        </w:rPr>
        <w:t xml:space="preserve">من القرار </w:t>
      </w:r>
      <w:r w:rsidRPr="009578AD">
        <w:rPr>
          <w:b/>
          <w:bCs/>
          <w:lang w:bidi="ar-EG"/>
        </w:rPr>
        <w:t>49</w:t>
      </w:r>
      <w:r w:rsidRPr="00D86858">
        <w:rPr>
          <w:b/>
          <w:bCs/>
          <w:lang w:bidi="ar-EG"/>
        </w:rPr>
        <w:t> (Rev.WRC-</w:t>
      </w:r>
      <w:r w:rsidRPr="009578AD">
        <w:rPr>
          <w:b/>
          <w:bCs/>
          <w:lang w:bidi="ar-EG"/>
        </w:rPr>
        <w:t>15</w:t>
      </w:r>
      <w:r w:rsidRPr="00D86858">
        <w:rPr>
          <w:b/>
          <w:bCs/>
          <w:lang w:bidi="ar-EG"/>
        </w:rPr>
        <w:t>)</w:t>
      </w:r>
      <w:r w:rsidRPr="00D86858">
        <w:rPr>
          <w:rtl/>
          <w:lang w:bidi="ar-SY"/>
        </w:rPr>
        <w:t xml:space="preserve"> والفقرة </w:t>
      </w:r>
      <w:r w:rsidRPr="009578AD">
        <w:rPr>
          <w:lang w:bidi="ar-EG"/>
        </w:rPr>
        <w:t>11</w:t>
      </w:r>
      <w:r w:rsidRPr="00D86858">
        <w:rPr>
          <w:rtl/>
          <w:lang w:bidi="ar-SY"/>
        </w:rPr>
        <w:t xml:space="preserve"> من الملحق </w:t>
      </w:r>
      <w:r w:rsidRPr="009578AD">
        <w:rPr>
          <w:lang w:bidi="ar-EG"/>
        </w:rPr>
        <w:t>1</w:t>
      </w:r>
      <w:r w:rsidRPr="00D86858">
        <w:rPr>
          <w:rtl/>
          <w:lang w:bidi="ar-SY"/>
        </w:rPr>
        <w:t xml:space="preserve"> بذلك القرار، يقوم المكتب:</w:t>
      </w:r>
      <w:r w:rsidRPr="00D86858">
        <w:rPr>
          <w:rtl/>
        </w:rPr>
        <w:t xml:space="preserve"> </w:t>
      </w:r>
      <w:r w:rsidRPr="00D86858">
        <w:rPr>
          <w:rFonts w:hint="cs"/>
          <w:rtl/>
        </w:rPr>
        <w:t>’</w:t>
      </w:r>
      <w:r w:rsidRPr="009578AD">
        <w:rPr>
          <w:lang w:bidi="ar-EG"/>
        </w:rPr>
        <w:t>1</w:t>
      </w:r>
      <w:r w:rsidRPr="00D86858">
        <w:rPr>
          <w:rFonts w:hint="cs"/>
          <w:rtl/>
        </w:rPr>
        <w:t>‘</w:t>
      </w:r>
      <w:r w:rsidRPr="00D86858">
        <w:rPr>
          <w:rFonts w:hint="cs"/>
          <w:rtl/>
          <w:lang w:bidi="ar-SY"/>
        </w:rPr>
        <w:t xml:space="preserve"> </w:t>
      </w:r>
      <w:r w:rsidRPr="00D86858">
        <w:rPr>
          <w:rtl/>
          <w:lang w:bidi="ar-SY"/>
        </w:rPr>
        <w:t xml:space="preserve">بإعلام الإدارة المعنية بقائمة الشبكات الساتلية أو </w:t>
      </w:r>
      <w:r w:rsidRPr="00D86858">
        <w:rPr>
          <w:rFonts w:hint="cs"/>
          <w:rtl/>
          <w:lang w:bidi="ar-SY"/>
        </w:rPr>
        <w:t>مديات</w:t>
      </w:r>
      <w:r w:rsidRPr="00D86858">
        <w:rPr>
          <w:rtl/>
          <w:lang w:bidi="ar-SY"/>
        </w:rPr>
        <w:t xml:space="preserve"> التردد التي لم يتلق المكتب بشأنها معلومات الاحتياط الواجب المطلوبة قبل انتهاء </w:t>
      </w:r>
      <w:r w:rsidRPr="00D86858">
        <w:rPr>
          <w:rFonts w:hint="cs"/>
          <w:rtl/>
          <w:lang w:bidi="ar-SY"/>
        </w:rPr>
        <w:t>المهلة</w:t>
      </w:r>
      <w:r w:rsidRPr="00D86858">
        <w:rPr>
          <w:rtl/>
          <w:lang w:bidi="ar-SY"/>
        </w:rPr>
        <w:t xml:space="preserve"> التنظيمي</w:t>
      </w:r>
      <w:r w:rsidRPr="00D86858">
        <w:rPr>
          <w:rFonts w:hint="cs"/>
          <w:rtl/>
          <w:lang w:bidi="ar-SY"/>
        </w:rPr>
        <w:t>ة</w:t>
      </w:r>
      <w:r w:rsidRPr="00D86858">
        <w:rPr>
          <w:rtl/>
          <w:lang w:bidi="ar-SY"/>
        </w:rPr>
        <w:t xml:space="preserve">؛ </w:t>
      </w:r>
      <w:r w:rsidRPr="00D86858">
        <w:rPr>
          <w:rFonts w:hint="cs"/>
          <w:rtl/>
        </w:rPr>
        <w:t>’</w:t>
      </w:r>
      <w:r w:rsidRPr="009578AD">
        <w:rPr>
          <w:lang w:bidi="ar-EG"/>
        </w:rPr>
        <w:t>2</w:t>
      </w:r>
      <w:r w:rsidRPr="00D86858">
        <w:rPr>
          <w:rFonts w:hint="cs"/>
          <w:rtl/>
        </w:rPr>
        <w:t>‘</w:t>
      </w:r>
      <w:r w:rsidRPr="00D86858">
        <w:rPr>
          <w:rFonts w:hint="cs"/>
          <w:rtl/>
          <w:lang w:bidi="ar-SY"/>
        </w:rPr>
        <w:t xml:space="preserve"> </w:t>
      </w:r>
      <w:r w:rsidRPr="00D86858">
        <w:rPr>
          <w:rtl/>
          <w:lang w:bidi="ar-SY"/>
        </w:rPr>
        <w:t xml:space="preserve">بالعمل على إلغاء الأقسام الخاصة ذات الصلة ومعلومات التبليغ أو أجزاء منها، حسبما تكون الحالة، وبنشر هذه المعلومات في النشرة الإعلامية الصادرة عن المكتب </w:t>
      </w:r>
      <w:r w:rsidRPr="00D86858">
        <w:rPr>
          <w:lang w:val="en-CA" w:bidi="ar-EG"/>
        </w:rPr>
        <w:t>(BR IFIC)</w:t>
      </w:r>
      <w:r w:rsidRPr="00D86858">
        <w:rPr>
          <w:rtl/>
          <w:lang w:bidi="ar-SY"/>
        </w:rPr>
        <w:t>.</w:t>
      </w:r>
    </w:p>
    <w:p w14:paraId="1A1D986C" w14:textId="77777777" w:rsidR="00D86858" w:rsidRPr="00D70C08" w:rsidRDefault="00D86858" w:rsidP="000C140E">
      <w:pPr>
        <w:pStyle w:val="Heading3"/>
        <w:rPr>
          <w:rtl/>
        </w:rPr>
      </w:pPr>
      <w:bookmarkStart w:id="56" w:name="_Toc428969601"/>
      <w:r w:rsidRPr="00D70C08">
        <w:t>4.6.2</w:t>
      </w:r>
      <w:r w:rsidRPr="00D70C08">
        <w:rPr>
          <w:rtl/>
        </w:rPr>
        <w:tab/>
        <w:t>نتائج العملية</w:t>
      </w:r>
      <w:bookmarkEnd w:id="56"/>
    </w:p>
    <w:p w14:paraId="7C6D3349" w14:textId="77777777" w:rsidR="00D86858" w:rsidRPr="00D86858" w:rsidRDefault="00D86858" w:rsidP="00D86858">
      <w:pPr>
        <w:rPr>
          <w:rtl/>
          <w:lang w:bidi="ar-EG"/>
        </w:rPr>
      </w:pPr>
      <w:r w:rsidRPr="00D86858">
        <w:rPr>
          <w:rtl/>
          <w:lang w:bidi="ar-EG"/>
        </w:rPr>
        <w:t xml:space="preserve">تنشر معلومات الاحتياط الواجب في الأقسام الخاصة من </w:t>
      </w:r>
      <w:r w:rsidRPr="00D86858">
        <w:rPr>
          <w:lang w:bidi="ar-EG"/>
        </w:rPr>
        <w:t>RES</w:t>
      </w:r>
      <w:r w:rsidRPr="009578AD">
        <w:rPr>
          <w:lang w:bidi="ar-EG"/>
        </w:rPr>
        <w:t>49</w:t>
      </w:r>
      <w:r w:rsidRPr="00D86858">
        <w:rPr>
          <w:rtl/>
        </w:rPr>
        <w:t xml:space="preserve"> وتوضع في متناول الإدارات في</w:t>
      </w:r>
      <w:r w:rsidRPr="00D86858">
        <w:rPr>
          <w:rFonts w:hint="cs"/>
          <w:rtl/>
        </w:rPr>
        <w:t> نسق</w:t>
      </w:r>
      <w:r w:rsidRPr="00D86858">
        <w:rPr>
          <w:rtl/>
        </w:rPr>
        <w:t xml:space="preserve"> قاعدة بيانات في غضون شهر من استلام الطلب. انظر التفاصيل في الجدول الوارد أدناه</w:t>
      </w:r>
      <w:r w:rsidRPr="00D86858">
        <w:rPr>
          <w:rFonts w:hint="cs"/>
          <w:rtl/>
          <w:lang w:bidi="ar-EG"/>
        </w:rPr>
        <w:t xml:space="preserve"> من أجل الاطلاع على عدد الحالات التي استُلمت ونُشرت.</w:t>
      </w:r>
    </w:p>
    <w:p w14:paraId="04555F60" w14:textId="77777777" w:rsidR="00D86858" w:rsidRPr="00D86858" w:rsidRDefault="00D86858" w:rsidP="000C140E">
      <w:pPr>
        <w:pStyle w:val="TableNo0"/>
        <w:rPr>
          <w:rtl/>
        </w:rPr>
      </w:pPr>
      <w:r w:rsidRPr="00D86858">
        <w:rPr>
          <w:rtl/>
        </w:rPr>
        <w:lastRenderedPageBreak/>
        <w:t xml:space="preserve">الجدول </w:t>
      </w:r>
      <w:r w:rsidRPr="009578AD">
        <w:rPr>
          <w:lang w:bidi="ar-EG"/>
        </w:rPr>
        <w:t>1</w:t>
      </w:r>
      <w:r w:rsidRPr="00D86858">
        <w:rPr>
          <w:lang w:val="en-GB" w:bidi="ar-EG"/>
        </w:rPr>
        <w:t>-</w:t>
      </w:r>
      <w:r w:rsidRPr="009578AD">
        <w:rPr>
          <w:lang w:bidi="ar-EG"/>
        </w:rPr>
        <w:t>4</w:t>
      </w:r>
      <w:r w:rsidRPr="00D86858">
        <w:rPr>
          <w:lang w:val="en-GB" w:bidi="ar-EG"/>
        </w:rPr>
        <w:t>.</w:t>
      </w:r>
      <w:r w:rsidRPr="009578AD">
        <w:rPr>
          <w:lang w:bidi="ar-EG"/>
        </w:rPr>
        <w:t>6</w:t>
      </w:r>
      <w:r w:rsidRPr="00D86858">
        <w:rPr>
          <w:lang w:val="en-GB" w:bidi="ar-EG"/>
        </w:rPr>
        <w:t>.</w:t>
      </w:r>
      <w:r w:rsidRPr="009578AD">
        <w:rPr>
          <w:lang w:bidi="ar-EG"/>
        </w:rPr>
        <w:t>2</w:t>
      </w:r>
    </w:p>
    <w:p w14:paraId="5A38900F" w14:textId="77777777" w:rsidR="00D86858" w:rsidRPr="00D86858" w:rsidRDefault="00D86858" w:rsidP="000C140E">
      <w:pPr>
        <w:pStyle w:val="Tabletitle0"/>
        <w:rPr>
          <w:lang w:bidi="ar-EG"/>
        </w:rPr>
      </w:pPr>
      <w:r w:rsidRPr="00D86858">
        <w:rPr>
          <w:rtl/>
        </w:rPr>
        <w:t xml:space="preserve">تنفيذ القرار </w:t>
      </w:r>
      <w:r w:rsidRPr="009578AD">
        <w:rPr>
          <w:lang w:bidi="ar-EG"/>
        </w:rPr>
        <w:t>49</w:t>
      </w:r>
      <w:r w:rsidRPr="00D86858">
        <w:rPr>
          <w:lang w:bidi="ar-EG"/>
        </w:rPr>
        <w:t xml:space="preserve"> (Rev.WRC-</w:t>
      </w:r>
      <w:r w:rsidRPr="009578AD">
        <w:rPr>
          <w:lang w:bidi="ar-EG"/>
        </w:rPr>
        <w:t>15</w:t>
      </w:r>
      <w:r w:rsidRPr="00D86858">
        <w:rPr>
          <w:lang w:bidi="ar-EG"/>
        </w:rPr>
        <w:t>)</w:t>
      </w:r>
    </w:p>
    <w:tbl>
      <w:tblPr>
        <w:bidiVisual/>
        <w:tblW w:w="4980" w:type="pct"/>
        <w:jc w:val="center"/>
        <w:tblCellMar>
          <w:left w:w="0" w:type="dxa"/>
          <w:right w:w="0" w:type="dxa"/>
        </w:tblCellMar>
        <w:tblLook w:val="04A0" w:firstRow="1" w:lastRow="0" w:firstColumn="1" w:lastColumn="0" w:noHBand="0" w:noVBand="1"/>
      </w:tblPr>
      <w:tblGrid>
        <w:gridCol w:w="2512"/>
        <w:gridCol w:w="853"/>
        <w:gridCol w:w="1839"/>
        <w:gridCol w:w="2048"/>
        <w:gridCol w:w="2338"/>
      </w:tblGrid>
      <w:tr w:rsidR="00D86858" w:rsidRPr="00D86858" w14:paraId="734FC565" w14:textId="77777777" w:rsidTr="000C140E">
        <w:trPr>
          <w:trHeight w:val="510"/>
          <w:jc w:val="center"/>
        </w:trPr>
        <w:tc>
          <w:tcPr>
            <w:tcW w:w="1310" w:type="pct"/>
            <w:noWrap/>
            <w:tcMar>
              <w:top w:w="0" w:type="dxa"/>
              <w:left w:w="108" w:type="dxa"/>
              <w:bottom w:w="0" w:type="dxa"/>
              <w:right w:w="108" w:type="dxa"/>
            </w:tcMar>
            <w:vAlign w:val="bottom"/>
            <w:hideMark/>
          </w:tcPr>
          <w:p w14:paraId="46FB7367" w14:textId="77777777" w:rsidR="00D86858" w:rsidRPr="00D86858" w:rsidRDefault="00D86858" w:rsidP="000C140E">
            <w:pPr>
              <w:pStyle w:val="TableHead0"/>
              <w:rPr>
                <w:lang w:bidi="ar-EG"/>
              </w:rPr>
            </w:pPr>
            <w:bookmarkStart w:id="57" w:name="_Toc418163368"/>
            <w:bookmarkStart w:id="58" w:name="_Toc418232276"/>
          </w:p>
        </w:tc>
        <w:tc>
          <w:tcPr>
            <w:tcW w:w="445" w:type="pct"/>
            <w:vMerge w:val="restart"/>
            <w:tcBorders>
              <w:top w:val="single" w:sz="8" w:space="0" w:color="auto"/>
              <w:left w:val="single" w:sz="8" w:space="0" w:color="auto"/>
              <w:right w:val="nil"/>
            </w:tcBorders>
            <w:noWrap/>
            <w:tcMar>
              <w:top w:w="0" w:type="dxa"/>
              <w:left w:w="108" w:type="dxa"/>
              <w:bottom w:w="0" w:type="dxa"/>
              <w:right w:w="108" w:type="dxa"/>
            </w:tcMar>
            <w:vAlign w:val="center"/>
            <w:hideMark/>
          </w:tcPr>
          <w:p w14:paraId="37871C19" w14:textId="77777777" w:rsidR="00D86858" w:rsidRPr="00D86858" w:rsidRDefault="00D86858" w:rsidP="000C140E">
            <w:pPr>
              <w:pStyle w:val="TableHead0"/>
              <w:rPr>
                <w:lang w:bidi="ar-EG"/>
              </w:rPr>
            </w:pPr>
            <w:r w:rsidRPr="00D86858">
              <w:rPr>
                <w:rFonts w:hint="cs"/>
                <w:rtl/>
                <w:lang w:bidi="ar-EG"/>
              </w:rPr>
              <w:t>السنة</w:t>
            </w:r>
          </w:p>
        </w:tc>
        <w:tc>
          <w:tcPr>
            <w:tcW w:w="959"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54DB137" w14:textId="77777777" w:rsidR="00D86858" w:rsidRPr="00D86858" w:rsidRDefault="00D86858" w:rsidP="000C140E">
            <w:pPr>
              <w:pStyle w:val="TableHead0"/>
              <w:rPr>
                <w:lang w:bidi="ar-EG"/>
              </w:rPr>
            </w:pPr>
            <w:r w:rsidRPr="00D86858">
              <w:rPr>
                <w:rtl/>
              </w:rPr>
              <w:t>معلومات الاحتياط الواجب التي</w:t>
            </w:r>
            <w:r w:rsidRPr="00D86858">
              <w:rPr>
                <w:rFonts w:hint="cs"/>
                <w:rtl/>
                <w:lang w:bidi="ar-EG"/>
              </w:rPr>
              <w:t xml:space="preserve"> </w:t>
            </w:r>
            <w:r w:rsidRPr="00D86858">
              <w:rPr>
                <w:rtl/>
              </w:rPr>
              <w:t>وصلت</w:t>
            </w:r>
          </w:p>
        </w:tc>
        <w:tc>
          <w:tcPr>
            <w:tcW w:w="1068"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2094656C" w14:textId="77777777" w:rsidR="00D86858" w:rsidRPr="00D86858" w:rsidRDefault="00D86858" w:rsidP="000C140E">
            <w:pPr>
              <w:pStyle w:val="TableHead0"/>
              <w:rPr>
                <w:lang w:bidi="ar-EG"/>
              </w:rPr>
            </w:pPr>
            <w:r w:rsidRPr="00D86858">
              <w:rPr>
                <w:rtl/>
              </w:rPr>
              <w:t>معلومات الاحتياط الواجب التي</w:t>
            </w:r>
            <w:r w:rsidRPr="00D86858">
              <w:rPr>
                <w:lang w:bidi="ar-EG"/>
              </w:rPr>
              <w:t xml:space="preserve"> </w:t>
            </w:r>
            <w:r w:rsidRPr="00D86858">
              <w:rPr>
                <w:rtl/>
              </w:rPr>
              <w:t>نُشرت</w:t>
            </w:r>
          </w:p>
        </w:tc>
        <w:tc>
          <w:tcPr>
            <w:tcW w:w="1218"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039CEC" w14:textId="77777777" w:rsidR="00D86858" w:rsidRPr="00D86858" w:rsidRDefault="00D86858" w:rsidP="000C140E">
            <w:pPr>
              <w:pStyle w:val="TableHead0"/>
              <w:rPr>
                <w:rtl/>
                <w:lang w:bidi="ar-EG"/>
              </w:rPr>
            </w:pPr>
            <w:r w:rsidRPr="00D86858">
              <w:rPr>
                <w:rtl/>
                <w:lang w:bidi="ar-EG"/>
              </w:rPr>
              <w:t>إلغاءات</w:t>
            </w:r>
          </w:p>
          <w:p w14:paraId="3DA80EE2" w14:textId="77777777" w:rsidR="00D86858" w:rsidRPr="00D86858" w:rsidRDefault="00D86858" w:rsidP="000C140E">
            <w:pPr>
              <w:pStyle w:val="TableHead0"/>
              <w:rPr>
                <w:lang w:bidi="ar-EG"/>
              </w:rPr>
            </w:pPr>
            <w:r w:rsidRPr="00D86858">
              <w:rPr>
                <w:rtl/>
              </w:rPr>
              <w:t>(عدد</w:t>
            </w:r>
            <w:r w:rsidRPr="00D86858">
              <w:rPr>
                <w:rFonts w:hint="cs"/>
                <w:rtl/>
              </w:rPr>
              <w:t> </w:t>
            </w:r>
            <w:r w:rsidRPr="00D86858">
              <w:rPr>
                <w:rtl/>
              </w:rPr>
              <w:t>الشبكات)</w:t>
            </w:r>
          </w:p>
        </w:tc>
      </w:tr>
      <w:tr w:rsidR="00D86858" w:rsidRPr="00D86858" w14:paraId="00E96EA4" w14:textId="77777777" w:rsidTr="000C140E">
        <w:trPr>
          <w:trHeight w:val="315"/>
          <w:jc w:val="center"/>
        </w:trPr>
        <w:tc>
          <w:tcPr>
            <w:tcW w:w="1310" w:type="pct"/>
            <w:noWrap/>
            <w:tcMar>
              <w:top w:w="0" w:type="dxa"/>
              <w:left w:w="108" w:type="dxa"/>
              <w:bottom w:w="0" w:type="dxa"/>
              <w:right w:w="108" w:type="dxa"/>
            </w:tcMar>
            <w:vAlign w:val="bottom"/>
            <w:hideMark/>
          </w:tcPr>
          <w:p w14:paraId="5654B6F7" w14:textId="77777777" w:rsidR="00D86858" w:rsidRPr="00D86858" w:rsidRDefault="00D86858" w:rsidP="000C140E">
            <w:pPr>
              <w:pStyle w:val="TableHead0"/>
              <w:rPr>
                <w:lang w:bidi="ar-EG"/>
              </w:rPr>
            </w:pPr>
          </w:p>
        </w:tc>
        <w:tc>
          <w:tcPr>
            <w:tcW w:w="445" w:type="pct"/>
            <w:vMerge/>
            <w:tcBorders>
              <w:left w:val="single" w:sz="8" w:space="0" w:color="auto"/>
              <w:bottom w:val="single" w:sz="8" w:space="0" w:color="auto"/>
              <w:right w:val="nil"/>
            </w:tcBorders>
            <w:noWrap/>
            <w:tcMar>
              <w:top w:w="0" w:type="dxa"/>
              <w:left w:w="108" w:type="dxa"/>
              <w:bottom w:w="0" w:type="dxa"/>
              <w:right w:w="108" w:type="dxa"/>
            </w:tcMar>
            <w:vAlign w:val="bottom"/>
            <w:hideMark/>
          </w:tcPr>
          <w:p w14:paraId="0AFC0490" w14:textId="77777777" w:rsidR="00D86858" w:rsidRPr="00D86858" w:rsidRDefault="00D86858" w:rsidP="000C140E">
            <w:pPr>
              <w:pStyle w:val="TableHead0"/>
              <w:rPr>
                <w:lang w:bidi="ar-EG"/>
              </w:rPr>
            </w:pPr>
          </w:p>
        </w:tc>
        <w:tc>
          <w:tcPr>
            <w:tcW w:w="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D232" w14:textId="77777777" w:rsidR="00D86858" w:rsidRPr="00D86858" w:rsidRDefault="00D86858" w:rsidP="000C140E">
            <w:pPr>
              <w:pStyle w:val="TableHead0"/>
              <w:rPr>
                <w:lang w:bidi="ar-EG"/>
              </w:rPr>
            </w:pPr>
            <w:r w:rsidRPr="00D86858">
              <w:rPr>
                <w:rtl/>
              </w:rPr>
              <w:t>(عدد الشبكات)</w:t>
            </w:r>
          </w:p>
        </w:tc>
        <w:tc>
          <w:tcPr>
            <w:tcW w:w="10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77F63" w14:textId="77777777" w:rsidR="00D86858" w:rsidRPr="00D86858" w:rsidRDefault="00D86858" w:rsidP="000C140E">
            <w:pPr>
              <w:pStyle w:val="TableHead0"/>
              <w:rPr>
                <w:lang w:bidi="ar-EG"/>
              </w:rPr>
            </w:pPr>
            <w:r w:rsidRPr="00D86858">
              <w:rPr>
                <w:rtl/>
              </w:rPr>
              <w:t>(عدد الشبكات)</w:t>
            </w:r>
          </w:p>
        </w:tc>
        <w:tc>
          <w:tcPr>
            <w:tcW w:w="121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ECDC9" w14:textId="77777777" w:rsidR="00D86858" w:rsidRPr="00D86858" w:rsidRDefault="00D86858" w:rsidP="000C140E">
            <w:pPr>
              <w:pStyle w:val="TableHead0"/>
              <w:rPr>
                <w:lang w:bidi="ar-EG"/>
              </w:rPr>
            </w:pPr>
            <w:r w:rsidRPr="00D86858">
              <w:rPr>
                <w:rtl/>
              </w:rPr>
              <w:t xml:space="preserve">الفقرة </w:t>
            </w:r>
            <w:r w:rsidRPr="009578AD">
              <w:rPr>
                <w:lang w:bidi="ar-EG"/>
              </w:rPr>
              <w:t>6</w:t>
            </w:r>
            <w:r w:rsidRPr="00D86858">
              <w:rPr>
                <w:rtl/>
              </w:rPr>
              <w:t xml:space="preserve"> من </w:t>
            </w:r>
            <w:r w:rsidRPr="00D86858">
              <w:rPr>
                <w:i/>
                <w:iCs/>
                <w:rtl/>
              </w:rPr>
              <w:t>يقرر</w:t>
            </w:r>
            <w:r w:rsidRPr="00D86858">
              <w:rPr>
                <w:rtl/>
              </w:rPr>
              <w:t xml:space="preserve"> في القرار </w:t>
            </w:r>
            <w:r w:rsidRPr="009578AD">
              <w:rPr>
                <w:lang w:bidi="ar-EG"/>
              </w:rPr>
              <w:t>49</w:t>
            </w:r>
          </w:p>
        </w:tc>
      </w:tr>
      <w:tr w:rsidR="00D86858" w:rsidRPr="00D86858" w14:paraId="74324746" w14:textId="77777777" w:rsidTr="000C140E">
        <w:trPr>
          <w:trHeight w:val="300"/>
          <w:jc w:val="center"/>
        </w:trPr>
        <w:tc>
          <w:tcPr>
            <w:tcW w:w="1310"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16463C28" w14:textId="77777777" w:rsidR="00D86858" w:rsidRPr="00D86858" w:rsidRDefault="00D86858" w:rsidP="000C140E">
            <w:pPr>
              <w:pStyle w:val="Tabletext"/>
              <w:rPr>
                <w:lang w:bidi="ar-EG"/>
              </w:rPr>
            </w:pPr>
            <w:r w:rsidRPr="00D86858">
              <w:rPr>
                <w:rtl/>
              </w:rPr>
              <w:t>خدمات مخطط لها/</w:t>
            </w:r>
            <w:r w:rsidRPr="00D86858">
              <w:rPr>
                <w:rFonts w:hint="cs"/>
                <w:rtl/>
              </w:rPr>
              <w:t xml:space="preserve"> </w:t>
            </w:r>
            <w:r w:rsidRPr="00D86858">
              <w:rPr>
                <w:rtl/>
              </w:rPr>
              <w:t>غير</w:t>
            </w:r>
            <w:r w:rsidRPr="00D86858">
              <w:rPr>
                <w:rFonts w:hint="cs"/>
                <w:rtl/>
              </w:rPr>
              <w:t> </w:t>
            </w:r>
            <w:r w:rsidRPr="00D86858">
              <w:rPr>
                <w:rtl/>
              </w:rPr>
              <w:t>مخطط</w:t>
            </w:r>
            <w:r w:rsidRPr="00D86858">
              <w:rPr>
                <w:rFonts w:hint="cs"/>
                <w:rtl/>
              </w:rPr>
              <w:t> </w:t>
            </w:r>
            <w:r w:rsidRPr="00D86858">
              <w:rPr>
                <w:rtl/>
              </w:rPr>
              <w:t>لها</w:t>
            </w:r>
          </w:p>
        </w:tc>
        <w:tc>
          <w:tcPr>
            <w:tcW w:w="445" w:type="pct"/>
            <w:tcBorders>
              <w:top w:val="nil"/>
              <w:left w:val="nil"/>
              <w:bottom w:val="nil"/>
              <w:right w:val="single" w:sz="8" w:space="0" w:color="auto"/>
            </w:tcBorders>
            <w:noWrap/>
            <w:tcMar>
              <w:top w:w="0" w:type="dxa"/>
              <w:left w:w="108" w:type="dxa"/>
              <w:bottom w:w="0" w:type="dxa"/>
              <w:right w:w="108" w:type="dxa"/>
            </w:tcMar>
            <w:vAlign w:val="center"/>
            <w:hideMark/>
          </w:tcPr>
          <w:p w14:paraId="1F7E9550" w14:textId="77777777" w:rsidR="00D86858" w:rsidRPr="00D86858" w:rsidRDefault="00D86858" w:rsidP="000C140E">
            <w:pPr>
              <w:pStyle w:val="Tabletext"/>
              <w:jc w:val="center"/>
              <w:rPr>
                <w:lang w:bidi="ar-EG"/>
              </w:rPr>
            </w:pPr>
            <w:r w:rsidRPr="009578AD">
              <w:rPr>
                <w:lang w:bidi="ar-EG"/>
              </w:rPr>
              <w:t>2015</w:t>
            </w:r>
          </w:p>
        </w:tc>
        <w:tc>
          <w:tcPr>
            <w:tcW w:w="959" w:type="pct"/>
            <w:tcBorders>
              <w:top w:val="nil"/>
              <w:left w:val="nil"/>
              <w:bottom w:val="nil"/>
              <w:right w:val="single" w:sz="8" w:space="0" w:color="auto"/>
            </w:tcBorders>
            <w:noWrap/>
            <w:tcMar>
              <w:top w:w="0" w:type="dxa"/>
              <w:left w:w="108" w:type="dxa"/>
              <w:bottom w:w="0" w:type="dxa"/>
              <w:right w:w="108" w:type="dxa"/>
            </w:tcMar>
            <w:vAlign w:val="center"/>
            <w:hideMark/>
          </w:tcPr>
          <w:p w14:paraId="5632E7AE" w14:textId="4BF74926" w:rsidR="00D86858" w:rsidRPr="00D86858" w:rsidRDefault="0007628B" w:rsidP="000C140E">
            <w:pPr>
              <w:pStyle w:val="Tabletext"/>
              <w:jc w:val="center"/>
              <w:rPr>
                <w:rtl/>
                <w:lang w:bidi="ar-EG"/>
              </w:rPr>
            </w:pPr>
            <w:r w:rsidRPr="009578AD">
              <w:rPr>
                <w:lang w:bidi="ar-EG"/>
              </w:rPr>
              <w:t>68</w:t>
            </w:r>
            <w:r>
              <w:rPr>
                <w:lang w:bidi="ar-EG"/>
              </w:rPr>
              <w:t>/</w:t>
            </w:r>
            <w:r w:rsidR="00D86858" w:rsidRPr="009578AD">
              <w:rPr>
                <w:lang w:bidi="ar-EG"/>
              </w:rPr>
              <w:t>23</w:t>
            </w:r>
          </w:p>
        </w:tc>
        <w:tc>
          <w:tcPr>
            <w:tcW w:w="1068" w:type="pct"/>
            <w:noWrap/>
            <w:tcMar>
              <w:top w:w="0" w:type="dxa"/>
              <w:left w:w="108" w:type="dxa"/>
              <w:bottom w:w="0" w:type="dxa"/>
              <w:right w:w="108" w:type="dxa"/>
            </w:tcMar>
            <w:vAlign w:val="center"/>
            <w:hideMark/>
          </w:tcPr>
          <w:p w14:paraId="79EED696" w14:textId="6ACD233D" w:rsidR="00D86858" w:rsidRPr="00D86858" w:rsidRDefault="00D86858" w:rsidP="000C140E">
            <w:pPr>
              <w:pStyle w:val="Tabletext"/>
              <w:jc w:val="center"/>
              <w:rPr>
                <w:lang w:bidi="ar-EG"/>
              </w:rPr>
            </w:pPr>
            <w:r w:rsidRPr="009578AD">
              <w:rPr>
                <w:lang w:bidi="ar-EG"/>
              </w:rPr>
              <w:t>78</w:t>
            </w:r>
            <w:r w:rsidR="0007628B">
              <w:rPr>
                <w:lang w:bidi="ar-EG"/>
              </w:rPr>
              <w:t>/</w:t>
            </w:r>
            <w:r w:rsidR="0007628B" w:rsidRPr="009578AD">
              <w:rPr>
                <w:lang w:bidi="ar-EG"/>
              </w:rPr>
              <w:t>19</w:t>
            </w:r>
          </w:p>
        </w:tc>
        <w:tc>
          <w:tcPr>
            <w:tcW w:w="1218"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AAB2EE1" w14:textId="62CD3E40" w:rsidR="00D86858" w:rsidRPr="00D86858" w:rsidRDefault="0007628B" w:rsidP="000C140E">
            <w:pPr>
              <w:pStyle w:val="Tabletext"/>
              <w:jc w:val="center"/>
              <w:rPr>
                <w:rtl/>
                <w:lang w:bidi="ar-EG"/>
              </w:rPr>
            </w:pPr>
            <w:r w:rsidRPr="009578AD">
              <w:rPr>
                <w:lang w:bidi="ar-EG"/>
              </w:rPr>
              <w:t>14</w:t>
            </w:r>
            <w:r>
              <w:rPr>
                <w:lang w:bidi="ar-EG"/>
              </w:rPr>
              <w:t>/</w:t>
            </w:r>
            <w:r w:rsidR="00D86858" w:rsidRPr="009578AD">
              <w:rPr>
                <w:lang w:bidi="ar-EG"/>
              </w:rPr>
              <w:t>0</w:t>
            </w:r>
          </w:p>
        </w:tc>
      </w:tr>
      <w:tr w:rsidR="00D86858" w:rsidRPr="00D86858" w14:paraId="1FB6F3D2" w14:textId="77777777" w:rsidTr="000C140E">
        <w:trPr>
          <w:trHeight w:val="300"/>
          <w:jc w:val="center"/>
        </w:trPr>
        <w:tc>
          <w:tcPr>
            <w:tcW w:w="1310"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7E54AF4" w14:textId="77777777" w:rsidR="00D86858" w:rsidRPr="00D86858" w:rsidRDefault="00D86858" w:rsidP="000C140E">
            <w:pPr>
              <w:pStyle w:val="Tabletext"/>
              <w:rPr>
                <w:lang w:bidi="ar-EG"/>
              </w:rPr>
            </w:pPr>
            <w:r w:rsidRPr="00D86858">
              <w:rPr>
                <w:lang w:bidi="ar-EG"/>
              </w:rPr>
              <w:t> </w:t>
            </w:r>
          </w:p>
        </w:tc>
        <w:tc>
          <w:tcPr>
            <w:tcW w:w="445" w:type="pct"/>
            <w:tcBorders>
              <w:top w:val="nil"/>
              <w:left w:val="nil"/>
              <w:bottom w:val="nil"/>
              <w:right w:val="single" w:sz="8" w:space="0" w:color="auto"/>
            </w:tcBorders>
            <w:noWrap/>
            <w:tcMar>
              <w:top w:w="0" w:type="dxa"/>
              <w:left w:w="108" w:type="dxa"/>
              <w:bottom w:w="0" w:type="dxa"/>
              <w:right w:w="108" w:type="dxa"/>
            </w:tcMar>
            <w:vAlign w:val="center"/>
            <w:hideMark/>
          </w:tcPr>
          <w:p w14:paraId="42795CAA" w14:textId="77777777" w:rsidR="00D86858" w:rsidRPr="00D86858" w:rsidRDefault="00D86858" w:rsidP="000C140E">
            <w:pPr>
              <w:pStyle w:val="Tabletext"/>
              <w:jc w:val="center"/>
              <w:rPr>
                <w:lang w:bidi="ar-EG"/>
              </w:rPr>
            </w:pPr>
            <w:r w:rsidRPr="009578AD">
              <w:rPr>
                <w:lang w:bidi="ar-EG"/>
              </w:rPr>
              <w:t>2016</w:t>
            </w:r>
          </w:p>
        </w:tc>
        <w:tc>
          <w:tcPr>
            <w:tcW w:w="959" w:type="pct"/>
            <w:tcBorders>
              <w:top w:val="nil"/>
              <w:left w:val="nil"/>
              <w:bottom w:val="nil"/>
              <w:right w:val="single" w:sz="8" w:space="0" w:color="auto"/>
            </w:tcBorders>
            <w:noWrap/>
            <w:tcMar>
              <w:top w:w="0" w:type="dxa"/>
              <w:left w:w="108" w:type="dxa"/>
              <w:bottom w:w="0" w:type="dxa"/>
              <w:right w:w="108" w:type="dxa"/>
            </w:tcMar>
            <w:vAlign w:val="center"/>
            <w:hideMark/>
          </w:tcPr>
          <w:p w14:paraId="44E4C06C" w14:textId="1F24AA06" w:rsidR="00D86858" w:rsidRPr="00D86858" w:rsidRDefault="00D86858" w:rsidP="000C140E">
            <w:pPr>
              <w:pStyle w:val="Tabletext"/>
              <w:jc w:val="center"/>
              <w:rPr>
                <w:lang w:bidi="ar-EG"/>
              </w:rPr>
            </w:pPr>
            <w:r w:rsidRPr="009578AD">
              <w:rPr>
                <w:lang w:bidi="ar-EG"/>
              </w:rPr>
              <w:t>81</w:t>
            </w:r>
            <w:r w:rsidR="0007628B">
              <w:rPr>
                <w:lang w:bidi="ar-EG"/>
              </w:rPr>
              <w:t>/</w:t>
            </w:r>
            <w:r w:rsidR="0007628B" w:rsidRPr="009578AD">
              <w:rPr>
                <w:lang w:bidi="ar-EG"/>
              </w:rPr>
              <w:t>25</w:t>
            </w:r>
          </w:p>
        </w:tc>
        <w:tc>
          <w:tcPr>
            <w:tcW w:w="1068" w:type="pct"/>
            <w:noWrap/>
            <w:tcMar>
              <w:top w:w="0" w:type="dxa"/>
              <w:left w:w="108" w:type="dxa"/>
              <w:bottom w:w="0" w:type="dxa"/>
              <w:right w:w="108" w:type="dxa"/>
            </w:tcMar>
            <w:vAlign w:val="center"/>
            <w:hideMark/>
          </w:tcPr>
          <w:p w14:paraId="16B6C0D6" w14:textId="16513955" w:rsidR="00D86858" w:rsidRPr="00D86858" w:rsidRDefault="0007628B" w:rsidP="000C140E">
            <w:pPr>
              <w:pStyle w:val="Tabletext"/>
              <w:jc w:val="center"/>
              <w:rPr>
                <w:rtl/>
                <w:lang w:bidi="ar-EG"/>
              </w:rPr>
            </w:pPr>
            <w:r w:rsidRPr="009578AD">
              <w:rPr>
                <w:lang w:bidi="ar-EG"/>
              </w:rPr>
              <w:t>68</w:t>
            </w:r>
            <w:r>
              <w:rPr>
                <w:lang w:bidi="ar-EG"/>
              </w:rPr>
              <w:t>/</w:t>
            </w:r>
            <w:r w:rsidR="00D86858" w:rsidRPr="009578AD">
              <w:rPr>
                <w:lang w:bidi="ar-EG"/>
              </w:rPr>
              <w:t>27</w:t>
            </w:r>
          </w:p>
        </w:tc>
        <w:tc>
          <w:tcPr>
            <w:tcW w:w="1218"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C107DCC" w14:textId="4AC9476B" w:rsidR="00D86858" w:rsidRPr="00D86858" w:rsidRDefault="00D86858" w:rsidP="000C140E">
            <w:pPr>
              <w:pStyle w:val="Tabletext"/>
              <w:jc w:val="center"/>
              <w:rPr>
                <w:lang w:bidi="ar-EG"/>
              </w:rPr>
            </w:pPr>
            <w:r w:rsidRPr="009578AD">
              <w:rPr>
                <w:lang w:bidi="ar-EG"/>
              </w:rPr>
              <w:t>25</w:t>
            </w:r>
            <w:r w:rsidR="0007628B">
              <w:rPr>
                <w:lang w:bidi="ar-EG"/>
              </w:rPr>
              <w:t>/1</w:t>
            </w:r>
          </w:p>
        </w:tc>
      </w:tr>
      <w:tr w:rsidR="00D86858" w:rsidRPr="00D86858" w14:paraId="75BDC684" w14:textId="77777777" w:rsidTr="000C140E">
        <w:trPr>
          <w:trHeight w:val="300"/>
          <w:jc w:val="center"/>
        </w:trPr>
        <w:tc>
          <w:tcPr>
            <w:tcW w:w="1310"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8B48ABE" w14:textId="77777777" w:rsidR="00D86858" w:rsidRPr="00D86858" w:rsidRDefault="00D86858" w:rsidP="000C140E">
            <w:pPr>
              <w:pStyle w:val="Tabletext"/>
              <w:rPr>
                <w:lang w:bidi="ar-EG"/>
              </w:rPr>
            </w:pPr>
            <w:r w:rsidRPr="00D86858">
              <w:rPr>
                <w:lang w:bidi="ar-EG"/>
              </w:rPr>
              <w:t> </w:t>
            </w:r>
          </w:p>
        </w:tc>
        <w:tc>
          <w:tcPr>
            <w:tcW w:w="445" w:type="pct"/>
            <w:tcBorders>
              <w:top w:val="nil"/>
              <w:left w:val="nil"/>
              <w:bottom w:val="nil"/>
              <w:right w:val="single" w:sz="8" w:space="0" w:color="auto"/>
            </w:tcBorders>
            <w:noWrap/>
            <w:tcMar>
              <w:top w:w="0" w:type="dxa"/>
              <w:left w:w="108" w:type="dxa"/>
              <w:bottom w:w="0" w:type="dxa"/>
              <w:right w:w="108" w:type="dxa"/>
            </w:tcMar>
            <w:vAlign w:val="center"/>
            <w:hideMark/>
          </w:tcPr>
          <w:p w14:paraId="513B717D" w14:textId="77777777" w:rsidR="00D86858" w:rsidRPr="00D86858" w:rsidRDefault="00D86858" w:rsidP="000C140E">
            <w:pPr>
              <w:pStyle w:val="Tabletext"/>
              <w:jc w:val="center"/>
              <w:rPr>
                <w:lang w:bidi="ar-EG"/>
              </w:rPr>
            </w:pPr>
            <w:r w:rsidRPr="009578AD">
              <w:rPr>
                <w:lang w:bidi="ar-EG"/>
              </w:rPr>
              <w:t>2017</w:t>
            </w:r>
          </w:p>
        </w:tc>
        <w:tc>
          <w:tcPr>
            <w:tcW w:w="959" w:type="pct"/>
            <w:tcBorders>
              <w:top w:val="nil"/>
              <w:left w:val="nil"/>
              <w:bottom w:val="nil"/>
              <w:right w:val="single" w:sz="8" w:space="0" w:color="auto"/>
            </w:tcBorders>
            <w:noWrap/>
            <w:tcMar>
              <w:top w:w="0" w:type="dxa"/>
              <w:left w:w="108" w:type="dxa"/>
              <w:bottom w:w="0" w:type="dxa"/>
              <w:right w:w="108" w:type="dxa"/>
            </w:tcMar>
            <w:vAlign w:val="center"/>
            <w:hideMark/>
          </w:tcPr>
          <w:p w14:paraId="707DB9C6" w14:textId="0C963AB3" w:rsidR="00D86858" w:rsidRPr="00D86858" w:rsidRDefault="0007628B" w:rsidP="000C140E">
            <w:pPr>
              <w:pStyle w:val="Tabletext"/>
              <w:jc w:val="center"/>
              <w:rPr>
                <w:rtl/>
                <w:lang w:bidi="ar-EG"/>
              </w:rPr>
            </w:pPr>
            <w:r w:rsidRPr="009578AD">
              <w:rPr>
                <w:lang w:bidi="ar-EG"/>
              </w:rPr>
              <w:t>110</w:t>
            </w:r>
            <w:r>
              <w:rPr>
                <w:lang w:bidi="ar-EG"/>
              </w:rPr>
              <w:t>/</w:t>
            </w:r>
            <w:r w:rsidR="00D86858" w:rsidRPr="009578AD">
              <w:rPr>
                <w:lang w:bidi="ar-EG"/>
              </w:rPr>
              <w:t>35</w:t>
            </w:r>
          </w:p>
        </w:tc>
        <w:tc>
          <w:tcPr>
            <w:tcW w:w="1068" w:type="pct"/>
            <w:noWrap/>
            <w:tcMar>
              <w:top w:w="0" w:type="dxa"/>
              <w:left w:w="108" w:type="dxa"/>
              <w:bottom w:w="0" w:type="dxa"/>
              <w:right w:w="108" w:type="dxa"/>
            </w:tcMar>
            <w:vAlign w:val="center"/>
            <w:hideMark/>
          </w:tcPr>
          <w:p w14:paraId="224CDA51" w14:textId="0AD1304B" w:rsidR="00D86858" w:rsidRPr="00D86858" w:rsidRDefault="0007628B" w:rsidP="000C140E">
            <w:pPr>
              <w:pStyle w:val="Tabletext"/>
              <w:jc w:val="center"/>
              <w:rPr>
                <w:rtl/>
                <w:lang w:bidi="ar-EG"/>
              </w:rPr>
            </w:pPr>
            <w:r w:rsidRPr="009578AD">
              <w:rPr>
                <w:lang w:bidi="ar-EG"/>
              </w:rPr>
              <w:t>99</w:t>
            </w:r>
            <w:r>
              <w:rPr>
                <w:lang w:bidi="ar-EG"/>
              </w:rPr>
              <w:t>/</w:t>
            </w:r>
            <w:r w:rsidR="00D86858" w:rsidRPr="009578AD">
              <w:rPr>
                <w:lang w:bidi="ar-EG"/>
              </w:rPr>
              <w:t>36</w:t>
            </w:r>
          </w:p>
        </w:tc>
        <w:tc>
          <w:tcPr>
            <w:tcW w:w="1218"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96012CA" w14:textId="4746F8AC" w:rsidR="00D86858" w:rsidRPr="00D86858" w:rsidRDefault="00D86858" w:rsidP="000C140E">
            <w:pPr>
              <w:pStyle w:val="Tabletext"/>
              <w:jc w:val="center"/>
              <w:rPr>
                <w:lang w:bidi="ar-EG"/>
              </w:rPr>
            </w:pPr>
            <w:r w:rsidRPr="009578AD">
              <w:rPr>
                <w:lang w:bidi="ar-EG"/>
              </w:rPr>
              <w:t>14</w:t>
            </w:r>
            <w:r w:rsidR="0007628B">
              <w:rPr>
                <w:lang w:bidi="ar-EG"/>
              </w:rPr>
              <w:t>/0</w:t>
            </w:r>
          </w:p>
        </w:tc>
      </w:tr>
      <w:tr w:rsidR="00D86858" w:rsidRPr="00D86858" w14:paraId="2F92B863" w14:textId="77777777" w:rsidTr="000C140E">
        <w:trPr>
          <w:trHeight w:val="315"/>
          <w:jc w:val="center"/>
        </w:trPr>
        <w:tc>
          <w:tcPr>
            <w:tcW w:w="13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75AEF7" w14:textId="77777777" w:rsidR="00D86858" w:rsidRPr="00D86858" w:rsidRDefault="00D86858" w:rsidP="000C140E">
            <w:pPr>
              <w:pStyle w:val="Tabletext"/>
              <w:rPr>
                <w:lang w:bidi="ar-EG"/>
              </w:rPr>
            </w:pPr>
            <w:r w:rsidRPr="00D86858">
              <w:rPr>
                <w:lang w:bidi="ar-EG"/>
              </w:rPr>
              <w:t> </w:t>
            </w:r>
          </w:p>
        </w:tc>
        <w:tc>
          <w:tcPr>
            <w:tcW w:w="44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5FAB2" w14:textId="77777777" w:rsidR="00D86858" w:rsidRPr="00D86858" w:rsidRDefault="00D86858" w:rsidP="000C140E">
            <w:pPr>
              <w:pStyle w:val="Tabletext"/>
              <w:jc w:val="center"/>
              <w:rPr>
                <w:lang w:bidi="ar-EG"/>
              </w:rPr>
            </w:pPr>
            <w:r w:rsidRPr="009578AD">
              <w:rPr>
                <w:lang w:bidi="ar-EG"/>
              </w:rPr>
              <w:t>2018</w:t>
            </w:r>
          </w:p>
        </w:tc>
        <w:tc>
          <w:tcPr>
            <w:tcW w:w="9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F44A5" w14:textId="77C7FB6D" w:rsidR="00D86858" w:rsidRPr="00D86858" w:rsidRDefault="00D86858" w:rsidP="000C140E">
            <w:pPr>
              <w:pStyle w:val="Tabletext"/>
              <w:jc w:val="center"/>
              <w:rPr>
                <w:rtl/>
                <w:lang w:bidi="ar-EG"/>
              </w:rPr>
            </w:pPr>
            <w:r w:rsidRPr="009578AD">
              <w:rPr>
                <w:lang w:bidi="ar-EG"/>
              </w:rPr>
              <w:t>4</w:t>
            </w:r>
            <w:r w:rsidR="0007628B">
              <w:rPr>
                <w:lang w:bidi="ar-EG"/>
              </w:rPr>
              <w:t>8</w:t>
            </w:r>
            <w:r w:rsidRPr="00D86858">
              <w:rPr>
                <w:lang w:bidi="ar-EG"/>
              </w:rPr>
              <w:t>/</w:t>
            </w:r>
            <w:r w:rsidR="0007628B">
              <w:rPr>
                <w:lang w:bidi="ar-EG"/>
              </w:rPr>
              <w:t>3</w:t>
            </w:r>
            <w:r w:rsidRPr="009578AD">
              <w:rPr>
                <w:lang w:bidi="ar-EG"/>
              </w:rPr>
              <w:t>4</w:t>
            </w:r>
          </w:p>
        </w:tc>
        <w:tc>
          <w:tcPr>
            <w:tcW w:w="1068" w:type="pct"/>
            <w:tcBorders>
              <w:top w:val="nil"/>
              <w:left w:val="nil"/>
              <w:bottom w:val="single" w:sz="8" w:space="0" w:color="auto"/>
              <w:right w:val="nil"/>
            </w:tcBorders>
            <w:noWrap/>
            <w:tcMar>
              <w:top w:w="0" w:type="dxa"/>
              <w:left w:w="108" w:type="dxa"/>
              <w:bottom w:w="0" w:type="dxa"/>
              <w:right w:w="108" w:type="dxa"/>
            </w:tcMar>
            <w:vAlign w:val="center"/>
            <w:hideMark/>
          </w:tcPr>
          <w:p w14:paraId="3F6960CF" w14:textId="255727F6" w:rsidR="00D86858" w:rsidRPr="00D86858" w:rsidRDefault="00D86858" w:rsidP="000C140E">
            <w:pPr>
              <w:pStyle w:val="Tabletext"/>
              <w:jc w:val="center"/>
              <w:rPr>
                <w:lang w:bidi="ar-EG"/>
              </w:rPr>
            </w:pPr>
            <w:r w:rsidRPr="009578AD">
              <w:rPr>
                <w:lang w:bidi="ar-EG"/>
              </w:rPr>
              <w:t>66</w:t>
            </w:r>
            <w:r w:rsidR="0007628B">
              <w:rPr>
                <w:lang w:bidi="ar-EG"/>
              </w:rPr>
              <w:t>/</w:t>
            </w:r>
            <w:r w:rsidR="0007628B" w:rsidRPr="009578AD">
              <w:rPr>
                <w:lang w:bidi="ar-EG"/>
              </w:rPr>
              <w:t>30</w:t>
            </w:r>
          </w:p>
        </w:tc>
        <w:tc>
          <w:tcPr>
            <w:tcW w:w="121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B3AA22" w14:textId="60ED9682" w:rsidR="00D86858" w:rsidRPr="00D86858" w:rsidRDefault="00D86858" w:rsidP="000C140E">
            <w:pPr>
              <w:pStyle w:val="Tabletext"/>
              <w:jc w:val="center"/>
              <w:rPr>
                <w:lang w:bidi="ar-EG"/>
              </w:rPr>
            </w:pPr>
            <w:r w:rsidRPr="009578AD">
              <w:rPr>
                <w:lang w:bidi="ar-EG"/>
              </w:rPr>
              <w:t>1</w:t>
            </w:r>
            <w:r w:rsidR="0007628B">
              <w:rPr>
                <w:lang w:bidi="ar-EG"/>
              </w:rPr>
              <w:t>1</w:t>
            </w:r>
            <w:r w:rsidRPr="00D86858">
              <w:rPr>
                <w:lang w:bidi="ar-EG"/>
              </w:rPr>
              <w:t>/</w:t>
            </w:r>
            <w:r w:rsidRPr="009578AD">
              <w:rPr>
                <w:lang w:bidi="ar-EG"/>
              </w:rPr>
              <w:t>1</w:t>
            </w:r>
            <w:r w:rsidR="0007628B">
              <w:rPr>
                <w:lang w:bidi="ar-EG"/>
              </w:rPr>
              <w:t>5</w:t>
            </w:r>
          </w:p>
        </w:tc>
      </w:tr>
    </w:tbl>
    <w:p w14:paraId="2AB8863B" w14:textId="77777777" w:rsidR="00D86858" w:rsidRPr="00D70C08" w:rsidRDefault="00D86858" w:rsidP="000C140E">
      <w:pPr>
        <w:pStyle w:val="Heading2"/>
        <w:rPr>
          <w:rtl/>
        </w:rPr>
      </w:pPr>
      <w:bookmarkStart w:id="59" w:name="_Toc428969603"/>
      <w:bookmarkEnd w:id="57"/>
      <w:bookmarkEnd w:id="58"/>
      <w:r w:rsidRPr="00D70C08">
        <w:t>7.2</w:t>
      </w:r>
      <w:r w:rsidRPr="00D70C08">
        <w:rPr>
          <w:rtl/>
        </w:rPr>
        <w:tab/>
        <w:t xml:space="preserve">القرار </w:t>
      </w:r>
      <w:r w:rsidRPr="00D70C08">
        <w:t>55 (Rev.WRC</w:t>
      </w:r>
      <w:r w:rsidRPr="00D70C08">
        <w:noBreakHyphen/>
        <w:t>15)</w:t>
      </w:r>
      <w:bookmarkEnd w:id="59"/>
    </w:p>
    <w:p w14:paraId="04025E3A" w14:textId="3FBEC19C" w:rsidR="00D86858" w:rsidRPr="00D86858" w:rsidRDefault="00D86858" w:rsidP="00D86858">
      <w:pPr>
        <w:rPr>
          <w:rtl/>
          <w:lang w:bidi="ar-EG"/>
        </w:rPr>
      </w:pPr>
      <w:r w:rsidRPr="000C140E">
        <w:rPr>
          <w:rFonts w:hint="cs"/>
          <w:spacing w:val="-2"/>
          <w:rtl/>
          <w:lang w:bidi="ar-SY"/>
        </w:rPr>
        <w:t>يكلف القرار</w:t>
      </w:r>
      <w:r w:rsidRPr="000C140E">
        <w:rPr>
          <w:spacing w:val="-2"/>
          <w:rtl/>
          <w:lang w:bidi="ar-SY"/>
        </w:rPr>
        <w:t xml:space="preserve"> </w:t>
      </w:r>
      <w:r w:rsidRPr="000C140E">
        <w:rPr>
          <w:b/>
          <w:bCs/>
          <w:spacing w:val="-2"/>
          <w:lang w:bidi="ar-EG"/>
        </w:rPr>
        <w:t>55 (</w:t>
      </w:r>
      <w:proofErr w:type="spellStart"/>
      <w:r w:rsidRPr="000C140E">
        <w:rPr>
          <w:b/>
          <w:bCs/>
          <w:spacing w:val="-2"/>
          <w:lang w:val="en-GB" w:bidi="ar-EG"/>
        </w:rPr>
        <w:t>Rev.WRC</w:t>
      </w:r>
      <w:proofErr w:type="spellEnd"/>
      <w:r w:rsidRPr="000C140E">
        <w:rPr>
          <w:b/>
          <w:bCs/>
          <w:spacing w:val="-2"/>
          <w:lang w:val="en-GB" w:bidi="ar-EG"/>
        </w:rPr>
        <w:t>-</w:t>
      </w:r>
      <w:r w:rsidRPr="000C140E">
        <w:rPr>
          <w:b/>
          <w:bCs/>
          <w:spacing w:val="-2"/>
          <w:lang w:bidi="ar-EG"/>
        </w:rPr>
        <w:t>15)</w:t>
      </w:r>
      <w:r w:rsidRPr="000C140E">
        <w:rPr>
          <w:spacing w:val="-2"/>
          <w:rtl/>
          <w:lang w:bidi="ar-SY"/>
        </w:rPr>
        <w:t xml:space="preserve"> </w:t>
      </w:r>
      <w:r w:rsidRPr="000C140E">
        <w:rPr>
          <w:rFonts w:hint="cs"/>
          <w:spacing w:val="-2"/>
          <w:rtl/>
          <w:lang w:bidi="ar-SY"/>
        </w:rPr>
        <w:t>ال</w:t>
      </w:r>
      <w:r w:rsidRPr="000C140E">
        <w:rPr>
          <w:spacing w:val="-2"/>
          <w:rtl/>
          <w:lang w:bidi="ar-SY"/>
        </w:rPr>
        <w:t xml:space="preserve">مكتب </w:t>
      </w:r>
      <w:r w:rsidRPr="000C140E">
        <w:rPr>
          <w:rFonts w:hint="cs"/>
          <w:spacing w:val="-2"/>
          <w:rtl/>
          <w:lang w:bidi="ar-EG"/>
        </w:rPr>
        <w:t>"</w:t>
      </w:r>
      <w:r w:rsidRPr="000C140E">
        <w:rPr>
          <w:spacing w:val="-2"/>
          <w:rtl/>
          <w:lang w:bidi="ar-SY"/>
        </w:rPr>
        <w:t xml:space="preserve">بإتاحة طلبات التنسيق والتبليغات </w:t>
      </w:r>
      <w:r w:rsidRPr="000C140E">
        <w:rPr>
          <w:rFonts w:hint="cs"/>
          <w:spacing w:val="-2"/>
          <w:rtl/>
          <w:lang w:bidi="ar-SY"/>
        </w:rPr>
        <w:t>(...)</w:t>
      </w:r>
      <w:r w:rsidRPr="000C140E">
        <w:rPr>
          <w:spacing w:val="-2"/>
          <w:rtl/>
          <w:lang w:bidi="ar-SY"/>
        </w:rPr>
        <w:t xml:space="preserve"> "</w:t>
      </w:r>
      <w:r w:rsidRPr="000C140E">
        <w:rPr>
          <w:rFonts w:hint="cs"/>
          <w:spacing w:val="-2"/>
          <w:rtl/>
          <w:lang w:bidi="ar-SY"/>
        </w:rPr>
        <w:t xml:space="preserve">بالشكل الذي </w:t>
      </w:r>
      <w:r w:rsidRPr="000C140E">
        <w:rPr>
          <w:spacing w:val="-2"/>
          <w:rtl/>
          <w:lang w:bidi="ar-SY"/>
        </w:rPr>
        <w:t>وردت</w:t>
      </w:r>
      <w:r w:rsidRPr="000C140E">
        <w:rPr>
          <w:rFonts w:hint="cs"/>
          <w:spacing w:val="-2"/>
          <w:rtl/>
          <w:lang w:bidi="ar-SY"/>
        </w:rPr>
        <w:t xml:space="preserve"> به</w:t>
      </w:r>
      <w:r w:rsidRPr="000C140E">
        <w:rPr>
          <w:spacing w:val="-2"/>
          <w:rtl/>
          <w:lang w:bidi="ar-SY"/>
        </w:rPr>
        <w:t>"، في</w:t>
      </w:r>
      <w:r w:rsidRPr="000C140E">
        <w:rPr>
          <w:rFonts w:hint="cs"/>
          <w:spacing w:val="-2"/>
          <w:rtl/>
          <w:lang w:bidi="ar-SY"/>
        </w:rPr>
        <w:t> </w:t>
      </w:r>
      <w:r w:rsidRPr="000C140E">
        <w:rPr>
          <w:spacing w:val="-2"/>
          <w:rtl/>
          <w:lang w:bidi="ar-SY"/>
        </w:rPr>
        <w:t>غضون</w:t>
      </w:r>
      <w:r w:rsidR="000C140E" w:rsidRPr="000C140E">
        <w:rPr>
          <w:rFonts w:hint="eastAsia"/>
          <w:spacing w:val="-2"/>
          <w:rtl/>
          <w:lang w:bidi="ar-EG"/>
        </w:rPr>
        <w:t> </w:t>
      </w:r>
      <w:r w:rsidRPr="000C140E">
        <w:rPr>
          <w:spacing w:val="-2"/>
          <w:lang w:bidi="ar-EG"/>
        </w:rPr>
        <w:t>30</w:t>
      </w:r>
      <w:r w:rsidRPr="000C140E">
        <w:rPr>
          <w:rFonts w:hint="cs"/>
          <w:spacing w:val="-2"/>
          <w:rtl/>
          <w:lang w:bidi="ar-SY"/>
        </w:rPr>
        <w:t> </w:t>
      </w:r>
      <w:r w:rsidRPr="000C140E">
        <w:rPr>
          <w:spacing w:val="-2"/>
          <w:rtl/>
          <w:lang w:bidi="ar-SY"/>
        </w:rPr>
        <w:t>يوماً</w:t>
      </w:r>
      <w:r w:rsidRPr="00D86858">
        <w:rPr>
          <w:rtl/>
          <w:lang w:bidi="ar-SY"/>
        </w:rPr>
        <w:t xml:space="preserve"> من استلامها، </w:t>
      </w:r>
      <w:r w:rsidRPr="00D86858">
        <w:rPr>
          <w:rFonts w:hint="cs"/>
          <w:rtl/>
          <w:lang w:bidi="ar-SY"/>
        </w:rPr>
        <w:t>في</w:t>
      </w:r>
      <w:r w:rsidRPr="00D86858">
        <w:rPr>
          <w:rtl/>
          <w:lang w:bidi="ar-SY"/>
        </w:rPr>
        <w:t xml:space="preserve"> </w:t>
      </w:r>
      <w:r w:rsidRPr="00D86858">
        <w:rPr>
          <w:rFonts w:hint="cs"/>
          <w:rtl/>
          <w:lang w:bidi="ar-SY"/>
        </w:rPr>
        <w:t>ال</w:t>
      </w:r>
      <w:r w:rsidRPr="00D86858">
        <w:rPr>
          <w:rtl/>
          <w:lang w:bidi="ar-SY"/>
        </w:rPr>
        <w:t>موقع ا</w:t>
      </w:r>
      <w:r w:rsidRPr="00D86858">
        <w:rPr>
          <w:rFonts w:hint="cs"/>
          <w:rtl/>
          <w:lang w:bidi="ar-SY"/>
        </w:rPr>
        <w:t>لإلكتروني ل</w:t>
      </w:r>
      <w:r w:rsidRPr="00D86858">
        <w:rPr>
          <w:rtl/>
          <w:lang w:bidi="ar-SY"/>
        </w:rPr>
        <w:t>لمكتب.</w:t>
      </w:r>
      <w:r w:rsidRPr="00D86858">
        <w:rPr>
          <w:rFonts w:hint="cs"/>
          <w:rtl/>
          <w:lang w:bidi="ar-SY"/>
        </w:rPr>
        <w:t xml:space="preserve"> ومنذ تنفيذ التطبيق الإلكتروني المتمثل في "التقديم الإلكتروني لبطاقات التبليغ عن الشبكات الساتلية"، أتيحت معظم التبليغات في غضون </w:t>
      </w:r>
      <w:r w:rsidRPr="009578AD">
        <w:rPr>
          <w:lang w:bidi="ar-EG"/>
        </w:rPr>
        <w:t>7</w:t>
      </w:r>
      <w:r w:rsidRPr="00D86858">
        <w:rPr>
          <w:rFonts w:hint="cs"/>
          <w:rtl/>
          <w:lang w:bidi="ar-EG"/>
        </w:rPr>
        <w:t xml:space="preserve"> أيام بدلاً من </w:t>
      </w:r>
      <w:r w:rsidRPr="009578AD">
        <w:rPr>
          <w:lang w:bidi="ar-EG"/>
        </w:rPr>
        <w:t>30</w:t>
      </w:r>
      <w:r w:rsidRPr="00D86858">
        <w:rPr>
          <w:rFonts w:hint="cs"/>
          <w:rtl/>
          <w:lang w:bidi="ar-EG"/>
        </w:rPr>
        <w:t xml:space="preserve"> يوماً. ومع تقديم جميع التبليغات من خلال النظام الإلكتروني، تمكن المكتب من توسيع نطاق أنواع التبليغات المتاحة "بالشكل الذي وردت به" ليشمل معلومات النشر المسبق للشبكات الساتلية غير الخاضعة للتنسيق، وبطاقات التبليغ عن المحطات الأرضية، وكذلك الأقسام الخاصة في الجزأين </w:t>
      </w:r>
      <w:r w:rsidRPr="00D86858">
        <w:rPr>
          <w:lang w:bidi="ar-EG"/>
        </w:rPr>
        <w:t>A</w:t>
      </w:r>
      <w:r w:rsidRPr="00D86858">
        <w:rPr>
          <w:rFonts w:hint="cs"/>
          <w:rtl/>
          <w:lang w:bidi="ar-EG"/>
        </w:rPr>
        <w:t xml:space="preserve"> و</w:t>
      </w:r>
      <w:r w:rsidRPr="00D86858">
        <w:rPr>
          <w:lang w:bidi="ar-EG"/>
        </w:rPr>
        <w:t>B</w:t>
      </w:r>
      <w:r w:rsidRPr="00D86858">
        <w:rPr>
          <w:rFonts w:hint="cs"/>
          <w:rtl/>
          <w:lang w:bidi="ar-EG"/>
        </w:rPr>
        <w:t xml:space="preserve"> والتبليغات ذات الصلة بالتذييلات </w:t>
      </w:r>
      <w:r w:rsidRPr="009578AD">
        <w:rPr>
          <w:b/>
          <w:bCs/>
          <w:lang w:bidi="ar-EG"/>
        </w:rPr>
        <w:t>30</w:t>
      </w:r>
      <w:r w:rsidRPr="00D86858">
        <w:rPr>
          <w:rFonts w:hint="cs"/>
          <w:rtl/>
          <w:lang w:bidi="ar-EG"/>
        </w:rPr>
        <w:t xml:space="preserve"> و</w:t>
      </w:r>
      <w:r w:rsidRPr="009578AD">
        <w:rPr>
          <w:b/>
          <w:bCs/>
          <w:lang w:bidi="ar-EG"/>
        </w:rPr>
        <w:t>30</w:t>
      </w:r>
      <w:r w:rsidRPr="00D86858">
        <w:rPr>
          <w:b/>
          <w:bCs/>
          <w:lang w:bidi="ar-EG"/>
        </w:rPr>
        <w:t>A</w:t>
      </w:r>
      <w:r w:rsidRPr="00D86858">
        <w:rPr>
          <w:rFonts w:hint="cs"/>
          <w:rtl/>
          <w:lang w:bidi="ar-EG"/>
        </w:rPr>
        <w:t xml:space="preserve"> و</w:t>
      </w:r>
      <w:r w:rsidRPr="009578AD">
        <w:rPr>
          <w:b/>
          <w:bCs/>
          <w:lang w:bidi="ar-EG"/>
        </w:rPr>
        <w:t>30</w:t>
      </w:r>
      <w:r w:rsidRPr="00D86858">
        <w:rPr>
          <w:b/>
          <w:bCs/>
          <w:lang w:bidi="ar-EG"/>
        </w:rPr>
        <w:t>B</w:t>
      </w:r>
      <w:r w:rsidRPr="00D86858">
        <w:rPr>
          <w:rFonts w:hint="cs"/>
          <w:rtl/>
          <w:lang w:bidi="ar-EG"/>
        </w:rPr>
        <w:t xml:space="preserve"> للوائح الراديو.</w:t>
      </w:r>
    </w:p>
    <w:p w14:paraId="198D79AF" w14:textId="77777777" w:rsidR="00D86858" w:rsidRPr="00D70C08" w:rsidRDefault="00D86858" w:rsidP="000C140E">
      <w:pPr>
        <w:pStyle w:val="Heading2"/>
        <w:rPr>
          <w:rtl/>
        </w:rPr>
      </w:pPr>
      <w:bookmarkStart w:id="60" w:name="_Toc428969604"/>
      <w:r w:rsidRPr="00D70C08">
        <w:t>8.2</w:t>
      </w:r>
      <w:r w:rsidRPr="00D70C08">
        <w:rPr>
          <w:rtl/>
        </w:rPr>
        <w:tab/>
        <w:t xml:space="preserve">القرار </w:t>
      </w:r>
      <w:r w:rsidRPr="00D70C08">
        <w:t>609 (Rev.WRC</w:t>
      </w:r>
      <w:r w:rsidRPr="00D70C08">
        <w:noBreakHyphen/>
        <w:t>07)</w:t>
      </w:r>
      <w:bookmarkEnd w:id="60"/>
    </w:p>
    <w:p w14:paraId="6381E81E" w14:textId="77777777" w:rsidR="00D86858" w:rsidRPr="00D86858" w:rsidRDefault="00D86858" w:rsidP="00D86858">
      <w:pPr>
        <w:rPr>
          <w:rtl/>
        </w:rPr>
      </w:pPr>
      <w:bookmarkStart w:id="61" w:name="_Toc427663722"/>
      <w:bookmarkStart w:id="62" w:name="_Toc427663820"/>
      <w:bookmarkStart w:id="63" w:name="_Toc427663918"/>
      <w:bookmarkStart w:id="64" w:name="_Toc427664018"/>
      <w:bookmarkStart w:id="65" w:name="_Toc428969605"/>
      <w:r w:rsidRPr="00D70C08">
        <w:rPr>
          <w:rFonts w:ascii="Times New Roman Bold" w:hAnsi="Times New Roman Bold"/>
          <w:b/>
          <w:bCs/>
          <w:kern w:val="14"/>
          <w:lang w:bidi="ar-EG"/>
        </w:rPr>
        <w:t>1.8.2</w:t>
      </w:r>
      <w:r w:rsidRPr="00D86858">
        <w:rPr>
          <w:b/>
          <w:bCs/>
          <w:rtl/>
          <w:lang w:bidi="ar-EG"/>
        </w:rPr>
        <w:tab/>
      </w:r>
      <w:r w:rsidRPr="00D86858">
        <w:rPr>
          <w:rtl/>
          <w:lang w:bidi="ar-EG"/>
        </w:rPr>
        <w:t xml:space="preserve">يكلف القرار </w:t>
      </w:r>
      <w:r w:rsidRPr="009578AD">
        <w:rPr>
          <w:lang w:bidi="ar-EG"/>
        </w:rPr>
        <w:t>609</w:t>
      </w:r>
      <w:r w:rsidRPr="00D86858">
        <w:rPr>
          <w:lang w:bidi="ar-EG"/>
        </w:rPr>
        <w:t> (Rev.WRC</w:t>
      </w:r>
      <w:r w:rsidRPr="00D86858">
        <w:rPr>
          <w:lang w:bidi="ar-EG"/>
        </w:rPr>
        <w:noBreakHyphen/>
      </w:r>
      <w:r w:rsidRPr="009578AD">
        <w:rPr>
          <w:lang w:bidi="ar-EG"/>
        </w:rPr>
        <w:t>07</w:t>
      </w:r>
      <w:r w:rsidRPr="00D86858">
        <w:rPr>
          <w:lang w:bidi="ar-EG"/>
        </w:rPr>
        <w:t>)</w:t>
      </w:r>
      <w:bookmarkEnd w:id="61"/>
      <w:bookmarkEnd w:id="62"/>
      <w:bookmarkEnd w:id="63"/>
      <w:bookmarkEnd w:id="64"/>
      <w:bookmarkEnd w:id="65"/>
      <w:r w:rsidRPr="00D86858">
        <w:rPr>
          <w:rtl/>
          <w:lang w:bidi="ar-EG"/>
        </w:rPr>
        <w:t xml:space="preserve"> </w:t>
      </w:r>
      <w:r w:rsidRPr="00D86858">
        <w:rPr>
          <w:rtl/>
          <w:lang w:bidi="ar-SY"/>
        </w:rPr>
        <w:t xml:space="preserve">مكتب الاتصالات الراديوية </w:t>
      </w:r>
      <w:r w:rsidRPr="00D86858">
        <w:rPr>
          <w:rFonts w:hint="cs"/>
          <w:rtl/>
          <w:lang w:bidi="ar-SY"/>
        </w:rPr>
        <w:t>ب</w:t>
      </w:r>
      <w:r w:rsidRPr="00D86858">
        <w:rPr>
          <w:rtl/>
          <w:lang w:bidi="ar-SY"/>
        </w:rPr>
        <w:t>أن يُحدّد ما إذا كانت أي محطة فضائية قد</w:t>
      </w:r>
      <w:r w:rsidRPr="00D86858">
        <w:rPr>
          <w:rFonts w:hint="cs"/>
          <w:rtl/>
          <w:lang w:bidi="ar-SY"/>
        </w:rPr>
        <w:t> </w:t>
      </w:r>
      <w:r w:rsidRPr="00D86858">
        <w:rPr>
          <w:rtl/>
          <w:lang w:bidi="ar-SY"/>
        </w:rPr>
        <w:t>تجاوزت سوية كثافة تدفق القدرة المبيّنة في الفقرة </w:t>
      </w:r>
      <w:r w:rsidRPr="009578AD">
        <w:rPr>
          <w:lang w:bidi="ar-EG"/>
        </w:rPr>
        <w:t>1</w:t>
      </w:r>
      <w:r w:rsidRPr="00D86858">
        <w:rPr>
          <w:rtl/>
          <w:lang w:bidi="ar-SY"/>
        </w:rPr>
        <w:t xml:space="preserve"> من </w:t>
      </w:r>
      <w:r w:rsidRPr="00D86858">
        <w:rPr>
          <w:i/>
          <w:iCs/>
          <w:rtl/>
          <w:lang w:bidi="ar-SY"/>
        </w:rPr>
        <w:t>يوصي</w:t>
      </w:r>
      <w:r w:rsidRPr="00D86858">
        <w:rPr>
          <w:rtl/>
        </w:rPr>
        <w:t xml:space="preserve"> في التوصية </w:t>
      </w:r>
      <w:r w:rsidRPr="009578AD">
        <w:rPr>
          <w:lang w:bidi="ar-EG"/>
        </w:rPr>
        <w:t>608</w:t>
      </w:r>
      <w:r w:rsidRPr="00D86858">
        <w:rPr>
          <w:lang w:bidi="ar-EG"/>
        </w:rPr>
        <w:t> (Rev.WRC-</w:t>
      </w:r>
      <w:r w:rsidRPr="009578AD">
        <w:rPr>
          <w:lang w:bidi="ar-EG"/>
        </w:rPr>
        <w:t>07</w:t>
      </w:r>
      <w:r w:rsidRPr="00D86858">
        <w:rPr>
          <w:lang w:bidi="ar-EG"/>
        </w:rPr>
        <w:t>)</w:t>
      </w:r>
      <w:r w:rsidRPr="00D86858">
        <w:rPr>
          <w:rtl/>
        </w:rPr>
        <w:t xml:space="preserve"> </w:t>
      </w:r>
      <w:r w:rsidRPr="00D86858">
        <w:rPr>
          <w:rtl/>
          <w:lang w:bidi="ar-SY"/>
        </w:rPr>
        <w:t>خاضعة لهذا القرار، وأن ينقل نتائج هذا</w:t>
      </w:r>
      <w:r w:rsidRPr="00D86858">
        <w:rPr>
          <w:rFonts w:hint="cs"/>
          <w:rtl/>
          <w:lang w:bidi="ar-SY"/>
        </w:rPr>
        <w:t> </w:t>
      </w:r>
      <w:r w:rsidRPr="00D86858">
        <w:rPr>
          <w:rtl/>
          <w:lang w:bidi="ar-SY"/>
        </w:rPr>
        <w:t xml:space="preserve">التحديد إلى المشاركين في الاجتماع التشاوري المشار إليه في الفقرة </w:t>
      </w:r>
      <w:r w:rsidRPr="009578AD">
        <w:rPr>
          <w:lang w:bidi="ar-EG"/>
        </w:rPr>
        <w:t>6</w:t>
      </w:r>
      <w:r w:rsidRPr="00D86858">
        <w:rPr>
          <w:rtl/>
          <w:lang w:bidi="ar-SY"/>
        </w:rPr>
        <w:t xml:space="preserve"> </w:t>
      </w:r>
      <w:r w:rsidRPr="00D86858">
        <w:rPr>
          <w:rtl/>
        </w:rPr>
        <w:t>من</w:t>
      </w:r>
      <w:r w:rsidRPr="00D86858">
        <w:rPr>
          <w:rtl/>
          <w:lang w:bidi="ar-SY"/>
        </w:rPr>
        <w:t xml:space="preserve"> </w:t>
      </w:r>
      <w:r w:rsidRPr="00D86858">
        <w:rPr>
          <w:i/>
          <w:iCs/>
          <w:rtl/>
          <w:lang w:bidi="ar-SY"/>
        </w:rPr>
        <w:t>يقرر</w:t>
      </w:r>
      <w:r w:rsidRPr="00D86858">
        <w:rPr>
          <w:rtl/>
        </w:rPr>
        <w:t xml:space="preserve"> في نفس القرار. كما تطلب منه الفقرة</w:t>
      </w:r>
      <w:r w:rsidRPr="00D86858">
        <w:rPr>
          <w:rFonts w:hint="cs"/>
          <w:rtl/>
        </w:rPr>
        <w:t> </w:t>
      </w:r>
      <w:r w:rsidRPr="009578AD">
        <w:rPr>
          <w:lang w:bidi="ar-EG"/>
        </w:rPr>
        <w:t>1</w:t>
      </w:r>
      <w:r w:rsidRPr="00D86858">
        <w:rPr>
          <w:rtl/>
        </w:rPr>
        <w:t xml:space="preserve"> من</w:t>
      </w:r>
      <w:r w:rsidRPr="00D86858">
        <w:rPr>
          <w:rFonts w:hint="cs"/>
          <w:rtl/>
        </w:rPr>
        <w:t> </w:t>
      </w:r>
      <w:r w:rsidRPr="00D86858">
        <w:rPr>
          <w:i/>
          <w:iCs/>
          <w:rtl/>
        </w:rPr>
        <w:t>يُكلّف مكتب</w:t>
      </w:r>
      <w:r w:rsidRPr="00D86858">
        <w:rPr>
          <w:rtl/>
        </w:rPr>
        <w:t xml:space="preserve"> </w:t>
      </w:r>
      <w:r w:rsidRPr="00D86858">
        <w:rPr>
          <w:i/>
          <w:iCs/>
          <w:rtl/>
        </w:rPr>
        <w:t>الاتصالات الراديوية</w:t>
      </w:r>
      <w:r w:rsidRPr="00D86858">
        <w:rPr>
          <w:rtl/>
        </w:rPr>
        <w:t xml:space="preserve"> أن يشارك في الاجتماعات التشاورية وأن يراعي بدقة نتائج حساب كثافة تدفق القدرة المكافئة المشار إليها في الفقرة </w:t>
      </w:r>
      <w:r w:rsidRPr="009578AD">
        <w:rPr>
          <w:lang w:bidi="ar-EG"/>
        </w:rPr>
        <w:t>1</w:t>
      </w:r>
      <w:r w:rsidRPr="00D86858">
        <w:rPr>
          <w:rtl/>
          <w:lang w:bidi="ar-SY"/>
        </w:rPr>
        <w:t xml:space="preserve"> من </w:t>
      </w:r>
      <w:r w:rsidRPr="00D86858">
        <w:rPr>
          <w:i/>
          <w:iCs/>
          <w:rtl/>
          <w:lang w:bidi="ar-SY"/>
        </w:rPr>
        <w:t>يقرر</w:t>
      </w:r>
      <w:r w:rsidRPr="00D86858">
        <w:rPr>
          <w:rtl/>
        </w:rPr>
        <w:t>.</w:t>
      </w:r>
    </w:p>
    <w:p w14:paraId="09B2B3EC" w14:textId="66C30858" w:rsidR="00D86858" w:rsidRPr="0007628B" w:rsidRDefault="00D86858" w:rsidP="00D86858">
      <w:pPr>
        <w:rPr>
          <w:rtl/>
        </w:rPr>
      </w:pPr>
      <w:r w:rsidRPr="009578AD">
        <w:rPr>
          <w:b/>
          <w:bCs/>
          <w:lang w:bidi="ar-EG"/>
        </w:rPr>
        <w:t>2</w:t>
      </w:r>
      <w:r w:rsidRPr="00D86858">
        <w:rPr>
          <w:b/>
          <w:bCs/>
          <w:lang w:bidi="ar-EG"/>
        </w:rPr>
        <w:t>.</w:t>
      </w:r>
      <w:r w:rsidRPr="009578AD">
        <w:rPr>
          <w:b/>
          <w:bCs/>
          <w:lang w:bidi="ar-EG"/>
        </w:rPr>
        <w:t>8</w:t>
      </w:r>
      <w:r w:rsidRPr="00D86858">
        <w:rPr>
          <w:b/>
          <w:bCs/>
          <w:lang w:bidi="ar-EG"/>
        </w:rPr>
        <w:t>.</w:t>
      </w:r>
      <w:r w:rsidRPr="009578AD">
        <w:rPr>
          <w:b/>
          <w:bCs/>
          <w:lang w:bidi="ar-EG"/>
        </w:rPr>
        <w:t>2</w:t>
      </w:r>
      <w:r w:rsidRPr="00D86858">
        <w:rPr>
          <w:rtl/>
          <w:lang w:bidi="ar-SY"/>
        </w:rPr>
        <w:tab/>
      </w:r>
      <w:r w:rsidRPr="0007628B">
        <w:rPr>
          <w:spacing w:val="-4"/>
          <w:rtl/>
          <w:lang w:bidi="ar-SY"/>
        </w:rPr>
        <w:t xml:space="preserve">ولمساعدة الإدارات على الامتثال للمهام المذكورة أعلاه </w:t>
      </w:r>
      <w:r w:rsidRPr="0007628B">
        <w:rPr>
          <w:rFonts w:hint="cs"/>
          <w:spacing w:val="-4"/>
          <w:rtl/>
          <w:lang w:bidi="ar-SY"/>
        </w:rPr>
        <w:t>يتعهد</w:t>
      </w:r>
      <w:r w:rsidRPr="0007628B">
        <w:rPr>
          <w:spacing w:val="-4"/>
          <w:rtl/>
          <w:lang w:bidi="ar-SY"/>
        </w:rPr>
        <w:t xml:space="preserve"> المكتب قائمة مستحدثة ببطاقات التبليغ عن الشبكات الساتلية بموجب المادتين </w:t>
      </w:r>
      <w:r w:rsidRPr="0007628B">
        <w:rPr>
          <w:b/>
          <w:bCs/>
          <w:spacing w:val="-4"/>
          <w:lang w:bidi="ar-EG"/>
        </w:rPr>
        <w:t>9</w:t>
      </w:r>
      <w:r w:rsidRPr="0007628B">
        <w:rPr>
          <w:spacing w:val="-4"/>
          <w:rtl/>
          <w:lang w:bidi="ar-SY"/>
        </w:rPr>
        <w:t xml:space="preserve"> و</w:t>
      </w:r>
      <w:r w:rsidRPr="0007628B">
        <w:rPr>
          <w:b/>
          <w:bCs/>
          <w:spacing w:val="-4"/>
          <w:lang w:bidi="ar-EG"/>
        </w:rPr>
        <w:t>11</w:t>
      </w:r>
      <w:r w:rsidRPr="0007628B">
        <w:rPr>
          <w:spacing w:val="-4"/>
          <w:rtl/>
          <w:lang w:bidi="ar-SY"/>
        </w:rPr>
        <w:t xml:space="preserve"> بما في ذلك تخصيصات التردد لخدمة الملاحة الراديوية الساتلية</w:t>
      </w:r>
      <w:r w:rsidRPr="0007628B">
        <w:rPr>
          <w:rFonts w:hint="cs"/>
          <w:spacing w:val="-4"/>
          <w:rtl/>
          <w:lang w:bidi="ar-SY"/>
        </w:rPr>
        <w:t> </w:t>
      </w:r>
      <w:r w:rsidRPr="0007628B">
        <w:rPr>
          <w:spacing w:val="-4"/>
          <w:lang w:bidi="ar-EG"/>
        </w:rPr>
        <w:t>(RNSS)</w:t>
      </w:r>
      <w:r w:rsidRPr="0007628B">
        <w:rPr>
          <w:spacing w:val="-4"/>
          <w:rtl/>
          <w:lang w:bidi="ar-SY"/>
        </w:rPr>
        <w:t xml:space="preserve"> في النطاق</w:t>
      </w:r>
      <w:r w:rsidR="000C140E" w:rsidRPr="0007628B">
        <w:rPr>
          <w:rFonts w:hint="cs"/>
          <w:spacing w:val="-4"/>
          <w:rtl/>
          <w:lang w:bidi="ar-SY"/>
        </w:rPr>
        <w:t xml:space="preserve"> </w:t>
      </w:r>
      <w:r w:rsidRPr="0007628B">
        <w:rPr>
          <w:spacing w:val="-4"/>
          <w:lang w:bidi="ar-EG"/>
        </w:rPr>
        <w:t>MHz 1 215</w:t>
      </w:r>
      <w:r w:rsidRPr="0007628B">
        <w:rPr>
          <w:spacing w:val="-4"/>
          <w:lang w:bidi="ar-EG"/>
        </w:rPr>
        <w:noBreakHyphen/>
        <w:t>1</w:t>
      </w:r>
      <w:r w:rsidRPr="0007628B">
        <w:rPr>
          <w:spacing w:val="-4"/>
          <w:lang w:val="en-CA" w:bidi="ar-EG"/>
        </w:rPr>
        <w:t> </w:t>
      </w:r>
      <w:r w:rsidRPr="0007628B">
        <w:rPr>
          <w:spacing w:val="-4"/>
          <w:lang w:bidi="ar-EG"/>
        </w:rPr>
        <w:t>164</w:t>
      </w:r>
      <w:r w:rsidRPr="0007628B">
        <w:rPr>
          <w:spacing w:val="-4"/>
          <w:rtl/>
          <w:lang w:bidi="ar-SY"/>
        </w:rPr>
        <w:t xml:space="preserve"> (كانت هذه القائمة</w:t>
      </w:r>
      <w:r w:rsidRPr="0007628B">
        <w:rPr>
          <w:rFonts w:hint="cs"/>
          <w:spacing w:val="-4"/>
          <w:rtl/>
          <w:lang w:bidi="ar-SY"/>
        </w:rPr>
        <w:t>،</w:t>
      </w:r>
      <w:r w:rsidRPr="0007628B">
        <w:rPr>
          <w:spacing w:val="-4"/>
          <w:rtl/>
          <w:lang w:bidi="ar-SY"/>
        </w:rPr>
        <w:t xml:space="preserve"> حتى </w:t>
      </w:r>
      <w:r w:rsidRPr="0007628B">
        <w:rPr>
          <w:spacing w:val="-4"/>
          <w:lang w:bidi="ar-EG"/>
        </w:rPr>
        <w:t>4</w:t>
      </w:r>
      <w:r w:rsidRPr="0007628B">
        <w:rPr>
          <w:spacing w:val="-4"/>
          <w:rtl/>
          <w:lang w:bidi="ar-SY"/>
        </w:rPr>
        <w:t xml:space="preserve"> أبريل </w:t>
      </w:r>
      <w:r w:rsidRPr="0007628B">
        <w:rPr>
          <w:spacing w:val="-4"/>
          <w:lang w:bidi="ar-EG"/>
        </w:rPr>
        <w:t>2019</w:t>
      </w:r>
      <w:r w:rsidRPr="0007628B">
        <w:rPr>
          <w:rFonts w:hint="cs"/>
          <w:spacing w:val="-4"/>
          <w:rtl/>
          <w:lang w:bidi="ar-SY"/>
        </w:rPr>
        <w:t>،</w:t>
      </w:r>
      <w:r w:rsidRPr="0007628B">
        <w:rPr>
          <w:spacing w:val="-4"/>
          <w:rtl/>
          <w:lang w:bidi="ar-SY"/>
        </w:rPr>
        <w:t xml:space="preserve"> تحتوي على </w:t>
      </w:r>
      <w:r w:rsidRPr="0007628B">
        <w:rPr>
          <w:spacing w:val="-4"/>
          <w:lang w:bidi="ar-EG"/>
        </w:rPr>
        <w:t>129</w:t>
      </w:r>
      <w:r w:rsidRPr="0007628B">
        <w:rPr>
          <w:spacing w:val="-4"/>
          <w:rtl/>
          <w:lang w:bidi="ar-SY"/>
        </w:rPr>
        <w:t xml:space="preserve"> بطاقة تبليغ عن شبكات ساتلية (</w:t>
      </w:r>
      <w:r w:rsidRPr="0007628B">
        <w:rPr>
          <w:spacing w:val="-4"/>
          <w:lang w:bidi="ar-EG"/>
        </w:rPr>
        <w:t>CR/C</w:t>
      </w:r>
      <w:r w:rsidRPr="0007628B">
        <w:rPr>
          <w:spacing w:val="-4"/>
          <w:rtl/>
          <w:lang w:bidi="ar-SY"/>
        </w:rPr>
        <w:t xml:space="preserve"> أو</w:t>
      </w:r>
      <w:r w:rsidR="000C140E" w:rsidRPr="0007628B">
        <w:rPr>
          <w:rFonts w:hint="cs"/>
          <w:spacing w:val="-4"/>
          <w:rtl/>
          <w:lang w:bidi="ar-SY"/>
        </w:rPr>
        <w:t> </w:t>
      </w:r>
      <w:r w:rsidRPr="0007628B">
        <w:rPr>
          <w:spacing w:val="-4"/>
          <w:rtl/>
          <w:lang w:bidi="ar-SY"/>
        </w:rPr>
        <w:t>الجزء</w:t>
      </w:r>
      <w:r w:rsidRPr="0007628B">
        <w:rPr>
          <w:rFonts w:hint="cs"/>
          <w:spacing w:val="-4"/>
          <w:rtl/>
          <w:lang w:bidi="ar-SY"/>
        </w:rPr>
        <w:t> </w:t>
      </w:r>
      <w:r w:rsidRPr="0007628B">
        <w:rPr>
          <w:spacing w:val="-4"/>
          <w:lang w:bidi="ar-EG"/>
        </w:rPr>
        <w:t>I/II-S</w:t>
      </w:r>
      <w:r w:rsidRPr="0007628B">
        <w:rPr>
          <w:spacing w:val="-4"/>
          <w:rtl/>
          <w:lang w:bidi="ar-SY"/>
        </w:rPr>
        <w:t xml:space="preserve">) وتمثل </w:t>
      </w:r>
      <w:r w:rsidRPr="0007628B">
        <w:rPr>
          <w:spacing w:val="-4"/>
          <w:lang w:bidi="ar-EG"/>
        </w:rPr>
        <w:t>121</w:t>
      </w:r>
      <w:r w:rsidRPr="0007628B">
        <w:rPr>
          <w:rFonts w:hint="cs"/>
          <w:spacing w:val="-4"/>
          <w:rtl/>
          <w:lang w:bidi="ar-SY"/>
        </w:rPr>
        <w:t> </w:t>
      </w:r>
      <w:r w:rsidRPr="0007628B">
        <w:rPr>
          <w:spacing w:val="-4"/>
          <w:rtl/>
          <w:lang w:bidi="ar-SY"/>
        </w:rPr>
        <w:t xml:space="preserve">شبكة </w:t>
      </w:r>
      <w:r w:rsidRPr="0007628B">
        <w:rPr>
          <w:rtl/>
          <w:lang w:bidi="ar-SY"/>
        </w:rPr>
        <w:t xml:space="preserve">ساتلية من </w:t>
      </w:r>
      <w:r w:rsidRPr="0007628B">
        <w:rPr>
          <w:b/>
          <w:bCs/>
          <w:lang w:bidi="ar-EG"/>
        </w:rPr>
        <w:t>25</w:t>
      </w:r>
      <w:r w:rsidRPr="0007628B">
        <w:rPr>
          <w:rtl/>
          <w:lang w:bidi="ar-SY"/>
        </w:rPr>
        <w:t xml:space="preserve"> إدارة: </w:t>
      </w:r>
      <w:r w:rsidRPr="0007628B">
        <w:rPr>
          <w:lang w:bidi="ar-EG"/>
        </w:rPr>
        <w:t>97</w:t>
      </w:r>
      <w:r w:rsidRPr="0007628B">
        <w:rPr>
          <w:rtl/>
          <w:lang w:bidi="ar-SY"/>
        </w:rPr>
        <w:t xml:space="preserve"> مستقرة بالنسبة إلى الأرض و</w:t>
      </w:r>
      <w:r w:rsidRPr="0007628B">
        <w:rPr>
          <w:lang w:bidi="ar-EG"/>
        </w:rPr>
        <w:t>24</w:t>
      </w:r>
      <w:r w:rsidRPr="0007628B">
        <w:rPr>
          <w:rtl/>
          <w:lang w:bidi="ar-SY"/>
        </w:rPr>
        <w:t xml:space="preserve"> غير مستقرة بالنسبة إلى</w:t>
      </w:r>
      <w:r w:rsidRPr="0007628B">
        <w:rPr>
          <w:rFonts w:hint="cs"/>
          <w:rtl/>
          <w:lang w:bidi="ar-SY"/>
        </w:rPr>
        <w:t> </w:t>
      </w:r>
      <w:r w:rsidRPr="0007628B">
        <w:rPr>
          <w:rtl/>
          <w:lang w:bidi="ar-SY"/>
        </w:rPr>
        <w:t xml:space="preserve">الأرض). </w:t>
      </w:r>
      <w:r w:rsidRPr="0007628B">
        <w:rPr>
          <w:rFonts w:hint="cs"/>
          <w:rtl/>
          <w:lang w:bidi="ar-SY"/>
        </w:rPr>
        <w:t>وتعهد</w:t>
      </w:r>
      <w:r w:rsidRPr="0007628B">
        <w:rPr>
          <w:rtl/>
          <w:lang w:bidi="ar-SY"/>
        </w:rPr>
        <w:t xml:space="preserve"> المكتب أيضاً صفحة ويب للقرار </w:t>
      </w:r>
      <w:r w:rsidRPr="0007628B">
        <w:rPr>
          <w:lang w:bidi="ar-EG"/>
        </w:rPr>
        <w:t>609</w:t>
      </w:r>
      <w:r w:rsidRPr="0007628B">
        <w:rPr>
          <w:lang w:val="en-CA" w:bidi="ar-EG"/>
        </w:rPr>
        <w:t> </w:t>
      </w:r>
      <w:r w:rsidRPr="0007628B">
        <w:rPr>
          <w:lang w:bidi="ar-EG"/>
        </w:rPr>
        <w:t>(Rev.WRC</w:t>
      </w:r>
      <w:r w:rsidRPr="0007628B">
        <w:rPr>
          <w:lang w:bidi="ar-EG"/>
        </w:rPr>
        <w:noBreakHyphen/>
        <w:t>07)</w:t>
      </w:r>
      <w:r w:rsidRPr="0007628B">
        <w:rPr>
          <w:rtl/>
          <w:lang w:bidi="ar-SY"/>
        </w:rPr>
        <w:t xml:space="preserve"> ومنتدى في الموقع: </w:t>
      </w:r>
      <w:hyperlink r:id="rId47" w:history="1">
        <w:r w:rsidRPr="0007628B">
          <w:rPr>
            <w:rStyle w:val="Hyperlink"/>
            <w:lang w:bidi="ar-EG"/>
          </w:rPr>
          <w:t>http://www.itu.int/ITU</w:t>
        </w:r>
        <w:r w:rsidRPr="0007628B">
          <w:rPr>
            <w:rStyle w:val="Hyperlink"/>
            <w:lang w:bidi="ar-EG"/>
          </w:rPr>
          <w:noBreakHyphen/>
          <w:t>R/space/res609/</w:t>
        </w:r>
      </w:hyperlink>
      <w:r w:rsidRPr="0007628B">
        <w:rPr>
          <w:rtl/>
          <w:lang w:bidi="ar-SY"/>
        </w:rPr>
        <w:t xml:space="preserve"> </w:t>
      </w:r>
      <w:r w:rsidRPr="0007628B">
        <w:rPr>
          <w:rtl/>
        </w:rPr>
        <w:t>لتقديم المعلومات وتبادلها بين</w:t>
      </w:r>
      <w:r w:rsidRPr="0007628B">
        <w:rPr>
          <w:rFonts w:hint="cs"/>
          <w:rtl/>
        </w:rPr>
        <w:t> </w:t>
      </w:r>
      <w:r w:rsidRPr="0007628B">
        <w:rPr>
          <w:rtl/>
        </w:rPr>
        <w:t xml:space="preserve">المشاركين في الاجتماعات التشاورية وكذلك </w:t>
      </w:r>
      <w:r w:rsidRPr="0007628B">
        <w:rPr>
          <w:rFonts w:hint="cs"/>
          <w:rtl/>
        </w:rPr>
        <w:t>مع</w:t>
      </w:r>
      <w:r w:rsidRPr="0007628B">
        <w:rPr>
          <w:rtl/>
        </w:rPr>
        <w:t xml:space="preserve"> أي إدارة مهتمة </w:t>
      </w:r>
      <w:r w:rsidRPr="0007628B">
        <w:rPr>
          <w:rFonts w:hint="cs"/>
          <w:rtl/>
        </w:rPr>
        <w:t xml:space="preserve">في </w:t>
      </w:r>
      <w:r w:rsidRPr="0007628B">
        <w:rPr>
          <w:rtl/>
        </w:rPr>
        <w:t>هذه الاجتماعات.</w:t>
      </w:r>
    </w:p>
    <w:p w14:paraId="27AD233A" w14:textId="307C310B" w:rsidR="00D86858" w:rsidRPr="0007628B" w:rsidRDefault="00D86858" w:rsidP="00D86858">
      <w:pPr>
        <w:rPr>
          <w:rtl/>
          <w:lang w:bidi="ar-SY"/>
        </w:rPr>
      </w:pPr>
      <w:bookmarkStart w:id="66" w:name="_Toc428969606"/>
      <w:r w:rsidRPr="009578AD">
        <w:rPr>
          <w:b/>
          <w:bCs/>
          <w:lang w:bidi="ar-EG"/>
        </w:rPr>
        <w:t>3</w:t>
      </w:r>
      <w:r w:rsidRPr="00D86858">
        <w:rPr>
          <w:b/>
          <w:bCs/>
          <w:lang w:bidi="ar-EG"/>
        </w:rPr>
        <w:t>.</w:t>
      </w:r>
      <w:r w:rsidRPr="009578AD">
        <w:rPr>
          <w:b/>
          <w:bCs/>
          <w:lang w:bidi="ar-EG"/>
        </w:rPr>
        <w:t>8</w:t>
      </w:r>
      <w:r w:rsidRPr="00D86858">
        <w:rPr>
          <w:b/>
          <w:bCs/>
          <w:lang w:bidi="ar-EG"/>
        </w:rPr>
        <w:t>.</w:t>
      </w:r>
      <w:r w:rsidRPr="009578AD">
        <w:rPr>
          <w:b/>
          <w:bCs/>
          <w:lang w:bidi="ar-EG"/>
        </w:rPr>
        <w:t>2</w:t>
      </w:r>
      <w:r w:rsidRPr="00D86858">
        <w:rPr>
          <w:b/>
          <w:bCs/>
          <w:rtl/>
          <w:lang w:bidi="ar-EG"/>
        </w:rPr>
        <w:tab/>
      </w:r>
      <w:r w:rsidRPr="0007628B">
        <w:rPr>
          <w:rtl/>
          <w:lang w:bidi="ar-EG"/>
        </w:rPr>
        <w:t xml:space="preserve">وعُقد حتى الآن </w:t>
      </w:r>
      <w:r w:rsidRPr="0007628B">
        <w:rPr>
          <w:rFonts w:hint="cs"/>
          <w:rtl/>
          <w:lang w:bidi="ar-EG"/>
        </w:rPr>
        <w:t>خمسة</w:t>
      </w:r>
      <w:r w:rsidRPr="0007628B">
        <w:rPr>
          <w:rtl/>
          <w:lang w:bidi="ar-EG"/>
        </w:rPr>
        <w:t xml:space="preserve"> عشر اجتماعاً تشاورياً بموجب القرار </w:t>
      </w:r>
      <w:r w:rsidRPr="0007628B">
        <w:rPr>
          <w:b/>
          <w:bCs/>
          <w:lang w:bidi="ar-EG"/>
        </w:rPr>
        <w:t>609 (Rev.WRC</w:t>
      </w:r>
      <w:r w:rsidRPr="0007628B">
        <w:rPr>
          <w:b/>
          <w:bCs/>
          <w:lang w:bidi="ar-EG"/>
        </w:rPr>
        <w:noBreakHyphen/>
        <w:t>07)</w:t>
      </w:r>
      <w:bookmarkEnd w:id="66"/>
      <w:r w:rsidRPr="0007628B">
        <w:rPr>
          <w:rtl/>
          <w:lang w:bidi="ar-SY"/>
        </w:rPr>
        <w:t xml:space="preserve"> (جنيف </w:t>
      </w:r>
      <w:r w:rsidRPr="0007628B">
        <w:rPr>
          <w:lang w:bidi="ar-EG"/>
        </w:rPr>
        <w:t>2003</w:t>
      </w:r>
      <w:r w:rsidRPr="0007628B">
        <w:rPr>
          <w:rtl/>
          <w:lang w:bidi="ar-SY"/>
        </w:rPr>
        <w:t xml:space="preserve"> وأوتاوا</w:t>
      </w:r>
      <w:r w:rsidRPr="0007628B">
        <w:rPr>
          <w:rFonts w:hint="cs"/>
          <w:rtl/>
          <w:lang w:bidi="ar-SY"/>
        </w:rPr>
        <w:t> </w:t>
      </w:r>
      <w:r w:rsidRPr="0007628B">
        <w:rPr>
          <w:lang w:bidi="ar-EG"/>
        </w:rPr>
        <w:t>2004</w:t>
      </w:r>
      <w:r w:rsidRPr="0007628B">
        <w:rPr>
          <w:rtl/>
          <w:lang w:bidi="ar-SY"/>
        </w:rPr>
        <w:t xml:space="preserve"> </w:t>
      </w:r>
      <w:r w:rsidRPr="0007628B">
        <w:rPr>
          <w:rtl/>
        </w:rPr>
        <w:t xml:space="preserve">وميونيخ </w:t>
      </w:r>
      <w:r w:rsidRPr="0007628B">
        <w:t>2005</w:t>
      </w:r>
      <w:r w:rsidRPr="0007628B">
        <w:rPr>
          <w:rtl/>
        </w:rPr>
        <w:t xml:space="preserve"> وبنغالور </w:t>
      </w:r>
      <w:r w:rsidRPr="0007628B">
        <w:t>2006</w:t>
      </w:r>
      <w:r w:rsidRPr="0007628B">
        <w:rPr>
          <w:rtl/>
        </w:rPr>
        <w:t xml:space="preserve"> وزيان </w:t>
      </w:r>
      <w:r w:rsidRPr="0007628B">
        <w:t>2007</w:t>
      </w:r>
      <w:r w:rsidRPr="0007628B">
        <w:rPr>
          <w:rtl/>
        </w:rPr>
        <w:t xml:space="preserve"> واجتماع بالمراسلة </w:t>
      </w:r>
      <w:r w:rsidRPr="0007628B">
        <w:t>2009</w:t>
      </w:r>
      <w:r w:rsidRPr="0007628B">
        <w:rPr>
          <w:rtl/>
        </w:rPr>
        <w:t xml:space="preserve"> وتولوز </w:t>
      </w:r>
      <w:r w:rsidRPr="0007628B">
        <w:t>2010</w:t>
      </w:r>
      <w:r w:rsidRPr="0007628B">
        <w:rPr>
          <w:rtl/>
        </w:rPr>
        <w:t xml:space="preserve"> وجنيف </w:t>
      </w:r>
      <w:r w:rsidRPr="0007628B">
        <w:t>2011</w:t>
      </w:r>
      <w:r w:rsidRPr="0007628B">
        <w:rPr>
          <w:rtl/>
        </w:rPr>
        <w:t xml:space="preserve"> وطوكيو </w:t>
      </w:r>
      <w:r w:rsidRPr="0007628B">
        <w:t>2012</w:t>
      </w:r>
      <w:r w:rsidRPr="0007628B">
        <w:rPr>
          <w:rtl/>
        </w:rPr>
        <w:t xml:space="preserve"> ولوس أنجلوس</w:t>
      </w:r>
      <w:r w:rsidRPr="0007628B">
        <w:rPr>
          <w:rFonts w:hint="cs"/>
          <w:rtl/>
        </w:rPr>
        <w:t> </w:t>
      </w:r>
      <w:r w:rsidRPr="0007628B">
        <w:t>2013</w:t>
      </w:r>
      <w:r w:rsidRPr="0007628B">
        <w:rPr>
          <w:rtl/>
        </w:rPr>
        <w:t xml:space="preserve"> </w:t>
      </w:r>
      <w:proofErr w:type="spellStart"/>
      <w:r w:rsidRPr="0007628B">
        <w:rPr>
          <w:rtl/>
        </w:rPr>
        <w:t>وشينزين</w:t>
      </w:r>
      <w:proofErr w:type="spellEnd"/>
      <w:r w:rsidRPr="0007628B">
        <w:rPr>
          <w:rtl/>
        </w:rPr>
        <w:t xml:space="preserve"> </w:t>
      </w:r>
      <w:r w:rsidRPr="0007628B">
        <w:t>2014</w:t>
      </w:r>
      <w:r w:rsidRPr="0007628B">
        <w:rPr>
          <w:rFonts w:hint="cs"/>
          <w:rtl/>
        </w:rPr>
        <w:t xml:space="preserve"> واجتماع بالمراسلة </w:t>
      </w:r>
      <w:r w:rsidRPr="0007628B">
        <w:t>2015</w:t>
      </w:r>
      <w:r w:rsidRPr="0007628B">
        <w:rPr>
          <w:rFonts w:hint="cs"/>
          <w:rtl/>
        </w:rPr>
        <w:t xml:space="preserve"> وأوكلاند </w:t>
      </w:r>
      <w:r w:rsidRPr="0007628B">
        <w:t>2016</w:t>
      </w:r>
      <w:r w:rsidRPr="0007628B">
        <w:rPr>
          <w:rFonts w:hint="cs"/>
          <w:rtl/>
        </w:rPr>
        <w:t xml:space="preserve"> واجتماع بالمراسلة </w:t>
      </w:r>
      <w:r w:rsidRPr="0007628B">
        <w:t>2017</w:t>
      </w:r>
      <w:r w:rsidRPr="0007628B">
        <w:rPr>
          <w:rFonts w:hint="cs"/>
          <w:rtl/>
        </w:rPr>
        <w:t xml:space="preserve"> وأبوجا </w:t>
      </w:r>
      <w:r w:rsidRPr="0007628B">
        <w:t>2018</w:t>
      </w:r>
      <w:r w:rsidRPr="0007628B">
        <w:rPr>
          <w:rtl/>
        </w:rPr>
        <w:t xml:space="preserve">) استكمل لها المكتب الإجراءات المطلوبة ونشر النتائج في نشرته الدولية </w:t>
      </w:r>
      <w:r w:rsidRPr="0007628B">
        <w:t>BR IFIC</w:t>
      </w:r>
      <w:r w:rsidRPr="0007628B">
        <w:rPr>
          <w:rtl/>
        </w:rPr>
        <w:t xml:space="preserve"> </w:t>
      </w:r>
      <w:r w:rsidRPr="0007628B">
        <w:rPr>
          <w:rFonts w:hint="cs"/>
          <w:rtl/>
        </w:rPr>
        <w:t>(سيُعقد الاجتماع التشاوري السادس عشر في</w:t>
      </w:r>
      <w:r w:rsidR="000C140E" w:rsidRPr="0007628B">
        <w:rPr>
          <w:rFonts w:hint="eastAsia"/>
          <w:rtl/>
        </w:rPr>
        <w:t> </w:t>
      </w:r>
      <w:r w:rsidRPr="0007628B">
        <w:rPr>
          <w:rFonts w:hint="cs"/>
          <w:rtl/>
        </w:rPr>
        <w:t>الفترة</w:t>
      </w:r>
      <w:r w:rsidR="000C140E" w:rsidRPr="0007628B">
        <w:rPr>
          <w:rFonts w:hint="eastAsia"/>
          <w:rtl/>
        </w:rPr>
        <w:t> </w:t>
      </w:r>
      <w:r w:rsidRPr="0007628B">
        <w:t>20</w:t>
      </w:r>
      <w:r w:rsidR="000C140E" w:rsidRPr="0007628B">
        <w:noBreakHyphen/>
      </w:r>
      <w:r w:rsidRPr="0007628B">
        <w:t>18</w:t>
      </w:r>
      <w:r w:rsidRPr="0007628B">
        <w:rPr>
          <w:rFonts w:hint="cs"/>
          <w:rtl/>
        </w:rPr>
        <w:t xml:space="preserve"> سبتمبر</w:t>
      </w:r>
      <w:r w:rsidR="0007628B">
        <w:rPr>
          <w:rFonts w:hint="eastAsia"/>
          <w:rtl/>
        </w:rPr>
        <w:t> </w:t>
      </w:r>
      <w:r w:rsidRPr="0007628B">
        <w:t>2019</w:t>
      </w:r>
      <w:r w:rsidRPr="0007628B">
        <w:rPr>
          <w:rFonts w:hint="cs"/>
          <w:rtl/>
        </w:rPr>
        <w:t xml:space="preserve"> في</w:t>
      </w:r>
      <w:r w:rsidR="0007628B" w:rsidRPr="0007628B">
        <w:rPr>
          <w:rFonts w:hint="eastAsia"/>
          <w:rtl/>
        </w:rPr>
        <w:t> </w:t>
      </w:r>
      <w:proofErr w:type="spellStart"/>
      <w:r w:rsidRPr="0007628B">
        <w:rPr>
          <w:rFonts w:hint="cs"/>
          <w:rtl/>
        </w:rPr>
        <w:t>سيبرجايا</w:t>
      </w:r>
      <w:proofErr w:type="spellEnd"/>
      <w:r w:rsidRPr="0007628B">
        <w:rPr>
          <w:rFonts w:hint="cs"/>
          <w:rtl/>
        </w:rPr>
        <w:t xml:space="preserve">، ماليزيا). </w:t>
      </w:r>
      <w:r w:rsidRPr="0007628B">
        <w:rPr>
          <w:rtl/>
        </w:rPr>
        <w:t>وبناء</w:t>
      </w:r>
      <w:r w:rsidRPr="0007628B">
        <w:rPr>
          <w:rFonts w:hint="cs"/>
          <w:rtl/>
        </w:rPr>
        <w:t>ً</w:t>
      </w:r>
      <w:r w:rsidRPr="0007628B">
        <w:rPr>
          <w:rtl/>
          <w:lang w:bidi="ar-SY"/>
        </w:rPr>
        <w:t xml:space="preserve"> على</w:t>
      </w:r>
      <w:r w:rsidRPr="0007628B">
        <w:rPr>
          <w:rFonts w:hint="cs"/>
          <w:rtl/>
          <w:lang w:bidi="ar-SY"/>
        </w:rPr>
        <w:t> </w:t>
      </w:r>
      <w:r w:rsidRPr="0007628B">
        <w:rPr>
          <w:rtl/>
          <w:lang w:bidi="ar-SY"/>
        </w:rPr>
        <w:t>استنتاج</w:t>
      </w:r>
      <w:r w:rsidRPr="0007628B">
        <w:rPr>
          <w:rFonts w:hint="cs"/>
          <w:rtl/>
          <w:lang w:bidi="ar-SY"/>
        </w:rPr>
        <w:t>ات</w:t>
      </w:r>
      <w:r w:rsidRPr="0007628B">
        <w:rPr>
          <w:rtl/>
          <w:lang w:bidi="ar-SY"/>
        </w:rPr>
        <w:t xml:space="preserve"> الاجتماع التشاوري </w:t>
      </w:r>
      <w:r w:rsidRPr="0007628B">
        <w:rPr>
          <w:rFonts w:hint="cs"/>
          <w:rtl/>
          <w:lang w:bidi="ar-SY"/>
        </w:rPr>
        <w:t>الخامس</w:t>
      </w:r>
      <w:r w:rsidRPr="0007628B">
        <w:rPr>
          <w:rtl/>
          <w:lang w:bidi="ar-SY"/>
        </w:rPr>
        <w:t xml:space="preserve"> عشر بموجب القرار</w:t>
      </w:r>
      <w:r w:rsidR="0007628B">
        <w:rPr>
          <w:rFonts w:hint="cs"/>
          <w:rtl/>
          <w:lang w:bidi="ar-SY"/>
        </w:rPr>
        <w:t> </w:t>
      </w:r>
      <w:r w:rsidRPr="0007628B">
        <w:rPr>
          <w:b/>
          <w:bCs/>
          <w:lang w:bidi="ar-EG"/>
        </w:rPr>
        <w:t>609 (Rev.WRC</w:t>
      </w:r>
      <w:r w:rsidRPr="0007628B">
        <w:rPr>
          <w:b/>
          <w:bCs/>
          <w:lang w:bidi="ar-EG"/>
        </w:rPr>
        <w:noBreakHyphen/>
        <w:t>07)</w:t>
      </w:r>
      <w:r w:rsidRPr="0007628B">
        <w:rPr>
          <w:rFonts w:hint="cs"/>
          <w:rtl/>
          <w:lang w:bidi="ar-SY"/>
        </w:rPr>
        <w:t xml:space="preserve">، </w:t>
      </w:r>
      <w:r w:rsidRPr="0007628B">
        <w:rPr>
          <w:rtl/>
          <w:lang w:bidi="ar-SY"/>
        </w:rPr>
        <w:t>تحدد ألا يزيد الحد الأقصى ال</w:t>
      </w:r>
      <w:r w:rsidRPr="0007628B">
        <w:rPr>
          <w:rFonts w:hint="cs"/>
          <w:rtl/>
          <w:lang w:bidi="ar-SY"/>
        </w:rPr>
        <w:t>إ</w:t>
      </w:r>
      <w:r w:rsidRPr="0007628B">
        <w:rPr>
          <w:rtl/>
          <w:lang w:bidi="ar-SY"/>
        </w:rPr>
        <w:t xml:space="preserve">جمالي لكثافة تدفق القدرة المكافئة </w:t>
      </w:r>
      <w:proofErr w:type="spellStart"/>
      <w:r w:rsidRPr="0007628B">
        <w:rPr>
          <w:lang w:bidi="ar-EG"/>
        </w:rPr>
        <w:t>epfd</w:t>
      </w:r>
      <w:proofErr w:type="spellEnd"/>
      <w:r w:rsidRPr="0007628B">
        <w:rPr>
          <w:rtl/>
          <w:lang w:bidi="ar-SY"/>
        </w:rPr>
        <w:t xml:space="preserve"> </w:t>
      </w:r>
      <w:proofErr w:type="spellStart"/>
      <w:r w:rsidRPr="0007628B">
        <w:rPr>
          <w:rtl/>
          <w:lang w:bidi="ar-SY"/>
        </w:rPr>
        <w:t>للسواتل</w:t>
      </w:r>
      <w:proofErr w:type="spellEnd"/>
      <w:r w:rsidRPr="0007628B">
        <w:rPr>
          <w:rtl/>
          <w:lang w:bidi="ar-SY"/>
        </w:rPr>
        <w:t xml:space="preserve"> المرتبطة بشبكات وأنظمة </w:t>
      </w:r>
      <w:r w:rsidRPr="0007628B">
        <w:rPr>
          <w:lang w:bidi="ar-EG"/>
        </w:rPr>
        <w:t>RNSS</w:t>
      </w:r>
      <w:r w:rsidRPr="0007628B">
        <w:rPr>
          <w:rtl/>
          <w:lang w:bidi="ar-SY"/>
        </w:rPr>
        <w:t xml:space="preserve"> المرجعية عن</w:t>
      </w:r>
      <w:r w:rsidR="000C140E" w:rsidRPr="0007628B">
        <w:rPr>
          <w:rFonts w:hint="eastAsia"/>
          <w:rtl/>
          <w:lang w:bidi="ar-EG"/>
        </w:rPr>
        <w:t> </w:t>
      </w:r>
      <w:r w:rsidRPr="0007628B">
        <w:rPr>
          <w:lang w:bidi="ar-EG"/>
        </w:rPr>
        <w:t>dB(W/(m</w:t>
      </w:r>
      <w:r w:rsidRPr="0007628B">
        <w:rPr>
          <w:vertAlign w:val="superscript"/>
          <w:lang w:bidi="ar-EG"/>
        </w:rPr>
        <w:t>2</w:t>
      </w:r>
      <w:r w:rsidRPr="0007628B">
        <w:rPr>
          <w:lang w:bidi="ar-EG"/>
        </w:rPr>
        <w:t>·MHz))</w:t>
      </w:r>
      <w:r w:rsidRPr="0007628B">
        <w:rPr>
          <w:b/>
          <w:bCs/>
          <w:lang w:bidi="ar-EG"/>
        </w:rPr>
        <w:t> 121,89</w:t>
      </w:r>
      <w:r w:rsidR="0007628B" w:rsidRPr="0007628B">
        <w:rPr>
          <w:b/>
          <w:bCs/>
          <w:lang w:bidi="ar-EG"/>
        </w:rPr>
        <w:t>-</w:t>
      </w:r>
      <w:r w:rsidRPr="0007628B">
        <w:rPr>
          <w:rtl/>
          <w:lang w:bidi="ar-SY"/>
        </w:rPr>
        <w:t xml:space="preserve">، أي </w:t>
      </w:r>
      <w:r w:rsidRPr="0007628B">
        <w:rPr>
          <w:lang w:bidi="ar-EG"/>
        </w:rPr>
        <w:t>dB 0,39</w:t>
      </w:r>
      <w:r w:rsidRPr="0007628B">
        <w:rPr>
          <w:rtl/>
          <w:lang w:bidi="ar-SY"/>
        </w:rPr>
        <w:t xml:space="preserve"> أقل من الحد</w:t>
      </w:r>
      <w:r w:rsidRPr="0007628B">
        <w:rPr>
          <w:rFonts w:hint="cs"/>
          <w:rtl/>
          <w:lang w:bidi="ar-EG"/>
        </w:rPr>
        <w:t xml:space="preserve"> </w:t>
      </w:r>
      <w:r w:rsidRPr="0007628B">
        <w:rPr>
          <w:lang w:bidi="ar-EG"/>
        </w:rPr>
        <w:t>dB(W/(m</w:t>
      </w:r>
      <w:r w:rsidRPr="0007628B">
        <w:rPr>
          <w:vertAlign w:val="superscript"/>
          <w:lang w:bidi="ar-EG"/>
        </w:rPr>
        <w:t>2</w:t>
      </w:r>
      <w:r w:rsidRPr="0007628B">
        <w:rPr>
          <w:lang w:bidi="ar-EG"/>
        </w:rPr>
        <w:t>·MHz)) </w:t>
      </w:r>
      <w:r w:rsidRPr="0007628B">
        <w:rPr>
          <w:b/>
          <w:bCs/>
          <w:lang w:bidi="ar-EG"/>
        </w:rPr>
        <w:t>121,5</w:t>
      </w:r>
      <w:r w:rsidR="0007628B" w:rsidRPr="0007628B">
        <w:rPr>
          <w:b/>
          <w:bCs/>
          <w:lang w:bidi="ar-EG"/>
        </w:rPr>
        <w:t>-</w:t>
      </w:r>
      <w:r w:rsidRPr="0007628B">
        <w:rPr>
          <w:rtl/>
          <w:lang w:bidi="ar-SY"/>
        </w:rPr>
        <w:t xml:space="preserve"> الذي ينص </w:t>
      </w:r>
      <w:r w:rsidRPr="0007628B">
        <w:rPr>
          <w:rtl/>
          <w:lang w:bidi="ar-SY"/>
        </w:rPr>
        <w:lastRenderedPageBreak/>
        <w:t xml:space="preserve">عليه القرار </w:t>
      </w:r>
      <w:r w:rsidRPr="0007628B">
        <w:rPr>
          <w:b/>
          <w:bCs/>
          <w:lang w:bidi="ar-EG"/>
        </w:rPr>
        <w:t>609 (Rev.WRC-17)</w:t>
      </w:r>
      <w:r w:rsidRPr="0007628B">
        <w:rPr>
          <w:rtl/>
          <w:lang w:bidi="ar-SY"/>
        </w:rPr>
        <w:t>. وتستند هذه النتيجة إلى استخدام افتراضات أسوأ حالة من حيث التداخل من شبكات</w:t>
      </w:r>
      <w:r w:rsidR="0067670D">
        <w:rPr>
          <w:rFonts w:hint="eastAsia"/>
          <w:rtl/>
          <w:lang w:bidi="ar-EG"/>
        </w:rPr>
        <w:t> </w:t>
      </w:r>
      <w:r w:rsidRPr="0007628B">
        <w:rPr>
          <w:lang w:bidi="ar-EG"/>
        </w:rPr>
        <w:t>RNSS</w:t>
      </w:r>
      <w:r w:rsidRPr="0007628B">
        <w:rPr>
          <w:rtl/>
          <w:lang w:bidi="ar-SY"/>
        </w:rPr>
        <w:t xml:space="preserve"> في</w:t>
      </w:r>
      <w:r w:rsidR="000C140E" w:rsidRPr="0007628B">
        <w:rPr>
          <w:rFonts w:hint="cs"/>
          <w:rtl/>
          <w:lang w:bidi="ar-SY"/>
        </w:rPr>
        <w:t> </w:t>
      </w:r>
      <w:r w:rsidRPr="0007628B">
        <w:rPr>
          <w:rtl/>
          <w:lang w:bidi="ar-SY"/>
        </w:rPr>
        <w:t xml:space="preserve">شبكات </w:t>
      </w:r>
      <w:r w:rsidRPr="0007628B">
        <w:rPr>
          <w:lang w:bidi="ar-EG"/>
        </w:rPr>
        <w:t>ARNS</w:t>
      </w:r>
      <w:r w:rsidRPr="0007628B">
        <w:rPr>
          <w:rtl/>
          <w:lang w:bidi="ar-SY"/>
        </w:rPr>
        <w:t>.</w:t>
      </w:r>
    </w:p>
    <w:p w14:paraId="382D2E47" w14:textId="77777777" w:rsidR="00D86858" w:rsidRPr="00D86858" w:rsidRDefault="00D86858" w:rsidP="00D86858">
      <w:pPr>
        <w:rPr>
          <w:rtl/>
          <w:lang w:bidi="ar-SY"/>
        </w:rPr>
      </w:pPr>
      <w:r w:rsidRPr="009578AD">
        <w:rPr>
          <w:b/>
          <w:bCs/>
          <w:lang w:bidi="ar-EG"/>
        </w:rPr>
        <w:t>4</w:t>
      </w:r>
      <w:r w:rsidRPr="00D86858">
        <w:rPr>
          <w:b/>
          <w:bCs/>
          <w:lang w:val="en-CA" w:bidi="ar-EG"/>
        </w:rPr>
        <w:t>.</w:t>
      </w:r>
      <w:r w:rsidRPr="009578AD">
        <w:rPr>
          <w:b/>
          <w:bCs/>
          <w:lang w:bidi="ar-EG"/>
        </w:rPr>
        <w:t>8</w:t>
      </w:r>
      <w:r w:rsidRPr="00D86858">
        <w:rPr>
          <w:b/>
          <w:bCs/>
          <w:lang w:val="en-CA" w:bidi="ar-EG"/>
        </w:rPr>
        <w:t>.</w:t>
      </w:r>
      <w:r w:rsidRPr="009578AD">
        <w:rPr>
          <w:b/>
          <w:bCs/>
          <w:lang w:bidi="ar-EG"/>
        </w:rPr>
        <w:t>2</w:t>
      </w:r>
      <w:r w:rsidRPr="00D86858">
        <w:rPr>
          <w:rtl/>
        </w:rPr>
        <w:tab/>
        <w:t>وشجع الاجتماع التشاوري</w:t>
      </w:r>
      <w:r w:rsidRPr="00D86858">
        <w:rPr>
          <w:rtl/>
          <w:lang w:bidi="ar-SY"/>
        </w:rPr>
        <w:t xml:space="preserve"> </w:t>
      </w:r>
      <w:r w:rsidRPr="00D86858">
        <w:rPr>
          <w:rFonts w:hint="cs"/>
          <w:rtl/>
          <w:lang w:bidi="ar-SY"/>
        </w:rPr>
        <w:t>الخامس</w:t>
      </w:r>
      <w:r w:rsidRPr="00D86858">
        <w:rPr>
          <w:rtl/>
          <w:lang w:bidi="ar-SY"/>
        </w:rPr>
        <w:t xml:space="preserve"> عشر</w:t>
      </w:r>
      <w:r w:rsidRPr="00D86858">
        <w:rPr>
          <w:rtl/>
        </w:rPr>
        <w:t xml:space="preserve"> بموجب القرار </w:t>
      </w:r>
      <w:r w:rsidRPr="0012171A">
        <w:rPr>
          <w:b/>
          <w:bCs/>
          <w:lang w:bidi="ar-EG"/>
        </w:rPr>
        <w:t>609 (Rev.WRC</w:t>
      </w:r>
      <w:r w:rsidRPr="0012171A">
        <w:rPr>
          <w:b/>
          <w:bCs/>
          <w:lang w:bidi="ar-EG"/>
        </w:rPr>
        <w:noBreakHyphen/>
        <w:t>07)</w:t>
      </w:r>
      <w:r w:rsidRPr="00D86858">
        <w:rPr>
          <w:rtl/>
        </w:rPr>
        <w:t xml:space="preserve"> المكتب على مواصلة الاتصال مع</w:t>
      </w:r>
      <w:r w:rsidRPr="00D86858">
        <w:rPr>
          <w:lang w:val="en-CA" w:bidi="ar-EG"/>
        </w:rPr>
        <w:t> </w:t>
      </w:r>
      <w:r w:rsidRPr="00D86858">
        <w:rPr>
          <w:rtl/>
        </w:rPr>
        <w:t xml:space="preserve">الإدارات التي لديها بطاقات تبليغ عن شبكات </w:t>
      </w:r>
      <w:r w:rsidRPr="00D86858">
        <w:rPr>
          <w:lang w:val="en-CA" w:bidi="ar-EG"/>
        </w:rPr>
        <w:t>RNSS</w:t>
      </w:r>
      <w:r w:rsidRPr="00D86858">
        <w:rPr>
          <w:rtl/>
        </w:rPr>
        <w:t xml:space="preserve"> في</w:t>
      </w:r>
      <w:r w:rsidRPr="00D86858">
        <w:rPr>
          <w:rtl/>
          <w:lang w:bidi="ar-SY"/>
        </w:rPr>
        <w:t xml:space="preserve"> النطاق</w:t>
      </w:r>
      <w:r w:rsidRPr="00D86858">
        <w:rPr>
          <w:rtl/>
        </w:rPr>
        <w:t xml:space="preserve"> </w:t>
      </w:r>
      <w:r w:rsidRPr="009578AD">
        <w:rPr>
          <w:lang w:bidi="ar-EG"/>
        </w:rPr>
        <w:t>1</w:t>
      </w:r>
      <w:r w:rsidRPr="00D86858">
        <w:rPr>
          <w:lang w:bidi="ar-EG"/>
        </w:rPr>
        <w:t> </w:t>
      </w:r>
      <w:r w:rsidRPr="009578AD">
        <w:rPr>
          <w:lang w:bidi="ar-EG"/>
        </w:rPr>
        <w:t>164</w:t>
      </w:r>
      <w:r w:rsidRPr="00D86858">
        <w:rPr>
          <w:rtl/>
        </w:rPr>
        <w:t>-</w:t>
      </w:r>
      <w:r w:rsidRPr="00D86858">
        <w:rPr>
          <w:lang w:bidi="ar-EG"/>
        </w:rPr>
        <w:t>MHz </w:t>
      </w:r>
      <w:r w:rsidRPr="009578AD">
        <w:rPr>
          <w:lang w:bidi="ar-EG"/>
        </w:rPr>
        <w:t>1</w:t>
      </w:r>
      <w:r w:rsidRPr="00D86858">
        <w:rPr>
          <w:lang w:bidi="ar-EG"/>
        </w:rPr>
        <w:t> </w:t>
      </w:r>
      <w:r w:rsidRPr="009578AD">
        <w:rPr>
          <w:lang w:bidi="ar-EG"/>
        </w:rPr>
        <w:t>215</w:t>
      </w:r>
      <w:r w:rsidRPr="00D86858">
        <w:rPr>
          <w:rtl/>
        </w:rPr>
        <w:t xml:space="preserve"> والتي لم تشارك حتى الآن بشكل كامل أو على أساس متواصل في عملية التشاور بموجب القرار </w:t>
      </w:r>
      <w:r w:rsidRPr="009578AD">
        <w:rPr>
          <w:lang w:bidi="ar-EG"/>
        </w:rPr>
        <w:t>609</w:t>
      </w:r>
      <w:r w:rsidRPr="00D86858">
        <w:rPr>
          <w:rtl/>
        </w:rPr>
        <w:t xml:space="preserve"> سعياً لحفز هذه الإدارات على حضور الاجتماع التشاوري عند</w:t>
      </w:r>
      <w:r w:rsidRPr="00D86858">
        <w:rPr>
          <w:lang w:val="en-CA" w:bidi="ar-EG"/>
        </w:rPr>
        <w:t> </w:t>
      </w:r>
      <w:r w:rsidRPr="00D86858">
        <w:rPr>
          <w:rtl/>
        </w:rPr>
        <w:t xml:space="preserve">الاقتضاء، وتسليط الضوء على الطابع الإلزامي لحضور الاجتماع التشاوري بموجب القرار </w:t>
      </w:r>
      <w:r w:rsidRPr="009578AD">
        <w:rPr>
          <w:b/>
          <w:bCs/>
          <w:lang w:bidi="ar-EG"/>
        </w:rPr>
        <w:t>609</w:t>
      </w:r>
      <w:r w:rsidRPr="00D86858">
        <w:rPr>
          <w:b/>
          <w:bCs/>
          <w:lang w:bidi="ar-EG"/>
        </w:rPr>
        <w:t> (Rev.WRC-</w:t>
      </w:r>
      <w:r w:rsidRPr="009578AD">
        <w:rPr>
          <w:b/>
          <w:bCs/>
          <w:lang w:bidi="ar-EG"/>
        </w:rPr>
        <w:t>07</w:t>
      </w:r>
      <w:r w:rsidRPr="00D86858">
        <w:rPr>
          <w:b/>
          <w:bCs/>
          <w:lang w:bidi="ar-EG"/>
        </w:rPr>
        <w:t>)</w:t>
      </w:r>
      <w:r w:rsidRPr="00D86858">
        <w:rPr>
          <w:rtl/>
        </w:rPr>
        <w:t xml:space="preserve"> من</w:t>
      </w:r>
      <w:r w:rsidRPr="00D86858">
        <w:rPr>
          <w:lang w:val="en-CA" w:bidi="ar-EG"/>
        </w:rPr>
        <w:t> </w:t>
      </w:r>
      <w:r w:rsidRPr="00D86858">
        <w:rPr>
          <w:rtl/>
        </w:rPr>
        <w:t xml:space="preserve">جانب النظم/الإدارات التي لديها خطط ملموسة لتشغيل نظم الخدمة </w:t>
      </w:r>
      <w:r w:rsidRPr="00D86858">
        <w:rPr>
          <w:lang w:bidi="ar-EG"/>
        </w:rPr>
        <w:t>RNSS</w:t>
      </w:r>
      <w:r w:rsidRPr="00D86858">
        <w:rPr>
          <w:rtl/>
        </w:rPr>
        <w:t xml:space="preserve"> في</w:t>
      </w:r>
      <w:r w:rsidRPr="00D86858">
        <w:rPr>
          <w:lang w:val="en-CA" w:bidi="ar-EG"/>
        </w:rPr>
        <w:t> </w:t>
      </w:r>
      <w:r w:rsidRPr="00D86858">
        <w:rPr>
          <w:rtl/>
        </w:rPr>
        <w:t xml:space="preserve">النطاق </w:t>
      </w:r>
      <w:r w:rsidRPr="00D86858">
        <w:rPr>
          <w:lang w:bidi="ar-EG"/>
        </w:rPr>
        <w:t>MHz </w:t>
      </w:r>
      <w:r w:rsidRPr="009578AD">
        <w:rPr>
          <w:lang w:bidi="ar-EG"/>
        </w:rPr>
        <w:t>1</w:t>
      </w:r>
      <w:r w:rsidRPr="00D86858">
        <w:rPr>
          <w:lang w:bidi="ar-EG"/>
        </w:rPr>
        <w:t> </w:t>
      </w:r>
      <w:r w:rsidRPr="009578AD">
        <w:rPr>
          <w:lang w:bidi="ar-EG"/>
        </w:rPr>
        <w:t>215</w:t>
      </w:r>
      <w:r w:rsidRPr="00D86858">
        <w:rPr>
          <w:lang w:val="en-CA" w:bidi="ar-EG"/>
        </w:rPr>
        <w:noBreakHyphen/>
      </w:r>
      <w:r w:rsidRPr="009578AD">
        <w:rPr>
          <w:lang w:bidi="ar-EG"/>
        </w:rPr>
        <w:t>1</w:t>
      </w:r>
      <w:r w:rsidRPr="00D86858">
        <w:rPr>
          <w:lang w:bidi="ar-EG"/>
        </w:rPr>
        <w:t> </w:t>
      </w:r>
      <w:r w:rsidRPr="009578AD">
        <w:rPr>
          <w:lang w:bidi="ar-EG"/>
        </w:rPr>
        <w:t>164</w:t>
      </w:r>
      <w:r w:rsidRPr="00D86858">
        <w:rPr>
          <w:rtl/>
        </w:rPr>
        <w:t>.</w:t>
      </w:r>
    </w:p>
    <w:p w14:paraId="38553B33" w14:textId="77777777" w:rsidR="00D86858" w:rsidRPr="00D70C08" w:rsidRDefault="00D86858" w:rsidP="000C140E">
      <w:pPr>
        <w:pStyle w:val="Heading2"/>
        <w:rPr>
          <w:rtl/>
        </w:rPr>
      </w:pPr>
      <w:bookmarkStart w:id="67" w:name="_Toc428969608"/>
      <w:r w:rsidRPr="00D70C08">
        <w:t>9.2</w:t>
      </w:r>
      <w:r w:rsidRPr="00D70C08">
        <w:rPr>
          <w:rtl/>
        </w:rPr>
        <w:tab/>
        <w:t xml:space="preserve">القرار </w:t>
      </w:r>
      <w:r w:rsidRPr="00D70C08">
        <w:t>907 (Rev.WRC</w:t>
      </w:r>
      <w:r w:rsidRPr="00D70C08">
        <w:noBreakHyphen/>
        <w:t>15)</w:t>
      </w:r>
      <w:bookmarkEnd w:id="67"/>
    </w:p>
    <w:p w14:paraId="38CCF276" w14:textId="77777777" w:rsidR="00D86858" w:rsidRPr="00D86858" w:rsidRDefault="00D86858" w:rsidP="00D86858">
      <w:pPr>
        <w:rPr>
          <w:rtl/>
          <w:lang w:bidi="ar-EG"/>
        </w:rPr>
      </w:pPr>
      <w:r w:rsidRPr="00D86858">
        <w:rPr>
          <w:rtl/>
          <w:lang w:bidi="ar-EG"/>
        </w:rPr>
        <w:t>استجابة</w:t>
      </w:r>
      <w:r w:rsidRPr="00D86858">
        <w:rPr>
          <w:rFonts w:hint="cs"/>
          <w:rtl/>
          <w:lang w:bidi="ar-EG"/>
        </w:rPr>
        <w:t>ً</w:t>
      </w:r>
      <w:r w:rsidRPr="00D86858">
        <w:rPr>
          <w:rtl/>
          <w:lang w:bidi="ar-EG"/>
        </w:rPr>
        <w:t xml:space="preserve"> ل</w:t>
      </w:r>
      <w:r w:rsidRPr="00D86858">
        <w:rPr>
          <w:rFonts w:hint="cs"/>
          <w:rtl/>
          <w:lang w:bidi="ar-EG"/>
        </w:rPr>
        <w:t>ما تنص عليه فقرة "</w:t>
      </w:r>
      <w:r w:rsidRPr="00D86858">
        <w:rPr>
          <w:rFonts w:hint="cs"/>
          <w:i/>
          <w:iCs/>
          <w:rtl/>
          <w:lang w:bidi="ar-EG"/>
        </w:rPr>
        <w:t>يكلف</w:t>
      </w:r>
      <w:r w:rsidRPr="00D86858">
        <w:rPr>
          <w:rFonts w:hint="cs"/>
          <w:rtl/>
          <w:lang w:bidi="ar-EG"/>
        </w:rPr>
        <w:t xml:space="preserve"> </w:t>
      </w:r>
      <w:r w:rsidRPr="00D86858">
        <w:rPr>
          <w:rFonts w:hint="cs"/>
          <w:i/>
          <w:iCs/>
          <w:rtl/>
          <w:lang w:bidi="ar-EG"/>
        </w:rPr>
        <w:t>مكتب الاتصالات الراديوية"</w:t>
      </w:r>
      <w:r w:rsidRPr="00D86858">
        <w:rPr>
          <w:rFonts w:hint="cs"/>
          <w:rtl/>
          <w:lang w:bidi="ar-EG"/>
        </w:rPr>
        <w:t xml:space="preserve"> الواردة في ا</w:t>
      </w:r>
      <w:r w:rsidRPr="00D86858">
        <w:rPr>
          <w:rtl/>
          <w:lang w:bidi="ar-EG"/>
        </w:rPr>
        <w:t xml:space="preserve">لقرار </w:t>
      </w:r>
      <w:r w:rsidRPr="009578AD">
        <w:rPr>
          <w:b/>
          <w:bCs/>
          <w:lang w:bidi="ar-EG"/>
        </w:rPr>
        <w:t>907</w:t>
      </w:r>
      <w:r w:rsidRPr="00D86858">
        <w:rPr>
          <w:b/>
          <w:bCs/>
          <w:lang w:bidi="ar-EG"/>
        </w:rPr>
        <w:t> (Rev.WRC-</w:t>
      </w:r>
      <w:r w:rsidRPr="009578AD">
        <w:rPr>
          <w:b/>
          <w:bCs/>
          <w:lang w:bidi="ar-EG"/>
        </w:rPr>
        <w:t>15</w:t>
      </w:r>
      <w:r w:rsidRPr="00D86858">
        <w:rPr>
          <w:b/>
          <w:bCs/>
          <w:lang w:bidi="ar-EG"/>
        </w:rPr>
        <w:t>)</w:t>
      </w:r>
      <w:r w:rsidRPr="00D86858">
        <w:rPr>
          <w:rtl/>
          <w:lang w:bidi="ar-EG"/>
        </w:rPr>
        <w:t xml:space="preserve">، </w:t>
      </w:r>
      <w:r w:rsidRPr="00D86858">
        <w:rPr>
          <w:rFonts w:hint="cs"/>
          <w:rtl/>
          <w:lang w:bidi="ar-EG"/>
        </w:rPr>
        <w:t>طور المكتب</w:t>
      </w:r>
      <w:r w:rsidRPr="00D86858">
        <w:rPr>
          <w:rtl/>
          <w:lang w:bidi="ar-EG"/>
        </w:rPr>
        <w:t xml:space="preserve"> </w:t>
      </w:r>
      <w:r w:rsidRPr="00D86858">
        <w:rPr>
          <w:rFonts w:hint="cs"/>
          <w:rtl/>
          <w:lang w:bidi="ar-EG"/>
        </w:rPr>
        <w:t>منصة الاتصال</w:t>
      </w:r>
      <w:r w:rsidRPr="00D86858">
        <w:rPr>
          <w:rtl/>
          <w:lang w:bidi="ar-EG"/>
        </w:rPr>
        <w:t xml:space="preserve"> </w:t>
      </w:r>
      <w:r w:rsidRPr="00D86858">
        <w:rPr>
          <w:rFonts w:hint="cs"/>
          <w:rtl/>
          <w:lang w:bidi="ar-EG"/>
        </w:rPr>
        <w:t xml:space="preserve">الإلكترونية </w:t>
      </w:r>
      <w:r w:rsidRPr="00D86858">
        <w:rPr>
          <w:rtl/>
          <w:lang w:bidi="ar-EG"/>
        </w:rPr>
        <w:t>"</w:t>
      </w:r>
      <w:r w:rsidRPr="00D86858">
        <w:rPr>
          <w:rFonts w:hint="cs"/>
          <w:rtl/>
          <w:lang w:bidi="ar-EG"/>
        </w:rPr>
        <w:t>الاتصالات الإلكترونية</w:t>
      </w:r>
      <w:r w:rsidRPr="00D86858">
        <w:rPr>
          <w:rtl/>
          <w:lang w:bidi="ar-EG"/>
        </w:rPr>
        <w:t>"</w:t>
      </w:r>
      <w:r w:rsidRPr="00D86858">
        <w:rPr>
          <w:rFonts w:hint="cs"/>
          <w:rtl/>
          <w:lang w:bidi="ar-EG"/>
        </w:rPr>
        <w:t>،</w:t>
      </w:r>
      <w:r w:rsidRPr="00D86858">
        <w:rPr>
          <w:rtl/>
          <w:lang w:bidi="ar-EG"/>
        </w:rPr>
        <w:t xml:space="preserve"> للسماح للإدارات ب</w:t>
      </w:r>
      <w:r w:rsidRPr="00D86858">
        <w:rPr>
          <w:rFonts w:hint="cs"/>
          <w:rtl/>
          <w:lang w:bidi="ar-EG"/>
        </w:rPr>
        <w:t>إرسال وتلقي المراسلات الإدارية المتصلة بالخدمات الفضائية</w:t>
      </w:r>
      <w:r w:rsidRPr="00D86858">
        <w:rPr>
          <w:rtl/>
          <w:lang w:bidi="ar-EG"/>
        </w:rPr>
        <w:t xml:space="preserve"> من خلال سطح بين</w:t>
      </w:r>
      <w:r w:rsidRPr="00D86858">
        <w:rPr>
          <w:rFonts w:hint="cs"/>
          <w:rtl/>
          <w:lang w:bidi="ar-EG"/>
        </w:rPr>
        <w:t>ي</w:t>
      </w:r>
      <w:r w:rsidRPr="00D86858">
        <w:rPr>
          <w:rtl/>
          <w:lang w:bidi="ar-EG"/>
        </w:rPr>
        <w:t xml:space="preserve"> إلكتروني</w:t>
      </w:r>
      <w:r w:rsidRPr="00D86858">
        <w:rPr>
          <w:rFonts w:hint="cs"/>
          <w:rtl/>
          <w:lang w:bidi="ar-EG"/>
        </w:rPr>
        <w:t>.</w:t>
      </w:r>
      <w:r w:rsidRPr="00D86858">
        <w:rPr>
          <w:rtl/>
          <w:lang w:bidi="ar-EG"/>
        </w:rPr>
        <w:t xml:space="preserve"> ويشمل هذا التطبيق الإلكتروني جميع أنواع </w:t>
      </w:r>
      <w:r w:rsidRPr="00D86858">
        <w:rPr>
          <w:rFonts w:hint="cs"/>
          <w:rtl/>
          <w:lang w:bidi="ar-EG"/>
        </w:rPr>
        <w:t>المراسلات الإدارية</w:t>
      </w:r>
      <w:r w:rsidRPr="00D86858">
        <w:rPr>
          <w:rtl/>
          <w:lang w:bidi="ar-EG"/>
        </w:rPr>
        <w:t xml:space="preserve"> المتصلة </w:t>
      </w:r>
      <w:r w:rsidRPr="00D86858">
        <w:rPr>
          <w:rFonts w:hint="cs"/>
          <w:rtl/>
          <w:lang w:bidi="ar-EG"/>
        </w:rPr>
        <w:t>بالخدمات الفضائية بين الإدارات والمكتب وما بين الإدارات كذلك</w:t>
      </w:r>
      <w:r w:rsidRPr="00D86858">
        <w:rPr>
          <w:rtl/>
          <w:lang w:bidi="ar-EG"/>
        </w:rPr>
        <w:t>.</w:t>
      </w:r>
    </w:p>
    <w:p w14:paraId="297E7807" w14:textId="4660873D" w:rsidR="00D86858" w:rsidRPr="000559B8" w:rsidRDefault="00D86858" w:rsidP="00D86858">
      <w:pPr>
        <w:rPr>
          <w:spacing w:val="-2"/>
          <w:rtl/>
          <w:lang w:bidi="ar-EG"/>
        </w:rPr>
      </w:pPr>
      <w:r w:rsidRPr="000559B8">
        <w:rPr>
          <w:spacing w:val="-2"/>
          <w:rtl/>
        </w:rPr>
        <w:t>و</w:t>
      </w:r>
      <w:r w:rsidRPr="000559B8">
        <w:rPr>
          <w:rFonts w:hint="cs"/>
          <w:spacing w:val="-2"/>
          <w:rtl/>
        </w:rPr>
        <w:t xml:space="preserve">وفقاً للمعلومات الواردة في الرسالة المعممة </w:t>
      </w:r>
      <w:r w:rsidRPr="000559B8">
        <w:rPr>
          <w:spacing w:val="-2"/>
          <w:lang w:bidi="ar-EG"/>
        </w:rPr>
        <w:t>CR/447</w:t>
      </w:r>
      <w:r w:rsidRPr="000559B8">
        <w:rPr>
          <w:rFonts w:hint="cs"/>
          <w:spacing w:val="-2"/>
          <w:rtl/>
        </w:rPr>
        <w:t xml:space="preserve">، كان </w:t>
      </w:r>
      <w:r w:rsidRPr="000559B8">
        <w:rPr>
          <w:spacing w:val="-2"/>
          <w:rtl/>
        </w:rPr>
        <w:t xml:space="preserve">هذا التطبيق </w:t>
      </w:r>
      <w:r w:rsidRPr="000559B8">
        <w:rPr>
          <w:spacing w:val="-2"/>
          <w:rtl/>
          <w:lang w:bidi="ar-EG"/>
        </w:rPr>
        <w:t>متاح</w:t>
      </w:r>
      <w:r w:rsidRPr="000559B8">
        <w:rPr>
          <w:rFonts w:hint="cs"/>
          <w:spacing w:val="-2"/>
          <w:rtl/>
          <w:lang w:bidi="ar-EG"/>
        </w:rPr>
        <w:t>اً</w:t>
      </w:r>
      <w:r w:rsidRPr="000559B8">
        <w:rPr>
          <w:spacing w:val="-2"/>
          <w:rtl/>
          <w:lang w:bidi="ar-EG"/>
        </w:rPr>
        <w:t xml:space="preserve"> لتُخضعه الإدارات لاختبار بيتا حتى </w:t>
      </w:r>
      <w:r w:rsidRPr="000559B8">
        <w:rPr>
          <w:spacing w:val="-2"/>
          <w:lang w:bidi="ar-EG"/>
        </w:rPr>
        <w:t>30</w:t>
      </w:r>
      <w:r w:rsidRPr="000559B8">
        <w:rPr>
          <w:spacing w:val="-2"/>
          <w:rtl/>
          <w:lang w:bidi="ar-EG"/>
        </w:rPr>
        <w:t xml:space="preserve"> </w:t>
      </w:r>
      <w:r w:rsidRPr="000559B8">
        <w:rPr>
          <w:rFonts w:hint="cs"/>
          <w:spacing w:val="-2"/>
          <w:rtl/>
          <w:lang w:bidi="ar-EG"/>
        </w:rPr>
        <w:t>سبتمبر</w:t>
      </w:r>
      <w:r w:rsidR="000C140E" w:rsidRPr="000559B8">
        <w:rPr>
          <w:rFonts w:hint="cs"/>
          <w:spacing w:val="-2"/>
          <w:rtl/>
          <w:lang w:bidi="ar-EG"/>
        </w:rPr>
        <w:t> </w:t>
      </w:r>
      <w:r w:rsidRPr="000559B8">
        <w:rPr>
          <w:spacing w:val="-2"/>
          <w:lang w:bidi="ar-EG"/>
        </w:rPr>
        <w:t>2019</w:t>
      </w:r>
      <w:r w:rsidRPr="000559B8">
        <w:rPr>
          <w:spacing w:val="-2"/>
          <w:rtl/>
          <w:lang w:bidi="ar-EG"/>
        </w:rPr>
        <w:t>.</w:t>
      </w:r>
    </w:p>
    <w:p w14:paraId="73CF723E" w14:textId="77777777" w:rsidR="00D86858" w:rsidRPr="00D86858" w:rsidRDefault="00D86858" w:rsidP="00D86858">
      <w:pPr>
        <w:rPr>
          <w:rtl/>
        </w:rPr>
      </w:pPr>
      <w:r w:rsidRPr="00D86858">
        <w:rPr>
          <w:rtl/>
          <w:lang w:bidi="ar-EG"/>
        </w:rPr>
        <w:t>ويمكن للمستع</w:t>
      </w:r>
      <w:r w:rsidRPr="00D86858">
        <w:rPr>
          <w:rFonts w:hint="cs"/>
          <w:rtl/>
          <w:lang w:bidi="ar-EG"/>
        </w:rPr>
        <w:t>م</w:t>
      </w:r>
      <w:r w:rsidRPr="00D86858">
        <w:rPr>
          <w:rtl/>
          <w:lang w:bidi="ar-EG"/>
        </w:rPr>
        <w:t xml:space="preserve">لين النفاذ إلى هذا التطبيق الإلكتروني </w:t>
      </w:r>
      <w:r w:rsidRPr="00D86858">
        <w:rPr>
          <w:rFonts w:hint="cs"/>
          <w:rtl/>
          <w:lang w:bidi="ar-EG"/>
        </w:rPr>
        <w:t xml:space="preserve">ودليل المستخدم </w:t>
      </w:r>
      <w:r w:rsidRPr="00D86858">
        <w:rPr>
          <w:rtl/>
          <w:lang w:bidi="ar-EG"/>
        </w:rPr>
        <w:t xml:space="preserve">في الصفحة الإلكترونية التالية ضمن </w:t>
      </w:r>
      <w:r w:rsidRPr="00D86858">
        <w:rPr>
          <w:rtl/>
        </w:rPr>
        <w:t xml:space="preserve">الموقع الإلكتروني لمكتب الاتصالات الراديوية الخاص بالخدمات الفضائية: </w:t>
      </w:r>
      <w:hyperlink r:id="rId48" w:history="1">
        <w:r w:rsidRPr="00D86858">
          <w:rPr>
            <w:rStyle w:val="Hyperlink"/>
            <w:lang w:bidi="ar-EG"/>
          </w:rPr>
          <w:t>https://www.itu.int/ITU-R/go/space-communications</w:t>
        </w:r>
      </w:hyperlink>
      <w:r w:rsidRPr="00D86858">
        <w:rPr>
          <w:rtl/>
          <w:lang w:bidi="ar-EG"/>
        </w:rPr>
        <w:t>.</w:t>
      </w:r>
    </w:p>
    <w:p w14:paraId="785E9C39" w14:textId="77777777" w:rsidR="00D86858" w:rsidRPr="00D86858" w:rsidRDefault="00D86858" w:rsidP="00D86858">
      <w:pPr>
        <w:rPr>
          <w:lang w:bidi="ar-EG"/>
        </w:rPr>
      </w:pPr>
      <w:r w:rsidRPr="00D86858">
        <w:rPr>
          <w:rtl/>
        </w:rPr>
        <w:t>واستناداً إلى نتائج التجربة</w:t>
      </w:r>
      <w:r w:rsidRPr="00D86858">
        <w:rPr>
          <w:rFonts w:hint="cs"/>
          <w:rtl/>
        </w:rPr>
        <w:t xml:space="preserve"> والتعليقات الواردة من الإدارات</w:t>
      </w:r>
      <w:r w:rsidRPr="00D86858">
        <w:rPr>
          <w:rtl/>
        </w:rPr>
        <w:t xml:space="preserve">، </w:t>
      </w:r>
      <w:r w:rsidRPr="00D86858">
        <w:rPr>
          <w:rFonts w:hint="cs"/>
          <w:rtl/>
        </w:rPr>
        <w:t>سيواصل المكتب تحسين النظام و</w:t>
      </w:r>
      <w:r w:rsidRPr="00D86858">
        <w:rPr>
          <w:rtl/>
        </w:rPr>
        <w:t>سيضع نسخة إنتاج للتطبيق</w:t>
      </w:r>
      <w:r w:rsidRPr="00D86858">
        <w:rPr>
          <w:rFonts w:hint="cs"/>
          <w:rtl/>
        </w:rPr>
        <w:t>.</w:t>
      </w:r>
    </w:p>
    <w:p w14:paraId="609C1F88" w14:textId="77777777" w:rsidR="00D86858" w:rsidRPr="00D70C08" w:rsidRDefault="00D86858" w:rsidP="000559B8">
      <w:pPr>
        <w:pStyle w:val="Heading2"/>
        <w:rPr>
          <w:rtl/>
        </w:rPr>
      </w:pPr>
      <w:r w:rsidRPr="00D70C08">
        <w:t>10.2</w:t>
      </w:r>
      <w:r w:rsidRPr="00D70C08">
        <w:rPr>
          <w:rtl/>
        </w:rPr>
        <w:tab/>
        <w:t xml:space="preserve">القرار </w:t>
      </w:r>
      <w:r w:rsidRPr="00D70C08">
        <w:t>908 (Rev.WRC</w:t>
      </w:r>
      <w:r w:rsidRPr="00D70C08">
        <w:noBreakHyphen/>
        <w:t>15)</w:t>
      </w:r>
    </w:p>
    <w:p w14:paraId="607282BD" w14:textId="77777777" w:rsidR="00D86858" w:rsidRPr="00D86858" w:rsidRDefault="00D86858" w:rsidP="00D86858">
      <w:pPr>
        <w:rPr>
          <w:rtl/>
          <w:lang w:bidi="ar-EG"/>
        </w:rPr>
      </w:pPr>
      <w:r w:rsidRPr="00D86858">
        <w:rPr>
          <w:rtl/>
          <w:lang w:bidi="ar-EG"/>
        </w:rPr>
        <w:t xml:space="preserve">استجابةً للقرار </w:t>
      </w:r>
      <w:r w:rsidRPr="009578AD">
        <w:rPr>
          <w:b/>
          <w:bCs/>
          <w:lang w:bidi="ar-EG"/>
        </w:rPr>
        <w:t>908</w:t>
      </w:r>
      <w:r w:rsidRPr="00D86858">
        <w:rPr>
          <w:b/>
          <w:bCs/>
          <w:lang w:bidi="ar-EG"/>
        </w:rPr>
        <w:t> (Rev.WRC-</w:t>
      </w:r>
      <w:r w:rsidRPr="009578AD">
        <w:rPr>
          <w:b/>
          <w:bCs/>
          <w:lang w:bidi="ar-EG"/>
        </w:rPr>
        <w:t>15</w:t>
      </w:r>
      <w:r w:rsidRPr="00D86858">
        <w:rPr>
          <w:b/>
          <w:bCs/>
          <w:lang w:bidi="ar-EG"/>
        </w:rPr>
        <w:t>)</w:t>
      </w:r>
      <w:r w:rsidRPr="00D86858">
        <w:rPr>
          <w:rtl/>
          <w:lang w:bidi="ar-EG"/>
        </w:rPr>
        <w:t>، تم تطوير التطبيق الإلكتروني "التقديم الإلكتروني لبطاقات التبليغ عن الشبكات الساتلية" للسماح للإدارات بتقديم بطاقات التبليغ عن الشبكات الساتلية الخاصة بها أو تعليقاتها بشأن النشرة الإعلامية الدولية للترددات من خلال سطح بيني إلكتروني دون الحاجة إلى إرسال رسائل عن طريق البريد الإلكتروني أو الفاكس</w:t>
      </w:r>
      <w:r w:rsidRPr="00D86858">
        <w:rPr>
          <w:rFonts w:hint="cs"/>
          <w:rtl/>
          <w:lang w:bidi="ar-EG"/>
        </w:rPr>
        <w:t>.</w:t>
      </w:r>
      <w:r w:rsidRPr="00D86858">
        <w:rPr>
          <w:rtl/>
          <w:lang w:bidi="ar-EG"/>
        </w:rPr>
        <w:t xml:space="preserve"> ويشمل هذا التطبيق الإلكتروني </w:t>
      </w:r>
      <w:r w:rsidRPr="00D86858">
        <w:rPr>
          <w:rtl/>
        </w:rPr>
        <w:t>جميع أنواع التبليغات المتصلة بالشبكات أو الأنظمة الساتلية</w:t>
      </w:r>
      <w:r w:rsidRPr="00D86858">
        <w:rPr>
          <w:lang w:bidi="ar-EG"/>
        </w:rPr>
        <w:t>.</w:t>
      </w:r>
    </w:p>
    <w:p w14:paraId="240E80CD" w14:textId="48CE9844" w:rsidR="00D86858" w:rsidRPr="00D86858" w:rsidRDefault="00D86858" w:rsidP="00D86858">
      <w:pPr>
        <w:rPr>
          <w:lang w:bidi="ar-EG"/>
        </w:rPr>
      </w:pPr>
      <w:r w:rsidRPr="00D86858">
        <w:rPr>
          <w:rFonts w:hint="cs"/>
          <w:rtl/>
          <w:lang w:bidi="ar-EG"/>
        </w:rPr>
        <w:t xml:space="preserve">وجعل المكتب تطبيق "التقديم الإلكتروني" متاحاً للاختبار في </w:t>
      </w:r>
      <w:r w:rsidRPr="009578AD">
        <w:rPr>
          <w:lang w:bidi="ar-EG"/>
        </w:rPr>
        <w:t>13</w:t>
      </w:r>
      <w:r w:rsidRPr="00D86858">
        <w:rPr>
          <w:rFonts w:hint="cs"/>
          <w:rtl/>
          <w:lang w:bidi="ar-EG"/>
        </w:rPr>
        <w:t xml:space="preserve"> مارس </w:t>
      </w:r>
      <w:r w:rsidRPr="009578AD">
        <w:rPr>
          <w:lang w:bidi="ar-EG"/>
        </w:rPr>
        <w:t>2018</w:t>
      </w:r>
      <w:r w:rsidRPr="00D86858">
        <w:rPr>
          <w:rFonts w:hint="cs"/>
          <w:rtl/>
          <w:lang w:bidi="ar-EG"/>
        </w:rPr>
        <w:t>. ودُعيت جميع الإدارات من خلال الرسالة المعممة</w:t>
      </w:r>
      <w:r w:rsidR="000559B8">
        <w:rPr>
          <w:rFonts w:hint="eastAsia"/>
          <w:rtl/>
          <w:lang w:bidi="ar-EG"/>
        </w:rPr>
        <w:t> </w:t>
      </w:r>
      <w:r w:rsidRPr="00D86858">
        <w:rPr>
          <w:lang w:bidi="ar-EG"/>
        </w:rPr>
        <w:t>CR/</w:t>
      </w:r>
      <w:r w:rsidRPr="009578AD">
        <w:rPr>
          <w:lang w:bidi="ar-EG"/>
        </w:rPr>
        <w:t>427</w:t>
      </w:r>
      <w:r w:rsidRPr="00D86858">
        <w:rPr>
          <w:rFonts w:hint="cs"/>
          <w:rtl/>
        </w:rPr>
        <w:t xml:space="preserve"> إلى إجراء الاختبارات وتقديم تعليقات إلى المكتب.</w:t>
      </w:r>
    </w:p>
    <w:p w14:paraId="5B7000C7" w14:textId="77777777" w:rsidR="00D86858" w:rsidRPr="000559B8" w:rsidRDefault="00D86858" w:rsidP="00D86858">
      <w:pPr>
        <w:rPr>
          <w:spacing w:val="-2"/>
          <w:rtl/>
        </w:rPr>
      </w:pPr>
      <w:r w:rsidRPr="000559B8">
        <w:rPr>
          <w:rFonts w:hint="cs"/>
          <w:spacing w:val="-2"/>
          <w:rtl/>
        </w:rPr>
        <w:t>وبعد الاختبار الناجح للتطبيق من جانب الإدارات وموافقة الاجتماع الثامن والسبعين للجنة لوائح الراديو (</w:t>
      </w:r>
      <w:r w:rsidRPr="000559B8">
        <w:rPr>
          <w:spacing w:val="-2"/>
        </w:rPr>
        <w:t>20-16</w:t>
      </w:r>
      <w:r w:rsidRPr="000559B8">
        <w:rPr>
          <w:rFonts w:hint="cs"/>
          <w:spacing w:val="-2"/>
          <w:rtl/>
        </w:rPr>
        <w:t xml:space="preserve"> يوليو </w:t>
      </w:r>
      <w:r w:rsidRPr="000559B8">
        <w:rPr>
          <w:spacing w:val="-2"/>
        </w:rPr>
        <w:t>2018</w:t>
      </w:r>
      <w:r w:rsidRPr="000559B8">
        <w:rPr>
          <w:rFonts w:hint="cs"/>
          <w:spacing w:val="-2"/>
          <w:rtl/>
        </w:rPr>
        <w:t xml:space="preserve">) على القواعد الإجرائية المراجَعة والجديدة بشأن قبول استلام استمارات بطاقات التبليغ، أرسل المكتب الرسالة المعممة </w:t>
      </w:r>
      <w:r w:rsidRPr="000559B8">
        <w:rPr>
          <w:spacing w:val="-2"/>
        </w:rPr>
        <w:t>CR/434</w:t>
      </w:r>
      <w:r w:rsidRPr="000559B8">
        <w:rPr>
          <w:rFonts w:hint="cs"/>
          <w:spacing w:val="-2"/>
          <w:rtl/>
        </w:rPr>
        <w:t xml:space="preserve"> إلى جميع الإدارات وأطلق النسخة التشغيلية لتطبيق التقديم الإلكتروني لجميع بطاقات التبليغ عن الخدمات الفضائية في </w:t>
      </w:r>
      <w:r w:rsidRPr="000559B8">
        <w:rPr>
          <w:spacing w:val="-2"/>
        </w:rPr>
        <w:t>1</w:t>
      </w:r>
      <w:r w:rsidRPr="000559B8">
        <w:rPr>
          <w:rFonts w:hint="cs"/>
          <w:spacing w:val="-2"/>
          <w:rtl/>
        </w:rPr>
        <w:t xml:space="preserve"> أغسطس </w:t>
      </w:r>
      <w:r w:rsidRPr="000559B8">
        <w:rPr>
          <w:spacing w:val="-2"/>
        </w:rPr>
        <w:t>2018</w:t>
      </w:r>
      <w:r w:rsidRPr="000559B8">
        <w:rPr>
          <w:rFonts w:hint="cs"/>
          <w:spacing w:val="-2"/>
          <w:rtl/>
        </w:rPr>
        <w:t>.</w:t>
      </w:r>
    </w:p>
    <w:p w14:paraId="72DAB6FE" w14:textId="77777777" w:rsidR="00D86858" w:rsidRPr="00D86858" w:rsidRDefault="00D86858" w:rsidP="00D86858">
      <w:pPr>
        <w:rPr>
          <w:rtl/>
          <w:lang w:bidi="ar-EG"/>
        </w:rPr>
      </w:pPr>
      <w:r w:rsidRPr="000559B8">
        <w:rPr>
          <w:rFonts w:hint="cs"/>
          <w:spacing w:val="4"/>
          <w:rtl/>
          <w:lang w:bidi="ar-EG"/>
        </w:rPr>
        <w:t xml:space="preserve">واعتباراً من </w:t>
      </w:r>
      <w:r w:rsidRPr="000559B8">
        <w:rPr>
          <w:spacing w:val="4"/>
          <w:lang w:bidi="ar-EG"/>
        </w:rPr>
        <w:t>1</w:t>
      </w:r>
      <w:r w:rsidRPr="000559B8">
        <w:rPr>
          <w:rFonts w:hint="cs"/>
          <w:spacing w:val="4"/>
          <w:rtl/>
          <w:lang w:bidi="ar-EG"/>
        </w:rPr>
        <w:t xml:space="preserve"> أغسطس </w:t>
      </w:r>
      <w:r w:rsidRPr="000559B8">
        <w:rPr>
          <w:spacing w:val="4"/>
          <w:lang w:bidi="ar-EG"/>
        </w:rPr>
        <w:t>2018</w:t>
      </w:r>
      <w:r w:rsidRPr="000559B8">
        <w:rPr>
          <w:rFonts w:hint="cs"/>
          <w:spacing w:val="4"/>
          <w:rtl/>
          <w:lang w:bidi="ar-EG"/>
        </w:rPr>
        <w:t>، قُدمت حصرياً وباستخدام واجهة الويب الخاصة ب</w:t>
      </w:r>
      <w:r w:rsidRPr="000559B8">
        <w:rPr>
          <w:spacing w:val="4"/>
          <w:rtl/>
        </w:rPr>
        <w:t>التقديم الإلكتروني</w:t>
      </w:r>
      <w:r w:rsidRPr="000559B8">
        <w:rPr>
          <w:rFonts w:hint="cs"/>
          <w:spacing w:val="4"/>
          <w:rtl/>
        </w:rPr>
        <w:t xml:space="preserve"> المتاحة في الموقع</w:t>
      </w:r>
      <w:r w:rsidRPr="00D86858">
        <w:rPr>
          <w:rFonts w:hint="cs"/>
          <w:rtl/>
        </w:rPr>
        <w:t xml:space="preserve"> </w:t>
      </w:r>
      <w:hyperlink r:id="rId49" w:history="1">
        <w:r w:rsidRPr="00D86858">
          <w:rPr>
            <w:rStyle w:val="Hyperlink"/>
            <w:lang w:bidi="ar-EG"/>
          </w:rPr>
          <w:t>https://www.itu.int/itu-r/go/space-submission</w:t>
        </w:r>
      </w:hyperlink>
      <w:r w:rsidRPr="00D86858">
        <w:rPr>
          <w:rFonts w:hint="cs"/>
          <w:rtl/>
          <w:lang w:bidi="ar-EG"/>
        </w:rPr>
        <w:t xml:space="preserve"> جميع بطاقات التبليغ بموجب المادتين </w:t>
      </w:r>
      <w:r w:rsidRPr="009578AD">
        <w:rPr>
          <w:b/>
          <w:bCs/>
          <w:lang w:bidi="ar-EG"/>
        </w:rPr>
        <w:t>9</w:t>
      </w:r>
      <w:r w:rsidRPr="00D86858">
        <w:rPr>
          <w:rFonts w:hint="cs"/>
          <w:rtl/>
          <w:lang w:bidi="ar-EG"/>
        </w:rPr>
        <w:t xml:space="preserve"> و</w:t>
      </w:r>
      <w:r w:rsidRPr="009578AD">
        <w:rPr>
          <w:b/>
          <w:bCs/>
          <w:lang w:bidi="ar-EG"/>
        </w:rPr>
        <w:t>11</w:t>
      </w:r>
      <w:r w:rsidRPr="00D86858">
        <w:rPr>
          <w:rFonts w:hint="cs"/>
          <w:rtl/>
          <w:lang w:bidi="ar-EG"/>
        </w:rPr>
        <w:t xml:space="preserve"> </w:t>
      </w:r>
      <w:proofErr w:type="spellStart"/>
      <w:r w:rsidRPr="00D86858">
        <w:rPr>
          <w:rFonts w:hint="cs"/>
          <w:rtl/>
          <w:lang w:bidi="ar-EG"/>
        </w:rPr>
        <w:t>والتذييلات</w:t>
      </w:r>
      <w:proofErr w:type="spellEnd"/>
      <w:r w:rsidRPr="00D86858">
        <w:rPr>
          <w:rFonts w:hint="cs"/>
          <w:rtl/>
          <w:lang w:bidi="ar-EG"/>
        </w:rPr>
        <w:t xml:space="preserve"> </w:t>
      </w:r>
      <w:r w:rsidRPr="009578AD">
        <w:rPr>
          <w:b/>
          <w:bCs/>
          <w:lang w:bidi="ar-EG"/>
        </w:rPr>
        <w:t>30</w:t>
      </w:r>
      <w:r w:rsidRPr="00D86858">
        <w:rPr>
          <w:rFonts w:hint="cs"/>
          <w:rtl/>
          <w:lang w:bidi="ar-EG"/>
        </w:rPr>
        <w:t xml:space="preserve"> و</w:t>
      </w:r>
      <w:r w:rsidRPr="009578AD">
        <w:rPr>
          <w:b/>
          <w:bCs/>
          <w:lang w:bidi="ar-EG"/>
        </w:rPr>
        <w:t>30</w:t>
      </w:r>
      <w:r w:rsidRPr="00D86858">
        <w:rPr>
          <w:b/>
          <w:bCs/>
          <w:lang w:bidi="ar-EG"/>
        </w:rPr>
        <w:t>A</w:t>
      </w:r>
      <w:r w:rsidRPr="00D86858">
        <w:rPr>
          <w:rFonts w:hint="cs"/>
          <w:rtl/>
          <w:lang w:bidi="ar-EG"/>
        </w:rPr>
        <w:t xml:space="preserve"> و</w:t>
      </w:r>
      <w:r w:rsidRPr="009578AD">
        <w:rPr>
          <w:b/>
          <w:bCs/>
          <w:lang w:bidi="ar-EG"/>
        </w:rPr>
        <w:t>30</w:t>
      </w:r>
      <w:r w:rsidRPr="00D86858">
        <w:rPr>
          <w:b/>
          <w:bCs/>
          <w:lang w:bidi="ar-EG"/>
        </w:rPr>
        <w:t>B</w:t>
      </w:r>
      <w:r w:rsidRPr="00D86858">
        <w:rPr>
          <w:rFonts w:hint="cs"/>
          <w:rtl/>
          <w:lang w:bidi="ar-EG"/>
        </w:rPr>
        <w:t xml:space="preserve"> والقرارات</w:t>
      </w:r>
      <w:r w:rsidRPr="00D86858">
        <w:rPr>
          <w:rFonts w:hint="eastAsia"/>
          <w:rtl/>
          <w:lang w:bidi="ar-EG"/>
        </w:rPr>
        <w:t> </w:t>
      </w:r>
      <w:r w:rsidRPr="009578AD">
        <w:rPr>
          <w:b/>
          <w:bCs/>
          <w:lang w:bidi="ar-EG"/>
        </w:rPr>
        <w:t>49</w:t>
      </w:r>
      <w:r w:rsidRPr="00D86858">
        <w:rPr>
          <w:lang w:bidi="ar-EG"/>
        </w:rPr>
        <w:t> </w:t>
      </w:r>
      <w:r w:rsidRPr="00D86858">
        <w:rPr>
          <w:b/>
          <w:bCs/>
          <w:lang w:bidi="ar-EG"/>
        </w:rPr>
        <w:t>(Rev.WRC</w:t>
      </w:r>
      <w:r w:rsidRPr="00D86858">
        <w:rPr>
          <w:b/>
          <w:bCs/>
          <w:lang w:bidi="ar-EG"/>
        </w:rPr>
        <w:noBreakHyphen/>
      </w:r>
      <w:r w:rsidRPr="009578AD">
        <w:rPr>
          <w:b/>
          <w:bCs/>
          <w:lang w:bidi="ar-EG"/>
        </w:rPr>
        <w:t>15</w:t>
      </w:r>
      <w:r w:rsidRPr="00D86858">
        <w:rPr>
          <w:b/>
          <w:bCs/>
          <w:lang w:bidi="ar-EG"/>
        </w:rPr>
        <w:t>)</w:t>
      </w:r>
      <w:r w:rsidRPr="00D86858">
        <w:rPr>
          <w:rtl/>
          <w:lang w:bidi="ar-EG"/>
        </w:rPr>
        <w:t xml:space="preserve"> و</w:t>
      </w:r>
      <w:r w:rsidRPr="009578AD">
        <w:rPr>
          <w:b/>
          <w:bCs/>
          <w:lang w:bidi="ar-EG"/>
        </w:rPr>
        <w:t>552</w:t>
      </w:r>
      <w:r w:rsidRPr="00D86858">
        <w:rPr>
          <w:b/>
          <w:bCs/>
          <w:lang w:bidi="ar-EG"/>
        </w:rPr>
        <w:t> (Rev.WRC-</w:t>
      </w:r>
      <w:r w:rsidRPr="009578AD">
        <w:rPr>
          <w:b/>
          <w:bCs/>
          <w:lang w:bidi="ar-EG"/>
        </w:rPr>
        <w:t>15</w:t>
      </w:r>
      <w:r w:rsidRPr="00D86858">
        <w:rPr>
          <w:b/>
          <w:bCs/>
          <w:lang w:bidi="ar-EG"/>
        </w:rPr>
        <w:t>)</w:t>
      </w:r>
      <w:r w:rsidRPr="00D86858">
        <w:rPr>
          <w:rFonts w:hint="cs"/>
          <w:rtl/>
          <w:lang w:bidi="ar-EG"/>
        </w:rPr>
        <w:t xml:space="preserve"> و</w:t>
      </w:r>
      <w:r w:rsidRPr="009578AD">
        <w:rPr>
          <w:b/>
          <w:bCs/>
          <w:lang w:bidi="ar-EG"/>
        </w:rPr>
        <w:t>553</w:t>
      </w:r>
      <w:r w:rsidRPr="00D86858">
        <w:rPr>
          <w:b/>
          <w:bCs/>
          <w:lang w:bidi="ar-EG"/>
        </w:rPr>
        <w:t> (Rev.WRC-</w:t>
      </w:r>
      <w:r w:rsidRPr="009578AD">
        <w:rPr>
          <w:b/>
          <w:bCs/>
          <w:lang w:bidi="ar-EG"/>
        </w:rPr>
        <w:t>15</w:t>
      </w:r>
      <w:r w:rsidRPr="00D86858">
        <w:rPr>
          <w:b/>
          <w:bCs/>
          <w:lang w:bidi="ar-EG"/>
        </w:rPr>
        <w:t>)</w:t>
      </w:r>
      <w:r w:rsidRPr="00D86858">
        <w:rPr>
          <w:rFonts w:hint="cs"/>
          <w:rtl/>
          <w:lang w:bidi="ar-EG"/>
        </w:rPr>
        <w:t xml:space="preserve">، تطبيقاً لإجراءات لوائح الراديو أو التعليقات الخاصة بأي إصدار من النشرة </w:t>
      </w:r>
      <w:r w:rsidRPr="00D86858">
        <w:rPr>
          <w:lang w:bidi="ar-EG"/>
        </w:rPr>
        <w:t>BR IFIC</w:t>
      </w:r>
      <w:r w:rsidRPr="00D86858">
        <w:rPr>
          <w:rFonts w:hint="cs"/>
          <w:rtl/>
          <w:lang w:bidi="ar-EG"/>
        </w:rPr>
        <w:t xml:space="preserve">. </w:t>
      </w:r>
      <w:r w:rsidRPr="00D86858">
        <w:rPr>
          <w:rFonts w:hint="cs"/>
          <w:rtl/>
        </w:rPr>
        <w:t>وبمجرد استلام أي تبليغ، يرسَل إشعار آلي بالاستلام إلى عناوين البريد الإلكتروني</w:t>
      </w:r>
      <w:r w:rsidRPr="00D86858">
        <w:rPr>
          <w:rFonts w:hint="cs"/>
          <w:rtl/>
          <w:lang w:bidi="ar-EG"/>
        </w:rPr>
        <w:t xml:space="preserve"> الخاصة "بالإدارة" و"المشغل" من المستعملين للإدارة المبلغة المسجلة في هذا التطبيق. ويلفت انتباه الإدارات إلى أن بطاقات التبليغ المقدمة باستخدام تطبيق </w:t>
      </w:r>
      <w:r w:rsidRPr="00D86858">
        <w:rPr>
          <w:rtl/>
        </w:rPr>
        <w:t xml:space="preserve">التقديم الإلكتروني </w:t>
      </w:r>
      <w:r w:rsidRPr="00D86858">
        <w:rPr>
          <w:rFonts w:hint="cs"/>
          <w:rtl/>
        </w:rPr>
        <w:t>لا</w:t>
      </w:r>
      <w:r w:rsidRPr="00D86858">
        <w:rPr>
          <w:rFonts w:hint="eastAsia"/>
          <w:rtl/>
        </w:rPr>
        <w:t> </w:t>
      </w:r>
      <w:r w:rsidRPr="00D86858">
        <w:rPr>
          <w:rFonts w:hint="cs"/>
          <w:rtl/>
        </w:rPr>
        <w:t>تحتاج إلى أي تأكيد منفصل بالفاكس أو بالبريد العادي.</w:t>
      </w:r>
    </w:p>
    <w:p w14:paraId="4BAB3345" w14:textId="27724F4F" w:rsidR="00D86858" w:rsidRDefault="00D86858" w:rsidP="00D86858">
      <w:pPr>
        <w:rPr>
          <w:rtl/>
          <w:lang w:bidi="ar-EG"/>
        </w:rPr>
      </w:pPr>
      <w:r w:rsidRPr="00D86858">
        <w:rPr>
          <w:rFonts w:hint="cs"/>
          <w:rtl/>
          <w:lang w:bidi="ar-EG"/>
        </w:rPr>
        <w:t xml:space="preserve">وفي وقت كتابة هذا التقرير، كان قد تسجل </w:t>
      </w:r>
      <w:r w:rsidRPr="009578AD">
        <w:rPr>
          <w:lang w:bidi="ar-EG"/>
        </w:rPr>
        <w:t>100</w:t>
      </w:r>
      <w:r w:rsidRPr="00D86858">
        <w:rPr>
          <w:rFonts w:hint="eastAsia"/>
          <w:rtl/>
          <w:lang w:bidi="ar-EG"/>
        </w:rPr>
        <w:t> </w:t>
      </w:r>
      <w:r w:rsidRPr="00D86858">
        <w:rPr>
          <w:rFonts w:hint="cs"/>
          <w:rtl/>
          <w:lang w:bidi="ar-EG"/>
        </w:rPr>
        <w:t xml:space="preserve">إدارةٍ ومنظمةٌ حكومية دولية واحدة للاتصالات الساتلية (علماً بأن منظمات أخرى اختارت أن تُسجل كمشغل ساتلي لدى إداراتها المبلِّغة)، وبذلك بلغ مجموع فرادى المستعملين </w:t>
      </w:r>
      <w:r w:rsidRPr="009578AD">
        <w:rPr>
          <w:lang w:bidi="ar-EG"/>
        </w:rPr>
        <w:t>503</w:t>
      </w:r>
      <w:r w:rsidRPr="00D86858">
        <w:rPr>
          <w:rFonts w:hint="cs"/>
          <w:rtl/>
          <w:lang w:bidi="ar-EG"/>
        </w:rPr>
        <w:t>.</w:t>
      </w:r>
    </w:p>
    <w:p w14:paraId="01DAC7CB" w14:textId="5CCC75D4" w:rsidR="00D86858" w:rsidRPr="00D86858" w:rsidRDefault="0067670D" w:rsidP="0067670D">
      <w:pPr>
        <w:rPr>
          <w:lang w:bidi="ar-EG"/>
        </w:rPr>
      </w:pPr>
      <w:r>
        <w:rPr>
          <w:rFonts w:hint="cs"/>
          <w:rtl/>
          <w:lang w:bidi="ar-EG"/>
        </w:rPr>
        <w:lastRenderedPageBreak/>
        <w:t xml:space="preserve">ويود المكتب أن يغتنم فرصة هذا </w:t>
      </w:r>
      <w:r w:rsidR="0012171A">
        <w:rPr>
          <w:rFonts w:hint="cs"/>
          <w:rtl/>
          <w:lang w:bidi="ar-EG"/>
        </w:rPr>
        <w:t>التقرير</w:t>
      </w:r>
      <w:r>
        <w:rPr>
          <w:rFonts w:hint="cs"/>
          <w:rtl/>
          <w:lang w:bidi="ar-EG"/>
        </w:rPr>
        <w:t xml:space="preserve"> ليعبر عن شكره مجدداً لإدارة اليابان على مساعدتها الخاصة في تطوير هذا المشروع. </w:t>
      </w:r>
    </w:p>
    <w:p w14:paraId="412F7589" w14:textId="77777777" w:rsidR="00D86858" w:rsidRPr="00D70C08" w:rsidRDefault="00D86858" w:rsidP="000559B8">
      <w:pPr>
        <w:pStyle w:val="Heading2"/>
      </w:pPr>
      <w:r w:rsidRPr="00D70C08">
        <w:t>11.2</w:t>
      </w:r>
      <w:r w:rsidRPr="00D70C08">
        <w:tab/>
      </w:r>
      <w:r w:rsidRPr="00D70C08">
        <w:rPr>
          <w:rtl/>
        </w:rPr>
        <w:t>استرداد تكاليف معالجة بطاقات التبليغ عن الشبكات الساتلية</w:t>
      </w:r>
    </w:p>
    <w:p w14:paraId="54BCEADA" w14:textId="77777777" w:rsidR="00D86858" w:rsidRPr="00D70C08" w:rsidRDefault="00D86858" w:rsidP="000559B8">
      <w:pPr>
        <w:pStyle w:val="Heading3"/>
        <w:rPr>
          <w:rtl/>
        </w:rPr>
      </w:pPr>
      <w:r w:rsidRPr="00D70C08">
        <w:t>1.11.2</w:t>
      </w:r>
      <w:r w:rsidRPr="00D70C08">
        <w:tab/>
      </w:r>
      <w:r w:rsidRPr="00D70C08">
        <w:rPr>
          <w:rFonts w:hint="cs"/>
          <w:rtl/>
        </w:rPr>
        <w:t xml:space="preserve">تنفيذ المقرر </w:t>
      </w:r>
      <w:r w:rsidRPr="00D70C08">
        <w:t>482</w:t>
      </w:r>
      <w:r w:rsidRPr="00D70C08">
        <w:rPr>
          <w:rFonts w:hint="cs"/>
          <w:rtl/>
        </w:rPr>
        <w:t xml:space="preserve"> للمجلس</w:t>
      </w:r>
    </w:p>
    <w:p w14:paraId="6E8A951E" w14:textId="77777777" w:rsidR="00D86858" w:rsidRPr="00D86858" w:rsidRDefault="00D86858" w:rsidP="00D86858">
      <w:pPr>
        <w:rPr>
          <w:rtl/>
          <w:lang w:bidi="ar-EG"/>
        </w:rPr>
      </w:pPr>
      <w:r w:rsidRPr="00D86858">
        <w:rPr>
          <w:rtl/>
        </w:rPr>
        <w:t xml:space="preserve">وفقاً </w:t>
      </w:r>
      <w:r w:rsidRPr="00D86858">
        <w:rPr>
          <w:rFonts w:hint="cs"/>
          <w:rtl/>
        </w:rPr>
        <w:t>ل</w:t>
      </w:r>
      <w:r w:rsidRPr="00D86858">
        <w:rPr>
          <w:rtl/>
        </w:rPr>
        <w:t xml:space="preserve">لمقرر </w:t>
      </w:r>
      <w:r w:rsidRPr="009578AD">
        <w:rPr>
          <w:lang w:bidi="ar-EG"/>
        </w:rPr>
        <w:t>482</w:t>
      </w:r>
      <w:r w:rsidRPr="00D86858">
        <w:rPr>
          <w:rtl/>
        </w:rPr>
        <w:t xml:space="preserve"> (المعدل في </w:t>
      </w:r>
      <w:r w:rsidRPr="009578AD">
        <w:rPr>
          <w:lang w:bidi="ar-EG"/>
        </w:rPr>
        <w:t>2008</w:t>
      </w:r>
      <w:r w:rsidRPr="00D86858">
        <w:rPr>
          <w:rtl/>
        </w:rPr>
        <w:t>)</w:t>
      </w:r>
      <w:r w:rsidRPr="00D86858">
        <w:rPr>
          <w:rFonts w:hint="cs"/>
          <w:rtl/>
        </w:rPr>
        <w:t xml:space="preserve"> للمجلس</w:t>
      </w:r>
      <w:r w:rsidRPr="00D86858">
        <w:rPr>
          <w:rtl/>
        </w:rPr>
        <w:t xml:space="preserve">، يصدر المكتب فواتير لبطاقات التبليغ عن الشبكات الساتلية. كما يتتبع المكتب حالة السداد ويرسل رسائل تذكيرية حسب الاقتضاء ويلغي بطاقات التبليغ التي لم يستلم فواتيرها وفقاً </w:t>
      </w:r>
      <w:r w:rsidRPr="00D86858">
        <w:rPr>
          <w:rFonts w:hint="cs"/>
          <w:rtl/>
        </w:rPr>
        <w:t>لمقرر</w:t>
      </w:r>
      <w:r w:rsidRPr="00D86858">
        <w:rPr>
          <w:rtl/>
        </w:rPr>
        <w:t xml:space="preserve"> المجلس.</w:t>
      </w:r>
      <w:r w:rsidRPr="00D86858">
        <w:rPr>
          <w:rFonts w:hint="cs"/>
          <w:rtl/>
        </w:rPr>
        <w:t xml:space="preserve"> و</w:t>
      </w:r>
      <w:r w:rsidRPr="00D86858">
        <w:rPr>
          <w:rtl/>
        </w:rPr>
        <w:t xml:space="preserve">لم يُثر تنفيذ مكتب الاتصالات الراديوية للمقرر </w:t>
      </w:r>
      <w:r w:rsidRPr="009578AD">
        <w:rPr>
          <w:lang w:bidi="ar-EG"/>
        </w:rPr>
        <w:t>482</w:t>
      </w:r>
      <w:r w:rsidRPr="00D86858">
        <w:rPr>
          <w:rtl/>
        </w:rPr>
        <w:t xml:space="preserve"> (دورة المجلس لعام </w:t>
      </w:r>
      <w:r w:rsidRPr="009578AD">
        <w:rPr>
          <w:lang w:bidi="ar-EG"/>
        </w:rPr>
        <w:t>2005</w:t>
      </w:r>
      <w:r w:rsidRPr="00D86858">
        <w:rPr>
          <w:rtl/>
        </w:rPr>
        <w:t xml:space="preserve">) ثم المقرر </w:t>
      </w:r>
      <w:r w:rsidRPr="009578AD">
        <w:rPr>
          <w:lang w:bidi="ar-EG"/>
        </w:rPr>
        <w:t>482</w:t>
      </w:r>
      <w:r w:rsidRPr="00D86858">
        <w:rPr>
          <w:rtl/>
        </w:rPr>
        <w:t xml:space="preserve"> (المعد</w:t>
      </w:r>
      <w:r w:rsidRPr="00D86858">
        <w:rPr>
          <w:rFonts w:hint="cs"/>
          <w:rtl/>
        </w:rPr>
        <w:t>َّ</w:t>
      </w:r>
      <w:r w:rsidRPr="00D86858">
        <w:rPr>
          <w:rtl/>
        </w:rPr>
        <w:t>ل في </w:t>
      </w:r>
      <w:r w:rsidRPr="009578AD">
        <w:rPr>
          <w:lang w:bidi="ar-EG"/>
        </w:rPr>
        <w:t>2012</w:t>
      </w:r>
      <w:r w:rsidRPr="00D86858">
        <w:rPr>
          <w:rtl/>
        </w:rPr>
        <w:t>) والمقرر</w:t>
      </w:r>
      <w:r w:rsidRPr="00D86858">
        <w:rPr>
          <w:rFonts w:hint="cs"/>
          <w:rtl/>
        </w:rPr>
        <w:t> </w:t>
      </w:r>
      <w:r w:rsidRPr="009578AD">
        <w:rPr>
          <w:lang w:bidi="ar-EG"/>
        </w:rPr>
        <w:t>482</w:t>
      </w:r>
      <w:r w:rsidRPr="00D86858">
        <w:rPr>
          <w:rtl/>
        </w:rPr>
        <w:t xml:space="preserve"> (المعد</w:t>
      </w:r>
      <w:r w:rsidRPr="00D86858">
        <w:rPr>
          <w:rFonts w:hint="cs"/>
          <w:rtl/>
        </w:rPr>
        <w:t>ّ</w:t>
      </w:r>
      <w:r w:rsidRPr="00D86858">
        <w:rPr>
          <w:rtl/>
        </w:rPr>
        <w:t>ل في </w:t>
      </w:r>
      <w:r w:rsidRPr="009578AD">
        <w:rPr>
          <w:lang w:bidi="ar-EG"/>
        </w:rPr>
        <w:t>2013</w:t>
      </w:r>
      <w:r w:rsidRPr="00D86858">
        <w:rPr>
          <w:rtl/>
        </w:rPr>
        <w:t>) والمقرر</w:t>
      </w:r>
      <w:r w:rsidRPr="00D86858">
        <w:rPr>
          <w:rFonts w:hint="cs"/>
          <w:rtl/>
        </w:rPr>
        <w:t> </w:t>
      </w:r>
      <w:r w:rsidRPr="009578AD">
        <w:rPr>
          <w:lang w:bidi="ar-EG"/>
        </w:rPr>
        <w:t>482</w:t>
      </w:r>
      <w:r w:rsidRPr="00D86858">
        <w:rPr>
          <w:rtl/>
        </w:rPr>
        <w:t xml:space="preserve"> (المعد</w:t>
      </w:r>
      <w:r w:rsidRPr="00D86858">
        <w:rPr>
          <w:rFonts w:hint="cs"/>
          <w:rtl/>
        </w:rPr>
        <w:t>َّ</w:t>
      </w:r>
      <w:r w:rsidRPr="00D86858">
        <w:rPr>
          <w:rtl/>
        </w:rPr>
        <w:t>ل في </w:t>
      </w:r>
      <w:r w:rsidRPr="009578AD">
        <w:rPr>
          <w:lang w:bidi="ar-EG"/>
        </w:rPr>
        <w:t>2017</w:t>
      </w:r>
      <w:r w:rsidRPr="00D86858">
        <w:rPr>
          <w:rtl/>
        </w:rPr>
        <w:t>) والمقرر</w:t>
      </w:r>
      <w:r w:rsidRPr="00D86858">
        <w:rPr>
          <w:rFonts w:hint="cs"/>
          <w:rtl/>
        </w:rPr>
        <w:t> </w:t>
      </w:r>
      <w:r w:rsidRPr="009578AD">
        <w:rPr>
          <w:lang w:bidi="ar-EG"/>
        </w:rPr>
        <w:t>482</w:t>
      </w:r>
      <w:r w:rsidRPr="00D86858">
        <w:rPr>
          <w:rtl/>
        </w:rPr>
        <w:t xml:space="preserve"> (المعد</w:t>
      </w:r>
      <w:r w:rsidRPr="00D86858">
        <w:rPr>
          <w:rFonts w:hint="cs"/>
          <w:rtl/>
        </w:rPr>
        <w:t>َّ</w:t>
      </w:r>
      <w:r w:rsidRPr="00D86858">
        <w:rPr>
          <w:rtl/>
        </w:rPr>
        <w:t>ل في </w:t>
      </w:r>
      <w:r w:rsidRPr="009578AD">
        <w:rPr>
          <w:lang w:bidi="ar-EG"/>
        </w:rPr>
        <w:t>2018</w:t>
      </w:r>
      <w:r w:rsidRPr="00D86858">
        <w:rPr>
          <w:rtl/>
        </w:rPr>
        <w:t>)</w:t>
      </w:r>
      <w:r w:rsidRPr="00D86858">
        <w:rPr>
          <w:rFonts w:hint="cs"/>
          <w:rtl/>
        </w:rPr>
        <w:t xml:space="preserve"> </w:t>
      </w:r>
      <w:r w:rsidRPr="00D86858">
        <w:rPr>
          <w:rtl/>
        </w:rPr>
        <w:t>والمقرر</w:t>
      </w:r>
      <w:r w:rsidRPr="00D86858">
        <w:rPr>
          <w:rFonts w:hint="cs"/>
          <w:rtl/>
        </w:rPr>
        <w:t> </w:t>
      </w:r>
      <w:r w:rsidRPr="009578AD">
        <w:rPr>
          <w:lang w:bidi="ar-EG"/>
        </w:rPr>
        <w:t>482</w:t>
      </w:r>
      <w:r w:rsidRPr="00D86858">
        <w:rPr>
          <w:rtl/>
        </w:rPr>
        <w:t xml:space="preserve"> (المعد</w:t>
      </w:r>
      <w:r w:rsidRPr="00D86858">
        <w:rPr>
          <w:rFonts w:hint="cs"/>
          <w:rtl/>
        </w:rPr>
        <w:t>َّ</w:t>
      </w:r>
      <w:r w:rsidRPr="00D86858">
        <w:rPr>
          <w:rtl/>
        </w:rPr>
        <w:t>ل في </w:t>
      </w:r>
      <w:r w:rsidRPr="009578AD">
        <w:rPr>
          <w:lang w:bidi="ar-EG"/>
        </w:rPr>
        <w:t>2019</w:t>
      </w:r>
      <w:r w:rsidRPr="00D86858">
        <w:rPr>
          <w:rtl/>
        </w:rPr>
        <w:t>)</w:t>
      </w:r>
      <w:r w:rsidRPr="00D86858">
        <w:rPr>
          <w:rFonts w:hint="cs"/>
          <w:rtl/>
        </w:rPr>
        <w:t xml:space="preserve"> </w:t>
      </w:r>
      <w:r w:rsidRPr="00D86858">
        <w:rPr>
          <w:rtl/>
        </w:rPr>
        <w:t xml:space="preserve">أي صعوبة </w:t>
      </w:r>
      <w:r w:rsidRPr="00D86858">
        <w:rPr>
          <w:rFonts w:hint="cs"/>
          <w:rtl/>
        </w:rPr>
        <w:t xml:space="preserve">إدارية أو تشغيلية </w:t>
      </w:r>
      <w:r w:rsidRPr="00D86858">
        <w:rPr>
          <w:rtl/>
        </w:rPr>
        <w:t>سواء داخلياً أو مع الإدارات المبل</w:t>
      </w:r>
      <w:r w:rsidRPr="00D86858">
        <w:rPr>
          <w:rFonts w:hint="cs"/>
          <w:rtl/>
        </w:rPr>
        <w:t>ِّ</w:t>
      </w:r>
      <w:r w:rsidRPr="00D86858">
        <w:rPr>
          <w:rtl/>
        </w:rPr>
        <w:t>غة عن الشبكات الساتلية.</w:t>
      </w:r>
    </w:p>
    <w:p w14:paraId="55879DA1" w14:textId="77777777" w:rsidR="00D86858" w:rsidRPr="00D86858" w:rsidRDefault="00D86858" w:rsidP="00D86858">
      <w:pPr>
        <w:rPr>
          <w:rtl/>
          <w:lang w:bidi="ar-EG"/>
        </w:rPr>
      </w:pPr>
      <w:r w:rsidRPr="00D86858">
        <w:rPr>
          <w:rFonts w:hint="cs"/>
          <w:rtl/>
          <w:lang w:bidi="ar-EG"/>
        </w:rPr>
        <w:t xml:space="preserve">ومنذ دخول المقرر </w:t>
      </w:r>
      <w:r w:rsidRPr="009578AD">
        <w:rPr>
          <w:lang w:bidi="ar-EG"/>
        </w:rPr>
        <w:t>482</w:t>
      </w:r>
      <w:r w:rsidRPr="00D86858">
        <w:rPr>
          <w:rFonts w:hint="cs"/>
          <w:rtl/>
          <w:lang w:bidi="ar-SY"/>
        </w:rPr>
        <w:t xml:space="preserve"> </w:t>
      </w:r>
      <w:r w:rsidRPr="00D86858">
        <w:rPr>
          <w:rtl/>
        </w:rPr>
        <w:t>(المعد</w:t>
      </w:r>
      <w:r w:rsidRPr="00D86858">
        <w:rPr>
          <w:rFonts w:hint="cs"/>
          <w:rtl/>
        </w:rPr>
        <w:t>َّ</w:t>
      </w:r>
      <w:r w:rsidRPr="00D86858">
        <w:rPr>
          <w:rtl/>
        </w:rPr>
        <w:t>ل</w:t>
      </w:r>
      <w:r w:rsidRPr="00D86858">
        <w:rPr>
          <w:rFonts w:hint="cs"/>
          <w:rtl/>
        </w:rPr>
        <w:t> </w:t>
      </w:r>
      <w:r w:rsidRPr="00D86858">
        <w:rPr>
          <w:rtl/>
        </w:rPr>
        <w:t>في</w:t>
      </w:r>
      <w:r w:rsidRPr="00D86858">
        <w:rPr>
          <w:rFonts w:hint="cs"/>
          <w:rtl/>
        </w:rPr>
        <w:t> </w:t>
      </w:r>
      <w:r w:rsidRPr="009578AD">
        <w:rPr>
          <w:lang w:bidi="ar-EG"/>
        </w:rPr>
        <w:t>2018</w:t>
      </w:r>
      <w:r w:rsidRPr="00D86858">
        <w:rPr>
          <w:rtl/>
        </w:rPr>
        <w:t xml:space="preserve">) </w:t>
      </w:r>
      <w:r w:rsidRPr="00D86858">
        <w:rPr>
          <w:rFonts w:hint="cs"/>
          <w:rtl/>
          <w:lang w:bidi="ar-SY"/>
        </w:rPr>
        <w:t xml:space="preserve">حيز النفاذ في </w:t>
      </w:r>
      <w:r w:rsidRPr="009578AD">
        <w:rPr>
          <w:lang w:bidi="ar-EG"/>
        </w:rPr>
        <w:t>1</w:t>
      </w:r>
      <w:r w:rsidRPr="00D86858">
        <w:rPr>
          <w:rFonts w:hint="cs"/>
          <w:rtl/>
          <w:lang w:bidi="ar-EG"/>
        </w:rPr>
        <w:t xml:space="preserve"> يوليو </w:t>
      </w:r>
      <w:r w:rsidRPr="009578AD">
        <w:rPr>
          <w:lang w:bidi="ar-EG"/>
        </w:rPr>
        <w:t>2018</w:t>
      </w:r>
      <w:r w:rsidRPr="00D86858">
        <w:rPr>
          <w:rFonts w:hint="cs"/>
          <w:rtl/>
          <w:lang w:bidi="ar-EG"/>
        </w:rPr>
        <w:t xml:space="preserve">، لم يتلقَّ مكتب الاتصالات الراديوية أي طلبات تنسيق لأنظمة ساتلية غير مستقرة بالنسبة إلى الأرض تتضمن تشكيلتين أو أكثر يستبعد بعضهما بعضاً. </w:t>
      </w:r>
    </w:p>
    <w:p w14:paraId="4EB6FB89" w14:textId="78D89095" w:rsidR="00D86858" w:rsidRPr="00D86858" w:rsidRDefault="00D86858" w:rsidP="00D86858">
      <w:pPr>
        <w:rPr>
          <w:rtl/>
          <w:lang w:bidi="ar-EG"/>
        </w:rPr>
      </w:pPr>
      <w:r w:rsidRPr="00D86858">
        <w:rPr>
          <w:rFonts w:hint="cs"/>
          <w:rtl/>
          <w:lang w:bidi="ar-EG"/>
        </w:rPr>
        <w:t xml:space="preserve">وتمت مراجعة المقرر </w:t>
      </w:r>
      <w:r w:rsidRPr="009578AD">
        <w:rPr>
          <w:lang w:bidi="ar-EG"/>
        </w:rPr>
        <w:t>482</w:t>
      </w:r>
      <w:r w:rsidRPr="00D86858">
        <w:rPr>
          <w:rFonts w:hint="cs"/>
          <w:rtl/>
        </w:rPr>
        <w:t xml:space="preserve"> في دورة المجلس لعام </w:t>
      </w:r>
      <w:r w:rsidRPr="009578AD">
        <w:rPr>
          <w:lang w:bidi="ar-EG"/>
        </w:rPr>
        <w:t>2019</w:t>
      </w:r>
      <w:r w:rsidRPr="00D86858">
        <w:rPr>
          <w:rFonts w:hint="cs"/>
          <w:rtl/>
          <w:lang w:bidi="ar-EG"/>
        </w:rPr>
        <w:t xml:space="preserve"> من أجل معالجة حالة الأنظمة الساتلية غير المستقرة بالنسبة إلى الأرض المعقدة/الكبيرة. ونتيجة لذلك سيكون هناك، فيما يتعلق ببطاقات التبليغ المتصلة بالشبكات غير المستقرة بالنسبة إلى الأرض الخاضعة للتنسيق والمستلَمة في </w:t>
      </w:r>
      <w:r w:rsidRPr="009578AD">
        <w:rPr>
          <w:lang w:bidi="ar-EG"/>
        </w:rPr>
        <w:t>1</w:t>
      </w:r>
      <w:r w:rsidRPr="00D86858">
        <w:rPr>
          <w:rFonts w:hint="cs"/>
          <w:rtl/>
          <w:lang w:bidi="ar-EG"/>
        </w:rPr>
        <w:t xml:space="preserve"> يوليو </w:t>
      </w:r>
      <w:r w:rsidRPr="009578AD">
        <w:rPr>
          <w:lang w:bidi="ar-EG"/>
        </w:rPr>
        <w:t>2019</w:t>
      </w:r>
      <w:r w:rsidRPr="00D86858">
        <w:rPr>
          <w:rFonts w:hint="cs"/>
          <w:rtl/>
          <w:lang w:bidi="ar-EG"/>
        </w:rPr>
        <w:t xml:space="preserve"> أو بعده، رسم إضافي عن كل وحدة إضافية (يساوي الرسم الموحد مقسوماً على</w:t>
      </w:r>
      <w:r w:rsidR="000559B8">
        <w:rPr>
          <w:rFonts w:hint="eastAsia"/>
          <w:rtl/>
          <w:lang w:bidi="ar-EG"/>
        </w:rPr>
        <w:t> </w:t>
      </w:r>
      <w:r w:rsidRPr="009578AD">
        <w:rPr>
          <w:lang w:bidi="ar-EG"/>
        </w:rPr>
        <w:t>50</w:t>
      </w:r>
      <w:r w:rsidR="000559B8">
        <w:rPr>
          <w:lang w:bidi="ar-EG"/>
        </w:rPr>
        <w:t> </w:t>
      </w:r>
      <w:r w:rsidRPr="009578AD">
        <w:rPr>
          <w:lang w:bidi="ar-EG"/>
        </w:rPr>
        <w:t>000</w:t>
      </w:r>
      <w:r w:rsidRPr="00D86858">
        <w:rPr>
          <w:rFonts w:hint="cs"/>
          <w:rtl/>
          <w:lang w:bidi="ar-EG"/>
        </w:rPr>
        <w:t xml:space="preserve">) بالنسبة للوحدات من </w:t>
      </w:r>
      <w:r w:rsidRPr="009578AD">
        <w:rPr>
          <w:lang w:bidi="ar-EG"/>
        </w:rPr>
        <w:t>25</w:t>
      </w:r>
      <w:r w:rsidRPr="00D86858">
        <w:rPr>
          <w:lang w:bidi="ar-EG"/>
        </w:rPr>
        <w:t xml:space="preserve"> </w:t>
      </w:r>
      <w:r w:rsidRPr="009578AD">
        <w:rPr>
          <w:lang w:bidi="ar-EG"/>
        </w:rPr>
        <w:t>000</w:t>
      </w:r>
      <w:r w:rsidRPr="00D86858">
        <w:rPr>
          <w:rFonts w:hint="cs"/>
          <w:rtl/>
          <w:lang w:bidi="ar-EG"/>
        </w:rPr>
        <w:t xml:space="preserve"> إلى</w:t>
      </w:r>
      <w:r w:rsidR="000559B8">
        <w:rPr>
          <w:rFonts w:hint="cs"/>
          <w:rtl/>
          <w:lang w:bidi="ar-EG"/>
        </w:rPr>
        <w:t xml:space="preserve"> </w:t>
      </w:r>
      <w:r w:rsidRPr="009578AD">
        <w:rPr>
          <w:lang w:bidi="ar-EG"/>
        </w:rPr>
        <w:t>75</w:t>
      </w:r>
      <w:r w:rsidR="000559B8">
        <w:rPr>
          <w:lang w:bidi="ar-EG"/>
        </w:rPr>
        <w:t> </w:t>
      </w:r>
      <w:r w:rsidRPr="009578AD">
        <w:rPr>
          <w:lang w:bidi="ar-EG"/>
        </w:rPr>
        <w:t>000</w:t>
      </w:r>
      <w:r w:rsidRPr="00D86858">
        <w:rPr>
          <w:rFonts w:hint="cs"/>
          <w:rtl/>
          <w:lang w:bidi="ar-EG"/>
        </w:rPr>
        <w:t xml:space="preserve"> وحدة، ولن يكون هناك أي رسم إضافي عن كل وحدة إضافية بالنسبة للوحدات التي يفوق عددها </w:t>
      </w:r>
      <w:r w:rsidRPr="009578AD">
        <w:rPr>
          <w:lang w:bidi="ar-EG"/>
        </w:rPr>
        <w:t>75</w:t>
      </w:r>
      <w:r w:rsidRPr="00D86858">
        <w:rPr>
          <w:lang w:bidi="ar-EG"/>
        </w:rPr>
        <w:t xml:space="preserve"> </w:t>
      </w:r>
      <w:r w:rsidRPr="009578AD">
        <w:rPr>
          <w:lang w:bidi="ar-EG"/>
        </w:rPr>
        <w:t>000</w:t>
      </w:r>
      <w:r w:rsidRPr="00D86858">
        <w:rPr>
          <w:rFonts w:hint="cs"/>
          <w:rtl/>
          <w:lang w:bidi="ar-EG"/>
        </w:rPr>
        <w:t xml:space="preserve"> وحدة.</w:t>
      </w:r>
    </w:p>
    <w:p w14:paraId="493D53E6" w14:textId="3436351D" w:rsidR="00D86858" w:rsidRPr="00D86858" w:rsidRDefault="00886F40" w:rsidP="00D86858">
      <w:pPr>
        <w:rPr>
          <w:rtl/>
          <w:lang w:bidi="ar-EG"/>
        </w:rPr>
      </w:pPr>
      <w:r>
        <w:rPr>
          <w:noProof/>
          <w:lang w:bidi="ar-EG"/>
        </w:rPr>
        <mc:AlternateContent>
          <mc:Choice Requires="wps">
            <w:drawing>
              <wp:anchor distT="0" distB="0" distL="114300" distR="114300" simplePos="0" relativeHeight="251747328" behindDoc="0" locked="0" layoutInCell="1" allowOverlap="1" wp14:anchorId="2B147235" wp14:editId="775A285C">
                <wp:simplePos x="0" y="0"/>
                <wp:positionH relativeFrom="margin">
                  <wp:posOffset>8890</wp:posOffset>
                </wp:positionH>
                <wp:positionV relativeFrom="paragraph">
                  <wp:posOffset>3849782</wp:posOffset>
                </wp:positionV>
                <wp:extent cx="806961" cy="350322"/>
                <wp:effectExtent l="0" t="0" r="0" b="0"/>
                <wp:wrapNone/>
                <wp:docPr id="1812" name="Text Box 1812"/>
                <wp:cNvGraphicFramePr/>
                <a:graphic xmlns:a="http://schemas.openxmlformats.org/drawingml/2006/main">
                  <a:graphicData uri="http://schemas.microsoft.com/office/word/2010/wordprocessingShape">
                    <wps:wsp>
                      <wps:cNvSpPr txBox="1"/>
                      <wps:spPr>
                        <a:xfrm>
                          <a:off x="0" y="0"/>
                          <a:ext cx="806961" cy="350322"/>
                        </a:xfrm>
                        <a:prstGeom prst="rect">
                          <a:avLst/>
                        </a:prstGeom>
                        <a:noFill/>
                        <a:ln w="6350">
                          <a:noFill/>
                        </a:ln>
                      </wps:spPr>
                      <wps:txbx>
                        <w:txbxContent>
                          <w:p w14:paraId="34BFC805" w14:textId="34374EBC" w:rsidR="00FC166B" w:rsidRPr="00886F40" w:rsidRDefault="00FC166B" w:rsidP="00886F40">
                            <w:pPr>
                              <w:spacing w:before="0"/>
                              <w:jc w:val="left"/>
                              <w:rPr>
                                <w:color w:val="A6A6A6" w:themeColor="background1" w:themeShade="A6"/>
                                <w:szCs w:val="22"/>
                                <w:lang w:val="en-GB" w:bidi="ar-EG"/>
                              </w:rPr>
                            </w:pPr>
                            <w:r w:rsidRPr="00886F40">
                              <w:rPr>
                                <w:rFonts w:hint="cs"/>
                                <w:color w:val="A6A6A6" w:themeColor="background1" w:themeShade="A6"/>
                                <w:szCs w:val="22"/>
                                <w:rtl/>
                                <w:lang w:bidi="ar-EG"/>
                              </w:rPr>
                              <w:t>تسجيل مجاني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7235" id="Text Box 1812" o:spid="_x0000_s1062" type="#_x0000_t202" style="position:absolute;left:0;text-align:left;margin-left:.7pt;margin-top:303.15pt;width:63.55pt;height:27.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" filled="f" stroked="f" strokeweight=".5pt">
                <v:textbox>
                  <w:txbxContent>
                    <w:p w14:paraId="34BFC805" w14:textId="34374EBC" w:rsidR="00FC166B" w:rsidRPr="00886F40" w:rsidRDefault="00FC166B" w:rsidP="00886F40">
                      <w:pPr>
                        <w:spacing w:before="0"/>
                        <w:jc w:val="left"/>
                        <w:rPr>
                          <w:color w:val="A6A6A6" w:themeColor="background1" w:themeShade="A6"/>
                          <w:szCs w:val="22"/>
                          <w:lang w:val="en-GB" w:bidi="ar-EG"/>
                        </w:rPr>
                      </w:pPr>
                      <w:r w:rsidRPr="00886F40">
                        <w:rPr>
                          <w:rFonts w:hint="cs"/>
                          <w:color w:val="A6A6A6" w:themeColor="background1" w:themeShade="A6"/>
                          <w:szCs w:val="22"/>
                          <w:rtl/>
                          <w:lang w:bidi="ar-EG"/>
                        </w:rPr>
                        <w:t>تسجيل مجاني</w:t>
                      </w:r>
                    </w:p>
                  </w:txbxContent>
                </v:textbox>
                <w10:wrap anchorx="margin"/>
              </v:shape>
            </w:pict>
          </mc:Fallback>
        </mc:AlternateContent>
      </w:r>
      <w:r>
        <w:rPr>
          <w:noProof/>
          <w:lang w:bidi="ar-EG"/>
        </w:rPr>
        <mc:AlternateContent>
          <mc:Choice Requires="wps">
            <w:drawing>
              <wp:anchor distT="0" distB="0" distL="114300" distR="114300" simplePos="0" relativeHeight="251745280" behindDoc="0" locked="0" layoutInCell="1" allowOverlap="1" wp14:anchorId="6FDB869D" wp14:editId="3A4BF668">
                <wp:simplePos x="0" y="0"/>
                <wp:positionH relativeFrom="margin">
                  <wp:posOffset>200437</wp:posOffset>
                </wp:positionH>
                <wp:positionV relativeFrom="paragraph">
                  <wp:posOffset>3665855</wp:posOffset>
                </wp:positionV>
                <wp:extent cx="622935" cy="266700"/>
                <wp:effectExtent l="0" t="0" r="0" b="0"/>
                <wp:wrapNone/>
                <wp:docPr id="1811" name="Text Box 1811"/>
                <wp:cNvGraphicFramePr/>
                <a:graphic xmlns:a="http://schemas.openxmlformats.org/drawingml/2006/main">
                  <a:graphicData uri="http://schemas.microsoft.com/office/word/2010/wordprocessingShape">
                    <wps:wsp>
                      <wps:cNvSpPr txBox="1"/>
                      <wps:spPr>
                        <a:xfrm>
                          <a:off x="0" y="0"/>
                          <a:ext cx="622935" cy="266700"/>
                        </a:xfrm>
                        <a:prstGeom prst="rect">
                          <a:avLst/>
                        </a:prstGeom>
                        <a:noFill/>
                        <a:ln w="6350">
                          <a:noFill/>
                        </a:ln>
                      </wps:spPr>
                      <wps:txbx>
                        <w:txbxContent>
                          <w:p w14:paraId="5CA8B37A" w14:textId="77777777" w:rsidR="00FC166B" w:rsidRPr="00886F40" w:rsidRDefault="00FC166B" w:rsidP="00886F40">
                            <w:pPr>
                              <w:spacing w:before="0"/>
                              <w:jc w:val="left"/>
                              <w:rPr>
                                <w:color w:val="A6A6A6" w:themeColor="background1" w:themeShade="A6"/>
                                <w:sz w:val="20"/>
                                <w:szCs w:val="28"/>
                                <w:lang w:val="en-GB" w:bidi="ar-EG"/>
                              </w:rPr>
                            </w:pPr>
                            <w:r w:rsidRPr="00886F40">
                              <w:rPr>
                                <w:rFonts w:hint="cs"/>
                                <w:color w:val="A6A6A6" w:themeColor="background1" w:themeShade="A6"/>
                                <w:sz w:val="14"/>
                                <w:szCs w:val="22"/>
                                <w:rtl/>
                                <w:lang w:bidi="ar-EG"/>
                              </w:rPr>
                              <w:t>إيرادات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869D" id="Text Box 1811" o:spid="_x0000_s1063" type="#_x0000_t202" style="position:absolute;left:0;text-align:left;margin-left:15.8pt;margin-top:288.65pt;width:49.0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" filled="f" stroked="f" strokeweight=".5pt">
                <v:textbox>
                  <w:txbxContent>
                    <w:p w14:paraId="5CA8B37A" w14:textId="77777777" w:rsidR="00FC166B" w:rsidRPr="00886F40" w:rsidRDefault="00FC166B" w:rsidP="00886F40">
                      <w:pPr>
                        <w:spacing w:before="0"/>
                        <w:jc w:val="left"/>
                        <w:rPr>
                          <w:color w:val="A6A6A6" w:themeColor="background1" w:themeShade="A6"/>
                          <w:sz w:val="20"/>
                          <w:szCs w:val="28"/>
                          <w:lang w:val="en-GB" w:bidi="ar-EG"/>
                        </w:rPr>
                      </w:pPr>
                      <w:r w:rsidRPr="00886F40">
                        <w:rPr>
                          <w:rFonts w:hint="cs"/>
                          <w:color w:val="A6A6A6" w:themeColor="background1" w:themeShade="A6"/>
                          <w:sz w:val="14"/>
                          <w:szCs w:val="22"/>
                          <w:rtl/>
                          <w:lang w:bidi="ar-EG"/>
                        </w:rPr>
                        <w:t>إيرادات</w:t>
                      </w:r>
                    </w:p>
                  </w:txbxContent>
                </v:textbox>
                <w10:wrap anchorx="margin"/>
              </v:shape>
            </w:pict>
          </mc:Fallback>
        </mc:AlternateContent>
      </w:r>
      <w:r w:rsidR="000559B8">
        <w:rPr>
          <w:noProof/>
          <w:lang w:bidi="ar-EG"/>
        </w:rPr>
        <mc:AlternateContent>
          <mc:Choice Requires="wps">
            <w:drawing>
              <wp:anchor distT="0" distB="0" distL="114300" distR="114300" simplePos="0" relativeHeight="251743232" behindDoc="0" locked="0" layoutInCell="1" allowOverlap="1" wp14:anchorId="6D20791D" wp14:editId="404DD253">
                <wp:simplePos x="0" y="0"/>
                <wp:positionH relativeFrom="margin">
                  <wp:posOffset>3155538</wp:posOffset>
                </wp:positionH>
                <wp:positionV relativeFrom="paragraph">
                  <wp:posOffset>4046855</wp:posOffset>
                </wp:positionV>
                <wp:extent cx="783771" cy="308758"/>
                <wp:effectExtent l="0" t="0" r="0" b="0"/>
                <wp:wrapNone/>
                <wp:docPr id="1810" name="Text Box 1810"/>
                <wp:cNvGraphicFramePr/>
                <a:graphic xmlns:a="http://schemas.openxmlformats.org/drawingml/2006/main">
                  <a:graphicData uri="http://schemas.microsoft.com/office/word/2010/wordprocessingShape">
                    <wps:wsp>
                      <wps:cNvSpPr txBox="1"/>
                      <wps:spPr>
                        <a:xfrm>
                          <a:off x="0" y="0"/>
                          <a:ext cx="783771" cy="308758"/>
                        </a:xfrm>
                        <a:prstGeom prst="rect">
                          <a:avLst/>
                        </a:prstGeom>
                        <a:noFill/>
                        <a:ln w="6350">
                          <a:noFill/>
                        </a:ln>
                      </wps:spPr>
                      <wps:txbx>
                        <w:txbxContent>
                          <w:p w14:paraId="687793B6" w14:textId="632952DD" w:rsidR="00FC166B" w:rsidRPr="000559B8" w:rsidRDefault="00FC166B" w:rsidP="000559B8">
                            <w:pPr>
                              <w:spacing w:before="0"/>
                              <w:jc w:val="center"/>
                              <w:rPr>
                                <w:color w:val="A6A6A6" w:themeColor="background1" w:themeShade="A6"/>
                                <w:lang w:val="en-GB" w:bidi="ar-EG"/>
                              </w:rPr>
                            </w:pPr>
                            <w:r>
                              <w:rPr>
                                <w:rFonts w:hint="cs"/>
                                <w:color w:val="A6A6A6" w:themeColor="background1" w:themeShade="A6"/>
                                <w:sz w:val="16"/>
                                <w:szCs w:val="24"/>
                                <w:rtl/>
                                <w:lang w:bidi="ar-EG"/>
                              </w:rPr>
                              <w:t>تسجيل مجاني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0791D" id="Text Box 1810" o:spid="_x0000_s1064" type="#_x0000_t202" style="position:absolute;left:0;text-align:left;margin-left:248.45pt;margin-top:318.65pt;width:61.7pt;height:24.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" filled="f" stroked="f" strokeweight=".5pt">
                <v:textbox>
                  <w:txbxContent>
                    <w:p w14:paraId="687793B6" w14:textId="632952DD" w:rsidR="00FC166B" w:rsidRPr="000559B8" w:rsidRDefault="00FC166B" w:rsidP="000559B8">
                      <w:pPr>
                        <w:spacing w:before="0"/>
                        <w:jc w:val="center"/>
                        <w:rPr>
                          <w:color w:val="A6A6A6" w:themeColor="background1" w:themeShade="A6"/>
                          <w:lang w:val="en-GB" w:bidi="ar-EG"/>
                        </w:rPr>
                      </w:pPr>
                      <w:r>
                        <w:rPr>
                          <w:rFonts w:hint="cs"/>
                          <w:color w:val="A6A6A6" w:themeColor="background1" w:themeShade="A6"/>
                          <w:sz w:val="16"/>
                          <w:szCs w:val="24"/>
                          <w:rtl/>
                          <w:lang w:bidi="ar-EG"/>
                        </w:rPr>
                        <w:t>تسجيل مجاني</w:t>
                      </w:r>
                    </w:p>
                  </w:txbxContent>
                </v:textbox>
                <w10:wrap anchorx="margin"/>
              </v:shape>
            </w:pict>
          </mc:Fallback>
        </mc:AlternateContent>
      </w:r>
      <w:r w:rsidR="000559B8">
        <w:rPr>
          <w:noProof/>
          <w:lang w:bidi="ar-EG"/>
        </w:rPr>
        <mc:AlternateContent>
          <mc:Choice Requires="wps">
            <w:drawing>
              <wp:anchor distT="0" distB="0" distL="114300" distR="114300" simplePos="0" relativeHeight="251741184" behindDoc="0" locked="0" layoutInCell="1" allowOverlap="1" wp14:anchorId="2D9489E7" wp14:editId="4D84230E">
                <wp:simplePos x="0" y="0"/>
                <wp:positionH relativeFrom="margin">
                  <wp:posOffset>2622261</wp:posOffset>
                </wp:positionH>
                <wp:positionV relativeFrom="paragraph">
                  <wp:posOffset>4047078</wp:posOffset>
                </wp:positionV>
                <wp:extent cx="623454" cy="267195"/>
                <wp:effectExtent l="0" t="0" r="0" b="0"/>
                <wp:wrapNone/>
                <wp:docPr id="1809" name="Text Box 1809"/>
                <wp:cNvGraphicFramePr/>
                <a:graphic xmlns:a="http://schemas.openxmlformats.org/drawingml/2006/main">
                  <a:graphicData uri="http://schemas.microsoft.com/office/word/2010/wordprocessingShape">
                    <wps:wsp>
                      <wps:cNvSpPr txBox="1"/>
                      <wps:spPr>
                        <a:xfrm>
                          <a:off x="0" y="0"/>
                          <a:ext cx="623454" cy="267195"/>
                        </a:xfrm>
                        <a:prstGeom prst="rect">
                          <a:avLst/>
                        </a:prstGeom>
                        <a:noFill/>
                        <a:ln w="6350">
                          <a:noFill/>
                        </a:ln>
                      </wps:spPr>
                      <wps:txbx>
                        <w:txbxContent>
                          <w:p w14:paraId="758DDAFC" w14:textId="4356C890" w:rsidR="00FC166B" w:rsidRPr="000559B8" w:rsidRDefault="00FC166B" w:rsidP="000559B8">
                            <w:pPr>
                              <w:spacing w:before="0"/>
                              <w:jc w:val="center"/>
                              <w:rPr>
                                <w:color w:val="A6A6A6" w:themeColor="background1" w:themeShade="A6"/>
                                <w:lang w:val="en-GB" w:bidi="ar-EG"/>
                              </w:rPr>
                            </w:pPr>
                            <w:r w:rsidRPr="000559B8">
                              <w:rPr>
                                <w:rFonts w:hint="cs"/>
                                <w:color w:val="A6A6A6" w:themeColor="background1" w:themeShade="A6"/>
                                <w:sz w:val="16"/>
                                <w:szCs w:val="24"/>
                                <w:rtl/>
                                <w:lang w:bidi="ar-EG"/>
                              </w:rPr>
                              <w:t>إيرادات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89E7" id="Text Box 1809" o:spid="_x0000_s1065" type="#_x0000_t202" style="position:absolute;left:0;text-align:left;margin-left:206.5pt;margin-top:318.65pt;width:49.1pt;height:21.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" filled="f" stroked="f" strokeweight=".5pt">
                <v:textbox>
                  <w:txbxContent>
                    <w:p w14:paraId="758DDAFC" w14:textId="4356C890" w:rsidR="00FC166B" w:rsidRPr="000559B8" w:rsidRDefault="00FC166B" w:rsidP="000559B8">
                      <w:pPr>
                        <w:spacing w:before="0"/>
                        <w:jc w:val="center"/>
                        <w:rPr>
                          <w:color w:val="A6A6A6" w:themeColor="background1" w:themeShade="A6"/>
                          <w:lang w:val="en-GB" w:bidi="ar-EG"/>
                        </w:rPr>
                      </w:pPr>
                      <w:r w:rsidRPr="000559B8">
                        <w:rPr>
                          <w:rFonts w:hint="cs"/>
                          <w:color w:val="A6A6A6" w:themeColor="background1" w:themeShade="A6"/>
                          <w:sz w:val="16"/>
                          <w:szCs w:val="24"/>
                          <w:rtl/>
                          <w:lang w:bidi="ar-EG"/>
                        </w:rPr>
                        <w:t>إيرادات</w:t>
                      </w:r>
                    </w:p>
                  </w:txbxContent>
                </v:textbox>
                <w10:wrap anchorx="margin"/>
              </v:shape>
            </w:pict>
          </mc:Fallback>
        </mc:AlternateContent>
      </w:r>
      <w:r w:rsidR="000559B8">
        <w:rPr>
          <w:noProof/>
          <w:lang w:bidi="ar-EG"/>
        </w:rPr>
        <mc:AlternateContent>
          <mc:Choice Requires="wps">
            <w:drawing>
              <wp:anchor distT="0" distB="0" distL="114300" distR="114300" simplePos="0" relativeHeight="251739136" behindDoc="0" locked="0" layoutInCell="1" allowOverlap="1" wp14:anchorId="1ECFCF94" wp14:editId="141E130C">
                <wp:simplePos x="0" y="0"/>
                <wp:positionH relativeFrom="margin">
                  <wp:align>center</wp:align>
                </wp:positionH>
                <wp:positionV relativeFrom="paragraph">
                  <wp:posOffset>80801</wp:posOffset>
                </wp:positionV>
                <wp:extent cx="2119745" cy="314697"/>
                <wp:effectExtent l="0" t="0" r="0" b="0"/>
                <wp:wrapNone/>
                <wp:docPr id="1808" name="Text Box 1808"/>
                <wp:cNvGraphicFramePr/>
                <a:graphic xmlns:a="http://schemas.openxmlformats.org/drawingml/2006/main">
                  <a:graphicData uri="http://schemas.microsoft.com/office/word/2010/wordprocessingShape">
                    <wps:wsp>
                      <wps:cNvSpPr txBox="1"/>
                      <wps:spPr>
                        <a:xfrm>
                          <a:off x="0" y="0"/>
                          <a:ext cx="2119745" cy="314697"/>
                        </a:xfrm>
                        <a:prstGeom prst="rect">
                          <a:avLst/>
                        </a:prstGeom>
                        <a:noFill/>
                        <a:ln w="6350">
                          <a:noFill/>
                        </a:ln>
                      </wps:spPr>
                      <wps:txbx>
                        <w:txbxContent>
                          <w:p w14:paraId="36E4497E" w14:textId="454A9641" w:rsidR="00FC166B" w:rsidRPr="000559B8" w:rsidRDefault="00FC166B" w:rsidP="000559B8">
                            <w:pPr>
                              <w:spacing w:before="0"/>
                              <w:jc w:val="center"/>
                              <w:rPr>
                                <w:color w:val="A6A6A6" w:themeColor="background1" w:themeShade="A6"/>
                                <w:lang w:val="en-GB" w:bidi="ar-EG"/>
                              </w:rPr>
                            </w:pPr>
                            <w:r w:rsidRPr="000559B8">
                              <w:rPr>
                                <w:rFonts w:hint="cs"/>
                                <w:color w:val="A6A6A6" w:themeColor="background1" w:themeShade="A6"/>
                                <w:rtl/>
                                <w:lang w:bidi="ar-EG"/>
                              </w:rPr>
                              <w:t xml:space="preserve">إيرادات استرداد التكاليف </w:t>
                            </w:r>
                            <w:r w:rsidRPr="000559B8">
                              <w:rPr>
                                <w:color w:val="A6A6A6" w:themeColor="background1" w:themeShade="A6"/>
                                <w:lang w:val="en-GB" w:bidi="ar-EG"/>
                              </w:rPr>
                              <w:t>2018-2014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FCF94" id="Text Box 1808" o:spid="_x0000_s1066" type="#_x0000_t202" style="position:absolute;left:0;text-align:left;margin-left:0;margin-top:6.35pt;width:166.9pt;height:24.8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" filled="f" stroked="f" strokeweight=".5pt">
                <v:textbox>
                  <w:txbxContent>
                    <w:p w14:paraId="36E4497E" w14:textId="454A9641" w:rsidR="00FC166B" w:rsidRPr="000559B8" w:rsidRDefault="00FC166B" w:rsidP="000559B8">
                      <w:pPr>
                        <w:spacing w:before="0"/>
                        <w:jc w:val="center"/>
                        <w:rPr>
                          <w:color w:val="A6A6A6" w:themeColor="background1" w:themeShade="A6"/>
                          <w:lang w:val="en-GB" w:bidi="ar-EG"/>
                        </w:rPr>
                      </w:pPr>
                      <w:r w:rsidRPr="000559B8">
                        <w:rPr>
                          <w:rFonts w:hint="cs"/>
                          <w:color w:val="A6A6A6" w:themeColor="background1" w:themeShade="A6"/>
                          <w:rtl/>
                          <w:lang w:bidi="ar-EG"/>
                        </w:rPr>
                        <w:t xml:space="preserve">إيرادات استرداد التكاليف </w:t>
                      </w:r>
                      <w:r w:rsidRPr="000559B8">
                        <w:rPr>
                          <w:color w:val="A6A6A6" w:themeColor="background1" w:themeShade="A6"/>
                          <w:lang w:val="en-GB" w:bidi="ar-EG"/>
                        </w:rPr>
                        <w:t>2018-2014</w:t>
                      </w:r>
                    </w:p>
                  </w:txbxContent>
                </v:textbox>
                <w10:wrap anchorx="margin"/>
              </v:shape>
            </w:pict>
          </mc:Fallback>
        </mc:AlternateContent>
      </w:r>
      <w:r>
        <w:rPr>
          <w:rFonts w:hint="cs"/>
          <w:noProof/>
          <w:lang w:bidi="ar-EG"/>
        </w:rPr>
        <w:drawing>
          <wp:inline distT="0" distB="0" distL="0" distR="0" wp14:anchorId="020E022B" wp14:editId="21BEB67C">
            <wp:extent cx="5937885" cy="4316730"/>
            <wp:effectExtent l="0" t="0" r="5715" b="762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7885" cy="4316730"/>
                    </a:xfrm>
                    <a:prstGeom prst="rect">
                      <a:avLst/>
                    </a:prstGeom>
                    <a:noFill/>
                    <a:ln>
                      <a:noFill/>
                    </a:ln>
                  </pic:spPr>
                </pic:pic>
              </a:graphicData>
            </a:graphic>
          </wp:inline>
        </w:drawing>
      </w:r>
    </w:p>
    <w:p w14:paraId="50C88B80" w14:textId="77777777" w:rsidR="00D86858" w:rsidRPr="00D86858" w:rsidRDefault="00D86858" w:rsidP="00D86858">
      <w:pPr>
        <w:rPr>
          <w:rtl/>
          <w:lang w:bidi="ar-EG"/>
        </w:rPr>
      </w:pPr>
    </w:p>
    <w:p w14:paraId="0D17C12A" w14:textId="06785212" w:rsidR="00A13CFF" w:rsidRDefault="002B6749" w:rsidP="00A13CFF">
      <w:pPr>
        <w:rPr>
          <w:rFonts w:ascii="Times New Roman Bold" w:hAnsi="Times New Roman Bold"/>
          <w:b/>
          <w:bCs/>
          <w:kern w:val="14"/>
          <w:lang w:bidi="ar-EG"/>
        </w:rPr>
      </w:pPr>
      <w:r w:rsidRPr="00886F40">
        <w:rPr>
          <w:noProof/>
          <w:rtl/>
          <w:lang w:bidi="ar-EG"/>
        </w:rPr>
        <w:lastRenderedPageBreak/>
        <mc:AlternateContent>
          <mc:Choice Requires="wps">
            <w:drawing>
              <wp:anchor distT="0" distB="0" distL="114300" distR="114300" simplePos="0" relativeHeight="251755520" behindDoc="0" locked="0" layoutInCell="1" allowOverlap="1" wp14:anchorId="4E51E27B" wp14:editId="7EFA27C5">
                <wp:simplePos x="0" y="0"/>
                <wp:positionH relativeFrom="margin">
                  <wp:posOffset>525780</wp:posOffset>
                </wp:positionH>
                <wp:positionV relativeFrom="paragraph">
                  <wp:posOffset>3115945</wp:posOffset>
                </wp:positionV>
                <wp:extent cx="855345" cy="226695"/>
                <wp:effectExtent l="0" t="0" r="0" b="1905"/>
                <wp:wrapNone/>
                <wp:docPr id="1819" name="Text Box 1819"/>
                <wp:cNvGraphicFramePr/>
                <a:graphic xmlns:a="http://schemas.openxmlformats.org/drawingml/2006/main">
                  <a:graphicData uri="http://schemas.microsoft.com/office/word/2010/wordprocessingShape">
                    <wps:wsp>
                      <wps:cNvSpPr txBox="1"/>
                      <wps:spPr>
                        <a:xfrm>
                          <a:off x="0" y="0"/>
                          <a:ext cx="855345" cy="226695"/>
                        </a:xfrm>
                        <a:prstGeom prst="rect">
                          <a:avLst/>
                        </a:prstGeom>
                        <a:noFill/>
                        <a:ln w="6350">
                          <a:noFill/>
                        </a:ln>
                      </wps:spPr>
                      <wps:txbx>
                        <w:txbxContent>
                          <w:p w14:paraId="541F8669" w14:textId="0CC14D7F"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التذييل </w:t>
                            </w:r>
                            <w:r w:rsidRPr="00A13CFF">
                              <w:rPr>
                                <w:color w:val="A6A6A6" w:themeColor="background1" w:themeShade="A6"/>
                                <w:sz w:val="14"/>
                                <w:szCs w:val="18"/>
                                <w:lang w:val="en-GB" w:bidi="ar-EG"/>
                              </w:rPr>
                              <w:t>30B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E27B" id="Text Box 1819" o:spid="_x0000_s1067" type="#_x0000_t202" style="position:absolute;left:0;text-align:left;margin-left:41.4pt;margin-top:245.35pt;width:67.35pt;height:17.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" filled="f" stroked="f" strokeweight=".5pt">
                <v:textbox>
                  <w:txbxContent>
                    <w:p w14:paraId="541F8669" w14:textId="0CC14D7F"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التذييل </w:t>
                      </w:r>
                      <w:r w:rsidRPr="00A13CFF">
                        <w:rPr>
                          <w:color w:val="A6A6A6" w:themeColor="background1" w:themeShade="A6"/>
                          <w:sz w:val="14"/>
                          <w:szCs w:val="18"/>
                          <w:lang w:val="en-GB" w:bidi="ar-EG"/>
                        </w:rPr>
                        <w:t>30B</w:t>
                      </w:r>
                    </w:p>
                  </w:txbxContent>
                </v:textbox>
                <w10:wrap anchorx="margin"/>
              </v:shape>
            </w:pict>
          </mc:Fallback>
        </mc:AlternateContent>
      </w:r>
      <w:r w:rsidRPr="00886F40">
        <w:rPr>
          <w:noProof/>
          <w:rtl/>
          <w:lang w:bidi="ar-EG"/>
        </w:rPr>
        <mc:AlternateContent>
          <mc:Choice Requires="wps">
            <w:drawing>
              <wp:anchor distT="0" distB="0" distL="114300" distR="114300" simplePos="0" relativeHeight="251750400" behindDoc="0" locked="0" layoutInCell="1" allowOverlap="1" wp14:anchorId="0FA095A2" wp14:editId="24D79EF7">
                <wp:simplePos x="0" y="0"/>
                <wp:positionH relativeFrom="margin">
                  <wp:posOffset>245110</wp:posOffset>
                </wp:positionH>
                <wp:positionV relativeFrom="paragraph">
                  <wp:posOffset>3006725</wp:posOffset>
                </wp:positionV>
                <wp:extent cx="1135380" cy="226695"/>
                <wp:effectExtent l="0" t="0" r="0" b="1905"/>
                <wp:wrapNone/>
                <wp:docPr id="1816" name="Text Box 1816"/>
                <wp:cNvGraphicFramePr/>
                <a:graphic xmlns:a="http://schemas.openxmlformats.org/drawingml/2006/main">
                  <a:graphicData uri="http://schemas.microsoft.com/office/word/2010/wordprocessingShape">
                    <wps:wsp>
                      <wps:cNvSpPr txBox="1"/>
                      <wps:spPr>
                        <a:xfrm>
                          <a:off x="0" y="0"/>
                          <a:ext cx="1135380" cy="226695"/>
                        </a:xfrm>
                        <a:prstGeom prst="rect">
                          <a:avLst/>
                        </a:prstGeom>
                        <a:noFill/>
                        <a:ln w="6350">
                          <a:noFill/>
                        </a:ln>
                      </wps:spPr>
                      <wps:txbx>
                        <w:txbxContent>
                          <w:p w14:paraId="5DBA4590" w14:textId="4EC15FE6"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w:t>
                            </w:r>
                            <w:r w:rsidRPr="00A13CFF">
                              <w:rPr>
                                <w:rFonts w:hint="cs"/>
                                <w:color w:val="A6A6A6" w:themeColor="background1" w:themeShade="A6"/>
                                <w:sz w:val="14"/>
                                <w:szCs w:val="18"/>
                                <w:rtl/>
                                <w:lang w:bidi="ar-EG"/>
                              </w:rPr>
                              <w:t xml:space="preserve">التذييل </w:t>
                            </w:r>
                            <w:r w:rsidRPr="00A13CFF">
                              <w:rPr>
                                <w:color w:val="A6A6A6" w:themeColor="background1" w:themeShade="A6"/>
                                <w:sz w:val="14"/>
                                <w:szCs w:val="18"/>
                                <w:lang w:val="en-GB" w:bidi="ar-EG"/>
                              </w:rPr>
                              <w:t>30B</w:t>
                            </w:r>
                            <w:r>
                              <w:rPr>
                                <w:rFonts w:hint="cs"/>
                                <w:color w:val="A6A6A6" w:themeColor="background1" w:themeShade="A6"/>
                                <w:sz w:val="14"/>
                                <w:szCs w:val="18"/>
                                <w:rtl/>
                                <w:lang w:val="en-GB"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95A2" id="Text Box 1816" o:spid="_x0000_s1068" type="#_x0000_t202" style="position:absolute;left:0;text-align:left;margin-left:19.3pt;margin-top:236.75pt;width:89.4pt;height:17.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" filled="f" stroked="f" strokeweight=".5pt">
                <v:textbox>
                  <w:txbxContent>
                    <w:p w14:paraId="5DBA4590" w14:textId="4EC15FE6"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w:t>
                      </w:r>
                      <w:r w:rsidRPr="00A13CFF">
                        <w:rPr>
                          <w:rFonts w:hint="cs"/>
                          <w:color w:val="A6A6A6" w:themeColor="background1" w:themeShade="A6"/>
                          <w:sz w:val="14"/>
                          <w:szCs w:val="18"/>
                          <w:rtl/>
                          <w:lang w:bidi="ar-EG"/>
                        </w:rPr>
                        <w:t xml:space="preserve">التذييل </w:t>
                      </w:r>
                      <w:r w:rsidRPr="00A13CFF">
                        <w:rPr>
                          <w:color w:val="A6A6A6" w:themeColor="background1" w:themeShade="A6"/>
                          <w:sz w:val="14"/>
                          <w:szCs w:val="18"/>
                          <w:lang w:val="en-GB" w:bidi="ar-EG"/>
                        </w:rPr>
                        <w:t>30B</w:t>
                      </w:r>
                      <w:r>
                        <w:rPr>
                          <w:rFonts w:hint="cs"/>
                          <w:color w:val="A6A6A6" w:themeColor="background1" w:themeShade="A6"/>
                          <w:sz w:val="14"/>
                          <w:szCs w:val="18"/>
                          <w:rtl/>
                          <w:lang w:val="en-GB" w:bidi="ar-EG"/>
                        </w:rPr>
                        <w:t>)</w:t>
                      </w:r>
                    </w:p>
                  </w:txbxContent>
                </v:textbox>
                <w10:wrap anchorx="margin"/>
              </v:shape>
            </w:pict>
          </mc:Fallback>
        </mc:AlternateContent>
      </w:r>
      <w:r w:rsidRPr="00886F40">
        <w:rPr>
          <w:noProof/>
          <w:rtl/>
          <w:lang w:bidi="ar-EG"/>
        </w:rPr>
        <mc:AlternateContent>
          <mc:Choice Requires="wps">
            <w:drawing>
              <wp:anchor distT="0" distB="0" distL="114300" distR="114300" simplePos="0" relativeHeight="251757568" behindDoc="0" locked="0" layoutInCell="1" allowOverlap="1" wp14:anchorId="2CE0A0BF" wp14:editId="0F6EB30C">
                <wp:simplePos x="0" y="0"/>
                <wp:positionH relativeFrom="margin">
                  <wp:posOffset>203200</wp:posOffset>
                </wp:positionH>
                <wp:positionV relativeFrom="paragraph">
                  <wp:posOffset>3223895</wp:posOffset>
                </wp:positionV>
                <wp:extent cx="1177290" cy="226695"/>
                <wp:effectExtent l="0" t="0" r="0" b="1905"/>
                <wp:wrapNone/>
                <wp:docPr id="1820" name="Text Box 1820"/>
                <wp:cNvGraphicFramePr/>
                <a:graphic xmlns:a="http://schemas.openxmlformats.org/drawingml/2006/main">
                  <a:graphicData uri="http://schemas.microsoft.com/office/word/2010/wordprocessingShape">
                    <wps:wsp>
                      <wps:cNvSpPr txBox="1"/>
                      <wps:spPr>
                        <a:xfrm>
                          <a:off x="0" y="0"/>
                          <a:ext cx="1177290" cy="226695"/>
                        </a:xfrm>
                        <a:prstGeom prst="rect">
                          <a:avLst/>
                        </a:prstGeom>
                        <a:noFill/>
                        <a:ln w="6350">
                          <a:noFill/>
                        </a:ln>
                      </wps:spPr>
                      <wps:txbx>
                        <w:txbxContent>
                          <w:p w14:paraId="26836AAE" w14:textId="072A6A3F" w:rsidR="00FC166B" w:rsidRPr="00A13CFF" w:rsidRDefault="00FC166B" w:rsidP="00A13CFF">
                            <w:pPr>
                              <w:spacing w:before="0"/>
                              <w:jc w:val="left"/>
                              <w:rPr>
                                <w:color w:val="A6A6A6" w:themeColor="background1" w:themeShade="A6"/>
                                <w:sz w:val="14"/>
                                <w:szCs w:val="18"/>
                                <w:rtl/>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w:t>
                            </w:r>
                            <w:r w:rsidRPr="00A13CFF">
                              <w:rPr>
                                <w:rFonts w:hint="cs"/>
                                <w:color w:val="A6A6A6" w:themeColor="background1" w:themeShade="A6"/>
                                <w:sz w:val="14"/>
                                <w:szCs w:val="18"/>
                                <w:rtl/>
                                <w:lang w:bidi="ar-EG"/>
                              </w:rPr>
                              <w:t>التذييل</w:t>
                            </w:r>
                            <w:r>
                              <w:rPr>
                                <w:rFonts w:hint="cs"/>
                                <w:color w:val="A6A6A6" w:themeColor="background1" w:themeShade="A6"/>
                                <w:sz w:val="14"/>
                                <w:szCs w:val="18"/>
                                <w:rtl/>
                                <w:lang w:bidi="ar-EG"/>
                              </w:rPr>
                              <w:t>ان</w:t>
                            </w:r>
                            <w:r w:rsidRPr="00A13CFF">
                              <w:rPr>
                                <w:rFonts w:hint="cs"/>
                                <w:color w:val="A6A6A6" w:themeColor="background1" w:themeShade="A6"/>
                                <w:sz w:val="14"/>
                                <w:szCs w:val="18"/>
                                <w:rtl/>
                                <w:lang w:bidi="ar-EG"/>
                              </w:rPr>
                              <w:t xml:space="preserve"> </w:t>
                            </w:r>
                            <w:r w:rsidRPr="00A13CFF">
                              <w:rPr>
                                <w:color w:val="A6A6A6" w:themeColor="background1" w:themeShade="A6"/>
                                <w:sz w:val="14"/>
                                <w:szCs w:val="18"/>
                                <w:lang w:val="en-GB" w:bidi="ar-EG"/>
                              </w:rPr>
                              <w:t>30</w:t>
                            </w:r>
                            <w:r>
                              <w:rPr>
                                <w:color w:val="A6A6A6" w:themeColor="background1" w:themeShade="A6"/>
                                <w:sz w:val="14"/>
                                <w:szCs w:val="18"/>
                                <w:lang w:val="en-GB" w:bidi="ar-EG"/>
                              </w:rPr>
                              <w:t>A/30</w:t>
                            </w:r>
                            <w:r>
                              <w:rPr>
                                <w:rFonts w:hint="cs"/>
                                <w:color w:val="A6A6A6" w:themeColor="background1" w:themeShade="A6"/>
                                <w:sz w:val="14"/>
                                <w:szCs w:val="18"/>
                                <w:rtl/>
                                <w:lang w:val="en-GB"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A0BF" id="Text Box 1820" o:spid="_x0000_s1069" type="#_x0000_t202" style="position:absolute;left:0;text-align:left;margin-left:16pt;margin-top:253.85pt;width:92.7pt;height:17.8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" filled="f" stroked="f" strokeweight=".5pt">
                <v:textbox>
                  <w:txbxContent>
                    <w:p w14:paraId="26836AAE" w14:textId="072A6A3F" w:rsidR="00FC166B" w:rsidRPr="00A13CFF" w:rsidRDefault="00FC166B" w:rsidP="00A13CFF">
                      <w:pPr>
                        <w:spacing w:before="0"/>
                        <w:jc w:val="left"/>
                        <w:rPr>
                          <w:color w:val="A6A6A6" w:themeColor="background1" w:themeShade="A6"/>
                          <w:sz w:val="14"/>
                          <w:szCs w:val="18"/>
                          <w:rtl/>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w:t>
                      </w:r>
                      <w:r w:rsidRPr="00A13CFF">
                        <w:rPr>
                          <w:rFonts w:hint="cs"/>
                          <w:color w:val="A6A6A6" w:themeColor="background1" w:themeShade="A6"/>
                          <w:sz w:val="14"/>
                          <w:szCs w:val="18"/>
                          <w:rtl/>
                          <w:lang w:bidi="ar-EG"/>
                        </w:rPr>
                        <w:t>التذييل</w:t>
                      </w:r>
                      <w:r>
                        <w:rPr>
                          <w:rFonts w:hint="cs"/>
                          <w:color w:val="A6A6A6" w:themeColor="background1" w:themeShade="A6"/>
                          <w:sz w:val="14"/>
                          <w:szCs w:val="18"/>
                          <w:rtl/>
                          <w:lang w:bidi="ar-EG"/>
                        </w:rPr>
                        <w:t>ان</w:t>
                      </w:r>
                      <w:r w:rsidRPr="00A13CFF">
                        <w:rPr>
                          <w:rFonts w:hint="cs"/>
                          <w:color w:val="A6A6A6" w:themeColor="background1" w:themeShade="A6"/>
                          <w:sz w:val="14"/>
                          <w:szCs w:val="18"/>
                          <w:rtl/>
                          <w:lang w:bidi="ar-EG"/>
                        </w:rPr>
                        <w:t xml:space="preserve"> </w:t>
                      </w:r>
                      <w:r w:rsidRPr="00A13CFF">
                        <w:rPr>
                          <w:color w:val="A6A6A6" w:themeColor="background1" w:themeShade="A6"/>
                          <w:sz w:val="14"/>
                          <w:szCs w:val="18"/>
                          <w:lang w:val="en-GB" w:bidi="ar-EG"/>
                        </w:rPr>
                        <w:t>30</w:t>
                      </w:r>
                      <w:r>
                        <w:rPr>
                          <w:color w:val="A6A6A6" w:themeColor="background1" w:themeShade="A6"/>
                          <w:sz w:val="14"/>
                          <w:szCs w:val="18"/>
                          <w:lang w:val="en-GB" w:bidi="ar-EG"/>
                        </w:rPr>
                        <w:t>A/30</w:t>
                      </w:r>
                      <w:r>
                        <w:rPr>
                          <w:rFonts w:hint="cs"/>
                          <w:color w:val="A6A6A6" w:themeColor="background1" w:themeShade="A6"/>
                          <w:sz w:val="14"/>
                          <w:szCs w:val="18"/>
                          <w:rtl/>
                          <w:lang w:val="en-GB" w:bidi="ar-EG"/>
                        </w:rPr>
                        <w:t>)</w:t>
                      </w:r>
                    </w:p>
                  </w:txbxContent>
                </v:textbox>
                <w10:wrap anchorx="margin"/>
              </v:shape>
            </w:pict>
          </mc:Fallback>
        </mc:AlternateContent>
      </w:r>
      <w:r w:rsidRPr="00886F40">
        <w:rPr>
          <w:noProof/>
          <w:rtl/>
          <w:lang w:bidi="ar-EG"/>
        </w:rPr>
        <mc:AlternateContent>
          <mc:Choice Requires="wps">
            <w:drawing>
              <wp:anchor distT="0" distB="0" distL="114300" distR="114300" simplePos="0" relativeHeight="251758592" behindDoc="0" locked="0" layoutInCell="1" allowOverlap="1" wp14:anchorId="0FA36566" wp14:editId="5077651C">
                <wp:simplePos x="0" y="0"/>
                <wp:positionH relativeFrom="margin">
                  <wp:posOffset>525780</wp:posOffset>
                </wp:positionH>
                <wp:positionV relativeFrom="paragraph">
                  <wp:posOffset>3332480</wp:posOffset>
                </wp:positionV>
                <wp:extent cx="855345" cy="226695"/>
                <wp:effectExtent l="0" t="0" r="0" b="1905"/>
                <wp:wrapNone/>
                <wp:docPr id="1821" name="Text Box 1821"/>
                <wp:cNvGraphicFramePr/>
                <a:graphic xmlns:a="http://schemas.openxmlformats.org/drawingml/2006/main">
                  <a:graphicData uri="http://schemas.microsoft.com/office/word/2010/wordprocessingShape">
                    <wps:wsp>
                      <wps:cNvSpPr txBox="1"/>
                      <wps:spPr>
                        <a:xfrm>
                          <a:off x="0" y="0"/>
                          <a:ext cx="855345" cy="226695"/>
                        </a:xfrm>
                        <a:prstGeom prst="rect">
                          <a:avLst/>
                        </a:prstGeom>
                        <a:noFill/>
                        <a:ln w="6350">
                          <a:noFill/>
                        </a:ln>
                      </wps:spPr>
                      <wps:txbx>
                        <w:txbxContent>
                          <w:p w14:paraId="73BF65E5" w14:textId="08BE933F"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التذييل</w:t>
                            </w:r>
                            <w:r>
                              <w:rPr>
                                <w:rFonts w:hint="cs"/>
                                <w:color w:val="A6A6A6" w:themeColor="background1" w:themeShade="A6"/>
                                <w:sz w:val="14"/>
                                <w:szCs w:val="18"/>
                                <w:rtl/>
                                <w:lang w:bidi="ar-EG"/>
                              </w:rPr>
                              <w:t>ان</w:t>
                            </w:r>
                            <w:r w:rsidRPr="00A13CFF">
                              <w:rPr>
                                <w:rFonts w:hint="cs"/>
                                <w:color w:val="A6A6A6" w:themeColor="background1" w:themeShade="A6"/>
                                <w:sz w:val="14"/>
                                <w:szCs w:val="18"/>
                                <w:rtl/>
                                <w:lang w:bidi="ar-EG"/>
                              </w:rPr>
                              <w:t xml:space="preserve"> </w:t>
                            </w:r>
                            <w:r w:rsidRPr="00A13CFF">
                              <w:rPr>
                                <w:color w:val="A6A6A6" w:themeColor="background1" w:themeShade="A6"/>
                                <w:sz w:val="14"/>
                                <w:szCs w:val="18"/>
                                <w:lang w:val="en-GB" w:bidi="ar-EG"/>
                              </w:rPr>
                              <w:t>30</w:t>
                            </w:r>
                            <w:r>
                              <w:rPr>
                                <w:color w:val="A6A6A6" w:themeColor="background1" w:themeShade="A6"/>
                                <w:sz w:val="14"/>
                                <w:szCs w:val="18"/>
                                <w:lang w:val="en-GB" w:bidi="ar-EG"/>
                              </w:rPr>
                              <w:t>A/30</w:t>
                            </w:r>
                          </w:p>
                          <w:p w14:paraId="170220B5" w14:textId="38F3597F" w:rsidR="00FC166B" w:rsidRPr="00A13CFF" w:rsidRDefault="00FC166B" w:rsidP="00A13CFF">
                            <w:pPr>
                              <w:spacing w:before="0"/>
                              <w:jc w:val="left"/>
                              <w:rPr>
                                <w:color w:val="A6A6A6" w:themeColor="background1" w:themeShade="A6"/>
                                <w:sz w:val="14"/>
                                <w:szCs w:val="18"/>
                                <w:lang w:val="en-GB" w:bidi="ar-EG"/>
                              </w:rPr>
                            </w:pPr>
                          </w:p>
                          <w:p w14:paraId="57FE677A" w14:textId="77777777" w:rsidR="00FC166B" w:rsidRDefault="00FC1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6566" id="Text Box 1821" o:spid="_x0000_s1070" type="#_x0000_t202" style="position:absolute;left:0;text-align:left;margin-left:41.4pt;margin-top:262.4pt;width:67.35pt;height:17.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" filled="f" stroked="f" strokeweight=".5pt">
                <v:textbox>
                  <w:txbxContent>
                    <w:p w14:paraId="73BF65E5" w14:textId="08BE933F"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التذييل</w:t>
                      </w:r>
                      <w:r>
                        <w:rPr>
                          <w:rFonts w:hint="cs"/>
                          <w:color w:val="A6A6A6" w:themeColor="background1" w:themeShade="A6"/>
                          <w:sz w:val="14"/>
                          <w:szCs w:val="18"/>
                          <w:rtl/>
                          <w:lang w:bidi="ar-EG"/>
                        </w:rPr>
                        <w:t>ان</w:t>
                      </w:r>
                      <w:r w:rsidRPr="00A13CFF">
                        <w:rPr>
                          <w:rFonts w:hint="cs"/>
                          <w:color w:val="A6A6A6" w:themeColor="background1" w:themeShade="A6"/>
                          <w:sz w:val="14"/>
                          <w:szCs w:val="18"/>
                          <w:rtl/>
                          <w:lang w:bidi="ar-EG"/>
                        </w:rPr>
                        <w:t xml:space="preserve"> </w:t>
                      </w:r>
                      <w:r w:rsidRPr="00A13CFF">
                        <w:rPr>
                          <w:color w:val="A6A6A6" w:themeColor="background1" w:themeShade="A6"/>
                          <w:sz w:val="14"/>
                          <w:szCs w:val="18"/>
                          <w:lang w:val="en-GB" w:bidi="ar-EG"/>
                        </w:rPr>
                        <w:t>30</w:t>
                      </w:r>
                      <w:r>
                        <w:rPr>
                          <w:color w:val="A6A6A6" w:themeColor="background1" w:themeShade="A6"/>
                          <w:sz w:val="14"/>
                          <w:szCs w:val="18"/>
                          <w:lang w:val="en-GB" w:bidi="ar-EG"/>
                        </w:rPr>
                        <w:t>A/30</w:t>
                      </w:r>
                    </w:p>
                    <w:p w14:paraId="170220B5" w14:textId="38F3597F" w:rsidR="00FC166B" w:rsidRPr="00A13CFF" w:rsidRDefault="00FC166B" w:rsidP="00A13CFF">
                      <w:pPr>
                        <w:spacing w:before="0"/>
                        <w:jc w:val="left"/>
                        <w:rPr>
                          <w:color w:val="A6A6A6" w:themeColor="background1" w:themeShade="A6"/>
                          <w:sz w:val="14"/>
                          <w:szCs w:val="18"/>
                          <w:lang w:val="en-GB" w:bidi="ar-EG"/>
                        </w:rPr>
                      </w:pPr>
                    </w:p>
                    <w:p w14:paraId="57FE677A" w14:textId="77777777" w:rsidR="00FC166B" w:rsidRDefault="00FC166B"/>
                  </w:txbxContent>
                </v:textbox>
                <w10:wrap anchorx="margin"/>
              </v:shape>
            </w:pict>
          </mc:Fallback>
        </mc:AlternateContent>
      </w:r>
      <w:r w:rsidRPr="00886F40">
        <w:rPr>
          <w:noProof/>
          <w:rtl/>
          <w:lang w:bidi="ar-EG"/>
        </w:rPr>
        <mc:AlternateContent>
          <mc:Choice Requires="wps">
            <w:drawing>
              <wp:anchor distT="0" distB="0" distL="114300" distR="114300" simplePos="0" relativeHeight="251760640" behindDoc="0" locked="0" layoutInCell="1" allowOverlap="1" wp14:anchorId="5CD624A3" wp14:editId="13E843A2">
                <wp:simplePos x="0" y="0"/>
                <wp:positionH relativeFrom="margin">
                  <wp:posOffset>247650</wp:posOffset>
                </wp:positionH>
                <wp:positionV relativeFrom="paragraph">
                  <wp:posOffset>3424555</wp:posOffset>
                </wp:positionV>
                <wp:extent cx="1135380" cy="226695"/>
                <wp:effectExtent l="0" t="0" r="0" b="1905"/>
                <wp:wrapNone/>
                <wp:docPr id="1822" name="Text Box 1822"/>
                <wp:cNvGraphicFramePr/>
                <a:graphic xmlns:a="http://schemas.openxmlformats.org/drawingml/2006/main">
                  <a:graphicData uri="http://schemas.microsoft.com/office/word/2010/wordprocessingShape">
                    <wps:wsp>
                      <wps:cNvSpPr txBox="1"/>
                      <wps:spPr>
                        <a:xfrm>
                          <a:off x="0" y="0"/>
                          <a:ext cx="1135380" cy="226695"/>
                        </a:xfrm>
                        <a:prstGeom prst="rect">
                          <a:avLst/>
                        </a:prstGeom>
                        <a:noFill/>
                        <a:ln w="6350">
                          <a:noFill/>
                        </a:ln>
                      </wps:spPr>
                      <wps:txbx>
                        <w:txbxContent>
                          <w:p w14:paraId="629CBF60" w14:textId="3CFDE166"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 xml:space="preserve">(المادة </w:t>
                            </w:r>
                            <w:r>
                              <w:rPr>
                                <w:color w:val="A6A6A6" w:themeColor="background1" w:themeShade="A6"/>
                                <w:sz w:val="14"/>
                                <w:szCs w:val="18"/>
                                <w:lang w:val="en-GB" w:bidi="ar-EG"/>
                              </w:rPr>
                              <w:t>11</w:t>
                            </w:r>
                            <w:r>
                              <w:rPr>
                                <w:rFonts w:hint="cs"/>
                                <w:color w:val="A6A6A6" w:themeColor="background1" w:themeShade="A6"/>
                                <w:sz w:val="14"/>
                                <w:szCs w:val="18"/>
                                <w:rtl/>
                                <w:lang w:val="en-GB"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624A3" id="Text Box 1822" o:spid="_x0000_s1071" type="#_x0000_t202" style="position:absolute;left:0;text-align:left;margin-left:19.5pt;margin-top:269.65pt;width:89.4pt;height:17.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" filled="f" stroked="f" strokeweight=".5pt">
                <v:textbox>
                  <w:txbxContent>
                    <w:p w14:paraId="629CBF60" w14:textId="3CFDE166" w:rsidR="00FC166B" w:rsidRPr="00A13CFF" w:rsidRDefault="00FC166B" w:rsidP="00A13CFF">
                      <w:pPr>
                        <w:spacing w:before="0"/>
                        <w:jc w:val="left"/>
                        <w:rPr>
                          <w:color w:val="A6A6A6" w:themeColor="background1" w:themeShade="A6"/>
                          <w:sz w:val="14"/>
                          <w:szCs w:val="18"/>
                          <w:lang w:val="en-GB" w:bidi="ar-EG"/>
                        </w:rPr>
                      </w:pPr>
                      <w:r w:rsidRPr="00A13CFF">
                        <w:rPr>
                          <w:rFonts w:hint="cs"/>
                          <w:color w:val="A6A6A6" w:themeColor="background1" w:themeShade="A6"/>
                          <w:sz w:val="14"/>
                          <w:szCs w:val="18"/>
                          <w:rtl/>
                          <w:lang w:bidi="ar-EG"/>
                        </w:rPr>
                        <w:t xml:space="preserve">تبليغات </w:t>
                      </w:r>
                      <w:r>
                        <w:rPr>
                          <w:rFonts w:hint="cs"/>
                          <w:color w:val="A6A6A6" w:themeColor="background1" w:themeShade="A6"/>
                          <w:sz w:val="14"/>
                          <w:szCs w:val="18"/>
                          <w:rtl/>
                          <w:lang w:bidi="ar-EG"/>
                        </w:rPr>
                        <w:t xml:space="preserve">(المادة </w:t>
                      </w:r>
                      <w:r>
                        <w:rPr>
                          <w:color w:val="A6A6A6" w:themeColor="background1" w:themeShade="A6"/>
                          <w:sz w:val="14"/>
                          <w:szCs w:val="18"/>
                          <w:lang w:val="en-GB" w:bidi="ar-EG"/>
                        </w:rPr>
                        <w:t>11</w:t>
                      </w:r>
                      <w:r>
                        <w:rPr>
                          <w:rFonts w:hint="cs"/>
                          <w:color w:val="A6A6A6" w:themeColor="background1" w:themeShade="A6"/>
                          <w:sz w:val="14"/>
                          <w:szCs w:val="18"/>
                          <w:rtl/>
                          <w:lang w:val="en-GB" w:bidi="ar-EG"/>
                        </w:rPr>
                        <w:t>)</w:t>
                      </w:r>
                    </w:p>
                  </w:txbxContent>
                </v:textbox>
                <w10:wrap anchorx="margin"/>
              </v:shape>
            </w:pict>
          </mc:Fallback>
        </mc:AlternateContent>
      </w:r>
      <w:r w:rsidRPr="00886F40">
        <w:rPr>
          <w:noProof/>
          <w:rtl/>
          <w:lang w:bidi="ar-EG"/>
        </w:rPr>
        <mc:AlternateContent>
          <mc:Choice Requires="wps">
            <w:drawing>
              <wp:anchor distT="0" distB="0" distL="114300" distR="114300" simplePos="0" relativeHeight="251762688" behindDoc="0" locked="0" layoutInCell="1" allowOverlap="1" wp14:anchorId="1181383A" wp14:editId="48F5AC85">
                <wp:simplePos x="0" y="0"/>
                <wp:positionH relativeFrom="margin">
                  <wp:posOffset>247650</wp:posOffset>
                </wp:positionH>
                <wp:positionV relativeFrom="paragraph">
                  <wp:posOffset>3538855</wp:posOffset>
                </wp:positionV>
                <wp:extent cx="1135380" cy="226695"/>
                <wp:effectExtent l="0" t="0" r="0" b="1905"/>
                <wp:wrapNone/>
                <wp:docPr id="1823" name="Text Box 1823"/>
                <wp:cNvGraphicFramePr/>
                <a:graphic xmlns:a="http://schemas.openxmlformats.org/drawingml/2006/main">
                  <a:graphicData uri="http://schemas.microsoft.com/office/word/2010/wordprocessingShape">
                    <wps:wsp>
                      <wps:cNvSpPr txBox="1"/>
                      <wps:spPr>
                        <a:xfrm>
                          <a:off x="0" y="0"/>
                          <a:ext cx="1135380" cy="226695"/>
                        </a:xfrm>
                        <a:prstGeom prst="rect">
                          <a:avLst/>
                        </a:prstGeom>
                        <a:noFill/>
                        <a:ln w="6350">
                          <a:noFill/>
                        </a:ln>
                      </wps:spPr>
                      <wps:txbx>
                        <w:txbxContent>
                          <w:p w14:paraId="56C6AD68" w14:textId="2248A31D" w:rsidR="00FC166B" w:rsidRPr="00A13CFF" w:rsidRDefault="00FC166B" w:rsidP="00A13CFF">
                            <w:pPr>
                              <w:spacing w:before="0"/>
                              <w:jc w:val="left"/>
                              <w:rPr>
                                <w:color w:val="A6A6A6" w:themeColor="background1" w:themeShade="A6"/>
                                <w:sz w:val="14"/>
                                <w:szCs w:val="18"/>
                                <w:lang w:val="en-GB" w:bidi="ar-EG"/>
                              </w:rPr>
                            </w:pPr>
                            <w:r>
                              <w:rPr>
                                <w:rFonts w:hint="cs"/>
                                <w:color w:val="A6A6A6" w:themeColor="background1" w:themeShade="A6"/>
                                <w:sz w:val="14"/>
                                <w:szCs w:val="18"/>
                                <w:rtl/>
                                <w:lang w:bidi="ar-EG"/>
                              </w:rPr>
                              <w:t>طلبات التنسيق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383A" id="Text Box 1823" o:spid="_x0000_s1072" type="#_x0000_t202" style="position:absolute;left:0;text-align:left;margin-left:19.5pt;margin-top:278.65pt;width:89.4pt;height:17.8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" filled="f" stroked="f" strokeweight=".5pt">
                <v:textbox>
                  <w:txbxContent>
                    <w:p w14:paraId="56C6AD68" w14:textId="2248A31D" w:rsidR="00FC166B" w:rsidRPr="00A13CFF" w:rsidRDefault="00FC166B" w:rsidP="00A13CFF">
                      <w:pPr>
                        <w:spacing w:before="0"/>
                        <w:jc w:val="left"/>
                        <w:rPr>
                          <w:color w:val="A6A6A6" w:themeColor="background1" w:themeShade="A6"/>
                          <w:sz w:val="14"/>
                          <w:szCs w:val="18"/>
                          <w:lang w:val="en-GB" w:bidi="ar-EG"/>
                        </w:rPr>
                      </w:pPr>
                      <w:r>
                        <w:rPr>
                          <w:rFonts w:hint="cs"/>
                          <w:color w:val="A6A6A6" w:themeColor="background1" w:themeShade="A6"/>
                          <w:sz w:val="14"/>
                          <w:szCs w:val="18"/>
                          <w:rtl/>
                          <w:lang w:bidi="ar-EG"/>
                        </w:rPr>
                        <w:t>طلبات التنسيق</w:t>
                      </w:r>
                    </w:p>
                  </w:txbxContent>
                </v:textbox>
                <w10:wrap anchorx="margin"/>
              </v:shape>
            </w:pict>
          </mc:Fallback>
        </mc:AlternateContent>
      </w:r>
      <w:r w:rsidRPr="00886F40">
        <w:rPr>
          <w:noProof/>
          <w:rtl/>
          <w:lang w:bidi="ar-EG"/>
        </w:rPr>
        <mc:AlternateContent>
          <mc:Choice Requires="wps">
            <w:drawing>
              <wp:anchor distT="0" distB="0" distL="114300" distR="114300" simplePos="0" relativeHeight="251764736" behindDoc="0" locked="0" layoutInCell="1" allowOverlap="1" wp14:anchorId="758A93FC" wp14:editId="0019DFA7">
                <wp:simplePos x="0" y="0"/>
                <wp:positionH relativeFrom="margin">
                  <wp:posOffset>247856</wp:posOffset>
                </wp:positionH>
                <wp:positionV relativeFrom="paragraph">
                  <wp:posOffset>3642995</wp:posOffset>
                </wp:positionV>
                <wp:extent cx="1135380" cy="226695"/>
                <wp:effectExtent l="0" t="0" r="0" b="1905"/>
                <wp:wrapNone/>
                <wp:docPr id="1824" name="Text Box 1824"/>
                <wp:cNvGraphicFramePr/>
                <a:graphic xmlns:a="http://schemas.openxmlformats.org/drawingml/2006/main">
                  <a:graphicData uri="http://schemas.microsoft.com/office/word/2010/wordprocessingShape">
                    <wps:wsp>
                      <wps:cNvSpPr txBox="1"/>
                      <wps:spPr>
                        <a:xfrm>
                          <a:off x="0" y="0"/>
                          <a:ext cx="1135380" cy="226695"/>
                        </a:xfrm>
                        <a:prstGeom prst="rect">
                          <a:avLst/>
                        </a:prstGeom>
                        <a:noFill/>
                        <a:ln w="6350">
                          <a:noFill/>
                        </a:ln>
                      </wps:spPr>
                      <wps:txbx>
                        <w:txbxContent>
                          <w:p w14:paraId="35E4990E" w14:textId="7366811F" w:rsidR="00FC166B" w:rsidRPr="00A13CFF" w:rsidRDefault="00FC166B" w:rsidP="00A13CFF">
                            <w:pPr>
                              <w:spacing w:before="0"/>
                              <w:jc w:val="left"/>
                              <w:rPr>
                                <w:color w:val="A6A6A6" w:themeColor="background1" w:themeShade="A6"/>
                                <w:sz w:val="14"/>
                                <w:szCs w:val="18"/>
                                <w:lang w:val="en-GB" w:bidi="ar-EG"/>
                              </w:rPr>
                            </w:pPr>
                            <w:r>
                              <w:rPr>
                                <w:rFonts w:hint="cs"/>
                                <w:color w:val="A6A6A6" w:themeColor="background1" w:themeShade="A6"/>
                                <w:sz w:val="14"/>
                                <w:szCs w:val="18"/>
                                <w:rtl/>
                                <w:lang w:bidi="ar-EG"/>
                              </w:rPr>
                              <w:t>معلومات النشر المسبق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93FC" id="Text Box 1824" o:spid="_x0000_s1073" type="#_x0000_t202" style="position:absolute;left:0;text-align:left;margin-left:19.5pt;margin-top:286.85pt;width:89.4pt;height:17.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" filled="f" stroked="f" strokeweight=".5pt">
                <v:textbox>
                  <w:txbxContent>
                    <w:p w14:paraId="35E4990E" w14:textId="7366811F" w:rsidR="00FC166B" w:rsidRPr="00A13CFF" w:rsidRDefault="00FC166B" w:rsidP="00A13CFF">
                      <w:pPr>
                        <w:spacing w:before="0"/>
                        <w:jc w:val="left"/>
                        <w:rPr>
                          <w:color w:val="A6A6A6" w:themeColor="background1" w:themeShade="A6"/>
                          <w:sz w:val="14"/>
                          <w:szCs w:val="18"/>
                          <w:lang w:val="en-GB" w:bidi="ar-EG"/>
                        </w:rPr>
                      </w:pPr>
                      <w:r>
                        <w:rPr>
                          <w:rFonts w:hint="cs"/>
                          <w:color w:val="A6A6A6" w:themeColor="background1" w:themeShade="A6"/>
                          <w:sz w:val="14"/>
                          <w:szCs w:val="18"/>
                          <w:rtl/>
                          <w:lang w:bidi="ar-EG"/>
                        </w:rPr>
                        <w:t>معلومات النشر المسبق</w:t>
                      </w:r>
                    </w:p>
                  </w:txbxContent>
                </v:textbox>
                <w10:wrap anchorx="margin"/>
              </v:shape>
            </w:pict>
          </mc:Fallback>
        </mc:AlternateContent>
      </w:r>
      <w:r w:rsidR="00886F40" w:rsidRPr="00886F40">
        <w:rPr>
          <w:noProof/>
          <w:rtl/>
          <w:lang w:bidi="ar-EG"/>
        </w:rPr>
        <mc:AlternateContent>
          <mc:Choice Requires="wps">
            <w:drawing>
              <wp:anchor distT="0" distB="0" distL="114300" distR="114300" simplePos="0" relativeHeight="251753472" behindDoc="0" locked="0" layoutInCell="1" allowOverlap="1" wp14:anchorId="6AAF61AB" wp14:editId="2312D298">
                <wp:simplePos x="0" y="0"/>
                <wp:positionH relativeFrom="margin">
                  <wp:align>center</wp:align>
                </wp:positionH>
                <wp:positionV relativeFrom="paragraph">
                  <wp:posOffset>459068</wp:posOffset>
                </wp:positionV>
                <wp:extent cx="1595341" cy="354132"/>
                <wp:effectExtent l="0" t="0" r="0" b="0"/>
                <wp:wrapNone/>
                <wp:docPr id="1818" name="Text Box 1818"/>
                <wp:cNvGraphicFramePr/>
                <a:graphic xmlns:a="http://schemas.openxmlformats.org/drawingml/2006/main">
                  <a:graphicData uri="http://schemas.microsoft.com/office/word/2010/wordprocessingShape">
                    <wps:wsp>
                      <wps:cNvSpPr txBox="1"/>
                      <wps:spPr>
                        <a:xfrm>
                          <a:off x="0" y="0"/>
                          <a:ext cx="1595341" cy="354132"/>
                        </a:xfrm>
                        <a:prstGeom prst="rect">
                          <a:avLst/>
                        </a:prstGeom>
                        <a:noFill/>
                        <a:ln w="6350">
                          <a:noFill/>
                        </a:ln>
                      </wps:spPr>
                      <wps:txbx>
                        <w:txbxContent>
                          <w:p w14:paraId="51E6938A" w14:textId="36E81F19" w:rsidR="00FC166B" w:rsidRPr="00886F40" w:rsidRDefault="00FC166B" w:rsidP="00886F40">
                            <w:pPr>
                              <w:spacing w:before="0"/>
                              <w:jc w:val="center"/>
                              <w:rPr>
                                <w:rFonts w:ascii="Times New Roman Bold" w:hAnsi="Times New Roman Bold"/>
                                <w:b/>
                                <w:bCs/>
                                <w:color w:val="595959" w:themeColor="text1" w:themeTint="A6"/>
                                <w:lang w:val="en-GB" w:bidi="ar-EG"/>
                              </w:rPr>
                            </w:pPr>
                            <w:r>
                              <w:rPr>
                                <w:rFonts w:ascii="Times New Roman Bold" w:hAnsi="Times New Roman Bold" w:hint="cs"/>
                                <w:b/>
                                <w:bCs/>
                                <w:color w:val="595959" w:themeColor="text1" w:themeTint="A6"/>
                                <w:rtl/>
                                <w:lang w:bidi="ar-EG"/>
                              </w:rPr>
                              <w:t>بحسب نوع بطاقة التبليغ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F61AB" id="Text Box 1818" o:spid="_x0000_s1074" type="#_x0000_t202" style="position:absolute;left:0;text-align:left;margin-left:0;margin-top:36.15pt;width:125.6pt;height:27.9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" filled="f" stroked="f" strokeweight=".5pt">
                <v:textbox>
                  <w:txbxContent>
                    <w:p w14:paraId="51E6938A" w14:textId="36E81F19" w:rsidR="00FC166B" w:rsidRPr="00886F40" w:rsidRDefault="00FC166B" w:rsidP="00886F40">
                      <w:pPr>
                        <w:spacing w:before="0"/>
                        <w:jc w:val="center"/>
                        <w:rPr>
                          <w:rFonts w:ascii="Times New Roman Bold" w:hAnsi="Times New Roman Bold"/>
                          <w:b/>
                          <w:bCs/>
                          <w:color w:val="595959" w:themeColor="text1" w:themeTint="A6"/>
                          <w:lang w:val="en-GB" w:bidi="ar-EG"/>
                        </w:rPr>
                      </w:pPr>
                      <w:r>
                        <w:rPr>
                          <w:rFonts w:ascii="Times New Roman Bold" w:hAnsi="Times New Roman Bold" w:hint="cs"/>
                          <w:b/>
                          <w:bCs/>
                          <w:color w:val="595959" w:themeColor="text1" w:themeTint="A6"/>
                          <w:rtl/>
                          <w:lang w:bidi="ar-EG"/>
                        </w:rPr>
                        <w:t>بحسب نوع بطاقة التبليغ</w:t>
                      </w:r>
                    </w:p>
                  </w:txbxContent>
                </v:textbox>
                <w10:wrap anchorx="margin"/>
              </v:shape>
            </w:pict>
          </mc:Fallback>
        </mc:AlternateContent>
      </w:r>
      <w:r w:rsidR="00886F40" w:rsidRPr="00886F40">
        <w:rPr>
          <w:noProof/>
          <w:rtl/>
          <w:lang w:bidi="ar-EG"/>
        </w:rPr>
        <mc:AlternateContent>
          <mc:Choice Requires="wps">
            <w:drawing>
              <wp:anchor distT="0" distB="0" distL="114300" distR="114300" simplePos="0" relativeHeight="251749376" behindDoc="0" locked="0" layoutInCell="1" allowOverlap="1" wp14:anchorId="6A454612" wp14:editId="34E31B6C">
                <wp:simplePos x="0" y="0"/>
                <wp:positionH relativeFrom="margin">
                  <wp:align>center</wp:align>
                </wp:positionH>
                <wp:positionV relativeFrom="paragraph">
                  <wp:posOffset>4445</wp:posOffset>
                </wp:positionV>
                <wp:extent cx="2700581" cy="314325"/>
                <wp:effectExtent l="0" t="0" r="0" b="0"/>
                <wp:wrapNone/>
                <wp:docPr id="1815" name="Text Box 1815"/>
                <wp:cNvGraphicFramePr/>
                <a:graphic xmlns:a="http://schemas.openxmlformats.org/drawingml/2006/main">
                  <a:graphicData uri="http://schemas.microsoft.com/office/word/2010/wordprocessingShape">
                    <wps:wsp>
                      <wps:cNvSpPr txBox="1"/>
                      <wps:spPr>
                        <a:xfrm>
                          <a:off x="0" y="0"/>
                          <a:ext cx="2700581" cy="314325"/>
                        </a:xfrm>
                        <a:prstGeom prst="rect">
                          <a:avLst/>
                        </a:prstGeom>
                        <a:noFill/>
                        <a:ln w="6350">
                          <a:noFill/>
                        </a:ln>
                      </wps:spPr>
                      <wps:txbx>
                        <w:txbxContent>
                          <w:p w14:paraId="09C4CB5C" w14:textId="1CDDEBF3" w:rsidR="00FC166B" w:rsidRPr="00886F40" w:rsidRDefault="00FC166B" w:rsidP="00886F40">
                            <w:pPr>
                              <w:spacing w:before="0"/>
                              <w:jc w:val="center"/>
                              <w:rPr>
                                <w:rFonts w:ascii="Times New Roman Bold" w:hAnsi="Times New Roman Bold"/>
                                <w:b/>
                                <w:bCs/>
                                <w:color w:val="595959" w:themeColor="text1" w:themeTint="A6"/>
                                <w:lang w:val="en-GB" w:bidi="ar-EG"/>
                              </w:rPr>
                            </w:pPr>
                            <w:r>
                              <w:rPr>
                                <w:rFonts w:ascii="Times New Roman Bold" w:hAnsi="Times New Roman Bold" w:hint="cs"/>
                                <w:b/>
                                <w:bCs/>
                                <w:color w:val="595959" w:themeColor="text1" w:themeTint="A6"/>
                                <w:rtl/>
                                <w:lang w:bidi="ar-EG"/>
                              </w:rPr>
                              <w:t xml:space="preserve">تفصيل </w:t>
                            </w:r>
                            <w:r w:rsidRPr="00886F40">
                              <w:rPr>
                                <w:rFonts w:ascii="Times New Roman Bold" w:hAnsi="Times New Roman Bold" w:hint="cs"/>
                                <w:b/>
                                <w:bCs/>
                                <w:color w:val="595959" w:themeColor="text1" w:themeTint="A6"/>
                                <w:rtl/>
                                <w:lang w:bidi="ar-EG"/>
                              </w:rPr>
                              <w:t xml:space="preserve">إيرادات استرداد التكاليف </w:t>
                            </w:r>
                            <w:r w:rsidRPr="00886F40">
                              <w:rPr>
                                <w:rFonts w:ascii="Times New Roman Bold" w:hAnsi="Times New Roman Bold"/>
                                <w:b/>
                                <w:bCs/>
                                <w:color w:val="595959" w:themeColor="text1" w:themeTint="A6"/>
                                <w:lang w:val="en-GB" w:bidi="ar-EG"/>
                              </w:rPr>
                              <w:t>2018-2014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4612" id="Text Box 1815" o:spid="_x0000_s1075" type="#_x0000_t202" style="position:absolute;left:0;text-align:left;margin-left:0;margin-top:.35pt;width:212.65pt;height:24.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" filled="f" stroked="f" strokeweight=".5pt">
                <v:textbox>
                  <w:txbxContent>
                    <w:p w14:paraId="09C4CB5C" w14:textId="1CDDEBF3" w:rsidR="00FC166B" w:rsidRPr="00886F40" w:rsidRDefault="00FC166B" w:rsidP="00886F40">
                      <w:pPr>
                        <w:spacing w:before="0"/>
                        <w:jc w:val="center"/>
                        <w:rPr>
                          <w:rFonts w:ascii="Times New Roman Bold" w:hAnsi="Times New Roman Bold"/>
                          <w:b/>
                          <w:bCs/>
                          <w:color w:val="595959" w:themeColor="text1" w:themeTint="A6"/>
                          <w:lang w:val="en-GB" w:bidi="ar-EG"/>
                        </w:rPr>
                      </w:pPr>
                      <w:r>
                        <w:rPr>
                          <w:rFonts w:ascii="Times New Roman Bold" w:hAnsi="Times New Roman Bold" w:hint="cs"/>
                          <w:b/>
                          <w:bCs/>
                          <w:color w:val="595959" w:themeColor="text1" w:themeTint="A6"/>
                          <w:rtl/>
                          <w:lang w:bidi="ar-EG"/>
                        </w:rPr>
                        <w:t xml:space="preserve">تفصيل </w:t>
                      </w:r>
                      <w:r w:rsidRPr="00886F40">
                        <w:rPr>
                          <w:rFonts w:ascii="Times New Roman Bold" w:hAnsi="Times New Roman Bold" w:hint="cs"/>
                          <w:b/>
                          <w:bCs/>
                          <w:color w:val="595959" w:themeColor="text1" w:themeTint="A6"/>
                          <w:rtl/>
                          <w:lang w:bidi="ar-EG"/>
                        </w:rPr>
                        <w:t xml:space="preserve">إيرادات استرداد التكاليف </w:t>
                      </w:r>
                      <w:r w:rsidRPr="00886F40">
                        <w:rPr>
                          <w:rFonts w:ascii="Times New Roman Bold" w:hAnsi="Times New Roman Bold"/>
                          <w:b/>
                          <w:bCs/>
                          <w:color w:val="595959" w:themeColor="text1" w:themeTint="A6"/>
                          <w:lang w:val="en-GB" w:bidi="ar-EG"/>
                        </w:rPr>
                        <w:t>2018-2014</w:t>
                      </w:r>
                    </w:p>
                  </w:txbxContent>
                </v:textbox>
                <w10:wrap anchorx="margin"/>
              </v:shape>
            </w:pict>
          </mc:Fallback>
        </mc:AlternateContent>
      </w:r>
      <w:r w:rsidR="00A13CFF">
        <w:rPr>
          <w:rFonts w:ascii="Times New Roman Bold" w:hAnsi="Times New Roman Bold"/>
          <w:b/>
          <w:bCs/>
          <w:noProof/>
          <w:kern w:val="14"/>
          <w:lang w:bidi="ar-EG"/>
        </w:rPr>
        <w:drawing>
          <wp:inline distT="0" distB="0" distL="0" distR="0" wp14:anchorId="757373DD" wp14:editId="7D6343CC">
            <wp:extent cx="5925185" cy="3942715"/>
            <wp:effectExtent l="0" t="0" r="0" b="635"/>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25185" cy="3942715"/>
                    </a:xfrm>
                    <a:prstGeom prst="rect">
                      <a:avLst/>
                    </a:prstGeom>
                    <a:noFill/>
                    <a:ln>
                      <a:noFill/>
                    </a:ln>
                  </pic:spPr>
                </pic:pic>
              </a:graphicData>
            </a:graphic>
          </wp:inline>
        </w:drawing>
      </w:r>
    </w:p>
    <w:p w14:paraId="0365AFA3" w14:textId="77777777" w:rsidR="00A13CFF" w:rsidRDefault="00A13CFF" w:rsidP="00A13CFF">
      <w:pPr>
        <w:spacing w:before="0"/>
        <w:rPr>
          <w:rtl/>
          <w:lang w:bidi="ar-EG"/>
        </w:rPr>
      </w:pPr>
    </w:p>
    <w:p w14:paraId="689C1F4B" w14:textId="60AAA20D" w:rsidR="00D86858" w:rsidRPr="00ED5FF1" w:rsidRDefault="00D86858" w:rsidP="002B6749">
      <w:pPr>
        <w:pStyle w:val="Heading3"/>
        <w:rPr>
          <w:rtl/>
        </w:rPr>
      </w:pPr>
      <w:r w:rsidRPr="002B6749">
        <w:t>2.11.2</w:t>
      </w:r>
      <w:r w:rsidRPr="002B6749">
        <w:tab/>
      </w:r>
      <w:r w:rsidRPr="00ED5FF1">
        <w:rPr>
          <w:rFonts w:hint="cs"/>
          <w:rtl/>
        </w:rPr>
        <w:t>بطاقات التبليغ عن الأنظمة الساتلية المستقرة بالنسبة إلى الأرض الكبيرة بشكل استثنائي</w:t>
      </w:r>
    </w:p>
    <w:p w14:paraId="48696147" w14:textId="77777777" w:rsidR="00D86858" w:rsidRPr="00D86858" w:rsidRDefault="00D86858" w:rsidP="00D86858">
      <w:pPr>
        <w:rPr>
          <w:rtl/>
          <w:lang w:bidi="ar-EG"/>
        </w:rPr>
      </w:pPr>
      <w:r w:rsidRPr="00D86858">
        <w:rPr>
          <w:rFonts w:hint="cs"/>
          <w:rtl/>
          <w:lang w:bidi="ar-EG"/>
        </w:rPr>
        <w:t xml:space="preserve">كلف المجلس في دورته لعام </w:t>
      </w:r>
      <w:r w:rsidRPr="009578AD">
        <w:rPr>
          <w:lang w:bidi="ar-EG"/>
        </w:rPr>
        <w:t>2019</w:t>
      </w:r>
      <w:r w:rsidRPr="00D86858">
        <w:rPr>
          <w:rFonts w:hint="cs"/>
          <w:rtl/>
          <w:lang w:bidi="ar-EG"/>
        </w:rPr>
        <w:t xml:space="preserve"> مدير مكتب الاتصالات الراديوية بتقديم تقرير إلى المؤتمر </w:t>
      </w:r>
      <w:r w:rsidRPr="00D86858">
        <w:rPr>
          <w:lang w:bidi="ar-EG"/>
        </w:rPr>
        <w:t>WRC-</w:t>
      </w:r>
      <w:r w:rsidRPr="009578AD">
        <w:rPr>
          <w:lang w:bidi="ar-EG"/>
        </w:rPr>
        <w:t>19</w:t>
      </w:r>
      <w:r w:rsidRPr="00D86858">
        <w:rPr>
          <w:rFonts w:hint="cs"/>
          <w:rtl/>
        </w:rPr>
        <w:t xml:space="preserve"> </w:t>
      </w:r>
      <w:r w:rsidRPr="00D86858">
        <w:rPr>
          <w:rFonts w:hint="cs"/>
          <w:rtl/>
          <w:lang w:bidi="ar-EG"/>
        </w:rPr>
        <w:t>عن بطاقات التبليغ عن الأنظمة الساتلية المستقرة بالنسبة إلى الأرض الكبيرة بشكل استثنائي</w:t>
      </w:r>
      <w:r w:rsidRPr="00D86858">
        <w:rPr>
          <w:rFonts w:hint="cs"/>
          <w:rtl/>
        </w:rPr>
        <w:t xml:space="preserve"> </w:t>
      </w:r>
      <w:r w:rsidRPr="00D86858">
        <w:rPr>
          <w:rFonts w:hint="cs"/>
          <w:rtl/>
          <w:lang w:bidi="ar-EG"/>
        </w:rPr>
        <w:t xml:space="preserve">(انظر الفقرة </w:t>
      </w:r>
      <w:r w:rsidRPr="009578AD">
        <w:rPr>
          <w:lang w:bidi="ar-EG"/>
        </w:rPr>
        <w:t>24</w:t>
      </w:r>
      <w:r w:rsidRPr="00D86858">
        <w:rPr>
          <w:lang w:bidi="ar-EG"/>
        </w:rPr>
        <w:t>.</w:t>
      </w:r>
      <w:r w:rsidRPr="009578AD">
        <w:rPr>
          <w:lang w:bidi="ar-EG"/>
        </w:rPr>
        <w:t>2</w:t>
      </w:r>
      <w:r w:rsidRPr="00D86858">
        <w:rPr>
          <w:lang w:bidi="ar-EG"/>
        </w:rPr>
        <w:t>.</w:t>
      </w:r>
      <w:r w:rsidRPr="009578AD">
        <w:rPr>
          <w:lang w:bidi="ar-EG"/>
        </w:rPr>
        <w:t>2</w:t>
      </w:r>
      <w:r w:rsidRPr="00D86858">
        <w:rPr>
          <w:rFonts w:hint="cs"/>
          <w:rtl/>
          <w:lang w:bidi="ar-EG"/>
        </w:rPr>
        <w:t xml:space="preserve"> من </w:t>
      </w:r>
      <w:hyperlink r:id="rId52" w:history="1">
        <w:r w:rsidRPr="00D86858">
          <w:rPr>
            <w:rStyle w:val="Hyperlink"/>
            <w:rFonts w:hint="cs"/>
            <w:rtl/>
            <w:lang w:bidi="ar-EG"/>
          </w:rPr>
          <w:t xml:space="preserve">الوثيقة </w:t>
        </w:r>
        <w:r w:rsidRPr="00D86858">
          <w:rPr>
            <w:rStyle w:val="Hyperlink"/>
            <w:lang w:bidi="ar-EG"/>
          </w:rPr>
          <w:t>C</w:t>
        </w:r>
        <w:r w:rsidRPr="009578AD">
          <w:rPr>
            <w:rStyle w:val="Hyperlink"/>
            <w:lang w:bidi="ar-EG"/>
          </w:rPr>
          <w:t>19</w:t>
        </w:r>
        <w:r w:rsidRPr="00D86858">
          <w:rPr>
            <w:rStyle w:val="Hyperlink"/>
            <w:lang w:bidi="ar-EG"/>
          </w:rPr>
          <w:t>/</w:t>
        </w:r>
        <w:r w:rsidRPr="009578AD">
          <w:rPr>
            <w:rStyle w:val="Hyperlink"/>
            <w:lang w:bidi="ar-EG"/>
          </w:rPr>
          <w:t>120</w:t>
        </w:r>
      </w:hyperlink>
      <w:r w:rsidRPr="00D86858">
        <w:rPr>
          <w:rFonts w:hint="cs"/>
          <w:rtl/>
          <w:lang w:bidi="ar-EG"/>
        </w:rPr>
        <w:t>).</w:t>
      </w:r>
    </w:p>
    <w:p w14:paraId="0DC5C341" w14:textId="5A598C9C" w:rsidR="00D86858" w:rsidRPr="00D86858" w:rsidRDefault="00D86858" w:rsidP="00D86858">
      <w:pPr>
        <w:rPr>
          <w:rtl/>
          <w:lang w:bidi="ar"/>
        </w:rPr>
      </w:pPr>
      <w:r w:rsidRPr="00D86858">
        <w:rPr>
          <w:rFonts w:hint="cs"/>
          <w:rtl/>
        </w:rPr>
        <w:t>ورغم ندرة بطاقات التبليغ عن الأنظمة الساتلية المستقرة بالنسبة إلى الأرض التي تضم أكثر من</w:t>
      </w:r>
      <w:r w:rsidRPr="00D86858">
        <w:rPr>
          <w:rFonts w:hint="eastAsia"/>
          <w:rtl/>
        </w:rPr>
        <w:t> </w:t>
      </w:r>
      <w:r w:rsidRPr="009578AD">
        <w:rPr>
          <w:lang w:bidi="ar-EG"/>
        </w:rPr>
        <w:t>100</w:t>
      </w:r>
      <w:r w:rsidRPr="00D86858">
        <w:rPr>
          <w:lang w:bidi="ar-EG"/>
        </w:rPr>
        <w:t> </w:t>
      </w:r>
      <w:r w:rsidRPr="009578AD">
        <w:rPr>
          <w:lang w:bidi="ar-EG"/>
        </w:rPr>
        <w:t>000</w:t>
      </w:r>
      <w:r w:rsidRPr="00D86858">
        <w:rPr>
          <w:rFonts w:hint="cs"/>
          <w:rtl/>
          <w:lang w:bidi="ar"/>
        </w:rPr>
        <w:t xml:space="preserve"> </w:t>
      </w:r>
      <w:r w:rsidRPr="00D86858">
        <w:rPr>
          <w:rFonts w:hint="cs"/>
          <w:rtl/>
        </w:rPr>
        <w:t xml:space="preserve">وحدة، فإنها تقدَّم وتعالَج بانتظام منذ عام </w:t>
      </w:r>
      <w:r w:rsidRPr="009578AD">
        <w:rPr>
          <w:lang w:bidi="ar-EG"/>
        </w:rPr>
        <w:t>2009</w:t>
      </w:r>
      <w:r w:rsidRPr="00D86858">
        <w:rPr>
          <w:rFonts w:hint="cs"/>
          <w:rtl/>
          <w:lang w:bidi="ar-EG"/>
        </w:rPr>
        <w:t xml:space="preserve"> (</w:t>
      </w:r>
      <w:r w:rsidRPr="009578AD">
        <w:rPr>
          <w:lang w:bidi="ar-EG"/>
        </w:rPr>
        <w:t>31</w:t>
      </w:r>
      <w:r w:rsidRPr="00D86858">
        <w:rPr>
          <w:rFonts w:hint="cs"/>
          <w:rtl/>
          <w:lang w:bidi="ar-EG"/>
        </w:rPr>
        <w:t xml:space="preserve"> بطاقة تبليغ مقدمة من </w:t>
      </w:r>
      <w:r w:rsidRPr="009578AD">
        <w:rPr>
          <w:lang w:bidi="ar-EG"/>
        </w:rPr>
        <w:t>4</w:t>
      </w:r>
      <w:r w:rsidRPr="00D86858">
        <w:rPr>
          <w:rFonts w:hint="cs"/>
          <w:rtl/>
          <w:lang w:bidi="ar-EG"/>
        </w:rPr>
        <w:t xml:space="preserve"> إدارات)</w:t>
      </w:r>
      <w:r w:rsidRPr="00D86858">
        <w:rPr>
          <w:rFonts w:hint="cs"/>
          <w:rtl/>
          <w:lang w:bidi="ar"/>
        </w:rPr>
        <w:t xml:space="preserve">. </w:t>
      </w:r>
      <w:r w:rsidRPr="00D86858">
        <w:rPr>
          <w:rFonts w:hint="cs"/>
          <w:rtl/>
        </w:rPr>
        <w:t>ويرى المكتب أن هذه الأنواع من بطاقات التبليغ عن الأنظمة الساتلية هي</w:t>
      </w:r>
      <w:r w:rsidRPr="00D86858">
        <w:rPr>
          <w:rFonts w:hint="eastAsia"/>
          <w:rtl/>
        </w:rPr>
        <w:t> </w:t>
      </w:r>
      <w:r w:rsidRPr="00D86858">
        <w:rPr>
          <w:rFonts w:hint="cs"/>
          <w:rtl/>
        </w:rPr>
        <w:t>شكل من أشكال الحد الأعلى لمستوى التعقيد في بطاقات التبليغ عن الشبكات الساتلية المستقرة بالنسبة إلى الأرض</w:t>
      </w:r>
      <w:r w:rsidRPr="00D86858">
        <w:rPr>
          <w:rFonts w:hint="cs"/>
          <w:rtl/>
          <w:lang w:bidi="ar"/>
        </w:rPr>
        <w:t xml:space="preserve">. </w:t>
      </w:r>
      <w:r w:rsidRPr="00D86858">
        <w:rPr>
          <w:rFonts w:hint="cs"/>
          <w:rtl/>
        </w:rPr>
        <w:t>ومع ذلك، فقد تم في السنوات الأخيرة (</w:t>
      </w:r>
      <w:r w:rsidRPr="009578AD">
        <w:rPr>
          <w:lang w:bidi="ar-EG"/>
        </w:rPr>
        <w:t>2016</w:t>
      </w:r>
      <w:r w:rsidRPr="00D86858">
        <w:rPr>
          <w:rFonts w:hint="cs"/>
          <w:rtl/>
          <w:lang w:bidi="ar-EG"/>
        </w:rPr>
        <w:t xml:space="preserve"> و</w:t>
      </w:r>
      <w:r w:rsidRPr="009578AD">
        <w:rPr>
          <w:lang w:bidi="ar-EG"/>
        </w:rPr>
        <w:t>2017</w:t>
      </w:r>
      <w:r w:rsidRPr="00D86858">
        <w:rPr>
          <w:rFonts w:hint="cs"/>
          <w:rtl/>
        </w:rPr>
        <w:t>) تجاوز مستو</w:t>
      </w:r>
      <w:r w:rsidRPr="00D86858">
        <w:rPr>
          <w:rFonts w:hint="cs"/>
          <w:rtl/>
          <w:lang w:bidi="ar-EG"/>
        </w:rPr>
        <w:t>ى</w:t>
      </w:r>
      <w:r w:rsidRPr="00D86858">
        <w:rPr>
          <w:rFonts w:hint="cs"/>
          <w:rtl/>
        </w:rPr>
        <w:t xml:space="preserve"> </w:t>
      </w:r>
      <w:r w:rsidRPr="009578AD">
        <w:rPr>
          <w:lang w:bidi="ar-EG"/>
        </w:rPr>
        <w:t>200</w:t>
      </w:r>
      <w:r w:rsidRPr="00D86858">
        <w:rPr>
          <w:lang w:bidi="ar-EG"/>
        </w:rPr>
        <w:t> </w:t>
      </w:r>
      <w:r w:rsidRPr="009578AD">
        <w:rPr>
          <w:lang w:bidi="ar-EG"/>
        </w:rPr>
        <w:t>000</w:t>
      </w:r>
      <w:r w:rsidRPr="00D86858">
        <w:rPr>
          <w:rFonts w:hint="cs"/>
          <w:rtl/>
          <w:lang w:bidi="ar"/>
        </w:rPr>
        <w:t xml:space="preserve"> وحدة </w:t>
      </w:r>
      <w:r w:rsidR="0067670D">
        <w:rPr>
          <w:rFonts w:hint="cs"/>
          <w:rtl/>
          <w:lang w:bidi="ar"/>
        </w:rPr>
        <w:t>(</w:t>
      </w:r>
      <w:r w:rsidR="0067670D">
        <w:rPr>
          <w:lang w:val="en-GB" w:bidi="ar"/>
        </w:rPr>
        <w:t>5</w:t>
      </w:r>
      <w:r w:rsidR="0067670D">
        <w:rPr>
          <w:rFonts w:hint="cs"/>
          <w:rtl/>
          <w:lang w:bidi="ar-EG"/>
        </w:rPr>
        <w:t xml:space="preserve"> بطاقات تبليغ مقدمة من إدارة واحدة </w:t>
      </w:r>
      <w:r w:rsidRPr="00D86858">
        <w:rPr>
          <w:rFonts w:hint="cs"/>
          <w:rtl/>
          <w:lang w:bidi="ar"/>
        </w:rPr>
        <w:t xml:space="preserve">ثم مستوى </w:t>
      </w:r>
      <w:r w:rsidRPr="009578AD">
        <w:rPr>
          <w:lang w:bidi="ar-EG"/>
        </w:rPr>
        <w:t>300</w:t>
      </w:r>
      <w:r w:rsidRPr="00D86858">
        <w:rPr>
          <w:lang w:bidi="ar-EG"/>
        </w:rPr>
        <w:t> </w:t>
      </w:r>
      <w:r w:rsidRPr="009578AD">
        <w:rPr>
          <w:lang w:bidi="ar-EG"/>
        </w:rPr>
        <w:t>000</w:t>
      </w:r>
      <w:r w:rsidRPr="00D86858">
        <w:rPr>
          <w:rFonts w:hint="cs"/>
          <w:rtl/>
          <w:lang w:bidi="ar"/>
        </w:rPr>
        <w:t xml:space="preserve"> </w:t>
      </w:r>
      <w:r w:rsidRPr="00D86858">
        <w:rPr>
          <w:rFonts w:hint="cs"/>
          <w:rtl/>
        </w:rPr>
        <w:t>وحدة (</w:t>
      </w:r>
      <w:r w:rsidRPr="009578AD">
        <w:rPr>
          <w:lang w:bidi="ar-EG"/>
        </w:rPr>
        <w:t>6</w:t>
      </w:r>
      <w:r w:rsidRPr="00D86858">
        <w:rPr>
          <w:rFonts w:hint="cs"/>
          <w:rtl/>
          <w:lang w:bidi="ar-EG"/>
        </w:rPr>
        <w:t xml:space="preserve"> بطاقات تبليغ مقدمة من إدارة واحدة</w:t>
      </w:r>
      <w:r w:rsidRPr="00D86858">
        <w:rPr>
          <w:rFonts w:hint="cs"/>
          <w:rtl/>
        </w:rPr>
        <w:t>)</w:t>
      </w:r>
      <w:r w:rsidRPr="00D86858">
        <w:rPr>
          <w:rFonts w:hint="cs"/>
          <w:rtl/>
          <w:lang w:bidi="ar"/>
        </w:rPr>
        <w:t>.</w:t>
      </w:r>
    </w:p>
    <w:p w14:paraId="76E03BA6" w14:textId="77777777" w:rsidR="00D86858" w:rsidRPr="00D86858" w:rsidRDefault="00D86858" w:rsidP="00D86858">
      <w:pPr>
        <w:rPr>
          <w:lang w:val="fr-CH" w:bidi="ar-EG"/>
        </w:rPr>
      </w:pPr>
      <w:r w:rsidRPr="00D86858">
        <w:rPr>
          <w:rFonts w:hint="cs"/>
          <w:rtl/>
        </w:rPr>
        <w:t xml:space="preserve">وتظل بطاقات التبليغ عن السواتل هذه نادرة ولذلك فإن كلمة </w:t>
      </w:r>
      <w:r w:rsidRPr="00D86858">
        <w:rPr>
          <w:rFonts w:hint="cs"/>
          <w:rtl/>
          <w:lang w:bidi="ar"/>
        </w:rPr>
        <w:t>"</w:t>
      </w:r>
      <w:r w:rsidRPr="00D86858">
        <w:rPr>
          <w:rFonts w:hint="cs"/>
          <w:rtl/>
        </w:rPr>
        <w:t>استثنائية</w:t>
      </w:r>
      <w:r w:rsidRPr="00D86858">
        <w:rPr>
          <w:rFonts w:hint="cs"/>
          <w:rtl/>
          <w:lang w:bidi="ar"/>
        </w:rPr>
        <w:t xml:space="preserve">" </w:t>
      </w:r>
      <w:r w:rsidRPr="00D86858">
        <w:rPr>
          <w:rFonts w:hint="cs"/>
          <w:rtl/>
        </w:rPr>
        <w:t>هي كلمة دقيقة لوصفها</w:t>
      </w:r>
      <w:r w:rsidRPr="00D86858">
        <w:rPr>
          <w:rFonts w:hint="cs"/>
          <w:rtl/>
          <w:lang w:bidi="ar"/>
        </w:rPr>
        <w:t xml:space="preserve">. </w:t>
      </w:r>
      <w:r w:rsidRPr="00D86858">
        <w:rPr>
          <w:rFonts w:hint="cs"/>
          <w:rtl/>
        </w:rPr>
        <w:t xml:space="preserve">ومع ذلك، ومن وجهة نظر المعالجة، فإن لهذه البطاقات تأثيراً غير متناسب على عملية الفحص والنشر بشكل عام، لأنها تتطلب موارد حوسبة إضافية، ومزيد من التحليل البشري، وقد تتطلب في حالات نادرة إجراء تحديثات للبرمجيات </w:t>
      </w:r>
      <w:r w:rsidRPr="00D86858">
        <w:rPr>
          <w:rFonts w:hint="cs"/>
          <w:rtl/>
          <w:lang w:bidi="ar"/>
        </w:rPr>
        <w:t>(</w:t>
      </w:r>
      <w:r w:rsidRPr="00D86858">
        <w:rPr>
          <w:rFonts w:hint="cs"/>
          <w:rtl/>
        </w:rPr>
        <w:t>التصميم والتنفيذ وإجراء الاختبارات والنشر</w:t>
      </w:r>
      <w:r w:rsidRPr="00D86858">
        <w:rPr>
          <w:rFonts w:hint="cs"/>
          <w:rtl/>
          <w:lang w:bidi="ar"/>
        </w:rPr>
        <w:t>).</w:t>
      </w:r>
    </w:p>
    <w:p w14:paraId="135D4180" w14:textId="77777777" w:rsidR="00D86858" w:rsidRPr="00D86858" w:rsidRDefault="00D86858" w:rsidP="00D86858">
      <w:pPr>
        <w:rPr>
          <w:rtl/>
          <w:lang w:bidi="ar"/>
        </w:rPr>
      </w:pPr>
      <w:r w:rsidRPr="00D86858">
        <w:rPr>
          <w:rFonts w:hint="cs"/>
          <w:rtl/>
        </w:rPr>
        <w:t>فعلى سبيل المثال، فيما يتعلق بطلبات التنسيق الستة لبطاقات التبليغ عن الأنظمة الساتلية المستقرة بالنسبة إلى</w:t>
      </w:r>
      <w:r w:rsidRPr="00D86858">
        <w:rPr>
          <w:rFonts w:hint="eastAsia"/>
          <w:rtl/>
        </w:rPr>
        <w:t> </w:t>
      </w:r>
      <w:r w:rsidRPr="00D86858">
        <w:rPr>
          <w:rFonts w:hint="cs"/>
          <w:rtl/>
        </w:rPr>
        <w:t xml:space="preserve">الأرض المشار إليها أعلاه، التي تضم أكثر من </w:t>
      </w:r>
      <w:r w:rsidRPr="009578AD">
        <w:rPr>
          <w:lang w:bidi="ar-EG"/>
        </w:rPr>
        <w:t>300</w:t>
      </w:r>
      <w:r w:rsidRPr="00D86858">
        <w:rPr>
          <w:lang w:bidi="ar-EG"/>
        </w:rPr>
        <w:t> </w:t>
      </w:r>
      <w:r w:rsidRPr="009578AD">
        <w:rPr>
          <w:lang w:bidi="ar-EG"/>
        </w:rPr>
        <w:t>000</w:t>
      </w:r>
      <w:r w:rsidRPr="00D86858">
        <w:rPr>
          <w:rFonts w:hint="cs"/>
          <w:rtl/>
          <w:lang w:bidi="ar"/>
        </w:rPr>
        <w:t xml:space="preserve"> وحدة </w:t>
      </w:r>
      <w:r w:rsidRPr="00D86858">
        <w:rPr>
          <w:rFonts w:hint="cs"/>
          <w:rtl/>
        </w:rPr>
        <w:t xml:space="preserve">والتي استُلمت في عام </w:t>
      </w:r>
      <w:r w:rsidRPr="009578AD">
        <w:rPr>
          <w:lang w:bidi="ar-EG"/>
        </w:rPr>
        <w:t>2017</w:t>
      </w:r>
      <w:r w:rsidRPr="00D86858">
        <w:rPr>
          <w:rFonts w:hint="cs"/>
          <w:rtl/>
        </w:rPr>
        <w:t>، كان متوسط مدة قبول</w:t>
      </w:r>
      <w:r w:rsidRPr="00D86858">
        <w:rPr>
          <w:rFonts w:hint="cs"/>
          <w:rtl/>
          <w:lang w:bidi="ar"/>
        </w:rPr>
        <w:t xml:space="preserve"> </w:t>
      </w:r>
      <w:r w:rsidRPr="00D86858">
        <w:rPr>
          <w:rFonts w:hint="cs"/>
          <w:rtl/>
        </w:rPr>
        <w:t>الاستلام</w:t>
      </w:r>
      <w:r w:rsidRPr="00D86858">
        <w:rPr>
          <w:rFonts w:hint="cs"/>
          <w:rtl/>
          <w:lang w:bidi="ar"/>
        </w:rPr>
        <w:t xml:space="preserve"> </w:t>
      </w:r>
      <w:r w:rsidRPr="009578AD">
        <w:rPr>
          <w:lang w:bidi="ar-EG"/>
        </w:rPr>
        <w:t>8</w:t>
      </w:r>
      <w:r w:rsidRPr="00D86858">
        <w:rPr>
          <w:lang w:bidi="ar-EG"/>
        </w:rPr>
        <w:t>,</w:t>
      </w:r>
      <w:r w:rsidRPr="009578AD">
        <w:rPr>
          <w:lang w:bidi="ar-EG"/>
        </w:rPr>
        <w:t>3</w:t>
      </w:r>
      <w:r w:rsidRPr="00D86858">
        <w:rPr>
          <w:rFonts w:hint="cs"/>
          <w:rtl/>
          <w:lang w:bidi="ar"/>
        </w:rPr>
        <w:t xml:space="preserve"> </w:t>
      </w:r>
      <w:r w:rsidRPr="00D86858">
        <w:rPr>
          <w:rFonts w:hint="cs"/>
          <w:rtl/>
        </w:rPr>
        <w:t>يوم عمل</w:t>
      </w:r>
      <w:r w:rsidRPr="00D86858">
        <w:rPr>
          <w:rFonts w:hint="cs"/>
          <w:rtl/>
          <w:lang w:bidi="ar"/>
        </w:rPr>
        <w:t xml:space="preserve"> (</w:t>
      </w:r>
      <w:r w:rsidRPr="00D86858">
        <w:rPr>
          <w:rFonts w:hint="cs"/>
          <w:rtl/>
          <w:lang w:bidi="ar-EG"/>
        </w:rPr>
        <w:t>بالمقارنة مع</w:t>
      </w:r>
      <w:r w:rsidRPr="00D86858">
        <w:rPr>
          <w:rFonts w:hint="eastAsia"/>
          <w:rtl/>
          <w:lang w:bidi="ar-EG"/>
        </w:rPr>
        <w:t> </w:t>
      </w:r>
      <w:r w:rsidRPr="009578AD">
        <w:rPr>
          <w:lang w:bidi="ar-EG"/>
        </w:rPr>
        <w:t>4</w:t>
      </w:r>
      <w:r w:rsidRPr="00D86858">
        <w:rPr>
          <w:lang w:bidi="ar-EG"/>
        </w:rPr>
        <w:t>,</w:t>
      </w:r>
      <w:r w:rsidRPr="009578AD">
        <w:rPr>
          <w:lang w:bidi="ar-EG"/>
        </w:rPr>
        <w:t>5</w:t>
      </w:r>
      <w:r w:rsidRPr="00D86858">
        <w:rPr>
          <w:rFonts w:hint="cs"/>
          <w:rtl/>
        </w:rPr>
        <w:t xml:space="preserve"> يوم عمل لبطاقات التبليغ عن الأنظمة الساتلية الأخرى</w:t>
      </w:r>
      <w:r w:rsidRPr="00D86858">
        <w:rPr>
          <w:rFonts w:hint="cs"/>
          <w:rtl/>
          <w:lang w:bidi="ar"/>
        </w:rPr>
        <w:t>)</w:t>
      </w:r>
      <w:r w:rsidRPr="00D86858">
        <w:rPr>
          <w:rFonts w:hint="cs"/>
          <w:rtl/>
        </w:rPr>
        <w:t xml:space="preserve">، </w:t>
      </w:r>
      <w:r w:rsidRPr="00D86858">
        <w:rPr>
          <w:rFonts w:hint="cs"/>
          <w:rtl/>
          <w:lang w:bidi="ar-EG"/>
        </w:rPr>
        <w:t>و</w:t>
      </w:r>
      <w:r w:rsidRPr="00D86858">
        <w:rPr>
          <w:rFonts w:hint="cs"/>
          <w:rtl/>
        </w:rPr>
        <w:t>كان متوسط الوقت المخصص</w:t>
      </w:r>
      <w:r w:rsidRPr="00D86858">
        <w:rPr>
          <w:rFonts w:hint="cs"/>
          <w:rtl/>
          <w:lang w:bidi="ar"/>
        </w:rPr>
        <w:t xml:space="preserve"> </w:t>
      </w:r>
      <w:r w:rsidRPr="00D86858">
        <w:rPr>
          <w:rFonts w:hint="cs"/>
          <w:rtl/>
        </w:rPr>
        <w:t>للفحص</w:t>
      </w:r>
      <w:r w:rsidRPr="00D86858">
        <w:rPr>
          <w:rFonts w:hint="cs"/>
          <w:rtl/>
          <w:lang w:bidi="ar"/>
        </w:rPr>
        <w:t xml:space="preserve"> </w:t>
      </w:r>
      <w:r w:rsidRPr="009578AD">
        <w:rPr>
          <w:lang w:bidi="ar-EG"/>
        </w:rPr>
        <w:t>83</w:t>
      </w:r>
      <w:r w:rsidRPr="00D86858">
        <w:rPr>
          <w:lang w:bidi="ar-EG"/>
        </w:rPr>
        <w:t>,</w:t>
      </w:r>
      <w:r w:rsidRPr="009578AD">
        <w:rPr>
          <w:lang w:bidi="ar-EG"/>
        </w:rPr>
        <w:t>8</w:t>
      </w:r>
      <w:r w:rsidRPr="00D86858">
        <w:rPr>
          <w:rFonts w:hint="cs"/>
          <w:rtl/>
          <w:lang w:bidi="ar-EG"/>
        </w:rPr>
        <w:t xml:space="preserve"> </w:t>
      </w:r>
      <w:r w:rsidRPr="00D86858">
        <w:rPr>
          <w:rFonts w:hint="cs"/>
          <w:rtl/>
        </w:rPr>
        <w:t>يوم عمل</w:t>
      </w:r>
      <w:r w:rsidRPr="00D86858">
        <w:rPr>
          <w:rFonts w:hint="cs"/>
          <w:rtl/>
          <w:lang w:bidi="ar"/>
        </w:rPr>
        <w:t xml:space="preserve"> (</w:t>
      </w:r>
      <w:r w:rsidRPr="00D86858">
        <w:rPr>
          <w:rFonts w:hint="cs"/>
          <w:rtl/>
        </w:rPr>
        <w:t>ب</w:t>
      </w:r>
      <w:r w:rsidRPr="00D86858">
        <w:rPr>
          <w:rFonts w:hint="cs"/>
          <w:rtl/>
          <w:lang w:bidi="ar-EG"/>
        </w:rPr>
        <w:t xml:space="preserve">المقارنة مع </w:t>
      </w:r>
      <w:r w:rsidRPr="009578AD">
        <w:rPr>
          <w:lang w:bidi="ar-EG"/>
        </w:rPr>
        <w:t>5</w:t>
      </w:r>
      <w:r w:rsidRPr="00D86858">
        <w:rPr>
          <w:lang w:bidi="ar-EG"/>
        </w:rPr>
        <w:t>,</w:t>
      </w:r>
      <w:r w:rsidRPr="009578AD">
        <w:rPr>
          <w:lang w:bidi="ar-EG"/>
        </w:rPr>
        <w:t>1</w:t>
      </w:r>
      <w:r w:rsidRPr="00D86858">
        <w:rPr>
          <w:rFonts w:hint="eastAsia"/>
          <w:rtl/>
          <w:lang w:bidi="ar-EG"/>
        </w:rPr>
        <w:t> </w:t>
      </w:r>
      <w:r w:rsidRPr="00D86858">
        <w:rPr>
          <w:rFonts w:hint="cs"/>
          <w:rtl/>
        </w:rPr>
        <w:t>يوم عمل لبطاقات التبليغ عن الأنظمة الساتلية الأخرى</w:t>
      </w:r>
      <w:r w:rsidRPr="00D86858">
        <w:rPr>
          <w:rFonts w:hint="cs"/>
          <w:rtl/>
          <w:lang w:bidi="ar"/>
        </w:rPr>
        <w:t>)</w:t>
      </w:r>
      <w:r w:rsidRPr="00D86858">
        <w:rPr>
          <w:rFonts w:hint="cs"/>
          <w:rtl/>
        </w:rPr>
        <w:t>،</w:t>
      </w:r>
      <w:r w:rsidRPr="00D86858">
        <w:rPr>
          <w:rFonts w:hint="cs"/>
          <w:rtl/>
          <w:lang w:bidi="ar"/>
        </w:rPr>
        <w:t xml:space="preserve"> </w:t>
      </w:r>
      <w:r w:rsidRPr="00D86858">
        <w:rPr>
          <w:rFonts w:hint="cs"/>
          <w:rtl/>
        </w:rPr>
        <w:t>وكان</w:t>
      </w:r>
      <w:r w:rsidRPr="00D86858">
        <w:rPr>
          <w:rFonts w:hint="cs"/>
          <w:rtl/>
          <w:lang w:bidi="ar"/>
        </w:rPr>
        <w:t xml:space="preserve"> </w:t>
      </w:r>
      <w:r w:rsidRPr="00D86858">
        <w:rPr>
          <w:rFonts w:hint="cs"/>
          <w:rtl/>
        </w:rPr>
        <w:t>متوسط</w:t>
      </w:r>
      <w:r w:rsidRPr="00D86858">
        <w:rPr>
          <w:rFonts w:hint="cs"/>
          <w:rtl/>
          <w:lang w:bidi="ar"/>
        </w:rPr>
        <w:t xml:space="preserve"> </w:t>
      </w:r>
      <w:r w:rsidRPr="00D86858">
        <w:rPr>
          <w:rFonts w:hint="cs"/>
          <w:rtl/>
        </w:rPr>
        <w:t>الوقت</w:t>
      </w:r>
      <w:r w:rsidRPr="00D86858">
        <w:rPr>
          <w:rFonts w:hint="cs"/>
          <w:rtl/>
          <w:lang w:bidi="ar"/>
        </w:rPr>
        <w:t xml:space="preserve"> </w:t>
      </w:r>
      <w:r w:rsidRPr="00D86858">
        <w:rPr>
          <w:rFonts w:hint="cs"/>
          <w:rtl/>
        </w:rPr>
        <w:t>اللازم</w:t>
      </w:r>
      <w:r w:rsidRPr="00D86858">
        <w:rPr>
          <w:rFonts w:hint="cs"/>
          <w:rtl/>
          <w:lang w:bidi="ar"/>
        </w:rPr>
        <w:t xml:space="preserve"> </w:t>
      </w:r>
      <w:r w:rsidRPr="00D86858">
        <w:rPr>
          <w:rFonts w:hint="cs"/>
          <w:rtl/>
        </w:rPr>
        <w:t>لإعداد القسم</w:t>
      </w:r>
      <w:r w:rsidRPr="00D86858">
        <w:rPr>
          <w:rFonts w:hint="cs"/>
          <w:rtl/>
          <w:lang w:bidi="ar"/>
        </w:rPr>
        <w:t xml:space="preserve"> </w:t>
      </w:r>
      <w:r w:rsidRPr="00D86858">
        <w:rPr>
          <w:rFonts w:hint="cs"/>
          <w:rtl/>
        </w:rPr>
        <w:t>الخاص</w:t>
      </w:r>
      <w:r w:rsidRPr="00D86858">
        <w:rPr>
          <w:rFonts w:hint="cs"/>
          <w:rtl/>
          <w:lang w:bidi="ar"/>
        </w:rPr>
        <w:t xml:space="preserve"> </w:t>
      </w:r>
      <w:r w:rsidRPr="009578AD">
        <w:rPr>
          <w:lang w:bidi="ar-EG"/>
        </w:rPr>
        <w:t>17</w:t>
      </w:r>
      <w:r w:rsidRPr="00D86858">
        <w:rPr>
          <w:lang w:val="fr-CH" w:bidi="ar-EG"/>
        </w:rPr>
        <w:t>,</w:t>
      </w:r>
      <w:r w:rsidRPr="009578AD">
        <w:rPr>
          <w:lang w:bidi="ar-EG"/>
        </w:rPr>
        <w:t>5</w:t>
      </w:r>
      <w:r w:rsidRPr="00D86858">
        <w:rPr>
          <w:rFonts w:hint="cs"/>
          <w:rtl/>
          <w:lang w:bidi="ar"/>
        </w:rPr>
        <w:t xml:space="preserve"> </w:t>
      </w:r>
      <w:r w:rsidRPr="00D86858">
        <w:rPr>
          <w:rFonts w:hint="cs"/>
          <w:rtl/>
        </w:rPr>
        <w:t>يوم عمل</w:t>
      </w:r>
      <w:r w:rsidRPr="00D86858">
        <w:rPr>
          <w:rFonts w:hint="cs"/>
          <w:rtl/>
          <w:lang w:bidi="ar"/>
        </w:rPr>
        <w:t xml:space="preserve"> (</w:t>
      </w:r>
      <w:r w:rsidRPr="00D86858">
        <w:rPr>
          <w:rFonts w:hint="cs"/>
          <w:rtl/>
        </w:rPr>
        <w:t>ب</w:t>
      </w:r>
      <w:r w:rsidRPr="00D86858">
        <w:rPr>
          <w:rFonts w:hint="cs"/>
          <w:rtl/>
          <w:lang w:bidi="ar-EG"/>
        </w:rPr>
        <w:t>المقارنة مع</w:t>
      </w:r>
      <w:r w:rsidRPr="00D86858">
        <w:rPr>
          <w:rFonts w:hint="eastAsia"/>
          <w:rtl/>
          <w:lang w:bidi="ar-EG"/>
        </w:rPr>
        <w:t> </w:t>
      </w:r>
      <w:r w:rsidRPr="009578AD">
        <w:rPr>
          <w:lang w:bidi="ar-EG"/>
        </w:rPr>
        <w:t>2</w:t>
      </w:r>
      <w:r w:rsidRPr="00D86858">
        <w:rPr>
          <w:lang w:bidi="ar-EG"/>
        </w:rPr>
        <w:t>,</w:t>
      </w:r>
      <w:r w:rsidRPr="009578AD">
        <w:rPr>
          <w:lang w:bidi="ar-EG"/>
        </w:rPr>
        <w:t>5</w:t>
      </w:r>
      <w:r w:rsidRPr="00D86858">
        <w:rPr>
          <w:rFonts w:hint="eastAsia"/>
          <w:rtl/>
          <w:lang w:bidi="ar-EG"/>
        </w:rPr>
        <w:t> </w:t>
      </w:r>
      <w:r w:rsidRPr="00D86858">
        <w:rPr>
          <w:rFonts w:hint="cs"/>
          <w:rtl/>
        </w:rPr>
        <w:t>يوم عمل لبطاقات التبليغ عن الأنظمة الساتلية الأخرى</w:t>
      </w:r>
      <w:r w:rsidRPr="00D86858">
        <w:rPr>
          <w:rFonts w:hint="cs"/>
          <w:rtl/>
          <w:lang w:bidi="ar"/>
        </w:rPr>
        <w:t>).</w:t>
      </w:r>
    </w:p>
    <w:p w14:paraId="7BA67814" w14:textId="77777777" w:rsidR="00D86858" w:rsidRPr="002B6749" w:rsidRDefault="00D86858" w:rsidP="00D86858">
      <w:pPr>
        <w:rPr>
          <w:spacing w:val="-2"/>
          <w:rtl/>
          <w:lang w:bidi="ar"/>
        </w:rPr>
      </w:pPr>
      <w:r w:rsidRPr="002B6749">
        <w:rPr>
          <w:rFonts w:hint="cs"/>
          <w:spacing w:val="-2"/>
          <w:rtl/>
        </w:rPr>
        <w:t xml:space="preserve">وتتطلب بطاقات التبليغ هذه من المكتب مزيداً من الموارد بالمقارنة مع بطاقات التبليغ عن الأنظمة الساتلية التي يبلغ عدد الوحدات فيها القيمة المتوسطة، وقد تزيد أيضاً من أنشطة التنسيق التي يتعين على الإدارة المبلِّغة القيام بها فيما يتعلق </w:t>
      </w:r>
      <w:r w:rsidRPr="002B6749">
        <w:rPr>
          <w:rFonts w:hint="cs"/>
          <w:spacing w:val="-2"/>
          <w:rtl/>
          <w:lang w:bidi="ar-EG"/>
        </w:rPr>
        <w:t>بتقديم البطاقات</w:t>
      </w:r>
      <w:r w:rsidRPr="002B6749">
        <w:rPr>
          <w:rFonts w:hint="cs"/>
          <w:spacing w:val="-2"/>
          <w:rtl/>
        </w:rPr>
        <w:t xml:space="preserve"> اللاحقة.</w:t>
      </w:r>
    </w:p>
    <w:p w14:paraId="3C599A64" w14:textId="77777777" w:rsidR="00D86858" w:rsidRPr="00D86858" w:rsidRDefault="00D86858" w:rsidP="00D86858">
      <w:pPr>
        <w:rPr>
          <w:lang w:val="fr-CH" w:bidi="ar-EG"/>
        </w:rPr>
      </w:pPr>
      <w:r w:rsidRPr="00D86858">
        <w:rPr>
          <w:rFonts w:hint="cs"/>
          <w:rtl/>
          <w:lang w:bidi="ar-EG"/>
        </w:rPr>
        <w:lastRenderedPageBreak/>
        <w:t>و</w:t>
      </w:r>
      <w:r w:rsidRPr="00D86858">
        <w:rPr>
          <w:rFonts w:hint="cs"/>
          <w:rtl/>
        </w:rPr>
        <w:t>من أجل معالجة الجانب التنظيمي لهذه الحالات الاستثنائية، فإن لجنة لوائح الراديو، في اجتماعها السابع والسبعين</w:t>
      </w:r>
      <w:r w:rsidRPr="00D86858">
        <w:rPr>
          <w:rFonts w:hint="cs"/>
          <w:rtl/>
          <w:lang w:bidi="ar"/>
        </w:rPr>
        <w:t xml:space="preserve"> (</w:t>
      </w:r>
      <w:r w:rsidRPr="009578AD">
        <w:rPr>
          <w:lang w:bidi="ar-EG"/>
        </w:rPr>
        <w:t>23</w:t>
      </w:r>
      <w:r w:rsidRPr="00D86858">
        <w:rPr>
          <w:lang w:bidi="ar-EG"/>
        </w:rPr>
        <w:t>-</w:t>
      </w:r>
      <w:r w:rsidRPr="009578AD">
        <w:rPr>
          <w:lang w:bidi="ar-EG"/>
        </w:rPr>
        <w:t>19</w:t>
      </w:r>
      <w:r w:rsidRPr="00D86858">
        <w:rPr>
          <w:rFonts w:hint="cs"/>
          <w:rtl/>
          <w:lang w:bidi="ar"/>
        </w:rPr>
        <w:t xml:space="preserve"> </w:t>
      </w:r>
      <w:r w:rsidRPr="00D86858">
        <w:rPr>
          <w:rFonts w:hint="cs"/>
          <w:rtl/>
        </w:rPr>
        <w:t>مارس</w:t>
      </w:r>
      <w:r w:rsidRPr="00D86858">
        <w:rPr>
          <w:rFonts w:hint="eastAsia"/>
          <w:rtl/>
        </w:rPr>
        <w:t> </w:t>
      </w:r>
      <w:r w:rsidRPr="009578AD">
        <w:rPr>
          <w:lang w:bidi="ar-EG"/>
        </w:rPr>
        <w:t>2018</w:t>
      </w:r>
      <w:r w:rsidRPr="00D86858">
        <w:rPr>
          <w:rFonts w:hint="cs"/>
          <w:rtl/>
          <w:lang w:bidi="ar"/>
        </w:rPr>
        <w:t>)</w:t>
      </w:r>
      <w:r w:rsidRPr="00D86858">
        <w:rPr>
          <w:rFonts w:hint="cs"/>
          <w:rtl/>
        </w:rPr>
        <w:t xml:space="preserve">، "كلفت </w:t>
      </w:r>
      <w:r w:rsidRPr="00D86858">
        <w:rPr>
          <w:rtl/>
        </w:rPr>
        <w:t xml:space="preserve">المكتب </w:t>
      </w:r>
      <w:r w:rsidRPr="00D86858">
        <w:rPr>
          <w:rFonts w:hint="cs"/>
          <w:rtl/>
        </w:rPr>
        <w:t>ب</w:t>
      </w:r>
      <w:r w:rsidRPr="00D86858">
        <w:rPr>
          <w:rtl/>
        </w:rPr>
        <w:t xml:space="preserve">أن يتشاور مع الإدارات بشأن </w:t>
      </w:r>
      <w:r w:rsidRPr="00D86858">
        <w:rPr>
          <w:rFonts w:hint="cs"/>
          <w:rtl/>
        </w:rPr>
        <w:t>الأثر</w:t>
      </w:r>
      <w:r w:rsidRPr="00D86858">
        <w:rPr>
          <w:rtl/>
        </w:rPr>
        <w:t xml:space="preserve"> الكبير على وقت المعالجة </w:t>
      </w:r>
      <w:r w:rsidRPr="00D86858">
        <w:rPr>
          <w:rFonts w:hint="cs"/>
          <w:rtl/>
        </w:rPr>
        <w:t>الناجم عن بطاقات التبليغ عن</w:t>
      </w:r>
      <w:r w:rsidRPr="00D86858">
        <w:rPr>
          <w:rtl/>
        </w:rPr>
        <w:t xml:space="preserve"> </w:t>
      </w:r>
      <w:r w:rsidRPr="00D86858">
        <w:rPr>
          <w:rFonts w:hint="cs"/>
          <w:rtl/>
        </w:rPr>
        <w:t>ا</w:t>
      </w:r>
      <w:r w:rsidRPr="00D86858">
        <w:rPr>
          <w:rtl/>
        </w:rPr>
        <w:t xml:space="preserve">لشبكات الساتلية المعقدة </w:t>
      </w:r>
      <w:r w:rsidRPr="00D86858">
        <w:rPr>
          <w:rFonts w:hint="cs"/>
          <w:rtl/>
        </w:rPr>
        <w:t>والكبيرة</w:t>
      </w:r>
      <w:r w:rsidRPr="00D86858">
        <w:rPr>
          <w:rtl/>
        </w:rPr>
        <w:t xml:space="preserve">، وأن يدعوها إلى الامتثال لأحكام الرقم </w:t>
      </w:r>
      <w:r w:rsidRPr="009578AD">
        <w:rPr>
          <w:lang w:bidi="ar-EG"/>
        </w:rPr>
        <w:t>1</w:t>
      </w:r>
      <w:r w:rsidRPr="00D86858">
        <w:rPr>
          <w:lang w:val="en-CA" w:bidi="ar-EG"/>
        </w:rPr>
        <w:t>.</w:t>
      </w:r>
      <w:r w:rsidRPr="009578AD">
        <w:rPr>
          <w:lang w:bidi="ar-EG"/>
        </w:rPr>
        <w:t>4</w:t>
      </w:r>
      <w:r w:rsidRPr="00D86858">
        <w:rPr>
          <w:rtl/>
        </w:rPr>
        <w:t xml:space="preserve"> من لوائح الراديو عندما تبلّغ </w:t>
      </w:r>
      <w:r w:rsidRPr="00D86858">
        <w:rPr>
          <w:rFonts w:hint="cs"/>
          <w:rtl/>
          <w:lang w:bidi="ar-SY"/>
        </w:rPr>
        <w:t xml:space="preserve">عن </w:t>
      </w:r>
      <w:r w:rsidRPr="00D86858">
        <w:rPr>
          <w:rFonts w:hint="cs"/>
          <w:rtl/>
        </w:rPr>
        <w:t>الاحتياجات من الترددات</w:t>
      </w:r>
      <w:r w:rsidRPr="00D86858">
        <w:rPr>
          <w:rtl/>
        </w:rPr>
        <w:t xml:space="preserve"> لشبكاتها الساتلية</w:t>
      </w:r>
      <w:r w:rsidRPr="00D86858">
        <w:rPr>
          <w:rFonts w:hint="cs"/>
          <w:rtl/>
        </w:rPr>
        <w:t>."</w:t>
      </w:r>
    </w:p>
    <w:p w14:paraId="5484C35F" w14:textId="3B81E00B" w:rsidR="00D86858" w:rsidRPr="002B6749" w:rsidRDefault="00D86858" w:rsidP="002370C4">
      <w:pPr>
        <w:spacing w:after="120"/>
        <w:rPr>
          <w:rtl/>
        </w:rPr>
      </w:pPr>
      <w:r w:rsidRPr="002B6749">
        <w:rPr>
          <w:rFonts w:hint="cs"/>
          <w:rtl/>
        </w:rPr>
        <w:t xml:space="preserve">وأقر المجلس في دورته لعام </w:t>
      </w:r>
      <w:r w:rsidRPr="002B6749">
        <w:t>2019</w:t>
      </w:r>
      <w:r w:rsidRPr="002B6749">
        <w:rPr>
          <w:rFonts w:hint="cs"/>
          <w:rtl/>
        </w:rPr>
        <w:t xml:space="preserve"> التعليمات التي قدمتها لجنة لوائح الراديو إلى مكتب الاتصالات الراديوية وقرر، </w:t>
      </w:r>
      <w:r w:rsidRPr="002B6749">
        <w:rPr>
          <w:rtl/>
        </w:rPr>
        <w:t xml:space="preserve">في حال تقديم أي تبليغات إضافية بشأن </w:t>
      </w:r>
      <w:r w:rsidRPr="002B6749">
        <w:rPr>
          <w:rFonts w:hint="cs"/>
          <w:rtl/>
        </w:rPr>
        <w:t>أنظمة</w:t>
      </w:r>
      <w:r w:rsidRPr="002B6749">
        <w:rPr>
          <w:rtl/>
        </w:rPr>
        <w:t xml:space="preserve"> ساتلية مستقرة بالنسبة إلى الأرض معقدة </w:t>
      </w:r>
      <w:r w:rsidRPr="002B6749">
        <w:rPr>
          <w:rFonts w:hint="cs"/>
          <w:rtl/>
        </w:rPr>
        <w:t xml:space="preserve">بشكل استثنائي، أن ينظر فريق الخبراء التابع للمجلس المعني بالمقرر </w:t>
      </w:r>
      <w:r w:rsidRPr="002B6749">
        <w:t>482</w:t>
      </w:r>
      <w:r w:rsidRPr="002B6749">
        <w:rPr>
          <w:rFonts w:hint="cs"/>
          <w:rtl/>
        </w:rPr>
        <w:t xml:space="preserve"> </w:t>
      </w:r>
      <w:r w:rsidRPr="002B6749">
        <w:rPr>
          <w:rtl/>
        </w:rPr>
        <w:t xml:space="preserve">في جدوى إدخال نقطة أو عدة نقاط فصل إضافية بشأن هذه الأنواع من بطاقات التبليغ عن الأنظمة الساتلية المستقرة بالنسبة إلى الأرض المعقدة </w:t>
      </w:r>
      <w:r w:rsidRPr="002B6749">
        <w:rPr>
          <w:rFonts w:hint="cs"/>
          <w:rtl/>
        </w:rPr>
        <w:t xml:space="preserve">في المنهجية المنصوص عليها في المقرر </w:t>
      </w:r>
      <w:r w:rsidRPr="002B6749">
        <w:t>482</w:t>
      </w:r>
      <w:r w:rsidRPr="002B6749">
        <w:rPr>
          <w:rFonts w:hint="cs"/>
          <w:rtl/>
        </w:rPr>
        <w:t xml:space="preserve"> </w:t>
      </w:r>
      <w:r w:rsidRPr="002B6749">
        <w:rPr>
          <w:rtl/>
        </w:rPr>
        <w:t xml:space="preserve">والحلول الإدارية إلى جانب القرارات التنظيمية المعتمدة </w:t>
      </w:r>
      <w:r w:rsidRPr="002B6749">
        <w:rPr>
          <w:rFonts w:hint="cs"/>
          <w:rtl/>
        </w:rPr>
        <w:t>في</w:t>
      </w:r>
      <w:r w:rsidRPr="002B6749">
        <w:rPr>
          <w:rtl/>
        </w:rPr>
        <w:t xml:space="preserve"> المؤتمر </w:t>
      </w:r>
      <w:r w:rsidRPr="002B6749">
        <w:t>WRC-19</w:t>
      </w:r>
      <w:r w:rsidRPr="002B6749">
        <w:rPr>
          <w:rFonts w:hint="cs"/>
          <w:rtl/>
        </w:rPr>
        <w:t xml:space="preserve"> (انظر اختصاصات فريق الخبراء التابع للمجلس</w:t>
      </w:r>
      <w:r w:rsidRPr="002B6749">
        <w:t xml:space="preserve"> </w:t>
      </w:r>
      <w:r w:rsidRPr="002B6749">
        <w:rPr>
          <w:rFonts w:hint="cs"/>
          <w:rtl/>
        </w:rPr>
        <w:t xml:space="preserve"> الواردة في الملحق </w:t>
      </w:r>
      <w:r w:rsidRPr="002B6749">
        <w:t>J</w:t>
      </w:r>
      <w:r w:rsidRPr="002B6749">
        <w:rPr>
          <w:rFonts w:hint="cs"/>
          <w:rtl/>
        </w:rPr>
        <w:t xml:space="preserve"> </w:t>
      </w:r>
      <w:hyperlink r:id="rId53" w:history="1">
        <w:r w:rsidRPr="002B6749">
          <w:rPr>
            <w:rStyle w:val="Hyperlink"/>
            <w:rFonts w:hint="cs"/>
            <w:rtl/>
          </w:rPr>
          <w:t xml:space="preserve">بالوثيقة </w:t>
        </w:r>
        <w:r w:rsidRPr="002B6749">
          <w:rPr>
            <w:rStyle w:val="Hyperlink"/>
          </w:rPr>
          <w:t>C19/107</w:t>
        </w:r>
      </w:hyperlink>
      <w:r w:rsidRPr="002B6749">
        <w:rPr>
          <w:rFonts w:hint="cs"/>
          <w:rtl/>
        </w:rPr>
        <w:t>).</w:t>
      </w:r>
    </w:p>
    <w:p w14:paraId="5757FCA2" w14:textId="77777777" w:rsidR="00D86858" w:rsidRPr="002B6749" w:rsidRDefault="00D86858" w:rsidP="002B6749">
      <w:pPr>
        <w:pBdr>
          <w:top w:val="single" w:sz="4" w:space="1" w:color="auto"/>
          <w:left w:val="single" w:sz="4" w:space="4" w:color="auto"/>
          <w:bottom w:val="single" w:sz="4" w:space="1" w:color="auto"/>
          <w:right w:val="single" w:sz="4" w:space="4" w:color="auto"/>
        </w:pBdr>
        <w:rPr>
          <w:b/>
          <w:bCs/>
        </w:rPr>
      </w:pPr>
      <w:r w:rsidRPr="002B6749">
        <w:rPr>
          <w:rFonts w:hint="cs"/>
          <w:b/>
          <w:bCs/>
          <w:rtl/>
        </w:rPr>
        <w:t>لذلك، قد يرغب المؤتمر في النظر في الحلول التنظيمية لمسألة بطاقات التبليغ عن الأنظمة الساتلية المستقرة بالنسبة إلى الأرض المعقدة بشكل استثنائي.</w:t>
      </w:r>
    </w:p>
    <w:p w14:paraId="6583AF76" w14:textId="77777777" w:rsidR="00D86858" w:rsidRPr="00D70C08" w:rsidRDefault="00D86858" w:rsidP="002B6749">
      <w:pPr>
        <w:pStyle w:val="Heading1"/>
        <w:rPr>
          <w:rtl/>
        </w:rPr>
      </w:pPr>
      <w:bookmarkStart w:id="68" w:name="_Toc428969612"/>
      <w:r w:rsidRPr="00D70C08">
        <w:t>3</w:t>
      </w:r>
      <w:r w:rsidRPr="00D70C08">
        <w:rPr>
          <w:rtl/>
        </w:rPr>
        <w:tab/>
        <w:t>تطبيق لوائح الراديو على خدمات الأرض</w:t>
      </w:r>
      <w:bookmarkEnd w:id="68"/>
    </w:p>
    <w:p w14:paraId="07EF2F31" w14:textId="77777777" w:rsidR="00D86858" w:rsidRPr="00D70C08" w:rsidRDefault="00D86858" w:rsidP="002B6749">
      <w:pPr>
        <w:pStyle w:val="Heading2"/>
        <w:rPr>
          <w:rtl/>
        </w:rPr>
      </w:pPr>
      <w:bookmarkStart w:id="69" w:name="_Toc428969613"/>
      <w:r w:rsidRPr="00D70C08">
        <w:t>1.3</w:t>
      </w:r>
      <w:r w:rsidRPr="00D70C08">
        <w:rPr>
          <w:rtl/>
        </w:rPr>
        <w:tab/>
        <w:t>ملاحظات عامة</w:t>
      </w:r>
      <w:bookmarkEnd w:id="69"/>
    </w:p>
    <w:p w14:paraId="7DF21ECC" w14:textId="77777777" w:rsidR="00D86858" w:rsidRPr="002B6749" w:rsidRDefault="00D86858" w:rsidP="002B6749">
      <w:pPr>
        <w:rPr>
          <w:spacing w:val="-2"/>
          <w:rtl/>
          <w:lang w:bidi="ar-SY"/>
        </w:rPr>
      </w:pPr>
      <w:r w:rsidRPr="002B6749">
        <w:rPr>
          <w:spacing w:val="-2"/>
          <w:rtl/>
        </w:rPr>
        <w:t>في الفترة ما بين المؤتمر</w:t>
      </w:r>
      <w:r w:rsidRPr="002B6749">
        <w:rPr>
          <w:rFonts w:hint="cs"/>
          <w:spacing w:val="-2"/>
          <w:rtl/>
        </w:rPr>
        <w:t>ين</w:t>
      </w:r>
      <w:r w:rsidRPr="002B6749">
        <w:rPr>
          <w:spacing w:val="-2"/>
          <w:rtl/>
        </w:rPr>
        <w:t xml:space="preserve"> </w:t>
      </w:r>
      <w:r w:rsidRPr="002B6749">
        <w:rPr>
          <w:spacing w:val="-2"/>
          <w:lang w:bidi="ar-EG"/>
        </w:rPr>
        <w:t>WRC-15</w:t>
      </w:r>
      <w:r w:rsidRPr="002B6749">
        <w:rPr>
          <w:spacing w:val="-2"/>
          <w:rtl/>
          <w:lang w:bidi="ar-SY"/>
        </w:rPr>
        <w:t xml:space="preserve"> </w:t>
      </w:r>
      <w:r w:rsidRPr="002B6749">
        <w:rPr>
          <w:rFonts w:hint="cs"/>
          <w:spacing w:val="-2"/>
          <w:rtl/>
          <w:lang w:bidi="ar-SY"/>
        </w:rPr>
        <w:t>و</w:t>
      </w:r>
      <w:r w:rsidRPr="002B6749">
        <w:rPr>
          <w:spacing w:val="-2"/>
          <w:lang w:bidi="ar-EG"/>
        </w:rPr>
        <w:t>WRC</w:t>
      </w:r>
      <w:r w:rsidRPr="002B6749">
        <w:rPr>
          <w:spacing w:val="-2"/>
          <w:lang w:bidi="ar-EG"/>
        </w:rPr>
        <w:noBreakHyphen/>
        <w:t>19</w:t>
      </w:r>
      <w:r w:rsidRPr="002B6749">
        <w:rPr>
          <w:spacing w:val="-2"/>
          <w:rtl/>
          <w:lang w:bidi="ar-SY"/>
        </w:rPr>
        <w:t xml:space="preserve"> تناول المكتب عدداً كبيراً من الأنشطة المتصلة بخدمات الأرض. وتشمل هذه</w:t>
      </w:r>
      <w:r w:rsidRPr="002B6749">
        <w:rPr>
          <w:rFonts w:hint="cs"/>
          <w:spacing w:val="-2"/>
          <w:rtl/>
          <w:lang w:bidi="ar-SY"/>
        </w:rPr>
        <w:t> </w:t>
      </w:r>
      <w:r w:rsidRPr="002B6749">
        <w:rPr>
          <w:spacing w:val="-2"/>
          <w:rtl/>
          <w:lang w:bidi="ar-SY"/>
        </w:rPr>
        <w:t xml:space="preserve">الخدمات معالجة وتفحص المسائل التي تتقدم بها الإدارات، ولا سيما تبليغات تخصيصات التردد </w:t>
      </w:r>
      <w:r w:rsidRPr="002B6749">
        <w:rPr>
          <w:rFonts w:hint="cs"/>
          <w:spacing w:val="-2"/>
          <w:rtl/>
          <w:lang w:bidi="ar-SY"/>
        </w:rPr>
        <w:t>ل</w:t>
      </w:r>
      <w:r w:rsidRPr="002B6749">
        <w:rPr>
          <w:spacing w:val="-2"/>
          <w:rtl/>
          <w:lang w:bidi="ar-SY"/>
        </w:rPr>
        <w:t xml:space="preserve">لمحطات في مختلف خدمات الاتصالات الراديوية للأرض، وذلك بموجب الأحكام ذات الصلة في المواد </w:t>
      </w:r>
      <w:r w:rsidRPr="002B6749">
        <w:rPr>
          <w:b/>
          <w:bCs/>
          <w:spacing w:val="-2"/>
          <w:lang w:bidi="ar-EG"/>
        </w:rPr>
        <w:t>9</w:t>
      </w:r>
      <w:r w:rsidRPr="002B6749">
        <w:rPr>
          <w:spacing w:val="-2"/>
          <w:rtl/>
          <w:lang w:bidi="ar-SY"/>
        </w:rPr>
        <w:t xml:space="preserve"> و</w:t>
      </w:r>
      <w:r w:rsidRPr="002B6749">
        <w:rPr>
          <w:b/>
          <w:bCs/>
          <w:spacing w:val="-2"/>
          <w:lang w:bidi="ar-EG"/>
        </w:rPr>
        <w:t>11</w:t>
      </w:r>
      <w:r w:rsidRPr="002B6749">
        <w:rPr>
          <w:spacing w:val="-2"/>
          <w:rtl/>
          <w:lang w:bidi="ar-SY"/>
        </w:rPr>
        <w:t xml:space="preserve"> و</w:t>
      </w:r>
      <w:r w:rsidRPr="002B6749">
        <w:rPr>
          <w:b/>
          <w:bCs/>
          <w:spacing w:val="-2"/>
          <w:lang w:bidi="ar-EG"/>
        </w:rPr>
        <w:t>12</w:t>
      </w:r>
      <w:r w:rsidRPr="002B6749">
        <w:rPr>
          <w:spacing w:val="-2"/>
          <w:rtl/>
          <w:lang w:bidi="ar-SY"/>
        </w:rPr>
        <w:t xml:space="preserve"> و</w:t>
      </w:r>
      <w:r w:rsidRPr="002B6749">
        <w:rPr>
          <w:b/>
          <w:bCs/>
          <w:spacing w:val="-2"/>
          <w:lang w:bidi="ar-EG"/>
        </w:rPr>
        <w:t>20</w:t>
      </w:r>
      <w:r w:rsidRPr="002B6749">
        <w:rPr>
          <w:spacing w:val="-2"/>
          <w:rtl/>
          <w:lang w:bidi="ar-SY"/>
        </w:rPr>
        <w:t xml:space="preserve"> من لوائح الراديو ومختلف الاتفاقات</w:t>
      </w:r>
      <w:r w:rsidRPr="002B6749">
        <w:rPr>
          <w:rFonts w:hint="cs"/>
          <w:spacing w:val="-2"/>
          <w:rtl/>
          <w:lang w:bidi="ar-SY"/>
        </w:rPr>
        <w:t> </w:t>
      </w:r>
      <w:r w:rsidRPr="002B6749">
        <w:rPr>
          <w:spacing w:val="-2"/>
          <w:rtl/>
          <w:lang w:bidi="ar-SY"/>
        </w:rPr>
        <w:t>الإقليمية.</w:t>
      </w:r>
    </w:p>
    <w:p w14:paraId="4C947A8F" w14:textId="77777777" w:rsidR="00D86858" w:rsidRPr="00D86858" w:rsidRDefault="00D86858" w:rsidP="00D86858">
      <w:pPr>
        <w:rPr>
          <w:rtl/>
          <w:lang w:bidi="ar-SY"/>
        </w:rPr>
      </w:pPr>
      <w:r w:rsidRPr="00D86858">
        <w:rPr>
          <w:rtl/>
          <w:lang w:bidi="ar-SY"/>
        </w:rPr>
        <w:t xml:space="preserve">وفي هذه الفترة تفحص المكتب بطاقات التبليغ عن تخصيصات التردد لخدمات الأرض بموجب مجموعتين مختلفتين من الأحكام: بموجب المادة </w:t>
      </w:r>
      <w:r w:rsidRPr="009578AD">
        <w:rPr>
          <w:b/>
          <w:bCs/>
          <w:lang w:bidi="ar-EG"/>
        </w:rPr>
        <w:t>11</w:t>
      </w:r>
      <w:r w:rsidRPr="00D86858">
        <w:rPr>
          <w:rtl/>
          <w:lang w:bidi="ar-SY"/>
        </w:rPr>
        <w:t xml:space="preserve"> من لوائح الراديو (طبعة </w:t>
      </w:r>
      <w:r w:rsidRPr="009578AD">
        <w:rPr>
          <w:lang w:bidi="ar-EG"/>
        </w:rPr>
        <w:t>2012</w:t>
      </w:r>
      <w:r w:rsidRPr="00D86858">
        <w:rPr>
          <w:rtl/>
          <w:lang w:bidi="ar-SY"/>
        </w:rPr>
        <w:t xml:space="preserve">) بالنسبة لبطاقات التبليغ </w:t>
      </w:r>
      <w:proofErr w:type="spellStart"/>
      <w:r w:rsidRPr="00D86858">
        <w:rPr>
          <w:rtl/>
          <w:lang w:bidi="ar-SY"/>
        </w:rPr>
        <w:t>المتلقاة</w:t>
      </w:r>
      <w:proofErr w:type="spellEnd"/>
      <w:r w:rsidRPr="00D86858">
        <w:rPr>
          <w:rtl/>
          <w:lang w:bidi="ar-SY"/>
        </w:rPr>
        <w:t xml:space="preserve"> بين </w:t>
      </w:r>
      <w:r w:rsidRPr="009578AD">
        <w:rPr>
          <w:lang w:bidi="ar-EG"/>
        </w:rPr>
        <w:t>28</w:t>
      </w:r>
      <w:r w:rsidRPr="00D86858">
        <w:rPr>
          <w:rtl/>
          <w:lang w:bidi="ar-SY"/>
        </w:rPr>
        <w:t xml:space="preserve"> </w:t>
      </w:r>
      <w:r w:rsidRPr="00D86858">
        <w:rPr>
          <w:rFonts w:hint="cs"/>
          <w:rtl/>
          <w:lang w:bidi="ar-SY"/>
        </w:rPr>
        <w:t xml:space="preserve">نوفمبر </w:t>
      </w:r>
      <w:r w:rsidRPr="00D86858">
        <w:rPr>
          <w:rtl/>
          <w:lang w:bidi="ar-SY"/>
        </w:rPr>
        <w:t>و</w:t>
      </w:r>
      <w:r w:rsidRPr="009578AD">
        <w:rPr>
          <w:lang w:bidi="ar-EG"/>
        </w:rPr>
        <w:t>31</w:t>
      </w:r>
      <w:r w:rsidRPr="00D86858">
        <w:rPr>
          <w:rtl/>
          <w:lang w:bidi="ar-SY"/>
        </w:rPr>
        <w:t xml:space="preserve"> ديسمبر </w:t>
      </w:r>
      <w:r w:rsidRPr="009578AD">
        <w:rPr>
          <w:lang w:bidi="ar-EG"/>
        </w:rPr>
        <w:t>2016</w:t>
      </w:r>
      <w:r w:rsidRPr="00D86858">
        <w:rPr>
          <w:rtl/>
          <w:lang w:bidi="ar-SY"/>
        </w:rPr>
        <w:t>، وبموجب المادة</w:t>
      </w:r>
      <w:r w:rsidRPr="00D86858">
        <w:rPr>
          <w:rFonts w:hint="cs"/>
          <w:rtl/>
          <w:lang w:bidi="ar-SY"/>
        </w:rPr>
        <w:t> </w:t>
      </w:r>
      <w:r w:rsidRPr="009578AD">
        <w:rPr>
          <w:b/>
          <w:bCs/>
          <w:lang w:bidi="ar-EG"/>
        </w:rPr>
        <w:t>11</w:t>
      </w:r>
      <w:r w:rsidRPr="00D86858">
        <w:rPr>
          <w:rtl/>
          <w:lang w:bidi="ar-SY"/>
        </w:rPr>
        <w:t xml:space="preserve"> من لوائح الراديو (طبعة </w:t>
      </w:r>
      <w:r w:rsidRPr="009578AD">
        <w:rPr>
          <w:lang w:bidi="ar-EG"/>
        </w:rPr>
        <w:t>2016</w:t>
      </w:r>
      <w:r w:rsidRPr="00D86858">
        <w:rPr>
          <w:rtl/>
          <w:lang w:bidi="ar-SY"/>
        </w:rPr>
        <w:t xml:space="preserve">) بالنسبة </w:t>
      </w:r>
      <w:r w:rsidRPr="00D86858">
        <w:rPr>
          <w:rtl/>
        </w:rPr>
        <w:t xml:space="preserve">لبطاقات التبليغ </w:t>
      </w:r>
      <w:proofErr w:type="spellStart"/>
      <w:r w:rsidRPr="00D86858">
        <w:rPr>
          <w:rtl/>
          <w:lang w:bidi="ar-SY"/>
        </w:rPr>
        <w:t>المتلقاة</w:t>
      </w:r>
      <w:proofErr w:type="spellEnd"/>
      <w:r w:rsidRPr="00D86858">
        <w:rPr>
          <w:rtl/>
          <w:lang w:bidi="ar-SY"/>
        </w:rPr>
        <w:t xml:space="preserve"> بعد </w:t>
      </w:r>
      <w:r w:rsidRPr="009578AD">
        <w:rPr>
          <w:lang w:bidi="ar-EG"/>
        </w:rPr>
        <w:t>31</w:t>
      </w:r>
      <w:r w:rsidRPr="00D86858">
        <w:rPr>
          <w:rtl/>
          <w:lang w:bidi="ar-SY"/>
        </w:rPr>
        <w:t xml:space="preserve"> ديسمبر </w:t>
      </w:r>
      <w:r w:rsidRPr="009578AD">
        <w:rPr>
          <w:lang w:bidi="ar-EG"/>
        </w:rPr>
        <w:t>2016</w:t>
      </w:r>
      <w:r w:rsidRPr="00D86858">
        <w:rPr>
          <w:rtl/>
          <w:lang w:bidi="ar-SY"/>
        </w:rPr>
        <w:t>. وعلاوة</w:t>
      </w:r>
      <w:r w:rsidRPr="00D86858">
        <w:rPr>
          <w:rFonts w:hint="cs"/>
          <w:rtl/>
          <w:lang w:bidi="ar-SY"/>
        </w:rPr>
        <w:t>ً</w:t>
      </w:r>
      <w:r w:rsidRPr="00D86858">
        <w:rPr>
          <w:rtl/>
          <w:lang w:bidi="ar-SY"/>
        </w:rPr>
        <w:t xml:space="preserve"> على ذلك</w:t>
      </w:r>
      <w:r w:rsidRPr="00D86858">
        <w:rPr>
          <w:rtl/>
          <w:lang w:bidi="ar-EG"/>
        </w:rPr>
        <w:t>،</w:t>
      </w:r>
      <w:r w:rsidRPr="00D86858">
        <w:rPr>
          <w:rtl/>
          <w:lang w:bidi="ar-SY"/>
        </w:rPr>
        <w:t xml:space="preserve"> تمت معالجة </w:t>
      </w:r>
      <w:r w:rsidRPr="00D86858">
        <w:rPr>
          <w:rFonts w:hint="cs"/>
          <w:rtl/>
          <w:lang w:bidi="ar-SY"/>
        </w:rPr>
        <w:t>التبليغات</w:t>
      </w:r>
      <w:r w:rsidRPr="00D86858">
        <w:rPr>
          <w:rtl/>
          <w:lang w:bidi="ar-SY"/>
        </w:rPr>
        <w:t xml:space="preserve"> المتعلقة بتعديلات الخطط عملاً بالاتفاقات الإقليمية ذات الصلة.</w:t>
      </w:r>
    </w:p>
    <w:p w14:paraId="772EA2ED" w14:textId="77777777" w:rsidR="00D86858" w:rsidRPr="00D86858" w:rsidRDefault="00D86858" w:rsidP="00D86858">
      <w:pPr>
        <w:rPr>
          <w:rtl/>
          <w:lang w:bidi="ar-SY"/>
        </w:rPr>
      </w:pPr>
      <w:r w:rsidRPr="00D86858">
        <w:rPr>
          <w:rtl/>
          <w:lang w:bidi="ar-SY"/>
        </w:rPr>
        <w:t xml:space="preserve">وخلال الفترة المشمولة بالتقرير، تم الوفاء بجميع المواعيد التنظيمية لمعالجة طلبات خدمات الأرض التي </w:t>
      </w:r>
      <w:r w:rsidRPr="00D86858">
        <w:rPr>
          <w:rFonts w:hint="cs"/>
          <w:rtl/>
          <w:lang w:bidi="ar-SY"/>
        </w:rPr>
        <w:t>نصت عليها</w:t>
      </w:r>
      <w:r w:rsidRPr="00D86858">
        <w:rPr>
          <w:rtl/>
          <w:lang w:bidi="ar-SY"/>
        </w:rPr>
        <w:t xml:space="preserve"> لوائح الراديو والاتفاقات</w:t>
      </w:r>
      <w:r w:rsidRPr="00D86858">
        <w:rPr>
          <w:rFonts w:hint="cs"/>
          <w:rtl/>
          <w:lang w:bidi="ar-SY"/>
        </w:rPr>
        <w:t> </w:t>
      </w:r>
      <w:r w:rsidRPr="00D86858">
        <w:rPr>
          <w:rtl/>
          <w:lang w:bidi="ar-SY"/>
        </w:rPr>
        <w:t>الإقليمية.</w:t>
      </w:r>
    </w:p>
    <w:p w14:paraId="532D5C47" w14:textId="77777777" w:rsidR="00D86858" w:rsidRPr="002B6749" w:rsidRDefault="00D86858" w:rsidP="00D86858">
      <w:pPr>
        <w:rPr>
          <w:spacing w:val="-2"/>
          <w:rtl/>
          <w:lang w:bidi="ar-SY"/>
        </w:rPr>
      </w:pPr>
      <w:r w:rsidRPr="002B6749">
        <w:rPr>
          <w:spacing w:val="-2"/>
          <w:rtl/>
          <w:lang w:bidi="ar-SY"/>
        </w:rPr>
        <w:t xml:space="preserve">وتشمل الأنشطة المتعلقة بخدمات الأرض أيضاً </w:t>
      </w:r>
      <w:r w:rsidRPr="002B6749">
        <w:rPr>
          <w:rFonts w:hint="cs"/>
          <w:spacing w:val="-2"/>
          <w:rtl/>
          <w:lang w:bidi="ar-SY"/>
        </w:rPr>
        <w:t>تعهد</w:t>
      </w:r>
      <w:r w:rsidRPr="002B6749">
        <w:rPr>
          <w:spacing w:val="-2"/>
          <w:rtl/>
          <w:lang w:bidi="ar-SY"/>
        </w:rPr>
        <w:t xml:space="preserve"> السجل الأساسي، على صعيد العالم والخطط الإقليمية، بما في ذلك الاستعراض الدوري لنتائج التخصيصات المقابلة، وتقديم المساعدة التقنية والتنظيمية للإدارات، وتعزيز برمجيات خدمات الأرض، بما في ذلك نظم معالجة التبليغات </w:t>
      </w:r>
      <w:proofErr w:type="spellStart"/>
      <w:r w:rsidRPr="002B6749">
        <w:rPr>
          <w:spacing w:val="-2"/>
          <w:lang w:bidi="ar-EG"/>
        </w:rPr>
        <w:t>TerRaSys</w:t>
      </w:r>
      <w:proofErr w:type="spellEnd"/>
      <w:r w:rsidRPr="002B6749">
        <w:rPr>
          <w:spacing w:val="-2"/>
          <w:rtl/>
          <w:lang w:bidi="ar-SY"/>
        </w:rPr>
        <w:t xml:space="preserve"> و</w:t>
      </w:r>
      <w:r w:rsidRPr="002B6749">
        <w:rPr>
          <w:spacing w:val="-2"/>
          <w:lang w:bidi="ar-EG"/>
        </w:rPr>
        <w:t>MARS</w:t>
      </w:r>
      <w:r w:rsidRPr="002B6749">
        <w:rPr>
          <w:spacing w:val="-2"/>
          <w:rtl/>
          <w:lang w:bidi="ar-SY"/>
        </w:rPr>
        <w:t>، وبوابات الويب وأدوات التفحص القائمة بذاتها. وهذه الأنشطة موجزة فيما يلي أدناه.</w:t>
      </w:r>
    </w:p>
    <w:p w14:paraId="0E39E524" w14:textId="77777777" w:rsidR="00D86858" w:rsidRPr="00D70C08" w:rsidRDefault="00D86858" w:rsidP="002B6749">
      <w:pPr>
        <w:pStyle w:val="Heading2"/>
        <w:rPr>
          <w:rtl/>
        </w:rPr>
      </w:pPr>
      <w:bookmarkStart w:id="70" w:name="_Toc428969614"/>
      <w:r w:rsidRPr="00D70C08">
        <w:t>2.3</w:t>
      </w:r>
      <w:r w:rsidRPr="00D70C08">
        <w:rPr>
          <w:rtl/>
        </w:rPr>
        <w:tab/>
        <w:t>طلبات التنسيق المتعلقة بخدمات الأرض</w:t>
      </w:r>
      <w:bookmarkEnd w:id="70"/>
    </w:p>
    <w:p w14:paraId="5E184548" w14:textId="77777777" w:rsidR="00D86858" w:rsidRPr="00D86858" w:rsidRDefault="00D86858" w:rsidP="00D86858">
      <w:pPr>
        <w:rPr>
          <w:rtl/>
          <w:lang w:bidi="ar-SY"/>
        </w:rPr>
      </w:pPr>
      <w:r w:rsidRPr="00D86858">
        <w:rPr>
          <w:rtl/>
          <w:lang w:bidi="ar-EG"/>
        </w:rPr>
        <w:t>يشتمل هذا النشاط على معالجة جميع طلبات التنسيق المتعلقة بخدمات الأرض، لا سيما بموجب الرقم</w:t>
      </w:r>
      <w:r w:rsidRPr="00D86858">
        <w:rPr>
          <w:rFonts w:hint="cs"/>
          <w:rtl/>
          <w:lang w:bidi="ar-EG"/>
        </w:rPr>
        <w:t> </w:t>
      </w:r>
      <w:r w:rsidRPr="009578AD">
        <w:rPr>
          <w:b/>
          <w:bCs/>
          <w:lang w:bidi="ar-EG"/>
        </w:rPr>
        <w:t>21</w:t>
      </w:r>
      <w:r w:rsidRPr="00D86858">
        <w:rPr>
          <w:b/>
          <w:bCs/>
          <w:lang w:bidi="ar-EG"/>
        </w:rPr>
        <w:t>.</w:t>
      </w:r>
      <w:r w:rsidRPr="009578AD">
        <w:rPr>
          <w:b/>
          <w:bCs/>
          <w:lang w:bidi="ar-EG"/>
        </w:rPr>
        <w:t>9</w:t>
      </w:r>
      <w:r w:rsidRPr="00D86858">
        <w:rPr>
          <w:rtl/>
          <w:lang w:bidi="ar-SY"/>
        </w:rPr>
        <w:t xml:space="preserve"> من لوائح الراديو، بما</w:t>
      </w:r>
      <w:r w:rsidRPr="00D86858">
        <w:rPr>
          <w:rFonts w:hint="cs"/>
          <w:rtl/>
          <w:lang w:bidi="ar-SY"/>
        </w:rPr>
        <w:t> </w:t>
      </w:r>
      <w:r w:rsidRPr="00D86858">
        <w:rPr>
          <w:rtl/>
          <w:lang w:bidi="ar-SY"/>
        </w:rPr>
        <w:t>في</w:t>
      </w:r>
      <w:r w:rsidRPr="00D86858">
        <w:rPr>
          <w:rFonts w:hint="cs"/>
          <w:rtl/>
          <w:lang w:bidi="ar-SY"/>
        </w:rPr>
        <w:t> </w:t>
      </w:r>
      <w:r w:rsidRPr="00D86858">
        <w:rPr>
          <w:rtl/>
          <w:lang w:bidi="ar-SY"/>
        </w:rPr>
        <w:t>ذلك عمليات التفحص التنظيمي والتقني، وعملية النشر في القسم الخاص ذي الصلة في</w:t>
      </w:r>
      <w:r w:rsidRPr="00D86858">
        <w:rPr>
          <w:rFonts w:hint="cs"/>
          <w:rtl/>
          <w:lang w:bidi="ar-SY"/>
        </w:rPr>
        <w:t xml:space="preserve"> النشرة</w:t>
      </w:r>
      <w:r w:rsidRPr="00D86858">
        <w:rPr>
          <w:rtl/>
          <w:lang w:bidi="ar-SY"/>
        </w:rPr>
        <w:t> </w:t>
      </w:r>
      <w:r w:rsidRPr="00D86858">
        <w:rPr>
          <w:lang w:bidi="ar-EG"/>
        </w:rPr>
        <w:t>BR IFIC</w:t>
      </w:r>
      <w:r w:rsidRPr="00D86858">
        <w:rPr>
          <w:rtl/>
          <w:lang w:bidi="ar-SY"/>
        </w:rPr>
        <w:t>، ومراقبة الإجراءات ونشر الحالة الناتجة لدى انتهاء المهلة الزمنية المحددة وذلك من خلال الأقسام الخاصة في</w:t>
      </w:r>
      <w:r w:rsidRPr="00D86858">
        <w:rPr>
          <w:rFonts w:hint="cs"/>
          <w:rtl/>
          <w:lang w:bidi="ar-SY"/>
        </w:rPr>
        <w:t xml:space="preserve"> النشرة</w:t>
      </w:r>
      <w:r w:rsidRPr="00D86858">
        <w:rPr>
          <w:rtl/>
          <w:lang w:bidi="ar-SY"/>
        </w:rPr>
        <w:t xml:space="preserve"> </w:t>
      </w:r>
      <w:r w:rsidRPr="00D86858">
        <w:rPr>
          <w:lang w:bidi="ar-EG"/>
        </w:rPr>
        <w:t>BR IFIC</w:t>
      </w:r>
      <w:r w:rsidRPr="00D86858">
        <w:rPr>
          <w:rtl/>
          <w:lang w:bidi="ar-SY"/>
        </w:rPr>
        <w:t>.</w:t>
      </w:r>
    </w:p>
    <w:p w14:paraId="6426C5A1" w14:textId="77777777" w:rsidR="00D86858" w:rsidRPr="00D86858" w:rsidRDefault="00D86858" w:rsidP="00D86858">
      <w:pPr>
        <w:rPr>
          <w:rtl/>
          <w:lang w:bidi="ar-SY"/>
        </w:rPr>
      </w:pPr>
      <w:r w:rsidRPr="00D86858">
        <w:rPr>
          <w:rtl/>
          <w:lang w:bidi="ar-SY"/>
        </w:rPr>
        <w:t xml:space="preserve">وفيما يتعلق بالحالات المقدّمة بموجب الرقم </w:t>
      </w:r>
      <w:r w:rsidRPr="009578AD">
        <w:rPr>
          <w:b/>
          <w:bCs/>
          <w:lang w:bidi="ar-EG"/>
        </w:rPr>
        <w:t>21</w:t>
      </w:r>
      <w:r w:rsidRPr="00D86858">
        <w:rPr>
          <w:b/>
          <w:bCs/>
          <w:lang w:bidi="ar-EG"/>
        </w:rPr>
        <w:t>.</w:t>
      </w:r>
      <w:r w:rsidRPr="009578AD">
        <w:rPr>
          <w:b/>
          <w:bCs/>
          <w:lang w:bidi="ar-EG"/>
        </w:rPr>
        <w:t>9</w:t>
      </w:r>
      <w:r w:rsidRPr="00D86858">
        <w:rPr>
          <w:rtl/>
          <w:lang w:bidi="ar-SY"/>
        </w:rPr>
        <w:t xml:space="preserve"> كانت جميع الطلبات لتطبيق الإجراء بموجب الرقم</w:t>
      </w:r>
      <w:r w:rsidRPr="00D86858">
        <w:rPr>
          <w:rFonts w:hint="cs"/>
          <w:rtl/>
          <w:lang w:bidi="ar-SY"/>
        </w:rPr>
        <w:t> </w:t>
      </w:r>
      <w:r w:rsidRPr="009578AD">
        <w:rPr>
          <w:b/>
          <w:bCs/>
          <w:lang w:bidi="ar-EG"/>
        </w:rPr>
        <w:t>21</w:t>
      </w:r>
      <w:r w:rsidRPr="00D86858">
        <w:rPr>
          <w:b/>
          <w:bCs/>
          <w:lang w:bidi="ar-EG"/>
        </w:rPr>
        <w:t>.</w:t>
      </w:r>
      <w:r w:rsidRPr="009578AD">
        <w:rPr>
          <w:b/>
          <w:bCs/>
          <w:lang w:bidi="ar-EG"/>
        </w:rPr>
        <w:t>9</w:t>
      </w:r>
      <w:r w:rsidRPr="00D86858">
        <w:rPr>
          <w:rtl/>
          <w:lang w:bidi="ar-SY"/>
        </w:rPr>
        <w:t xml:space="preserve"> أثناء الفترة المشمولة بالتقرير </w:t>
      </w:r>
      <w:r w:rsidRPr="00D86858">
        <w:rPr>
          <w:lang w:bidi="ar-EG"/>
        </w:rPr>
        <w:t>(</w:t>
      </w:r>
      <w:r w:rsidRPr="009578AD">
        <w:rPr>
          <w:lang w:bidi="ar-EG"/>
        </w:rPr>
        <w:t>2019</w:t>
      </w:r>
      <w:r w:rsidRPr="00D86858">
        <w:rPr>
          <w:lang w:bidi="ar-EG"/>
        </w:rPr>
        <w:t>-</w:t>
      </w:r>
      <w:r w:rsidRPr="009578AD">
        <w:rPr>
          <w:lang w:bidi="ar-EG"/>
        </w:rPr>
        <w:t>2015</w:t>
      </w:r>
      <w:r w:rsidRPr="00D86858">
        <w:rPr>
          <w:lang w:bidi="ar-EG"/>
        </w:rPr>
        <w:t>)</w:t>
      </w:r>
      <w:r w:rsidRPr="00D86858">
        <w:rPr>
          <w:rtl/>
          <w:lang w:bidi="ar-SY"/>
        </w:rPr>
        <w:t xml:space="preserve"> تتصل بال</w:t>
      </w:r>
      <w:r w:rsidRPr="00D86858">
        <w:rPr>
          <w:rFonts w:hint="cs"/>
          <w:rtl/>
          <w:lang w:bidi="ar-SY"/>
        </w:rPr>
        <w:t>أرقام</w:t>
      </w:r>
      <w:r w:rsidRPr="00D86858">
        <w:rPr>
          <w:rtl/>
          <w:lang w:bidi="ar-SY"/>
        </w:rPr>
        <w:t xml:space="preserve"> </w:t>
      </w:r>
      <w:r w:rsidRPr="009578AD">
        <w:rPr>
          <w:b/>
          <w:bCs/>
          <w:lang w:bidi="ar-EG"/>
        </w:rPr>
        <w:t>177</w:t>
      </w:r>
      <w:r w:rsidRPr="00D86858">
        <w:rPr>
          <w:b/>
          <w:bCs/>
          <w:lang w:bidi="ar-EG"/>
        </w:rPr>
        <w:t>.</w:t>
      </w:r>
      <w:r w:rsidRPr="009578AD">
        <w:rPr>
          <w:b/>
          <w:bCs/>
          <w:lang w:bidi="ar-EG"/>
        </w:rPr>
        <w:t>5</w:t>
      </w:r>
      <w:r w:rsidRPr="00D86858">
        <w:rPr>
          <w:rFonts w:hint="cs"/>
          <w:rtl/>
          <w:lang w:bidi="ar-EG"/>
        </w:rPr>
        <w:t xml:space="preserve"> و</w:t>
      </w:r>
      <w:r w:rsidRPr="009578AD">
        <w:rPr>
          <w:b/>
          <w:bCs/>
          <w:lang w:bidi="ar-EG"/>
        </w:rPr>
        <w:t>316</w:t>
      </w:r>
      <w:r w:rsidRPr="00D86858">
        <w:rPr>
          <w:b/>
          <w:bCs/>
          <w:lang w:bidi="ar-EG"/>
        </w:rPr>
        <w:t>B.</w:t>
      </w:r>
      <w:r w:rsidRPr="009578AD">
        <w:rPr>
          <w:b/>
          <w:bCs/>
          <w:lang w:bidi="ar-EG"/>
        </w:rPr>
        <w:t>5</w:t>
      </w:r>
      <w:r w:rsidRPr="00D86858">
        <w:rPr>
          <w:rFonts w:hint="cs"/>
          <w:b/>
          <w:bCs/>
          <w:rtl/>
          <w:lang w:bidi="ar-EG"/>
        </w:rPr>
        <w:t xml:space="preserve"> </w:t>
      </w:r>
      <w:r w:rsidRPr="00D86858">
        <w:rPr>
          <w:rtl/>
          <w:lang w:bidi="ar-SY"/>
        </w:rPr>
        <w:t>و</w:t>
      </w:r>
      <w:r w:rsidRPr="009578AD">
        <w:rPr>
          <w:b/>
          <w:bCs/>
          <w:lang w:bidi="ar-EG"/>
        </w:rPr>
        <w:t>430</w:t>
      </w:r>
      <w:r w:rsidRPr="00D86858">
        <w:rPr>
          <w:b/>
          <w:bCs/>
          <w:lang w:bidi="ar-EG"/>
        </w:rPr>
        <w:t>A.</w:t>
      </w:r>
      <w:r w:rsidRPr="009578AD">
        <w:rPr>
          <w:b/>
          <w:bCs/>
          <w:lang w:bidi="ar-EG"/>
        </w:rPr>
        <w:t>5</w:t>
      </w:r>
      <w:r w:rsidRPr="00D86858">
        <w:rPr>
          <w:rtl/>
          <w:lang w:bidi="ar-SY"/>
        </w:rPr>
        <w:t xml:space="preserve"> من لوائح الراديو (من بين الحواشي البالغ عددها </w:t>
      </w:r>
      <w:r w:rsidRPr="009578AD">
        <w:rPr>
          <w:lang w:bidi="ar-EG"/>
        </w:rPr>
        <w:t>42</w:t>
      </w:r>
      <w:r w:rsidRPr="00D86858">
        <w:rPr>
          <w:rtl/>
          <w:lang w:bidi="ar-SY"/>
        </w:rPr>
        <w:t xml:space="preserve"> التي تنطبق على</w:t>
      </w:r>
      <w:r w:rsidRPr="00D86858">
        <w:rPr>
          <w:rFonts w:hint="cs"/>
          <w:rtl/>
          <w:lang w:bidi="ar-SY"/>
        </w:rPr>
        <w:t> </w:t>
      </w:r>
      <w:r w:rsidRPr="00D86858">
        <w:rPr>
          <w:rtl/>
          <w:lang w:bidi="ar-SY"/>
        </w:rPr>
        <w:t>خدمات</w:t>
      </w:r>
      <w:r w:rsidRPr="00D86858">
        <w:rPr>
          <w:rFonts w:hint="cs"/>
          <w:rtl/>
          <w:lang w:bidi="ar-SY"/>
        </w:rPr>
        <w:t> </w:t>
      </w:r>
      <w:r w:rsidRPr="00D86858">
        <w:rPr>
          <w:rtl/>
          <w:lang w:bidi="ar-SY"/>
        </w:rPr>
        <w:t>الأرض).</w:t>
      </w:r>
    </w:p>
    <w:p w14:paraId="3E788F99" w14:textId="77777777" w:rsidR="00D86858" w:rsidRPr="00D86858" w:rsidRDefault="00D86858" w:rsidP="00D86858">
      <w:pPr>
        <w:rPr>
          <w:rtl/>
          <w:lang w:bidi="ar-SY"/>
        </w:rPr>
      </w:pPr>
      <w:r w:rsidRPr="00D86858">
        <w:rPr>
          <w:rtl/>
          <w:lang w:bidi="ar-SY"/>
        </w:rPr>
        <w:t xml:space="preserve">ويلخِّص الجدول </w:t>
      </w:r>
      <w:r w:rsidRPr="009578AD">
        <w:rPr>
          <w:lang w:bidi="ar-EG"/>
        </w:rPr>
        <w:t>1</w:t>
      </w:r>
      <w:r w:rsidRPr="00D86858">
        <w:rPr>
          <w:lang w:bidi="ar-EG"/>
        </w:rPr>
        <w:t>-</w:t>
      </w:r>
      <w:r w:rsidRPr="009578AD">
        <w:rPr>
          <w:lang w:bidi="ar-EG"/>
        </w:rPr>
        <w:t>2</w:t>
      </w:r>
      <w:r w:rsidRPr="00D86858">
        <w:rPr>
          <w:lang w:bidi="ar-EG"/>
        </w:rPr>
        <w:t>.</w:t>
      </w:r>
      <w:r w:rsidRPr="009578AD">
        <w:rPr>
          <w:lang w:bidi="ar-EG"/>
        </w:rPr>
        <w:t>3</w:t>
      </w:r>
      <w:r w:rsidRPr="00D86858">
        <w:rPr>
          <w:rtl/>
          <w:lang w:bidi="ar-SY"/>
        </w:rPr>
        <w:t xml:space="preserve"> الإحصاءات المتعلّقة بأنشطة المكتب المتصلة بطلبات التنسيق فيما يتعلق بخدمات الأرض.</w:t>
      </w:r>
    </w:p>
    <w:p w14:paraId="3229BFD1" w14:textId="77777777" w:rsidR="00D86858" w:rsidRPr="00D86858" w:rsidRDefault="00D86858" w:rsidP="002B6749">
      <w:pPr>
        <w:pStyle w:val="TableNo0"/>
        <w:rPr>
          <w:rtl/>
        </w:rPr>
      </w:pPr>
      <w:r w:rsidRPr="00D86858">
        <w:rPr>
          <w:rtl/>
        </w:rPr>
        <w:lastRenderedPageBreak/>
        <w:t xml:space="preserve">الجدول </w:t>
      </w:r>
      <w:r w:rsidRPr="009578AD">
        <w:rPr>
          <w:lang w:bidi="ar-EG"/>
        </w:rPr>
        <w:t>1</w:t>
      </w:r>
      <w:r w:rsidRPr="00D86858">
        <w:rPr>
          <w:lang w:bidi="ar-EG"/>
        </w:rPr>
        <w:t>-</w:t>
      </w:r>
      <w:r w:rsidRPr="009578AD">
        <w:rPr>
          <w:lang w:bidi="ar-EG"/>
        </w:rPr>
        <w:t>2</w:t>
      </w:r>
      <w:r w:rsidRPr="00D86858">
        <w:rPr>
          <w:lang w:bidi="ar-EG"/>
        </w:rPr>
        <w:t>.</w:t>
      </w:r>
      <w:r w:rsidRPr="009578AD">
        <w:rPr>
          <w:lang w:bidi="ar-EG"/>
        </w:rPr>
        <w:t>3</w:t>
      </w:r>
    </w:p>
    <w:p w14:paraId="06B08999" w14:textId="77777777" w:rsidR="00D86858" w:rsidRPr="002B6749" w:rsidRDefault="00D86858" w:rsidP="004F3A05">
      <w:pPr>
        <w:pStyle w:val="Tabletitle0"/>
        <w:rPr>
          <w:rtl/>
        </w:rPr>
      </w:pPr>
      <w:r w:rsidRPr="002B6749">
        <w:rPr>
          <w:rtl/>
        </w:rPr>
        <w:t>الأنشطة المتصلة بطلبات التنسيق فيما يتعلق بخدمات الأرض</w:t>
      </w:r>
    </w:p>
    <w:tbl>
      <w:tblPr>
        <w:bidiVisual/>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1639"/>
        <w:gridCol w:w="1677"/>
        <w:gridCol w:w="1816"/>
        <w:gridCol w:w="1537"/>
        <w:gridCol w:w="1535"/>
      </w:tblGrid>
      <w:tr w:rsidR="00D86858" w:rsidRPr="00D86858" w14:paraId="6D43A3A9" w14:textId="77777777" w:rsidTr="00D86858">
        <w:trPr>
          <w:jc w:val="center"/>
        </w:trPr>
        <w:tc>
          <w:tcPr>
            <w:tcW w:w="745" w:type="pct"/>
            <w:tcBorders>
              <w:top w:val="nil"/>
              <w:left w:val="nil"/>
            </w:tcBorders>
          </w:tcPr>
          <w:p w14:paraId="3D9B6FCD" w14:textId="77777777" w:rsidR="00D86858" w:rsidRPr="00D86858" w:rsidRDefault="00D86858" w:rsidP="002B6749">
            <w:pPr>
              <w:pStyle w:val="TableHead0"/>
              <w:rPr>
                <w:lang w:bidi="ar-EG"/>
              </w:rPr>
            </w:pPr>
          </w:p>
        </w:tc>
        <w:tc>
          <w:tcPr>
            <w:tcW w:w="850" w:type="pct"/>
          </w:tcPr>
          <w:p w14:paraId="0F1CCE50" w14:textId="77777777" w:rsidR="00D86858" w:rsidRPr="00D86858" w:rsidRDefault="00D86858" w:rsidP="002B6749">
            <w:pPr>
              <w:pStyle w:val="TableHead0"/>
              <w:rPr>
                <w:lang w:bidi="ar-EG"/>
              </w:rPr>
            </w:pPr>
            <w:r w:rsidRPr="009578AD">
              <w:rPr>
                <w:lang w:bidi="ar-EG"/>
              </w:rPr>
              <w:t>2015</w:t>
            </w:r>
          </w:p>
        </w:tc>
        <w:tc>
          <w:tcPr>
            <w:tcW w:w="870" w:type="pct"/>
          </w:tcPr>
          <w:p w14:paraId="5F238770" w14:textId="77777777" w:rsidR="00D86858" w:rsidRPr="00D86858" w:rsidRDefault="00D86858" w:rsidP="002B6749">
            <w:pPr>
              <w:pStyle w:val="TableHead0"/>
              <w:rPr>
                <w:lang w:bidi="ar-EG"/>
              </w:rPr>
            </w:pPr>
            <w:r w:rsidRPr="009578AD">
              <w:rPr>
                <w:lang w:bidi="ar-EG"/>
              </w:rPr>
              <w:t>2016</w:t>
            </w:r>
          </w:p>
        </w:tc>
        <w:tc>
          <w:tcPr>
            <w:tcW w:w="942" w:type="pct"/>
          </w:tcPr>
          <w:p w14:paraId="710FAC40" w14:textId="77777777" w:rsidR="00D86858" w:rsidRPr="00D86858" w:rsidRDefault="00D86858" w:rsidP="002B6749">
            <w:pPr>
              <w:pStyle w:val="TableHead0"/>
              <w:rPr>
                <w:lang w:bidi="ar-EG"/>
              </w:rPr>
            </w:pPr>
            <w:r w:rsidRPr="009578AD">
              <w:rPr>
                <w:lang w:bidi="ar-EG"/>
              </w:rPr>
              <w:t>2017</w:t>
            </w:r>
          </w:p>
        </w:tc>
        <w:tc>
          <w:tcPr>
            <w:tcW w:w="797" w:type="pct"/>
          </w:tcPr>
          <w:p w14:paraId="015007EB" w14:textId="77777777" w:rsidR="00D86858" w:rsidRPr="00D86858" w:rsidDel="00304512" w:rsidRDefault="00D86858" w:rsidP="002B6749">
            <w:pPr>
              <w:pStyle w:val="TableHead0"/>
              <w:rPr>
                <w:rtl/>
                <w:lang w:bidi="ar-EG"/>
              </w:rPr>
            </w:pPr>
            <w:r w:rsidRPr="009578AD">
              <w:rPr>
                <w:lang w:bidi="ar-EG"/>
              </w:rPr>
              <w:t>2018</w:t>
            </w:r>
          </w:p>
        </w:tc>
        <w:tc>
          <w:tcPr>
            <w:tcW w:w="796" w:type="pct"/>
          </w:tcPr>
          <w:p w14:paraId="764C6ECD" w14:textId="23DE8355" w:rsidR="00D86858" w:rsidRPr="00D86858" w:rsidRDefault="00D86858" w:rsidP="002B6749">
            <w:pPr>
              <w:pStyle w:val="TableHead0"/>
              <w:rPr>
                <w:rtl/>
                <w:lang w:bidi="ar-EG"/>
              </w:rPr>
            </w:pPr>
            <w:r w:rsidRPr="009578AD">
              <w:rPr>
                <w:lang w:bidi="ar-EG"/>
              </w:rPr>
              <w:t>2019</w:t>
            </w:r>
            <w:r w:rsidR="002B6749" w:rsidRPr="002B6749">
              <w:rPr>
                <w:rFonts w:ascii="Times New Roman Bold" w:hAnsi="Times New Roman Bold" w:hint="eastAsia"/>
                <w:spacing w:val="-1020"/>
                <w:rtl/>
                <w:lang w:bidi="ar-EG"/>
              </w:rPr>
              <w:t> </w:t>
            </w:r>
            <w:r w:rsidR="002B6749" w:rsidRPr="002B6749">
              <w:rPr>
                <w:vertAlign w:val="superscript"/>
                <w:lang w:bidi="ar-EG"/>
              </w:rPr>
              <w:footnoteReference w:id="2"/>
            </w:r>
          </w:p>
        </w:tc>
      </w:tr>
      <w:tr w:rsidR="00D86858" w:rsidRPr="00D86858" w14:paraId="5EB210FA" w14:textId="77777777" w:rsidTr="00D86858">
        <w:trPr>
          <w:jc w:val="center"/>
        </w:trPr>
        <w:tc>
          <w:tcPr>
            <w:tcW w:w="745" w:type="pct"/>
            <w:vAlign w:val="center"/>
          </w:tcPr>
          <w:p w14:paraId="56EA7311" w14:textId="77777777" w:rsidR="00D86858" w:rsidRPr="00D86858" w:rsidRDefault="00D86858" w:rsidP="002B6749">
            <w:pPr>
              <w:pStyle w:val="Tabletext"/>
              <w:jc w:val="center"/>
              <w:rPr>
                <w:lang w:bidi="ar-EG"/>
              </w:rPr>
            </w:pPr>
            <w:r w:rsidRPr="00D86858">
              <w:rPr>
                <w:rtl/>
              </w:rPr>
              <w:t xml:space="preserve">عدد الحالات </w:t>
            </w:r>
            <w:proofErr w:type="spellStart"/>
            <w:r w:rsidRPr="00D86858">
              <w:rPr>
                <w:rFonts w:hint="cs"/>
                <w:rtl/>
              </w:rPr>
              <w:t>المتلقاة</w:t>
            </w:r>
            <w:proofErr w:type="spellEnd"/>
          </w:p>
        </w:tc>
        <w:tc>
          <w:tcPr>
            <w:tcW w:w="850" w:type="pct"/>
            <w:vAlign w:val="center"/>
          </w:tcPr>
          <w:p w14:paraId="7B4D49EF" w14:textId="77777777" w:rsidR="00D86858" w:rsidRPr="00D86858" w:rsidRDefault="00D86858" w:rsidP="002B6749">
            <w:pPr>
              <w:pStyle w:val="Tabletext"/>
              <w:jc w:val="center"/>
              <w:rPr>
                <w:lang w:bidi="ar-EG"/>
              </w:rPr>
            </w:pPr>
            <w:r w:rsidRPr="009578AD">
              <w:rPr>
                <w:lang w:bidi="ar-EG"/>
              </w:rPr>
              <w:t>0</w:t>
            </w:r>
          </w:p>
          <w:p w14:paraId="5F1A5234" w14:textId="77777777" w:rsidR="00D86858" w:rsidRPr="00D86858" w:rsidRDefault="00D86858" w:rsidP="002B6749">
            <w:pPr>
              <w:pStyle w:val="Tabletext"/>
              <w:jc w:val="center"/>
              <w:rPr>
                <w:lang w:bidi="ar-EG"/>
              </w:rPr>
            </w:pPr>
            <w:r w:rsidRPr="00D86858">
              <w:rPr>
                <w:rtl/>
              </w:rPr>
              <w:t>(خدمات إذاعية)</w:t>
            </w:r>
            <w:r w:rsidRPr="00D86858">
              <w:rPr>
                <w:lang w:bidi="ar-EG"/>
              </w:rPr>
              <w:br/>
            </w:r>
            <w:r w:rsidRPr="009578AD">
              <w:rPr>
                <w:lang w:bidi="ar-EG"/>
              </w:rPr>
              <w:t>0</w:t>
            </w:r>
          </w:p>
          <w:p w14:paraId="0FD082D0" w14:textId="77777777" w:rsidR="00D86858" w:rsidRPr="00D86858" w:rsidRDefault="00D86858" w:rsidP="002B6749">
            <w:pPr>
              <w:pStyle w:val="Tabletext"/>
              <w:jc w:val="center"/>
              <w:rPr>
                <w:lang w:bidi="ar-EG"/>
              </w:rPr>
            </w:pPr>
            <w:r w:rsidRPr="00D86858">
              <w:rPr>
                <w:rFonts w:hint="cs"/>
                <w:rtl/>
              </w:rPr>
              <w:t>(خدمات أخرى)</w:t>
            </w:r>
          </w:p>
        </w:tc>
        <w:tc>
          <w:tcPr>
            <w:tcW w:w="870" w:type="pct"/>
            <w:vAlign w:val="center"/>
          </w:tcPr>
          <w:p w14:paraId="4D372AF2" w14:textId="77777777" w:rsidR="00D86858" w:rsidRPr="00D86858" w:rsidRDefault="00D86858" w:rsidP="002B6749">
            <w:pPr>
              <w:pStyle w:val="Tabletext"/>
              <w:jc w:val="center"/>
              <w:rPr>
                <w:lang w:bidi="ar-EG"/>
              </w:rPr>
            </w:pPr>
            <w:r w:rsidRPr="009578AD">
              <w:rPr>
                <w:lang w:bidi="ar-EG"/>
              </w:rPr>
              <w:t>2</w:t>
            </w:r>
            <w:r w:rsidRPr="00D86858">
              <w:rPr>
                <w:lang w:bidi="ar-EG"/>
              </w:rPr>
              <w:br/>
            </w:r>
            <w:r w:rsidRPr="00D86858">
              <w:rPr>
                <w:rtl/>
              </w:rPr>
              <w:t>(خدمات إذاعية)</w:t>
            </w:r>
          </w:p>
          <w:p w14:paraId="58776765" w14:textId="77777777" w:rsidR="00D86858" w:rsidRPr="00D86858" w:rsidRDefault="00D86858" w:rsidP="002B6749">
            <w:pPr>
              <w:pStyle w:val="Tabletext"/>
              <w:jc w:val="center"/>
              <w:rPr>
                <w:lang w:bidi="ar-EG"/>
              </w:rPr>
            </w:pPr>
            <w:r w:rsidRPr="009578AD">
              <w:rPr>
                <w:lang w:bidi="ar-EG"/>
              </w:rPr>
              <w:t>106</w:t>
            </w:r>
          </w:p>
          <w:p w14:paraId="77C67397" w14:textId="77777777" w:rsidR="00D86858" w:rsidRPr="00D86858" w:rsidRDefault="00D86858" w:rsidP="002B6749">
            <w:pPr>
              <w:pStyle w:val="Tabletext"/>
              <w:jc w:val="center"/>
              <w:rPr>
                <w:lang w:bidi="ar-EG"/>
              </w:rPr>
            </w:pPr>
            <w:r w:rsidRPr="00D86858">
              <w:rPr>
                <w:rtl/>
              </w:rPr>
              <w:t>(خدمات أخرى)</w:t>
            </w:r>
          </w:p>
        </w:tc>
        <w:tc>
          <w:tcPr>
            <w:tcW w:w="942" w:type="pct"/>
            <w:vAlign w:val="center"/>
          </w:tcPr>
          <w:p w14:paraId="134D6942" w14:textId="77777777"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p>
          <w:p w14:paraId="1BCBD721" w14:textId="77777777" w:rsidR="00D86858" w:rsidRPr="00D86858" w:rsidRDefault="00D86858" w:rsidP="002B6749">
            <w:pPr>
              <w:pStyle w:val="Tabletext"/>
              <w:jc w:val="center"/>
              <w:rPr>
                <w:lang w:bidi="ar-EG"/>
              </w:rPr>
            </w:pPr>
            <w:r w:rsidRPr="009578AD">
              <w:rPr>
                <w:lang w:bidi="ar-EG"/>
              </w:rPr>
              <w:t>203</w:t>
            </w:r>
            <w:r w:rsidRPr="00D86858">
              <w:rPr>
                <w:lang w:bidi="ar-EG"/>
              </w:rPr>
              <w:br/>
            </w:r>
            <w:r w:rsidRPr="00D86858">
              <w:rPr>
                <w:rtl/>
              </w:rPr>
              <w:t>(خدمات أخرى)</w:t>
            </w:r>
          </w:p>
        </w:tc>
        <w:tc>
          <w:tcPr>
            <w:tcW w:w="797" w:type="pct"/>
          </w:tcPr>
          <w:p w14:paraId="7608D1C5" w14:textId="77777777"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p>
          <w:p w14:paraId="4B646907" w14:textId="77777777" w:rsidR="00D86858" w:rsidRPr="00D86858" w:rsidRDefault="00D86858" w:rsidP="002B6749">
            <w:pPr>
              <w:pStyle w:val="Tabletext"/>
              <w:jc w:val="center"/>
              <w:rPr>
                <w:lang w:bidi="ar-EG"/>
              </w:rPr>
            </w:pPr>
            <w:r w:rsidRPr="009578AD">
              <w:rPr>
                <w:lang w:bidi="ar-EG"/>
              </w:rPr>
              <w:t>42</w:t>
            </w:r>
            <w:r w:rsidRPr="00D86858">
              <w:rPr>
                <w:lang w:bidi="ar-EG"/>
              </w:rPr>
              <w:br/>
            </w:r>
            <w:r w:rsidRPr="00D86858">
              <w:rPr>
                <w:rtl/>
              </w:rPr>
              <w:t>(خدمات أخرى)</w:t>
            </w:r>
          </w:p>
        </w:tc>
        <w:tc>
          <w:tcPr>
            <w:tcW w:w="796" w:type="pct"/>
            <w:vAlign w:val="center"/>
          </w:tcPr>
          <w:p w14:paraId="661E1220" w14:textId="2DDCE1D9"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p>
          <w:p w14:paraId="2AAA34A3" w14:textId="77777777" w:rsidR="00D86858" w:rsidRPr="00D86858" w:rsidRDefault="00D86858" w:rsidP="002B6749">
            <w:pPr>
              <w:pStyle w:val="Tabletext"/>
              <w:jc w:val="center"/>
              <w:rPr>
                <w:lang w:bidi="ar-EG"/>
              </w:rPr>
            </w:pPr>
            <w:r w:rsidRPr="009578AD">
              <w:rPr>
                <w:lang w:bidi="ar-EG"/>
              </w:rPr>
              <w:t>31</w:t>
            </w:r>
            <w:r w:rsidRPr="00D86858">
              <w:rPr>
                <w:lang w:bidi="ar-EG"/>
              </w:rPr>
              <w:br/>
            </w:r>
            <w:r w:rsidRPr="00D86858">
              <w:rPr>
                <w:rtl/>
              </w:rPr>
              <w:t>(خدمات أخرى)</w:t>
            </w:r>
          </w:p>
        </w:tc>
      </w:tr>
      <w:tr w:rsidR="00D86858" w:rsidRPr="00D86858" w14:paraId="06EE9894" w14:textId="77777777" w:rsidTr="00D86858">
        <w:trPr>
          <w:jc w:val="center"/>
        </w:trPr>
        <w:tc>
          <w:tcPr>
            <w:tcW w:w="745" w:type="pct"/>
            <w:vAlign w:val="center"/>
          </w:tcPr>
          <w:p w14:paraId="704236C3" w14:textId="077C4361" w:rsidR="00D86858" w:rsidRPr="00D86858" w:rsidRDefault="00D86858" w:rsidP="002B6749">
            <w:pPr>
              <w:pStyle w:val="Tabletext"/>
              <w:jc w:val="center"/>
              <w:rPr>
                <w:rtl/>
                <w:lang w:bidi="ar-EG"/>
              </w:rPr>
            </w:pPr>
            <w:r w:rsidRPr="00D86858">
              <w:rPr>
                <w:rtl/>
              </w:rPr>
              <w:t xml:space="preserve">عدد الحالات </w:t>
            </w:r>
            <w:r w:rsidRPr="00D86858">
              <w:rPr>
                <w:rFonts w:hint="cs"/>
                <w:rtl/>
              </w:rPr>
              <w:t>المعالَجة</w:t>
            </w:r>
            <w:r w:rsidR="002B6749" w:rsidRPr="002B6749">
              <w:rPr>
                <w:vertAlign w:val="superscript"/>
                <w:lang w:bidi="ar-EG"/>
              </w:rPr>
              <w:footnoteReference w:id="3"/>
            </w:r>
          </w:p>
        </w:tc>
        <w:tc>
          <w:tcPr>
            <w:tcW w:w="850" w:type="pct"/>
            <w:vAlign w:val="center"/>
          </w:tcPr>
          <w:p w14:paraId="373BBEEB" w14:textId="77777777"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r w:rsidRPr="00D86858">
              <w:rPr>
                <w:lang w:bidi="ar-EG"/>
              </w:rPr>
              <w:br/>
            </w:r>
            <w:r w:rsidRPr="009578AD">
              <w:rPr>
                <w:lang w:bidi="ar-EG"/>
              </w:rPr>
              <w:t>0</w:t>
            </w:r>
          </w:p>
          <w:p w14:paraId="0A17FC64" w14:textId="77777777" w:rsidR="00D86858" w:rsidRPr="00D86858" w:rsidRDefault="00D86858" w:rsidP="002B6749">
            <w:pPr>
              <w:pStyle w:val="Tabletext"/>
              <w:jc w:val="center"/>
              <w:rPr>
                <w:lang w:bidi="ar-EG"/>
              </w:rPr>
            </w:pPr>
            <w:r w:rsidRPr="00D86858">
              <w:rPr>
                <w:rtl/>
              </w:rPr>
              <w:t>(خدمات أخرى)</w:t>
            </w:r>
          </w:p>
        </w:tc>
        <w:tc>
          <w:tcPr>
            <w:tcW w:w="870" w:type="pct"/>
            <w:vAlign w:val="center"/>
          </w:tcPr>
          <w:p w14:paraId="553A3296" w14:textId="77777777" w:rsidR="00D86858" w:rsidRPr="00D86858" w:rsidRDefault="00D86858" w:rsidP="002B6749">
            <w:pPr>
              <w:pStyle w:val="Tabletext"/>
              <w:jc w:val="center"/>
              <w:rPr>
                <w:lang w:bidi="ar-EG"/>
              </w:rPr>
            </w:pPr>
            <w:r w:rsidRPr="009578AD">
              <w:rPr>
                <w:lang w:bidi="ar-EG"/>
              </w:rPr>
              <w:t>2</w:t>
            </w:r>
            <w:r w:rsidRPr="00D86858">
              <w:rPr>
                <w:lang w:bidi="ar-EG"/>
              </w:rPr>
              <w:br/>
            </w:r>
            <w:r w:rsidRPr="00D86858">
              <w:rPr>
                <w:rtl/>
              </w:rPr>
              <w:t>(خدمات إذاعية)</w:t>
            </w:r>
          </w:p>
          <w:p w14:paraId="34B38F6A" w14:textId="77777777" w:rsidR="00D86858" w:rsidRPr="00D86858" w:rsidRDefault="00D86858" w:rsidP="002B6749">
            <w:pPr>
              <w:pStyle w:val="Tabletext"/>
              <w:jc w:val="center"/>
              <w:rPr>
                <w:lang w:bidi="ar-EG"/>
              </w:rPr>
            </w:pPr>
            <w:r w:rsidRPr="009578AD">
              <w:rPr>
                <w:lang w:bidi="ar-EG"/>
              </w:rPr>
              <w:t>106</w:t>
            </w:r>
          </w:p>
          <w:p w14:paraId="6791B710" w14:textId="77777777" w:rsidR="00D86858" w:rsidRPr="00D86858" w:rsidRDefault="00D86858" w:rsidP="002B6749">
            <w:pPr>
              <w:pStyle w:val="Tabletext"/>
              <w:jc w:val="center"/>
              <w:rPr>
                <w:lang w:bidi="ar-EG"/>
              </w:rPr>
            </w:pPr>
            <w:r w:rsidRPr="00D86858">
              <w:rPr>
                <w:rtl/>
              </w:rPr>
              <w:t>(خدمات أخرى)</w:t>
            </w:r>
          </w:p>
        </w:tc>
        <w:tc>
          <w:tcPr>
            <w:tcW w:w="942" w:type="pct"/>
            <w:vAlign w:val="center"/>
          </w:tcPr>
          <w:p w14:paraId="5C28CDAF" w14:textId="77777777"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p>
          <w:p w14:paraId="2467897E" w14:textId="77777777" w:rsidR="00D86858" w:rsidRPr="00D86858" w:rsidRDefault="00D86858" w:rsidP="002B6749">
            <w:pPr>
              <w:pStyle w:val="Tabletext"/>
              <w:jc w:val="center"/>
              <w:rPr>
                <w:lang w:bidi="ar-EG"/>
              </w:rPr>
            </w:pPr>
            <w:r w:rsidRPr="009578AD">
              <w:rPr>
                <w:lang w:bidi="ar-EG"/>
              </w:rPr>
              <w:t>203</w:t>
            </w:r>
            <w:r w:rsidRPr="00D86858">
              <w:rPr>
                <w:lang w:bidi="ar-EG"/>
              </w:rPr>
              <w:br/>
            </w:r>
            <w:r w:rsidRPr="00D86858">
              <w:rPr>
                <w:rtl/>
              </w:rPr>
              <w:t>(خدمات أخرى)</w:t>
            </w:r>
          </w:p>
        </w:tc>
        <w:tc>
          <w:tcPr>
            <w:tcW w:w="797" w:type="pct"/>
          </w:tcPr>
          <w:p w14:paraId="33127539" w14:textId="77777777" w:rsidR="00D86858" w:rsidRPr="00D86858" w:rsidRDefault="00D86858" w:rsidP="002B6749">
            <w:pPr>
              <w:pStyle w:val="Tabletext"/>
              <w:jc w:val="center"/>
              <w:rPr>
                <w:lang w:bidi="ar-EG"/>
              </w:rPr>
            </w:pPr>
            <w:r w:rsidRPr="009578AD">
              <w:rPr>
                <w:lang w:bidi="ar-EG"/>
              </w:rPr>
              <w:t>2</w:t>
            </w:r>
            <w:r w:rsidRPr="00D86858">
              <w:rPr>
                <w:lang w:bidi="ar-EG"/>
              </w:rPr>
              <w:br/>
            </w:r>
            <w:r w:rsidRPr="00D86858">
              <w:rPr>
                <w:rtl/>
              </w:rPr>
              <w:t>(خدمات إذاعية)</w:t>
            </w:r>
          </w:p>
          <w:p w14:paraId="6627EC5D" w14:textId="77777777" w:rsidR="00D86858" w:rsidRPr="00D86858" w:rsidRDefault="00D86858" w:rsidP="002B6749">
            <w:pPr>
              <w:pStyle w:val="Tabletext"/>
              <w:jc w:val="center"/>
              <w:rPr>
                <w:lang w:bidi="ar-EG"/>
              </w:rPr>
            </w:pPr>
            <w:r w:rsidRPr="009578AD">
              <w:rPr>
                <w:lang w:bidi="ar-EG"/>
              </w:rPr>
              <w:t>44</w:t>
            </w:r>
            <w:r w:rsidRPr="00D86858">
              <w:rPr>
                <w:lang w:bidi="ar-EG"/>
              </w:rPr>
              <w:br/>
            </w:r>
            <w:r w:rsidRPr="00D86858">
              <w:rPr>
                <w:rtl/>
              </w:rPr>
              <w:t>(خدمات أخرى)</w:t>
            </w:r>
          </w:p>
        </w:tc>
        <w:tc>
          <w:tcPr>
            <w:tcW w:w="796" w:type="pct"/>
            <w:vAlign w:val="center"/>
          </w:tcPr>
          <w:p w14:paraId="24A391C4" w14:textId="77777777" w:rsidR="00D86858" w:rsidRPr="00D86858" w:rsidRDefault="00D86858" w:rsidP="002B6749">
            <w:pPr>
              <w:pStyle w:val="Tabletext"/>
              <w:jc w:val="center"/>
              <w:rPr>
                <w:lang w:bidi="ar-EG"/>
              </w:rPr>
            </w:pPr>
            <w:r w:rsidRPr="009578AD">
              <w:rPr>
                <w:lang w:bidi="ar-EG"/>
              </w:rPr>
              <w:t>0</w:t>
            </w:r>
            <w:r w:rsidRPr="00D86858">
              <w:rPr>
                <w:lang w:bidi="ar-EG"/>
              </w:rPr>
              <w:br/>
            </w:r>
            <w:r w:rsidRPr="00D86858">
              <w:rPr>
                <w:rtl/>
              </w:rPr>
              <w:t>(خدمات إذاعية)</w:t>
            </w:r>
          </w:p>
          <w:p w14:paraId="321BC7D9" w14:textId="77777777" w:rsidR="00D86858" w:rsidRPr="00D86858" w:rsidRDefault="00D86858" w:rsidP="002B6749">
            <w:pPr>
              <w:pStyle w:val="Tabletext"/>
              <w:jc w:val="center"/>
              <w:rPr>
                <w:lang w:bidi="ar-EG"/>
              </w:rPr>
            </w:pPr>
            <w:r w:rsidRPr="009578AD">
              <w:rPr>
                <w:lang w:bidi="ar-EG"/>
              </w:rPr>
              <w:t>32</w:t>
            </w:r>
          </w:p>
          <w:p w14:paraId="6ECE99C9" w14:textId="77777777" w:rsidR="00D86858" w:rsidRPr="00D86858" w:rsidRDefault="00D86858" w:rsidP="002B6749">
            <w:pPr>
              <w:pStyle w:val="Tabletext"/>
              <w:jc w:val="center"/>
              <w:rPr>
                <w:lang w:bidi="ar-EG"/>
              </w:rPr>
            </w:pPr>
            <w:r w:rsidRPr="00D86858">
              <w:rPr>
                <w:rtl/>
              </w:rPr>
              <w:t>(خدمات أخرى)</w:t>
            </w:r>
          </w:p>
        </w:tc>
      </w:tr>
    </w:tbl>
    <w:p w14:paraId="0A601041" w14:textId="77777777" w:rsidR="00D86858" w:rsidRPr="00D86858" w:rsidRDefault="00D86858" w:rsidP="00D86858">
      <w:pPr>
        <w:rPr>
          <w:rtl/>
          <w:lang w:bidi="ar-SY"/>
        </w:rPr>
      </w:pPr>
      <w:r w:rsidRPr="00D86858">
        <w:rPr>
          <w:rtl/>
          <w:lang w:bidi="ar-SY"/>
        </w:rPr>
        <w:t xml:space="preserve">وقد عالج المكتب </w:t>
      </w:r>
      <w:r w:rsidRPr="00D86858">
        <w:rPr>
          <w:rtl/>
        </w:rPr>
        <w:t xml:space="preserve">كل </w:t>
      </w:r>
      <w:r w:rsidRPr="00D86858">
        <w:rPr>
          <w:rtl/>
          <w:lang w:bidi="ar-SY"/>
        </w:rPr>
        <w:t>هذه الطلبات ضمن المهل التنظيمية. ولم يكن هناك وقت إعداد هذا التقرير أي تأخير في هذا النشاط.</w:t>
      </w:r>
    </w:p>
    <w:p w14:paraId="225C40B7" w14:textId="77777777" w:rsidR="00D86858" w:rsidRPr="00D70C08" w:rsidRDefault="00D86858" w:rsidP="004F3A05">
      <w:pPr>
        <w:pStyle w:val="Heading2"/>
        <w:rPr>
          <w:rtl/>
        </w:rPr>
      </w:pPr>
      <w:bookmarkStart w:id="71" w:name="_Toc428969615"/>
      <w:r w:rsidRPr="00D70C08">
        <w:t>3.3</w:t>
      </w:r>
      <w:r w:rsidRPr="00D70C08">
        <w:rPr>
          <w:rtl/>
        </w:rPr>
        <w:tab/>
        <w:t>إجراءات تعديل الخطة بالنسبة لخدمات الأرض</w:t>
      </w:r>
      <w:bookmarkEnd w:id="71"/>
    </w:p>
    <w:p w14:paraId="482B81AC" w14:textId="77777777" w:rsidR="00D86858" w:rsidRPr="00D86858" w:rsidRDefault="00D86858" w:rsidP="00D86858">
      <w:pPr>
        <w:rPr>
          <w:rtl/>
        </w:rPr>
      </w:pPr>
      <w:r w:rsidRPr="009578AD">
        <w:rPr>
          <w:b/>
          <w:bCs/>
          <w:lang w:bidi="ar-EG"/>
        </w:rPr>
        <w:t>1</w:t>
      </w:r>
      <w:r w:rsidRPr="00D86858">
        <w:rPr>
          <w:b/>
          <w:bCs/>
          <w:lang w:bidi="ar-EG"/>
        </w:rPr>
        <w:t>.</w:t>
      </w:r>
      <w:r w:rsidRPr="009578AD">
        <w:rPr>
          <w:b/>
          <w:bCs/>
          <w:lang w:bidi="ar-EG"/>
        </w:rPr>
        <w:t>3</w:t>
      </w:r>
      <w:r w:rsidRPr="00D86858">
        <w:rPr>
          <w:b/>
          <w:bCs/>
          <w:lang w:bidi="ar-EG"/>
        </w:rPr>
        <w:t>.</w:t>
      </w:r>
      <w:r w:rsidRPr="009578AD">
        <w:rPr>
          <w:b/>
          <w:bCs/>
          <w:lang w:bidi="ar-EG"/>
        </w:rPr>
        <w:t>3</w:t>
      </w:r>
      <w:r w:rsidRPr="00D86858">
        <w:rPr>
          <w:rtl/>
          <w:lang w:bidi="ar-SY"/>
        </w:rPr>
        <w:tab/>
        <w:t xml:space="preserve">يشتمل هذا النشاط على معالجة الطلبات المقدّمة بموجب مختلف إجراءات تعديل الخطط، بما في ذلك عمليات تفحص التوافق و/أو التنسيق ذات الصلة، حيثما يكون ملائماً، ونشر النتائج الأولية والنهائية في الأقسام الخاصة. ويُضطلع بهذه الأنشطة إما من خلال نظام </w:t>
      </w:r>
      <w:proofErr w:type="spellStart"/>
      <w:r w:rsidRPr="00D86858">
        <w:rPr>
          <w:lang w:bidi="ar-EG"/>
        </w:rPr>
        <w:t>TerRaSys</w:t>
      </w:r>
      <w:proofErr w:type="spellEnd"/>
      <w:r w:rsidRPr="00D86858">
        <w:rPr>
          <w:rtl/>
          <w:lang w:bidi="ar-SY"/>
        </w:rPr>
        <w:t xml:space="preserve"> (بالنسبة إلى خطة </w:t>
      </w:r>
      <w:r w:rsidRPr="00D86858">
        <w:rPr>
          <w:lang w:val="en-CA" w:bidi="ar-EG"/>
        </w:rPr>
        <w:t>AP</w:t>
      </w:r>
      <w:r w:rsidRPr="009578AD">
        <w:rPr>
          <w:lang w:bidi="ar-EG"/>
        </w:rPr>
        <w:t>25</w:t>
      </w:r>
      <w:r w:rsidRPr="00D86858">
        <w:rPr>
          <w:rtl/>
        </w:rPr>
        <w:t xml:space="preserve"> </w:t>
      </w:r>
      <w:r w:rsidRPr="00D86858">
        <w:rPr>
          <w:rtl/>
          <w:lang w:bidi="ar-SY"/>
        </w:rPr>
        <w:t xml:space="preserve">التي تحكمها الاتفاقات الإقليمية </w:t>
      </w:r>
      <w:r w:rsidRPr="00D86858">
        <w:rPr>
          <w:lang w:bidi="ar-EG"/>
        </w:rPr>
        <w:t>ST</w:t>
      </w:r>
      <w:r w:rsidRPr="009578AD">
        <w:rPr>
          <w:lang w:bidi="ar-EG"/>
        </w:rPr>
        <w:t>61</w:t>
      </w:r>
      <w:r w:rsidRPr="00D86858">
        <w:rPr>
          <w:rtl/>
          <w:lang w:bidi="ar-SY"/>
        </w:rPr>
        <w:t xml:space="preserve"> و</w:t>
      </w:r>
      <w:r w:rsidRPr="00D86858">
        <w:rPr>
          <w:lang w:bidi="ar-EG"/>
        </w:rPr>
        <w:t>GE</w:t>
      </w:r>
      <w:r w:rsidRPr="009578AD">
        <w:rPr>
          <w:lang w:bidi="ar-EG"/>
        </w:rPr>
        <w:t>84</w:t>
      </w:r>
      <w:r w:rsidRPr="00D86858">
        <w:rPr>
          <w:rtl/>
          <w:lang w:bidi="ar-SY"/>
        </w:rPr>
        <w:t xml:space="preserve"> و</w:t>
      </w:r>
      <w:r w:rsidRPr="00D86858">
        <w:rPr>
          <w:lang w:bidi="ar-EG"/>
        </w:rPr>
        <w:t>GE</w:t>
      </w:r>
      <w:r w:rsidRPr="009578AD">
        <w:rPr>
          <w:lang w:bidi="ar-EG"/>
        </w:rPr>
        <w:t>89</w:t>
      </w:r>
      <w:r w:rsidRPr="00D86858">
        <w:rPr>
          <w:rtl/>
          <w:lang w:bidi="ar-SY"/>
        </w:rPr>
        <w:t xml:space="preserve"> و</w:t>
      </w:r>
      <w:r w:rsidRPr="00D86858">
        <w:rPr>
          <w:lang w:val="en-CA" w:bidi="ar-EG"/>
        </w:rPr>
        <w:t>GE</w:t>
      </w:r>
      <w:r w:rsidRPr="009578AD">
        <w:rPr>
          <w:lang w:bidi="ar-EG"/>
        </w:rPr>
        <w:t>85</w:t>
      </w:r>
      <w:r w:rsidRPr="00D86858">
        <w:rPr>
          <w:lang w:val="en-CA" w:bidi="ar-EG"/>
        </w:rPr>
        <w:t>EMA</w:t>
      </w:r>
      <w:r w:rsidRPr="00D86858">
        <w:rPr>
          <w:rtl/>
        </w:rPr>
        <w:t xml:space="preserve"> و</w:t>
      </w:r>
      <w:r w:rsidRPr="00D86858">
        <w:rPr>
          <w:lang w:val="en-CA" w:bidi="ar-EG"/>
        </w:rPr>
        <w:t>GE</w:t>
      </w:r>
      <w:r w:rsidRPr="009578AD">
        <w:rPr>
          <w:lang w:bidi="ar-EG"/>
        </w:rPr>
        <w:t>06</w:t>
      </w:r>
      <w:r w:rsidRPr="00D86858">
        <w:rPr>
          <w:lang w:val="en-CA" w:bidi="ar-EG"/>
        </w:rPr>
        <w:t>A</w:t>
      </w:r>
      <w:r w:rsidRPr="00D86858">
        <w:rPr>
          <w:rtl/>
        </w:rPr>
        <w:t xml:space="preserve"> </w:t>
      </w:r>
      <w:r w:rsidRPr="00D86858">
        <w:rPr>
          <w:rFonts w:hint="cs"/>
          <w:rtl/>
          <w:lang w:bidi="ar-EG"/>
        </w:rPr>
        <w:t>و</w:t>
      </w:r>
      <w:r w:rsidRPr="00D86858">
        <w:rPr>
          <w:lang w:bidi="ar-EG"/>
        </w:rPr>
        <w:t>GE</w:t>
      </w:r>
      <w:r w:rsidRPr="009578AD">
        <w:rPr>
          <w:lang w:bidi="ar-EG"/>
        </w:rPr>
        <w:t>06</w:t>
      </w:r>
      <w:r w:rsidRPr="00D86858">
        <w:rPr>
          <w:lang w:bidi="ar-EG"/>
        </w:rPr>
        <w:t>D</w:t>
      </w:r>
      <w:r w:rsidRPr="00D86858">
        <w:rPr>
          <w:rFonts w:hint="cs"/>
          <w:rtl/>
          <w:lang w:bidi="ar-EG"/>
        </w:rPr>
        <w:t xml:space="preserve"> </w:t>
      </w:r>
      <w:r w:rsidRPr="00D86858">
        <w:rPr>
          <w:rtl/>
        </w:rPr>
        <w:t>و</w:t>
      </w:r>
      <w:r w:rsidRPr="00D86858">
        <w:rPr>
          <w:lang w:val="en-CA" w:bidi="ar-EG"/>
        </w:rPr>
        <w:t>GE</w:t>
      </w:r>
      <w:r w:rsidRPr="009578AD">
        <w:rPr>
          <w:lang w:bidi="ar-EG"/>
        </w:rPr>
        <w:t>06</w:t>
      </w:r>
      <w:r w:rsidRPr="00D86858">
        <w:rPr>
          <w:lang w:val="en-CA" w:bidi="ar-EG"/>
        </w:rPr>
        <w:t>L</w:t>
      </w:r>
      <w:r w:rsidRPr="00D86858">
        <w:rPr>
          <w:rtl/>
          <w:lang w:bidi="ar-SY"/>
        </w:rPr>
        <w:t xml:space="preserve">) أو من خلال أنظمة أخرى قائمة </w:t>
      </w:r>
      <w:r w:rsidRPr="00D86858">
        <w:rPr>
          <w:rFonts w:hint="cs"/>
          <w:rtl/>
          <w:lang w:bidi="ar-SY"/>
        </w:rPr>
        <w:t xml:space="preserve">في </w:t>
      </w:r>
      <w:r w:rsidRPr="00D86858">
        <w:rPr>
          <w:rtl/>
          <w:lang w:bidi="ar-SY"/>
        </w:rPr>
        <w:t>حد ذاتها ولم تُدمج حتى الآن في نظام</w:t>
      </w:r>
      <w:r w:rsidRPr="00D86858">
        <w:rPr>
          <w:rFonts w:hint="cs"/>
          <w:rtl/>
          <w:lang w:bidi="ar-SY"/>
        </w:rPr>
        <w:t> </w:t>
      </w:r>
      <w:proofErr w:type="spellStart"/>
      <w:r w:rsidRPr="00D86858">
        <w:rPr>
          <w:lang w:bidi="ar-EG"/>
        </w:rPr>
        <w:t>TerRaSys</w:t>
      </w:r>
      <w:proofErr w:type="spellEnd"/>
      <w:r w:rsidRPr="00D86858">
        <w:rPr>
          <w:rtl/>
        </w:rPr>
        <w:t xml:space="preserve"> (بالنسبة إلى خطة </w:t>
      </w:r>
      <w:r w:rsidRPr="00D86858">
        <w:rPr>
          <w:lang w:bidi="ar-EG"/>
        </w:rPr>
        <w:t>AP</w:t>
      </w:r>
      <w:r w:rsidRPr="009578AD">
        <w:rPr>
          <w:lang w:bidi="ar-EG"/>
        </w:rPr>
        <w:t>26</w:t>
      </w:r>
      <w:r w:rsidRPr="00D86858">
        <w:rPr>
          <w:rtl/>
          <w:lang w:bidi="ar-SY"/>
        </w:rPr>
        <w:t xml:space="preserve">، وكذلك بالنسبة إلى الخطط التي تحكمها الاتفاقات الإقليمية </w:t>
      </w:r>
      <w:r w:rsidRPr="00D86858">
        <w:rPr>
          <w:lang w:bidi="ar-EG"/>
        </w:rPr>
        <w:t>GE</w:t>
      </w:r>
      <w:r w:rsidRPr="009578AD">
        <w:rPr>
          <w:lang w:bidi="ar-EG"/>
        </w:rPr>
        <w:t>75</w:t>
      </w:r>
      <w:r w:rsidRPr="00D86858">
        <w:rPr>
          <w:rtl/>
          <w:lang w:bidi="ar-SY"/>
        </w:rPr>
        <w:t xml:space="preserve"> و</w:t>
      </w:r>
      <w:r w:rsidRPr="00D86858">
        <w:rPr>
          <w:lang w:bidi="ar-EG"/>
        </w:rPr>
        <w:t>RJ</w:t>
      </w:r>
      <w:r w:rsidRPr="009578AD">
        <w:rPr>
          <w:lang w:bidi="ar-EG"/>
        </w:rPr>
        <w:t>81</w:t>
      </w:r>
      <w:r w:rsidRPr="00D86858">
        <w:rPr>
          <w:rtl/>
          <w:lang w:bidi="ar-SY"/>
        </w:rPr>
        <w:t xml:space="preserve"> و</w:t>
      </w:r>
      <w:r w:rsidRPr="00D86858">
        <w:rPr>
          <w:lang w:val="en-CA" w:bidi="ar-EG"/>
        </w:rPr>
        <w:t>GE</w:t>
      </w:r>
      <w:r w:rsidRPr="009578AD">
        <w:rPr>
          <w:lang w:bidi="ar-EG"/>
        </w:rPr>
        <w:t>85</w:t>
      </w:r>
      <w:r w:rsidRPr="00D86858">
        <w:rPr>
          <w:lang w:val="en-CA" w:bidi="ar-EG"/>
        </w:rPr>
        <w:t>MM</w:t>
      </w:r>
      <w:r w:rsidRPr="00D86858">
        <w:rPr>
          <w:rtl/>
          <w:lang w:bidi="ar-SY"/>
        </w:rPr>
        <w:t>).</w:t>
      </w:r>
    </w:p>
    <w:p w14:paraId="481A917B" w14:textId="77777777" w:rsidR="00D86858" w:rsidRPr="00D86858" w:rsidRDefault="00D86858" w:rsidP="00D86858">
      <w:pPr>
        <w:rPr>
          <w:rtl/>
          <w:lang w:bidi="ar-SY"/>
        </w:rPr>
      </w:pPr>
      <w:r w:rsidRPr="00D86858">
        <w:rPr>
          <w:rtl/>
          <w:lang w:bidi="ar-SY"/>
        </w:rPr>
        <w:t xml:space="preserve">وقد عالج المكتب </w:t>
      </w:r>
      <w:r w:rsidRPr="00D86858">
        <w:rPr>
          <w:rtl/>
        </w:rPr>
        <w:t xml:space="preserve">كل </w:t>
      </w:r>
      <w:r w:rsidRPr="00D86858">
        <w:rPr>
          <w:rtl/>
          <w:lang w:bidi="ar-SY"/>
        </w:rPr>
        <w:t xml:space="preserve">هذه الطلبات ضمن المهل التنظيمية. ولم يكن هناك وقت إعداد هذا التقرير أي تأخير في معالجة </w:t>
      </w:r>
      <w:r w:rsidRPr="00D86858">
        <w:rPr>
          <w:rFonts w:hint="cs"/>
          <w:rtl/>
          <w:lang w:bidi="ar-SY"/>
        </w:rPr>
        <w:t>التبليغات</w:t>
      </w:r>
      <w:r w:rsidRPr="00D86858">
        <w:rPr>
          <w:rtl/>
          <w:lang w:bidi="ar-SY"/>
        </w:rPr>
        <w:t xml:space="preserve"> بموجب كل هذه الخطط. ويلخص الجدول </w:t>
      </w:r>
      <w:r w:rsidRPr="009578AD">
        <w:rPr>
          <w:lang w:bidi="ar-EG"/>
        </w:rPr>
        <w:t>1</w:t>
      </w:r>
      <w:r w:rsidRPr="00D86858">
        <w:rPr>
          <w:lang w:bidi="ar-EG"/>
        </w:rPr>
        <w:noBreakHyphen/>
      </w:r>
      <w:r w:rsidRPr="009578AD">
        <w:rPr>
          <w:lang w:bidi="ar-EG"/>
        </w:rPr>
        <w:t>3</w:t>
      </w:r>
      <w:r w:rsidRPr="00D86858">
        <w:rPr>
          <w:lang w:bidi="ar-EG"/>
        </w:rPr>
        <w:t>.</w:t>
      </w:r>
      <w:r w:rsidRPr="009578AD">
        <w:rPr>
          <w:lang w:bidi="ar-EG"/>
        </w:rPr>
        <w:t>3</w:t>
      </w:r>
      <w:r w:rsidRPr="00D86858">
        <w:rPr>
          <w:rtl/>
          <w:lang w:bidi="ar-SY"/>
        </w:rPr>
        <w:t xml:space="preserve"> أنشطة المكتب فيما يتعلق بمعالجة الطلبات المقدمة المتصلة بإجراءات تعديل الخطة فيما يتعلق بخدمات الأرض.</w:t>
      </w:r>
    </w:p>
    <w:p w14:paraId="3E4BE809" w14:textId="77777777" w:rsidR="00D86858" w:rsidRPr="00D86858" w:rsidRDefault="00D86858" w:rsidP="002B6749">
      <w:pPr>
        <w:pStyle w:val="TableNo0"/>
        <w:rPr>
          <w:rtl/>
          <w:lang w:bidi="ar-EG"/>
        </w:rPr>
      </w:pPr>
      <w:r w:rsidRPr="00D86858">
        <w:rPr>
          <w:rtl/>
          <w:lang w:bidi="ar-EG"/>
        </w:rPr>
        <w:t xml:space="preserve">الجدول </w:t>
      </w:r>
      <w:r w:rsidRPr="009578AD">
        <w:rPr>
          <w:lang w:bidi="ar-EG"/>
        </w:rPr>
        <w:t>1</w:t>
      </w:r>
      <w:r w:rsidRPr="00D86858">
        <w:rPr>
          <w:lang w:bidi="ar-EG"/>
        </w:rPr>
        <w:noBreakHyphen/>
      </w:r>
      <w:r w:rsidRPr="009578AD">
        <w:rPr>
          <w:lang w:bidi="ar-EG"/>
        </w:rPr>
        <w:t>3</w:t>
      </w:r>
      <w:r w:rsidRPr="00D86858">
        <w:rPr>
          <w:lang w:bidi="ar-EG"/>
        </w:rPr>
        <w:t>.</w:t>
      </w:r>
      <w:r w:rsidRPr="009578AD">
        <w:rPr>
          <w:lang w:bidi="ar-EG"/>
        </w:rPr>
        <w:t>3</w:t>
      </w:r>
    </w:p>
    <w:p w14:paraId="01117EA2" w14:textId="77777777" w:rsidR="00D86858" w:rsidRPr="002B6749" w:rsidRDefault="00D86858" w:rsidP="002B6749">
      <w:pPr>
        <w:pStyle w:val="Tabletitle0"/>
      </w:pPr>
      <w:r w:rsidRPr="002B6749">
        <w:rPr>
          <w:rtl/>
        </w:rPr>
        <w:t>الأنشطة المتصلة بإجراءات تعديل الخطة فيما يتعلق بخدمات الأرض</w:t>
      </w:r>
    </w:p>
    <w:tbl>
      <w:tblPr>
        <w:bidiVisual/>
        <w:tblW w:w="500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7"/>
        <w:gridCol w:w="1537"/>
        <w:gridCol w:w="1405"/>
        <w:gridCol w:w="1536"/>
        <w:gridCol w:w="1538"/>
        <w:gridCol w:w="1536"/>
      </w:tblGrid>
      <w:tr w:rsidR="00D86858" w:rsidRPr="00D86858" w14:paraId="6254F554" w14:textId="77777777" w:rsidTr="00D86858">
        <w:trPr>
          <w:jc w:val="center"/>
        </w:trPr>
        <w:tc>
          <w:tcPr>
            <w:tcW w:w="1082" w:type="pct"/>
            <w:tcBorders>
              <w:top w:val="nil"/>
              <w:left w:val="nil"/>
              <w:bottom w:val="single" w:sz="8" w:space="0" w:color="auto"/>
            </w:tcBorders>
            <w:vAlign w:val="center"/>
          </w:tcPr>
          <w:p w14:paraId="1733CCC5" w14:textId="77777777" w:rsidR="00D86858" w:rsidRPr="002B6749" w:rsidRDefault="00D86858" w:rsidP="002B6749">
            <w:pPr>
              <w:pStyle w:val="TableHead0"/>
              <w:rPr>
                <w:lang w:bidi="ar-EG"/>
              </w:rPr>
            </w:pPr>
          </w:p>
        </w:tc>
        <w:tc>
          <w:tcPr>
            <w:tcW w:w="797" w:type="pct"/>
            <w:tcBorders>
              <w:bottom w:val="single" w:sz="8" w:space="0" w:color="auto"/>
            </w:tcBorders>
            <w:vAlign w:val="center"/>
          </w:tcPr>
          <w:p w14:paraId="394352B9" w14:textId="77777777" w:rsidR="00D86858" w:rsidRPr="002B6749" w:rsidRDefault="00D86858" w:rsidP="002B6749">
            <w:pPr>
              <w:pStyle w:val="TableHead0"/>
              <w:rPr>
                <w:lang w:bidi="ar-EG"/>
              </w:rPr>
            </w:pPr>
            <w:r w:rsidRPr="002B6749">
              <w:rPr>
                <w:lang w:bidi="ar-EG"/>
              </w:rPr>
              <w:t>2015</w:t>
            </w:r>
          </w:p>
        </w:tc>
        <w:tc>
          <w:tcPr>
            <w:tcW w:w="729" w:type="pct"/>
            <w:tcBorders>
              <w:bottom w:val="single" w:sz="8" w:space="0" w:color="auto"/>
            </w:tcBorders>
            <w:vAlign w:val="center"/>
          </w:tcPr>
          <w:p w14:paraId="66C9482D" w14:textId="77777777" w:rsidR="00D86858" w:rsidRPr="002B6749" w:rsidRDefault="00D86858" w:rsidP="002B6749">
            <w:pPr>
              <w:pStyle w:val="TableHead0"/>
              <w:rPr>
                <w:lang w:bidi="ar-EG"/>
              </w:rPr>
            </w:pPr>
            <w:r w:rsidRPr="002B6749">
              <w:rPr>
                <w:lang w:bidi="ar-EG"/>
              </w:rPr>
              <w:t>2016</w:t>
            </w:r>
          </w:p>
        </w:tc>
        <w:tc>
          <w:tcPr>
            <w:tcW w:w="797" w:type="pct"/>
            <w:tcBorders>
              <w:bottom w:val="single" w:sz="8" w:space="0" w:color="auto"/>
            </w:tcBorders>
            <w:vAlign w:val="center"/>
          </w:tcPr>
          <w:p w14:paraId="52E2DB16" w14:textId="77777777" w:rsidR="00D86858" w:rsidRPr="002B6749" w:rsidRDefault="00D86858" w:rsidP="002B6749">
            <w:pPr>
              <w:pStyle w:val="TableHead0"/>
              <w:rPr>
                <w:lang w:bidi="ar-EG"/>
              </w:rPr>
            </w:pPr>
            <w:r w:rsidRPr="002B6749">
              <w:rPr>
                <w:lang w:bidi="ar-EG"/>
              </w:rPr>
              <w:t>2017</w:t>
            </w:r>
          </w:p>
        </w:tc>
        <w:tc>
          <w:tcPr>
            <w:tcW w:w="798" w:type="pct"/>
            <w:tcBorders>
              <w:bottom w:val="single" w:sz="8" w:space="0" w:color="auto"/>
            </w:tcBorders>
          </w:tcPr>
          <w:p w14:paraId="63FBB4AE" w14:textId="77777777" w:rsidR="00D86858" w:rsidRPr="002B6749" w:rsidRDefault="00D86858" w:rsidP="002B6749">
            <w:pPr>
              <w:pStyle w:val="TableHead0"/>
              <w:rPr>
                <w:lang w:bidi="ar-EG"/>
              </w:rPr>
            </w:pPr>
            <w:r w:rsidRPr="002B6749">
              <w:rPr>
                <w:lang w:bidi="ar-EG"/>
              </w:rPr>
              <w:t>2018</w:t>
            </w:r>
          </w:p>
        </w:tc>
        <w:tc>
          <w:tcPr>
            <w:tcW w:w="797" w:type="pct"/>
            <w:tcBorders>
              <w:bottom w:val="single" w:sz="8" w:space="0" w:color="auto"/>
            </w:tcBorders>
            <w:vAlign w:val="center"/>
          </w:tcPr>
          <w:p w14:paraId="4A4F614F" w14:textId="2F6FAFF9" w:rsidR="00D86858" w:rsidRPr="00D86858" w:rsidRDefault="002B6749" w:rsidP="002B6749">
            <w:pPr>
              <w:pStyle w:val="TableHead0"/>
              <w:rPr>
                <w:b w:val="0"/>
                <w:bCs w:val="0"/>
                <w:rtl/>
                <w:lang w:bidi="ar-EG"/>
              </w:rPr>
            </w:pPr>
            <w:r w:rsidRPr="002B6749">
              <w:rPr>
                <w:vertAlign w:val="superscript"/>
                <w:lang w:val="en-GB" w:bidi="ar-EG"/>
              </w:rPr>
              <w:t>2</w:t>
            </w:r>
            <w:r w:rsidR="00D86858" w:rsidRPr="002B6749">
              <w:rPr>
                <w:lang w:bidi="ar-EG"/>
              </w:rPr>
              <w:t>2019</w:t>
            </w:r>
          </w:p>
        </w:tc>
      </w:tr>
      <w:tr w:rsidR="00D86858" w:rsidRPr="00D86858" w14:paraId="0780A74E" w14:textId="77777777" w:rsidTr="00D86858">
        <w:trPr>
          <w:jc w:val="center"/>
        </w:trPr>
        <w:tc>
          <w:tcPr>
            <w:tcW w:w="1082" w:type="pct"/>
            <w:tcBorders>
              <w:bottom w:val="single" w:sz="8" w:space="0" w:color="auto"/>
            </w:tcBorders>
            <w:vAlign w:val="center"/>
          </w:tcPr>
          <w:p w14:paraId="70548B5A" w14:textId="77777777" w:rsidR="00D86858" w:rsidRPr="00D86858" w:rsidRDefault="00D86858" w:rsidP="002B6749">
            <w:pPr>
              <w:pStyle w:val="Tabletext"/>
              <w:jc w:val="center"/>
            </w:pPr>
            <w:r w:rsidRPr="00D86858">
              <w:rPr>
                <w:rtl/>
              </w:rPr>
              <w:t xml:space="preserve">عدد التخصيصات </w:t>
            </w:r>
            <w:proofErr w:type="spellStart"/>
            <w:r w:rsidRPr="00D86858">
              <w:rPr>
                <w:rtl/>
              </w:rPr>
              <w:t>المتلقاة</w:t>
            </w:r>
            <w:proofErr w:type="spellEnd"/>
          </w:p>
        </w:tc>
        <w:tc>
          <w:tcPr>
            <w:tcW w:w="797" w:type="pct"/>
            <w:tcBorders>
              <w:bottom w:val="single" w:sz="8" w:space="0" w:color="auto"/>
            </w:tcBorders>
            <w:vAlign w:val="center"/>
          </w:tcPr>
          <w:p w14:paraId="7672F4DA" w14:textId="77777777" w:rsidR="00D86858" w:rsidRPr="00D86858" w:rsidRDefault="00D86858" w:rsidP="002B6749">
            <w:pPr>
              <w:pStyle w:val="Tabletext"/>
              <w:jc w:val="center"/>
            </w:pPr>
            <w:r w:rsidRPr="009578AD">
              <w:t>20</w:t>
            </w:r>
            <w:r w:rsidRPr="00D86858">
              <w:t xml:space="preserve"> </w:t>
            </w:r>
            <w:r w:rsidRPr="009578AD">
              <w:t>318</w:t>
            </w:r>
          </w:p>
        </w:tc>
        <w:tc>
          <w:tcPr>
            <w:tcW w:w="729" w:type="pct"/>
            <w:tcBorders>
              <w:bottom w:val="single" w:sz="8" w:space="0" w:color="auto"/>
            </w:tcBorders>
            <w:vAlign w:val="center"/>
          </w:tcPr>
          <w:p w14:paraId="33284476" w14:textId="77777777" w:rsidR="00D86858" w:rsidRPr="00D86858" w:rsidRDefault="00D86858" w:rsidP="002B6749">
            <w:pPr>
              <w:pStyle w:val="Tabletext"/>
              <w:jc w:val="center"/>
            </w:pPr>
            <w:r w:rsidRPr="009578AD">
              <w:t>14</w:t>
            </w:r>
            <w:r w:rsidRPr="00D86858">
              <w:t xml:space="preserve"> </w:t>
            </w:r>
            <w:r w:rsidRPr="009578AD">
              <w:t>660</w:t>
            </w:r>
          </w:p>
        </w:tc>
        <w:tc>
          <w:tcPr>
            <w:tcW w:w="797" w:type="pct"/>
            <w:tcBorders>
              <w:bottom w:val="single" w:sz="8" w:space="0" w:color="auto"/>
            </w:tcBorders>
            <w:vAlign w:val="center"/>
          </w:tcPr>
          <w:p w14:paraId="2AD720AF" w14:textId="77777777" w:rsidR="00D86858" w:rsidRPr="00D86858" w:rsidRDefault="00D86858" w:rsidP="002B6749">
            <w:pPr>
              <w:pStyle w:val="Tabletext"/>
              <w:jc w:val="center"/>
            </w:pPr>
            <w:r w:rsidRPr="009578AD">
              <w:t>7</w:t>
            </w:r>
            <w:r w:rsidRPr="00D86858">
              <w:t xml:space="preserve"> </w:t>
            </w:r>
            <w:r w:rsidRPr="009578AD">
              <w:t>210</w:t>
            </w:r>
          </w:p>
        </w:tc>
        <w:tc>
          <w:tcPr>
            <w:tcW w:w="798" w:type="pct"/>
            <w:tcBorders>
              <w:bottom w:val="single" w:sz="8" w:space="0" w:color="auto"/>
            </w:tcBorders>
            <w:vAlign w:val="center"/>
          </w:tcPr>
          <w:p w14:paraId="1A0DADCC" w14:textId="77777777" w:rsidR="00D86858" w:rsidRPr="00D86858" w:rsidRDefault="00D86858" w:rsidP="002B6749">
            <w:pPr>
              <w:pStyle w:val="Tabletext"/>
              <w:jc w:val="center"/>
            </w:pPr>
            <w:r w:rsidRPr="009578AD">
              <w:t>8</w:t>
            </w:r>
            <w:r w:rsidRPr="00D86858">
              <w:t xml:space="preserve"> </w:t>
            </w:r>
            <w:r w:rsidRPr="009578AD">
              <w:t>210</w:t>
            </w:r>
          </w:p>
        </w:tc>
        <w:tc>
          <w:tcPr>
            <w:tcW w:w="797" w:type="pct"/>
            <w:tcBorders>
              <w:bottom w:val="single" w:sz="8" w:space="0" w:color="auto"/>
            </w:tcBorders>
            <w:vAlign w:val="center"/>
          </w:tcPr>
          <w:p w14:paraId="19D124E2" w14:textId="77777777" w:rsidR="00D86858" w:rsidRPr="00D86858" w:rsidRDefault="00D86858" w:rsidP="002B6749">
            <w:pPr>
              <w:pStyle w:val="Tabletext"/>
              <w:jc w:val="center"/>
            </w:pPr>
            <w:r w:rsidRPr="009578AD">
              <w:t>3</w:t>
            </w:r>
            <w:r w:rsidRPr="00D86858">
              <w:t xml:space="preserve"> </w:t>
            </w:r>
            <w:r w:rsidRPr="009578AD">
              <w:t>630</w:t>
            </w:r>
          </w:p>
        </w:tc>
      </w:tr>
      <w:tr w:rsidR="00D86858" w:rsidRPr="00D86858" w14:paraId="54C4EFDB" w14:textId="77777777" w:rsidTr="00D86858">
        <w:trPr>
          <w:jc w:val="center"/>
        </w:trPr>
        <w:tc>
          <w:tcPr>
            <w:tcW w:w="1082" w:type="pct"/>
            <w:tcBorders>
              <w:top w:val="single" w:sz="8" w:space="0" w:color="auto"/>
            </w:tcBorders>
            <w:vAlign w:val="center"/>
          </w:tcPr>
          <w:p w14:paraId="6D9F0D76" w14:textId="77777777" w:rsidR="00D86858" w:rsidRPr="00D86858" w:rsidRDefault="00D86858" w:rsidP="002B6749">
            <w:pPr>
              <w:pStyle w:val="Tabletext"/>
              <w:jc w:val="center"/>
            </w:pPr>
            <w:r w:rsidRPr="00D86858">
              <w:rPr>
                <w:rtl/>
              </w:rPr>
              <w:t>عدد التخصيصات</w:t>
            </w:r>
            <w:r w:rsidRPr="00D86858">
              <w:rPr>
                <w:rFonts w:hint="cs"/>
                <w:rtl/>
              </w:rPr>
              <w:t>/التعيينات</w:t>
            </w:r>
            <w:r w:rsidRPr="00D86858">
              <w:rPr>
                <w:rtl/>
              </w:rPr>
              <w:t xml:space="preserve"> المؤدية إلى تحديثات في الخطة ذات الصلة</w:t>
            </w:r>
          </w:p>
        </w:tc>
        <w:tc>
          <w:tcPr>
            <w:tcW w:w="797" w:type="pct"/>
            <w:tcBorders>
              <w:top w:val="single" w:sz="8" w:space="0" w:color="auto"/>
            </w:tcBorders>
            <w:vAlign w:val="center"/>
          </w:tcPr>
          <w:p w14:paraId="09D45591" w14:textId="77777777" w:rsidR="00D86858" w:rsidRPr="00D86858" w:rsidRDefault="00D86858" w:rsidP="002B6749">
            <w:pPr>
              <w:pStyle w:val="Tabletext"/>
              <w:jc w:val="center"/>
            </w:pPr>
            <w:r w:rsidRPr="009578AD">
              <w:t>6</w:t>
            </w:r>
            <w:r w:rsidRPr="00D86858">
              <w:t xml:space="preserve"> </w:t>
            </w:r>
            <w:r w:rsidRPr="009578AD">
              <w:t>186</w:t>
            </w:r>
            <w:r w:rsidRPr="00D86858">
              <w:rPr>
                <w:rtl/>
              </w:rPr>
              <w:br/>
              <w:t>(خدمات إذاعية)</w:t>
            </w:r>
          </w:p>
          <w:p w14:paraId="31E34C28" w14:textId="77777777" w:rsidR="00D86858" w:rsidRPr="00D86858" w:rsidRDefault="00D86858" w:rsidP="002B6749">
            <w:pPr>
              <w:pStyle w:val="Tabletext"/>
              <w:jc w:val="center"/>
            </w:pPr>
            <w:r w:rsidRPr="009578AD">
              <w:t>106</w:t>
            </w:r>
            <w:r w:rsidRPr="00D86858">
              <w:rPr>
                <w:rtl/>
              </w:rPr>
              <w:br/>
              <w:t>(خدمات أخرى)</w:t>
            </w:r>
          </w:p>
        </w:tc>
        <w:tc>
          <w:tcPr>
            <w:tcW w:w="729" w:type="pct"/>
            <w:tcBorders>
              <w:top w:val="single" w:sz="8" w:space="0" w:color="auto"/>
            </w:tcBorders>
            <w:vAlign w:val="center"/>
          </w:tcPr>
          <w:p w14:paraId="77ED6202" w14:textId="77777777" w:rsidR="00D86858" w:rsidRPr="00D86858" w:rsidRDefault="00D86858" w:rsidP="002B6749">
            <w:pPr>
              <w:pStyle w:val="Tabletext"/>
              <w:jc w:val="center"/>
            </w:pPr>
            <w:r w:rsidRPr="009578AD">
              <w:t>10</w:t>
            </w:r>
            <w:r w:rsidRPr="00D86858">
              <w:t xml:space="preserve"> </w:t>
            </w:r>
            <w:r w:rsidRPr="009578AD">
              <w:t>366</w:t>
            </w:r>
            <w:r w:rsidRPr="00D86858">
              <w:t xml:space="preserve"> </w:t>
            </w:r>
            <w:r w:rsidRPr="00D86858">
              <w:rPr>
                <w:rtl/>
              </w:rPr>
              <w:t>(خدمات إذاعية)</w:t>
            </w:r>
          </w:p>
          <w:p w14:paraId="68D5F1DE" w14:textId="77777777" w:rsidR="00D86858" w:rsidRPr="00D86858" w:rsidRDefault="00D86858" w:rsidP="002B6749">
            <w:pPr>
              <w:pStyle w:val="Tabletext"/>
              <w:jc w:val="center"/>
            </w:pPr>
            <w:r w:rsidRPr="009578AD">
              <w:t>1</w:t>
            </w:r>
            <w:r w:rsidRPr="00D86858">
              <w:rPr>
                <w:rtl/>
              </w:rPr>
              <w:br/>
              <w:t>(خدمات أخرى)</w:t>
            </w:r>
          </w:p>
        </w:tc>
        <w:tc>
          <w:tcPr>
            <w:tcW w:w="797" w:type="pct"/>
            <w:tcBorders>
              <w:top w:val="single" w:sz="8" w:space="0" w:color="auto"/>
            </w:tcBorders>
            <w:vAlign w:val="center"/>
          </w:tcPr>
          <w:p w14:paraId="72ACB753" w14:textId="77777777" w:rsidR="00D86858" w:rsidRPr="00D86858" w:rsidRDefault="00D86858" w:rsidP="002B6749">
            <w:pPr>
              <w:pStyle w:val="Tabletext"/>
              <w:jc w:val="center"/>
            </w:pPr>
            <w:r w:rsidRPr="009578AD">
              <w:t>6</w:t>
            </w:r>
            <w:r w:rsidRPr="00D86858">
              <w:t xml:space="preserve"> </w:t>
            </w:r>
            <w:r w:rsidRPr="009578AD">
              <w:t>174</w:t>
            </w:r>
            <w:r w:rsidRPr="00D86858">
              <w:rPr>
                <w:rtl/>
              </w:rPr>
              <w:br/>
              <w:t>(خدمات إذاعية)</w:t>
            </w:r>
          </w:p>
          <w:p w14:paraId="6701D7A5" w14:textId="77777777" w:rsidR="00D86858" w:rsidRPr="00D86858" w:rsidRDefault="00D86858" w:rsidP="002B6749">
            <w:pPr>
              <w:pStyle w:val="Tabletext"/>
              <w:jc w:val="center"/>
            </w:pPr>
            <w:r w:rsidRPr="009578AD">
              <w:t>55</w:t>
            </w:r>
            <w:r w:rsidRPr="00D86858">
              <w:rPr>
                <w:rtl/>
              </w:rPr>
              <w:br/>
              <w:t>(خدمات أخرى)</w:t>
            </w:r>
          </w:p>
        </w:tc>
        <w:tc>
          <w:tcPr>
            <w:tcW w:w="798" w:type="pct"/>
            <w:tcBorders>
              <w:top w:val="single" w:sz="8" w:space="0" w:color="auto"/>
            </w:tcBorders>
          </w:tcPr>
          <w:p w14:paraId="4CBAD5BE" w14:textId="77777777" w:rsidR="00D86858" w:rsidRPr="00D86858" w:rsidRDefault="00D86858" w:rsidP="002B6749">
            <w:pPr>
              <w:pStyle w:val="Tabletext"/>
              <w:jc w:val="center"/>
            </w:pPr>
            <w:r w:rsidRPr="009578AD">
              <w:t>6</w:t>
            </w:r>
            <w:r w:rsidRPr="00D86858">
              <w:t xml:space="preserve"> </w:t>
            </w:r>
            <w:r w:rsidRPr="009578AD">
              <w:t>644</w:t>
            </w:r>
            <w:r w:rsidRPr="00D86858">
              <w:rPr>
                <w:rtl/>
              </w:rPr>
              <w:br/>
              <w:t>(خدمات إذاعية)</w:t>
            </w:r>
          </w:p>
          <w:p w14:paraId="36A6BD14" w14:textId="77777777" w:rsidR="00D86858" w:rsidRPr="00D86858" w:rsidRDefault="00D86858" w:rsidP="002B6749">
            <w:pPr>
              <w:pStyle w:val="Tabletext"/>
              <w:jc w:val="center"/>
            </w:pPr>
            <w:r w:rsidRPr="009578AD">
              <w:t>79</w:t>
            </w:r>
            <w:r w:rsidRPr="00D86858">
              <w:rPr>
                <w:rtl/>
              </w:rPr>
              <w:br/>
              <w:t>(خدمات أخرى)</w:t>
            </w:r>
          </w:p>
        </w:tc>
        <w:tc>
          <w:tcPr>
            <w:tcW w:w="797" w:type="pct"/>
            <w:tcBorders>
              <w:top w:val="single" w:sz="8" w:space="0" w:color="auto"/>
            </w:tcBorders>
            <w:vAlign w:val="center"/>
          </w:tcPr>
          <w:p w14:paraId="35B0870D" w14:textId="77777777" w:rsidR="00D86858" w:rsidRPr="00D86858" w:rsidRDefault="00D86858" w:rsidP="002B6749">
            <w:pPr>
              <w:pStyle w:val="Tabletext"/>
              <w:jc w:val="center"/>
            </w:pPr>
            <w:r w:rsidRPr="009578AD">
              <w:t>3</w:t>
            </w:r>
            <w:r w:rsidRPr="00D86858">
              <w:t xml:space="preserve"> </w:t>
            </w:r>
            <w:r w:rsidRPr="009578AD">
              <w:t>715</w:t>
            </w:r>
            <w:r w:rsidRPr="00D86858">
              <w:rPr>
                <w:rtl/>
              </w:rPr>
              <w:br/>
              <w:t>(خدمات إذاعية)</w:t>
            </w:r>
          </w:p>
          <w:p w14:paraId="5039CEF2" w14:textId="77777777" w:rsidR="00D86858" w:rsidRPr="00D86858" w:rsidRDefault="00D86858" w:rsidP="002B6749">
            <w:pPr>
              <w:pStyle w:val="Tabletext"/>
              <w:jc w:val="center"/>
            </w:pPr>
            <w:r w:rsidRPr="009578AD">
              <w:t>356</w:t>
            </w:r>
            <w:r w:rsidRPr="00D86858">
              <w:rPr>
                <w:rtl/>
              </w:rPr>
              <w:br/>
              <w:t>(خدمات أخرى)</w:t>
            </w:r>
          </w:p>
        </w:tc>
      </w:tr>
    </w:tbl>
    <w:p w14:paraId="22328B83" w14:textId="657F3CC0" w:rsidR="00D86858" w:rsidRPr="00D86858" w:rsidRDefault="00D86858" w:rsidP="004F3A05">
      <w:pPr>
        <w:spacing w:before="240"/>
        <w:rPr>
          <w:rtl/>
          <w:lang w:bidi="ar-SY"/>
        </w:rPr>
      </w:pPr>
      <w:r w:rsidRPr="00D86858">
        <w:rPr>
          <w:rtl/>
          <w:lang w:bidi="ar-SY"/>
        </w:rPr>
        <w:t xml:space="preserve">وتوزع التفاصيل ذات الصلة (التبليغات قيد المعالجة والصيغ المحدّثة من نسخ الأصل في خطة تخصيص ترددات خدمات الأرض وخطة تعيين ترددات خدمات الأرض) من خلال النشر المجمع للنشرة الإعلامية </w:t>
      </w:r>
      <w:r w:rsidRPr="00D86858">
        <w:rPr>
          <w:lang w:bidi="ar-EG"/>
        </w:rPr>
        <w:t>BR IFIC</w:t>
      </w:r>
      <w:r w:rsidRPr="00D86858">
        <w:rPr>
          <w:rtl/>
          <w:lang w:bidi="ar-SY"/>
        </w:rPr>
        <w:t xml:space="preserve">، التي تصدر كل أسبوعين عن مكتب </w:t>
      </w:r>
      <w:r w:rsidRPr="00D86858">
        <w:rPr>
          <w:rtl/>
          <w:lang w:bidi="ar-SY"/>
        </w:rPr>
        <w:lastRenderedPageBreak/>
        <w:t xml:space="preserve">الاتصالات الراديوية. وتشمل النسخ </w:t>
      </w:r>
      <w:r w:rsidR="00ED5FF1">
        <w:rPr>
          <w:rFonts w:hint="cs"/>
          <w:rtl/>
          <w:lang w:bidi="ar-SY"/>
        </w:rPr>
        <w:t>الرئيسية</w:t>
      </w:r>
      <w:r w:rsidRPr="00D86858">
        <w:rPr>
          <w:rtl/>
          <w:lang w:bidi="ar-SY"/>
        </w:rPr>
        <w:t xml:space="preserve"> للخطط نتائج إجراء تعديل الخطط التي يُضطلع بها من خلال الأنظمة القائمة </w:t>
      </w:r>
      <w:r w:rsidRPr="00D86858">
        <w:rPr>
          <w:rFonts w:hint="cs"/>
          <w:rtl/>
          <w:lang w:bidi="ar-SY"/>
        </w:rPr>
        <w:t>في</w:t>
      </w:r>
      <w:r w:rsidRPr="00D86858">
        <w:rPr>
          <w:rFonts w:hint="eastAsia"/>
          <w:rtl/>
          <w:lang w:bidi="ar-SY"/>
        </w:rPr>
        <w:t> </w:t>
      </w:r>
      <w:r w:rsidRPr="00D86858">
        <w:rPr>
          <w:rtl/>
          <w:lang w:bidi="ar-SY"/>
        </w:rPr>
        <w:t xml:space="preserve">حد ذاتها (خارج نظام </w:t>
      </w:r>
      <w:proofErr w:type="spellStart"/>
      <w:r w:rsidRPr="00D86858">
        <w:rPr>
          <w:lang w:bidi="ar-EG"/>
        </w:rPr>
        <w:t>TerRaSys</w:t>
      </w:r>
      <w:proofErr w:type="spellEnd"/>
      <w:r w:rsidRPr="00D86858">
        <w:rPr>
          <w:rtl/>
          <w:lang w:bidi="ar-SY"/>
        </w:rPr>
        <w:t>).</w:t>
      </w:r>
    </w:p>
    <w:p w14:paraId="081EEA19" w14:textId="77777777" w:rsidR="00D86858" w:rsidRPr="00D70C08" w:rsidRDefault="00D86858" w:rsidP="00024174">
      <w:pPr>
        <w:pStyle w:val="Heading2"/>
        <w:rPr>
          <w:rtl/>
        </w:rPr>
      </w:pPr>
      <w:bookmarkStart w:id="72" w:name="_Toc428969616"/>
      <w:r w:rsidRPr="00D70C08">
        <w:t>4.3</w:t>
      </w:r>
      <w:r w:rsidRPr="00D70C08">
        <w:rPr>
          <w:rtl/>
        </w:rPr>
        <w:tab/>
        <w:t>التبليغ والتفحص والتسجيل وغير ذلك من الإجراءات التنظيمية</w:t>
      </w:r>
      <w:bookmarkEnd w:id="72"/>
      <w:r w:rsidRPr="00D70C08">
        <w:rPr>
          <w:rtl/>
        </w:rPr>
        <w:t xml:space="preserve"> </w:t>
      </w:r>
    </w:p>
    <w:p w14:paraId="25077BD4" w14:textId="77777777" w:rsidR="00D86858" w:rsidRPr="00D70C08" w:rsidRDefault="00D86858" w:rsidP="00024174">
      <w:pPr>
        <w:pStyle w:val="Heading3"/>
        <w:rPr>
          <w:rtl/>
        </w:rPr>
      </w:pPr>
      <w:bookmarkStart w:id="73" w:name="_Toc428969617"/>
      <w:r w:rsidRPr="00D70C08">
        <w:t>1.4.3</w:t>
      </w:r>
      <w:r w:rsidRPr="00D70C08">
        <w:rPr>
          <w:rtl/>
        </w:rPr>
        <w:tab/>
        <w:t xml:space="preserve">إجراء التبليغ (المادة </w:t>
      </w:r>
      <w:r w:rsidRPr="00D70C08">
        <w:t>11</w:t>
      </w:r>
      <w:r w:rsidRPr="00D70C08">
        <w:rPr>
          <w:rtl/>
        </w:rPr>
        <w:t xml:space="preserve"> من لوائح الراديو)</w:t>
      </w:r>
      <w:bookmarkEnd w:id="73"/>
    </w:p>
    <w:p w14:paraId="2B263714" w14:textId="77777777" w:rsidR="00D86858" w:rsidRPr="00D86858" w:rsidRDefault="00D86858" w:rsidP="00D86858">
      <w:pPr>
        <w:rPr>
          <w:rtl/>
        </w:rPr>
      </w:pPr>
      <w:r w:rsidRPr="009578AD">
        <w:rPr>
          <w:b/>
          <w:bCs/>
          <w:lang w:bidi="ar-EG"/>
        </w:rPr>
        <w:t>1</w:t>
      </w:r>
      <w:r w:rsidRPr="00D86858">
        <w:rPr>
          <w:b/>
          <w:bCs/>
          <w:lang w:bidi="ar-EG"/>
        </w:rPr>
        <w:t>.</w:t>
      </w:r>
      <w:r w:rsidRPr="009578AD">
        <w:rPr>
          <w:b/>
          <w:bCs/>
          <w:lang w:bidi="ar-EG"/>
        </w:rPr>
        <w:t>1</w:t>
      </w:r>
      <w:r w:rsidRPr="00D86858">
        <w:rPr>
          <w:b/>
          <w:bCs/>
          <w:lang w:bidi="ar-EG"/>
        </w:rPr>
        <w:t>.</w:t>
      </w:r>
      <w:r w:rsidRPr="009578AD">
        <w:rPr>
          <w:b/>
          <w:bCs/>
          <w:lang w:bidi="ar-EG"/>
        </w:rPr>
        <w:t>4</w:t>
      </w:r>
      <w:r w:rsidRPr="00D86858">
        <w:rPr>
          <w:b/>
          <w:bCs/>
          <w:lang w:bidi="ar-EG"/>
        </w:rPr>
        <w:t>.</w:t>
      </w:r>
      <w:r w:rsidRPr="009578AD">
        <w:rPr>
          <w:b/>
          <w:bCs/>
          <w:lang w:bidi="ar-EG"/>
        </w:rPr>
        <w:t>3</w:t>
      </w:r>
      <w:r w:rsidRPr="00D86858">
        <w:rPr>
          <w:rtl/>
          <w:lang w:bidi="ar-SY"/>
        </w:rPr>
        <w:tab/>
        <w:t>يشتمل هذا النشاط على معالجة بطاقات التبليغ الواردة من الإدارات (أي الاستلام والتسجيل والإقرار والمراسلة وتصويب البيانات والنشر في</w:t>
      </w:r>
      <w:r w:rsidRPr="00D86858">
        <w:rPr>
          <w:rFonts w:hint="cs"/>
          <w:rtl/>
          <w:lang w:bidi="ar-SY"/>
        </w:rPr>
        <w:t xml:space="preserve"> النشرة</w:t>
      </w:r>
      <w:r w:rsidRPr="00D86858">
        <w:rPr>
          <w:rtl/>
          <w:lang w:bidi="ar-SY"/>
        </w:rPr>
        <w:t xml:space="preserve"> </w:t>
      </w:r>
      <w:r w:rsidRPr="00D86858">
        <w:rPr>
          <w:lang w:val="en-CA" w:bidi="ar-EG"/>
        </w:rPr>
        <w:t>BR </w:t>
      </w:r>
      <w:r w:rsidRPr="00D86858">
        <w:rPr>
          <w:lang w:bidi="ar-EG"/>
        </w:rPr>
        <w:t>IFIC</w:t>
      </w:r>
      <w:r w:rsidRPr="00D86858">
        <w:rPr>
          <w:rtl/>
          <w:lang w:bidi="ar-SY"/>
        </w:rPr>
        <w:t>)، وكذلك عملية التفحص اللاحقة بموجب الأحكام ذات الصلة من المادة </w:t>
      </w:r>
      <w:r w:rsidRPr="00ED5FF1">
        <w:rPr>
          <w:b/>
          <w:bCs/>
          <w:lang w:bidi="ar-EG"/>
        </w:rPr>
        <w:t>11</w:t>
      </w:r>
      <w:r w:rsidRPr="00D86858">
        <w:rPr>
          <w:rtl/>
          <w:lang w:bidi="ar-SY"/>
        </w:rPr>
        <w:t xml:space="preserve"> من لوائح الراديو (بما يتوافق مع جدول توزيعات الترددات والأحكام الأخرى في لوائح الراديو، حسبما يكون ملائماً من حيث توافقها مع</w:t>
      </w:r>
      <w:r w:rsidRPr="00D86858">
        <w:rPr>
          <w:rFonts w:hint="cs"/>
          <w:rtl/>
          <w:lang w:bidi="ar-SY"/>
        </w:rPr>
        <w:t> </w:t>
      </w:r>
      <w:r w:rsidRPr="00D86858">
        <w:rPr>
          <w:rtl/>
          <w:lang w:bidi="ar-SY"/>
        </w:rPr>
        <w:t>إجراءات التنسيق أو خطة تعيين أو تخصيص الترددات و/أو أي أحكام أخرى من الاتفاق، عند الاقتضاء). و</w:t>
      </w:r>
      <w:r w:rsidRPr="00D86858">
        <w:rPr>
          <w:rFonts w:hint="cs"/>
          <w:rtl/>
          <w:lang w:bidi="ar-SY"/>
        </w:rPr>
        <w:t xml:space="preserve">قد </w:t>
      </w:r>
      <w:r w:rsidRPr="00D86858">
        <w:rPr>
          <w:rtl/>
          <w:lang w:bidi="ar-SY"/>
        </w:rPr>
        <w:t>تفحص المكتب جميع بطاقات التبليغ ضمن المهل التنظيمية، بما في ذلك بطاقات التبليغ في النطاقات المتقاسمة مع الخدمات الفضائية التي</w:t>
      </w:r>
      <w:r w:rsidRPr="00D86858">
        <w:rPr>
          <w:rFonts w:hint="cs"/>
          <w:rtl/>
          <w:lang w:bidi="ar-SY"/>
        </w:rPr>
        <w:t> </w:t>
      </w:r>
      <w:r w:rsidRPr="00D86858">
        <w:rPr>
          <w:rtl/>
          <w:lang w:bidi="ar-SY"/>
        </w:rPr>
        <w:t>يكون تفحص بطاقات التبليغ المتصلة بخدمات الأرض متسقاً مع معالجة بطاقات التبليغ المتصلة بالخدمات الفضائية. ويلخص</w:t>
      </w:r>
      <w:r w:rsidRPr="00D86858">
        <w:rPr>
          <w:rFonts w:hint="cs"/>
          <w:rtl/>
          <w:lang w:bidi="ar-SY"/>
        </w:rPr>
        <w:t> </w:t>
      </w:r>
      <w:r w:rsidRPr="00D86858">
        <w:rPr>
          <w:rtl/>
          <w:lang w:bidi="ar-SY"/>
        </w:rPr>
        <w:t xml:space="preserve">الجدول </w:t>
      </w:r>
      <w:r w:rsidRPr="009578AD">
        <w:rPr>
          <w:lang w:bidi="ar-EG"/>
        </w:rPr>
        <w:t>1</w:t>
      </w:r>
      <w:r w:rsidRPr="00D86858">
        <w:rPr>
          <w:lang w:bidi="ar-EG"/>
        </w:rPr>
        <w:t>-</w:t>
      </w:r>
      <w:r w:rsidRPr="009578AD">
        <w:rPr>
          <w:lang w:bidi="ar-EG"/>
        </w:rPr>
        <w:t>1</w:t>
      </w:r>
      <w:r w:rsidRPr="00D86858">
        <w:rPr>
          <w:lang w:bidi="ar-EG"/>
        </w:rPr>
        <w:t>.</w:t>
      </w:r>
      <w:r w:rsidRPr="009578AD">
        <w:rPr>
          <w:lang w:bidi="ar-EG"/>
        </w:rPr>
        <w:t>4</w:t>
      </w:r>
      <w:r w:rsidRPr="00D86858">
        <w:rPr>
          <w:lang w:bidi="ar-EG"/>
        </w:rPr>
        <w:t>.</w:t>
      </w:r>
      <w:r w:rsidRPr="009578AD">
        <w:rPr>
          <w:lang w:bidi="ar-EG"/>
        </w:rPr>
        <w:t>3</w:t>
      </w:r>
      <w:r w:rsidRPr="00D86858">
        <w:rPr>
          <w:rtl/>
          <w:lang w:bidi="ar-SY"/>
        </w:rPr>
        <w:t xml:space="preserve"> أنشطة المكتب في هذا الصدد.</w:t>
      </w:r>
    </w:p>
    <w:p w14:paraId="741BC38B" w14:textId="77777777" w:rsidR="00D86858" w:rsidRPr="00D86858" w:rsidRDefault="00D86858" w:rsidP="00024174">
      <w:pPr>
        <w:pStyle w:val="TableNo0"/>
        <w:rPr>
          <w:rtl/>
          <w:lang w:bidi="ar-EG"/>
        </w:rPr>
      </w:pPr>
      <w:r w:rsidRPr="00D86858">
        <w:rPr>
          <w:rtl/>
          <w:lang w:bidi="ar-EG"/>
        </w:rPr>
        <w:t xml:space="preserve">الجدول </w:t>
      </w:r>
      <w:r w:rsidRPr="009578AD">
        <w:rPr>
          <w:lang w:bidi="ar-EG"/>
        </w:rPr>
        <w:t>1</w:t>
      </w:r>
      <w:r w:rsidRPr="00D86858">
        <w:rPr>
          <w:lang w:bidi="ar-EG"/>
        </w:rPr>
        <w:t>-</w:t>
      </w:r>
      <w:r w:rsidRPr="009578AD">
        <w:rPr>
          <w:lang w:bidi="ar-EG"/>
        </w:rPr>
        <w:t>1</w:t>
      </w:r>
      <w:r w:rsidRPr="00D86858">
        <w:rPr>
          <w:lang w:bidi="ar-EG"/>
        </w:rPr>
        <w:t>.</w:t>
      </w:r>
      <w:r w:rsidRPr="009578AD">
        <w:rPr>
          <w:lang w:bidi="ar-EG"/>
        </w:rPr>
        <w:t>4</w:t>
      </w:r>
      <w:r w:rsidRPr="00D86858">
        <w:rPr>
          <w:lang w:bidi="ar-EG"/>
        </w:rPr>
        <w:t>.</w:t>
      </w:r>
      <w:r w:rsidRPr="009578AD">
        <w:rPr>
          <w:lang w:bidi="ar-EG"/>
        </w:rPr>
        <w:t>3</w:t>
      </w:r>
    </w:p>
    <w:p w14:paraId="68299E0F" w14:textId="77777777" w:rsidR="00D86858" w:rsidRPr="00024174" w:rsidRDefault="00D86858" w:rsidP="00024174">
      <w:pPr>
        <w:pStyle w:val="Tabletitle0"/>
        <w:rPr>
          <w:rtl/>
        </w:rPr>
      </w:pPr>
      <w:r w:rsidRPr="00024174">
        <w:rPr>
          <w:rtl/>
        </w:rPr>
        <w:t>الأنشطة المتصلة بإجراءات التبليغ فيما يتعلق بخدمات الأرض</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7"/>
        <w:gridCol w:w="1553"/>
        <w:gridCol w:w="1582"/>
        <w:gridCol w:w="1544"/>
        <w:gridCol w:w="1594"/>
        <w:gridCol w:w="1594"/>
      </w:tblGrid>
      <w:tr w:rsidR="00D86858" w:rsidRPr="00D86858" w14:paraId="40542405" w14:textId="77777777" w:rsidTr="00D86858">
        <w:trPr>
          <w:cantSplit/>
          <w:jc w:val="center"/>
        </w:trPr>
        <w:tc>
          <w:tcPr>
            <w:tcW w:w="913" w:type="pct"/>
            <w:tcBorders>
              <w:top w:val="nil"/>
              <w:left w:val="nil"/>
              <w:bottom w:val="single" w:sz="4" w:space="0" w:color="auto"/>
              <w:right w:val="single" w:sz="4" w:space="0" w:color="auto"/>
            </w:tcBorders>
            <w:vAlign w:val="center"/>
          </w:tcPr>
          <w:p w14:paraId="1FA19B50" w14:textId="77777777" w:rsidR="00D86858" w:rsidRPr="00024174" w:rsidRDefault="00D86858" w:rsidP="00024174">
            <w:pPr>
              <w:pStyle w:val="TableHead0"/>
              <w:rPr>
                <w:lang w:bidi="ar-EG"/>
              </w:rPr>
            </w:pPr>
          </w:p>
        </w:tc>
        <w:tc>
          <w:tcPr>
            <w:tcW w:w="807" w:type="pct"/>
            <w:tcBorders>
              <w:top w:val="single" w:sz="4" w:space="0" w:color="auto"/>
              <w:left w:val="single" w:sz="4" w:space="0" w:color="auto"/>
            </w:tcBorders>
            <w:vAlign w:val="center"/>
          </w:tcPr>
          <w:p w14:paraId="15D01B31" w14:textId="77777777" w:rsidR="00D86858" w:rsidRPr="00024174" w:rsidRDefault="00D86858" w:rsidP="00024174">
            <w:pPr>
              <w:pStyle w:val="TableHead0"/>
              <w:rPr>
                <w:lang w:bidi="ar-EG"/>
              </w:rPr>
            </w:pPr>
            <w:r w:rsidRPr="00024174">
              <w:rPr>
                <w:lang w:bidi="ar-EG"/>
              </w:rPr>
              <w:t>2015</w:t>
            </w:r>
          </w:p>
        </w:tc>
        <w:tc>
          <w:tcPr>
            <w:tcW w:w="822" w:type="pct"/>
            <w:tcBorders>
              <w:top w:val="single" w:sz="4" w:space="0" w:color="auto"/>
            </w:tcBorders>
            <w:vAlign w:val="center"/>
          </w:tcPr>
          <w:p w14:paraId="6BAFD315" w14:textId="77777777" w:rsidR="00D86858" w:rsidRPr="00024174" w:rsidRDefault="00D86858" w:rsidP="00024174">
            <w:pPr>
              <w:pStyle w:val="TableHead0"/>
              <w:rPr>
                <w:lang w:bidi="ar-EG"/>
              </w:rPr>
            </w:pPr>
            <w:r w:rsidRPr="00024174">
              <w:rPr>
                <w:lang w:bidi="ar-EG"/>
              </w:rPr>
              <w:t>2016</w:t>
            </w:r>
          </w:p>
        </w:tc>
        <w:tc>
          <w:tcPr>
            <w:tcW w:w="802" w:type="pct"/>
            <w:tcBorders>
              <w:top w:val="single" w:sz="4" w:space="0" w:color="auto"/>
              <w:right w:val="single" w:sz="4" w:space="0" w:color="auto"/>
            </w:tcBorders>
            <w:vAlign w:val="center"/>
          </w:tcPr>
          <w:p w14:paraId="5341B3E1" w14:textId="77777777" w:rsidR="00D86858" w:rsidRPr="00024174" w:rsidRDefault="00D86858" w:rsidP="00024174">
            <w:pPr>
              <w:pStyle w:val="TableHead0"/>
              <w:rPr>
                <w:lang w:bidi="ar-EG"/>
              </w:rPr>
            </w:pPr>
            <w:r w:rsidRPr="00024174">
              <w:rPr>
                <w:lang w:bidi="ar-EG"/>
              </w:rPr>
              <w:t>2017</w:t>
            </w:r>
          </w:p>
        </w:tc>
        <w:tc>
          <w:tcPr>
            <w:tcW w:w="828" w:type="pct"/>
            <w:tcBorders>
              <w:top w:val="single" w:sz="4" w:space="0" w:color="auto"/>
            </w:tcBorders>
          </w:tcPr>
          <w:p w14:paraId="1A9EA445" w14:textId="77777777" w:rsidR="00D86858" w:rsidRPr="00024174" w:rsidRDefault="00D86858" w:rsidP="00024174">
            <w:pPr>
              <w:pStyle w:val="TableHead0"/>
              <w:rPr>
                <w:rtl/>
                <w:lang w:bidi="ar-EG"/>
              </w:rPr>
            </w:pPr>
            <w:r w:rsidRPr="00024174">
              <w:rPr>
                <w:lang w:bidi="ar-EG"/>
              </w:rPr>
              <w:t>2018</w:t>
            </w:r>
          </w:p>
        </w:tc>
        <w:tc>
          <w:tcPr>
            <w:tcW w:w="828" w:type="pct"/>
            <w:tcBorders>
              <w:top w:val="single" w:sz="4" w:space="0" w:color="auto"/>
            </w:tcBorders>
            <w:vAlign w:val="center"/>
          </w:tcPr>
          <w:p w14:paraId="5310A343" w14:textId="6B023878" w:rsidR="00D86858" w:rsidRPr="00024174" w:rsidRDefault="00024174" w:rsidP="00024174">
            <w:pPr>
              <w:pStyle w:val="TableHead0"/>
              <w:rPr>
                <w:lang w:bidi="ar-EG"/>
              </w:rPr>
            </w:pPr>
            <w:r w:rsidRPr="002B6749">
              <w:rPr>
                <w:vertAlign w:val="superscript"/>
                <w:lang w:val="en-GB" w:bidi="ar-EG"/>
              </w:rPr>
              <w:t>2</w:t>
            </w:r>
            <w:r w:rsidRPr="002B6749">
              <w:rPr>
                <w:lang w:bidi="ar-EG"/>
              </w:rPr>
              <w:t>2019</w:t>
            </w:r>
          </w:p>
        </w:tc>
      </w:tr>
      <w:tr w:rsidR="00D86858" w:rsidRPr="00D86858" w14:paraId="2D6076AE" w14:textId="77777777" w:rsidTr="00D86858">
        <w:trPr>
          <w:cantSplit/>
          <w:jc w:val="center"/>
        </w:trPr>
        <w:tc>
          <w:tcPr>
            <w:tcW w:w="913" w:type="pct"/>
            <w:tcBorders>
              <w:top w:val="single" w:sz="4" w:space="0" w:color="auto"/>
              <w:left w:val="single" w:sz="4" w:space="0" w:color="auto"/>
              <w:bottom w:val="single" w:sz="4" w:space="0" w:color="auto"/>
              <w:right w:val="single" w:sz="4" w:space="0" w:color="auto"/>
            </w:tcBorders>
            <w:vAlign w:val="center"/>
          </w:tcPr>
          <w:p w14:paraId="76F6B61F" w14:textId="77777777" w:rsidR="00D86858" w:rsidRPr="00D86858" w:rsidRDefault="00D86858" w:rsidP="00024174">
            <w:pPr>
              <w:pStyle w:val="Tabletext"/>
              <w:jc w:val="center"/>
              <w:rPr>
                <w:rtl/>
              </w:rPr>
            </w:pPr>
            <w:r w:rsidRPr="00D86858">
              <w:rPr>
                <w:rtl/>
              </w:rPr>
              <w:t xml:space="preserve">عدد التبليغات </w:t>
            </w:r>
            <w:proofErr w:type="spellStart"/>
            <w:r w:rsidRPr="00D86858">
              <w:rPr>
                <w:rtl/>
              </w:rPr>
              <w:t>المتلقاة</w:t>
            </w:r>
            <w:proofErr w:type="spellEnd"/>
          </w:p>
        </w:tc>
        <w:tc>
          <w:tcPr>
            <w:tcW w:w="807" w:type="pct"/>
            <w:tcBorders>
              <w:left w:val="single" w:sz="4" w:space="0" w:color="auto"/>
            </w:tcBorders>
            <w:vAlign w:val="center"/>
          </w:tcPr>
          <w:p w14:paraId="71B5A916" w14:textId="77777777" w:rsidR="00D86858" w:rsidRPr="00D86858" w:rsidRDefault="00D86858" w:rsidP="00024174">
            <w:pPr>
              <w:pStyle w:val="Tabletext"/>
              <w:jc w:val="center"/>
            </w:pPr>
            <w:r w:rsidRPr="009578AD">
              <w:t>137</w:t>
            </w:r>
            <w:r w:rsidRPr="00D86858">
              <w:t xml:space="preserve"> </w:t>
            </w:r>
            <w:r w:rsidRPr="009578AD">
              <w:t>283</w:t>
            </w:r>
          </w:p>
        </w:tc>
        <w:tc>
          <w:tcPr>
            <w:tcW w:w="822" w:type="pct"/>
            <w:vAlign w:val="center"/>
          </w:tcPr>
          <w:p w14:paraId="6124AB80" w14:textId="77777777" w:rsidR="00D86858" w:rsidRPr="00D86858" w:rsidRDefault="00D86858" w:rsidP="00024174">
            <w:pPr>
              <w:pStyle w:val="Tabletext"/>
              <w:jc w:val="center"/>
            </w:pPr>
            <w:r w:rsidRPr="009578AD">
              <w:t>216</w:t>
            </w:r>
            <w:r w:rsidRPr="00D86858">
              <w:t xml:space="preserve"> </w:t>
            </w:r>
            <w:r w:rsidRPr="009578AD">
              <w:t>667</w:t>
            </w:r>
          </w:p>
        </w:tc>
        <w:tc>
          <w:tcPr>
            <w:tcW w:w="802" w:type="pct"/>
            <w:tcBorders>
              <w:right w:val="single" w:sz="4" w:space="0" w:color="auto"/>
            </w:tcBorders>
            <w:vAlign w:val="center"/>
          </w:tcPr>
          <w:p w14:paraId="56D426BD" w14:textId="77777777" w:rsidR="00D86858" w:rsidRPr="00D86858" w:rsidRDefault="00D86858" w:rsidP="00024174">
            <w:pPr>
              <w:pStyle w:val="Tabletext"/>
              <w:jc w:val="center"/>
            </w:pPr>
            <w:r w:rsidRPr="009578AD">
              <w:t>139</w:t>
            </w:r>
            <w:r w:rsidRPr="00D86858">
              <w:t xml:space="preserve"> </w:t>
            </w:r>
            <w:r w:rsidRPr="009578AD">
              <w:t>958</w:t>
            </w:r>
          </w:p>
        </w:tc>
        <w:tc>
          <w:tcPr>
            <w:tcW w:w="828" w:type="pct"/>
            <w:vAlign w:val="center"/>
          </w:tcPr>
          <w:p w14:paraId="23DF0750" w14:textId="77777777" w:rsidR="00D86858" w:rsidRPr="00D86858" w:rsidRDefault="00D86858" w:rsidP="00024174">
            <w:pPr>
              <w:pStyle w:val="Tabletext"/>
              <w:jc w:val="center"/>
            </w:pPr>
            <w:r w:rsidRPr="009578AD">
              <w:t>107</w:t>
            </w:r>
            <w:r w:rsidRPr="00D86858">
              <w:t xml:space="preserve"> </w:t>
            </w:r>
            <w:r w:rsidRPr="009578AD">
              <w:t>327</w:t>
            </w:r>
          </w:p>
        </w:tc>
        <w:tc>
          <w:tcPr>
            <w:tcW w:w="828" w:type="pct"/>
            <w:vAlign w:val="center"/>
          </w:tcPr>
          <w:p w14:paraId="3E285C0F" w14:textId="77777777" w:rsidR="00D86858" w:rsidRPr="00D86858" w:rsidRDefault="00D86858" w:rsidP="00024174">
            <w:pPr>
              <w:pStyle w:val="Tabletext"/>
              <w:jc w:val="center"/>
            </w:pPr>
            <w:r w:rsidRPr="009578AD">
              <w:t>50</w:t>
            </w:r>
            <w:r w:rsidRPr="00D86858">
              <w:t xml:space="preserve"> </w:t>
            </w:r>
            <w:r w:rsidRPr="009578AD">
              <w:t>485</w:t>
            </w:r>
          </w:p>
        </w:tc>
      </w:tr>
      <w:tr w:rsidR="00D86858" w:rsidRPr="00D86858" w14:paraId="6F052F74" w14:textId="77777777" w:rsidTr="00D86858">
        <w:trPr>
          <w:cantSplit/>
          <w:jc w:val="center"/>
        </w:trPr>
        <w:tc>
          <w:tcPr>
            <w:tcW w:w="913" w:type="pct"/>
            <w:tcBorders>
              <w:top w:val="single" w:sz="4" w:space="0" w:color="auto"/>
              <w:left w:val="single" w:sz="4" w:space="0" w:color="auto"/>
              <w:bottom w:val="single" w:sz="4" w:space="0" w:color="auto"/>
              <w:right w:val="single" w:sz="4" w:space="0" w:color="auto"/>
            </w:tcBorders>
            <w:vAlign w:val="center"/>
          </w:tcPr>
          <w:p w14:paraId="68B5B2C5" w14:textId="77777777" w:rsidR="00D86858" w:rsidRPr="00D86858" w:rsidRDefault="00D86858" w:rsidP="00024174">
            <w:pPr>
              <w:pStyle w:val="Tabletext"/>
              <w:jc w:val="center"/>
            </w:pPr>
            <w:r w:rsidRPr="00D86858">
              <w:rPr>
                <w:rtl/>
              </w:rPr>
              <w:t>عدد التبليغات التي تم تفحصها</w:t>
            </w:r>
          </w:p>
        </w:tc>
        <w:tc>
          <w:tcPr>
            <w:tcW w:w="807" w:type="pct"/>
            <w:tcBorders>
              <w:left w:val="single" w:sz="4" w:space="0" w:color="auto"/>
            </w:tcBorders>
            <w:vAlign w:val="center"/>
          </w:tcPr>
          <w:p w14:paraId="1D982D4C" w14:textId="77777777" w:rsidR="00D86858" w:rsidRPr="00D86858" w:rsidRDefault="00D86858" w:rsidP="00024174">
            <w:pPr>
              <w:pStyle w:val="Tabletext"/>
              <w:jc w:val="center"/>
            </w:pPr>
            <w:r w:rsidRPr="009578AD">
              <w:t>4</w:t>
            </w:r>
            <w:r w:rsidRPr="00D86858">
              <w:t xml:space="preserve"> </w:t>
            </w:r>
            <w:r w:rsidRPr="009578AD">
              <w:t>617</w:t>
            </w:r>
            <w:r w:rsidRPr="00D86858">
              <w:rPr>
                <w:rtl/>
              </w:rPr>
              <w:br/>
              <w:t>(خدمات إذاعية)</w:t>
            </w:r>
          </w:p>
          <w:p w14:paraId="720E8E81" w14:textId="77777777" w:rsidR="00D86858" w:rsidRPr="00D86858" w:rsidRDefault="00D86858" w:rsidP="00024174">
            <w:pPr>
              <w:pStyle w:val="Tabletext"/>
              <w:jc w:val="center"/>
              <w:rPr>
                <w:lang w:bidi="ar-EG"/>
              </w:rPr>
            </w:pPr>
          </w:p>
          <w:p w14:paraId="337DD929" w14:textId="77777777" w:rsidR="00D86858" w:rsidRPr="00D86858" w:rsidRDefault="00D86858" w:rsidP="00024174">
            <w:pPr>
              <w:pStyle w:val="Tabletext"/>
              <w:jc w:val="center"/>
            </w:pPr>
            <w:r w:rsidRPr="009578AD">
              <w:t>104</w:t>
            </w:r>
            <w:r w:rsidRPr="00D86858">
              <w:t xml:space="preserve"> </w:t>
            </w:r>
            <w:r w:rsidRPr="009578AD">
              <w:t>061</w:t>
            </w:r>
            <w:r w:rsidRPr="00D86858">
              <w:rPr>
                <w:rtl/>
              </w:rPr>
              <w:br/>
              <w:t>(خدمات أخرى)</w:t>
            </w:r>
          </w:p>
        </w:tc>
        <w:tc>
          <w:tcPr>
            <w:tcW w:w="822" w:type="pct"/>
            <w:vAlign w:val="center"/>
          </w:tcPr>
          <w:p w14:paraId="7E00BBC1" w14:textId="77777777" w:rsidR="00D86858" w:rsidRPr="00D86858" w:rsidRDefault="00D86858" w:rsidP="00024174">
            <w:pPr>
              <w:pStyle w:val="Tabletext"/>
              <w:jc w:val="center"/>
            </w:pPr>
            <w:r w:rsidRPr="009578AD">
              <w:t>6</w:t>
            </w:r>
            <w:r w:rsidRPr="00D86858">
              <w:t xml:space="preserve"> </w:t>
            </w:r>
            <w:r w:rsidRPr="009578AD">
              <w:t>732</w:t>
            </w:r>
          </w:p>
          <w:p w14:paraId="7D2FCE59" w14:textId="77777777" w:rsidR="00D86858" w:rsidRPr="00D86858" w:rsidRDefault="00D86858" w:rsidP="00024174">
            <w:pPr>
              <w:pStyle w:val="Tabletext"/>
              <w:jc w:val="center"/>
            </w:pPr>
            <w:r w:rsidRPr="00D86858">
              <w:rPr>
                <w:rtl/>
              </w:rPr>
              <w:t>(خدمات إذاعية)</w:t>
            </w:r>
          </w:p>
          <w:p w14:paraId="2E0C3A9F" w14:textId="77777777" w:rsidR="00D86858" w:rsidRPr="00D86858" w:rsidRDefault="00D86858" w:rsidP="00024174">
            <w:pPr>
              <w:pStyle w:val="Tabletext"/>
              <w:jc w:val="center"/>
            </w:pPr>
          </w:p>
          <w:p w14:paraId="2631BD34" w14:textId="77777777" w:rsidR="00D86858" w:rsidRPr="00D86858" w:rsidRDefault="00D86858" w:rsidP="00024174">
            <w:pPr>
              <w:pStyle w:val="Tabletext"/>
              <w:jc w:val="center"/>
            </w:pPr>
            <w:r w:rsidRPr="009578AD">
              <w:t>163</w:t>
            </w:r>
            <w:r w:rsidRPr="00D86858">
              <w:t xml:space="preserve"> </w:t>
            </w:r>
            <w:r w:rsidRPr="009578AD">
              <w:t>802</w:t>
            </w:r>
            <w:r w:rsidRPr="00D86858">
              <w:rPr>
                <w:rtl/>
              </w:rPr>
              <w:br/>
              <w:t>(خدمات أخرى)</w:t>
            </w:r>
          </w:p>
        </w:tc>
        <w:tc>
          <w:tcPr>
            <w:tcW w:w="802" w:type="pct"/>
            <w:tcBorders>
              <w:right w:val="single" w:sz="4" w:space="0" w:color="auto"/>
            </w:tcBorders>
            <w:vAlign w:val="center"/>
          </w:tcPr>
          <w:p w14:paraId="5D344CC1" w14:textId="77777777" w:rsidR="00D86858" w:rsidRPr="00D86858" w:rsidRDefault="00D86858" w:rsidP="00024174">
            <w:pPr>
              <w:pStyle w:val="Tabletext"/>
              <w:jc w:val="center"/>
            </w:pPr>
            <w:r w:rsidRPr="009578AD">
              <w:t>19</w:t>
            </w:r>
            <w:r w:rsidRPr="00D86858">
              <w:t xml:space="preserve"> </w:t>
            </w:r>
            <w:r w:rsidRPr="009578AD">
              <w:t>382</w:t>
            </w:r>
            <w:r w:rsidRPr="00D86858">
              <w:rPr>
                <w:rtl/>
              </w:rPr>
              <w:br/>
              <w:t>(خدمات إذاعية)</w:t>
            </w:r>
          </w:p>
          <w:p w14:paraId="3A71724A" w14:textId="77777777" w:rsidR="00D86858" w:rsidRPr="00D86858" w:rsidRDefault="00D86858" w:rsidP="00024174">
            <w:pPr>
              <w:pStyle w:val="Tabletext"/>
              <w:jc w:val="center"/>
            </w:pPr>
          </w:p>
          <w:p w14:paraId="2D3A431F" w14:textId="77777777" w:rsidR="00D86858" w:rsidRPr="00D86858" w:rsidRDefault="00D86858" w:rsidP="00024174">
            <w:pPr>
              <w:pStyle w:val="Tabletext"/>
              <w:jc w:val="center"/>
            </w:pPr>
            <w:r w:rsidRPr="009578AD">
              <w:t>89</w:t>
            </w:r>
            <w:r w:rsidRPr="00D86858">
              <w:t xml:space="preserve"> </w:t>
            </w:r>
            <w:r w:rsidRPr="009578AD">
              <w:t>882</w:t>
            </w:r>
            <w:r w:rsidRPr="00D86858">
              <w:rPr>
                <w:rtl/>
              </w:rPr>
              <w:br/>
              <w:t>(خدمات أخرى)</w:t>
            </w:r>
          </w:p>
        </w:tc>
        <w:tc>
          <w:tcPr>
            <w:tcW w:w="828" w:type="pct"/>
            <w:vAlign w:val="center"/>
          </w:tcPr>
          <w:p w14:paraId="2F2DC59E" w14:textId="77777777" w:rsidR="00D86858" w:rsidRPr="00D86858" w:rsidRDefault="00D86858" w:rsidP="00024174">
            <w:pPr>
              <w:pStyle w:val="Tabletext"/>
              <w:jc w:val="center"/>
            </w:pPr>
            <w:r w:rsidRPr="009578AD">
              <w:t>2</w:t>
            </w:r>
            <w:r w:rsidRPr="00D86858">
              <w:t xml:space="preserve"> </w:t>
            </w:r>
            <w:r w:rsidRPr="009578AD">
              <w:t>907</w:t>
            </w:r>
          </w:p>
          <w:p w14:paraId="0A031193" w14:textId="77777777" w:rsidR="00D86858" w:rsidRPr="00D86858" w:rsidRDefault="00D86858" w:rsidP="00024174">
            <w:pPr>
              <w:pStyle w:val="Tabletext"/>
              <w:jc w:val="center"/>
            </w:pPr>
            <w:r w:rsidRPr="00D86858">
              <w:rPr>
                <w:rtl/>
              </w:rPr>
              <w:t>(خدمات إذاعية)</w:t>
            </w:r>
          </w:p>
          <w:p w14:paraId="32C5D958" w14:textId="77777777" w:rsidR="00D86858" w:rsidRPr="00D86858" w:rsidRDefault="00D86858" w:rsidP="00024174">
            <w:pPr>
              <w:pStyle w:val="Tabletext"/>
              <w:jc w:val="center"/>
            </w:pPr>
          </w:p>
          <w:p w14:paraId="6B2FCD7F" w14:textId="77777777" w:rsidR="00D86858" w:rsidRPr="00D86858" w:rsidRDefault="00D86858" w:rsidP="00024174">
            <w:pPr>
              <w:pStyle w:val="Tabletext"/>
              <w:jc w:val="center"/>
            </w:pPr>
            <w:r w:rsidRPr="009578AD">
              <w:t>79</w:t>
            </w:r>
            <w:r w:rsidRPr="00D86858">
              <w:t xml:space="preserve"> </w:t>
            </w:r>
            <w:r w:rsidRPr="009578AD">
              <w:t>543</w:t>
            </w:r>
            <w:r w:rsidRPr="00D86858">
              <w:rPr>
                <w:rtl/>
              </w:rPr>
              <w:br/>
              <w:t>(خدمات أخرى)</w:t>
            </w:r>
          </w:p>
        </w:tc>
        <w:tc>
          <w:tcPr>
            <w:tcW w:w="828" w:type="pct"/>
            <w:vAlign w:val="center"/>
          </w:tcPr>
          <w:p w14:paraId="23EB7ABF" w14:textId="77777777" w:rsidR="00D86858" w:rsidRPr="00D86858" w:rsidRDefault="00D86858" w:rsidP="00024174">
            <w:pPr>
              <w:pStyle w:val="Tabletext"/>
              <w:jc w:val="center"/>
            </w:pPr>
            <w:r w:rsidRPr="009578AD">
              <w:t>1</w:t>
            </w:r>
            <w:r w:rsidRPr="00D86858">
              <w:t xml:space="preserve"> </w:t>
            </w:r>
            <w:r w:rsidRPr="009578AD">
              <w:t>774</w:t>
            </w:r>
          </w:p>
          <w:p w14:paraId="1BD0C3BC" w14:textId="77777777" w:rsidR="00D86858" w:rsidRPr="00D86858" w:rsidRDefault="00D86858" w:rsidP="00024174">
            <w:pPr>
              <w:pStyle w:val="Tabletext"/>
              <w:jc w:val="center"/>
            </w:pPr>
            <w:r w:rsidRPr="00D86858">
              <w:rPr>
                <w:rtl/>
              </w:rPr>
              <w:t>(خدمات إذاعية)</w:t>
            </w:r>
          </w:p>
          <w:p w14:paraId="32F1CEAD" w14:textId="77777777" w:rsidR="00D86858" w:rsidRPr="00D86858" w:rsidRDefault="00D86858" w:rsidP="00024174">
            <w:pPr>
              <w:pStyle w:val="Tabletext"/>
              <w:jc w:val="center"/>
            </w:pPr>
          </w:p>
          <w:p w14:paraId="0192925A" w14:textId="77777777" w:rsidR="00D86858" w:rsidRPr="00D86858" w:rsidRDefault="00D86858" w:rsidP="00024174">
            <w:pPr>
              <w:pStyle w:val="Tabletext"/>
              <w:jc w:val="center"/>
            </w:pPr>
            <w:r w:rsidRPr="009578AD">
              <w:t>30</w:t>
            </w:r>
            <w:r w:rsidRPr="00D86858">
              <w:t xml:space="preserve"> </w:t>
            </w:r>
            <w:r w:rsidRPr="009578AD">
              <w:t>067</w:t>
            </w:r>
            <w:r w:rsidRPr="00D86858">
              <w:rPr>
                <w:rtl/>
              </w:rPr>
              <w:br/>
              <w:t>(خدمات أخرى)</w:t>
            </w:r>
          </w:p>
        </w:tc>
      </w:tr>
      <w:tr w:rsidR="00D86858" w:rsidRPr="00D86858" w14:paraId="1BAF4E60" w14:textId="77777777" w:rsidTr="00D86858">
        <w:trPr>
          <w:cantSplit/>
          <w:jc w:val="center"/>
        </w:trPr>
        <w:tc>
          <w:tcPr>
            <w:tcW w:w="913" w:type="pct"/>
            <w:tcBorders>
              <w:top w:val="single" w:sz="4" w:space="0" w:color="auto"/>
              <w:left w:val="single" w:sz="4" w:space="0" w:color="auto"/>
              <w:bottom w:val="single" w:sz="4" w:space="0" w:color="auto"/>
              <w:right w:val="single" w:sz="4" w:space="0" w:color="auto"/>
            </w:tcBorders>
            <w:vAlign w:val="center"/>
          </w:tcPr>
          <w:p w14:paraId="34FA6E27" w14:textId="77777777" w:rsidR="00D86858" w:rsidRPr="00D86858" w:rsidRDefault="00D86858" w:rsidP="00024174">
            <w:pPr>
              <w:pStyle w:val="Tabletext"/>
              <w:jc w:val="center"/>
            </w:pPr>
            <w:r w:rsidRPr="00D86858">
              <w:rPr>
                <w:rtl/>
              </w:rPr>
              <w:t xml:space="preserve">عدد التبليغات التي تنتظر التفحص </w:t>
            </w:r>
            <w:r w:rsidRPr="00D86858">
              <w:rPr>
                <w:rtl/>
              </w:rPr>
              <w:br/>
              <w:t>(أبكر تاريخ استلام)</w:t>
            </w:r>
          </w:p>
        </w:tc>
        <w:tc>
          <w:tcPr>
            <w:tcW w:w="807" w:type="pct"/>
            <w:tcBorders>
              <w:left w:val="single" w:sz="4" w:space="0" w:color="auto"/>
              <w:bottom w:val="single" w:sz="4" w:space="0" w:color="auto"/>
            </w:tcBorders>
            <w:vAlign w:val="center"/>
          </w:tcPr>
          <w:p w14:paraId="06609AAC" w14:textId="77777777" w:rsidR="00D86858" w:rsidRPr="00D86858" w:rsidRDefault="00D86858" w:rsidP="00024174">
            <w:pPr>
              <w:pStyle w:val="Tabletext"/>
              <w:jc w:val="center"/>
            </w:pPr>
            <w:r w:rsidRPr="009578AD">
              <w:t>10</w:t>
            </w:r>
            <w:r w:rsidRPr="00D86858">
              <w:t xml:space="preserve"> </w:t>
            </w:r>
            <w:r w:rsidRPr="009578AD">
              <w:t>421</w:t>
            </w:r>
            <w:r w:rsidRPr="00D86858">
              <w:rPr>
                <w:rtl/>
              </w:rPr>
              <w:br/>
              <w:t>(خدمات غير الخدمات الإذاعية)</w:t>
            </w:r>
          </w:p>
          <w:p w14:paraId="431A7D6B" w14:textId="77777777" w:rsidR="00D86858" w:rsidRPr="00D86858" w:rsidRDefault="00D86858" w:rsidP="00024174">
            <w:pPr>
              <w:pStyle w:val="Tabletext"/>
              <w:jc w:val="center"/>
            </w:pPr>
          </w:p>
          <w:p w14:paraId="6A4A4FE7" w14:textId="77777777" w:rsidR="00D86858" w:rsidRPr="00D86858" w:rsidRDefault="00D86858" w:rsidP="00024174">
            <w:pPr>
              <w:pStyle w:val="Tabletext"/>
              <w:jc w:val="center"/>
            </w:pPr>
            <w:r w:rsidRPr="009578AD">
              <w:t>2015</w:t>
            </w:r>
            <w:r w:rsidRPr="00D86858">
              <w:t>.</w:t>
            </w:r>
            <w:r w:rsidRPr="009578AD">
              <w:t>07</w:t>
            </w:r>
            <w:r w:rsidRPr="00D86858">
              <w:t>.</w:t>
            </w:r>
            <w:r w:rsidRPr="009578AD">
              <w:t>09</w:t>
            </w:r>
          </w:p>
        </w:tc>
        <w:tc>
          <w:tcPr>
            <w:tcW w:w="822" w:type="pct"/>
            <w:tcBorders>
              <w:bottom w:val="single" w:sz="4" w:space="0" w:color="auto"/>
            </w:tcBorders>
            <w:vAlign w:val="center"/>
          </w:tcPr>
          <w:p w14:paraId="3FE84F8C" w14:textId="77777777" w:rsidR="00D86858" w:rsidRPr="00D86858" w:rsidRDefault="00D86858" w:rsidP="00024174">
            <w:pPr>
              <w:pStyle w:val="Tabletext"/>
              <w:jc w:val="center"/>
            </w:pPr>
            <w:r w:rsidRPr="009578AD">
              <w:t>13</w:t>
            </w:r>
            <w:r w:rsidRPr="00D86858">
              <w:t xml:space="preserve"> </w:t>
            </w:r>
            <w:r w:rsidRPr="009578AD">
              <w:t>702</w:t>
            </w:r>
            <w:r w:rsidRPr="00D86858">
              <w:br/>
            </w:r>
            <w:r w:rsidRPr="00D86858">
              <w:rPr>
                <w:rtl/>
              </w:rPr>
              <w:t>(خدمات غير الخدمات الإذاعية)</w:t>
            </w:r>
          </w:p>
          <w:p w14:paraId="4E4086A6" w14:textId="77777777" w:rsidR="00D86858" w:rsidRPr="00D86858" w:rsidRDefault="00D86858" w:rsidP="00024174">
            <w:pPr>
              <w:pStyle w:val="Tabletext"/>
              <w:jc w:val="center"/>
            </w:pPr>
          </w:p>
          <w:p w14:paraId="1C7A7183" w14:textId="77777777" w:rsidR="00D86858" w:rsidRPr="00D86858" w:rsidRDefault="00D86858" w:rsidP="00024174">
            <w:pPr>
              <w:pStyle w:val="Tabletext"/>
              <w:jc w:val="center"/>
            </w:pPr>
            <w:r w:rsidRPr="009578AD">
              <w:t>2016</w:t>
            </w:r>
            <w:r w:rsidRPr="00D86858">
              <w:t>.</w:t>
            </w:r>
            <w:r w:rsidRPr="009578AD">
              <w:t>04</w:t>
            </w:r>
            <w:r w:rsidRPr="00D86858">
              <w:t>.</w:t>
            </w:r>
            <w:r w:rsidRPr="009578AD">
              <w:t>22</w:t>
            </w:r>
          </w:p>
        </w:tc>
        <w:tc>
          <w:tcPr>
            <w:tcW w:w="802" w:type="pct"/>
            <w:tcBorders>
              <w:bottom w:val="single" w:sz="4" w:space="0" w:color="auto"/>
              <w:right w:val="single" w:sz="4" w:space="0" w:color="auto"/>
            </w:tcBorders>
            <w:vAlign w:val="center"/>
          </w:tcPr>
          <w:p w14:paraId="206174F3" w14:textId="77777777" w:rsidR="00D86858" w:rsidRPr="00D86858" w:rsidRDefault="00D86858" w:rsidP="00024174">
            <w:pPr>
              <w:pStyle w:val="Tabletext"/>
              <w:jc w:val="center"/>
            </w:pPr>
            <w:r w:rsidRPr="009578AD">
              <w:t>25</w:t>
            </w:r>
            <w:r w:rsidRPr="00D86858">
              <w:t xml:space="preserve"> </w:t>
            </w:r>
            <w:r w:rsidRPr="009578AD">
              <w:t>518</w:t>
            </w:r>
            <w:r w:rsidRPr="00D86858">
              <w:br/>
            </w:r>
            <w:r w:rsidRPr="00D86858">
              <w:rPr>
                <w:rtl/>
              </w:rPr>
              <w:t>(خدمات غير الخدمات الإذاعية)</w:t>
            </w:r>
          </w:p>
          <w:p w14:paraId="55D05742" w14:textId="77777777" w:rsidR="00D86858" w:rsidRPr="00D86858" w:rsidRDefault="00D86858" w:rsidP="00024174">
            <w:pPr>
              <w:pStyle w:val="Tabletext"/>
              <w:jc w:val="center"/>
            </w:pPr>
          </w:p>
          <w:p w14:paraId="34B055AB" w14:textId="77777777" w:rsidR="00D86858" w:rsidRPr="00D86858" w:rsidRDefault="00D86858" w:rsidP="00024174">
            <w:pPr>
              <w:pStyle w:val="Tabletext"/>
              <w:jc w:val="center"/>
            </w:pPr>
            <w:r w:rsidRPr="009578AD">
              <w:t>2017</w:t>
            </w:r>
            <w:r w:rsidRPr="00D86858">
              <w:t>.</w:t>
            </w:r>
            <w:r w:rsidRPr="009578AD">
              <w:t>02</w:t>
            </w:r>
            <w:r w:rsidRPr="00D86858">
              <w:t>.</w:t>
            </w:r>
            <w:r w:rsidRPr="009578AD">
              <w:t>02</w:t>
            </w:r>
          </w:p>
        </w:tc>
        <w:tc>
          <w:tcPr>
            <w:tcW w:w="828" w:type="pct"/>
            <w:tcBorders>
              <w:bottom w:val="single" w:sz="4" w:space="0" w:color="auto"/>
            </w:tcBorders>
            <w:vAlign w:val="center"/>
          </w:tcPr>
          <w:p w14:paraId="6BD36107" w14:textId="77777777" w:rsidR="00D86858" w:rsidRPr="00D86858" w:rsidRDefault="00D86858" w:rsidP="00024174">
            <w:pPr>
              <w:pStyle w:val="Tabletext"/>
              <w:jc w:val="center"/>
            </w:pPr>
            <w:r w:rsidRPr="009578AD">
              <w:t>20</w:t>
            </w:r>
            <w:r w:rsidRPr="00D86858">
              <w:t xml:space="preserve"> </w:t>
            </w:r>
            <w:r w:rsidRPr="009578AD">
              <w:t>443</w:t>
            </w:r>
            <w:r w:rsidRPr="00D86858">
              <w:br/>
            </w:r>
            <w:r w:rsidRPr="00D86858">
              <w:rPr>
                <w:rtl/>
              </w:rPr>
              <w:t>(خدمات غير الخدمات الإذاعية)</w:t>
            </w:r>
          </w:p>
          <w:p w14:paraId="273E3691" w14:textId="77777777" w:rsidR="00D86858" w:rsidRPr="00D86858" w:rsidRDefault="00D86858" w:rsidP="00024174">
            <w:pPr>
              <w:pStyle w:val="Tabletext"/>
              <w:jc w:val="center"/>
            </w:pPr>
          </w:p>
          <w:p w14:paraId="18C0173E" w14:textId="77777777" w:rsidR="00D86858" w:rsidRPr="00D86858" w:rsidRDefault="00D86858" w:rsidP="00024174">
            <w:pPr>
              <w:pStyle w:val="Tabletext"/>
              <w:jc w:val="center"/>
            </w:pPr>
            <w:r w:rsidRPr="009578AD">
              <w:t>2018</w:t>
            </w:r>
            <w:r w:rsidRPr="00D86858">
              <w:t>.</w:t>
            </w:r>
            <w:r w:rsidRPr="009578AD">
              <w:t>01</w:t>
            </w:r>
            <w:r w:rsidRPr="00D86858">
              <w:t>.</w:t>
            </w:r>
            <w:r w:rsidRPr="009578AD">
              <w:t>26</w:t>
            </w:r>
          </w:p>
        </w:tc>
        <w:tc>
          <w:tcPr>
            <w:tcW w:w="828" w:type="pct"/>
            <w:tcBorders>
              <w:bottom w:val="single" w:sz="4" w:space="0" w:color="auto"/>
            </w:tcBorders>
            <w:vAlign w:val="center"/>
          </w:tcPr>
          <w:p w14:paraId="1C4872B4" w14:textId="77777777" w:rsidR="00D86858" w:rsidRPr="00D86858" w:rsidRDefault="00D86858" w:rsidP="00024174">
            <w:pPr>
              <w:pStyle w:val="Tabletext"/>
              <w:jc w:val="center"/>
            </w:pPr>
            <w:r w:rsidRPr="009578AD">
              <w:t>25</w:t>
            </w:r>
            <w:r w:rsidRPr="00D86858">
              <w:t xml:space="preserve"> </w:t>
            </w:r>
            <w:r w:rsidRPr="009578AD">
              <w:t>438</w:t>
            </w:r>
            <w:r w:rsidRPr="00D86858">
              <w:br/>
            </w:r>
            <w:r w:rsidRPr="00D86858">
              <w:rPr>
                <w:rtl/>
              </w:rPr>
              <w:t>(خدمات غير الخدمات الإذاعية)</w:t>
            </w:r>
          </w:p>
          <w:p w14:paraId="22651A51" w14:textId="77777777" w:rsidR="00D86858" w:rsidRPr="00D86858" w:rsidRDefault="00D86858" w:rsidP="00024174">
            <w:pPr>
              <w:pStyle w:val="Tabletext"/>
              <w:jc w:val="center"/>
            </w:pPr>
            <w:r w:rsidRPr="00D86858">
              <w:br/>
            </w:r>
            <w:r w:rsidRPr="009578AD">
              <w:t>2018</w:t>
            </w:r>
            <w:r w:rsidRPr="00D86858">
              <w:t>.</w:t>
            </w:r>
            <w:r w:rsidRPr="009578AD">
              <w:t>09</w:t>
            </w:r>
            <w:r w:rsidRPr="00D86858">
              <w:t>.</w:t>
            </w:r>
            <w:r w:rsidRPr="009578AD">
              <w:t>19</w:t>
            </w:r>
          </w:p>
        </w:tc>
      </w:tr>
    </w:tbl>
    <w:p w14:paraId="2F5E6E26" w14:textId="77777777" w:rsidR="00D86858" w:rsidRPr="00D86858" w:rsidRDefault="00D86858" w:rsidP="00024174">
      <w:pPr>
        <w:spacing w:before="240"/>
        <w:rPr>
          <w:rtl/>
        </w:rPr>
      </w:pPr>
      <w:r w:rsidRPr="009578AD">
        <w:rPr>
          <w:b/>
          <w:bCs/>
          <w:lang w:bidi="ar-EG"/>
        </w:rPr>
        <w:t>2</w:t>
      </w:r>
      <w:r w:rsidRPr="00D86858">
        <w:rPr>
          <w:b/>
          <w:bCs/>
          <w:lang w:bidi="ar-EG"/>
        </w:rPr>
        <w:t>.</w:t>
      </w:r>
      <w:r w:rsidRPr="009578AD">
        <w:rPr>
          <w:b/>
          <w:bCs/>
          <w:lang w:bidi="ar-EG"/>
        </w:rPr>
        <w:t>1</w:t>
      </w:r>
      <w:r w:rsidRPr="00D86858">
        <w:rPr>
          <w:b/>
          <w:bCs/>
          <w:lang w:bidi="ar-EG"/>
        </w:rPr>
        <w:t>.</w:t>
      </w:r>
      <w:r w:rsidRPr="009578AD">
        <w:rPr>
          <w:b/>
          <w:bCs/>
          <w:lang w:bidi="ar-EG"/>
        </w:rPr>
        <w:t>4</w:t>
      </w:r>
      <w:r w:rsidRPr="00D86858">
        <w:rPr>
          <w:b/>
          <w:bCs/>
          <w:lang w:bidi="ar-EG"/>
        </w:rPr>
        <w:t>.</w:t>
      </w:r>
      <w:r w:rsidRPr="009578AD">
        <w:rPr>
          <w:b/>
          <w:bCs/>
          <w:lang w:bidi="ar-EG"/>
        </w:rPr>
        <w:t>3</w:t>
      </w:r>
      <w:r w:rsidRPr="00D86858">
        <w:rPr>
          <w:rtl/>
          <w:lang w:bidi="ar-SY"/>
        </w:rPr>
        <w:tab/>
        <w:t xml:space="preserve">جدير بالملاحظة </w:t>
      </w:r>
      <w:r w:rsidRPr="00D86858">
        <w:rPr>
          <w:rFonts w:hint="cs"/>
          <w:rtl/>
          <w:lang w:bidi="ar-SY"/>
        </w:rPr>
        <w:t xml:space="preserve">أيضاً </w:t>
      </w:r>
      <w:r w:rsidRPr="00D86858">
        <w:rPr>
          <w:rtl/>
          <w:lang w:bidi="ar-SY"/>
        </w:rPr>
        <w:t xml:space="preserve">أن المكتب أجرى الأنشطة التالية، بعد المؤتمر </w:t>
      </w:r>
      <w:r w:rsidRPr="00D86858">
        <w:rPr>
          <w:lang w:bidi="ar-EG"/>
        </w:rPr>
        <w:t>WRC</w:t>
      </w:r>
      <w:r w:rsidRPr="00D86858">
        <w:rPr>
          <w:lang w:bidi="ar-EG"/>
        </w:rPr>
        <w:noBreakHyphen/>
      </w:r>
      <w:r w:rsidRPr="009578AD">
        <w:rPr>
          <w:lang w:bidi="ar-EG"/>
        </w:rPr>
        <w:t>15</w:t>
      </w:r>
      <w:r w:rsidRPr="00D86858">
        <w:rPr>
          <w:rtl/>
          <w:lang w:bidi="ar-SY"/>
        </w:rPr>
        <w:t>، بغية تنفيذ المقررات ذات الصلة الصادرة عن</w:t>
      </w:r>
      <w:r w:rsidRPr="00D86858">
        <w:rPr>
          <w:rFonts w:hint="cs"/>
          <w:rtl/>
          <w:lang w:bidi="ar-SY"/>
        </w:rPr>
        <w:t> </w:t>
      </w:r>
      <w:r w:rsidRPr="00D86858">
        <w:rPr>
          <w:rtl/>
          <w:lang w:bidi="ar-SY"/>
        </w:rPr>
        <w:t>المؤتمر</w:t>
      </w:r>
      <w:r w:rsidRPr="00D86858">
        <w:rPr>
          <w:rFonts w:hint="cs"/>
          <w:rtl/>
          <w:lang w:bidi="ar-SY"/>
        </w:rPr>
        <w:t> </w:t>
      </w:r>
      <w:r w:rsidRPr="00D86858">
        <w:rPr>
          <w:lang w:bidi="ar-EG"/>
        </w:rPr>
        <w:t>WRC</w:t>
      </w:r>
      <w:r w:rsidRPr="00D86858">
        <w:rPr>
          <w:lang w:bidi="ar-EG"/>
        </w:rPr>
        <w:noBreakHyphen/>
      </w:r>
      <w:r w:rsidRPr="009578AD">
        <w:rPr>
          <w:lang w:bidi="ar-EG"/>
        </w:rPr>
        <w:t>15</w:t>
      </w:r>
      <w:r w:rsidRPr="00D86858">
        <w:rPr>
          <w:rtl/>
          <w:lang w:bidi="ar-SY"/>
        </w:rPr>
        <w:t xml:space="preserve"> والمتصلة بإجراءات التبليغ عن خدمات الأرض</w:t>
      </w:r>
      <w:r w:rsidRPr="00D86858">
        <w:rPr>
          <w:rtl/>
        </w:rPr>
        <w:t xml:space="preserve"> وتسجيلها</w:t>
      </w:r>
      <w:r w:rsidRPr="00D86858">
        <w:rPr>
          <w:rtl/>
          <w:lang w:bidi="ar-SY"/>
        </w:rPr>
        <w:t>:</w:t>
      </w:r>
    </w:p>
    <w:p w14:paraId="54B48743" w14:textId="77777777" w:rsidR="00D86858" w:rsidRPr="00D86858" w:rsidRDefault="00D86858" w:rsidP="00024174">
      <w:pPr>
        <w:pStyle w:val="enumlev1"/>
        <w:rPr>
          <w:rtl/>
          <w:lang w:bidi="ar-SY"/>
        </w:rPr>
      </w:pPr>
      <w:r w:rsidRPr="00D86858">
        <w:rPr>
          <w:rFonts w:hint="cs"/>
          <w:rtl/>
          <w:lang w:bidi="ar-SY"/>
        </w:rPr>
        <w:t>-</w:t>
      </w:r>
      <w:r w:rsidRPr="00D86858">
        <w:rPr>
          <w:rtl/>
          <w:lang w:bidi="ar-SY"/>
        </w:rPr>
        <w:tab/>
        <w:t>مراجعة جميع القواعد الإجرائية القائمة واقتراح تغييرات ملائمة، حيثما يكون ضرورياً، لتنظر فيها لجنة لوائح الراديو؛</w:t>
      </w:r>
    </w:p>
    <w:p w14:paraId="2CB5FEEA" w14:textId="77777777" w:rsidR="00D86858" w:rsidRPr="00D86858" w:rsidRDefault="00D86858" w:rsidP="00024174">
      <w:pPr>
        <w:pStyle w:val="enumlev1"/>
        <w:rPr>
          <w:rtl/>
          <w:lang w:bidi="ar-SY"/>
        </w:rPr>
      </w:pPr>
      <w:r w:rsidRPr="00D86858">
        <w:rPr>
          <w:rFonts w:hint="cs"/>
          <w:rtl/>
          <w:lang w:bidi="ar-SY"/>
        </w:rPr>
        <w:t>-</w:t>
      </w:r>
      <w:r w:rsidRPr="00D86858">
        <w:rPr>
          <w:rtl/>
          <w:lang w:bidi="ar-SY"/>
        </w:rPr>
        <w:tab/>
        <w:t xml:space="preserve">مراجعة جميع الإجراءات الداخلية </w:t>
      </w:r>
      <w:r w:rsidRPr="00D86858">
        <w:rPr>
          <w:rFonts w:hint="cs"/>
          <w:rtl/>
          <w:lang w:bidi="ar-SY"/>
        </w:rPr>
        <w:t>و</w:t>
      </w:r>
      <w:r w:rsidRPr="00D86858">
        <w:rPr>
          <w:rtl/>
          <w:lang w:bidi="ar-SY"/>
        </w:rPr>
        <w:t>تكييف بضعة عناصر في سلسلة الإنتاج (قواعد الإقرار وقواعد التفحص ونظام البحث) بحيث تساير المتطلبات المعدّلة في لوائح الراديو والقواعد الإجرائية المعدّلة؛</w:t>
      </w:r>
    </w:p>
    <w:p w14:paraId="5D012E39" w14:textId="77777777" w:rsidR="00D86858" w:rsidRPr="00D86858" w:rsidRDefault="00D86858" w:rsidP="00024174">
      <w:pPr>
        <w:pStyle w:val="enumlev1"/>
        <w:rPr>
          <w:rtl/>
          <w:lang w:bidi="ar-SY"/>
        </w:rPr>
      </w:pPr>
      <w:r w:rsidRPr="00D86858">
        <w:rPr>
          <w:rFonts w:hint="cs"/>
          <w:rtl/>
          <w:lang w:bidi="ar-SY"/>
        </w:rPr>
        <w:t>-</w:t>
      </w:r>
      <w:r w:rsidRPr="00D86858">
        <w:rPr>
          <w:rtl/>
          <w:lang w:bidi="ar-SY"/>
        </w:rPr>
        <w:tab/>
        <w:t xml:space="preserve">مراجعة نتائج تخصيصات التردد المسجَّلة </w:t>
      </w:r>
      <w:r w:rsidRPr="00D86858">
        <w:rPr>
          <w:rFonts w:hint="cs"/>
          <w:rtl/>
          <w:lang w:bidi="ar-SY"/>
        </w:rPr>
        <w:t xml:space="preserve">في السجل الأساسي </w:t>
      </w:r>
      <w:r w:rsidRPr="00D86858">
        <w:rPr>
          <w:rtl/>
          <w:lang w:bidi="ar-SY"/>
        </w:rPr>
        <w:t>بحيث تنعكس فيها الشروط المعدّلة التي وضعها المؤتمر </w:t>
      </w:r>
      <w:r w:rsidRPr="00D86858">
        <w:rPr>
          <w:lang w:bidi="ar-EG"/>
        </w:rPr>
        <w:t>WRC</w:t>
      </w:r>
      <w:r w:rsidRPr="00D86858">
        <w:rPr>
          <w:lang w:bidi="ar-EG"/>
        </w:rPr>
        <w:noBreakHyphen/>
      </w:r>
      <w:r w:rsidRPr="009578AD">
        <w:rPr>
          <w:lang w:bidi="ar-EG"/>
        </w:rPr>
        <w:t>15</w:t>
      </w:r>
      <w:r w:rsidRPr="00D86858">
        <w:rPr>
          <w:rtl/>
          <w:lang w:bidi="ar-SY"/>
        </w:rPr>
        <w:t>، من</w:t>
      </w:r>
      <w:r w:rsidRPr="00D86858">
        <w:rPr>
          <w:rFonts w:hint="cs"/>
          <w:rtl/>
          <w:lang w:bidi="ar-SY"/>
        </w:rPr>
        <w:t> </w:t>
      </w:r>
      <w:r w:rsidRPr="00D86858">
        <w:rPr>
          <w:rtl/>
          <w:lang w:bidi="ar-SY"/>
        </w:rPr>
        <w:t>قبيل:</w:t>
      </w:r>
    </w:p>
    <w:p w14:paraId="11572B09" w14:textId="551F1F86" w:rsidR="00D86858" w:rsidRPr="00D86858" w:rsidRDefault="00D86858" w:rsidP="00024174">
      <w:pPr>
        <w:pStyle w:val="enumlev2"/>
        <w:rPr>
          <w:rtl/>
          <w:lang w:bidi="ar-EG"/>
        </w:rPr>
      </w:pPr>
      <w:r w:rsidRPr="00D86858">
        <w:rPr>
          <w:rFonts w:hint="cs"/>
          <w:rtl/>
          <w:lang w:bidi="ar-EG"/>
        </w:rPr>
        <w:t>-</w:t>
      </w:r>
      <w:r w:rsidRPr="00D86858">
        <w:rPr>
          <w:rtl/>
          <w:lang w:bidi="ar-EG"/>
        </w:rPr>
        <w:tab/>
      </w:r>
      <w:r w:rsidRPr="00D86858">
        <w:rPr>
          <w:rFonts w:hint="cs"/>
          <w:rtl/>
          <w:lang w:bidi="ar-EG"/>
        </w:rPr>
        <w:t xml:space="preserve">إلغاء تخصيصات المحطات العاملة في الخدمات الثابتة والمتنقلة في عدد من البلدان في النطاقات </w:t>
      </w:r>
      <w:r w:rsidRPr="00D86858">
        <w:rPr>
          <w:lang w:bidi="ar-EG"/>
        </w:rPr>
        <w:t>kHz</w:t>
      </w:r>
      <w:r w:rsidR="00024174">
        <w:rPr>
          <w:lang w:bidi="ar-EG"/>
        </w:rPr>
        <w:t> </w:t>
      </w:r>
      <w:r w:rsidRPr="009578AD">
        <w:rPr>
          <w:lang w:bidi="ar-EG"/>
        </w:rPr>
        <w:t>1</w:t>
      </w:r>
      <w:r w:rsidRPr="00D86858">
        <w:rPr>
          <w:lang w:bidi="ar-EG"/>
        </w:rPr>
        <w:t> </w:t>
      </w:r>
      <w:r w:rsidRPr="009578AD">
        <w:rPr>
          <w:lang w:bidi="ar-EG"/>
        </w:rPr>
        <w:t>830</w:t>
      </w:r>
      <w:r w:rsidRPr="00D86858">
        <w:rPr>
          <w:lang w:bidi="ar-EG"/>
        </w:rPr>
        <w:t>-</w:t>
      </w:r>
      <w:r w:rsidRPr="009578AD">
        <w:rPr>
          <w:lang w:bidi="ar-EG"/>
        </w:rPr>
        <w:t>1</w:t>
      </w:r>
      <w:r w:rsidRPr="00D86858">
        <w:rPr>
          <w:lang w:bidi="ar-EG"/>
        </w:rPr>
        <w:t> </w:t>
      </w:r>
      <w:r w:rsidRPr="009578AD">
        <w:rPr>
          <w:lang w:bidi="ar-EG"/>
        </w:rPr>
        <w:t>810</w:t>
      </w:r>
      <w:r w:rsidRPr="00D86858">
        <w:rPr>
          <w:rFonts w:hint="cs"/>
          <w:rtl/>
          <w:lang w:bidi="ar-EG"/>
        </w:rPr>
        <w:t xml:space="preserve"> (الرقم </w:t>
      </w:r>
      <w:r w:rsidRPr="009578AD">
        <w:rPr>
          <w:b/>
          <w:bCs/>
          <w:lang w:bidi="ar-EG"/>
        </w:rPr>
        <w:t>98</w:t>
      </w:r>
      <w:r w:rsidRPr="00D86858">
        <w:rPr>
          <w:b/>
          <w:bCs/>
          <w:lang w:bidi="ar-EG"/>
        </w:rPr>
        <w:t>.</w:t>
      </w:r>
      <w:r w:rsidRPr="009578AD">
        <w:rPr>
          <w:b/>
          <w:bCs/>
          <w:lang w:bidi="ar-EG"/>
        </w:rPr>
        <w:t>5</w:t>
      </w:r>
      <w:r w:rsidRPr="00D86858">
        <w:rPr>
          <w:rFonts w:hint="cs"/>
          <w:rtl/>
          <w:lang w:bidi="ar-EG"/>
        </w:rPr>
        <w:t>) و</w:t>
      </w:r>
      <w:r w:rsidRPr="00D86858">
        <w:rPr>
          <w:lang w:bidi="ar-EG"/>
        </w:rPr>
        <w:t>kHz </w:t>
      </w:r>
      <w:r w:rsidRPr="009578AD">
        <w:rPr>
          <w:lang w:bidi="ar-EG"/>
        </w:rPr>
        <w:t>3</w:t>
      </w:r>
      <w:r w:rsidRPr="00D86858">
        <w:rPr>
          <w:lang w:bidi="ar-EG"/>
        </w:rPr>
        <w:t> </w:t>
      </w:r>
      <w:r w:rsidRPr="009578AD">
        <w:rPr>
          <w:lang w:bidi="ar-EG"/>
        </w:rPr>
        <w:t>750</w:t>
      </w:r>
      <w:r w:rsidRPr="00D86858">
        <w:rPr>
          <w:lang w:bidi="ar-EG"/>
        </w:rPr>
        <w:t>-</w:t>
      </w:r>
      <w:r w:rsidRPr="009578AD">
        <w:rPr>
          <w:lang w:bidi="ar-EG"/>
        </w:rPr>
        <w:t>3</w:t>
      </w:r>
      <w:r w:rsidRPr="00D86858">
        <w:rPr>
          <w:lang w:bidi="ar-EG"/>
        </w:rPr>
        <w:t> </w:t>
      </w:r>
      <w:r w:rsidRPr="009578AD">
        <w:rPr>
          <w:lang w:bidi="ar-EG"/>
        </w:rPr>
        <w:t>500</w:t>
      </w:r>
      <w:r w:rsidRPr="00D86858">
        <w:rPr>
          <w:rFonts w:hint="cs"/>
          <w:rtl/>
          <w:lang w:bidi="ar-EG"/>
        </w:rPr>
        <w:t xml:space="preserve"> (الرقم </w:t>
      </w:r>
      <w:r w:rsidRPr="009578AD">
        <w:rPr>
          <w:b/>
          <w:bCs/>
          <w:lang w:bidi="ar-EG"/>
        </w:rPr>
        <w:t>119</w:t>
      </w:r>
      <w:r w:rsidRPr="00D86858">
        <w:rPr>
          <w:b/>
          <w:bCs/>
          <w:lang w:bidi="ar-EG"/>
        </w:rPr>
        <w:t>.</w:t>
      </w:r>
      <w:r w:rsidRPr="009578AD">
        <w:rPr>
          <w:b/>
          <w:bCs/>
          <w:lang w:bidi="ar-EG"/>
        </w:rPr>
        <w:t>5</w:t>
      </w:r>
      <w:r w:rsidRPr="00D86858">
        <w:rPr>
          <w:rFonts w:hint="cs"/>
          <w:rtl/>
          <w:lang w:bidi="ar-EG"/>
        </w:rPr>
        <w:t>) و</w:t>
      </w:r>
      <w:r w:rsidRPr="00D86858">
        <w:rPr>
          <w:lang w:bidi="ar-EG"/>
        </w:rPr>
        <w:t>MHz </w:t>
      </w:r>
      <w:r w:rsidRPr="009578AD">
        <w:rPr>
          <w:lang w:bidi="ar-EG"/>
        </w:rPr>
        <w:t>51</w:t>
      </w:r>
      <w:r w:rsidRPr="00D86858">
        <w:rPr>
          <w:lang w:bidi="ar-EG"/>
        </w:rPr>
        <w:t>-</w:t>
      </w:r>
      <w:r w:rsidRPr="009578AD">
        <w:rPr>
          <w:lang w:bidi="ar-EG"/>
        </w:rPr>
        <w:t>50</w:t>
      </w:r>
      <w:r w:rsidRPr="00D86858">
        <w:rPr>
          <w:rFonts w:hint="cs"/>
          <w:rtl/>
          <w:lang w:bidi="ar-EG"/>
        </w:rPr>
        <w:t xml:space="preserve"> (الرقم </w:t>
      </w:r>
      <w:r w:rsidRPr="009578AD">
        <w:rPr>
          <w:b/>
          <w:bCs/>
          <w:lang w:bidi="ar-EG"/>
        </w:rPr>
        <w:t>166</w:t>
      </w:r>
      <w:r w:rsidRPr="00D86858">
        <w:rPr>
          <w:b/>
          <w:bCs/>
          <w:lang w:bidi="ar-EG"/>
        </w:rPr>
        <w:t>.</w:t>
      </w:r>
      <w:r w:rsidRPr="009578AD">
        <w:rPr>
          <w:b/>
          <w:bCs/>
          <w:lang w:bidi="ar-EG"/>
        </w:rPr>
        <w:t>5</w:t>
      </w:r>
      <w:r w:rsidRPr="00D86858">
        <w:rPr>
          <w:rFonts w:hint="cs"/>
          <w:rtl/>
          <w:lang w:bidi="ar-EG"/>
        </w:rPr>
        <w:t>) و</w:t>
      </w:r>
      <w:r w:rsidRPr="00D86858">
        <w:rPr>
          <w:lang w:bidi="ar-EG"/>
        </w:rPr>
        <w:t>MHz </w:t>
      </w:r>
      <w:r w:rsidRPr="009578AD">
        <w:rPr>
          <w:lang w:bidi="ar-EG"/>
        </w:rPr>
        <w:t>136</w:t>
      </w:r>
      <w:r w:rsidRPr="00D86858">
        <w:rPr>
          <w:lang w:bidi="ar-EG"/>
        </w:rPr>
        <w:t>-</w:t>
      </w:r>
      <w:r w:rsidRPr="009578AD">
        <w:rPr>
          <w:lang w:bidi="ar-EG"/>
        </w:rPr>
        <w:t>132</w:t>
      </w:r>
      <w:r w:rsidRPr="00D86858">
        <w:rPr>
          <w:rFonts w:hint="cs"/>
          <w:rtl/>
          <w:lang w:bidi="ar-EG"/>
        </w:rPr>
        <w:t xml:space="preserve"> (الرقم </w:t>
      </w:r>
      <w:r w:rsidRPr="009578AD">
        <w:rPr>
          <w:b/>
          <w:bCs/>
          <w:lang w:bidi="ar-EG"/>
        </w:rPr>
        <w:t>201</w:t>
      </w:r>
      <w:r w:rsidRPr="00D86858">
        <w:rPr>
          <w:b/>
          <w:bCs/>
          <w:lang w:bidi="ar-EG"/>
        </w:rPr>
        <w:t>.</w:t>
      </w:r>
      <w:r w:rsidRPr="009578AD">
        <w:rPr>
          <w:b/>
          <w:bCs/>
          <w:lang w:bidi="ar-EG"/>
        </w:rPr>
        <w:t>5</w:t>
      </w:r>
      <w:r w:rsidRPr="00D86858">
        <w:rPr>
          <w:rFonts w:hint="cs"/>
          <w:rtl/>
          <w:lang w:bidi="ar-EG"/>
        </w:rPr>
        <w:t>) نتيجة حذف التوزيعات الخاصة بها؛</w:t>
      </w:r>
    </w:p>
    <w:p w14:paraId="581AA214" w14:textId="3B0996AD" w:rsidR="00D86858" w:rsidRPr="00024174" w:rsidRDefault="00D86858" w:rsidP="00024174">
      <w:pPr>
        <w:pStyle w:val="enumlev2"/>
        <w:rPr>
          <w:spacing w:val="-2"/>
          <w:lang w:bidi="ar-EG"/>
        </w:rPr>
      </w:pPr>
      <w:r w:rsidRPr="00D86858">
        <w:rPr>
          <w:rFonts w:hint="cs"/>
          <w:rtl/>
          <w:lang w:bidi="ar-EG"/>
        </w:rPr>
        <w:lastRenderedPageBreak/>
        <w:t>-</w:t>
      </w:r>
      <w:r w:rsidRPr="00D86858">
        <w:rPr>
          <w:rtl/>
          <w:lang w:bidi="ar-EG"/>
        </w:rPr>
        <w:tab/>
      </w:r>
      <w:r w:rsidRPr="00024174">
        <w:rPr>
          <w:rFonts w:hint="cs"/>
          <w:spacing w:val="-2"/>
          <w:rtl/>
          <w:lang w:bidi="ar-EG"/>
        </w:rPr>
        <w:t xml:space="preserve">استعراض نتائج تخصيصات المحطات العاملة في الخدمات الثابتة والمتنقلة في النطاقات </w:t>
      </w:r>
      <w:r w:rsidRPr="00024174">
        <w:rPr>
          <w:spacing w:val="-2"/>
          <w:lang w:bidi="ar-EG"/>
        </w:rPr>
        <w:t>MHz 68-54</w:t>
      </w:r>
      <w:r w:rsidRPr="00024174">
        <w:rPr>
          <w:rFonts w:hint="cs"/>
          <w:spacing w:val="-2"/>
          <w:rtl/>
          <w:lang w:bidi="ar-EG"/>
        </w:rPr>
        <w:t xml:space="preserve"> (الرقم</w:t>
      </w:r>
      <w:r w:rsidR="00024174" w:rsidRPr="00024174">
        <w:rPr>
          <w:rFonts w:hint="eastAsia"/>
          <w:spacing w:val="-2"/>
          <w:rtl/>
          <w:lang w:bidi="ar-EG"/>
        </w:rPr>
        <w:t> </w:t>
      </w:r>
      <w:r w:rsidRPr="00024174">
        <w:rPr>
          <w:b/>
          <w:bCs/>
          <w:spacing w:val="-2"/>
          <w:lang w:bidi="ar-EG"/>
        </w:rPr>
        <w:t>172.5</w:t>
      </w:r>
      <w:r w:rsidRPr="00024174">
        <w:rPr>
          <w:rFonts w:hint="cs"/>
          <w:spacing w:val="-2"/>
          <w:rtl/>
          <w:lang w:bidi="ar-EG"/>
        </w:rPr>
        <w:t>) و</w:t>
      </w:r>
      <w:r w:rsidRPr="00024174">
        <w:rPr>
          <w:spacing w:val="-2"/>
          <w:lang w:bidi="ar-EG"/>
        </w:rPr>
        <w:t>MHz 72-68</w:t>
      </w:r>
      <w:r w:rsidRPr="00024174">
        <w:rPr>
          <w:rFonts w:hint="cs"/>
          <w:spacing w:val="-2"/>
          <w:rtl/>
          <w:lang w:bidi="ar-EG"/>
        </w:rPr>
        <w:t xml:space="preserve"> (الرقم </w:t>
      </w:r>
      <w:r w:rsidRPr="00024174">
        <w:rPr>
          <w:b/>
          <w:bCs/>
          <w:spacing w:val="-2"/>
          <w:lang w:bidi="ar-EG"/>
        </w:rPr>
        <w:t>173.5</w:t>
      </w:r>
      <w:r w:rsidRPr="00024174">
        <w:rPr>
          <w:rFonts w:hint="cs"/>
          <w:spacing w:val="-2"/>
          <w:rtl/>
          <w:lang w:bidi="ar-EG"/>
        </w:rPr>
        <w:t>) و</w:t>
      </w:r>
      <w:r w:rsidRPr="00024174">
        <w:rPr>
          <w:spacing w:val="-2"/>
          <w:lang w:bidi="ar-EG"/>
        </w:rPr>
        <w:t>MHz 216-174</w:t>
      </w:r>
      <w:r w:rsidRPr="00024174">
        <w:rPr>
          <w:rFonts w:hint="cs"/>
          <w:spacing w:val="-2"/>
          <w:rtl/>
          <w:lang w:bidi="ar-EG"/>
        </w:rPr>
        <w:t xml:space="preserve"> (الرقم </w:t>
      </w:r>
      <w:r w:rsidRPr="00024174">
        <w:rPr>
          <w:b/>
          <w:bCs/>
          <w:spacing w:val="-2"/>
          <w:lang w:bidi="ar-EG"/>
        </w:rPr>
        <w:t>234.5</w:t>
      </w:r>
      <w:r w:rsidRPr="00024174">
        <w:rPr>
          <w:rFonts w:hint="cs"/>
          <w:spacing w:val="-2"/>
          <w:rtl/>
          <w:lang w:bidi="ar-EG"/>
        </w:rPr>
        <w:t>) و</w:t>
      </w:r>
      <w:r w:rsidRPr="00024174">
        <w:rPr>
          <w:spacing w:val="-2"/>
          <w:lang w:bidi="ar-EG"/>
        </w:rPr>
        <w:t>MHz</w:t>
      </w:r>
      <w:r w:rsidR="00024174" w:rsidRPr="00024174">
        <w:rPr>
          <w:spacing w:val="-2"/>
          <w:lang w:bidi="ar-EG"/>
        </w:rPr>
        <w:t> </w:t>
      </w:r>
      <w:r w:rsidRPr="00024174">
        <w:rPr>
          <w:spacing w:val="-2"/>
          <w:lang w:bidi="ar-EG"/>
        </w:rPr>
        <w:t>512</w:t>
      </w:r>
      <w:r w:rsidR="00024174" w:rsidRPr="00024174">
        <w:rPr>
          <w:spacing w:val="-2"/>
          <w:lang w:bidi="ar-EG"/>
        </w:rPr>
        <w:noBreakHyphen/>
      </w:r>
      <w:r w:rsidRPr="00024174">
        <w:rPr>
          <w:spacing w:val="-2"/>
          <w:lang w:bidi="ar-EG"/>
        </w:rPr>
        <w:t>470</w:t>
      </w:r>
      <w:r w:rsidRPr="00024174">
        <w:rPr>
          <w:rFonts w:hint="cs"/>
          <w:spacing w:val="-2"/>
          <w:rtl/>
          <w:lang w:bidi="ar-EG"/>
        </w:rPr>
        <w:t xml:space="preserve"> (الرقمان </w:t>
      </w:r>
      <w:r w:rsidRPr="00024174">
        <w:rPr>
          <w:b/>
          <w:bCs/>
          <w:spacing w:val="-2"/>
          <w:lang w:bidi="ar-EG"/>
        </w:rPr>
        <w:t>292.5</w:t>
      </w:r>
      <w:r w:rsidRPr="00024174">
        <w:rPr>
          <w:rFonts w:hint="cs"/>
          <w:spacing w:val="-2"/>
          <w:rtl/>
        </w:rPr>
        <w:t xml:space="preserve"> و</w:t>
      </w:r>
      <w:r w:rsidRPr="00024174">
        <w:rPr>
          <w:b/>
          <w:bCs/>
          <w:spacing w:val="-2"/>
          <w:lang w:bidi="ar-EG"/>
        </w:rPr>
        <w:t>293.5</w:t>
      </w:r>
      <w:r w:rsidRPr="00024174">
        <w:rPr>
          <w:rFonts w:hint="cs"/>
          <w:spacing w:val="-2"/>
          <w:rtl/>
          <w:lang w:bidi="ar-EG"/>
        </w:rPr>
        <w:t>) و</w:t>
      </w:r>
      <w:r w:rsidRPr="00024174">
        <w:rPr>
          <w:spacing w:val="-2"/>
          <w:lang w:bidi="ar-EG"/>
        </w:rPr>
        <w:t>MHz 806-614</w:t>
      </w:r>
      <w:r w:rsidRPr="00024174">
        <w:rPr>
          <w:rFonts w:hint="cs"/>
          <w:spacing w:val="-2"/>
          <w:rtl/>
          <w:lang w:bidi="ar-EG"/>
        </w:rPr>
        <w:t xml:space="preserve"> (الرقم </w:t>
      </w:r>
      <w:r w:rsidRPr="00024174">
        <w:rPr>
          <w:b/>
          <w:bCs/>
          <w:spacing w:val="-2"/>
          <w:lang w:bidi="ar-EG"/>
        </w:rPr>
        <w:t>293.5</w:t>
      </w:r>
      <w:r w:rsidRPr="00024174">
        <w:rPr>
          <w:rFonts w:hint="cs"/>
          <w:spacing w:val="-2"/>
          <w:rtl/>
          <w:lang w:bidi="ar-EG"/>
        </w:rPr>
        <w:t>) نتيجة خفض فئة التوزيع للخدمات الثابتة</w:t>
      </w:r>
      <w:r w:rsidR="00024174" w:rsidRPr="00024174">
        <w:rPr>
          <w:rFonts w:hint="eastAsia"/>
          <w:spacing w:val="-2"/>
          <w:rtl/>
          <w:lang w:bidi="ar-EG"/>
        </w:rPr>
        <w:t> </w:t>
      </w:r>
      <w:r w:rsidRPr="00024174">
        <w:rPr>
          <w:rFonts w:hint="cs"/>
          <w:spacing w:val="-2"/>
          <w:rtl/>
          <w:lang w:bidi="ar-EG"/>
        </w:rPr>
        <w:t>والمتنقلة؛</w:t>
      </w:r>
    </w:p>
    <w:p w14:paraId="10C8C0BF" w14:textId="3C1BA959" w:rsidR="00D86858" w:rsidRPr="00024174" w:rsidRDefault="00D86858" w:rsidP="00024174">
      <w:pPr>
        <w:pStyle w:val="enumlev2"/>
        <w:rPr>
          <w:rtl/>
          <w:lang w:bidi="ar-EG"/>
        </w:rPr>
      </w:pPr>
      <w:r w:rsidRPr="00D86858">
        <w:rPr>
          <w:rFonts w:hint="cs"/>
          <w:rtl/>
        </w:rPr>
        <w:t>-</w:t>
      </w:r>
      <w:r w:rsidRPr="00D86858">
        <w:rPr>
          <w:rtl/>
        </w:rPr>
        <w:tab/>
      </w:r>
      <w:r w:rsidRPr="00024174">
        <w:rPr>
          <w:rFonts w:hint="cs"/>
          <w:spacing w:val="-4"/>
          <w:rtl/>
          <w:lang w:bidi="ar-EG"/>
        </w:rPr>
        <w:t>استعراض نتائج تخصيصات المحطات العاملة في الخدمات الثابتة والمتنقلة المسجلة في السجل الأساسي في</w:t>
      </w:r>
      <w:r w:rsidR="00024174" w:rsidRPr="00024174">
        <w:rPr>
          <w:rFonts w:hint="eastAsia"/>
          <w:spacing w:val="-4"/>
          <w:rtl/>
          <w:lang w:bidi="ar-EG"/>
        </w:rPr>
        <w:t> </w:t>
      </w:r>
      <w:r w:rsidRPr="00024174">
        <w:rPr>
          <w:rFonts w:hint="cs"/>
          <w:spacing w:val="-4"/>
          <w:rtl/>
          <w:lang w:bidi="ar-EG"/>
        </w:rPr>
        <w:t xml:space="preserve">نطاق </w:t>
      </w:r>
      <w:r w:rsidRPr="00024174">
        <w:rPr>
          <w:rFonts w:hint="cs"/>
          <w:rtl/>
          <w:lang w:bidi="ar-EG"/>
        </w:rPr>
        <w:t>التردد</w:t>
      </w:r>
      <w:r w:rsidRPr="00024174">
        <w:rPr>
          <w:rtl/>
        </w:rPr>
        <w:t xml:space="preserve"> </w:t>
      </w:r>
      <w:r w:rsidRPr="00024174">
        <w:rPr>
          <w:lang w:bidi="ar-EG"/>
        </w:rPr>
        <w:t>790</w:t>
      </w:r>
      <w:r w:rsidRPr="00024174">
        <w:rPr>
          <w:rtl/>
        </w:rPr>
        <w:t>-</w:t>
      </w:r>
      <w:r w:rsidRPr="00024174">
        <w:rPr>
          <w:lang w:bidi="ar-EG"/>
        </w:rPr>
        <w:t>862</w:t>
      </w:r>
      <w:r w:rsidRPr="00024174">
        <w:rPr>
          <w:rtl/>
        </w:rPr>
        <w:t xml:space="preserve"> </w:t>
      </w:r>
      <w:r w:rsidRPr="00024174">
        <w:rPr>
          <w:lang w:bidi="ar-EG"/>
        </w:rPr>
        <w:t>MHz</w:t>
      </w:r>
      <w:r w:rsidRPr="00024174">
        <w:rPr>
          <w:rtl/>
        </w:rPr>
        <w:t xml:space="preserve"> نتيجة حذف الرقمين</w:t>
      </w:r>
      <w:r w:rsidRPr="00024174">
        <w:rPr>
          <w:rFonts w:hint="cs"/>
          <w:rtl/>
        </w:rPr>
        <w:t> </w:t>
      </w:r>
      <w:r w:rsidRPr="00024174">
        <w:rPr>
          <w:b/>
          <w:bCs/>
          <w:lang w:bidi="ar-EG"/>
        </w:rPr>
        <w:t>314.5</w:t>
      </w:r>
      <w:r w:rsidRPr="00024174">
        <w:rPr>
          <w:rtl/>
        </w:rPr>
        <w:t xml:space="preserve"> و</w:t>
      </w:r>
      <w:r w:rsidRPr="00024174">
        <w:rPr>
          <w:b/>
          <w:bCs/>
          <w:lang w:bidi="ar-EG"/>
        </w:rPr>
        <w:t>31</w:t>
      </w:r>
      <w:r w:rsidR="00ED5FF1">
        <w:rPr>
          <w:b/>
          <w:bCs/>
          <w:lang w:bidi="ar-EG"/>
        </w:rPr>
        <w:t>5</w:t>
      </w:r>
      <w:r w:rsidRPr="00024174">
        <w:rPr>
          <w:b/>
          <w:bCs/>
          <w:lang w:bidi="ar-EG"/>
        </w:rPr>
        <w:t>.5</w:t>
      </w:r>
      <w:r w:rsidRPr="00024174">
        <w:rPr>
          <w:rFonts w:hint="cs"/>
          <w:rtl/>
          <w:lang w:bidi="ar-EG"/>
        </w:rPr>
        <w:t>،</w:t>
      </w:r>
      <w:r w:rsidRPr="00024174">
        <w:rPr>
          <w:rFonts w:hint="cs"/>
          <w:b/>
          <w:bCs/>
          <w:rtl/>
        </w:rPr>
        <w:t xml:space="preserve"> </w:t>
      </w:r>
      <w:r w:rsidRPr="00024174">
        <w:rPr>
          <w:rFonts w:hint="cs"/>
          <w:rtl/>
          <w:lang w:bidi="ar-EG"/>
        </w:rPr>
        <w:t xml:space="preserve">وفي النطاق </w:t>
      </w:r>
      <w:r w:rsidRPr="00024174">
        <w:rPr>
          <w:lang w:bidi="ar-EG"/>
        </w:rPr>
        <w:t>MHz</w:t>
      </w:r>
      <w:r w:rsidR="00024174" w:rsidRPr="00024174">
        <w:rPr>
          <w:lang w:bidi="ar-EG"/>
        </w:rPr>
        <w:t> </w:t>
      </w:r>
      <w:r w:rsidRPr="00024174">
        <w:rPr>
          <w:lang w:bidi="ar-EG"/>
        </w:rPr>
        <w:t>3</w:t>
      </w:r>
      <w:r w:rsidR="00024174" w:rsidRPr="00024174">
        <w:rPr>
          <w:lang w:bidi="ar-EG"/>
        </w:rPr>
        <w:t> </w:t>
      </w:r>
      <w:r w:rsidRPr="00024174">
        <w:rPr>
          <w:lang w:bidi="ar-EG"/>
        </w:rPr>
        <w:t>600</w:t>
      </w:r>
      <w:r w:rsidR="00024174" w:rsidRPr="00024174">
        <w:rPr>
          <w:lang w:bidi="ar-EG"/>
        </w:rPr>
        <w:noBreakHyphen/>
      </w:r>
      <w:r w:rsidRPr="00024174">
        <w:rPr>
          <w:lang w:bidi="ar-EG"/>
        </w:rPr>
        <w:t>3</w:t>
      </w:r>
      <w:r w:rsidR="00024174" w:rsidRPr="00024174">
        <w:rPr>
          <w:lang w:bidi="ar-EG"/>
        </w:rPr>
        <w:t> </w:t>
      </w:r>
      <w:r w:rsidRPr="00024174">
        <w:rPr>
          <w:lang w:bidi="ar-EG"/>
        </w:rPr>
        <w:t>400</w:t>
      </w:r>
      <w:r w:rsidRPr="00024174">
        <w:rPr>
          <w:rFonts w:hint="cs"/>
          <w:rtl/>
          <w:lang w:bidi="ar-EG"/>
        </w:rPr>
        <w:t xml:space="preserve"> في</w:t>
      </w:r>
      <w:r w:rsidR="00024174">
        <w:rPr>
          <w:rFonts w:hint="eastAsia"/>
          <w:rtl/>
          <w:lang w:bidi="ar-EG"/>
        </w:rPr>
        <w:t> </w:t>
      </w:r>
      <w:r w:rsidRPr="00024174">
        <w:rPr>
          <w:rFonts w:hint="cs"/>
          <w:rtl/>
          <w:lang w:bidi="ar-EG"/>
        </w:rPr>
        <w:t xml:space="preserve">الإقليم </w:t>
      </w:r>
      <w:r w:rsidRPr="00024174">
        <w:rPr>
          <w:lang w:bidi="ar-EG"/>
        </w:rPr>
        <w:t>1</w:t>
      </w:r>
      <w:r w:rsidRPr="00024174">
        <w:rPr>
          <w:rFonts w:hint="cs"/>
          <w:rtl/>
          <w:lang w:bidi="ar-EG"/>
        </w:rPr>
        <w:t xml:space="preserve"> نتيجة تعديل جدول توزيع نطاقات التردد في المادة </w:t>
      </w:r>
      <w:r w:rsidRPr="00024174">
        <w:rPr>
          <w:b/>
          <w:bCs/>
          <w:lang w:bidi="ar-EG"/>
        </w:rPr>
        <w:t>5</w:t>
      </w:r>
      <w:r w:rsidRPr="00024174">
        <w:rPr>
          <w:rFonts w:hint="cs"/>
          <w:rtl/>
          <w:lang w:bidi="ar-EG"/>
        </w:rPr>
        <w:t xml:space="preserve"> وإدخال شرط التنسيق بموجب الرقم</w:t>
      </w:r>
      <w:r w:rsidR="00024174">
        <w:rPr>
          <w:rFonts w:hint="eastAsia"/>
          <w:rtl/>
          <w:lang w:bidi="ar-EG"/>
        </w:rPr>
        <w:t> </w:t>
      </w:r>
      <w:r w:rsidRPr="00024174">
        <w:rPr>
          <w:b/>
          <w:bCs/>
          <w:lang w:bidi="ar-EG"/>
        </w:rPr>
        <w:t>21.9</w:t>
      </w:r>
      <w:r w:rsidRPr="00024174">
        <w:rPr>
          <w:rFonts w:hint="cs"/>
          <w:rtl/>
          <w:lang w:bidi="ar-EG"/>
        </w:rPr>
        <w:t xml:space="preserve"> (الرقم </w:t>
      </w:r>
      <w:r w:rsidRPr="00024174">
        <w:rPr>
          <w:b/>
          <w:bCs/>
          <w:lang w:bidi="ar-EG"/>
        </w:rPr>
        <w:t>340A.5</w:t>
      </w:r>
      <w:r w:rsidRPr="00024174">
        <w:rPr>
          <w:rFonts w:hint="cs"/>
          <w:rtl/>
          <w:lang w:bidi="ar-EG"/>
        </w:rPr>
        <w:t>).</w:t>
      </w:r>
    </w:p>
    <w:p w14:paraId="43778D5D" w14:textId="77777777" w:rsidR="00D86858" w:rsidRPr="00D70C08" w:rsidRDefault="00D86858" w:rsidP="00024174">
      <w:pPr>
        <w:pStyle w:val="Heading3"/>
        <w:rPr>
          <w:rtl/>
        </w:rPr>
      </w:pPr>
      <w:bookmarkStart w:id="74" w:name="_Toc428969618"/>
      <w:r w:rsidRPr="00D70C08">
        <w:t>2.4.3</w:t>
      </w:r>
      <w:r w:rsidRPr="00D70C08">
        <w:rPr>
          <w:rtl/>
        </w:rPr>
        <w:tab/>
        <w:t xml:space="preserve">معالجة الطلبات المقدّمة بشأن الجداول الزمنية للإذاعة بالموجات </w:t>
      </w:r>
      <w:proofErr w:type="spellStart"/>
      <w:r w:rsidRPr="00D70C08">
        <w:rPr>
          <w:rtl/>
        </w:rPr>
        <w:t>الديكامترية</w:t>
      </w:r>
      <w:proofErr w:type="spellEnd"/>
      <w:r w:rsidRPr="00D70C08">
        <w:rPr>
          <w:rtl/>
        </w:rPr>
        <w:t xml:space="preserve"> </w:t>
      </w:r>
      <w:r w:rsidRPr="00D70C08">
        <w:t>(HF)</w:t>
      </w:r>
      <w:bookmarkEnd w:id="74"/>
    </w:p>
    <w:p w14:paraId="5C76F62F" w14:textId="77777777" w:rsidR="00D86858" w:rsidRPr="00D70C08" w:rsidRDefault="00D86858" w:rsidP="00D70C08">
      <w:pPr>
        <w:pStyle w:val="Heading4"/>
        <w:rPr>
          <w:rtl/>
        </w:rPr>
      </w:pPr>
      <w:r w:rsidRPr="00D70C08">
        <w:t>1.2.4.3</w:t>
      </w:r>
      <w:r w:rsidRPr="00D70C08">
        <w:rPr>
          <w:rtl/>
        </w:rPr>
        <w:tab/>
        <w:t xml:space="preserve">تطبيق إجراءات المادة </w:t>
      </w:r>
      <w:r w:rsidRPr="00D70C08">
        <w:t>12</w:t>
      </w:r>
      <w:r w:rsidRPr="00D70C08">
        <w:rPr>
          <w:rtl/>
        </w:rPr>
        <w:t xml:space="preserve"> من لوائح الراديو</w:t>
      </w:r>
    </w:p>
    <w:p w14:paraId="5ACF5B43" w14:textId="77777777" w:rsidR="00D86858" w:rsidRPr="00D86858" w:rsidRDefault="00D86858" w:rsidP="00D86858">
      <w:pPr>
        <w:rPr>
          <w:rtl/>
          <w:lang w:bidi="ar-SY"/>
        </w:rPr>
      </w:pPr>
      <w:r w:rsidRPr="00D86858">
        <w:rPr>
          <w:rtl/>
          <w:lang w:bidi="ar-EG"/>
        </w:rPr>
        <w:t xml:space="preserve">يشتمل هذا النشاط على </w:t>
      </w:r>
      <w:r w:rsidRPr="00D86858">
        <w:rPr>
          <w:rFonts w:hint="cs"/>
          <w:rtl/>
          <w:lang w:bidi="ar-EG"/>
        </w:rPr>
        <w:t>التفحص</w:t>
      </w:r>
      <w:r w:rsidRPr="00D86858">
        <w:rPr>
          <w:rtl/>
          <w:lang w:bidi="ar-EG"/>
        </w:rPr>
        <w:t xml:space="preserve"> التقني للطلبات المقدّمة والمتصلة بالجداول الزمنية للإذاعة بالموجات </w:t>
      </w:r>
      <w:proofErr w:type="spellStart"/>
      <w:r w:rsidRPr="00D86858">
        <w:rPr>
          <w:rtl/>
          <w:lang w:bidi="ar-EG"/>
        </w:rPr>
        <w:t>الديكامترية</w:t>
      </w:r>
      <w:proofErr w:type="spellEnd"/>
      <w:r w:rsidRPr="00D86858">
        <w:rPr>
          <w:rtl/>
          <w:lang w:bidi="ar-EG"/>
        </w:rPr>
        <w:t xml:space="preserve"> بموجب الإجراء الوارد في المادة</w:t>
      </w:r>
      <w:r w:rsidRPr="00D86858">
        <w:rPr>
          <w:rFonts w:hint="cs"/>
          <w:rtl/>
          <w:lang w:bidi="ar-EG"/>
        </w:rPr>
        <w:t> </w:t>
      </w:r>
      <w:r w:rsidRPr="009578AD">
        <w:rPr>
          <w:lang w:bidi="ar-EG"/>
        </w:rPr>
        <w:t>12</w:t>
      </w:r>
      <w:r w:rsidRPr="00D86858">
        <w:rPr>
          <w:rtl/>
          <w:lang w:bidi="ar-SY"/>
        </w:rPr>
        <w:t xml:space="preserve"> من لوائح الراديو، بما في ذلك تعرّف حالات عدم التوافق الحاد</w:t>
      </w:r>
      <w:r w:rsidRPr="00D86858">
        <w:rPr>
          <w:rFonts w:hint="cs"/>
          <w:rtl/>
          <w:lang w:bidi="ar-SY"/>
        </w:rPr>
        <w:t>ة.</w:t>
      </w:r>
      <w:r w:rsidRPr="00D86858">
        <w:rPr>
          <w:rtl/>
          <w:lang w:bidi="ar-SY"/>
        </w:rPr>
        <w:t xml:space="preserve"> و</w:t>
      </w:r>
      <w:r w:rsidRPr="00D86858">
        <w:rPr>
          <w:rFonts w:hint="cs"/>
          <w:rtl/>
          <w:lang w:bidi="ar-SY"/>
        </w:rPr>
        <w:t xml:space="preserve">يشتمل أيضاً على </w:t>
      </w:r>
      <w:r w:rsidRPr="00D86858">
        <w:rPr>
          <w:rtl/>
          <w:lang w:bidi="ar-SY"/>
        </w:rPr>
        <w:t>انتقاء النطاقات والترددات الملائمة عندما</w:t>
      </w:r>
      <w:r w:rsidRPr="00D86858">
        <w:rPr>
          <w:rFonts w:hint="cs"/>
          <w:rtl/>
          <w:lang w:bidi="ar-SY"/>
        </w:rPr>
        <w:t> </w:t>
      </w:r>
      <w:r w:rsidRPr="00D86858">
        <w:rPr>
          <w:rtl/>
          <w:lang w:bidi="ar-SY"/>
        </w:rPr>
        <w:t xml:space="preserve">تطلب الإدارات ذلك، وإعداد جداول زمنية مؤقتة ونهائية. </w:t>
      </w:r>
    </w:p>
    <w:p w14:paraId="5FED12A6" w14:textId="08DDA58F" w:rsidR="00D86858" w:rsidRPr="00D86858" w:rsidRDefault="00D86858" w:rsidP="00D86858">
      <w:pPr>
        <w:rPr>
          <w:lang w:val="en-CA" w:bidi="ar-EG"/>
        </w:rPr>
      </w:pPr>
      <w:r w:rsidRPr="00D86858">
        <w:rPr>
          <w:rtl/>
          <w:lang w:bidi="ar-SY"/>
        </w:rPr>
        <w:t>و</w:t>
      </w:r>
      <w:r w:rsidRPr="00D86858">
        <w:rPr>
          <w:rFonts w:hint="cs"/>
          <w:rtl/>
          <w:lang w:bidi="ar-SY"/>
        </w:rPr>
        <w:t xml:space="preserve">قد </w:t>
      </w:r>
      <w:r w:rsidRPr="00D86858">
        <w:rPr>
          <w:rtl/>
          <w:lang w:bidi="ar-SY"/>
        </w:rPr>
        <w:t>صدر في الفترة المشمولة بالتقرير</w:t>
      </w:r>
      <w:r w:rsidRPr="00D86858">
        <w:rPr>
          <w:rFonts w:hint="cs"/>
          <w:rtl/>
          <w:lang w:bidi="ar-SY"/>
        </w:rPr>
        <w:t xml:space="preserve"> ما مجموعه</w:t>
      </w:r>
      <w:r w:rsidRPr="00D86858">
        <w:rPr>
          <w:rtl/>
          <w:lang w:bidi="ar-SY"/>
        </w:rPr>
        <w:t xml:space="preserve"> </w:t>
      </w:r>
      <w:r w:rsidRPr="009578AD">
        <w:rPr>
          <w:lang w:bidi="ar-EG"/>
        </w:rPr>
        <w:t>44</w:t>
      </w:r>
      <w:r w:rsidRPr="00D86858">
        <w:rPr>
          <w:rtl/>
          <w:lang w:bidi="ar-SY"/>
        </w:rPr>
        <w:t xml:space="preserve"> قرصاً </w:t>
      </w:r>
      <w:r w:rsidRPr="00D86858">
        <w:rPr>
          <w:lang w:bidi="ar-EG"/>
        </w:rPr>
        <w:t>CD</w:t>
      </w:r>
      <w:r w:rsidRPr="00D86858">
        <w:rPr>
          <w:lang w:bidi="ar-EG"/>
        </w:rPr>
        <w:noBreakHyphen/>
        <w:t>ROM</w:t>
      </w:r>
      <w:r w:rsidRPr="00D86858">
        <w:rPr>
          <w:rtl/>
          <w:lang w:bidi="ar-SY"/>
        </w:rPr>
        <w:t xml:space="preserve"> في الأعوام</w:t>
      </w:r>
      <w:r w:rsidRPr="00D86858">
        <w:rPr>
          <w:rFonts w:hint="cs"/>
          <w:rtl/>
          <w:lang w:bidi="ar-SY"/>
        </w:rPr>
        <w:t> </w:t>
      </w:r>
      <w:r w:rsidRPr="009578AD">
        <w:rPr>
          <w:lang w:bidi="ar-EG"/>
        </w:rPr>
        <w:t>2015</w:t>
      </w:r>
      <w:r w:rsidRPr="00D86858">
        <w:rPr>
          <w:rtl/>
          <w:lang w:bidi="ar-SY"/>
        </w:rPr>
        <w:t xml:space="preserve"> و</w:t>
      </w:r>
      <w:r w:rsidRPr="009578AD">
        <w:rPr>
          <w:lang w:bidi="ar-EG"/>
        </w:rPr>
        <w:t>2016</w:t>
      </w:r>
      <w:r w:rsidRPr="00D86858">
        <w:rPr>
          <w:rtl/>
          <w:lang w:bidi="ar-SY"/>
        </w:rPr>
        <w:t xml:space="preserve"> و</w:t>
      </w:r>
      <w:r w:rsidRPr="009578AD">
        <w:rPr>
          <w:lang w:bidi="ar-EG"/>
        </w:rPr>
        <w:t>2017</w:t>
      </w:r>
      <w:r w:rsidRPr="00D86858">
        <w:rPr>
          <w:rtl/>
          <w:lang w:bidi="ar-SY"/>
        </w:rPr>
        <w:t xml:space="preserve"> </w:t>
      </w:r>
      <w:r w:rsidRPr="00D86858">
        <w:rPr>
          <w:rFonts w:hint="cs"/>
          <w:rtl/>
          <w:lang w:bidi="ar-EG"/>
        </w:rPr>
        <w:t>و</w:t>
      </w:r>
      <w:r w:rsidRPr="009578AD">
        <w:rPr>
          <w:lang w:bidi="ar-EG"/>
        </w:rPr>
        <w:t>2018</w:t>
      </w:r>
      <w:r w:rsidRPr="00D86858">
        <w:rPr>
          <w:rFonts w:hint="cs"/>
          <w:rtl/>
          <w:lang w:bidi="ar-SY"/>
        </w:rPr>
        <w:t>. واعتباراً من يناير</w:t>
      </w:r>
      <w:r w:rsidR="00ED5FF1">
        <w:rPr>
          <w:rFonts w:hint="eastAsia"/>
          <w:rtl/>
          <w:lang w:bidi="ar-SY"/>
        </w:rPr>
        <w:t> </w:t>
      </w:r>
      <w:r w:rsidRPr="009578AD">
        <w:rPr>
          <w:lang w:bidi="ar-EG"/>
        </w:rPr>
        <w:t>2019</w:t>
      </w:r>
      <w:r w:rsidRPr="00D86858">
        <w:rPr>
          <w:rFonts w:hint="cs"/>
          <w:rtl/>
          <w:lang w:bidi="ar-EG"/>
        </w:rPr>
        <w:t xml:space="preserve">، توقفت المنشورات في شكل أقراص </w:t>
      </w:r>
      <w:r w:rsidRPr="00D86858">
        <w:rPr>
          <w:lang w:bidi="ar-EG"/>
        </w:rPr>
        <w:t>CD</w:t>
      </w:r>
      <w:r w:rsidRPr="00D86858">
        <w:rPr>
          <w:lang w:bidi="ar-EG"/>
        </w:rPr>
        <w:noBreakHyphen/>
        <w:t>ROM</w:t>
      </w:r>
      <w:r w:rsidRPr="00D86858">
        <w:rPr>
          <w:rtl/>
          <w:lang w:bidi="ar-SY"/>
        </w:rPr>
        <w:t xml:space="preserve"> </w:t>
      </w:r>
      <w:r w:rsidRPr="00D86858">
        <w:rPr>
          <w:rFonts w:hint="cs"/>
          <w:rtl/>
          <w:lang w:bidi="ar-SY"/>
        </w:rPr>
        <w:t xml:space="preserve">وحلت محلها منشورات إلكترونية مجانية. وصدرت في عام </w:t>
      </w:r>
      <w:r w:rsidRPr="009578AD">
        <w:rPr>
          <w:lang w:bidi="ar-EG"/>
        </w:rPr>
        <w:t>2019</w:t>
      </w:r>
      <w:r w:rsidRPr="00D86858">
        <w:rPr>
          <w:rFonts w:hint="cs"/>
          <w:rtl/>
          <w:lang w:bidi="ar-SY"/>
        </w:rPr>
        <w:t xml:space="preserve"> و</w:t>
      </w:r>
      <w:r w:rsidRPr="00D86858">
        <w:rPr>
          <w:rtl/>
          <w:lang w:bidi="ar-SY"/>
        </w:rPr>
        <w:t xml:space="preserve">حتى وقت </w:t>
      </w:r>
      <w:r w:rsidRPr="00D86858">
        <w:rPr>
          <w:rFonts w:hint="cs"/>
          <w:rtl/>
          <w:lang w:bidi="ar-SY"/>
        </w:rPr>
        <w:t>إعداد</w:t>
      </w:r>
      <w:r w:rsidRPr="00D86858">
        <w:rPr>
          <w:rtl/>
          <w:lang w:bidi="ar-SY"/>
        </w:rPr>
        <w:t xml:space="preserve"> هذا التقرير</w:t>
      </w:r>
      <w:r w:rsidRPr="00D86858">
        <w:rPr>
          <w:rFonts w:hint="cs"/>
          <w:rtl/>
          <w:lang w:bidi="ar-SY"/>
        </w:rPr>
        <w:t xml:space="preserve"> </w:t>
      </w:r>
      <w:r w:rsidRPr="009578AD">
        <w:rPr>
          <w:lang w:bidi="ar-EG"/>
        </w:rPr>
        <w:t>6</w:t>
      </w:r>
      <w:r w:rsidRPr="00D86858">
        <w:rPr>
          <w:rFonts w:hint="cs"/>
          <w:rtl/>
          <w:lang w:bidi="ar-EG"/>
        </w:rPr>
        <w:t xml:space="preserve"> منشورات إلكترونية</w:t>
      </w:r>
      <w:r w:rsidRPr="00D86858">
        <w:rPr>
          <w:rtl/>
          <w:lang w:bidi="ar-SY"/>
        </w:rPr>
        <w:t xml:space="preserve">. وسوف </w:t>
      </w:r>
      <w:r w:rsidRPr="00D86858">
        <w:rPr>
          <w:rFonts w:hint="cs"/>
          <w:rtl/>
          <w:lang w:bidi="ar-SY"/>
        </w:rPr>
        <w:t>ت</w:t>
      </w:r>
      <w:r w:rsidRPr="00D86858">
        <w:rPr>
          <w:rtl/>
          <w:lang w:bidi="ar-SY"/>
        </w:rPr>
        <w:t xml:space="preserve">صدر </w:t>
      </w:r>
      <w:r w:rsidRPr="00D86858">
        <w:rPr>
          <w:rFonts w:hint="cs"/>
          <w:rtl/>
          <w:lang w:bidi="ar-SY"/>
        </w:rPr>
        <w:t>خمسة</w:t>
      </w:r>
      <w:r w:rsidRPr="00D86858">
        <w:rPr>
          <w:rtl/>
          <w:lang w:bidi="ar-SY"/>
        </w:rPr>
        <w:t xml:space="preserve"> أخرى </w:t>
      </w:r>
      <w:r w:rsidRPr="00D86858">
        <w:rPr>
          <w:rFonts w:hint="cs"/>
          <w:rtl/>
          <w:lang w:bidi="ar-SY"/>
        </w:rPr>
        <w:t>قبل</w:t>
      </w:r>
      <w:r w:rsidRPr="00D86858">
        <w:rPr>
          <w:rtl/>
          <w:lang w:bidi="ar-SY"/>
        </w:rPr>
        <w:t xml:space="preserve"> نهاية هذا العام</w:t>
      </w:r>
      <w:r w:rsidRPr="00D86858">
        <w:rPr>
          <w:rFonts w:hint="cs"/>
          <w:rtl/>
          <w:lang w:bidi="ar-SY"/>
        </w:rPr>
        <w:t>. و</w:t>
      </w:r>
      <w:r w:rsidRPr="00D86858">
        <w:rPr>
          <w:rtl/>
          <w:lang w:bidi="ar-SY"/>
        </w:rPr>
        <w:t>تتضمن</w:t>
      </w:r>
      <w:r w:rsidRPr="00D86858">
        <w:rPr>
          <w:rFonts w:hint="cs"/>
          <w:rtl/>
          <w:lang w:bidi="ar-SY"/>
        </w:rPr>
        <w:t xml:space="preserve"> المنشورات الإلكترونية</w:t>
      </w:r>
      <w:r w:rsidRPr="00D86858">
        <w:rPr>
          <w:rtl/>
          <w:lang w:bidi="ar-SY"/>
        </w:rPr>
        <w:t xml:space="preserve"> جملة أمور من بينها الجداول الزمنية للإذاعة بالموجات </w:t>
      </w:r>
      <w:proofErr w:type="spellStart"/>
      <w:r w:rsidRPr="00D86858">
        <w:rPr>
          <w:rtl/>
          <w:lang w:bidi="ar-SY"/>
        </w:rPr>
        <w:t>الديكامترية</w:t>
      </w:r>
      <w:proofErr w:type="spellEnd"/>
      <w:r w:rsidRPr="00D86858">
        <w:rPr>
          <w:rtl/>
          <w:lang w:bidi="ar-SY"/>
        </w:rPr>
        <w:t xml:space="preserve"> </w:t>
      </w:r>
      <w:r w:rsidRPr="00D86858">
        <w:rPr>
          <w:lang w:bidi="ar-EG"/>
        </w:rPr>
        <w:t>(HF</w:t>
      </w:r>
      <w:r w:rsidRPr="00D86858">
        <w:rPr>
          <w:lang w:val="en-CA" w:bidi="ar-EG"/>
        </w:rPr>
        <w:t>BC)</w:t>
      </w:r>
      <w:r w:rsidRPr="00D86858">
        <w:rPr>
          <w:rFonts w:hint="cs"/>
          <w:rtl/>
          <w:lang w:bidi="ar-SY"/>
        </w:rPr>
        <w:t xml:space="preserve"> </w:t>
      </w:r>
      <w:r w:rsidRPr="00D86858">
        <w:rPr>
          <w:rtl/>
          <w:lang w:bidi="ar-SY"/>
        </w:rPr>
        <w:t>ونتائج تحليل التوافق وأحدث نسخة من برمجية </w:t>
      </w:r>
      <w:r w:rsidRPr="00D86858">
        <w:rPr>
          <w:lang w:val="en-CA" w:bidi="ar-EG"/>
        </w:rPr>
        <w:t>HBFC</w:t>
      </w:r>
      <w:r w:rsidRPr="00D86858">
        <w:rPr>
          <w:rtl/>
        </w:rPr>
        <w:t xml:space="preserve">. </w:t>
      </w:r>
    </w:p>
    <w:p w14:paraId="24F14711" w14:textId="77777777" w:rsidR="00D86858" w:rsidRPr="00D86858" w:rsidRDefault="00D86858" w:rsidP="00D86858">
      <w:pPr>
        <w:rPr>
          <w:rtl/>
        </w:rPr>
      </w:pPr>
      <w:r w:rsidRPr="00D86858">
        <w:rPr>
          <w:rtl/>
        </w:rPr>
        <w:t xml:space="preserve">كما يشمل هذا النشاط تبادل المراسلات مع الإدارات </w:t>
      </w:r>
      <w:r w:rsidRPr="00D86858">
        <w:rPr>
          <w:rFonts w:hint="cs"/>
          <w:rtl/>
        </w:rPr>
        <w:t>وأفرقة</w:t>
      </w:r>
      <w:r w:rsidRPr="00D86858">
        <w:rPr>
          <w:rtl/>
        </w:rPr>
        <w:t xml:space="preserve"> التنسيق الإقليمية فيما يتعلق بالتحسينات الممكنة على البرمجية وتحديث البيانات المرجعية وتحسين عرض نتائج الحسابات وتحديث صفحات الويب بأحدث النسخ من البرمجية والبيانات المرجعية. ويشتمل أيضاً على مشاركة </w:t>
      </w:r>
      <w:r w:rsidRPr="00D86858">
        <w:rPr>
          <w:rFonts w:hint="cs"/>
          <w:rtl/>
        </w:rPr>
        <w:t xml:space="preserve">المكتب </w:t>
      </w:r>
      <w:r w:rsidRPr="00D86858">
        <w:rPr>
          <w:rtl/>
        </w:rPr>
        <w:t xml:space="preserve">في اجتماعات التنسيق </w:t>
      </w:r>
      <w:r w:rsidRPr="00D86858">
        <w:rPr>
          <w:rFonts w:hint="cs"/>
          <w:rtl/>
        </w:rPr>
        <w:t>لأفرقة</w:t>
      </w:r>
      <w:r w:rsidRPr="00D86858">
        <w:rPr>
          <w:rtl/>
        </w:rPr>
        <w:t xml:space="preserve"> التنسيق الإقليمية.</w:t>
      </w:r>
    </w:p>
    <w:p w14:paraId="57402C12" w14:textId="77777777" w:rsidR="00D86858" w:rsidRPr="00D86858" w:rsidRDefault="00D86858" w:rsidP="00D86858">
      <w:pPr>
        <w:rPr>
          <w:rtl/>
        </w:rPr>
      </w:pPr>
      <w:r w:rsidRPr="00D86858">
        <w:rPr>
          <w:rtl/>
          <w:lang w:bidi="ar-SY"/>
        </w:rPr>
        <w:t xml:space="preserve">ويلخّص الجدول </w:t>
      </w:r>
      <w:r w:rsidRPr="009578AD">
        <w:rPr>
          <w:lang w:bidi="ar-EG"/>
        </w:rPr>
        <w:t>1</w:t>
      </w:r>
      <w:r w:rsidRPr="00D86858">
        <w:rPr>
          <w:lang w:bidi="ar-EG"/>
        </w:rPr>
        <w:noBreakHyphen/>
      </w:r>
      <w:r w:rsidRPr="009578AD">
        <w:rPr>
          <w:lang w:bidi="ar-EG"/>
        </w:rPr>
        <w:t>1</w:t>
      </w:r>
      <w:r w:rsidRPr="00D86858">
        <w:rPr>
          <w:lang w:bidi="ar-EG"/>
        </w:rPr>
        <w:t>.</w:t>
      </w:r>
      <w:r w:rsidRPr="009578AD">
        <w:rPr>
          <w:lang w:bidi="ar-EG"/>
        </w:rPr>
        <w:t>2</w:t>
      </w:r>
      <w:r w:rsidRPr="00D86858">
        <w:rPr>
          <w:lang w:bidi="ar-EG"/>
        </w:rPr>
        <w:t>.</w:t>
      </w:r>
      <w:r w:rsidRPr="009578AD">
        <w:rPr>
          <w:lang w:bidi="ar-EG"/>
        </w:rPr>
        <w:t>4</w:t>
      </w:r>
      <w:r w:rsidRPr="00D86858">
        <w:rPr>
          <w:lang w:bidi="ar-EG"/>
        </w:rPr>
        <w:t>.</w:t>
      </w:r>
      <w:r w:rsidRPr="009578AD">
        <w:rPr>
          <w:lang w:bidi="ar-EG"/>
        </w:rPr>
        <w:t>3</w:t>
      </w:r>
      <w:r w:rsidRPr="00D86858">
        <w:rPr>
          <w:rtl/>
          <w:lang w:bidi="ar-SY"/>
        </w:rPr>
        <w:t xml:space="preserve"> أنشطة المكتب فيما يتعلق بإعداد الجداول الزمنية للإذاعة بالموجات </w:t>
      </w:r>
      <w:proofErr w:type="spellStart"/>
      <w:r w:rsidRPr="00D86858">
        <w:rPr>
          <w:rtl/>
          <w:lang w:bidi="ar-SY"/>
        </w:rPr>
        <w:t>الديكامترية</w:t>
      </w:r>
      <w:proofErr w:type="spellEnd"/>
      <w:r w:rsidRPr="00D86858">
        <w:rPr>
          <w:rtl/>
          <w:lang w:bidi="ar-SY"/>
        </w:rPr>
        <w:t xml:space="preserve"> </w:t>
      </w:r>
      <w:r w:rsidRPr="00D86858">
        <w:rPr>
          <w:lang w:bidi="ar-EG"/>
        </w:rPr>
        <w:t>(HFBC)</w:t>
      </w:r>
      <w:r w:rsidRPr="00D86858">
        <w:rPr>
          <w:rtl/>
          <w:lang w:bidi="ar-SY"/>
        </w:rPr>
        <w:t>.</w:t>
      </w:r>
    </w:p>
    <w:p w14:paraId="53E780A9" w14:textId="77777777" w:rsidR="00D86858" w:rsidRPr="00D86858" w:rsidRDefault="00D86858" w:rsidP="00024174">
      <w:pPr>
        <w:pStyle w:val="TableNo0"/>
        <w:rPr>
          <w:rtl/>
          <w:lang w:bidi="ar-EG"/>
        </w:rPr>
      </w:pPr>
      <w:r w:rsidRPr="00D86858">
        <w:rPr>
          <w:rtl/>
          <w:lang w:bidi="ar-EG"/>
        </w:rPr>
        <w:t xml:space="preserve">الجدول </w:t>
      </w:r>
      <w:r w:rsidRPr="009578AD">
        <w:rPr>
          <w:lang w:bidi="ar-EG"/>
        </w:rPr>
        <w:t>1</w:t>
      </w:r>
      <w:r w:rsidRPr="00D86858">
        <w:rPr>
          <w:lang w:bidi="ar-EG"/>
        </w:rPr>
        <w:t>-</w:t>
      </w:r>
      <w:r w:rsidRPr="009578AD">
        <w:rPr>
          <w:lang w:bidi="ar-EG"/>
        </w:rPr>
        <w:t>1</w:t>
      </w:r>
      <w:r w:rsidRPr="00D86858">
        <w:rPr>
          <w:lang w:bidi="ar-EG"/>
        </w:rPr>
        <w:t>.</w:t>
      </w:r>
      <w:r w:rsidRPr="009578AD">
        <w:rPr>
          <w:lang w:bidi="ar-EG"/>
        </w:rPr>
        <w:t>2</w:t>
      </w:r>
      <w:r w:rsidRPr="00D86858">
        <w:rPr>
          <w:lang w:bidi="ar-EG"/>
        </w:rPr>
        <w:t>.</w:t>
      </w:r>
      <w:r w:rsidRPr="009578AD">
        <w:rPr>
          <w:lang w:bidi="ar-EG"/>
        </w:rPr>
        <w:t>4</w:t>
      </w:r>
      <w:r w:rsidRPr="00D86858">
        <w:rPr>
          <w:lang w:bidi="ar-EG"/>
        </w:rPr>
        <w:t>.</w:t>
      </w:r>
      <w:r w:rsidRPr="009578AD">
        <w:rPr>
          <w:lang w:bidi="ar-EG"/>
        </w:rPr>
        <w:t>3</w:t>
      </w:r>
    </w:p>
    <w:p w14:paraId="733FB03A" w14:textId="77777777" w:rsidR="00D86858" w:rsidRPr="00024174" w:rsidRDefault="00D86858" w:rsidP="00024174">
      <w:pPr>
        <w:pStyle w:val="Tabletitle0"/>
      </w:pPr>
      <w:r w:rsidRPr="00024174">
        <w:rPr>
          <w:rtl/>
        </w:rPr>
        <w:t xml:space="preserve">الأنشطة المتصلة بإعداد الجداول الزمنية للإذاعة بالموجات الديكامترية </w:t>
      </w:r>
      <w:r w:rsidRPr="00024174">
        <w:t>(HF)</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3"/>
        <w:gridCol w:w="1605"/>
        <w:gridCol w:w="1455"/>
        <w:gridCol w:w="1605"/>
        <w:gridCol w:w="1603"/>
        <w:gridCol w:w="1603"/>
      </w:tblGrid>
      <w:tr w:rsidR="00D86858" w:rsidRPr="00D86858" w14:paraId="72120386" w14:textId="77777777" w:rsidTr="00D86858">
        <w:trPr>
          <w:jc w:val="center"/>
        </w:trPr>
        <w:tc>
          <w:tcPr>
            <w:tcW w:w="910" w:type="pct"/>
            <w:tcBorders>
              <w:top w:val="nil"/>
              <w:left w:val="nil"/>
              <w:bottom w:val="single" w:sz="4" w:space="0" w:color="auto"/>
              <w:right w:val="single" w:sz="4" w:space="0" w:color="auto"/>
            </w:tcBorders>
          </w:tcPr>
          <w:p w14:paraId="6D58A34B" w14:textId="77777777" w:rsidR="00D86858" w:rsidRPr="00024174" w:rsidRDefault="00D86858" w:rsidP="00024174">
            <w:pPr>
              <w:pStyle w:val="TableHead0"/>
              <w:rPr>
                <w:lang w:bidi="ar-EG"/>
              </w:rPr>
            </w:pPr>
          </w:p>
        </w:tc>
        <w:tc>
          <w:tcPr>
            <w:tcW w:w="834" w:type="pct"/>
            <w:tcBorders>
              <w:top w:val="single" w:sz="4" w:space="0" w:color="auto"/>
              <w:left w:val="single" w:sz="4" w:space="0" w:color="auto"/>
            </w:tcBorders>
          </w:tcPr>
          <w:p w14:paraId="7C7D68C2" w14:textId="77777777" w:rsidR="00D86858" w:rsidRPr="00024174" w:rsidRDefault="00D86858" w:rsidP="00024174">
            <w:pPr>
              <w:pStyle w:val="TableHead0"/>
              <w:rPr>
                <w:lang w:bidi="ar-EG"/>
              </w:rPr>
            </w:pPr>
            <w:r w:rsidRPr="00024174">
              <w:rPr>
                <w:lang w:bidi="ar-EG"/>
              </w:rPr>
              <w:t>2015</w:t>
            </w:r>
          </w:p>
        </w:tc>
        <w:tc>
          <w:tcPr>
            <w:tcW w:w="756" w:type="pct"/>
            <w:tcBorders>
              <w:top w:val="single" w:sz="4" w:space="0" w:color="auto"/>
            </w:tcBorders>
          </w:tcPr>
          <w:p w14:paraId="7228C5B2" w14:textId="77777777" w:rsidR="00D86858" w:rsidRPr="00024174" w:rsidRDefault="00D86858" w:rsidP="00024174">
            <w:pPr>
              <w:pStyle w:val="TableHead0"/>
              <w:rPr>
                <w:lang w:bidi="ar-EG"/>
              </w:rPr>
            </w:pPr>
            <w:r w:rsidRPr="00024174">
              <w:rPr>
                <w:lang w:bidi="ar-EG"/>
              </w:rPr>
              <w:t>2016</w:t>
            </w:r>
          </w:p>
        </w:tc>
        <w:tc>
          <w:tcPr>
            <w:tcW w:w="834" w:type="pct"/>
            <w:tcBorders>
              <w:top w:val="single" w:sz="4" w:space="0" w:color="auto"/>
              <w:right w:val="single" w:sz="4" w:space="0" w:color="auto"/>
            </w:tcBorders>
          </w:tcPr>
          <w:p w14:paraId="21353B2C" w14:textId="77777777" w:rsidR="00D86858" w:rsidRPr="00024174" w:rsidRDefault="00D86858" w:rsidP="00024174">
            <w:pPr>
              <w:pStyle w:val="TableHead0"/>
              <w:rPr>
                <w:lang w:bidi="ar-EG"/>
              </w:rPr>
            </w:pPr>
            <w:r w:rsidRPr="00024174">
              <w:rPr>
                <w:lang w:bidi="ar-EG"/>
              </w:rPr>
              <w:t>2017</w:t>
            </w:r>
          </w:p>
        </w:tc>
        <w:tc>
          <w:tcPr>
            <w:tcW w:w="833" w:type="pct"/>
            <w:tcBorders>
              <w:top w:val="single" w:sz="4" w:space="0" w:color="auto"/>
            </w:tcBorders>
          </w:tcPr>
          <w:p w14:paraId="122BC40E" w14:textId="77777777" w:rsidR="00D86858" w:rsidRPr="00024174" w:rsidRDefault="00D86858" w:rsidP="00024174">
            <w:pPr>
              <w:pStyle w:val="TableHead0"/>
              <w:rPr>
                <w:rtl/>
                <w:lang w:bidi="ar-EG"/>
              </w:rPr>
            </w:pPr>
            <w:r w:rsidRPr="00024174">
              <w:rPr>
                <w:lang w:bidi="ar-EG"/>
              </w:rPr>
              <w:t>2018</w:t>
            </w:r>
          </w:p>
        </w:tc>
        <w:tc>
          <w:tcPr>
            <w:tcW w:w="833" w:type="pct"/>
            <w:tcBorders>
              <w:top w:val="single" w:sz="4" w:space="0" w:color="auto"/>
            </w:tcBorders>
          </w:tcPr>
          <w:p w14:paraId="340D01FD" w14:textId="768E2F73" w:rsidR="00D86858" w:rsidRPr="00024174" w:rsidRDefault="00024174" w:rsidP="00024174">
            <w:pPr>
              <w:pStyle w:val="TableHead0"/>
              <w:rPr>
                <w:lang w:bidi="ar-EG"/>
              </w:rPr>
            </w:pPr>
            <w:r w:rsidRPr="002B6749">
              <w:rPr>
                <w:vertAlign w:val="superscript"/>
                <w:lang w:val="en-GB" w:bidi="ar-EG"/>
              </w:rPr>
              <w:t>2</w:t>
            </w:r>
            <w:r w:rsidRPr="002B6749">
              <w:rPr>
                <w:lang w:bidi="ar-EG"/>
              </w:rPr>
              <w:t>2019</w:t>
            </w:r>
          </w:p>
        </w:tc>
      </w:tr>
      <w:tr w:rsidR="00D86858" w:rsidRPr="00D86858" w14:paraId="1A450D5F" w14:textId="77777777" w:rsidTr="00D86858">
        <w:trPr>
          <w:jc w:val="center"/>
        </w:trPr>
        <w:tc>
          <w:tcPr>
            <w:tcW w:w="910" w:type="pct"/>
            <w:tcBorders>
              <w:top w:val="single" w:sz="4" w:space="0" w:color="auto"/>
              <w:left w:val="single" w:sz="4" w:space="0" w:color="auto"/>
              <w:bottom w:val="single" w:sz="4" w:space="0" w:color="auto"/>
              <w:right w:val="single" w:sz="4" w:space="0" w:color="auto"/>
            </w:tcBorders>
          </w:tcPr>
          <w:p w14:paraId="381E29DC" w14:textId="77777777" w:rsidR="00D86858" w:rsidRPr="00D86858" w:rsidRDefault="00D86858" w:rsidP="00024174">
            <w:pPr>
              <w:pStyle w:val="Tabletext"/>
              <w:jc w:val="center"/>
            </w:pPr>
            <w:r w:rsidRPr="00D86858">
              <w:rPr>
                <w:rtl/>
              </w:rPr>
              <w:t>عدد الحالات المعالجة</w:t>
            </w:r>
          </w:p>
        </w:tc>
        <w:tc>
          <w:tcPr>
            <w:tcW w:w="834" w:type="pct"/>
            <w:tcBorders>
              <w:left w:val="single" w:sz="4" w:space="0" w:color="auto"/>
              <w:bottom w:val="single" w:sz="4" w:space="0" w:color="auto"/>
            </w:tcBorders>
            <w:vAlign w:val="center"/>
          </w:tcPr>
          <w:p w14:paraId="7838B243" w14:textId="77777777" w:rsidR="00D86858" w:rsidRPr="00D86858" w:rsidRDefault="00D86858" w:rsidP="00024174">
            <w:pPr>
              <w:pStyle w:val="Tabletext"/>
              <w:jc w:val="center"/>
            </w:pPr>
            <w:r w:rsidRPr="009578AD">
              <w:t>37</w:t>
            </w:r>
            <w:r w:rsidRPr="00D86858">
              <w:t xml:space="preserve"> </w:t>
            </w:r>
            <w:r w:rsidRPr="009578AD">
              <w:t>381</w:t>
            </w:r>
          </w:p>
        </w:tc>
        <w:tc>
          <w:tcPr>
            <w:tcW w:w="756" w:type="pct"/>
            <w:tcBorders>
              <w:bottom w:val="single" w:sz="4" w:space="0" w:color="auto"/>
            </w:tcBorders>
            <w:vAlign w:val="center"/>
          </w:tcPr>
          <w:p w14:paraId="321BB046" w14:textId="77777777" w:rsidR="00D86858" w:rsidRPr="00D86858" w:rsidRDefault="00D86858" w:rsidP="00024174">
            <w:pPr>
              <w:pStyle w:val="Tabletext"/>
              <w:jc w:val="center"/>
            </w:pPr>
            <w:r w:rsidRPr="009578AD">
              <w:t>32</w:t>
            </w:r>
            <w:r w:rsidRPr="00D86858">
              <w:t xml:space="preserve"> </w:t>
            </w:r>
            <w:r w:rsidRPr="009578AD">
              <w:t>812</w:t>
            </w:r>
          </w:p>
        </w:tc>
        <w:tc>
          <w:tcPr>
            <w:tcW w:w="834" w:type="pct"/>
            <w:tcBorders>
              <w:bottom w:val="single" w:sz="4" w:space="0" w:color="auto"/>
              <w:right w:val="single" w:sz="4" w:space="0" w:color="auto"/>
            </w:tcBorders>
            <w:vAlign w:val="center"/>
          </w:tcPr>
          <w:p w14:paraId="6B4631B0" w14:textId="77777777" w:rsidR="00D86858" w:rsidRPr="00D86858" w:rsidRDefault="00D86858" w:rsidP="00024174">
            <w:pPr>
              <w:pStyle w:val="Tabletext"/>
              <w:jc w:val="center"/>
            </w:pPr>
            <w:r w:rsidRPr="009578AD">
              <w:t>32</w:t>
            </w:r>
            <w:r w:rsidRPr="00D86858">
              <w:t xml:space="preserve"> </w:t>
            </w:r>
            <w:r w:rsidRPr="009578AD">
              <w:t>523</w:t>
            </w:r>
          </w:p>
        </w:tc>
        <w:tc>
          <w:tcPr>
            <w:tcW w:w="833" w:type="pct"/>
            <w:tcBorders>
              <w:bottom w:val="single" w:sz="4" w:space="0" w:color="auto"/>
            </w:tcBorders>
            <w:vAlign w:val="center"/>
          </w:tcPr>
          <w:p w14:paraId="7EED18FB" w14:textId="77777777" w:rsidR="00D86858" w:rsidRPr="00D86858" w:rsidRDefault="00D86858" w:rsidP="00024174">
            <w:pPr>
              <w:pStyle w:val="Tabletext"/>
              <w:jc w:val="center"/>
            </w:pPr>
            <w:r w:rsidRPr="009578AD">
              <w:t>31</w:t>
            </w:r>
            <w:r w:rsidRPr="00D86858">
              <w:t xml:space="preserve"> </w:t>
            </w:r>
            <w:r w:rsidRPr="009578AD">
              <w:t>215</w:t>
            </w:r>
          </w:p>
        </w:tc>
        <w:tc>
          <w:tcPr>
            <w:tcW w:w="833" w:type="pct"/>
            <w:tcBorders>
              <w:bottom w:val="single" w:sz="4" w:space="0" w:color="auto"/>
            </w:tcBorders>
            <w:vAlign w:val="center"/>
          </w:tcPr>
          <w:p w14:paraId="68E452B0" w14:textId="77777777" w:rsidR="00D86858" w:rsidRPr="00D86858" w:rsidRDefault="00D86858" w:rsidP="00024174">
            <w:pPr>
              <w:pStyle w:val="Tabletext"/>
              <w:jc w:val="center"/>
            </w:pPr>
            <w:r w:rsidRPr="009578AD">
              <w:t>19</w:t>
            </w:r>
            <w:r w:rsidRPr="00D86858">
              <w:t xml:space="preserve"> </w:t>
            </w:r>
            <w:r w:rsidRPr="009578AD">
              <w:t>101</w:t>
            </w:r>
          </w:p>
        </w:tc>
      </w:tr>
    </w:tbl>
    <w:p w14:paraId="661EAA69" w14:textId="77777777" w:rsidR="00D86858" w:rsidRPr="00D86858" w:rsidRDefault="00D86858" w:rsidP="00024174">
      <w:pPr>
        <w:pStyle w:val="Heading2"/>
        <w:rPr>
          <w:rtl/>
        </w:rPr>
      </w:pPr>
      <w:bookmarkStart w:id="75" w:name="_Toc428969619"/>
      <w:r w:rsidRPr="009578AD">
        <w:t>5</w:t>
      </w:r>
      <w:r w:rsidRPr="00D86858">
        <w:rPr>
          <w:lang w:val="en-GB"/>
        </w:rPr>
        <w:t>.</w:t>
      </w:r>
      <w:r w:rsidRPr="009578AD">
        <w:t>3</w:t>
      </w:r>
      <w:r w:rsidRPr="00D86858">
        <w:rPr>
          <w:rtl/>
        </w:rPr>
        <w:tab/>
        <w:t>الأنشطة المتصلة بنهاية فترة الانتقال من البث التماثلي إلى البث الرقمي المنصوص عليها في الاتفاق ال</w:t>
      </w:r>
      <w:r w:rsidRPr="00D86858">
        <w:rPr>
          <w:rFonts w:hint="cs"/>
          <w:rtl/>
        </w:rPr>
        <w:t>إ</w:t>
      </w:r>
      <w:r w:rsidRPr="00D86858">
        <w:rPr>
          <w:rtl/>
        </w:rPr>
        <w:t>قليمي</w:t>
      </w:r>
      <w:r w:rsidRPr="00D86858">
        <w:rPr>
          <w:rFonts w:hint="cs"/>
          <w:rtl/>
        </w:rPr>
        <w:t> </w:t>
      </w:r>
      <w:r w:rsidRPr="00D86858">
        <w:rPr>
          <w:lang w:val="en-GB"/>
        </w:rPr>
        <w:t>GE</w:t>
      </w:r>
      <w:r w:rsidRPr="009578AD">
        <w:t>06</w:t>
      </w:r>
      <w:bookmarkEnd w:id="75"/>
    </w:p>
    <w:p w14:paraId="417C6120" w14:textId="77777777" w:rsidR="00D86858" w:rsidRPr="00D86858" w:rsidRDefault="00D86858" w:rsidP="00D86858">
      <w:pPr>
        <w:rPr>
          <w:rtl/>
          <w:lang w:bidi="ar-SY"/>
        </w:rPr>
      </w:pPr>
      <w:r w:rsidRPr="00D86858">
        <w:rPr>
          <w:rtl/>
          <w:lang w:bidi="ar-SY"/>
        </w:rPr>
        <w:t>وفقا</w:t>
      </w:r>
      <w:r w:rsidRPr="00D86858">
        <w:rPr>
          <w:rFonts w:hint="cs"/>
          <w:rtl/>
          <w:lang w:bidi="ar-SY"/>
        </w:rPr>
        <w:t>ً</w:t>
      </w:r>
      <w:r w:rsidRPr="00D86858">
        <w:rPr>
          <w:rtl/>
          <w:lang w:bidi="ar-SY"/>
        </w:rPr>
        <w:t xml:space="preserve"> لحكم البند </w:t>
      </w:r>
      <w:r w:rsidRPr="009578AD">
        <w:rPr>
          <w:lang w:bidi="ar-EG"/>
        </w:rPr>
        <w:t>6</w:t>
      </w:r>
      <w:r w:rsidRPr="00D86858">
        <w:rPr>
          <w:lang w:val="en-GB" w:bidi="ar-EG"/>
        </w:rPr>
        <w:t>.</w:t>
      </w:r>
      <w:r w:rsidRPr="009578AD">
        <w:rPr>
          <w:lang w:bidi="ar-EG"/>
        </w:rPr>
        <w:t>12</w:t>
      </w:r>
      <w:r w:rsidRPr="00D86858">
        <w:rPr>
          <w:rtl/>
          <w:lang w:bidi="ar-SY"/>
        </w:rPr>
        <w:t xml:space="preserve"> من المادة </w:t>
      </w:r>
      <w:r w:rsidRPr="009578AD">
        <w:rPr>
          <w:lang w:bidi="ar-EG"/>
        </w:rPr>
        <w:t>12</w:t>
      </w:r>
      <w:r w:rsidRPr="00D86858">
        <w:rPr>
          <w:rtl/>
          <w:lang w:bidi="ar-SY"/>
        </w:rPr>
        <w:t xml:space="preserve"> من الاتفاق الإقليمي </w:t>
      </w:r>
      <w:r w:rsidRPr="00D86858">
        <w:rPr>
          <w:lang w:val="en-GB" w:bidi="ar-EG"/>
        </w:rPr>
        <w:t>GE</w:t>
      </w:r>
      <w:r w:rsidRPr="009578AD">
        <w:rPr>
          <w:lang w:bidi="ar-EG"/>
        </w:rPr>
        <w:t>06</w:t>
      </w:r>
      <w:r w:rsidRPr="00D86858">
        <w:rPr>
          <w:rtl/>
          <w:lang w:bidi="ar-SY"/>
        </w:rPr>
        <w:t>، انتهت فترة الانتقال من البث التماثلي إلى البث الرقمي في</w:t>
      </w:r>
      <w:r w:rsidRPr="00D86858">
        <w:rPr>
          <w:rFonts w:hint="cs"/>
          <w:rtl/>
          <w:lang w:bidi="ar-SY"/>
        </w:rPr>
        <w:t> </w:t>
      </w:r>
      <w:r w:rsidRPr="009578AD">
        <w:rPr>
          <w:lang w:bidi="ar-EG"/>
        </w:rPr>
        <w:t>17</w:t>
      </w:r>
      <w:r w:rsidRPr="00D86858">
        <w:rPr>
          <w:rFonts w:hint="cs"/>
          <w:rtl/>
          <w:lang w:bidi="ar-SY"/>
        </w:rPr>
        <w:t> </w:t>
      </w:r>
      <w:r w:rsidRPr="00D86858">
        <w:rPr>
          <w:rtl/>
          <w:lang w:bidi="ar-SY"/>
        </w:rPr>
        <w:t xml:space="preserve">يونيو </w:t>
      </w:r>
      <w:r w:rsidRPr="009578AD">
        <w:rPr>
          <w:lang w:bidi="ar-EG"/>
        </w:rPr>
        <w:t>2015</w:t>
      </w:r>
      <w:r w:rsidRPr="00D86858">
        <w:rPr>
          <w:rtl/>
          <w:lang w:bidi="ar-SY"/>
        </w:rPr>
        <w:t xml:space="preserve"> بالنسبة لجميع بلدان منطقة التخطيط </w:t>
      </w:r>
      <w:r w:rsidRPr="00D86858">
        <w:rPr>
          <w:lang w:val="en-GB" w:bidi="ar-EG"/>
        </w:rPr>
        <w:t>GE</w:t>
      </w:r>
      <w:r w:rsidRPr="009578AD">
        <w:rPr>
          <w:lang w:bidi="ar-EG"/>
        </w:rPr>
        <w:t>06</w:t>
      </w:r>
      <w:r w:rsidRPr="00D86858">
        <w:rPr>
          <w:rtl/>
          <w:lang w:bidi="ar-SY"/>
        </w:rPr>
        <w:t xml:space="preserve">، باستثناء </w:t>
      </w:r>
      <w:r w:rsidRPr="009578AD">
        <w:rPr>
          <w:lang w:bidi="ar-EG"/>
        </w:rPr>
        <w:t>35</w:t>
      </w:r>
      <w:r w:rsidRPr="00D86858">
        <w:rPr>
          <w:rtl/>
          <w:lang w:bidi="ar-SY"/>
        </w:rPr>
        <w:t xml:space="preserve"> إدارة تنتهي الفترة الانتقالية للنطاق</w:t>
      </w:r>
      <w:r w:rsidRPr="00D86858">
        <w:rPr>
          <w:rFonts w:hint="cs"/>
          <w:rtl/>
          <w:lang w:bidi="ar-SY"/>
        </w:rPr>
        <w:t> </w:t>
      </w:r>
      <w:r w:rsidRPr="00D86858">
        <w:rPr>
          <w:lang w:val="en-GB" w:bidi="ar-EG"/>
        </w:rPr>
        <w:t>VHF</w:t>
      </w:r>
      <w:r w:rsidRPr="00D86858">
        <w:rPr>
          <w:rtl/>
          <w:lang w:bidi="ar-SY"/>
        </w:rPr>
        <w:t xml:space="preserve"> بالنسبة لها في</w:t>
      </w:r>
      <w:r w:rsidRPr="00D86858">
        <w:rPr>
          <w:rFonts w:hint="cs"/>
          <w:rtl/>
          <w:lang w:bidi="ar-SY"/>
        </w:rPr>
        <w:t> </w:t>
      </w:r>
      <w:r w:rsidRPr="009578AD">
        <w:rPr>
          <w:lang w:bidi="ar-EG"/>
        </w:rPr>
        <w:t>17</w:t>
      </w:r>
      <w:r w:rsidRPr="00D86858">
        <w:rPr>
          <w:rtl/>
          <w:lang w:bidi="ar-SY"/>
        </w:rPr>
        <w:t xml:space="preserve"> يونيو </w:t>
      </w:r>
      <w:r w:rsidRPr="009578AD">
        <w:rPr>
          <w:lang w:bidi="ar-EG"/>
        </w:rPr>
        <w:t>2020</w:t>
      </w:r>
      <w:r w:rsidRPr="00D86858">
        <w:rPr>
          <w:rtl/>
          <w:lang w:bidi="ar-SY"/>
        </w:rPr>
        <w:t xml:space="preserve"> وفقاً للحاشيتين </w:t>
      </w:r>
      <w:r w:rsidRPr="009578AD">
        <w:rPr>
          <w:lang w:bidi="ar-EG"/>
        </w:rPr>
        <w:t>7</w:t>
      </w:r>
      <w:r w:rsidRPr="00D86858">
        <w:rPr>
          <w:rtl/>
          <w:lang w:bidi="ar-SY"/>
        </w:rPr>
        <w:t xml:space="preserve"> و</w:t>
      </w:r>
      <w:r w:rsidRPr="009578AD">
        <w:rPr>
          <w:lang w:bidi="ar-EG"/>
        </w:rPr>
        <w:t>8</w:t>
      </w:r>
      <w:r w:rsidRPr="00D86858">
        <w:rPr>
          <w:rtl/>
          <w:lang w:bidi="ar-SY"/>
        </w:rPr>
        <w:t xml:space="preserve"> من المادة </w:t>
      </w:r>
      <w:r w:rsidRPr="009578AD">
        <w:rPr>
          <w:lang w:bidi="ar-EG"/>
        </w:rPr>
        <w:t>12</w:t>
      </w:r>
      <w:r w:rsidRPr="00D86858">
        <w:rPr>
          <w:rtl/>
          <w:lang w:bidi="ar-SY"/>
        </w:rPr>
        <w:t xml:space="preserve"> من الاتفاق </w:t>
      </w:r>
      <w:r w:rsidRPr="00D86858">
        <w:rPr>
          <w:lang w:val="en-GB" w:bidi="ar-EG"/>
        </w:rPr>
        <w:t>GE</w:t>
      </w:r>
      <w:r w:rsidRPr="009578AD">
        <w:rPr>
          <w:lang w:bidi="ar-EG"/>
        </w:rPr>
        <w:t>06</w:t>
      </w:r>
      <w:r w:rsidRPr="00D86858">
        <w:rPr>
          <w:rtl/>
          <w:lang w:bidi="ar-SY"/>
        </w:rPr>
        <w:t>.</w:t>
      </w:r>
    </w:p>
    <w:p w14:paraId="5BA6E071" w14:textId="3A251F2A" w:rsidR="00D86858" w:rsidRPr="00D86858" w:rsidRDefault="00ED5FF1" w:rsidP="00D86858">
      <w:pPr>
        <w:rPr>
          <w:rtl/>
          <w:lang w:bidi="ar-EG"/>
        </w:rPr>
      </w:pPr>
      <w:r>
        <w:rPr>
          <w:rFonts w:hint="cs"/>
          <w:rtl/>
          <w:lang w:bidi="ar-EG"/>
        </w:rPr>
        <w:t>و</w:t>
      </w:r>
      <w:r w:rsidR="00D86858" w:rsidRPr="00D86858">
        <w:rPr>
          <w:rFonts w:hint="cs"/>
          <w:rtl/>
          <w:lang w:bidi="ar-EG"/>
        </w:rPr>
        <w:t>في نهاية فترة الانتقال الأولى اتخذ المكتب التدابير التالية:</w:t>
      </w:r>
    </w:p>
    <w:p w14:paraId="2BFD2465" w14:textId="77777777" w:rsidR="00D86858" w:rsidRPr="00D86858" w:rsidRDefault="00D86858" w:rsidP="00024174">
      <w:pPr>
        <w:pStyle w:val="enumlev1"/>
        <w:rPr>
          <w:lang w:bidi="ar-EG"/>
        </w:rPr>
      </w:pPr>
      <w:r w:rsidRPr="00D86858">
        <w:rPr>
          <w:rFonts w:hint="cs"/>
          <w:rtl/>
          <w:lang w:bidi="ar-SY"/>
        </w:rPr>
        <w:t>-</w:t>
      </w:r>
      <w:r w:rsidRPr="00D86858">
        <w:rPr>
          <w:rtl/>
          <w:lang w:bidi="ar-SY"/>
        </w:rPr>
        <w:tab/>
      </w:r>
      <w:r w:rsidRPr="00D86858">
        <w:rPr>
          <w:rFonts w:hint="cs"/>
          <w:rtl/>
          <w:lang w:bidi="ar-SY"/>
        </w:rPr>
        <w:t xml:space="preserve">إلغاء </w:t>
      </w:r>
      <w:r w:rsidRPr="009578AD">
        <w:rPr>
          <w:lang w:bidi="ar-EG"/>
        </w:rPr>
        <w:t>16</w:t>
      </w:r>
      <w:r w:rsidRPr="00D86858">
        <w:rPr>
          <w:lang w:bidi="ar-EG"/>
        </w:rPr>
        <w:t xml:space="preserve"> </w:t>
      </w:r>
      <w:r w:rsidRPr="009578AD">
        <w:rPr>
          <w:lang w:bidi="ar-EG"/>
        </w:rPr>
        <w:t>763</w:t>
      </w:r>
      <w:r w:rsidRPr="00D86858">
        <w:rPr>
          <w:rFonts w:hint="cs"/>
          <w:rtl/>
          <w:lang w:bidi="ar-SY"/>
        </w:rPr>
        <w:t xml:space="preserve"> تخصيصاً من السجل الأساسي الدولي للترددات بناءً على طلب الإدارات المبلِّغة؛</w:t>
      </w:r>
    </w:p>
    <w:p w14:paraId="296A0C43" w14:textId="77777777" w:rsidR="00D86858" w:rsidRPr="00024174" w:rsidRDefault="00D86858" w:rsidP="00024174">
      <w:pPr>
        <w:pStyle w:val="enumlev1"/>
        <w:rPr>
          <w:spacing w:val="-4"/>
          <w:lang w:bidi="ar-EG"/>
        </w:rPr>
      </w:pPr>
      <w:r w:rsidRPr="00D86858">
        <w:rPr>
          <w:rFonts w:hint="cs"/>
          <w:rtl/>
          <w:lang w:bidi="ar-SY"/>
        </w:rPr>
        <w:t>-</w:t>
      </w:r>
      <w:r w:rsidRPr="00D86858">
        <w:rPr>
          <w:rtl/>
          <w:lang w:bidi="ar-SY"/>
        </w:rPr>
        <w:tab/>
      </w:r>
      <w:r w:rsidRPr="00024174">
        <w:rPr>
          <w:rFonts w:hint="cs"/>
          <w:spacing w:val="-4"/>
          <w:rtl/>
          <w:lang w:bidi="ar-SY"/>
        </w:rPr>
        <w:t xml:space="preserve">الإبقاء على </w:t>
      </w:r>
      <w:r w:rsidRPr="00024174">
        <w:rPr>
          <w:spacing w:val="-4"/>
          <w:lang w:bidi="ar-EG"/>
        </w:rPr>
        <w:t>27 121</w:t>
      </w:r>
      <w:r w:rsidRPr="00024174">
        <w:rPr>
          <w:rFonts w:hint="cs"/>
          <w:spacing w:val="-4"/>
          <w:rtl/>
          <w:lang w:bidi="ar-SY"/>
        </w:rPr>
        <w:t xml:space="preserve"> تخصيصاً للتلفزيون التماثلي في السجل الأساسي الدولي للترددات واستعراض النتائج طبقاً لذلك.</w:t>
      </w:r>
    </w:p>
    <w:p w14:paraId="64652A73" w14:textId="77777777" w:rsidR="00D86858" w:rsidRPr="00D70C08" w:rsidRDefault="00D86858" w:rsidP="00024174">
      <w:pPr>
        <w:pStyle w:val="Heading2"/>
        <w:rPr>
          <w:rtl/>
        </w:rPr>
      </w:pPr>
      <w:bookmarkStart w:id="76" w:name="_Toc428969620"/>
      <w:r w:rsidRPr="00D70C08">
        <w:lastRenderedPageBreak/>
        <w:t>6.3</w:t>
      </w:r>
      <w:r w:rsidRPr="00D70C08">
        <w:rPr>
          <w:rtl/>
        </w:rPr>
        <w:tab/>
        <w:t>إجراءات تنظيمية أخرى فيما يتعلق بخدمات الأرض</w:t>
      </w:r>
      <w:bookmarkEnd w:id="76"/>
    </w:p>
    <w:p w14:paraId="181A5BE4" w14:textId="77777777" w:rsidR="00D86858" w:rsidRPr="00D70C08" w:rsidRDefault="00D86858" w:rsidP="00024174">
      <w:pPr>
        <w:pStyle w:val="Heading3"/>
        <w:rPr>
          <w:rtl/>
        </w:rPr>
      </w:pPr>
      <w:bookmarkStart w:id="77" w:name="_Toc428969621"/>
      <w:r w:rsidRPr="00D70C08">
        <w:t>1.6.3</w:t>
      </w:r>
      <w:r w:rsidRPr="00D70C08">
        <w:rPr>
          <w:rtl/>
        </w:rPr>
        <w:tab/>
        <w:t xml:space="preserve">القرار </w:t>
      </w:r>
      <w:r w:rsidRPr="00D70C08">
        <w:t>12 (WRC-12)</w:t>
      </w:r>
      <w:bookmarkEnd w:id="77"/>
    </w:p>
    <w:p w14:paraId="4643F2B3" w14:textId="77777777" w:rsidR="00D86858" w:rsidRPr="00D86858" w:rsidRDefault="00D86858" w:rsidP="00D86858">
      <w:pPr>
        <w:rPr>
          <w:rtl/>
          <w:lang w:bidi="ar-SY"/>
        </w:rPr>
      </w:pPr>
      <w:r w:rsidRPr="00D86858">
        <w:rPr>
          <w:rtl/>
          <w:lang w:bidi="ar-SY"/>
        </w:rPr>
        <w:t xml:space="preserve">يكلف القرار </w:t>
      </w:r>
      <w:r w:rsidRPr="009578AD">
        <w:rPr>
          <w:lang w:bidi="ar-EG"/>
        </w:rPr>
        <w:t>12</w:t>
      </w:r>
      <w:r w:rsidRPr="00D86858">
        <w:rPr>
          <w:lang w:bidi="ar-EG"/>
        </w:rPr>
        <w:t xml:space="preserve"> (WRC-</w:t>
      </w:r>
      <w:r w:rsidRPr="009578AD">
        <w:rPr>
          <w:lang w:bidi="ar-EG"/>
        </w:rPr>
        <w:t>12</w:t>
      </w:r>
      <w:r w:rsidRPr="00D86858">
        <w:rPr>
          <w:lang w:bidi="ar-EG"/>
        </w:rPr>
        <w:t>)</w:t>
      </w:r>
      <w:r w:rsidRPr="00D86858">
        <w:rPr>
          <w:rtl/>
          <w:lang w:bidi="ar-SY"/>
        </w:rPr>
        <w:t xml:space="preserve"> مدير مكتب الاتصالات الراديوية بأن يقدم تقريراً إلى المؤتمر </w:t>
      </w:r>
      <w:r w:rsidRPr="00D86858">
        <w:rPr>
          <w:bCs/>
          <w:lang w:bidi="ar-EG"/>
        </w:rPr>
        <w:t>WRC-</w:t>
      </w:r>
      <w:r w:rsidRPr="009578AD">
        <w:rPr>
          <w:bCs/>
          <w:lang w:bidi="ar-EG"/>
        </w:rPr>
        <w:t>15</w:t>
      </w:r>
      <w:r w:rsidRPr="00D86858">
        <w:rPr>
          <w:rtl/>
          <w:lang w:bidi="ar-SY"/>
        </w:rPr>
        <w:t xml:space="preserve"> عن التقدم المحرز في</w:t>
      </w:r>
      <w:r w:rsidRPr="00D86858">
        <w:rPr>
          <w:rFonts w:hint="cs"/>
          <w:rtl/>
          <w:lang w:bidi="ar-SY"/>
        </w:rPr>
        <w:t> </w:t>
      </w:r>
      <w:r w:rsidRPr="00D86858">
        <w:rPr>
          <w:rtl/>
          <w:lang w:bidi="ar-SY"/>
        </w:rPr>
        <w:t>تنفيذ هذا القرار، الذي يتناول تقديم المساعدة والدعم إلى فلسطين.</w:t>
      </w:r>
    </w:p>
    <w:p w14:paraId="37C291B2" w14:textId="0AFAE79B" w:rsidR="00D86858" w:rsidRPr="00D86858" w:rsidRDefault="00D86858" w:rsidP="00D86858">
      <w:pPr>
        <w:rPr>
          <w:rtl/>
          <w:lang w:bidi="ar-EG"/>
        </w:rPr>
      </w:pPr>
      <w:r w:rsidRPr="00D86858">
        <w:rPr>
          <w:rFonts w:hint="cs"/>
          <w:rtl/>
        </w:rPr>
        <w:t xml:space="preserve">في يناير </w:t>
      </w:r>
      <w:r w:rsidRPr="009578AD">
        <w:rPr>
          <w:lang w:bidi="ar-EG"/>
        </w:rPr>
        <w:t>2016</w:t>
      </w:r>
      <w:r w:rsidRPr="00D86858">
        <w:rPr>
          <w:rFonts w:hint="cs"/>
          <w:rtl/>
          <w:lang w:bidi="ar-EG"/>
        </w:rPr>
        <w:t xml:space="preserve">، </w:t>
      </w:r>
      <w:r w:rsidRPr="00D86858">
        <w:rPr>
          <w:rFonts w:hint="cs"/>
          <w:rtl/>
        </w:rPr>
        <w:t xml:space="preserve">تلقى </w:t>
      </w:r>
      <w:r w:rsidRPr="00D86858">
        <w:rPr>
          <w:rtl/>
          <w:lang w:bidi="ar-SY"/>
        </w:rPr>
        <w:t>مكتب الاتصالات الراديوية</w:t>
      </w:r>
      <w:r w:rsidRPr="00D86858">
        <w:rPr>
          <w:rFonts w:hint="cs"/>
          <w:rtl/>
          <w:lang w:bidi="ar-SY"/>
        </w:rPr>
        <w:t xml:space="preserve"> من فلسطين </w:t>
      </w:r>
      <w:r w:rsidRPr="009578AD">
        <w:rPr>
          <w:lang w:bidi="ar-EG"/>
        </w:rPr>
        <w:t>1</w:t>
      </w:r>
      <w:r w:rsidRPr="00D86858">
        <w:rPr>
          <w:lang w:bidi="ar-EG"/>
        </w:rPr>
        <w:t xml:space="preserve"> </w:t>
      </w:r>
      <w:r w:rsidRPr="009578AD">
        <w:rPr>
          <w:lang w:bidi="ar-EG"/>
        </w:rPr>
        <w:t>959</w:t>
      </w:r>
      <w:r w:rsidRPr="00D86858">
        <w:rPr>
          <w:rFonts w:hint="cs"/>
          <w:rtl/>
        </w:rPr>
        <w:t xml:space="preserve"> تخصيصاً للخدمة المتنقلة البرية من أجل إدراجها في قائمة الخدمات الأولية الأخرى التي يشملها الاتفاق </w:t>
      </w:r>
      <w:r w:rsidRPr="00D86858">
        <w:rPr>
          <w:lang w:bidi="ar-EG"/>
        </w:rPr>
        <w:t>GE</w:t>
      </w:r>
      <w:r w:rsidRPr="009578AD">
        <w:rPr>
          <w:lang w:bidi="ar-EG"/>
        </w:rPr>
        <w:t>06</w:t>
      </w:r>
      <w:r w:rsidRPr="00D86858">
        <w:rPr>
          <w:rFonts w:hint="cs"/>
          <w:rtl/>
        </w:rPr>
        <w:t xml:space="preserve">. </w:t>
      </w:r>
      <w:r w:rsidR="00ED5FF1">
        <w:rPr>
          <w:rFonts w:hint="cs"/>
          <w:rtl/>
        </w:rPr>
        <w:t xml:space="preserve">وقد نشرت التخصيصات في الجزء </w:t>
      </w:r>
      <w:r w:rsidR="00ED5FF1">
        <w:rPr>
          <w:lang w:val="en-GB"/>
        </w:rPr>
        <w:t>A</w:t>
      </w:r>
      <w:r w:rsidR="00ED5FF1">
        <w:rPr>
          <w:rFonts w:hint="cs"/>
          <w:rtl/>
          <w:lang w:bidi="ar-EG"/>
        </w:rPr>
        <w:t xml:space="preserve"> من القسم الخاص للاتفاق </w:t>
      </w:r>
      <w:r w:rsidR="00ED5FF1" w:rsidRPr="00D86858">
        <w:rPr>
          <w:lang w:bidi="ar-EG"/>
        </w:rPr>
        <w:t>GE</w:t>
      </w:r>
      <w:r w:rsidR="00ED5FF1" w:rsidRPr="009578AD">
        <w:rPr>
          <w:lang w:bidi="ar-EG"/>
        </w:rPr>
        <w:t>06</w:t>
      </w:r>
      <w:r w:rsidR="00ED5FF1">
        <w:rPr>
          <w:rFonts w:hint="cs"/>
          <w:rtl/>
          <w:lang w:bidi="ar-EG"/>
        </w:rPr>
        <w:t xml:space="preserve"> في مارس </w:t>
      </w:r>
      <w:r w:rsidR="00ED5FF1">
        <w:rPr>
          <w:lang w:val="en-GB" w:bidi="ar-EG"/>
        </w:rPr>
        <w:t>2016</w:t>
      </w:r>
      <w:r w:rsidR="00ED5FF1">
        <w:rPr>
          <w:rFonts w:hint="cs"/>
          <w:rtl/>
          <w:lang w:bidi="ar-EG"/>
        </w:rPr>
        <w:t xml:space="preserve">. </w:t>
      </w:r>
      <w:r w:rsidRPr="00D86858">
        <w:rPr>
          <w:rFonts w:hint="cs"/>
          <w:rtl/>
        </w:rPr>
        <w:t>وخلال تنسيق هذه التخصيصات مع الإدارات المجاورة، واظب المكتب على تقديم المشورة التقنية إلى فلسطين. ولكن، بسبب عدم استكمال التنسيق مع عدة إدارات، انتهت صلاحية طلبات التنسيق وحُذفت بطاقات التبليغ البالغ عددها</w:t>
      </w:r>
      <w:r w:rsidR="00ED5FF1">
        <w:rPr>
          <w:rFonts w:hint="eastAsia"/>
          <w:rtl/>
        </w:rPr>
        <w:t> </w:t>
      </w:r>
      <w:r w:rsidRPr="009578AD">
        <w:rPr>
          <w:lang w:bidi="ar-EG"/>
        </w:rPr>
        <w:t>1</w:t>
      </w:r>
      <w:r w:rsidR="00ED5FF1">
        <w:rPr>
          <w:lang w:bidi="ar-EG"/>
        </w:rPr>
        <w:t> </w:t>
      </w:r>
      <w:r w:rsidRPr="009578AD">
        <w:rPr>
          <w:lang w:bidi="ar-EG"/>
        </w:rPr>
        <w:t>959</w:t>
      </w:r>
      <w:r w:rsidRPr="00D86858">
        <w:rPr>
          <w:rFonts w:hint="cs"/>
          <w:rtl/>
        </w:rPr>
        <w:t xml:space="preserve"> بطاقة من قاعدة بيانات المكتب.</w:t>
      </w:r>
    </w:p>
    <w:p w14:paraId="3E5C3D3F" w14:textId="77777777" w:rsidR="00D86858" w:rsidRPr="00D86858" w:rsidRDefault="00D86858" w:rsidP="00D86858">
      <w:pPr>
        <w:rPr>
          <w:rtl/>
          <w:lang w:bidi="ar-EG"/>
        </w:rPr>
      </w:pPr>
      <w:r w:rsidRPr="00D86858">
        <w:rPr>
          <w:rFonts w:hint="cs"/>
          <w:rtl/>
          <w:lang w:bidi="ar-EG"/>
        </w:rPr>
        <w:t>ومن الممكن أن تعيد فلسطين تقديم هذه التخصيصات من أجل تسجيلها في السجل الأساسي بكامل حقوقها فيما يتعلق بالإدارات الموافِقة، وعلى أساس عدم التسبب في تداخل فيما يتعلق بالإدارات المعترِضة.</w:t>
      </w:r>
    </w:p>
    <w:p w14:paraId="503FFFF2" w14:textId="77777777" w:rsidR="00D86858" w:rsidRPr="00D70C08" w:rsidRDefault="00D86858" w:rsidP="00024174">
      <w:pPr>
        <w:pStyle w:val="Heading3"/>
        <w:rPr>
          <w:rtl/>
        </w:rPr>
      </w:pPr>
      <w:bookmarkStart w:id="78" w:name="_Toc428969623"/>
      <w:r w:rsidRPr="00D70C08">
        <w:t>2.6.3</w:t>
      </w:r>
      <w:r w:rsidRPr="00D70C08">
        <w:rPr>
          <w:rtl/>
        </w:rPr>
        <w:tab/>
        <w:t xml:space="preserve">القرار </w:t>
      </w:r>
      <w:r w:rsidRPr="00D70C08">
        <w:t>205 (Rev.WRC-15)</w:t>
      </w:r>
      <w:bookmarkEnd w:id="78"/>
    </w:p>
    <w:p w14:paraId="424ABF8E" w14:textId="6F8D4EEC" w:rsidR="00D86858" w:rsidRPr="00D86858" w:rsidRDefault="00D86858" w:rsidP="00D86858">
      <w:pPr>
        <w:rPr>
          <w:rtl/>
          <w:lang w:bidi="ar-SY"/>
        </w:rPr>
      </w:pPr>
      <w:r w:rsidRPr="00D86858">
        <w:rPr>
          <w:rtl/>
          <w:lang w:bidi="ar-SY"/>
        </w:rPr>
        <w:t xml:space="preserve">يتناول القرار </w:t>
      </w:r>
      <w:r w:rsidRPr="009578AD">
        <w:rPr>
          <w:b/>
          <w:bCs/>
          <w:lang w:bidi="ar-EG"/>
        </w:rPr>
        <w:t>205</w:t>
      </w:r>
      <w:r w:rsidRPr="00D86858">
        <w:rPr>
          <w:b/>
          <w:bCs/>
          <w:lang w:bidi="ar-EG"/>
        </w:rPr>
        <w:t> (Rev.WRC</w:t>
      </w:r>
      <w:r w:rsidRPr="00D86858">
        <w:rPr>
          <w:b/>
          <w:bCs/>
          <w:lang w:bidi="ar-EG"/>
        </w:rPr>
        <w:noBreakHyphen/>
      </w:r>
      <w:r w:rsidRPr="009578AD">
        <w:rPr>
          <w:b/>
          <w:bCs/>
          <w:lang w:bidi="ar-EG"/>
        </w:rPr>
        <w:t>15</w:t>
      </w:r>
      <w:r w:rsidRPr="00D86858">
        <w:rPr>
          <w:b/>
          <w:bCs/>
          <w:lang w:bidi="ar-EG"/>
        </w:rPr>
        <w:t>)</w:t>
      </w:r>
      <w:r w:rsidRPr="00D86858">
        <w:rPr>
          <w:rtl/>
          <w:lang w:bidi="ar-SY"/>
        </w:rPr>
        <w:t xml:space="preserve"> حماية الأنظمة العاملة في الخدمة المتنقلة الساتلية في النطاق </w:t>
      </w:r>
      <w:r w:rsidRPr="00D86858">
        <w:rPr>
          <w:lang w:bidi="ar-EG"/>
        </w:rPr>
        <w:t>MHz</w:t>
      </w:r>
      <w:r w:rsidR="000A69F4">
        <w:rPr>
          <w:lang w:bidi="ar-EG"/>
        </w:rPr>
        <w:t> 406,1</w:t>
      </w:r>
      <w:r w:rsidR="000A69F4">
        <w:rPr>
          <w:lang w:bidi="ar-EG"/>
        </w:rPr>
        <w:noBreakHyphen/>
        <w:t>406</w:t>
      </w:r>
      <w:r w:rsidRPr="00D86858">
        <w:rPr>
          <w:rtl/>
          <w:lang w:bidi="ar-SY"/>
        </w:rPr>
        <w:t xml:space="preserve"> ويكلف مدير مكتب</w:t>
      </w:r>
      <w:r w:rsidRPr="00D86858">
        <w:rPr>
          <w:rFonts w:hint="cs"/>
          <w:rtl/>
          <w:lang w:bidi="ar-SY"/>
        </w:rPr>
        <w:t xml:space="preserve"> الاتصالات الراديوية</w:t>
      </w:r>
      <w:r w:rsidRPr="00D86858">
        <w:rPr>
          <w:rtl/>
          <w:lang w:bidi="ar-SY"/>
        </w:rPr>
        <w:t>:</w:t>
      </w:r>
    </w:p>
    <w:p w14:paraId="48A37FDB" w14:textId="77777777" w:rsidR="00D86858" w:rsidRPr="00D86858" w:rsidRDefault="00D86858" w:rsidP="00024174">
      <w:pPr>
        <w:pStyle w:val="enumlev1"/>
        <w:rPr>
          <w:rtl/>
          <w:lang w:bidi="ar-SY"/>
        </w:rPr>
      </w:pPr>
      <w:r w:rsidRPr="00D86858">
        <w:rPr>
          <w:rFonts w:hint="cs"/>
          <w:rtl/>
          <w:lang w:bidi="ar-SY"/>
        </w:rPr>
        <w:t>-</w:t>
      </w:r>
      <w:r w:rsidRPr="00D86858">
        <w:rPr>
          <w:lang w:bidi="ar-EG"/>
        </w:rPr>
        <w:tab/>
      </w:r>
      <w:r w:rsidRPr="00D86858">
        <w:rPr>
          <w:rtl/>
          <w:lang w:bidi="ar-SY"/>
        </w:rPr>
        <w:t>بأن</w:t>
      </w:r>
      <w:r w:rsidRPr="00D86858">
        <w:rPr>
          <w:rFonts w:hint="cs"/>
          <w:rtl/>
          <w:lang w:bidi="ar-SY"/>
        </w:rPr>
        <w:t xml:space="preserve"> </w:t>
      </w:r>
      <w:r w:rsidRPr="00D86858">
        <w:rPr>
          <w:rtl/>
          <w:lang w:bidi="ar-SY"/>
        </w:rPr>
        <w:t xml:space="preserve">يواصل تنظيم برامج </w:t>
      </w:r>
      <w:r w:rsidRPr="00D86858">
        <w:rPr>
          <w:rFonts w:hint="cs"/>
          <w:rtl/>
          <w:lang w:bidi="ar-SY"/>
        </w:rPr>
        <w:t>المراقبة</w:t>
      </w:r>
      <w:r w:rsidRPr="00D86858">
        <w:rPr>
          <w:rtl/>
          <w:lang w:bidi="ar-SY"/>
        </w:rPr>
        <w:t xml:space="preserve"> في نطاق التردد </w:t>
      </w:r>
      <w:r w:rsidRPr="00D86858">
        <w:rPr>
          <w:lang w:bidi="ar-EG"/>
        </w:rPr>
        <w:t>MHz </w:t>
      </w:r>
      <w:r w:rsidRPr="009578AD">
        <w:rPr>
          <w:lang w:bidi="ar-EG"/>
        </w:rPr>
        <w:t>406</w:t>
      </w:r>
      <w:r w:rsidRPr="00D86858">
        <w:rPr>
          <w:lang w:bidi="ar-EG"/>
        </w:rPr>
        <w:t>,</w:t>
      </w:r>
      <w:r w:rsidRPr="009578AD">
        <w:rPr>
          <w:lang w:bidi="ar-EG"/>
        </w:rPr>
        <w:t>1</w:t>
      </w:r>
      <w:r w:rsidRPr="00D86858">
        <w:rPr>
          <w:lang w:bidi="ar-EG"/>
        </w:rPr>
        <w:noBreakHyphen/>
      </w:r>
      <w:r w:rsidRPr="009578AD">
        <w:rPr>
          <w:lang w:bidi="ar-EG"/>
        </w:rPr>
        <w:t>406</w:t>
      </w:r>
      <w:r w:rsidRPr="00D86858">
        <w:rPr>
          <w:rtl/>
          <w:lang w:bidi="ar-SY"/>
        </w:rPr>
        <w:t xml:space="preserve"> </w:t>
      </w:r>
      <w:r w:rsidRPr="00D86858">
        <w:rPr>
          <w:rFonts w:hint="cs"/>
          <w:rtl/>
          <w:lang w:bidi="ar-SY"/>
        </w:rPr>
        <w:t>ب</w:t>
      </w:r>
      <w:r w:rsidRPr="00D86858">
        <w:rPr>
          <w:rtl/>
          <w:lang w:bidi="ar-SY"/>
        </w:rPr>
        <w:t>هدف تعرف هوية كل مصدر إرسال غير مرخص له في نطاق التردد هذا؛</w:t>
      </w:r>
    </w:p>
    <w:p w14:paraId="436CC329" w14:textId="77777777" w:rsidR="00D86858" w:rsidRPr="00D86858" w:rsidRDefault="00D86858" w:rsidP="00024174">
      <w:pPr>
        <w:pStyle w:val="enumlev1"/>
        <w:rPr>
          <w:rtl/>
          <w:lang w:bidi="ar-SY"/>
        </w:rPr>
      </w:pPr>
      <w:r w:rsidRPr="00D86858">
        <w:rPr>
          <w:rFonts w:hint="cs"/>
          <w:rtl/>
          <w:lang w:bidi="ar-SY"/>
        </w:rPr>
        <w:t>-</w:t>
      </w:r>
      <w:r w:rsidRPr="00D86858">
        <w:rPr>
          <w:lang w:bidi="ar-SY"/>
        </w:rPr>
        <w:tab/>
      </w:r>
      <w:r w:rsidRPr="00D86858">
        <w:rPr>
          <w:rtl/>
          <w:lang w:bidi="ar-SY"/>
        </w:rPr>
        <w:t xml:space="preserve">بتنظيم برامج مراقبة بشأن تأثير الإرسالات غير المرغوب فيها من الأنظمة العاملة في نطاقي التردد </w:t>
      </w:r>
      <w:r w:rsidRPr="00D86858">
        <w:rPr>
          <w:lang w:bidi="ar-EG"/>
        </w:rPr>
        <w:t>MHz </w:t>
      </w:r>
      <w:r w:rsidRPr="009578AD">
        <w:rPr>
          <w:lang w:bidi="ar-EG"/>
        </w:rPr>
        <w:t>406</w:t>
      </w:r>
      <w:r w:rsidRPr="00D86858">
        <w:rPr>
          <w:lang w:bidi="ar-EG"/>
        </w:rPr>
        <w:noBreakHyphen/>
      </w:r>
      <w:r w:rsidRPr="009578AD">
        <w:rPr>
          <w:lang w:bidi="ar-EG"/>
        </w:rPr>
        <w:t>405</w:t>
      </w:r>
      <w:r w:rsidRPr="00D86858">
        <w:rPr>
          <w:lang w:bidi="ar-EG"/>
        </w:rPr>
        <w:t>,</w:t>
      </w:r>
      <w:r w:rsidRPr="009578AD">
        <w:rPr>
          <w:lang w:bidi="ar-EG"/>
        </w:rPr>
        <w:t>9</w:t>
      </w:r>
      <w:r w:rsidRPr="00D86858">
        <w:rPr>
          <w:rtl/>
          <w:lang w:bidi="ar-SY"/>
        </w:rPr>
        <w:t xml:space="preserve"> و</w:t>
      </w:r>
      <w:r w:rsidRPr="00D86858">
        <w:rPr>
          <w:lang w:bidi="ar-EG"/>
        </w:rPr>
        <w:t>MHz </w:t>
      </w:r>
      <w:r w:rsidRPr="009578AD">
        <w:rPr>
          <w:lang w:bidi="ar-EG"/>
        </w:rPr>
        <w:t>406</w:t>
      </w:r>
      <w:r w:rsidRPr="00D86858">
        <w:rPr>
          <w:lang w:bidi="ar-EG"/>
        </w:rPr>
        <w:t>,</w:t>
      </w:r>
      <w:r w:rsidRPr="009578AD">
        <w:rPr>
          <w:lang w:bidi="ar-EG"/>
        </w:rPr>
        <w:t>2</w:t>
      </w:r>
      <w:r w:rsidRPr="00D86858">
        <w:rPr>
          <w:lang w:bidi="ar-EG"/>
        </w:rPr>
        <w:noBreakHyphen/>
      </w:r>
      <w:r w:rsidRPr="009578AD">
        <w:rPr>
          <w:lang w:bidi="ar-EG"/>
        </w:rPr>
        <w:t>406</w:t>
      </w:r>
      <w:r w:rsidRPr="00D86858">
        <w:rPr>
          <w:lang w:bidi="ar-EG"/>
        </w:rPr>
        <w:t>,</w:t>
      </w:r>
      <w:r w:rsidRPr="009578AD">
        <w:rPr>
          <w:lang w:bidi="ar-EG"/>
        </w:rPr>
        <w:t>1</w:t>
      </w:r>
      <w:r w:rsidRPr="00D86858">
        <w:rPr>
          <w:rtl/>
          <w:lang w:bidi="ar-SY"/>
        </w:rPr>
        <w:t xml:space="preserve"> </w:t>
      </w:r>
      <w:r w:rsidRPr="00D86858">
        <w:rPr>
          <w:rFonts w:hint="cs"/>
          <w:rtl/>
          <w:lang w:bidi="ar-SY"/>
        </w:rPr>
        <w:t xml:space="preserve">على استقبال الخدمة المتنقلة الساتلية في نطاق التردد </w:t>
      </w:r>
      <w:r w:rsidRPr="00D86858">
        <w:rPr>
          <w:lang w:bidi="ar-EG"/>
        </w:rPr>
        <w:t>MHz </w:t>
      </w:r>
      <w:r w:rsidRPr="009578AD">
        <w:rPr>
          <w:lang w:bidi="ar-EG"/>
        </w:rPr>
        <w:t>406</w:t>
      </w:r>
      <w:r w:rsidRPr="00D86858">
        <w:rPr>
          <w:lang w:bidi="ar-EG"/>
        </w:rPr>
        <w:t>,</w:t>
      </w:r>
      <w:r w:rsidRPr="009578AD">
        <w:rPr>
          <w:lang w:bidi="ar-EG"/>
        </w:rPr>
        <w:t>1</w:t>
      </w:r>
      <w:r w:rsidRPr="00D86858">
        <w:rPr>
          <w:lang w:bidi="ar-EG"/>
        </w:rPr>
        <w:noBreakHyphen/>
      </w:r>
      <w:r w:rsidRPr="009578AD">
        <w:rPr>
          <w:lang w:bidi="ar-EG"/>
        </w:rPr>
        <w:t>406</w:t>
      </w:r>
      <w:r w:rsidRPr="00D86858">
        <w:rPr>
          <w:rtl/>
          <w:lang w:bidi="ar-SY"/>
        </w:rPr>
        <w:t xml:space="preserve"> بغية تقدير فعالية هذا القرار وتقديم تقرير </w:t>
      </w:r>
      <w:r w:rsidRPr="00D86858">
        <w:rPr>
          <w:rFonts w:hint="cs"/>
          <w:rtl/>
          <w:lang w:bidi="ar-SY"/>
        </w:rPr>
        <w:t xml:space="preserve">عن </w:t>
      </w:r>
      <w:r w:rsidRPr="00D86858">
        <w:rPr>
          <w:rtl/>
          <w:lang w:bidi="ar-SY"/>
        </w:rPr>
        <w:t>ذلك إلى المؤتمرات العالمية للاتصالات الراديوية التالية</w:t>
      </w:r>
      <w:r w:rsidRPr="00D86858">
        <w:rPr>
          <w:rFonts w:hint="cs"/>
          <w:rtl/>
          <w:lang w:bidi="ar-SY"/>
        </w:rPr>
        <w:t>.</w:t>
      </w:r>
    </w:p>
    <w:p w14:paraId="3E87C420" w14:textId="77777777" w:rsidR="00D86858" w:rsidRPr="00D86858" w:rsidRDefault="00D86858" w:rsidP="00024174">
      <w:pPr>
        <w:rPr>
          <w:rtl/>
          <w:lang w:bidi="ar-EG"/>
        </w:rPr>
      </w:pPr>
      <w:r w:rsidRPr="00D86858">
        <w:rPr>
          <w:rtl/>
        </w:rPr>
        <w:t xml:space="preserve">وفيما يتعلق </w:t>
      </w:r>
      <w:r w:rsidRPr="00D86858">
        <w:rPr>
          <w:rFonts w:hint="cs"/>
          <w:rtl/>
        </w:rPr>
        <w:t>ب</w:t>
      </w:r>
      <w:r w:rsidRPr="00D86858">
        <w:rPr>
          <w:rtl/>
        </w:rPr>
        <w:t xml:space="preserve">المسألة الأولى، فإن برنامج المراقبة في </w:t>
      </w:r>
      <w:r w:rsidRPr="00D86858">
        <w:rPr>
          <w:rtl/>
          <w:lang w:bidi="ar-SY"/>
        </w:rPr>
        <w:t xml:space="preserve">النطاق </w:t>
      </w:r>
      <w:r w:rsidRPr="009578AD">
        <w:rPr>
          <w:lang w:bidi="ar-EG"/>
        </w:rPr>
        <w:t>406</w:t>
      </w:r>
      <w:r w:rsidRPr="00D86858">
        <w:rPr>
          <w:rtl/>
          <w:lang w:bidi="ar-SY"/>
        </w:rPr>
        <w:t>-</w:t>
      </w:r>
      <w:r w:rsidRPr="009578AD">
        <w:rPr>
          <w:lang w:bidi="ar-EG"/>
        </w:rPr>
        <w:t>406</w:t>
      </w:r>
      <w:r w:rsidRPr="00D86858">
        <w:rPr>
          <w:lang w:bidi="ar-EG"/>
        </w:rPr>
        <w:t>,</w:t>
      </w:r>
      <w:r w:rsidRPr="009578AD">
        <w:rPr>
          <w:lang w:bidi="ar-EG"/>
        </w:rPr>
        <w:t>1</w:t>
      </w:r>
      <w:r w:rsidRPr="00D86858">
        <w:rPr>
          <w:rtl/>
          <w:lang w:bidi="ar-SY"/>
        </w:rPr>
        <w:t xml:space="preserve"> </w:t>
      </w:r>
      <w:r w:rsidRPr="00D86858">
        <w:rPr>
          <w:lang w:bidi="ar-EG"/>
        </w:rPr>
        <w:t>MHz</w:t>
      </w:r>
      <w:r w:rsidRPr="00D86858">
        <w:rPr>
          <w:rtl/>
        </w:rPr>
        <w:t xml:space="preserve"> هو مهمة طويلة الأجل كلف بها المكتب أصلاً بموجب القرار </w:t>
      </w:r>
      <w:r w:rsidRPr="009578AD">
        <w:rPr>
          <w:lang w:bidi="ar-EG"/>
        </w:rPr>
        <w:t>205</w:t>
      </w:r>
      <w:r w:rsidRPr="00D86858">
        <w:rPr>
          <w:rtl/>
        </w:rPr>
        <w:t xml:space="preserve"> في المؤتمر </w:t>
      </w:r>
      <w:r w:rsidRPr="00D86858">
        <w:rPr>
          <w:lang w:bidi="ar-EG"/>
        </w:rPr>
        <w:t>WARC MOB</w:t>
      </w:r>
      <w:r w:rsidRPr="00D86858">
        <w:rPr>
          <w:lang w:bidi="ar-EG"/>
        </w:rPr>
        <w:noBreakHyphen/>
      </w:r>
      <w:r w:rsidRPr="009578AD">
        <w:rPr>
          <w:lang w:bidi="ar-EG"/>
        </w:rPr>
        <w:t>87</w:t>
      </w:r>
      <w:r w:rsidRPr="00D86858">
        <w:rPr>
          <w:rtl/>
        </w:rPr>
        <w:t xml:space="preserve"> في عام </w:t>
      </w:r>
      <w:r w:rsidRPr="009578AD">
        <w:rPr>
          <w:lang w:bidi="ar-EG"/>
        </w:rPr>
        <w:t>1987</w:t>
      </w:r>
      <w:r w:rsidRPr="00D86858">
        <w:rPr>
          <w:rFonts w:hint="cs"/>
          <w:rtl/>
        </w:rPr>
        <w:t xml:space="preserve">. </w:t>
      </w:r>
      <w:r w:rsidRPr="00D86858">
        <w:rPr>
          <w:rtl/>
        </w:rPr>
        <w:t>وخلال الفترة المشمولة بالتقرير بين</w:t>
      </w:r>
      <w:r w:rsidRPr="00D86858">
        <w:rPr>
          <w:rFonts w:hint="cs"/>
          <w:rtl/>
          <w:lang w:bidi="ar-SY"/>
        </w:rPr>
        <w:t xml:space="preserve"> المؤتمرين </w:t>
      </w:r>
      <w:r w:rsidRPr="00D86858">
        <w:rPr>
          <w:lang w:bidi="ar-EG"/>
        </w:rPr>
        <w:t>WRC</w:t>
      </w:r>
      <w:r w:rsidRPr="00D86858">
        <w:rPr>
          <w:lang w:bidi="ar-EG"/>
        </w:rPr>
        <w:noBreakHyphen/>
      </w:r>
      <w:r w:rsidRPr="009578AD">
        <w:rPr>
          <w:lang w:bidi="ar-EG"/>
        </w:rPr>
        <w:t>15</w:t>
      </w:r>
      <w:r w:rsidRPr="00D86858">
        <w:rPr>
          <w:rtl/>
        </w:rPr>
        <w:t xml:space="preserve"> و</w:t>
      </w:r>
      <w:r w:rsidRPr="00D86858">
        <w:rPr>
          <w:lang w:bidi="ar-EG"/>
        </w:rPr>
        <w:t>WRC</w:t>
      </w:r>
      <w:r w:rsidRPr="00D86858">
        <w:rPr>
          <w:lang w:bidi="ar-EG"/>
        </w:rPr>
        <w:noBreakHyphen/>
      </w:r>
      <w:r w:rsidRPr="009578AD">
        <w:rPr>
          <w:lang w:bidi="ar-EG"/>
        </w:rPr>
        <w:t>19</w:t>
      </w:r>
      <w:r w:rsidRPr="00D86858">
        <w:rPr>
          <w:rtl/>
        </w:rPr>
        <w:t xml:space="preserve">، واصل المكتب كفالة الاتصال الضروري بين الإدارات التي تقوم ببرامج مراقبة خاصة في </w:t>
      </w:r>
      <w:r w:rsidRPr="00D86858">
        <w:rPr>
          <w:rtl/>
          <w:lang w:bidi="ar-SY"/>
        </w:rPr>
        <w:t xml:space="preserve">النطاق </w:t>
      </w:r>
      <w:r w:rsidRPr="00D86858">
        <w:rPr>
          <w:lang w:bidi="ar-EG"/>
        </w:rPr>
        <w:t>MHz </w:t>
      </w:r>
      <w:r w:rsidRPr="009578AD">
        <w:rPr>
          <w:lang w:bidi="ar-EG"/>
        </w:rPr>
        <w:t>406</w:t>
      </w:r>
      <w:r w:rsidRPr="00D86858">
        <w:rPr>
          <w:lang w:bidi="ar-EG"/>
        </w:rPr>
        <w:t>,</w:t>
      </w:r>
      <w:r w:rsidRPr="009578AD">
        <w:rPr>
          <w:lang w:bidi="ar-EG"/>
        </w:rPr>
        <w:t>1</w:t>
      </w:r>
      <w:r w:rsidRPr="00D86858">
        <w:rPr>
          <w:lang w:bidi="ar-EG"/>
        </w:rPr>
        <w:noBreakHyphen/>
      </w:r>
      <w:r w:rsidRPr="009578AD">
        <w:rPr>
          <w:lang w:bidi="ar-EG"/>
        </w:rPr>
        <w:t>406</w:t>
      </w:r>
      <w:r w:rsidRPr="00D86858">
        <w:rPr>
          <w:rtl/>
        </w:rPr>
        <w:t xml:space="preserve"> </w:t>
      </w:r>
      <w:r w:rsidRPr="00D86858">
        <w:rPr>
          <w:rtl/>
          <w:lang w:bidi="ar-EG"/>
        </w:rPr>
        <w:t>والإدارات التي تصدر منها إرسالات غير مرخص بها. ونتيجة</w:t>
      </w:r>
      <w:r w:rsidRPr="00D86858">
        <w:rPr>
          <w:rFonts w:hint="cs"/>
          <w:rtl/>
          <w:lang w:bidi="ar-EG"/>
        </w:rPr>
        <w:t>ً</w:t>
      </w:r>
      <w:r w:rsidRPr="00D86858">
        <w:rPr>
          <w:rtl/>
          <w:lang w:bidi="ar-EG"/>
        </w:rPr>
        <w:t xml:space="preserve"> لهذا الاتصال توقفت بعض الإرسالات غير المرخص بها. ويقيم المكتب أيضاً اتصالات مع أمانة النظام الساتلي الدولي للبحث والإنقاذ </w:t>
      </w:r>
      <w:r w:rsidRPr="00D86858">
        <w:rPr>
          <w:lang w:bidi="ar-EG"/>
        </w:rPr>
        <w:t>COSPAS</w:t>
      </w:r>
      <w:r w:rsidRPr="00D86858">
        <w:rPr>
          <w:lang w:bidi="ar-EG"/>
        </w:rPr>
        <w:noBreakHyphen/>
        <w:t>SARSAT</w:t>
      </w:r>
      <w:r w:rsidRPr="00D86858">
        <w:rPr>
          <w:rtl/>
          <w:lang w:bidi="ar-EG"/>
        </w:rPr>
        <w:t xml:space="preserve"> بشأن هذه المسائل ويشارك في</w:t>
      </w:r>
      <w:r w:rsidRPr="00D86858">
        <w:rPr>
          <w:rFonts w:hint="cs"/>
          <w:rtl/>
          <w:lang w:bidi="ar-EG"/>
        </w:rPr>
        <w:t> </w:t>
      </w:r>
      <w:r w:rsidRPr="00D86858">
        <w:rPr>
          <w:rtl/>
          <w:lang w:bidi="ar-EG"/>
        </w:rPr>
        <w:t xml:space="preserve">اجتماعات اللجنة التقنية المشتركة لهذه المنظمة. </w:t>
      </w:r>
    </w:p>
    <w:p w14:paraId="797BDD5B" w14:textId="77777777" w:rsidR="00D86858" w:rsidRPr="00D86858" w:rsidRDefault="00D86858" w:rsidP="00024174">
      <w:pPr>
        <w:rPr>
          <w:rtl/>
          <w:lang w:bidi="ar-EG"/>
        </w:rPr>
      </w:pPr>
      <w:r w:rsidRPr="00D86858">
        <w:rPr>
          <w:rtl/>
        </w:rPr>
        <w:t xml:space="preserve">وفيما يتعلق </w:t>
      </w:r>
      <w:r w:rsidRPr="00D86858">
        <w:rPr>
          <w:rFonts w:hint="cs"/>
          <w:rtl/>
        </w:rPr>
        <w:t>ب</w:t>
      </w:r>
      <w:r w:rsidRPr="00D86858">
        <w:rPr>
          <w:rtl/>
        </w:rPr>
        <w:t xml:space="preserve">المسألة </w:t>
      </w:r>
      <w:r w:rsidRPr="00D86858">
        <w:rPr>
          <w:rFonts w:hint="cs"/>
          <w:rtl/>
        </w:rPr>
        <w:t>الثانية</w:t>
      </w:r>
      <w:r w:rsidRPr="00D86858">
        <w:rPr>
          <w:rtl/>
        </w:rPr>
        <w:t xml:space="preserve">، </w:t>
      </w:r>
      <w:r w:rsidRPr="00D86858">
        <w:rPr>
          <w:rFonts w:hint="cs"/>
          <w:rtl/>
        </w:rPr>
        <w:t xml:space="preserve">حددت فرقة العمل </w:t>
      </w:r>
      <w:r w:rsidRPr="009578AD">
        <w:rPr>
          <w:lang w:bidi="ar-EG"/>
        </w:rPr>
        <w:t>1</w:t>
      </w:r>
      <w:r w:rsidRPr="00D86858">
        <w:rPr>
          <w:lang w:bidi="ar-EG"/>
        </w:rPr>
        <w:t>C</w:t>
      </w:r>
      <w:r w:rsidRPr="00D86858">
        <w:rPr>
          <w:rFonts w:hint="cs"/>
          <w:rtl/>
        </w:rPr>
        <w:t xml:space="preserve"> لقطاع الاتصالات الراديوية، بالتعاون مع اللجنة المشتركة المعنية بالنظام </w:t>
      </w:r>
      <w:proofErr w:type="spellStart"/>
      <w:r w:rsidRPr="00D86858">
        <w:rPr>
          <w:lang w:bidi="ar-EG"/>
        </w:rPr>
        <w:t>Cospas</w:t>
      </w:r>
      <w:r w:rsidRPr="00D86858">
        <w:rPr>
          <w:lang w:bidi="ar-EG"/>
        </w:rPr>
        <w:noBreakHyphen/>
        <w:t>Sarsat</w:t>
      </w:r>
      <w:proofErr w:type="spellEnd"/>
      <w:r w:rsidRPr="00D86858">
        <w:rPr>
          <w:rFonts w:hint="cs"/>
          <w:rtl/>
        </w:rPr>
        <w:t xml:space="preserve"> والمكتب، الطرق الممكنة لمراقبة النطاقين </w:t>
      </w:r>
      <w:r w:rsidRPr="00D86858">
        <w:rPr>
          <w:lang w:bidi="ar-EG"/>
        </w:rPr>
        <w:t>MHz </w:t>
      </w:r>
      <w:r w:rsidRPr="009578AD">
        <w:rPr>
          <w:lang w:bidi="ar-EG"/>
        </w:rPr>
        <w:t>406</w:t>
      </w:r>
      <w:r w:rsidRPr="00D86858">
        <w:rPr>
          <w:lang w:bidi="ar-EG"/>
        </w:rPr>
        <w:noBreakHyphen/>
      </w:r>
      <w:r w:rsidRPr="009578AD">
        <w:rPr>
          <w:lang w:bidi="ar-EG"/>
        </w:rPr>
        <w:t>405</w:t>
      </w:r>
      <w:r w:rsidRPr="00D86858">
        <w:rPr>
          <w:lang w:bidi="ar-EG"/>
        </w:rPr>
        <w:t>,</w:t>
      </w:r>
      <w:r w:rsidRPr="009578AD">
        <w:rPr>
          <w:lang w:bidi="ar-EG"/>
        </w:rPr>
        <w:t>9</w:t>
      </w:r>
      <w:r w:rsidRPr="00D86858">
        <w:rPr>
          <w:rtl/>
        </w:rPr>
        <w:t xml:space="preserve"> و</w:t>
      </w:r>
      <w:r w:rsidRPr="00D86858">
        <w:rPr>
          <w:lang w:bidi="ar-EG"/>
        </w:rPr>
        <w:t>MHz </w:t>
      </w:r>
      <w:r w:rsidRPr="009578AD">
        <w:rPr>
          <w:lang w:bidi="ar-EG"/>
        </w:rPr>
        <w:t>406</w:t>
      </w:r>
      <w:r w:rsidRPr="00D86858">
        <w:rPr>
          <w:lang w:bidi="ar-EG"/>
        </w:rPr>
        <w:t>,</w:t>
      </w:r>
      <w:r w:rsidRPr="009578AD">
        <w:rPr>
          <w:lang w:bidi="ar-EG"/>
        </w:rPr>
        <w:t>2</w:t>
      </w:r>
      <w:r w:rsidRPr="00D86858">
        <w:rPr>
          <w:lang w:bidi="ar-EG"/>
        </w:rPr>
        <w:noBreakHyphen/>
      </w:r>
      <w:r w:rsidRPr="009578AD">
        <w:rPr>
          <w:lang w:bidi="ar-EG"/>
        </w:rPr>
        <w:t>406</w:t>
      </w:r>
      <w:r w:rsidRPr="00D86858">
        <w:rPr>
          <w:lang w:bidi="ar-EG"/>
        </w:rPr>
        <w:t>,</w:t>
      </w:r>
      <w:r w:rsidRPr="009578AD">
        <w:rPr>
          <w:lang w:bidi="ar-EG"/>
        </w:rPr>
        <w:t>1</w:t>
      </w:r>
      <w:r w:rsidRPr="00D86858">
        <w:rPr>
          <w:rtl/>
        </w:rPr>
        <w:t xml:space="preserve"> </w:t>
      </w:r>
      <w:r w:rsidRPr="00D86858">
        <w:rPr>
          <w:rFonts w:hint="cs"/>
          <w:rtl/>
        </w:rPr>
        <w:t xml:space="preserve">واستكملت قائمة المعلمات التي ينبغي قياسها. وترد هذه القائمة في التوصية </w:t>
      </w:r>
      <w:r w:rsidRPr="00D86858">
        <w:rPr>
          <w:lang w:bidi="ar-EG"/>
        </w:rPr>
        <w:t>ITU</w:t>
      </w:r>
      <w:r w:rsidRPr="00D86858">
        <w:rPr>
          <w:lang w:val="en-GB" w:bidi="ar-EG"/>
        </w:rPr>
        <w:t>-</w:t>
      </w:r>
      <w:r w:rsidRPr="00D86858">
        <w:rPr>
          <w:lang w:bidi="ar-EG"/>
        </w:rPr>
        <w:t>R SM.</w:t>
      </w:r>
      <w:r w:rsidRPr="009578AD">
        <w:rPr>
          <w:lang w:bidi="ar-EG"/>
        </w:rPr>
        <w:t>1051</w:t>
      </w:r>
      <w:r w:rsidRPr="00D86858">
        <w:rPr>
          <w:lang w:bidi="ar-EG"/>
        </w:rPr>
        <w:t>-</w:t>
      </w:r>
      <w:r w:rsidRPr="009578AD">
        <w:rPr>
          <w:lang w:bidi="ar-EG"/>
        </w:rPr>
        <w:t>4</w:t>
      </w:r>
      <w:r w:rsidRPr="00D86858">
        <w:rPr>
          <w:rFonts w:hint="cs"/>
          <w:rtl/>
        </w:rPr>
        <w:t xml:space="preserve"> بشأن "</w:t>
      </w:r>
      <w:r w:rsidRPr="00D86858">
        <w:rPr>
          <w:rtl/>
        </w:rPr>
        <w:t>أولوية</w:t>
      </w:r>
      <w:r w:rsidRPr="00D86858">
        <w:rPr>
          <w:rtl/>
          <w:lang w:bidi="ar-EG"/>
        </w:rPr>
        <w:t xml:space="preserve"> </w:t>
      </w:r>
      <w:r w:rsidRPr="00D86858">
        <w:rPr>
          <w:rFonts w:hint="cs"/>
          <w:rtl/>
          <w:lang w:bidi="ar-EG"/>
        </w:rPr>
        <w:t>تحديد</w:t>
      </w:r>
      <w:r w:rsidRPr="00D86858">
        <w:rPr>
          <w:rtl/>
          <w:lang w:bidi="ar-EG"/>
        </w:rPr>
        <w:t xml:space="preserve"> التداخلات الضارة في</w:t>
      </w:r>
      <w:r w:rsidRPr="00D86858">
        <w:rPr>
          <w:rFonts w:hint="cs"/>
          <w:rtl/>
          <w:lang w:bidi="ar-EG"/>
        </w:rPr>
        <w:t> </w:t>
      </w:r>
      <w:r w:rsidRPr="00D86858">
        <w:rPr>
          <w:rtl/>
          <w:lang w:bidi="ar-EG"/>
        </w:rPr>
        <w:t>النطاق</w:t>
      </w:r>
      <w:r w:rsidRPr="00D86858">
        <w:rPr>
          <w:rFonts w:hint="cs"/>
          <w:rtl/>
          <w:lang w:bidi="ar-EG"/>
        </w:rPr>
        <w:t> </w:t>
      </w:r>
      <w:r w:rsidRPr="00D86858">
        <w:rPr>
          <w:lang w:bidi="ar-EG"/>
        </w:rPr>
        <w:t>MHz </w:t>
      </w:r>
      <w:r w:rsidRPr="009578AD">
        <w:rPr>
          <w:lang w:bidi="ar-EG"/>
        </w:rPr>
        <w:t>406</w:t>
      </w:r>
      <w:r w:rsidRPr="00D86858">
        <w:rPr>
          <w:lang w:bidi="ar-EG"/>
        </w:rPr>
        <w:t>,</w:t>
      </w:r>
      <w:r w:rsidRPr="009578AD">
        <w:rPr>
          <w:lang w:bidi="ar-EG"/>
        </w:rPr>
        <w:t>1</w:t>
      </w:r>
      <w:r w:rsidRPr="00D86858">
        <w:rPr>
          <w:lang w:bidi="ar-EG"/>
        </w:rPr>
        <w:noBreakHyphen/>
      </w:r>
      <w:r w:rsidRPr="009578AD">
        <w:rPr>
          <w:lang w:bidi="ar-EG"/>
        </w:rPr>
        <w:t>406</w:t>
      </w:r>
      <w:r w:rsidRPr="00D86858">
        <w:rPr>
          <w:rFonts w:hint="cs"/>
          <w:rtl/>
          <w:lang w:bidi="ar-EG"/>
        </w:rPr>
        <w:t xml:space="preserve"> </w:t>
      </w:r>
      <w:r w:rsidRPr="00D86858">
        <w:rPr>
          <w:rtl/>
          <w:lang w:bidi="ar-EG"/>
        </w:rPr>
        <w:t>وإزال</w:t>
      </w:r>
      <w:r w:rsidRPr="00D86858">
        <w:rPr>
          <w:rFonts w:hint="cs"/>
          <w:rtl/>
          <w:lang w:bidi="ar-EG"/>
        </w:rPr>
        <w:t xml:space="preserve">تها"، التي تمت الموافقة عليها في سبتمبر </w:t>
      </w:r>
      <w:r w:rsidRPr="009578AD">
        <w:rPr>
          <w:lang w:bidi="ar-EG"/>
        </w:rPr>
        <w:t>2018</w:t>
      </w:r>
      <w:r w:rsidRPr="00D86858">
        <w:rPr>
          <w:rFonts w:hint="cs"/>
          <w:rtl/>
          <w:lang w:bidi="ar-EG"/>
        </w:rPr>
        <w:t xml:space="preserve">. وفي ديسمبر </w:t>
      </w:r>
      <w:r w:rsidRPr="009578AD">
        <w:rPr>
          <w:lang w:bidi="ar-EG"/>
        </w:rPr>
        <w:t>2018</w:t>
      </w:r>
      <w:r w:rsidRPr="00D86858">
        <w:rPr>
          <w:rFonts w:hint="cs"/>
          <w:rtl/>
          <w:lang w:bidi="ar-EG"/>
        </w:rPr>
        <w:t xml:space="preserve">، أصدر المكتب الرسالة المعممة </w:t>
      </w:r>
      <w:hyperlink r:id="rId54" w:history="1">
        <w:r w:rsidRPr="00D86858">
          <w:rPr>
            <w:rStyle w:val="Hyperlink"/>
            <w:lang w:bidi="ar-EG"/>
          </w:rPr>
          <w:t>CR/</w:t>
        </w:r>
        <w:r w:rsidRPr="009578AD">
          <w:rPr>
            <w:rStyle w:val="Hyperlink"/>
            <w:lang w:bidi="ar-EG"/>
          </w:rPr>
          <w:t>438</w:t>
        </w:r>
      </w:hyperlink>
      <w:r w:rsidRPr="00D86858">
        <w:rPr>
          <w:rFonts w:hint="cs"/>
          <w:rtl/>
          <w:lang w:bidi="ar-EG"/>
        </w:rPr>
        <w:t xml:space="preserve"> ودعا فيها الإدارات إلى المشاركة في برنامج المراقبة، وحتى تاريخ إعداد هذه الوثيقة لم يُستلم سوى تقرير واحد عن المراقبة يتعلق بالمكون الأرضي. </w:t>
      </w:r>
    </w:p>
    <w:p w14:paraId="1FE7F52E" w14:textId="10AE92B8" w:rsidR="00D86858" w:rsidRPr="00D86858" w:rsidRDefault="00D86858" w:rsidP="00D86858">
      <w:pPr>
        <w:rPr>
          <w:rtl/>
        </w:rPr>
      </w:pPr>
      <w:r w:rsidRPr="00D86858">
        <w:rPr>
          <w:rFonts w:hint="cs"/>
          <w:rtl/>
          <w:lang w:bidi="ar-EG"/>
        </w:rPr>
        <w:t xml:space="preserve">ويرد في الجدول أدناه (الصفان </w:t>
      </w:r>
      <w:r w:rsidRPr="009578AD">
        <w:rPr>
          <w:lang w:bidi="ar-EG"/>
        </w:rPr>
        <w:t>3</w:t>
      </w:r>
      <w:r w:rsidRPr="00D86858">
        <w:rPr>
          <w:rFonts w:hint="cs"/>
          <w:rtl/>
          <w:lang w:bidi="ar-EG"/>
        </w:rPr>
        <w:t xml:space="preserve"> و</w:t>
      </w:r>
      <w:r w:rsidRPr="009578AD">
        <w:rPr>
          <w:lang w:bidi="ar-EG"/>
        </w:rPr>
        <w:t>4</w:t>
      </w:r>
      <w:r w:rsidRPr="00D86858">
        <w:rPr>
          <w:rFonts w:hint="cs"/>
          <w:rtl/>
          <w:lang w:bidi="ar-EG"/>
        </w:rPr>
        <w:t xml:space="preserve">) ملخص نتائج المراقبة في النطاق </w:t>
      </w:r>
      <w:r w:rsidR="000A69F4" w:rsidRPr="00D86858">
        <w:rPr>
          <w:lang w:bidi="ar-EG"/>
        </w:rPr>
        <w:t>MHz </w:t>
      </w:r>
      <w:r w:rsidR="000A69F4" w:rsidRPr="009578AD">
        <w:rPr>
          <w:lang w:bidi="ar-EG"/>
        </w:rPr>
        <w:t>406</w:t>
      </w:r>
      <w:r w:rsidR="000A69F4" w:rsidRPr="00D86858">
        <w:rPr>
          <w:lang w:bidi="ar-EG"/>
        </w:rPr>
        <w:t>,</w:t>
      </w:r>
      <w:r w:rsidR="000A69F4" w:rsidRPr="009578AD">
        <w:rPr>
          <w:lang w:bidi="ar-EG"/>
        </w:rPr>
        <w:t>1</w:t>
      </w:r>
      <w:r w:rsidR="000A69F4" w:rsidRPr="00D86858">
        <w:rPr>
          <w:lang w:bidi="ar-EG"/>
        </w:rPr>
        <w:noBreakHyphen/>
      </w:r>
      <w:r w:rsidR="000A69F4" w:rsidRPr="009578AD">
        <w:rPr>
          <w:lang w:bidi="ar-EG"/>
        </w:rPr>
        <w:t>406</w:t>
      </w:r>
      <w:r w:rsidRPr="00D86858">
        <w:rPr>
          <w:rFonts w:hint="cs"/>
          <w:rtl/>
          <w:lang w:bidi="ar-EG"/>
        </w:rPr>
        <w:t xml:space="preserve"> والنطاقات المجاورة. ولأغراض استكمال التقرير المتعلق بأنشطة المراقبة، يقدم أيضاً الجدول </w:t>
      </w:r>
      <w:r w:rsidRPr="009578AD">
        <w:rPr>
          <w:lang w:bidi="ar-EG"/>
        </w:rPr>
        <w:t>1</w:t>
      </w:r>
      <w:r w:rsidRPr="00D86858">
        <w:rPr>
          <w:lang w:bidi="ar-EG"/>
        </w:rPr>
        <w:t>-</w:t>
      </w:r>
      <w:r w:rsidRPr="009578AD">
        <w:rPr>
          <w:lang w:bidi="ar-EG"/>
        </w:rPr>
        <w:t>2</w:t>
      </w:r>
      <w:r w:rsidRPr="00D86858">
        <w:rPr>
          <w:lang w:bidi="ar-EG"/>
        </w:rPr>
        <w:t>.</w:t>
      </w:r>
      <w:r w:rsidRPr="009578AD">
        <w:rPr>
          <w:lang w:bidi="ar-EG"/>
        </w:rPr>
        <w:t>6</w:t>
      </w:r>
      <w:r w:rsidRPr="00D86858">
        <w:rPr>
          <w:lang w:bidi="ar-EG"/>
        </w:rPr>
        <w:t>.</w:t>
      </w:r>
      <w:r w:rsidRPr="009578AD">
        <w:rPr>
          <w:lang w:bidi="ar-EG"/>
        </w:rPr>
        <w:t>3</w:t>
      </w:r>
      <w:r w:rsidRPr="00D86858">
        <w:rPr>
          <w:rFonts w:hint="cs"/>
          <w:rtl/>
          <w:lang w:bidi="ar-EG"/>
        </w:rPr>
        <w:t xml:space="preserve"> أدناه البيانات المتعلقة بالمراقبة المنتظمة في نطاقات التردد بين </w:t>
      </w:r>
      <w:r w:rsidRPr="00D86858">
        <w:rPr>
          <w:lang w:bidi="ar-EG"/>
        </w:rPr>
        <w:t>kHz</w:t>
      </w:r>
      <w:r w:rsidR="00024174">
        <w:rPr>
          <w:lang w:bidi="ar-EG"/>
        </w:rPr>
        <w:t> </w:t>
      </w:r>
      <w:r w:rsidR="00024174" w:rsidRPr="009578AD">
        <w:rPr>
          <w:lang w:bidi="ar-EG"/>
        </w:rPr>
        <w:t>2</w:t>
      </w:r>
      <w:r w:rsidR="00024174">
        <w:rPr>
          <w:lang w:bidi="ar-EG"/>
        </w:rPr>
        <w:t> </w:t>
      </w:r>
      <w:r w:rsidR="00024174" w:rsidRPr="009578AD">
        <w:rPr>
          <w:lang w:bidi="ar-EG"/>
        </w:rPr>
        <w:t>850</w:t>
      </w:r>
      <w:r w:rsidRPr="00D86858">
        <w:rPr>
          <w:rFonts w:hint="cs"/>
          <w:rtl/>
        </w:rPr>
        <w:t xml:space="preserve"> و</w:t>
      </w:r>
      <w:r w:rsidRPr="00D86858">
        <w:rPr>
          <w:lang w:bidi="ar-EG"/>
        </w:rPr>
        <w:t xml:space="preserve">kHz </w:t>
      </w:r>
      <w:r w:rsidR="00024174" w:rsidRPr="009578AD">
        <w:rPr>
          <w:lang w:bidi="ar-EG"/>
        </w:rPr>
        <w:t>28</w:t>
      </w:r>
      <w:r w:rsidR="00024174">
        <w:rPr>
          <w:lang w:bidi="ar-EG"/>
        </w:rPr>
        <w:t> </w:t>
      </w:r>
      <w:r w:rsidR="00024174" w:rsidRPr="009578AD">
        <w:rPr>
          <w:lang w:bidi="ar-EG"/>
        </w:rPr>
        <w:t>000</w:t>
      </w:r>
      <w:r w:rsidRPr="00D86858">
        <w:rPr>
          <w:rFonts w:hint="cs"/>
          <w:rtl/>
        </w:rPr>
        <w:t xml:space="preserve"> (الصف </w:t>
      </w:r>
      <w:r w:rsidRPr="009578AD">
        <w:rPr>
          <w:lang w:bidi="ar-EG"/>
        </w:rPr>
        <w:t>1</w:t>
      </w:r>
      <w:r w:rsidRPr="00D86858">
        <w:rPr>
          <w:rFonts w:hint="cs"/>
          <w:rtl/>
        </w:rPr>
        <w:t xml:space="preserve">). </w:t>
      </w:r>
      <w:r w:rsidRPr="00D86858">
        <w:rPr>
          <w:rtl/>
          <w:lang w:bidi="ar-EG"/>
        </w:rPr>
        <w:t xml:space="preserve">وقد تمت معالجة جميع </w:t>
      </w:r>
      <w:proofErr w:type="spellStart"/>
      <w:r w:rsidRPr="00D86858">
        <w:rPr>
          <w:rtl/>
          <w:lang w:bidi="ar-EG"/>
        </w:rPr>
        <w:t>الرصدات</w:t>
      </w:r>
      <w:proofErr w:type="spellEnd"/>
      <w:r w:rsidRPr="00D86858">
        <w:rPr>
          <w:rtl/>
          <w:lang w:bidi="ar-EG"/>
        </w:rPr>
        <w:t xml:space="preserve"> الواردة من</w:t>
      </w:r>
      <w:r w:rsidRPr="00D86858">
        <w:rPr>
          <w:rFonts w:hint="cs"/>
          <w:rtl/>
          <w:lang w:bidi="ar-EG"/>
        </w:rPr>
        <w:t> </w:t>
      </w:r>
      <w:r w:rsidRPr="00D86858">
        <w:rPr>
          <w:rtl/>
          <w:lang w:bidi="ar-EG"/>
        </w:rPr>
        <w:t>هذه</w:t>
      </w:r>
      <w:r w:rsidRPr="00D86858">
        <w:rPr>
          <w:rFonts w:hint="cs"/>
          <w:rtl/>
          <w:lang w:bidi="ar-EG"/>
        </w:rPr>
        <w:t> </w:t>
      </w:r>
      <w:r w:rsidRPr="00D86858">
        <w:rPr>
          <w:rtl/>
          <w:lang w:bidi="ar-EG"/>
        </w:rPr>
        <w:t>المراقبة المنتظمة دون تأخير وأ</w:t>
      </w:r>
      <w:r w:rsidRPr="00D86858">
        <w:rPr>
          <w:rFonts w:hint="cs"/>
          <w:rtl/>
          <w:lang w:bidi="ar-EG"/>
        </w:rPr>
        <w:t>ُ</w:t>
      </w:r>
      <w:r w:rsidRPr="00D86858">
        <w:rPr>
          <w:rtl/>
          <w:lang w:bidi="ar-EG"/>
        </w:rPr>
        <w:t>تيحت في موقع الاتحاد على شبكة الويب.</w:t>
      </w:r>
    </w:p>
    <w:p w14:paraId="20B5A8C6" w14:textId="77777777" w:rsidR="00D86858" w:rsidRPr="00D86858" w:rsidRDefault="00D86858" w:rsidP="00024174">
      <w:pPr>
        <w:pStyle w:val="TableNo0"/>
        <w:rPr>
          <w:rtl/>
          <w:lang w:bidi="ar-EG"/>
        </w:rPr>
      </w:pPr>
      <w:r w:rsidRPr="00D86858">
        <w:rPr>
          <w:rtl/>
          <w:lang w:bidi="ar-EG"/>
        </w:rPr>
        <w:lastRenderedPageBreak/>
        <w:t xml:space="preserve">الجدول </w:t>
      </w:r>
      <w:r w:rsidRPr="009578AD">
        <w:rPr>
          <w:lang w:bidi="ar-EG"/>
        </w:rPr>
        <w:t>1</w:t>
      </w:r>
      <w:r w:rsidRPr="00D86858">
        <w:rPr>
          <w:lang w:bidi="ar-EG"/>
        </w:rPr>
        <w:t>-</w:t>
      </w:r>
      <w:r w:rsidRPr="009578AD">
        <w:rPr>
          <w:lang w:bidi="ar-EG"/>
        </w:rPr>
        <w:t>2</w:t>
      </w:r>
      <w:r w:rsidRPr="00D86858">
        <w:rPr>
          <w:lang w:bidi="ar-EG"/>
        </w:rPr>
        <w:t>.</w:t>
      </w:r>
      <w:r w:rsidRPr="009578AD">
        <w:rPr>
          <w:lang w:bidi="ar-EG"/>
        </w:rPr>
        <w:t>6</w:t>
      </w:r>
      <w:r w:rsidRPr="00D86858">
        <w:rPr>
          <w:lang w:bidi="ar-EG"/>
        </w:rPr>
        <w:t>.</w:t>
      </w:r>
      <w:r w:rsidRPr="009578AD">
        <w:rPr>
          <w:lang w:bidi="ar-EG"/>
        </w:rPr>
        <w:t>3</w:t>
      </w:r>
    </w:p>
    <w:p w14:paraId="74187D35" w14:textId="77777777" w:rsidR="00D86858" w:rsidRPr="00024174" w:rsidRDefault="00D86858" w:rsidP="00024174">
      <w:pPr>
        <w:pStyle w:val="Tabletitle0"/>
      </w:pPr>
      <w:r w:rsidRPr="00024174">
        <w:rPr>
          <w:rtl/>
        </w:rPr>
        <w:t>معلومات موجزة بشأن معالجة تقارير المراقبة</w:t>
      </w:r>
    </w:p>
    <w:tbl>
      <w:tblPr>
        <w:bidiVisual/>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5"/>
        <w:gridCol w:w="1275"/>
        <w:gridCol w:w="1275"/>
        <w:gridCol w:w="1273"/>
        <w:gridCol w:w="1416"/>
        <w:gridCol w:w="1416"/>
      </w:tblGrid>
      <w:tr w:rsidR="00D86858" w:rsidRPr="00D86858" w14:paraId="40798427" w14:textId="77777777" w:rsidTr="00ED5FF1">
        <w:trPr>
          <w:cantSplit/>
          <w:jc w:val="center"/>
        </w:trPr>
        <w:tc>
          <w:tcPr>
            <w:tcW w:w="1545" w:type="pct"/>
            <w:tcBorders>
              <w:top w:val="nil"/>
              <w:left w:val="nil"/>
              <w:bottom w:val="single" w:sz="4" w:space="0" w:color="auto"/>
              <w:right w:val="single" w:sz="4" w:space="0" w:color="auto"/>
            </w:tcBorders>
            <w:vAlign w:val="center"/>
          </w:tcPr>
          <w:p w14:paraId="09F7E3CB" w14:textId="77777777" w:rsidR="00D86858" w:rsidRPr="00024174" w:rsidRDefault="00D86858" w:rsidP="00024174">
            <w:pPr>
              <w:pStyle w:val="TableHead0"/>
              <w:rPr>
                <w:lang w:val="en-GB"/>
              </w:rPr>
            </w:pPr>
          </w:p>
        </w:tc>
        <w:tc>
          <w:tcPr>
            <w:tcW w:w="662" w:type="pct"/>
            <w:tcBorders>
              <w:top w:val="single" w:sz="4" w:space="0" w:color="auto"/>
              <w:left w:val="single" w:sz="4" w:space="0" w:color="auto"/>
              <w:bottom w:val="single" w:sz="4" w:space="0" w:color="auto"/>
            </w:tcBorders>
            <w:vAlign w:val="center"/>
          </w:tcPr>
          <w:p w14:paraId="05EA8B83" w14:textId="77777777" w:rsidR="00D86858" w:rsidRPr="00024174" w:rsidRDefault="00D86858" w:rsidP="00024174">
            <w:pPr>
              <w:pStyle w:val="TableHead0"/>
              <w:rPr>
                <w:lang w:val="en-GB"/>
              </w:rPr>
            </w:pPr>
            <w:r w:rsidRPr="00024174">
              <w:rPr>
                <w:lang w:val="en-GB"/>
              </w:rPr>
              <w:t>2015</w:t>
            </w:r>
          </w:p>
        </w:tc>
        <w:tc>
          <w:tcPr>
            <w:tcW w:w="662" w:type="pct"/>
            <w:tcBorders>
              <w:top w:val="single" w:sz="4" w:space="0" w:color="auto"/>
              <w:bottom w:val="single" w:sz="4" w:space="0" w:color="auto"/>
            </w:tcBorders>
            <w:vAlign w:val="center"/>
          </w:tcPr>
          <w:p w14:paraId="11F6CCE0" w14:textId="77777777" w:rsidR="00D86858" w:rsidRPr="00024174" w:rsidRDefault="00D86858" w:rsidP="00024174">
            <w:pPr>
              <w:pStyle w:val="TableHead0"/>
              <w:rPr>
                <w:lang w:val="en-GB"/>
              </w:rPr>
            </w:pPr>
            <w:r w:rsidRPr="00024174">
              <w:rPr>
                <w:lang w:val="en-GB"/>
              </w:rPr>
              <w:t>2016</w:t>
            </w:r>
          </w:p>
        </w:tc>
        <w:tc>
          <w:tcPr>
            <w:tcW w:w="661" w:type="pct"/>
            <w:tcBorders>
              <w:top w:val="single" w:sz="4" w:space="0" w:color="auto"/>
              <w:bottom w:val="single" w:sz="4" w:space="0" w:color="auto"/>
              <w:right w:val="single" w:sz="4" w:space="0" w:color="auto"/>
            </w:tcBorders>
            <w:vAlign w:val="center"/>
          </w:tcPr>
          <w:p w14:paraId="441E6E43" w14:textId="77777777" w:rsidR="00D86858" w:rsidRPr="00024174" w:rsidRDefault="00D86858" w:rsidP="00024174">
            <w:pPr>
              <w:pStyle w:val="TableHead0"/>
              <w:rPr>
                <w:lang w:val="en-GB"/>
              </w:rPr>
            </w:pPr>
            <w:r w:rsidRPr="00024174">
              <w:rPr>
                <w:lang w:val="en-GB"/>
              </w:rPr>
              <w:t>2017</w:t>
            </w:r>
          </w:p>
        </w:tc>
        <w:tc>
          <w:tcPr>
            <w:tcW w:w="735" w:type="pct"/>
            <w:tcBorders>
              <w:top w:val="single" w:sz="4" w:space="0" w:color="auto"/>
              <w:bottom w:val="single" w:sz="4" w:space="0" w:color="auto"/>
            </w:tcBorders>
          </w:tcPr>
          <w:p w14:paraId="5E78E5B7" w14:textId="77777777" w:rsidR="00D86858" w:rsidRPr="00024174" w:rsidRDefault="00D86858" w:rsidP="00024174">
            <w:pPr>
              <w:pStyle w:val="TableHead0"/>
              <w:rPr>
                <w:lang w:val="en-GB"/>
              </w:rPr>
            </w:pPr>
            <w:r w:rsidRPr="00024174">
              <w:rPr>
                <w:lang w:val="en-GB"/>
              </w:rPr>
              <w:t>2018</w:t>
            </w:r>
          </w:p>
        </w:tc>
        <w:tc>
          <w:tcPr>
            <w:tcW w:w="735" w:type="pct"/>
            <w:tcBorders>
              <w:top w:val="single" w:sz="4" w:space="0" w:color="auto"/>
              <w:bottom w:val="single" w:sz="4" w:space="0" w:color="auto"/>
            </w:tcBorders>
            <w:vAlign w:val="center"/>
          </w:tcPr>
          <w:p w14:paraId="5F119477" w14:textId="64DD91B0" w:rsidR="00D86858" w:rsidRPr="00024174" w:rsidRDefault="007F585F" w:rsidP="00024174">
            <w:pPr>
              <w:pStyle w:val="TableHead0"/>
              <w:rPr>
                <w:lang w:val="en-GB"/>
              </w:rPr>
            </w:pPr>
            <w:r w:rsidRPr="002B6749">
              <w:rPr>
                <w:vertAlign w:val="superscript"/>
                <w:lang w:val="en-GB" w:bidi="ar-EG"/>
              </w:rPr>
              <w:t>2</w:t>
            </w:r>
            <w:r w:rsidRPr="002B6749">
              <w:rPr>
                <w:lang w:bidi="ar-EG"/>
              </w:rPr>
              <w:t>2019</w:t>
            </w:r>
          </w:p>
        </w:tc>
      </w:tr>
      <w:tr w:rsidR="00D86858" w:rsidRPr="00D86858" w14:paraId="635F2E59" w14:textId="77777777" w:rsidTr="00ED5FF1">
        <w:trPr>
          <w:cantSplit/>
          <w:jc w:val="center"/>
        </w:trPr>
        <w:tc>
          <w:tcPr>
            <w:tcW w:w="1545" w:type="pct"/>
            <w:tcBorders>
              <w:top w:val="single" w:sz="4" w:space="0" w:color="auto"/>
              <w:left w:val="single" w:sz="4" w:space="0" w:color="auto"/>
              <w:bottom w:val="single" w:sz="4" w:space="0" w:color="auto"/>
              <w:right w:val="single" w:sz="4" w:space="0" w:color="auto"/>
            </w:tcBorders>
            <w:vAlign w:val="center"/>
          </w:tcPr>
          <w:p w14:paraId="10CFADBA" w14:textId="630AE7BF" w:rsidR="00D86858" w:rsidRPr="00D86858" w:rsidRDefault="00D86858" w:rsidP="007F585F">
            <w:pPr>
              <w:pStyle w:val="Tabletext"/>
              <w:jc w:val="left"/>
            </w:pPr>
            <w:r w:rsidRPr="00D86858">
              <w:rPr>
                <w:rtl/>
              </w:rPr>
              <w:t>المراقبة المنتظمة</w:t>
            </w:r>
            <w:r w:rsidRPr="00D86858">
              <w:rPr>
                <w:rFonts w:hint="cs"/>
                <w:rtl/>
              </w:rPr>
              <w:t xml:space="preserve"> في النطاقين</w:t>
            </w:r>
            <w:r w:rsidR="007F585F">
              <w:rPr>
                <w:rFonts w:hint="cs"/>
                <w:rtl/>
              </w:rPr>
              <w:t xml:space="preserve"> </w:t>
            </w:r>
            <w:r w:rsidRPr="00D86858">
              <w:t xml:space="preserve">kHz </w:t>
            </w:r>
            <w:r w:rsidR="007F585F" w:rsidRPr="009578AD">
              <w:t>2</w:t>
            </w:r>
            <w:r w:rsidR="007F585F" w:rsidRPr="00D86858">
              <w:t xml:space="preserve"> </w:t>
            </w:r>
            <w:r w:rsidR="007F585F" w:rsidRPr="009578AD">
              <w:t>850</w:t>
            </w:r>
            <w:r w:rsidR="007F585F">
              <w:rPr>
                <w:rFonts w:hint="cs"/>
                <w:rtl/>
              </w:rPr>
              <w:t xml:space="preserve"> </w:t>
            </w:r>
            <w:r w:rsidRPr="00D86858">
              <w:rPr>
                <w:rFonts w:hint="cs"/>
                <w:rtl/>
              </w:rPr>
              <w:t>و</w:t>
            </w:r>
            <w:r w:rsidRPr="00D86858">
              <w:t>kHz</w:t>
            </w:r>
            <w:r w:rsidR="007F585F">
              <w:t> </w:t>
            </w:r>
            <w:r w:rsidR="007F585F" w:rsidRPr="009578AD">
              <w:t>28</w:t>
            </w:r>
            <w:r w:rsidR="007F585F" w:rsidRPr="00D86858">
              <w:t xml:space="preserve"> </w:t>
            </w:r>
            <w:r w:rsidR="007F585F" w:rsidRPr="009578AD">
              <w:t>000</w:t>
            </w:r>
            <w:r w:rsidRPr="00D86858">
              <w:rPr>
                <w:rtl/>
              </w:rPr>
              <w:t xml:space="preserve">: عدد </w:t>
            </w:r>
            <w:proofErr w:type="spellStart"/>
            <w:r w:rsidRPr="00D86858">
              <w:rPr>
                <w:rtl/>
              </w:rPr>
              <w:t>الرصدات</w:t>
            </w:r>
            <w:proofErr w:type="spellEnd"/>
            <w:r w:rsidRPr="00D86858">
              <w:rPr>
                <w:rtl/>
              </w:rPr>
              <w:t xml:space="preserve"> المعالجة</w:t>
            </w:r>
          </w:p>
        </w:tc>
        <w:tc>
          <w:tcPr>
            <w:tcW w:w="662" w:type="pct"/>
            <w:tcBorders>
              <w:top w:val="single" w:sz="4" w:space="0" w:color="auto"/>
              <w:left w:val="single" w:sz="4" w:space="0" w:color="auto"/>
              <w:bottom w:val="single" w:sz="4" w:space="0" w:color="auto"/>
              <w:right w:val="single" w:sz="4" w:space="0" w:color="auto"/>
            </w:tcBorders>
            <w:vAlign w:val="center"/>
          </w:tcPr>
          <w:p w14:paraId="0A487F15" w14:textId="77777777" w:rsidR="00D86858" w:rsidRPr="00D86858" w:rsidRDefault="00D86858" w:rsidP="007F585F">
            <w:pPr>
              <w:pStyle w:val="Tabletext"/>
              <w:jc w:val="center"/>
            </w:pPr>
            <w:r w:rsidRPr="009578AD">
              <w:t>44</w:t>
            </w:r>
            <w:r w:rsidRPr="00D86858">
              <w:t xml:space="preserve"> </w:t>
            </w:r>
            <w:r w:rsidRPr="009578AD">
              <w:t>870</w:t>
            </w:r>
          </w:p>
        </w:tc>
        <w:tc>
          <w:tcPr>
            <w:tcW w:w="662" w:type="pct"/>
            <w:tcBorders>
              <w:top w:val="single" w:sz="4" w:space="0" w:color="auto"/>
              <w:left w:val="single" w:sz="4" w:space="0" w:color="auto"/>
              <w:bottom w:val="single" w:sz="4" w:space="0" w:color="auto"/>
              <w:right w:val="single" w:sz="4" w:space="0" w:color="auto"/>
            </w:tcBorders>
            <w:vAlign w:val="center"/>
          </w:tcPr>
          <w:p w14:paraId="1A3FF92F" w14:textId="77777777" w:rsidR="00D86858" w:rsidRPr="00D86858" w:rsidRDefault="00D86858" w:rsidP="007F585F">
            <w:pPr>
              <w:pStyle w:val="Tabletext"/>
              <w:jc w:val="center"/>
            </w:pPr>
            <w:r w:rsidRPr="009578AD">
              <w:t>48</w:t>
            </w:r>
            <w:r w:rsidRPr="00D86858">
              <w:t xml:space="preserve"> </w:t>
            </w:r>
            <w:r w:rsidRPr="009578AD">
              <w:t>832</w:t>
            </w:r>
          </w:p>
        </w:tc>
        <w:tc>
          <w:tcPr>
            <w:tcW w:w="661" w:type="pct"/>
            <w:tcBorders>
              <w:top w:val="single" w:sz="4" w:space="0" w:color="auto"/>
              <w:left w:val="single" w:sz="4" w:space="0" w:color="auto"/>
              <w:bottom w:val="single" w:sz="4" w:space="0" w:color="auto"/>
              <w:right w:val="single" w:sz="4" w:space="0" w:color="auto"/>
            </w:tcBorders>
            <w:vAlign w:val="center"/>
          </w:tcPr>
          <w:p w14:paraId="23474E87" w14:textId="77777777" w:rsidR="00D86858" w:rsidRPr="00D86858" w:rsidRDefault="00D86858" w:rsidP="007F585F">
            <w:pPr>
              <w:pStyle w:val="Tabletext"/>
              <w:jc w:val="center"/>
            </w:pPr>
            <w:r w:rsidRPr="009578AD">
              <w:t>22</w:t>
            </w:r>
            <w:r w:rsidRPr="00D86858">
              <w:t xml:space="preserve"> </w:t>
            </w:r>
            <w:r w:rsidRPr="009578AD">
              <w:t>496</w:t>
            </w:r>
          </w:p>
        </w:tc>
        <w:tc>
          <w:tcPr>
            <w:tcW w:w="735" w:type="pct"/>
            <w:tcBorders>
              <w:top w:val="single" w:sz="4" w:space="0" w:color="auto"/>
              <w:left w:val="single" w:sz="4" w:space="0" w:color="auto"/>
              <w:bottom w:val="single" w:sz="4" w:space="0" w:color="auto"/>
              <w:right w:val="single" w:sz="4" w:space="0" w:color="auto"/>
            </w:tcBorders>
            <w:vAlign w:val="center"/>
          </w:tcPr>
          <w:p w14:paraId="019C4B57" w14:textId="77777777" w:rsidR="00D86858" w:rsidRPr="00D86858" w:rsidRDefault="00D86858" w:rsidP="007F585F">
            <w:pPr>
              <w:pStyle w:val="Tabletext"/>
              <w:jc w:val="center"/>
            </w:pPr>
            <w:r w:rsidRPr="009578AD">
              <w:t>27</w:t>
            </w:r>
            <w:r w:rsidRPr="00D86858">
              <w:t xml:space="preserve"> </w:t>
            </w:r>
            <w:r w:rsidRPr="009578AD">
              <w:t>908</w:t>
            </w:r>
          </w:p>
        </w:tc>
        <w:tc>
          <w:tcPr>
            <w:tcW w:w="735" w:type="pct"/>
            <w:tcBorders>
              <w:top w:val="single" w:sz="4" w:space="0" w:color="auto"/>
              <w:left w:val="single" w:sz="4" w:space="0" w:color="auto"/>
              <w:bottom w:val="single" w:sz="4" w:space="0" w:color="auto"/>
              <w:right w:val="single" w:sz="4" w:space="0" w:color="auto"/>
            </w:tcBorders>
            <w:vAlign w:val="center"/>
          </w:tcPr>
          <w:p w14:paraId="64030838" w14:textId="77777777" w:rsidR="00D86858" w:rsidRPr="00D86858" w:rsidRDefault="00D86858" w:rsidP="007F585F">
            <w:pPr>
              <w:pStyle w:val="Tabletext"/>
              <w:jc w:val="center"/>
            </w:pPr>
            <w:r w:rsidRPr="009578AD">
              <w:t>22</w:t>
            </w:r>
            <w:r w:rsidRPr="00D86858">
              <w:t xml:space="preserve"> </w:t>
            </w:r>
            <w:r w:rsidRPr="009578AD">
              <w:t>147</w:t>
            </w:r>
          </w:p>
        </w:tc>
      </w:tr>
      <w:tr w:rsidR="00D86858" w:rsidRPr="00D86858" w14:paraId="07B2E8EC" w14:textId="77777777" w:rsidTr="00ED5FF1">
        <w:trPr>
          <w:cantSplit/>
          <w:jc w:val="center"/>
        </w:trPr>
        <w:tc>
          <w:tcPr>
            <w:tcW w:w="1545" w:type="pct"/>
            <w:tcBorders>
              <w:top w:val="single" w:sz="4" w:space="0" w:color="auto"/>
              <w:left w:val="single" w:sz="4" w:space="0" w:color="auto"/>
              <w:bottom w:val="single" w:sz="4" w:space="0" w:color="auto"/>
              <w:right w:val="single" w:sz="4" w:space="0" w:color="auto"/>
            </w:tcBorders>
            <w:vAlign w:val="center"/>
          </w:tcPr>
          <w:p w14:paraId="5582081D" w14:textId="77777777" w:rsidR="00D86858" w:rsidRPr="00D86858" w:rsidRDefault="00D86858" w:rsidP="007F585F">
            <w:pPr>
              <w:pStyle w:val="Tabletext"/>
              <w:jc w:val="left"/>
            </w:pPr>
            <w:r w:rsidRPr="00D86858">
              <w:rPr>
                <w:rtl/>
              </w:rPr>
              <w:t xml:space="preserve">المراقبة الخاصة بموجب القرار </w:t>
            </w:r>
            <w:r w:rsidRPr="009578AD">
              <w:t>205</w:t>
            </w:r>
            <w:r w:rsidRPr="00D86858">
              <w:rPr>
                <w:rtl/>
              </w:rPr>
              <w:t>: عدد الإرسالات غير</w:t>
            </w:r>
            <w:r w:rsidRPr="00D86858">
              <w:rPr>
                <w:rFonts w:hint="cs"/>
                <w:rtl/>
              </w:rPr>
              <w:t> </w:t>
            </w:r>
            <w:r w:rsidRPr="00D86858">
              <w:rPr>
                <w:rtl/>
              </w:rPr>
              <w:t>المرخص بها</w:t>
            </w:r>
            <w:r w:rsidRPr="00D86858">
              <w:rPr>
                <w:rFonts w:hint="cs"/>
                <w:rtl/>
              </w:rPr>
              <w:t xml:space="preserve"> في النطاق </w:t>
            </w:r>
            <w:r w:rsidRPr="00D86858">
              <w:t>MHz </w:t>
            </w:r>
            <w:r w:rsidRPr="009578AD">
              <w:t>406</w:t>
            </w:r>
            <w:r w:rsidRPr="00D86858">
              <w:t>,</w:t>
            </w:r>
            <w:r w:rsidRPr="009578AD">
              <w:t>1</w:t>
            </w:r>
            <w:r w:rsidRPr="00D86858">
              <w:t>-</w:t>
            </w:r>
            <w:r w:rsidRPr="009578AD">
              <w:t>406</w:t>
            </w:r>
          </w:p>
        </w:tc>
        <w:tc>
          <w:tcPr>
            <w:tcW w:w="662" w:type="pct"/>
            <w:tcBorders>
              <w:top w:val="single" w:sz="4" w:space="0" w:color="auto"/>
              <w:left w:val="single" w:sz="4" w:space="0" w:color="auto"/>
              <w:bottom w:val="single" w:sz="4" w:space="0" w:color="auto"/>
              <w:right w:val="single" w:sz="4" w:space="0" w:color="auto"/>
            </w:tcBorders>
            <w:vAlign w:val="center"/>
          </w:tcPr>
          <w:p w14:paraId="787E1D12" w14:textId="77777777" w:rsidR="00D86858" w:rsidRPr="00D86858" w:rsidRDefault="00D86858" w:rsidP="007F585F">
            <w:pPr>
              <w:pStyle w:val="Tabletext"/>
              <w:jc w:val="center"/>
            </w:pPr>
            <w:r w:rsidRPr="009578AD">
              <w:t>115</w:t>
            </w:r>
          </w:p>
        </w:tc>
        <w:tc>
          <w:tcPr>
            <w:tcW w:w="662" w:type="pct"/>
            <w:tcBorders>
              <w:top w:val="single" w:sz="4" w:space="0" w:color="auto"/>
              <w:left w:val="single" w:sz="4" w:space="0" w:color="auto"/>
              <w:bottom w:val="single" w:sz="4" w:space="0" w:color="auto"/>
              <w:right w:val="single" w:sz="4" w:space="0" w:color="auto"/>
            </w:tcBorders>
            <w:vAlign w:val="center"/>
          </w:tcPr>
          <w:p w14:paraId="192E21E5" w14:textId="77777777" w:rsidR="00D86858" w:rsidRPr="00D86858" w:rsidRDefault="00D86858" w:rsidP="007F585F">
            <w:pPr>
              <w:pStyle w:val="Tabletext"/>
              <w:jc w:val="center"/>
            </w:pPr>
            <w:r w:rsidRPr="009578AD">
              <w:t>163</w:t>
            </w:r>
          </w:p>
        </w:tc>
        <w:tc>
          <w:tcPr>
            <w:tcW w:w="661" w:type="pct"/>
            <w:tcBorders>
              <w:top w:val="single" w:sz="4" w:space="0" w:color="auto"/>
              <w:left w:val="single" w:sz="4" w:space="0" w:color="auto"/>
              <w:bottom w:val="single" w:sz="4" w:space="0" w:color="auto"/>
              <w:right w:val="single" w:sz="4" w:space="0" w:color="auto"/>
            </w:tcBorders>
            <w:vAlign w:val="center"/>
          </w:tcPr>
          <w:p w14:paraId="19D70677" w14:textId="77777777" w:rsidR="00D86858" w:rsidRPr="00D86858" w:rsidRDefault="00D86858" w:rsidP="007F585F">
            <w:pPr>
              <w:pStyle w:val="Tabletext"/>
              <w:jc w:val="center"/>
            </w:pPr>
            <w:r w:rsidRPr="009578AD">
              <w:t>202</w:t>
            </w:r>
          </w:p>
        </w:tc>
        <w:tc>
          <w:tcPr>
            <w:tcW w:w="735" w:type="pct"/>
            <w:tcBorders>
              <w:top w:val="single" w:sz="4" w:space="0" w:color="auto"/>
              <w:left w:val="single" w:sz="4" w:space="0" w:color="auto"/>
              <w:bottom w:val="single" w:sz="4" w:space="0" w:color="auto"/>
              <w:right w:val="single" w:sz="4" w:space="0" w:color="auto"/>
            </w:tcBorders>
            <w:vAlign w:val="center"/>
          </w:tcPr>
          <w:p w14:paraId="691FC684" w14:textId="77777777" w:rsidR="00D86858" w:rsidRPr="00D86858" w:rsidRDefault="00D86858" w:rsidP="007F585F">
            <w:pPr>
              <w:pStyle w:val="Tabletext"/>
              <w:jc w:val="center"/>
            </w:pPr>
            <w:r w:rsidRPr="009578AD">
              <w:t>222</w:t>
            </w:r>
          </w:p>
        </w:tc>
        <w:tc>
          <w:tcPr>
            <w:tcW w:w="735" w:type="pct"/>
            <w:tcBorders>
              <w:top w:val="single" w:sz="4" w:space="0" w:color="auto"/>
              <w:left w:val="single" w:sz="4" w:space="0" w:color="auto"/>
              <w:bottom w:val="single" w:sz="4" w:space="0" w:color="auto"/>
              <w:right w:val="single" w:sz="4" w:space="0" w:color="auto"/>
            </w:tcBorders>
            <w:vAlign w:val="center"/>
          </w:tcPr>
          <w:p w14:paraId="030F9424" w14:textId="77777777" w:rsidR="00D86858" w:rsidRPr="00D86858" w:rsidRDefault="00D86858" w:rsidP="007F585F">
            <w:pPr>
              <w:pStyle w:val="Tabletext"/>
              <w:jc w:val="center"/>
            </w:pPr>
            <w:r w:rsidRPr="009578AD">
              <w:t>128</w:t>
            </w:r>
          </w:p>
        </w:tc>
      </w:tr>
      <w:tr w:rsidR="00D86858" w:rsidRPr="00D86858" w14:paraId="218365C2" w14:textId="77777777" w:rsidTr="00ED5FF1">
        <w:trPr>
          <w:cantSplit/>
          <w:jc w:val="center"/>
        </w:trPr>
        <w:tc>
          <w:tcPr>
            <w:tcW w:w="1545" w:type="pct"/>
            <w:tcBorders>
              <w:top w:val="single" w:sz="4" w:space="0" w:color="auto"/>
              <w:left w:val="single" w:sz="4" w:space="0" w:color="auto"/>
              <w:bottom w:val="single" w:sz="4" w:space="0" w:color="auto"/>
              <w:right w:val="single" w:sz="4" w:space="0" w:color="auto"/>
            </w:tcBorders>
            <w:vAlign w:val="center"/>
          </w:tcPr>
          <w:p w14:paraId="759E4FEB" w14:textId="77777777" w:rsidR="00D86858" w:rsidRPr="00D86858" w:rsidRDefault="00D86858" w:rsidP="007F585F">
            <w:pPr>
              <w:pStyle w:val="Tabletext"/>
              <w:jc w:val="left"/>
            </w:pPr>
            <w:r w:rsidRPr="00D86858">
              <w:rPr>
                <w:rtl/>
              </w:rPr>
              <w:t xml:space="preserve">المراقبة الخاصة بموجب القرار </w:t>
            </w:r>
            <w:r w:rsidRPr="009578AD">
              <w:t>205</w:t>
            </w:r>
            <w:r w:rsidRPr="00D86858">
              <w:rPr>
                <w:rtl/>
              </w:rPr>
              <w:t xml:space="preserve">: </w:t>
            </w:r>
            <w:r w:rsidRPr="00D86858">
              <w:rPr>
                <w:rFonts w:hint="cs"/>
                <w:rtl/>
              </w:rPr>
              <w:t xml:space="preserve">عدد القياسات في النطاقين </w:t>
            </w:r>
            <w:r w:rsidRPr="00D86858">
              <w:t>MHz </w:t>
            </w:r>
            <w:r w:rsidRPr="009578AD">
              <w:t>406</w:t>
            </w:r>
            <w:r w:rsidRPr="00D86858">
              <w:t>-</w:t>
            </w:r>
            <w:r w:rsidRPr="009578AD">
              <w:t>405</w:t>
            </w:r>
            <w:r w:rsidRPr="00D86858">
              <w:t>,</w:t>
            </w:r>
            <w:r w:rsidRPr="009578AD">
              <w:t>9</w:t>
            </w:r>
            <w:r w:rsidRPr="00D86858">
              <w:rPr>
                <w:rFonts w:hint="cs"/>
                <w:rtl/>
              </w:rPr>
              <w:t xml:space="preserve"> و</w:t>
            </w:r>
            <w:r w:rsidRPr="00D86858">
              <w:t>MHz </w:t>
            </w:r>
            <w:r w:rsidRPr="009578AD">
              <w:t>406</w:t>
            </w:r>
            <w:r w:rsidRPr="00D86858">
              <w:t>,</w:t>
            </w:r>
            <w:r w:rsidRPr="009578AD">
              <w:t>2</w:t>
            </w:r>
            <w:r w:rsidRPr="00D86858">
              <w:t>-</w:t>
            </w:r>
            <w:r w:rsidRPr="009578AD">
              <w:t>406</w:t>
            </w:r>
            <w:r w:rsidRPr="00D86858">
              <w:t>,</w:t>
            </w:r>
            <w:r w:rsidRPr="009578AD">
              <w:t>1</w:t>
            </w:r>
          </w:p>
        </w:tc>
        <w:tc>
          <w:tcPr>
            <w:tcW w:w="662" w:type="pct"/>
            <w:tcBorders>
              <w:top w:val="single" w:sz="4" w:space="0" w:color="auto"/>
              <w:left w:val="single" w:sz="4" w:space="0" w:color="auto"/>
              <w:bottom w:val="single" w:sz="4" w:space="0" w:color="auto"/>
              <w:right w:val="single" w:sz="4" w:space="0" w:color="auto"/>
            </w:tcBorders>
            <w:vAlign w:val="center"/>
          </w:tcPr>
          <w:p w14:paraId="556CE551" w14:textId="77777777" w:rsidR="00D86858" w:rsidRPr="00D86858" w:rsidRDefault="00D86858" w:rsidP="007F585F">
            <w:pPr>
              <w:pStyle w:val="Tabletext"/>
              <w:jc w:val="center"/>
            </w:pPr>
            <w:r w:rsidRPr="009578AD">
              <w:t>0</w:t>
            </w:r>
          </w:p>
        </w:tc>
        <w:tc>
          <w:tcPr>
            <w:tcW w:w="662" w:type="pct"/>
            <w:tcBorders>
              <w:top w:val="single" w:sz="4" w:space="0" w:color="auto"/>
              <w:left w:val="single" w:sz="4" w:space="0" w:color="auto"/>
              <w:bottom w:val="single" w:sz="4" w:space="0" w:color="auto"/>
              <w:right w:val="single" w:sz="4" w:space="0" w:color="auto"/>
            </w:tcBorders>
            <w:vAlign w:val="center"/>
          </w:tcPr>
          <w:p w14:paraId="4DA64831" w14:textId="77777777" w:rsidR="00D86858" w:rsidRPr="00D86858" w:rsidRDefault="00D86858" w:rsidP="007F585F">
            <w:pPr>
              <w:pStyle w:val="Tabletext"/>
              <w:jc w:val="center"/>
            </w:pPr>
            <w:r w:rsidRPr="009578AD">
              <w:t>0</w:t>
            </w:r>
          </w:p>
        </w:tc>
        <w:tc>
          <w:tcPr>
            <w:tcW w:w="661" w:type="pct"/>
            <w:tcBorders>
              <w:top w:val="single" w:sz="4" w:space="0" w:color="auto"/>
              <w:left w:val="single" w:sz="4" w:space="0" w:color="auto"/>
              <w:bottom w:val="single" w:sz="4" w:space="0" w:color="auto"/>
              <w:right w:val="single" w:sz="4" w:space="0" w:color="auto"/>
            </w:tcBorders>
            <w:vAlign w:val="center"/>
          </w:tcPr>
          <w:p w14:paraId="7F2C4BA0" w14:textId="77777777" w:rsidR="00D86858" w:rsidRPr="00D86858" w:rsidRDefault="00D86858" w:rsidP="007F585F">
            <w:pPr>
              <w:pStyle w:val="Tabletext"/>
              <w:jc w:val="center"/>
            </w:pPr>
            <w:r w:rsidRPr="009578AD">
              <w:t>0</w:t>
            </w:r>
          </w:p>
        </w:tc>
        <w:tc>
          <w:tcPr>
            <w:tcW w:w="735" w:type="pct"/>
            <w:tcBorders>
              <w:top w:val="single" w:sz="4" w:space="0" w:color="auto"/>
              <w:left w:val="single" w:sz="4" w:space="0" w:color="auto"/>
              <w:bottom w:val="single" w:sz="4" w:space="0" w:color="auto"/>
              <w:right w:val="single" w:sz="4" w:space="0" w:color="auto"/>
            </w:tcBorders>
            <w:vAlign w:val="center"/>
          </w:tcPr>
          <w:p w14:paraId="615E326F" w14:textId="77777777" w:rsidR="00D86858" w:rsidRPr="00D86858" w:rsidRDefault="00D86858" w:rsidP="007F585F">
            <w:pPr>
              <w:pStyle w:val="Tabletext"/>
              <w:jc w:val="center"/>
            </w:pPr>
            <w:r w:rsidRPr="009578AD">
              <w:t>0</w:t>
            </w:r>
          </w:p>
        </w:tc>
        <w:tc>
          <w:tcPr>
            <w:tcW w:w="735" w:type="pct"/>
            <w:tcBorders>
              <w:top w:val="single" w:sz="4" w:space="0" w:color="auto"/>
              <w:left w:val="single" w:sz="4" w:space="0" w:color="auto"/>
              <w:bottom w:val="single" w:sz="4" w:space="0" w:color="auto"/>
              <w:right w:val="single" w:sz="4" w:space="0" w:color="auto"/>
            </w:tcBorders>
            <w:vAlign w:val="center"/>
          </w:tcPr>
          <w:p w14:paraId="75C1A928" w14:textId="77777777" w:rsidR="00D86858" w:rsidRPr="00D86858" w:rsidRDefault="00D86858" w:rsidP="007F585F">
            <w:pPr>
              <w:pStyle w:val="Tabletext"/>
              <w:jc w:val="center"/>
            </w:pPr>
            <w:r w:rsidRPr="009578AD">
              <w:t>26</w:t>
            </w:r>
          </w:p>
        </w:tc>
      </w:tr>
    </w:tbl>
    <w:p w14:paraId="48E391A0" w14:textId="346973E3" w:rsidR="00D86858" w:rsidRPr="00D70C08" w:rsidRDefault="00D86858" w:rsidP="007F585F">
      <w:pPr>
        <w:pStyle w:val="Heading3"/>
      </w:pPr>
      <w:r w:rsidRPr="00D70C08">
        <w:t>3.6.3</w:t>
      </w:r>
      <w:r w:rsidRPr="00D70C08">
        <w:tab/>
      </w:r>
      <w:r w:rsidRPr="00D70C08">
        <w:rPr>
          <w:rFonts w:hint="cs"/>
          <w:rtl/>
        </w:rPr>
        <w:t xml:space="preserve">تنفيذ القرار </w:t>
      </w:r>
      <w:r w:rsidRPr="00D70C08">
        <w:t>535</w:t>
      </w:r>
      <w:r w:rsidR="007F585F">
        <w:t xml:space="preserve"> </w:t>
      </w:r>
      <w:r w:rsidRPr="00D70C08">
        <w:t>(Rev.WRC-15)</w:t>
      </w:r>
    </w:p>
    <w:p w14:paraId="5D569245" w14:textId="77777777" w:rsidR="00D86858" w:rsidRPr="00D86858" w:rsidRDefault="00D86858" w:rsidP="00D86858">
      <w:pPr>
        <w:rPr>
          <w:lang w:bidi="ar-EG"/>
        </w:rPr>
      </w:pPr>
      <w:r w:rsidRPr="00D86858">
        <w:rPr>
          <w:rFonts w:hint="cs"/>
          <w:rtl/>
          <w:lang w:bidi="ar-EG"/>
        </w:rPr>
        <w:t xml:space="preserve">يتناول القرار </w:t>
      </w:r>
      <w:r w:rsidRPr="009578AD">
        <w:rPr>
          <w:b/>
          <w:lang w:bidi="ar-EG"/>
        </w:rPr>
        <w:t>535</w:t>
      </w:r>
      <w:r w:rsidRPr="00D86858">
        <w:rPr>
          <w:b/>
          <w:lang w:bidi="ar-EG"/>
        </w:rPr>
        <w:t xml:space="preserve"> (WRC-</w:t>
      </w:r>
      <w:r w:rsidRPr="009578AD">
        <w:rPr>
          <w:b/>
          <w:lang w:bidi="ar-EG"/>
        </w:rPr>
        <w:t>15</w:t>
      </w:r>
      <w:r w:rsidRPr="00D86858">
        <w:rPr>
          <w:b/>
          <w:lang w:bidi="ar-EG"/>
        </w:rPr>
        <w:t>)</w:t>
      </w:r>
      <w:r w:rsidRPr="00D86858">
        <w:rPr>
          <w:rFonts w:hint="cs"/>
          <w:b/>
          <w:rtl/>
        </w:rPr>
        <w:t xml:space="preserve"> المعلومات اللازمة لتطبيق المادة </w:t>
      </w:r>
      <w:r w:rsidRPr="009578AD">
        <w:rPr>
          <w:b/>
          <w:lang w:bidi="ar-EG"/>
        </w:rPr>
        <w:t>12</w:t>
      </w:r>
      <w:r w:rsidRPr="00D86858">
        <w:rPr>
          <w:rFonts w:hint="cs"/>
          <w:b/>
          <w:rtl/>
          <w:lang w:bidi="ar-EG"/>
        </w:rPr>
        <w:t xml:space="preserve"> من لوائح الراديو.</w:t>
      </w:r>
      <w:r w:rsidRPr="00D86858">
        <w:rPr>
          <w:rFonts w:hint="cs"/>
          <w:rtl/>
          <w:lang w:bidi="ar-EG"/>
        </w:rPr>
        <w:t xml:space="preserve"> وهو </w:t>
      </w:r>
      <w:r w:rsidRPr="004B2BF9">
        <w:rPr>
          <w:rFonts w:hint="cs"/>
          <w:i/>
          <w:iCs/>
          <w:rtl/>
          <w:lang w:bidi="ar-EG"/>
        </w:rPr>
        <w:t>يكلف</w:t>
      </w:r>
      <w:r w:rsidRPr="00D86858">
        <w:rPr>
          <w:rFonts w:hint="cs"/>
          <w:rtl/>
          <w:lang w:bidi="ar-EG"/>
        </w:rPr>
        <w:t xml:space="preserve"> </w:t>
      </w:r>
      <w:r w:rsidRPr="00ED5FF1">
        <w:rPr>
          <w:rFonts w:hint="cs"/>
          <w:i/>
          <w:iCs/>
          <w:rtl/>
          <w:lang w:bidi="ar-EG"/>
        </w:rPr>
        <w:t>مدير مكتب الاتصالات الراديوية</w:t>
      </w:r>
      <w:r w:rsidRPr="00D86858">
        <w:rPr>
          <w:rFonts w:hint="cs"/>
          <w:rtl/>
          <w:lang w:bidi="ar-EG"/>
        </w:rPr>
        <w:t xml:space="preserve"> في البند </w:t>
      </w:r>
      <w:r w:rsidRPr="009578AD">
        <w:rPr>
          <w:lang w:bidi="ar-EG"/>
        </w:rPr>
        <w:t>2</w:t>
      </w:r>
      <w:r w:rsidRPr="00D86858">
        <w:rPr>
          <w:rFonts w:hint="cs"/>
          <w:rtl/>
          <w:lang w:bidi="ar-EG"/>
        </w:rPr>
        <w:t xml:space="preserve"> "أن ينظر في إدخال تحسينات على الترتيبات المتعلقة بإعداد المعلومات الخاصة بتطبيق المادة </w:t>
      </w:r>
      <w:r w:rsidRPr="009578AD">
        <w:rPr>
          <w:b/>
          <w:bCs/>
          <w:lang w:bidi="ar-EG"/>
        </w:rPr>
        <w:t>12</w:t>
      </w:r>
      <w:r w:rsidRPr="00D86858">
        <w:rPr>
          <w:rFonts w:hint="cs"/>
          <w:rtl/>
          <w:lang w:bidi="ar-EG"/>
        </w:rPr>
        <w:t xml:space="preserve"> ونشرها وتوزيعها، وذلك بالتشاور مع الإدارات ومجموعات التنسيق الإقليمية".</w:t>
      </w:r>
    </w:p>
    <w:p w14:paraId="5D365787" w14:textId="77777777" w:rsidR="00D86858" w:rsidRPr="00D86858" w:rsidRDefault="00D86858" w:rsidP="00D86858">
      <w:pPr>
        <w:rPr>
          <w:rtl/>
          <w:lang w:bidi="ar-EG"/>
        </w:rPr>
      </w:pPr>
      <w:r w:rsidRPr="00D86858">
        <w:rPr>
          <w:rFonts w:hint="cs"/>
          <w:rtl/>
          <w:lang w:bidi="ar-EG"/>
        </w:rPr>
        <w:t xml:space="preserve">وفي عام </w:t>
      </w:r>
      <w:r w:rsidRPr="009578AD">
        <w:rPr>
          <w:lang w:bidi="ar-EG"/>
        </w:rPr>
        <w:t>2018</w:t>
      </w:r>
      <w:r w:rsidRPr="00D86858">
        <w:rPr>
          <w:rFonts w:hint="cs"/>
          <w:rtl/>
          <w:lang w:bidi="ar-EG"/>
        </w:rPr>
        <w:t xml:space="preserve">، بدأ المكتب في إجراء مشاورات مكثفة مع الإدارات ومجموعات التنسيق الإقليمية للإذاعة على الموجات </w:t>
      </w:r>
      <w:proofErr w:type="spellStart"/>
      <w:r w:rsidRPr="00D86858">
        <w:rPr>
          <w:rFonts w:hint="cs"/>
          <w:rtl/>
          <w:lang w:bidi="ar-EG"/>
        </w:rPr>
        <w:t>الديكامترية</w:t>
      </w:r>
      <w:proofErr w:type="spellEnd"/>
      <w:r w:rsidRPr="00D86858">
        <w:rPr>
          <w:rFonts w:hint="cs"/>
          <w:rtl/>
          <w:lang w:bidi="ar-EG"/>
        </w:rPr>
        <w:t xml:space="preserve"> </w:t>
      </w:r>
      <w:r w:rsidRPr="00D86858">
        <w:rPr>
          <w:lang w:bidi="ar-EG"/>
        </w:rPr>
        <w:t>(HFBC)</w:t>
      </w:r>
      <w:r w:rsidRPr="00D86858">
        <w:rPr>
          <w:rFonts w:hint="cs"/>
          <w:rtl/>
          <w:lang w:bidi="ar-EG"/>
        </w:rPr>
        <w:t xml:space="preserve"> بشأن إمكانية الاستعاضة عن نشر مواقيت الإذاعة </w:t>
      </w:r>
      <w:r w:rsidRPr="00D86858">
        <w:rPr>
          <w:lang w:bidi="ar-EG"/>
        </w:rPr>
        <w:t>HFBC</w:t>
      </w:r>
      <w:r w:rsidRPr="00D86858">
        <w:rPr>
          <w:rFonts w:hint="cs"/>
          <w:rtl/>
        </w:rPr>
        <w:t xml:space="preserve"> على أقراص </w:t>
      </w:r>
      <w:r w:rsidRPr="00D86858">
        <w:rPr>
          <w:lang w:bidi="ar-EG"/>
        </w:rPr>
        <w:t>CD-ROM</w:t>
      </w:r>
      <w:r w:rsidRPr="00D86858">
        <w:rPr>
          <w:rFonts w:hint="cs"/>
          <w:rtl/>
        </w:rPr>
        <w:t xml:space="preserve"> بمنشورات إلكترونية. وبعد تلقي ردود إيجابية من الإدارات، استعيض عن نشر المواقيت في شكل أقراص </w:t>
      </w:r>
      <w:r w:rsidRPr="00D86858">
        <w:rPr>
          <w:lang w:bidi="ar-EG"/>
        </w:rPr>
        <w:t>CD-ROM</w:t>
      </w:r>
      <w:r w:rsidRPr="00D86858">
        <w:rPr>
          <w:rFonts w:hint="cs"/>
          <w:rtl/>
        </w:rPr>
        <w:t xml:space="preserve"> بمنشور إلكتروني مجاني، اعتباراً من </w:t>
      </w:r>
      <w:r w:rsidRPr="009578AD">
        <w:rPr>
          <w:lang w:bidi="ar-EG"/>
        </w:rPr>
        <w:t>1</w:t>
      </w:r>
      <w:r w:rsidRPr="00D86858">
        <w:rPr>
          <w:rFonts w:hint="cs"/>
          <w:rtl/>
          <w:lang w:bidi="ar-EG"/>
        </w:rPr>
        <w:t xml:space="preserve"> يناير </w:t>
      </w:r>
      <w:r w:rsidRPr="009578AD">
        <w:rPr>
          <w:lang w:bidi="ar-EG"/>
        </w:rPr>
        <w:t>2019</w:t>
      </w:r>
      <w:r w:rsidRPr="00D86858">
        <w:rPr>
          <w:rFonts w:hint="cs"/>
          <w:rtl/>
          <w:lang w:bidi="ar-EG"/>
        </w:rPr>
        <w:t xml:space="preserve">. ويهدف هذا الترتيب إلى تيسير الاتصال بالمنظمات المبلِّغة وتنسيق متطلبات الإذاعة </w:t>
      </w:r>
      <w:r w:rsidRPr="00D86858">
        <w:rPr>
          <w:lang w:bidi="ar-EG"/>
        </w:rPr>
        <w:t>HFBC</w:t>
      </w:r>
      <w:r w:rsidRPr="00D86858">
        <w:rPr>
          <w:rFonts w:hint="cs"/>
          <w:rtl/>
        </w:rPr>
        <w:t xml:space="preserve"> باستخدام وسائل إلكترونية حديثة. وأُخطرت الإدارات بهذا التغيير عن طريق الرسالة المعممة </w:t>
      </w:r>
      <w:hyperlink r:id="rId55" w:history="1">
        <w:r w:rsidRPr="00D86858">
          <w:rPr>
            <w:rStyle w:val="Hyperlink"/>
            <w:lang w:bidi="ar-EG"/>
          </w:rPr>
          <w:t>CR/</w:t>
        </w:r>
        <w:r w:rsidRPr="009578AD">
          <w:rPr>
            <w:rStyle w:val="Hyperlink"/>
            <w:lang w:bidi="ar-EG"/>
          </w:rPr>
          <w:t>432</w:t>
        </w:r>
      </w:hyperlink>
      <w:r w:rsidRPr="00D86858">
        <w:rPr>
          <w:rFonts w:hint="cs"/>
          <w:rtl/>
        </w:rPr>
        <w:t xml:space="preserve"> في </w:t>
      </w:r>
      <w:r w:rsidRPr="009578AD">
        <w:rPr>
          <w:lang w:bidi="ar-EG"/>
        </w:rPr>
        <w:t>3</w:t>
      </w:r>
      <w:r w:rsidRPr="00D86858">
        <w:rPr>
          <w:rFonts w:hint="cs"/>
          <w:rtl/>
          <w:lang w:bidi="ar-EG"/>
        </w:rPr>
        <w:t xml:space="preserve"> يوليو </w:t>
      </w:r>
      <w:r w:rsidRPr="009578AD">
        <w:rPr>
          <w:lang w:bidi="ar-EG"/>
        </w:rPr>
        <w:t>2018</w:t>
      </w:r>
      <w:r w:rsidRPr="00D86858">
        <w:rPr>
          <w:rFonts w:hint="cs"/>
          <w:rtl/>
          <w:lang w:bidi="ar-EG"/>
        </w:rPr>
        <w:t>.</w:t>
      </w:r>
      <w:r w:rsidRPr="00D86858">
        <w:rPr>
          <w:rFonts w:hint="cs"/>
          <w:rtl/>
        </w:rPr>
        <w:t xml:space="preserve"> </w:t>
      </w:r>
    </w:p>
    <w:p w14:paraId="08C8B68E" w14:textId="77777777" w:rsidR="00D86858" w:rsidRPr="00D70C08" w:rsidRDefault="00D86858" w:rsidP="007F585F">
      <w:pPr>
        <w:pStyle w:val="Heading3"/>
      </w:pPr>
      <w:bookmarkStart w:id="79" w:name="_Toc428969627"/>
      <w:r w:rsidRPr="00D70C08">
        <w:t>4.6.3</w:t>
      </w:r>
      <w:r w:rsidRPr="00D70C08">
        <w:rPr>
          <w:rtl/>
        </w:rPr>
        <w:tab/>
        <w:t>تنفيذ القرار</w:t>
      </w:r>
      <w:r w:rsidRPr="00D70C08">
        <w:rPr>
          <w:rFonts w:hint="cs"/>
          <w:rtl/>
        </w:rPr>
        <w:t>ين</w:t>
      </w:r>
      <w:r w:rsidRPr="00D70C08">
        <w:rPr>
          <w:rtl/>
        </w:rPr>
        <w:t xml:space="preserve"> </w:t>
      </w:r>
      <w:r w:rsidRPr="00D70C08">
        <w:t>749 (Rev.WRC-15)</w:t>
      </w:r>
      <w:bookmarkEnd w:id="79"/>
      <w:r w:rsidRPr="00D70C08">
        <w:rPr>
          <w:rFonts w:hint="cs"/>
          <w:rtl/>
        </w:rPr>
        <w:t xml:space="preserve"> و</w:t>
      </w:r>
      <w:r w:rsidRPr="00D70C08">
        <w:t>760 (WRC-15)</w:t>
      </w:r>
    </w:p>
    <w:p w14:paraId="17101744" w14:textId="319FD231" w:rsidR="00D86858" w:rsidRPr="00D86858" w:rsidRDefault="00D86858" w:rsidP="00D86858">
      <w:pPr>
        <w:rPr>
          <w:rtl/>
          <w:lang w:bidi="ar-EG"/>
        </w:rPr>
      </w:pPr>
      <w:bookmarkStart w:id="80" w:name="_Toc327956770"/>
      <w:bookmarkStart w:id="81" w:name="_Toc446346144"/>
      <w:r w:rsidRPr="00D86858">
        <w:rPr>
          <w:rFonts w:hint="cs"/>
          <w:rtl/>
          <w:lang w:bidi="ar-SY"/>
        </w:rPr>
        <w:t xml:space="preserve">يتناول </w:t>
      </w:r>
      <w:r w:rsidRPr="00D86858">
        <w:rPr>
          <w:rtl/>
          <w:lang w:bidi="ar-SY"/>
        </w:rPr>
        <w:t xml:space="preserve">القرار </w:t>
      </w:r>
      <w:r w:rsidRPr="009578AD">
        <w:rPr>
          <w:b/>
          <w:bCs/>
          <w:lang w:bidi="ar-EG"/>
        </w:rPr>
        <w:t>749</w:t>
      </w:r>
      <w:r w:rsidRPr="00D86858">
        <w:rPr>
          <w:b/>
          <w:bCs/>
          <w:lang w:bidi="ar-EG"/>
        </w:rPr>
        <w:t> (Rev.WRC-</w:t>
      </w:r>
      <w:r w:rsidRPr="009578AD">
        <w:rPr>
          <w:b/>
          <w:bCs/>
          <w:lang w:bidi="ar-EG"/>
        </w:rPr>
        <w:t>15</w:t>
      </w:r>
      <w:r w:rsidRPr="00D86858">
        <w:rPr>
          <w:b/>
          <w:bCs/>
          <w:lang w:bidi="ar-EG"/>
        </w:rPr>
        <w:t>)</w:t>
      </w:r>
      <w:r w:rsidRPr="00D86858">
        <w:rPr>
          <w:rFonts w:hint="cs"/>
          <w:rtl/>
          <w:lang w:bidi="ar-EG"/>
        </w:rPr>
        <w:t xml:space="preserve"> استعمال تطبيقات متنقلة وخدمات أخرى لنطاق التردد </w:t>
      </w:r>
      <w:r w:rsidRPr="00D86858">
        <w:rPr>
          <w:lang w:bidi="ar-EG"/>
        </w:rPr>
        <w:t>MHz </w:t>
      </w:r>
      <w:r w:rsidRPr="009578AD">
        <w:rPr>
          <w:lang w:bidi="ar-EG"/>
        </w:rPr>
        <w:t>862</w:t>
      </w:r>
      <w:r w:rsidRPr="00D86858">
        <w:rPr>
          <w:lang w:bidi="ar-EG"/>
        </w:rPr>
        <w:t>-</w:t>
      </w:r>
      <w:r w:rsidRPr="009578AD">
        <w:rPr>
          <w:lang w:bidi="ar-EG"/>
        </w:rPr>
        <w:t>790</w:t>
      </w:r>
      <w:r w:rsidRPr="00D86858">
        <w:rPr>
          <w:rFonts w:hint="cs"/>
          <w:rtl/>
          <w:lang w:bidi="ar-EG"/>
        </w:rPr>
        <w:t xml:space="preserve"> في بلدان الإقليم</w:t>
      </w:r>
      <w:r w:rsidR="007F585F">
        <w:rPr>
          <w:rFonts w:hint="eastAsia"/>
          <w:rtl/>
          <w:lang w:bidi="ar-EG"/>
        </w:rPr>
        <w:t> </w:t>
      </w:r>
      <w:r w:rsidRPr="009578AD">
        <w:rPr>
          <w:lang w:bidi="ar-EG"/>
        </w:rPr>
        <w:t>1</w:t>
      </w:r>
      <w:r w:rsidRPr="00D86858">
        <w:rPr>
          <w:rFonts w:hint="cs"/>
          <w:rtl/>
          <w:lang w:bidi="ar-EG"/>
        </w:rPr>
        <w:t xml:space="preserve"> </w:t>
      </w:r>
      <w:r w:rsidRPr="00D86858">
        <w:rPr>
          <w:rFonts w:hint="cs"/>
          <w:rtl/>
          <w:lang w:bidi="ar-SY"/>
        </w:rPr>
        <w:t>وجمهورية إيران الإسلامية</w:t>
      </w:r>
      <w:bookmarkEnd w:id="80"/>
      <w:bookmarkEnd w:id="81"/>
      <w:r w:rsidRPr="00D86858">
        <w:rPr>
          <w:rFonts w:hint="cs"/>
          <w:rtl/>
          <w:lang w:bidi="ar-SY"/>
        </w:rPr>
        <w:t>.</w:t>
      </w:r>
    </w:p>
    <w:p w14:paraId="5F594F96" w14:textId="5F5C1EE8" w:rsidR="00D86858" w:rsidRPr="00D86858" w:rsidRDefault="00D86858" w:rsidP="00D86858">
      <w:pPr>
        <w:rPr>
          <w:lang w:bidi="ar-EG"/>
        </w:rPr>
      </w:pPr>
      <w:bookmarkStart w:id="82" w:name="_Toc446346150"/>
      <w:r w:rsidRPr="00D86858">
        <w:rPr>
          <w:rFonts w:hint="cs"/>
          <w:rtl/>
          <w:lang w:bidi="ar-EG"/>
        </w:rPr>
        <w:t>و</w:t>
      </w:r>
      <w:r w:rsidRPr="00D86858">
        <w:rPr>
          <w:rFonts w:hint="cs"/>
          <w:rtl/>
          <w:lang w:bidi="ar-SY"/>
        </w:rPr>
        <w:t xml:space="preserve">يتناول </w:t>
      </w:r>
      <w:r w:rsidRPr="00D86858">
        <w:rPr>
          <w:rFonts w:hint="cs"/>
          <w:rtl/>
        </w:rPr>
        <w:t xml:space="preserve">القرار </w:t>
      </w:r>
      <w:r w:rsidRPr="009578AD">
        <w:rPr>
          <w:b/>
          <w:bCs/>
          <w:lang w:bidi="ar-EG"/>
        </w:rPr>
        <w:t>760</w:t>
      </w:r>
      <w:r w:rsidRPr="00D86858">
        <w:rPr>
          <w:b/>
          <w:bCs/>
          <w:lang w:bidi="ar-EG"/>
        </w:rPr>
        <w:t> (WRC-</w:t>
      </w:r>
      <w:r w:rsidRPr="009578AD">
        <w:rPr>
          <w:b/>
          <w:bCs/>
          <w:lang w:bidi="ar-EG"/>
        </w:rPr>
        <w:t>15</w:t>
      </w:r>
      <w:r w:rsidRPr="00D86858">
        <w:rPr>
          <w:b/>
          <w:bCs/>
          <w:lang w:bidi="ar-EG"/>
        </w:rPr>
        <w:t>)</w:t>
      </w:r>
      <w:r w:rsidRPr="00D86858">
        <w:rPr>
          <w:rFonts w:hint="cs"/>
          <w:rtl/>
        </w:rPr>
        <w:t xml:space="preserve"> </w:t>
      </w:r>
      <w:r w:rsidRPr="00D86858">
        <w:rPr>
          <w:rtl/>
          <w:lang w:bidi="ar-EG"/>
        </w:rPr>
        <w:t>استعمال الخدمة المتنقلة، باستثناء المتنقلة للطيران،</w:t>
      </w:r>
      <w:r w:rsidRPr="00D86858">
        <w:rPr>
          <w:rFonts w:hint="cs"/>
          <w:rtl/>
          <w:lang w:bidi="ar-EG"/>
        </w:rPr>
        <w:t xml:space="preserve"> </w:t>
      </w:r>
      <w:r w:rsidRPr="00D86858">
        <w:rPr>
          <w:rtl/>
          <w:lang w:bidi="ar-EG"/>
        </w:rPr>
        <w:t xml:space="preserve">وخدمات أخرى لنطاق </w:t>
      </w:r>
      <w:r w:rsidRPr="00D86858">
        <w:rPr>
          <w:rFonts w:hint="cs"/>
          <w:rtl/>
          <w:lang w:bidi="ar-EG"/>
        </w:rPr>
        <w:t xml:space="preserve">التردد </w:t>
      </w:r>
      <w:r w:rsidRPr="00D86858">
        <w:rPr>
          <w:lang w:bidi="ar-EG"/>
        </w:rPr>
        <w:t>MHz</w:t>
      </w:r>
      <w:r w:rsidR="007F585F">
        <w:rPr>
          <w:lang w:bidi="ar-EG"/>
        </w:rPr>
        <w:t> </w:t>
      </w:r>
      <w:r w:rsidRPr="009578AD">
        <w:rPr>
          <w:lang w:bidi="ar-EG"/>
        </w:rPr>
        <w:t>790</w:t>
      </w:r>
      <w:r w:rsidR="007F585F">
        <w:rPr>
          <w:lang w:bidi="ar-EG"/>
        </w:rPr>
        <w:noBreakHyphen/>
      </w:r>
      <w:r w:rsidRPr="009578AD">
        <w:rPr>
          <w:lang w:bidi="ar-EG"/>
        </w:rPr>
        <w:t>694</w:t>
      </w:r>
      <w:r w:rsidRPr="00D86858">
        <w:rPr>
          <w:rtl/>
          <w:lang w:bidi="ar-EG"/>
        </w:rPr>
        <w:t xml:space="preserve"> في </w:t>
      </w:r>
      <w:r w:rsidRPr="00D86858">
        <w:rPr>
          <w:rFonts w:hint="cs"/>
          <w:rtl/>
          <w:lang w:bidi="ar-EG"/>
        </w:rPr>
        <w:t xml:space="preserve">بلدان </w:t>
      </w:r>
      <w:r w:rsidRPr="00D86858">
        <w:rPr>
          <w:rtl/>
          <w:lang w:bidi="ar-EG"/>
        </w:rPr>
        <w:t xml:space="preserve">الإقليم </w:t>
      </w:r>
      <w:r w:rsidRPr="009578AD">
        <w:rPr>
          <w:lang w:bidi="ar-EG"/>
        </w:rPr>
        <w:t>1</w:t>
      </w:r>
      <w:bookmarkEnd w:id="82"/>
      <w:r w:rsidRPr="00D86858">
        <w:rPr>
          <w:rFonts w:hint="cs"/>
          <w:rtl/>
          <w:lang w:bidi="ar-EG"/>
        </w:rPr>
        <w:t>.</w:t>
      </w:r>
    </w:p>
    <w:p w14:paraId="004F1D11" w14:textId="77777777" w:rsidR="00D86858" w:rsidRPr="00D86858" w:rsidRDefault="00D86858" w:rsidP="00D86858">
      <w:pPr>
        <w:rPr>
          <w:rtl/>
          <w:lang w:bidi="ar-EG"/>
        </w:rPr>
      </w:pPr>
      <w:r w:rsidRPr="00D86858">
        <w:rPr>
          <w:rFonts w:hint="cs"/>
          <w:rtl/>
          <w:lang w:bidi="ar-SY"/>
        </w:rPr>
        <w:t>و</w:t>
      </w:r>
      <w:r w:rsidRPr="00D86858">
        <w:rPr>
          <w:rtl/>
          <w:lang w:bidi="ar-SY"/>
        </w:rPr>
        <w:t xml:space="preserve">قرر المؤتمر </w:t>
      </w:r>
      <w:r w:rsidRPr="00D86858">
        <w:rPr>
          <w:lang w:val="en-GB" w:bidi="ar-EG"/>
        </w:rPr>
        <w:t>WRC-</w:t>
      </w:r>
      <w:r w:rsidRPr="009578AD">
        <w:rPr>
          <w:lang w:bidi="ar-EG"/>
        </w:rPr>
        <w:t>15</w:t>
      </w:r>
      <w:r w:rsidRPr="00D86858">
        <w:rPr>
          <w:rtl/>
          <w:lang w:bidi="ar-SY"/>
        </w:rPr>
        <w:t xml:space="preserve"> في </w:t>
      </w:r>
      <w:r w:rsidRPr="00D86858">
        <w:rPr>
          <w:rFonts w:hint="cs"/>
          <w:rtl/>
          <w:lang w:bidi="ar-SY"/>
        </w:rPr>
        <w:t>كلا</w:t>
      </w:r>
      <w:r w:rsidRPr="00D86858">
        <w:rPr>
          <w:rtl/>
          <w:lang w:bidi="ar-SY"/>
        </w:rPr>
        <w:t xml:space="preserve"> القرار</w:t>
      </w:r>
      <w:r w:rsidRPr="00D86858">
        <w:rPr>
          <w:rFonts w:hint="cs"/>
          <w:rtl/>
          <w:lang w:bidi="ar-SY"/>
        </w:rPr>
        <w:t>ين</w:t>
      </w:r>
      <w:r w:rsidRPr="00D86858">
        <w:rPr>
          <w:rtl/>
          <w:lang w:bidi="ar-SY"/>
        </w:rPr>
        <w:t xml:space="preserve"> أن</w:t>
      </w:r>
      <w:r w:rsidRPr="00D86858">
        <w:rPr>
          <w:rFonts w:hint="cs"/>
          <w:rtl/>
          <w:lang w:bidi="ar-SY"/>
        </w:rPr>
        <w:t>ه يتعين على</w:t>
      </w:r>
      <w:r w:rsidRPr="00D86858">
        <w:rPr>
          <w:rtl/>
          <w:lang w:bidi="ar-SY"/>
        </w:rPr>
        <w:t xml:space="preserve"> الإدارات التي </w:t>
      </w:r>
      <w:r w:rsidRPr="00D86858">
        <w:rPr>
          <w:rFonts w:hint="cs"/>
          <w:rtl/>
          <w:lang w:bidi="ar-SY"/>
        </w:rPr>
        <w:t>تشغل</w:t>
      </w:r>
      <w:r w:rsidRPr="00D86858">
        <w:rPr>
          <w:rtl/>
          <w:lang w:bidi="ar-SY"/>
        </w:rPr>
        <w:t xml:space="preserve"> </w:t>
      </w:r>
      <w:r w:rsidRPr="00D86858">
        <w:rPr>
          <w:rFonts w:hint="cs"/>
          <w:rtl/>
          <w:lang w:bidi="ar-SY"/>
        </w:rPr>
        <w:t>ال</w:t>
      </w:r>
      <w:r w:rsidRPr="00D86858">
        <w:rPr>
          <w:rtl/>
          <w:lang w:bidi="ar-SY"/>
        </w:rPr>
        <w:t xml:space="preserve">خدمة </w:t>
      </w:r>
      <w:r w:rsidRPr="00D86858">
        <w:rPr>
          <w:rFonts w:hint="cs"/>
          <w:rtl/>
          <w:lang w:bidi="ar-SY"/>
        </w:rPr>
        <w:t>ال</w:t>
      </w:r>
      <w:r w:rsidRPr="00D86858">
        <w:rPr>
          <w:rtl/>
          <w:lang w:bidi="ar-SY"/>
        </w:rPr>
        <w:t xml:space="preserve">متنقلة أن تلتمس </w:t>
      </w:r>
      <w:r w:rsidRPr="00D86858">
        <w:rPr>
          <w:rFonts w:hint="cs"/>
          <w:rtl/>
          <w:lang w:bidi="ar-SY"/>
        </w:rPr>
        <w:t>الحصول على موافقة</w:t>
      </w:r>
      <w:r w:rsidRPr="00D86858">
        <w:rPr>
          <w:rtl/>
          <w:lang w:bidi="ar-SY"/>
        </w:rPr>
        <w:t xml:space="preserve"> بموجب الرقم </w:t>
      </w:r>
      <w:r w:rsidRPr="009578AD">
        <w:rPr>
          <w:b/>
          <w:bCs/>
          <w:lang w:bidi="ar-EG"/>
        </w:rPr>
        <w:t>21</w:t>
      </w:r>
      <w:r w:rsidRPr="00D86858">
        <w:rPr>
          <w:b/>
          <w:bCs/>
          <w:lang w:val="en-GB" w:bidi="ar-EG"/>
        </w:rPr>
        <w:t>.</w:t>
      </w:r>
      <w:r w:rsidRPr="009578AD">
        <w:rPr>
          <w:b/>
          <w:bCs/>
          <w:lang w:bidi="ar-EG"/>
        </w:rPr>
        <w:t>9</w:t>
      </w:r>
      <w:r w:rsidRPr="00D86858">
        <w:rPr>
          <w:rtl/>
          <w:lang w:bidi="ar-SY"/>
        </w:rPr>
        <w:t xml:space="preserve"> فيما يتعلق بخدمة الملاحة الراديوية للطيران في</w:t>
      </w:r>
      <w:r w:rsidRPr="00D86858">
        <w:rPr>
          <w:rFonts w:hint="cs"/>
          <w:rtl/>
          <w:lang w:bidi="ar-SY"/>
        </w:rPr>
        <w:t> </w:t>
      </w:r>
      <w:r w:rsidRPr="00D86858">
        <w:rPr>
          <w:rtl/>
          <w:lang w:bidi="ar-SY"/>
        </w:rPr>
        <w:t>البلدان المذكورة في</w:t>
      </w:r>
      <w:r w:rsidRPr="00D86858">
        <w:rPr>
          <w:lang w:val="en-GB" w:bidi="ar-EG"/>
        </w:rPr>
        <w:t> </w:t>
      </w:r>
      <w:r w:rsidRPr="00D86858">
        <w:rPr>
          <w:rtl/>
          <w:lang w:bidi="ar-SY"/>
        </w:rPr>
        <w:t xml:space="preserve">الرقم </w:t>
      </w:r>
      <w:r w:rsidRPr="009578AD">
        <w:rPr>
          <w:b/>
          <w:bCs/>
          <w:lang w:bidi="ar-EG"/>
        </w:rPr>
        <w:t>312</w:t>
      </w:r>
      <w:r w:rsidRPr="00D86858">
        <w:rPr>
          <w:b/>
          <w:bCs/>
          <w:lang w:val="en-GB" w:bidi="ar-EG"/>
        </w:rPr>
        <w:t>.</w:t>
      </w:r>
      <w:r w:rsidRPr="009578AD">
        <w:rPr>
          <w:b/>
          <w:bCs/>
          <w:lang w:bidi="ar-EG"/>
        </w:rPr>
        <w:t>5</w:t>
      </w:r>
      <w:r w:rsidRPr="00D86858">
        <w:rPr>
          <w:rtl/>
          <w:lang w:bidi="ar-SY"/>
        </w:rPr>
        <w:t xml:space="preserve"> من لوائح الراديو.</w:t>
      </w:r>
    </w:p>
    <w:p w14:paraId="761AB40B" w14:textId="77777777" w:rsidR="00D86858" w:rsidRPr="00D86858" w:rsidRDefault="00D86858" w:rsidP="00D86858">
      <w:pPr>
        <w:rPr>
          <w:rtl/>
          <w:lang w:bidi="ar-SY"/>
        </w:rPr>
      </w:pPr>
      <w:r w:rsidRPr="00D86858">
        <w:rPr>
          <w:rFonts w:hint="cs"/>
          <w:rtl/>
          <w:lang w:bidi="ar-SY"/>
        </w:rPr>
        <w:t>وضماناً</w:t>
      </w:r>
      <w:r w:rsidRPr="00D86858">
        <w:rPr>
          <w:rtl/>
          <w:lang w:bidi="ar-SY"/>
        </w:rPr>
        <w:t xml:space="preserve"> </w:t>
      </w:r>
      <w:r w:rsidRPr="00D86858">
        <w:rPr>
          <w:rFonts w:hint="cs"/>
          <w:rtl/>
          <w:lang w:bidi="ar-SY"/>
        </w:rPr>
        <w:t>ل</w:t>
      </w:r>
      <w:r w:rsidRPr="00D86858">
        <w:rPr>
          <w:rtl/>
          <w:lang w:bidi="ar-SY"/>
        </w:rPr>
        <w:t xml:space="preserve">لمعالجة الصحيحة لطلبات التنسيق ذات الصلة، وضع المكتب ونفذ </w:t>
      </w:r>
      <w:r w:rsidRPr="00D86858">
        <w:rPr>
          <w:rFonts w:hint="cs"/>
          <w:rtl/>
          <w:lang w:bidi="ar-SY"/>
        </w:rPr>
        <w:t>وحدة</w:t>
      </w:r>
      <w:r w:rsidRPr="00D86858">
        <w:rPr>
          <w:rtl/>
          <w:lang w:bidi="ar-SY"/>
        </w:rPr>
        <w:t xml:space="preserve"> تفحص للعمل بموجب الرقم</w:t>
      </w:r>
      <w:r w:rsidRPr="00D86858">
        <w:rPr>
          <w:rFonts w:hint="cs"/>
          <w:rtl/>
          <w:lang w:bidi="ar-SY"/>
        </w:rPr>
        <w:t> </w:t>
      </w:r>
      <w:r w:rsidRPr="009578AD">
        <w:rPr>
          <w:b/>
          <w:bCs/>
          <w:lang w:bidi="ar-EG"/>
        </w:rPr>
        <w:t>21</w:t>
      </w:r>
      <w:r w:rsidRPr="00D86858">
        <w:rPr>
          <w:b/>
          <w:bCs/>
          <w:lang w:val="en-GB" w:bidi="ar-EG"/>
        </w:rPr>
        <w:t>.</w:t>
      </w:r>
      <w:r w:rsidRPr="009578AD">
        <w:rPr>
          <w:b/>
          <w:bCs/>
          <w:lang w:bidi="ar-EG"/>
        </w:rPr>
        <w:t>9</w:t>
      </w:r>
      <w:r w:rsidRPr="00D86858">
        <w:rPr>
          <w:rtl/>
          <w:lang w:bidi="ar-SY"/>
        </w:rPr>
        <w:t xml:space="preserve"> على</w:t>
      </w:r>
      <w:r w:rsidRPr="00D86858">
        <w:rPr>
          <w:rFonts w:hint="cs"/>
          <w:rtl/>
          <w:lang w:bidi="ar-SY"/>
        </w:rPr>
        <w:t> </w:t>
      </w:r>
      <w:r w:rsidRPr="00D86858">
        <w:rPr>
          <w:rtl/>
          <w:lang w:bidi="ar-SY"/>
        </w:rPr>
        <w:t xml:space="preserve">تعرف الإدارات التي يحتمل أن تتأثر بمحطات الخدمة المتنقلة التي تعمل </w:t>
      </w:r>
      <w:r w:rsidRPr="00D86858">
        <w:rPr>
          <w:rFonts w:hint="cs"/>
          <w:rtl/>
          <w:lang w:bidi="ar-SY"/>
        </w:rPr>
        <w:t>في نطاقات التردد هذه</w:t>
      </w:r>
      <w:r w:rsidRPr="00D86858">
        <w:rPr>
          <w:rtl/>
          <w:lang w:bidi="ar-SY"/>
        </w:rPr>
        <w:t>.</w:t>
      </w:r>
    </w:p>
    <w:p w14:paraId="797A03E7" w14:textId="094BBB29" w:rsidR="00D86858" w:rsidRPr="00D86858" w:rsidRDefault="00D86858" w:rsidP="00D86858">
      <w:pPr>
        <w:rPr>
          <w:rtl/>
          <w:lang w:bidi="ar-SY"/>
        </w:rPr>
      </w:pPr>
      <w:r w:rsidRPr="00D86858">
        <w:rPr>
          <w:rFonts w:hint="cs"/>
          <w:rtl/>
          <w:lang w:bidi="ar-SY"/>
        </w:rPr>
        <w:t>ويود</w:t>
      </w:r>
      <w:r w:rsidRPr="00D86858">
        <w:rPr>
          <w:rFonts w:hint="cs"/>
          <w:rtl/>
          <w:lang w:bidi="ar-EG"/>
        </w:rPr>
        <w:t xml:space="preserve"> المكتب الإفادة بأنه، حتى تاريخ إعداد هذه الوثيقة، لم يستلم أي طلب تنسيق يتعلق بمحطات الخدمة المتنقلة في النطاق </w:t>
      </w:r>
      <w:r w:rsidR="007F585F" w:rsidRPr="00D86858">
        <w:rPr>
          <w:lang w:bidi="ar-EG"/>
        </w:rPr>
        <w:t>MHz</w:t>
      </w:r>
      <w:r w:rsidR="007F585F">
        <w:rPr>
          <w:lang w:bidi="ar-EG"/>
        </w:rPr>
        <w:t> </w:t>
      </w:r>
      <w:r w:rsidR="007F585F" w:rsidRPr="009578AD">
        <w:rPr>
          <w:lang w:bidi="ar-EG"/>
        </w:rPr>
        <w:t>790</w:t>
      </w:r>
      <w:r w:rsidR="007F585F">
        <w:rPr>
          <w:lang w:bidi="ar-EG"/>
        </w:rPr>
        <w:noBreakHyphen/>
      </w:r>
      <w:r w:rsidR="007F585F" w:rsidRPr="009578AD">
        <w:rPr>
          <w:lang w:bidi="ar-EG"/>
        </w:rPr>
        <w:t>694</w:t>
      </w:r>
      <w:r w:rsidR="007F585F" w:rsidRPr="00D86858">
        <w:rPr>
          <w:rtl/>
          <w:lang w:bidi="ar-EG"/>
        </w:rPr>
        <w:t xml:space="preserve"> </w:t>
      </w:r>
      <w:r w:rsidRPr="00D86858">
        <w:rPr>
          <w:rFonts w:hint="cs"/>
          <w:rtl/>
        </w:rPr>
        <w:t xml:space="preserve">وأنه عالج </w:t>
      </w:r>
      <w:r w:rsidRPr="009578AD">
        <w:rPr>
          <w:lang w:bidi="ar-EG"/>
        </w:rPr>
        <w:t>154</w:t>
      </w:r>
      <w:r w:rsidRPr="00D86858">
        <w:rPr>
          <w:rFonts w:hint="cs"/>
          <w:rtl/>
        </w:rPr>
        <w:t xml:space="preserve"> طلب تنسيق في نطاق التردد </w:t>
      </w:r>
      <w:r w:rsidR="007F585F" w:rsidRPr="00D86858">
        <w:rPr>
          <w:lang w:bidi="ar-EG"/>
        </w:rPr>
        <w:t>MHz </w:t>
      </w:r>
      <w:r w:rsidR="007F585F" w:rsidRPr="009578AD">
        <w:rPr>
          <w:lang w:bidi="ar-EG"/>
        </w:rPr>
        <w:t>862</w:t>
      </w:r>
      <w:r w:rsidR="007F585F" w:rsidRPr="00D86858">
        <w:rPr>
          <w:lang w:bidi="ar-EG"/>
        </w:rPr>
        <w:t>-</w:t>
      </w:r>
      <w:r w:rsidR="007F585F" w:rsidRPr="009578AD">
        <w:rPr>
          <w:lang w:bidi="ar-EG"/>
        </w:rPr>
        <w:t>790</w:t>
      </w:r>
      <w:r w:rsidRPr="00D86858">
        <w:rPr>
          <w:rFonts w:hint="cs"/>
          <w:rtl/>
        </w:rPr>
        <w:t>.</w:t>
      </w:r>
    </w:p>
    <w:p w14:paraId="58F4B186" w14:textId="77777777" w:rsidR="00D86858" w:rsidRPr="00D70C08" w:rsidRDefault="00D86858" w:rsidP="007F585F">
      <w:pPr>
        <w:pStyle w:val="Heading3"/>
      </w:pPr>
      <w:r w:rsidRPr="00D70C08">
        <w:t>5.6.3</w:t>
      </w:r>
      <w:r w:rsidRPr="00D70C08">
        <w:tab/>
      </w:r>
      <w:r w:rsidRPr="00D70C08">
        <w:rPr>
          <w:rFonts w:hint="cs"/>
          <w:rtl/>
        </w:rPr>
        <w:t xml:space="preserve">تنفيذ القرار </w:t>
      </w:r>
      <w:r w:rsidRPr="00D70C08">
        <w:t>647 (Rev.WRC</w:t>
      </w:r>
      <w:r w:rsidRPr="00D70C08">
        <w:noBreakHyphen/>
        <w:t>15)</w:t>
      </w:r>
    </w:p>
    <w:p w14:paraId="3E4B3E37" w14:textId="77777777" w:rsidR="00D86858" w:rsidRPr="00D86858" w:rsidRDefault="00D86858" w:rsidP="00D86858">
      <w:pPr>
        <w:rPr>
          <w:rtl/>
          <w:lang w:bidi="ar-EG"/>
        </w:rPr>
      </w:pPr>
      <w:r w:rsidRPr="00D86858">
        <w:rPr>
          <w:rFonts w:hint="cs"/>
          <w:rtl/>
          <w:lang w:bidi="ar-EG"/>
        </w:rPr>
        <w:t xml:space="preserve">ينص القرار </w:t>
      </w:r>
      <w:r w:rsidRPr="009578AD">
        <w:rPr>
          <w:b/>
          <w:bCs/>
          <w:lang w:bidi="ar-EG"/>
        </w:rPr>
        <w:t>647</w:t>
      </w:r>
      <w:r w:rsidRPr="00D86858">
        <w:rPr>
          <w:b/>
          <w:bCs/>
          <w:lang w:val="en-GB" w:bidi="ar-EG"/>
        </w:rPr>
        <w:t xml:space="preserve"> (</w:t>
      </w:r>
      <w:proofErr w:type="spellStart"/>
      <w:r w:rsidRPr="00D86858">
        <w:rPr>
          <w:b/>
          <w:bCs/>
          <w:lang w:val="en-GB" w:bidi="ar-EG"/>
        </w:rPr>
        <w:t>Rev.WRC</w:t>
      </w:r>
      <w:proofErr w:type="spellEnd"/>
      <w:r w:rsidRPr="00D86858">
        <w:rPr>
          <w:b/>
          <w:bCs/>
          <w:lang w:val="en-GB" w:bidi="ar-EG"/>
        </w:rPr>
        <w:noBreakHyphen/>
      </w:r>
      <w:r w:rsidRPr="009578AD">
        <w:rPr>
          <w:b/>
          <w:bCs/>
          <w:lang w:bidi="ar-EG"/>
        </w:rPr>
        <w:t>15</w:t>
      </w:r>
      <w:r w:rsidRPr="00D86858">
        <w:rPr>
          <w:b/>
          <w:bCs/>
          <w:lang w:val="en-GB" w:bidi="ar-EG"/>
        </w:rPr>
        <w:t>)</w:t>
      </w:r>
      <w:r w:rsidRPr="00D86858">
        <w:rPr>
          <w:rFonts w:hint="cs"/>
          <w:b/>
          <w:bCs/>
          <w:rtl/>
        </w:rPr>
        <w:t xml:space="preserve"> </w:t>
      </w:r>
      <w:r w:rsidRPr="00D86858">
        <w:rPr>
          <w:rFonts w:hint="cs"/>
          <w:rtl/>
          <w:lang w:bidi="ar-EG"/>
        </w:rPr>
        <w:t xml:space="preserve">على </w:t>
      </w:r>
      <w:r w:rsidRPr="000A69F4">
        <w:rPr>
          <w:rFonts w:hint="cs"/>
          <w:i/>
          <w:iCs/>
          <w:rtl/>
          <w:lang w:bidi="ar-EG"/>
        </w:rPr>
        <w:t>عدة أمور منها</w:t>
      </w:r>
      <w:r w:rsidRPr="00D86858">
        <w:rPr>
          <w:rFonts w:hint="cs"/>
          <w:rtl/>
          <w:lang w:bidi="ar-EG"/>
        </w:rPr>
        <w:t xml:space="preserve"> </w:t>
      </w:r>
      <w:r w:rsidRPr="00D86858">
        <w:rPr>
          <w:rtl/>
          <w:lang w:bidi="ar-EG"/>
        </w:rPr>
        <w:t>تشجيع الإدارات على أن تقوم بتبليغ مكتب الاتصالات الراديوية ب</w:t>
      </w:r>
      <w:r w:rsidRPr="00D86858">
        <w:rPr>
          <w:rFonts w:hint="cs"/>
          <w:rtl/>
          <w:lang w:bidi="ar-EG"/>
        </w:rPr>
        <w:t xml:space="preserve">أحدث </w:t>
      </w:r>
      <w:r w:rsidRPr="00D86858">
        <w:rPr>
          <w:rtl/>
          <w:lang w:bidi="ar-EG"/>
        </w:rPr>
        <w:t>معلومات الاتصال</w:t>
      </w:r>
      <w:r w:rsidRPr="00D86858">
        <w:rPr>
          <w:rFonts w:hint="cs"/>
          <w:rtl/>
          <w:lang w:bidi="ar-EG"/>
        </w:rPr>
        <w:t xml:space="preserve"> بالإدارات</w:t>
      </w:r>
      <w:r w:rsidRPr="00D86858">
        <w:rPr>
          <w:rtl/>
          <w:lang w:bidi="ar-EG"/>
        </w:rPr>
        <w:t xml:space="preserve">، وحيثما أمكن، بالترددات </w:t>
      </w:r>
      <w:r w:rsidRPr="00D86858">
        <w:rPr>
          <w:rFonts w:hint="cs"/>
          <w:rtl/>
          <w:lang w:bidi="ar-EG"/>
        </w:rPr>
        <w:t xml:space="preserve">أو نطاقات التردد </w:t>
      </w:r>
      <w:r w:rsidRPr="00D86858">
        <w:rPr>
          <w:rtl/>
          <w:lang w:bidi="ar-EG"/>
        </w:rPr>
        <w:t>المتاحة للاستخدام في عمليات الإغاثة في حالات الطوارئ والكوارث، وعلى وجه الخصوص بأحدث معلومات الاتصال ذات الصلة</w:t>
      </w:r>
      <w:r w:rsidRPr="00D86858">
        <w:rPr>
          <w:rFonts w:hint="cs"/>
          <w:rtl/>
          <w:lang w:bidi="ar-EG"/>
        </w:rPr>
        <w:t>.</w:t>
      </w:r>
    </w:p>
    <w:p w14:paraId="679EAA55" w14:textId="77777777" w:rsidR="00D86858" w:rsidRPr="00D86858" w:rsidRDefault="00D86858" w:rsidP="00D86858">
      <w:pPr>
        <w:rPr>
          <w:rtl/>
          <w:lang w:bidi="ar-EG"/>
        </w:rPr>
      </w:pPr>
      <w:r w:rsidRPr="00D86858">
        <w:rPr>
          <w:rFonts w:hint="cs"/>
          <w:rtl/>
          <w:lang w:bidi="ar-EG"/>
        </w:rPr>
        <w:lastRenderedPageBreak/>
        <w:t xml:space="preserve">وأجرى المكتب التغييرات اللازمة لبرمجياته وقاعدة بياناته لاستيعاب التعديلات التي أدخلها المؤتمر </w:t>
      </w:r>
      <w:r w:rsidRPr="00D86858">
        <w:rPr>
          <w:lang w:bidi="ar-EG"/>
        </w:rPr>
        <w:t>WRC-</w:t>
      </w:r>
      <w:r w:rsidRPr="009578AD">
        <w:rPr>
          <w:lang w:bidi="ar-EG"/>
        </w:rPr>
        <w:t>15</w:t>
      </w:r>
      <w:r w:rsidRPr="00D86858">
        <w:rPr>
          <w:rFonts w:hint="cs"/>
          <w:rtl/>
          <w:lang w:bidi="ar-EG"/>
        </w:rPr>
        <w:t xml:space="preserve"> على هذا القرار. ويجدر بالإشارة أن إدارة واحدة فقط قدمت معلومات إلى المكتب.</w:t>
      </w:r>
    </w:p>
    <w:p w14:paraId="4CF95D5D" w14:textId="6753D1FB" w:rsidR="00D86858" w:rsidRPr="00D86858" w:rsidRDefault="00D86858" w:rsidP="00D86858">
      <w:pPr>
        <w:rPr>
          <w:rtl/>
          <w:lang w:bidi="ar-SY"/>
        </w:rPr>
      </w:pPr>
      <w:r w:rsidRPr="00D86858">
        <w:rPr>
          <w:rtl/>
          <w:lang w:bidi="ar-SY"/>
        </w:rPr>
        <w:t>وحتى الآن، تحتوي قاعدة البيانات على معلومات وردت من الإدارات التالية: الإمارات العربية المتحدة والأرجنتين والأردن وأرمينيا و</w:t>
      </w:r>
      <w:r w:rsidRPr="00D86858">
        <w:rPr>
          <w:rFonts w:hint="cs"/>
          <w:rtl/>
          <w:lang w:bidi="ar-SY"/>
        </w:rPr>
        <w:t>إ</w:t>
      </w:r>
      <w:r w:rsidRPr="00D86858">
        <w:rPr>
          <w:rtl/>
          <w:lang w:bidi="ar-SY"/>
        </w:rPr>
        <w:t>سبانيا و</w:t>
      </w:r>
      <w:r w:rsidRPr="00D86858">
        <w:rPr>
          <w:rFonts w:hint="cs"/>
          <w:rtl/>
          <w:lang w:bidi="ar-SY"/>
        </w:rPr>
        <w:t>إ</w:t>
      </w:r>
      <w:r w:rsidRPr="00D86858">
        <w:rPr>
          <w:rtl/>
          <w:lang w:bidi="ar-SY"/>
        </w:rPr>
        <w:t xml:space="preserve">ستونيا وأوزبكستان وإيطاليا والبحرين والبرتغال وبروني دار السلام وبيلاروس </w:t>
      </w:r>
      <w:r w:rsidRPr="00D86858">
        <w:rPr>
          <w:rFonts w:hint="cs"/>
          <w:rtl/>
          <w:lang w:bidi="ar-SY"/>
        </w:rPr>
        <w:t>وتايلاند</w:t>
      </w:r>
      <w:r w:rsidRPr="00D86858">
        <w:rPr>
          <w:rtl/>
          <w:lang w:bidi="ar-SY"/>
        </w:rPr>
        <w:t xml:space="preserve"> وجزر سيشيل</w:t>
      </w:r>
      <w:r w:rsidR="00ED5FF1">
        <w:rPr>
          <w:rFonts w:hint="cs"/>
          <w:rtl/>
          <w:lang w:bidi="ar-SY"/>
        </w:rPr>
        <w:t xml:space="preserve"> وجنوب إفريقيا</w:t>
      </w:r>
      <w:r w:rsidRPr="00D86858">
        <w:rPr>
          <w:rtl/>
          <w:lang w:bidi="ar-SY"/>
        </w:rPr>
        <w:t xml:space="preserve"> وسلوفاكيا وسورية وعمان وفنلندا وقطر وكندا والكويت وماليزيا ومصر والمملكة العربية السعودية وميانمار ونيوزيلندا، بالنسبة للخدمات الأرضية، ورومانيا والجمهورية التشيكية وسلوفاكيا وكندا وماليزيا والمملكة المتحدة، بالنسبة للخدمات الفضائية.</w:t>
      </w:r>
    </w:p>
    <w:p w14:paraId="157F9480" w14:textId="78EE5125" w:rsidR="00D86858" w:rsidRPr="00D70C08" w:rsidRDefault="00D86858" w:rsidP="007F585F">
      <w:pPr>
        <w:pStyle w:val="Heading3"/>
        <w:rPr>
          <w:rtl/>
        </w:rPr>
      </w:pPr>
      <w:r w:rsidRPr="00D70C08">
        <w:t>6.6.3</w:t>
      </w:r>
      <w:r w:rsidRPr="00D70C08">
        <w:tab/>
      </w:r>
      <w:r w:rsidRPr="007F585F">
        <w:rPr>
          <w:rFonts w:hint="cs"/>
          <w:spacing w:val="-4"/>
          <w:rtl/>
        </w:rPr>
        <w:t xml:space="preserve">الدراسات التي أجريت استجابةً لأجزاء القرار </w:t>
      </w:r>
      <w:r w:rsidRPr="007F585F">
        <w:rPr>
          <w:spacing w:val="-4"/>
        </w:rPr>
        <w:t>223 (Rev.WRC-15)</w:t>
      </w:r>
      <w:r w:rsidRPr="007F585F">
        <w:rPr>
          <w:rFonts w:hint="cs"/>
          <w:spacing w:val="-4"/>
          <w:rtl/>
        </w:rPr>
        <w:t xml:space="preserve"> المتعلقة بنطاق التردد </w:t>
      </w:r>
      <w:r w:rsidRPr="007F585F">
        <w:rPr>
          <w:spacing w:val="-4"/>
        </w:rPr>
        <w:t>MHz</w:t>
      </w:r>
      <w:r w:rsidR="007F585F" w:rsidRPr="007F585F">
        <w:rPr>
          <w:spacing w:val="-4"/>
        </w:rPr>
        <w:t> </w:t>
      </w:r>
      <w:r w:rsidRPr="007F585F">
        <w:rPr>
          <w:spacing w:val="-4"/>
        </w:rPr>
        <w:t>4</w:t>
      </w:r>
      <w:r w:rsidR="007F585F" w:rsidRPr="007F585F">
        <w:rPr>
          <w:spacing w:val="-4"/>
        </w:rPr>
        <w:t> </w:t>
      </w:r>
      <w:r w:rsidRPr="007F585F">
        <w:rPr>
          <w:spacing w:val="-4"/>
        </w:rPr>
        <w:t>990</w:t>
      </w:r>
      <w:r w:rsidR="007F585F" w:rsidRPr="007F585F">
        <w:rPr>
          <w:spacing w:val="-4"/>
        </w:rPr>
        <w:noBreakHyphen/>
      </w:r>
      <w:r w:rsidRPr="007F585F">
        <w:rPr>
          <w:spacing w:val="-4"/>
        </w:rPr>
        <w:t>4</w:t>
      </w:r>
      <w:r w:rsidR="007F585F" w:rsidRPr="007F585F">
        <w:rPr>
          <w:spacing w:val="-4"/>
        </w:rPr>
        <w:t> </w:t>
      </w:r>
      <w:r w:rsidRPr="007F585F">
        <w:rPr>
          <w:spacing w:val="-4"/>
        </w:rPr>
        <w:t>800</w:t>
      </w:r>
      <w:r w:rsidRPr="007F585F">
        <w:rPr>
          <w:rFonts w:hint="cs"/>
          <w:spacing w:val="-4"/>
          <w:rtl/>
        </w:rPr>
        <w:t xml:space="preserve"> </w:t>
      </w:r>
      <w:r w:rsidRPr="007F585F">
        <w:rPr>
          <w:rFonts w:hint="cs"/>
          <w:rtl/>
        </w:rPr>
        <w:t xml:space="preserve">والرقم </w:t>
      </w:r>
      <w:r w:rsidRPr="007F585F">
        <w:t>441B.5</w:t>
      </w:r>
      <w:r w:rsidRPr="007F585F">
        <w:rPr>
          <w:rFonts w:hint="cs"/>
          <w:rtl/>
        </w:rPr>
        <w:t xml:space="preserve"> من لوائح الراديو</w:t>
      </w:r>
    </w:p>
    <w:p w14:paraId="5A70B290" w14:textId="77777777" w:rsidR="00D86858" w:rsidRPr="00D86858" w:rsidRDefault="00D86858" w:rsidP="00D86858">
      <w:pPr>
        <w:rPr>
          <w:rtl/>
          <w:lang w:bidi="ar-EG"/>
        </w:rPr>
      </w:pPr>
      <w:r w:rsidRPr="00D86858">
        <w:rPr>
          <w:rFonts w:hint="cs"/>
          <w:rtl/>
          <w:lang w:bidi="ar-EG"/>
        </w:rPr>
        <w:t xml:space="preserve">فيما يتعلق بنطاق التردد </w:t>
      </w:r>
      <w:r w:rsidRPr="00D86858">
        <w:rPr>
          <w:lang w:bidi="ar-EG"/>
        </w:rPr>
        <w:t>MHz </w:t>
      </w:r>
      <w:r w:rsidRPr="009578AD">
        <w:rPr>
          <w:lang w:bidi="ar-EG"/>
        </w:rPr>
        <w:t>4</w:t>
      </w:r>
      <w:r w:rsidRPr="00D86858">
        <w:rPr>
          <w:lang w:bidi="ar-EG"/>
        </w:rPr>
        <w:t> </w:t>
      </w:r>
      <w:r w:rsidRPr="009578AD">
        <w:rPr>
          <w:lang w:bidi="ar-EG"/>
        </w:rPr>
        <w:t>990</w:t>
      </w:r>
      <w:r w:rsidRPr="00D86858">
        <w:rPr>
          <w:lang w:bidi="ar-EG"/>
        </w:rPr>
        <w:t>-</w:t>
      </w:r>
      <w:r w:rsidRPr="009578AD">
        <w:rPr>
          <w:lang w:bidi="ar-EG"/>
        </w:rPr>
        <w:t>4</w:t>
      </w:r>
      <w:r w:rsidRPr="00D86858">
        <w:rPr>
          <w:lang w:bidi="ar-EG"/>
        </w:rPr>
        <w:t> </w:t>
      </w:r>
      <w:r w:rsidRPr="009578AD">
        <w:rPr>
          <w:lang w:bidi="ar-EG"/>
        </w:rPr>
        <w:t>800</w:t>
      </w:r>
      <w:r w:rsidRPr="00D86858">
        <w:rPr>
          <w:rFonts w:hint="cs"/>
          <w:rtl/>
          <w:lang w:bidi="ar-EG"/>
        </w:rPr>
        <w:t xml:space="preserve">، فإن القرار </w:t>
      </w:r>
      <w:r w:rsidRPr="009578AD">
        <w:rPr>
          <w:b/>
          <w:bCs/>
          <w:lang w:bidi="ar-EG"/>
        </w:rPr>
        <w:t>223</w:t>
      </w:r>
      <w:r w:rsidRPr="00D86858">
        <w:rPr>
          <w:b/>
          <w:bCs/>
          <w:lang w:bidi="ar-EG"/>
        </w:rPr>
        <w:t xml:space="preserve"> (Rev.WRC-</w:t>
      </w:r>
      <w:r w:rsidRPr="009578AD">
        <w:rPr>
          <w:b/>
          <w:bCs/>
          <w:lang w:bidi="ar-EG"/>
        </w:rPr>
        <w:t>15</w:t>
      </w:r>
      <w:r w:rsidRPr="00D86858">
        <w:rPr>
          <w:b/>
          <w:bCs/>
          <w:lang w:bidi="ar-EG"/>
        </w:rPr>
        <w:t>)</w:t>
      </w:r>
      <w:r w:rsidRPr="00D86858">
        <w:rPr>
          <w:rFonts w:hint="cs"/>
          <w:rtl/>
          <w:lang w:bidi="ar-EG"/>
        </w:rPr>
        <w:t xml:space="preserve"> </w:t>
      </w:r>
      <w:r w:rsidRPr="00D86858">
        <w:rPr>
          <w:rFonts w:hint="cs"/>
          <w:i/>
          <w:iCs/>
          <w:rtl/>
          <w:lang w:bidi="ar-EG"/>
        </w:rPr>
        <w:t>يدعو قطاع الاتصالات الراديوية</w:t>
      </w:r>
      <w:r w:rsidRPr="00D86858">
        <w:rPr>
          <w:rFonts w:hint="cs"/>
          <w:rtl/>
          <w:lang w:bidi="ar-EG"/>
        </w:rPr>
        <w:t>:</w:t>
      </w:r>
    </w:p>
    <w:p w14:paraId="307F23C4" w14:textId="77777777" w:rsidR="00D86858" w:rsidRPr="00D86858" w:rsidRDefault="00D86858" w:rsidP="00D86858">
      <w:pPr>
        <w:rPr>
          <w:rtl/>
        </w:rPr>
      </w:pPr>
      <w:r w:rsidRPr="00D86858">
        <w:rPr>
          <w:rFonts w:hint="cs"/>
          <w:rtl/>
        </w:rPr>
        <w:t>"</w:t>
      </w:r>
      <w:r w:rsidRPr="009578AD">
        <w:rPr>
          <w:lang w:bidi="ar-EG"/>
        </w:rPr>
        <w:t>6</w:t>
      </w:r>
      <w:r w:rsidRPr="00D86858">
        <w:rPr>
          <w:rFonts w:hint="cs"/>
          <w:i/>
          <w:rtl/>
        </w:rPr>
        <w:tab/>
      </w:r>
      <w:r w:rsidRPr="00D86858">
        <w:rPr>
          <w:rtl/>
        </w:rPr>
        <w:t>إلى وضع ترتيبات تردد منسقة لنطاق</w:t>
      </w:r>
      <w:r w:rsidRPr="00D86858">
        <w:rPr>
          <w:rFonts w:hint="cs"/>
          <w:rtl/>
        </w:rPr>
        <w:t>َي</w:t>
      </w:r>
      <w:r w:rsidRPr="00D86858">
        <w:rPr>
          <w:rtl/>
        </w:rPr>
        <w:t xml:space="preserve"> التردد</w:t>
      </w:r>
      <w:r w:rsidRPr="00D86858">
        <w:rPr>
          <w:rFonts w:hint="cs"/>
          <w:rtl/>
        </w:rPr>
        <w:t xml:space="preserve"> </w:t>
      </w:r>
      <w:r w:rsidRPr="00D86858">
        <w:rPr>
          <w:lang w:bidi="ar-EG"/>
        </w:rPr>
        <w:t>MHz </w:t>
      </w:r>
      <w:r w:rsidRPr="009578AD">
        <w:rPr>
          <w:lang w:bidi="ar-EG"/>
        </w:rPr>
        <w:t>3</w:t>
      </w:r>
      <w:r w:rsidRPr="00D86858">
        <w:rPr>
          <w:lang w:bidi="ar-EG"/>
        </w:rPr>
        <w:t> </w:t>
      </w:r>
      <w:r w:rsidRPr="009578AD">
        <w:rPr>
          <w:lang w:bidi="ar-EG"/>
        </w:rPr>
        <w:t>400</w:t>
      </w:r>
      <w:r w:rsidRPr="00D86858">
        <w:rPr>
          <w:lang w:bidi="ar-EG"/>
        </w:rPr>
        <w:t>-</w:t>
      </w:r>
      <w:r w:rsidRPr="009578AD">
        <w:rPr>
          <w:lang w:bidi="ar-EG"/>
        </w:rPr>
        <w:t>3</w:t>
      </w:r>
      <w:r w:rsidRPr="00D86858">
        <w:rPr>
          <w:lang w:bidi="ar-EG"/>
        </w:rPr>
        <w:t> </w:t>
      </w:r>
      <w:r w:rsidRPr="009578AD">
        <w:rPr>
          <w:lang w:bidi="ar-EG"/>
        </w:rPr>
        <w:t>300</w:t>
      </w:r>
      <w:r w:rsidRPr="00D86858">
        <w:rPr>
          <w:rFonts w:hint="cs"/>
          <w:rtl/>
        </w:rPr>
        <w:t xml:space="preserve"> و</w:t>
      </w:r>
      <w:r w:rsidRPr="00D86858">
        <w:rPr>
          <w:lang w:val="fr-FR" w:bidi="ar-EG"/>
        </w:rPr>
        <w:t>MHz </w:t>
      </w:r>
      <w:r w:rsidRPr="009578AD">
        <w:rPr>
          <w:lang w:bidi="ar-EG"/>
        </w:rPr>
        <w:t>4</w:t>
      </w:r>
      <w:r w:rsidRPr="00D86858">
        <w:rPr>
          <w:lang w:val="fr-FR" w:bidi="ar-EG"/>
        </w:rPr>
        <w:t> </w:t>
      </w:r>
      <w:r w:rsidRPr="009578AD">
        <w:rPr>
          <w:lang w:bidi="ar-EG"/>
        </w:rPr>
        <w:t>990</w:t>
      </w:r>
      <w:r w:rsidRPr="00D86858">
        <w:rPr>
          <w:lang w:val="fr-FR" w:bidi="ar-EG"/>
        </w:rPr>
        <w:noBreakHyphen/>
      </w:r>
      <w:r w:rsidRPr="009578AD">
        <w:rPr>
          <w:lang w:bidi="ar-EG"/>
        </w:rPr>
        <w:t>4</w:t>
      </w:r>
      <w:r w:rsidRPr="00D86858">
        <w:rPr>
          <w:lang w:val="fr-FR" w:bidi="ar-EG"/>
        </w:rPr>
        <w:t> </w:t>
      </w:r>
      <w:r w:rsidRPr="009578AD">
        <w:rPr>
          <w:lang w:bidi="ar-EG"/>
        </w:rPr>
        <w:t>800</w:t>
      </w:r>
      <w:r w:rsidRPr="00D86858">
        <w:rPr>
          <w:rFonts w:hint="cs"/>
          <w:rtl/>
        </w:rPr>
        <w:t xml:space="preserve"> </w:t>
      </w:r>
      <w:r w:rsidRPr="00D86858">
        <w:rPr>
          <w:rtl/>
        </w:rPr>
        <w:t>من أجل تشغيل المكون</w:t>
      </w:r>
      <w:r w:rsidRPr="00D86858">
        <w:rPr>
          <w:rFonts w:hint="cs"/>
          <w:rtl/>
        </w:rPr>
        <w:t>ة</w:t>
      </w:r>
      <w:r w:rsidRPr="00D86858">
        <w:rPr>
          <w:rtl/>
        </w:rPr>
        <w:t xml:space="preserve"> الأرضي</w:t>
      </w:r>
      <w:r w:rsidRPr="00D86858">
        <w:rPr>
          <w:rFonts w:hint="cs"/>
          <w:rtl/>
        </w:rPr>
        <w:t>ة</w:t>
      </w:r>
      <w:r w:rsidRPr="00D86858">
        <w:rPr>
          <w:rtl/>
        </w:rPr>
        <w:t xml:space="preserve"> للاتصالات المتنق</w:t>
      </w:r>
      <w:r w:rsidRPr="00D86858">
        <w:rPr>
          <w:rFonts w:hint="cs"/>
          <w:rtl/>
        </w:rPr>
        <w:t>لة</w:t>
      </w:r>
      <w:r w:rsidRPr="00D86858">
        <w:rPr>
          <w:rtl/>
        </w:rPr>
        <w:t xml:space="preserve"> الدولية، مع مراعاة نتائج دراسات التقاسم؛</w:t>
      </w:r>
    </w:p>
    <w:p w14:paraId="188BEDCC" w14:textId="7BD064B6" w:rsidR="00D86858" w:rsidRPr="00D86858" w:rsidRDefault="00D86858" w:rsidP="00D86858">
      <w:pPr>
        <w:rPr>
          <w:rtl/>
          <w:lang w:bidi="ar-EG"/>
        </w:rPr>
      </w:pPr>
      <w:r w:rsidRPr="009578AD">
        <w:rPr>
          <w:lang w:bidi="ar-EG"/>
        </w:rPr>
        <w:t>7</w:t>
      </w:r>
      <w:r w:rsidRPr="00D86858">
        <w:rPr>
          <w:rFonts w:hint="cs"/>
          <w:rtl/>
        </w:rPr>
        <w:tab/>
      </w:r>
      <w:r w:rsidRPr="00D86858">
        <w:rPr>
          <w:rtl/>
        </w:rPr>
        <w:t>إلى دراسة الشروط التقنية والتنظيمية لاستعمال الاتصالات المتنقلة الدولية في نطاق التردد</w:t>
      </w:r>
      <w:r w:rsidRPr="00D86858">
        <w:rPr>
          <w:rFonts w:hint="cs"/>
          <w:rtl/>
        </w:rPr>
        <w:t xml:space="preserve"> </w:t>
      </w:r>
      <w:r w:rsidRPr="00D86858">
        <w:rPr>
          <w:lang w:val="fr-FR" w:bidi="ar-EG"/>
        </w:rPr>
        <w:t>MHz </w:t>
      </w:r>
      <w:r w:rsidRPr="009578AD">
        <w:rPr>
          <w:lang w:bidi="ar-EG"/>
        </w:rPr>
        <w:t>4</w:t>
      </w:r>
      <w:r w:rsidRPr="00D86858">
        <w:rPr>
          <w:lang w:val="fr-FR" w:bidi="ar-EG"/>
        </w:rPr>
        <w:t> </w:t>
      </w:r>
      <w:r w:rsidRPr="009578AD">
        <w:rPr>
          <w:lang w:bidi="ar-EG"/>
        </w:rPr>
        <w:t>990</w:t>
      </w:r>
      <w:r w:rsidRPr="00D86858">
        <w:rPr>
          <w:lang w:val="fr-FR" w:bidi="ar-EG"/>
        </w:rPr>
        <w:noBreakHyphen/>
      </w:r>
      <w:r w:rsidRPr="009578AD">
        <w:rPr>
          <w:lang w:bidi="ar-EG"/>
        </w:rPr>
        <w:t>4</w:t>
      </w:r>
      <w:r w:rsidRPr="00D86858">
        <w:rPr>
          <w:lang w:val="fr-FR" w:bidi="ar-EG"/>
        </w:rPr>
        <w:t> </w:t>
      </w:r>
      <w:r w:rsidRPr="009578AD">
        <w:rPr>
          <w:lang w:bidi="ar-EG"/>
        </w:rPr>
        <w:t>800</w:t>
      </w:r>
      <w:r w:rsidRPr="00D86858">
        <w:rPr>
          <w:rFonts w:hint="cs"/>
          <w:rtl/>
        </w:rPr>
        <w:t xml:space="preserve"> </w:t>
      </w:r>
      <w:r w:rsidRPr="00D86858">
        <w:rPr>
          <w:rtl/>
        </w:rPr>
        <w:t>من</w:t>
      </w:r>
      <w:r w:rsidRPr="00D86858">
        <w:rPr>
          <w:rFonts w:hint="cs"/>
          <w:rtl/>
        </w:rPr>
        <w:t> </w:t>
      </w:r>
      <w:r w:rsidRPr="00D86858">
        <w:rPr>
          <w:rtl/>
        </w:rPr>
        <w:t>أجل حماية الخدمة المتنقلة للطيران</w:t>
      </w:r>
      <w:r w:rsidR="007F585F">
        <w:rPr>
          <w:rFonts w:hint="cs"/>
          <w:rtl/>
        </w:rPr>
        <w:t>.</w:t>
      </w:r>
      <w:r w:rsidRPr="00D86858">
        <w:rPr>
          <w:rFonts w:hint="cs"/>
          <w:rtl/>
        </w:rPr>
        <w:t>"</w:t>
      </w:r>
    </w:p>
    <w:p w14:paraId="4B2E6B8C" w14:textId="77777777" w:rsidR="00D86858" w:rsidRPr="00D86858" w:rsidRDefault="00D86858" w:rsidP="00D86858">
      <w:pPr>
        <w:rPr>
          <w:rtl/>
          <w:lang w:bidi="ar-EG"/>
        </w:rPr>
      </w:pPr>
      <w:r w:rsidRPr="00D86858">
        <w:rPr>
          <w:rFonts w:hint="cs"/>
          <w:rtl/>
          <w:lang w:bidi="ar-EG"/>
        </w:rPr>
        <w:t xml:space="preserve">فيما يخص الفقرة </w:t>
      </w:r>
      <w:r w:rsidRPr="009578AD">
        <w:rPr>
          <w:lang w:bidi="ar-EG"/>
        </w:rPr>
        <w:t>6</w:t>
      </w:r>
      <w:r w:rsidRPr="00D86858">
        <w:rPr>
          <w:rFonts w:hint="cs"/>
          <w:rtl/>
          <w:lang w:bidi="ar-EG"/>
        </w:rPr>
        <w:t xml:space="preserve"> من </w:t>
      </w:r>
      <w:r w:rsidRPr="00D86858">
        <w:rPr>
          <w:rFonts w:hint="cs"/>
          <w:i/>
          <w:iCs/>
          <w:rtl/>
          <w:lang w:bidi="ar-EG"/>
        </w:rPr>
        <w:t>"يدعو قطاع الاتصالات الراديوية"</w:t>
      </w:r>
      <w:r w:rsidRPr="00D86858">
        <w:rPr>
          <w:rFonts w:hint="cs"/>
          <w:rtl/>
          <w:lang w:bidi="ar-EG"/>
        </w:rPr>
        <w:t xml:space="preserve">، كانت فرقة العمل </w:t>
      </w:r>
      <w:r w:rsidRPr="009578AD">
        <w:rPr>
          <w:lang w:bidi="ar-EG"/>
        </w:rPr>
        <w:t>5</w:t>
      </w:r>
      <w:r w:rsidRPr="00D86858">
        <w:rPr>
          <w:lang w:bidi="ar-EG"/>
        </w:rPr>
        <w:t>D</w:t>
      </w:r>
      <w:r w:rsidRPr="00D86858">
        <w:rPr>
          <w:rFonts w:hint="cs"/>
          <w:rtl/>
        </w:rPr>
        <w:t xml:space="preserve"> لقطاع الاتصالات الراديوية، حتى وقت إعداد هذا التقرير، قد أعدت مشروع ترتيب ترددات لنطاق التردد </w:t>
      </w:r>
      <w:r w:rsidRPr="00D86858">
        <w:rPr>
          <w:lang w:val="fr-FR" w:bidi="ar-EG"/>
        </w:rPr>
        <w:t>MHz </w:t>
      </w:r>
      <w:r w:rsidRPr="009578AD">
        <w:rPr>
          <w:lang w:bidi="ar-EG"/>
        </w:rPr>
        <w:t>4</w:t>
      </w:r>
      <w:r w:rsidRPr="00D86858">
        <w:rPr>
          <w:lang w:val="fr-FR" w:bidi="ar-EG"/>
        </w:rPr>
        <w:t> </w:t>
      </w:r>
      <w:r w:rsidRPr="009578AD">
        <w:rPr>
          <w:lang w:bidi="ar-EG"/>
        </w:rPr>
        <w:t>990</w:t>
      </w:r>
      <w:r w:rsidRPr="00D86858">
        <w:rPr>
          <w:lang w:val="fr-FR" w:bidi="ar-EG"/>
        </w:rPr>
        <w:noBreakHyphen/>
      </w:r>
      <w:r w:rsidRPr="009578AD">
        <w:rPr>
          <w:lang w:bidi="ar-EG"/>
        </w:rPr>
        <w:t>4</w:t>
      </w:r>
      <w:r w:rsidRPr="00D86858">
        <w:rPr>
          <w:lang w:val="fr-FR" w:bidi="ar-EG"/>
        </w:rPr>
        <w:t> </w:t>
      </w:r>
      <w:r w:rsidRPr="009578AD">
        <w:rPr>
          <w:lang w:bidi="ar-EG"/>
        </w:rPr>
        <w:t>800</w:t>
      </w:r>
      <w:r w:rsidRPr="00D86858">
        <w:rPr>
          <w:rFonts w:hint="cs"/>
          <w:rtl/>
        </w:rPr>
        <w:t xml:space="preserve">، وأُدرج هذا المشروع في المشروع الأولي لمراجعة التوصية </w:t>
      </w:r>
      <w:r w:rsidRPr="00D86858">
        <w:rPr>
          <w:lang w:bidi="ar-EG"/>
        </w:rPr>
        <w:t>ITU-R M.</w:t>
      </w:r>
      <w:r w:rsidRPr="009578AD">
        <w:rPr>
          <w:lang w:bidi="ar-EG"/>
        </w:rPr>
        <w:t>1036</w:t>
      </w:r>
      <w:r w:rsidRPr="00D86858">
        <w:rPr>
          <w:lang w:bidi="ar-EG"/>
        </w:rPr>
        <w:t>-</w:t>
      </w:r>
      <w:r w:rsidRPr="009578AD">
        <w:rPr>
          <w:lang w:bidi="ar-EG"/>
        </w:rPr>
        <w:t>5</w:t>
      </w:r>
      <w:r w:rsidRPr="00D86858">
        <w:rPr>
          <w:rFonts w:hint="cs"/>
          <w:rtl/>
        </w:rPr>
        <w:t>.</w:t>
      </w:r>
    </w:p>
    <w:p w14:paraId="4EE0BBCA" w14:textId="77777777" w:rsidR="00D86858" w:rsidRPr="00D86858" w:rsidRDefault="00D86858" w:rsidP="00D86858">
      <w:pPr>
        <w:rPr>
          <w:rtl/>
          <w:lang w:bidi="ar-EG"/>
        </w:rPr>
      </w:pPr>
      <w:r w:rsidRPr="00D86858">
        <w:rPr>
          <w:rFonts w:hint="cs"/>
          <w:rtl/>
          <w:lang w:bidi="ar-EG"/>
        </w:rPr>
        <w:t xml:space="preserve">وفيما يخص الفقرة </w:t>
      </w:r>
      <w:r w:rsidRPr="009578AD">
        <w:rPr>
          <w:lang w:bidi="ar-EG"/>
        </w:rPr>
        <w:t>7</w:t>
      </w:r>
      <w:r w:rsidRPr="00D86858">
        <w:rPr>
          <w:rFonts w:hint="cs"/>
          <w:rtl/>
          <w:lang w:bidi="ar-EG"/>
        </w:rPr>
        <w:t xml:space="preserve"> من </w:t>
      </w:r>
      <w:r w:rsidRPr="00D86858">
        <w:rPr>
          <w:rFonts w:hint="cs"/>
          <w:i/>
          <w:iCs/>
          <w:rtl/>
          <w:lang w:bidi="ar-EG"/>
        </w:rPr>
        <w:t>"يدعو قطاع الاتصالات الراديوية"</w:t>
      </w:r>
      <w:r w:rsidRPr="00D86858">
        <w:rPr>
          <w:rFonts w:hint="cs"/>
          <w:rtl/>
          <w:lang w:bidi="ar-EG"/>
        </w:rPr>
        <w:t xml:space="preserve">، أجرت فرقة العمل </w:t>
      </w:r>
      <w:r w:rsidRPr="009578AD">
        <w:rPr>
          <w:lang w:bidi="ar-EG"/>
        </w:rPr>
        <w:t>5</w:t>
      </w:r>
      <w:r w:rsidRPr="00D86858">
        <w:rPr>
          <w:lang w:bidi="ar-EG"/>
        </w:rPr>
        <w:t>D</w:t>
      </w:r>
      <w:r w:rsidRPr="00D86858">
        <w:rPr>
          <w:rFonts w:hint="cs"/>
          <w:rtl/>
        </w:rPr>
        <w:t xml:space="preserve"> قبل انعقاد الدورة الثانية للاجتماع التحضيري للمؤتمر </w:t>
      </w:r>
      <w:r w:rsidRPr="00D86858">
        <w:rPr>
          <w:lang w:bidi="ar-EG"/>
        </w:rPr>
        <w:t>WRC-</w:t>
      </w:r>
      <w:r w:rsidRPr="009578AD">
        <w:rPr>
          <w:lang w:bidi="ar-EG"/>
        </w:rPr>
        <w:t>19</w:t>
      </w:r>
      <w:r w:rsidRPr="00D86858">
        <w:rPr>
          <w:rFonts w:hint="cs"/>
          <w:rtl/>
          <w:lang w:bidi="ar-EG"/>
        </w:rPr>
        <w:t xml:space="preserve">، دراسات للمسألة يرد ملخصها في تقرير الاجتماع التحضيري المقدم إلى المؤتمر </w:t>
      </w:r>
      <w:r w:rsidRPr="00D86858">
        <w:rPr>
          <w:lang w:bidi="ar-EG"/>
        </w:rPr>
        <w:t>WRC-</w:t>
      </w:r>
      <w:r w:rsidRPr="009578AD">
        <w:rPr>
          <w:lang w:bidi="ar-EG"/>
        </w:rPr>
        <w:t>19</w:t>
      </w:r>
      <w:r w:rsidRPr="00D86858">
        <w:rPr>
          <w:rFonts w:hint="cs"/>
          <w:rtl/>
        </w:rPr>
        <w:t xml:space="preserve"> (انظر الفصل </w:t>
      </w:r>
      <w:r w:rsidRPr="009578AD">
        <w:rPr>
          <w:lang w:bidi="ar-EG"/>
        </w:rPr>
        <w:t>6</w:t>
      </w:r>
      <w:r w:rsidRPr="00D86858">
        <w:rPr>
          <w:rFonts w:hint="cs"/>
          <w:rtl/>
        </w:rPr>
        <w:t>)، وبالتالي لا يعاد إدراجها في تقرير المدير هذا.</w:t>
      </w:r>
    </w:p>
    <w:p w14:paraId="1E911DBC" w14:textId="3AFCE8D4" w:rsidR="00D86858" w:rsidRPr="007F585F" w:rsidRDefault="00D86858" w:rsidP="00D86858">
      <w:pPr>
        <w:rPr>
          <w:rtl/>
          <w:lang w:bidi="ar-EG"/>
        </w:rPr>
      </w:pPr>
      <w:r w:rsidRPr="007F585F">
        <w:rPr>
          <w:rFonts w:hint="cs"/>
          <w:spacing w:val="-2"/>
          <w:rtl/>
          <w:lang w:bidi="ar-EG"/>
        </w:rPr>
        <w:t xml:space="preserve">وبعد </w:t>
      </w:r>
      <w:r w:rsidRPr="007F585F">
        <w:rPr>
          <w:rFonts w:hint="cs"/>
          <w:spacing w:val="-2"/>
          <w:rtl/>
        </w:rPr>
        <w:t xml:space="preserve">الدورة الثانية للاجتماع التحضيري للمؤتمر </w:t>
      </w:r>
      <w:r w:rsidRPr="007F585F">
        <w:rPr>
          <w:spacing w:val="-2"/>
          <w:lang w:bidi="ar-EG"/>
        </w:rPr>
        <w:t>WRC-19</w:t>
      </w:r>
      <w:r w:rsidRPr="007F585F">
        <w:rPr>
          <w:rFonts w:hint="cs"/>
          <w:spacing w:val="-2"/>
          <w:rtl/>
          <w:lang w:bidi="ar-EG"/>
        </w:rPr>
        <w:t xml:space="preserve">، نظرت فرقة العمل </w:t>
      </w:r>
      <w:r w:rsidRPr="007F585F">
        <w:rPr>
          <w:spacing w:val="-2"/>
          <w:lang w:bidi="ar-EG"/>
        </w:rPr>
        <w:t>5D</w:t>
      </w:r>
      <w:r w:rsidRPr="007F585F">
        <w:rPr>
          <w:rFonts w:hint="cs"/>
          <w:spacing w:val="-2"/>
          <w:rtl/>
        </w:rPr>
        <w:t xml:space="preserve"> أثناء اجتماعها الثاني والثلاثين في مساهمة جديدة، </w:t>
      </w:r>
      <w:r w:rsidRPr="007F585F">
        <w:rPr>
          <w:rFonts w:hint="cs"/>
          <w:rtl/>
        </w:rPr>
        <w:t>ويمكن الاطلاع على ملخص المناقشة المتعلقة</w:t>
      </w:r>
      <w:r w:rsidRPr="007F585F">
        <w:rPr>
          <w:rFonts w:hint="cs"/>
          <w:spacing w:val="-2"/>
          <w:rtl/>
        </w:rPr>
        <w:t xml:space="preserve"> </w:t>
      </w:r>
      <w:r w:rsidRPr="007F585F">
        <w:rPr>
          <w:rFonts w:hint="cs"/>
          <w:rtl/>
        </w:rPr>
        <w:t xml:space="preserve">بالتردد </w:t>
      </w:r>
      <w:r w:rsidRPr="007F585F">
        <w:rPr>
          <w:lang w:bidi="ar-EG"/>
        </w:rPr>
        <w:t>MHz</w:t>
      </w:r>
      <w:r w:rsidR="007F585F" w:rsidRPr="007F585F">
        <w:rPr>
          <w:lang w:bidi="ar-EG"/>
        </w:rPr>
        <w:t> 4 800</w:t>
      </w:r>
      <w:r w:rsidRPr="007F585F">
        <w:rPr>
          <w:rFonts w:hint="cs"/>
          <w:rtl/>
        </w:rPr>
        <w:t xml:space="preserve"> (استعراض الرقم</w:t>
      </w:r>
      <w:r w:rsidRPr="007F585F">
        <w:rPr>
          <w:rFonts w:hint="cs"/>
          <w:spacing w:val="-2"/>
          <w:rtl/>
        </w:rPr>
        <w:t xml:space="preserve"> </w:t>
      </w:r>
      <w:r w:rsidRPr="007F585F">
        <w:rPr>
          <w:b/>
          <w:bCs/>
          <w:spacing w:val="-2"/>
          <w:lang w:bidi="ar-EG"/>
        </w:rPr>
        <w:t>441B.5</w:t>
      </w:r>
      <w:r w:rsidRPr="007F585F">
        <w:rPr>
          <w:rFonts w:hint="cs"/>
          <w:spacing w:val="-2"/>
          <w:rtl/>
          <w:lang w:bidi="ar-EG"/>
        </w:rPr>
        <w:t xml:space="preserve"> من لوائح الراديو</w:t>
      </w:r>
      <w:r w:rsidRPr="007F585F">
        <w:rPr>
          <w:rFonts w:hint="cs"/>
          <w:spacing w:val="-2"/>
          <w:rtl/>
        </w:rPr>
        <w:t>) في</w:t>
      </w:r>
      <w:r w:rsidR="007F585F" w:rsidRPr="007F585F">
        <w:rPr>
          <w:rFonts w:hint="eastAsia"/>
          <w:spacing w:val="-2"/>
          <w:rtl/>
        </w:rPr>
        <w:t> </w:t>
      </w:r>
      <w:r w:rsidRPr="007F585F">
        <w:rPr>
          <w:rFonts w:hint="cs"/>
          <w:spacing w:val="-2"/>
          <w:rtl/>
        </w:rPr>
        <w:t>المرفق</w:t>
      </w:r>
      <w:r w:rsidR="007F585F" w:rsidRPr="007F585F">
        <w:rPr>
          <w:rFonts w:hint="eastAsia"/>
          <w:spacing w:val="-2"/>
          <w:rtl/>
        </w:rPr>
        <w:t> </w:t>
      </w:r>
      <w:r w:rsidRPr="007F585F">
        <w:rPr>
          <w:spacing w:val="-2"/>
          <w:lang w:bidi="ar-EG"/>
        </w:rPr>
        <w:t>8.4</w:t>
      </w:r>
      <w:r w:rsidRPr="007F585F">
        <w:rPr>
          <w:rFonts w:hint="cs"/>
          <w:spacing w:val="-2"/>
          <w:rtl/>
          <w:lang w:bidi="ar-EG"/>
        </w:rPr>
        <w:t xml:space="preserve"> </w:t>
      </w:r>
      <w:r w:rsidRPr="007F585F">
        <w:rPr>
          <w:rFonts w:hint="cs"/>
          <w:rtl/>
          <w:lang w:bidi="ar-EG"/>
        </w:rPr>
        <w:t xml:space="preserve">بالفصل </w:t>
      </w:r>
      <w:r w:rsidRPr="007F585F">
        <w:rPr>
          <w:lang w:bidi="ar-EG"/>
        </w:rPr>
        <w:t>4</w:t>
      </w:r>
      <w:r w:rsidRPr="007F585F">
        <w:rPr>
          <w:rFonts w:hint="cs"/>
          <w:rtl/>
          <w:lang w:bidi="ar-EG"/>
        </w:rPr>
        <w:t xml:space="preserve"> من الوثيقة </w:t>
      </w:r>
      <w:hyperlink r:id="rId56" w:history="1">
        <w:r w:rsidRPr="007F585F">
          <w:rPr>
            <w:rStyle w:val="Hyperlink"/>
            <w:lang w:bidi="ar-EG"/>
          </w:rPr>
          <w:t>5D/1297</w:t>
        </w:r>
      </w:hyperlink>
      <w:r w:rsidRPr="007F585F">
        <w:rPr>
          <w:rFonts w:hint="cs"/>
          <w:rtl/>
        </w:rPr>
        <w:t>.</w:t>
      </w:r>
    </w:p>
    <w:p w14:paraId="402E779C" w14:textId="77777777" w:rsidR="00D86858" w:rsidRPr="00D86858" w:rsidRDefault="00D86858" w:rsidP="00D86858">
      <w:pPr>
        <w:rPr>
          <w:rtl/>
          <w:lang w:bidi="ar-EG"/>
        </w:rPr>
      </w:pPr>
      <w:r w:rsidRPr="00D86858">
        <w:rPr>
          <w:rFonts w:hint="cs"/>
          <w:rtl/>
          <w:lang w:bidi="ar-EG"/>
        </w:rPr>
        <w:t xml:space="preserve">وفي ضوء ما تقدم، ومع مراعاة أن المعيار الوارد في الحاشية رقم </w:t>
      </w:r>
      <w:r w:rsidRPr="009578AD">
        <w:rPr>
          <w:b/>
          <w:bCs/>
          <w:lang w:bidi="ar-EG"/>
        </w:rPr>
        <w:t>441</w:t>
      </w:r>
      <w:r w:rsidRPr="00D86858">
        <w:rPr>
          <w:b/>
          <w:bCs/>
          <w:lang w:bidi="ar-EG"/>
        </w:rPr>
        <w:t>B.</w:t>
      </w:r>
      <w:r w:rsidRPr="009578AD">
        <w:rPr>
          <w:b/>
          <w:bCs/>
          <w:lang w:bidi="ar-EG"/>
        </w:rPr>
        <w:t>5</w:t>
      </w:r>
      <w:r w:rsidRPr="00D86858">
        <w:rPr>
          <w:rFonts w:hint="cs"/>
          <w:rtl/>
          <w:lang w:bidi="ar-EG"/>
        </w:rPr>
        <w:t xml:space="preserve"> من لوائح الراديو يخضع للمراجعة في المؤتمر </w:t>
      </w:r>
      <w:r w:rsidRPr="00D86858">
        <w:rPr>
          <w:lang w:bidi="ar-EG"/>
        </w:rPr>
        <w:t>WRC-</w:t>
      </w:r>
      <w:r w:rsidRPr="009578AD">
        <w:rPr>
          <w:lang w:bidi="ar-EG"/>
        </w:rPr>
        <w:t>19</w:t>
      </w:r>
      <w:r w:rsidRPr="00D86858">
        <w:rPr>
          <w:rFonts w:hint="cs"/>
          <w:rtl/>
        </w:rPr>
        <w:t>، على النحو المشار إليه في هذه الحاشية، يُدعى المؤتمر إلى النظر في المسألة واتخاذ التدابير المناسبة.</w:t>
      </w:r>
    </w:p>
    <w:p w14:paraId="36890372" w14:textId="26CDD98B" w:rsidR="001E4B2A" w:rsidRPr="00933BA0" w:rsidRDefault="001E4B2A" w:rsidP="007F585F">
      <w:pPr>
        <w:pStyle w:val="Heading2"/>
        <w:rPr>
          <w:rtl/>
        </w:rPr>
      </w:pPr>
      <w:bookmarkStart w:id="83" w:name="_Toc21078512"/>
      <w:r w:rsidRPr="009578AD">
        <w:t>7</w:t>
      </w:r>
      <w:r>
        <w:t>.</w:t>
      </w:r>
      <w:r w:rsidRPr="009578AD">
        <w:t>3</w:t>
      </w:r>
      <w:r>
        <w:rPr>
          <w:rtl/>
        </w:rPr>
        <w:tab/>
      </w:r>
      <w:r w:rsidRPr="00933BA0">
        <w:rPr>
          <w:rtl/>
        </w:rPr>
        <w:t>تطوير البرمجيات المتصلة بخدمات الأرض</w:t>
      </w:r>
      <w:bookmarkEnd w:id="83"/>
    </w:p>
    <w:p w14:paraId="4155FC5D" w14:textId="77777777" w:rsidR="001E4B2A" w:rsidRPr="007750EF" w:rsidRDefault="001E4B2A" w:rsidP="001E4B2A">
      <w:pPr>
        <w:rPr>
          <w:spacing w:val="-6"/>
          <w:rtl/>
        </w:rPr>
      </w:pPr>
      <w:r w:rsidRPr="007750EF">
        <w:rPr>
          <w:spacing w:val="-6"/>
          <w:rtl/>
        </w:rPr>
        <w:t xml:space="preserve">جرى في الفترة ما بين المؤتمرين </w:t>
      </w:r>
      <w:r w:rsidRPr="007750EF">
        <w:rPr>
          <w:spacing w:val="-6"/>
        </w:rPr>
        <w:t>WRC-</w:t>
      </w:r>
      <w:r w:rsidRPr="009578AD">
        <w:rPr>
          <w:spacing w:val="-6"/>
        </w:rPr>
        <w:t>12</w:t>
      </w:r>
      <w:r w:rsidRPr="007750EF">
        <w:rPr>
          <w:spacing w:val="-6"/>
          <w:rtl/>
        </w:rPr>
        <w:t xml:space="preserve"> و</w:t>
      </w:r>
      <w:r w:rsidRPr="007750EF">
        <w:rPr>
          <w:spacing w:val="-6"/>
        </w:rPr>
        <w:t>WRC-</w:t>
      </w:r>
      <w:r w:rsidRPr="009578AD">
        <w:rPr>
          <w:spacing w:val="-6"/>
        </w:rPr>
        <w:t>15</w:t>
      </w:r>
      <w:r w:rsidRPr="007750EF">
        <w:rPr>
          <w:spacing w:val="-6"/>
          <w:rtl/>
        </w:rPr>
        <w:t xml:space="preserve"> تعزيز البرمجيات المتصلة بخدمات الأرض </w:t>
      </w:r>
      <w:r w:rsidRPr="00CB517D">
        <w:rPr>
          <w:spacing w:val="-6"/>
          <w:rtl/>
        </w:rPr>
        <w:t xml:space="preserve">بوظائف </w:t>
      </w:r>
      <w:r>
        <w:rPr>
          <w:rFonts w:hint="cs"/>
          <w:spacing w:val="-6"/>
          <w:rtl/>
        </w:rPr>
        <w:t>ووحدات</w:t>
      </w:r>
      <w:r w:rsidRPr="00CB517D">
        <w:rPr>
          <w:spacing w:val="-6"/>
          <w:rtl/>
        </w:rPr>
        <w:t xml:space="preserve"> إضافية</w:t>
      </w:r>
      <w:r>
        <w:rPr>
          <w:rFonts w:hint="cs"/>
          <w:spacing w:val="-6"/>
          <w:rtl/>
          <w:lang w:bidi="ar-SY"/>
        </w:rPr>
        <w:t>.</w:t>
      </w:r>
    </w:p>
    <w:p w14:paraId="1ABF4E5C" w14:textId="5B561BBC" w:rsidR="001E4B2A" w:rsidRPr="007F585F" w:rsidRDefault="001E4B2A" w:rsidP="007F585F">
      <w:pPr>
        <w:pStyle w:val="Heading3"/>
        <w:rPr>
          <w:spacing w:val="-6"/>
          <w:rtl/>
        </w:rPr>
      </w:pPr>
      <w:bookmarkStart w:id="84" w:name="_Toc21078513"/>
      <w:r w:rsidRPr="007F585F">
        <w:t>1.7.3</w:t>
      </w:r>
      <w:r w:rsidRPr="007F585F">
        <w:rPr>
          <w:rtl/>
        </w:rPr>
        <w:tab/>
      </w:r>
      <w:r w:rsidRPr="007F585F">
        <w:rPr>
          <w:rFonts w:hint="cs"/>
          <w:spacing w:val="-6"/>
          <w:rtl/>
        </w:rPr>
        <w:t>الأنشطة المتعلقة بتطوير البرمجيات من أجل معالجة التبليغات المتعلقة بخدمات الأرض بموجب النظام</w:t>
      </w:r>
      <w:r w:rsidR="007F585F" w:rsidRPr="007F585F">
        <w:rPr>
          <w:rFonts w:hint="eastAsia"/>
          <w:spacing w:val="-6"/>
          <w:rtl/>
        </w:rPr>
        <w:t> </w:t>
      </w:r>
      <w:proofErr w:type="spellStart"/>
      <w:r w:rsidRPr="007F585F">
        <w:rPr>
          <w:spacing w:val="-6"/>
        </w:rPr>
        <w:t>TerRaSys</w:t>
      </w:r>
      <w:bookmarkEnd w:id="84"/>
      <w:proofErr w:type="spellEnd"/>
    </w:p>
    <w:p w14:paraId="382DD958" w14:textId="4831056E" w:rsidR="001E4B2A" w:rsidRPr="007F585F" w:rsidRDefault="001E4B2A" w:rsidP="007F585F">
      <w:pPr>
        <w:pStyle w:val="enumlev1"/>
        <w:rPr>
          <w:rtl/>
          <w:lang w:bidi="ar-EG"/>
        </w:rPr>
      </w:pPr>
      <w:r>
        <w:rPr>
          <w:rFonts w:hint="cs"/>
          <w:rtl/>
        </w:rPr>
        <w:t>-</w:t>
      </w:r>
      <w:r>
        <w:rPr>
          <w:rtl/>
        </w:rPr>
        <w:tab/>
      </w:r>
      <w:r w:rsidRPr="007F585F">
        <w:rPr>
          <w:rFonts w:hint="cs"/>
          <w:rtl/>
        </w:rPr>
        <w:t xml:space="preserve">دمج </w:t>
      </w:r>
      <w:r w:rsidR="00CB6D3F">
        <w:rPr>
          <w:rFonts w:hint="cs"/>
          <w:rtl/>
        </w:rPr>
        <w:t>وحدة</w:t>
      </w:r>
      <w:r w:rsidRPr="007F585F">
        <w:rPr>
          <w:rFonts w:hint="cs"/>
          <w:rtl/>
        </w:rPr>
        <w:t xml:space="preserve"> الفحص </w:t>
      </w:r>
      <w:r w:rsidR="00CB6D3F">
        <w:rPr>
          <w:rFonts w:hint="cs"/>
          <w:rtl/>
        </w:rPr>
        <w:t>القائمة بذاتها ل</w:t>
      </w:r>
      <w:r w:rsidRPr="007F585F">
        <w:rPr>
          <w:rFonts w:hint="cs"/>
          <w:rtl/>
        </w:rPr>
        <w:t xml:space="preserve">لمادة </w:t>
      </w:r>
      <w:r w:rsidRPr="007F585F">
        <w:t>4</w:t>
      </w:r>
      <w:r w:rsidRPr="007F585F">
        <w:rPr>
          <w:rFonts w:hint="cs"/>
          <w:rtl/>
        </w:rPr>
        <w:t xml:space="preserve"> من الاتفاق </w:t>
      </w:r>
      <w:r w:rsidRPr="007F585F">
        <w:t>GE06D</w:t>
      </w:r>
      <w:r w:rsidR="00CB6D3F">
        <w:rPr>
          <w:rFonts w:hint="cs"/>
          <w:rtl/>
        </w:rPr>
        <w:t xml:space="preserve"> في البرمجية </w:t>
      </w:r>
      <w:proofErr w:type="spellStart"/>
      <w:r w:rsidR="00CB6D3F" w:rsidRPr="007F585F">
        <w:rPr>
          <w:spacing w:val="-6"/>
        </w:rPr>
        <w:t>TerRaSys</w:t>
      </w:r>
      <w:proofErr w:type="spellEnd"/>
      <w:r w:rsidRPr="007F585F">
        <w:rPr>
          <w:rFonts w:hint="cs"/>
          <w:rtl/>
        </w:rPr>
        <w:t>؛</w:t>
      </w:r>
    </w:p>
    <w:p w14:paraId="51F7C81B" w14:textId="77777777" w:rsidR="001E4B2A" w:rsidRPr="007F585F" w:rsidRDefault="001E4B2A" w:rsidP="007F585F">
      <w:pPr>
        <w:pStyle w:val="enumlev1"/>
        <w:rPr>
          <w:rtl/>
        </w:rPr>
      </w:pPr>
      <w:r w:rsidRPr="007F585F">
        <w:rPr>
          <w:rFonts w:hint="cs"/>
          <w:rtl/>
        </w:rPr>
        <w:t>-</w:t>
      </w:r>
      <w:r w:rsidRPr="007F585F">
        <w:rPr>
          <w:rtl/>
        </w:rPr>
        <w:tab/>
      </w:r>
      <w:r w:rsidRPr="007F585F">
        <w:rPr>
          <w:rFonts w:hint="cs"/>
          <w:rtl/>
        </w:rPr>
        <w:t xml:space="preserve">استكمال البرمجيات المستعملة من أجل فحص بطاقات التبليغ بموجب القاعدة الإجرائية الجديدة بشأن الرقم </w:t>
      </w:r>
      <w:r w:rsidRPr="007F585F">
        <w:t>19.9</w:t>
      </w:r>
      <w:r w:rsidRPr="007F585F">
        <w:rPr>
          <w:rFonts w:hint="cs"/>
          <w:rtl/>
        </w:rPr>
        <w:t>؛</w:t>
      </w:r>
    </w:p>
    <w:p w14:paraId="29C4840F" w14:textId="47D794A5" w:rsidR="001E4B2A" w:rsidRPr="007F585F" w:rsidRDefault="001E4B2A" w:rsidP="007F585F">
      <w:pPr>
        <w:pStyle w:val="enumlev1"/>
        <w:rPr>
          <w:rtl/>
        </w:rPr>
      </w:pPr>
      <w:r w:rsidRPr="007F585F">
        <w:rPr>
          <w:rFonts w:hint="cs"/>
          <w:rtl/>
        </w:rPr>
        <w:t>-</w:t>
      </w:r>
      <w:r w:rsidRPr="007F585F">
        <w:rPr>
          <w:rtl/>
        </w:rPr>
        <w:tab/>
      </w:r>
      <w:r w:rsidRPr="007F585F">
        <w:rPr>
          <w:rFonts w:hint="cs"/>
          <w:rtl/>
        </w:rPr>
        <w:t xml:space="preserve">الانتهاء من </w:t>
      </w:r>
      <w:r w:rsidR="00CB6D3F">
        <w:rPr>
          <w:rFonts w:hint="cs"/>
          <w:rtl/>
        </w:rPr>
        <w:t>وحدة</w:t>
      </w:r>
      <w:r w:rsidRPr="007F585F">
        <w:rPr>
          <w:rFonts w:hint="cs"/>
          <w:rtl/>
        </w:rPr>
        <w:t xml:space="preserve"> الفحص لمعالجة بطاقات التبليغ بموجب الرقم </w:t>
      </w:r>
      <w:r w:rsidRPr="00CB6D3F">
        <w:rPr>
          <w:b/>
          <w:bCs/>
        </w:rPr>
        <w:t>21.9</w:t>
      </w:r>
      <w:r w:rsidRPr="007F585F">
        <w:rPr>
          <w:rFonts w:hint="cs"/>
          <w:rtl/>
        </w:rPr>
        <w:t xml:space="preserve">، في النطاقات المحددة من أجل الاتصالات المتنقلة الدولية في المؤتمر </w:t>
      </w:r>
      <w:r w:rsidRPr="007F585F">
        <w:t>WRC-15</w:t>
      </w:r>
      <w:r w:rsidRPr="007F585F">
        <w:rPr>
          <w:rFonts w:hint="cs"/>
          <w:rtl/>
        </w:rPr>
        <w:t>؛</w:t>
      </w:r>
    </w:p>
    <w:p w14:paraId="730AFB87" w14:textId="247A5E7A" w:rsidR="001E4B2A" w:rsidRPr="007F585F" w:rsidRDefault="001E4B2A" w:rsidP="007F585F">
      <w:pPr>
        <w:pStyle w:val="enumlev1"/>
        <w:rPr>
          <w:rtl/>
        </w:rPr>
      </w:pPr>
      <w:r w:rsidRPr="007F585F">
        <w:rPr>
          <w:rFonts w:hint="cs"/>
          <w:rtl/>
        </w:rPr>
        <w:t>-</w:t>
      </w:r>
      <w:r w:rsidRPr="007F585F">
        <w:rPr>
          <w:rtl/>
        </w:rPr>
        <w:tab/>
      </w:r>
      <w:r w:rsidRPr="007F585F">
        <w:rPr>
          <w:rFonts w:hint="cs"/>
          <w:rtl/>
        </w:rPr>
        <w:t xml:space="preserve">تعزيز مختلف </w:t>
      </w:r>
      <w:r w:rsidR="00CB6D3F">
        <w:rPr>
          <w:rFonts w:hint="cs"/>
          <w:rtl/>
        </w:rPr>
        <w:t>وحدات البرمجية</w:t>
      </w:r>
      <w:r w:rsidRPr="007F585F">
        <w:rPr>
          <w:rFonts w:hint="cs"/>
          <w:rtl/>
        </w:rPr>
        <w:t xml:space="preserve"> </w:t>
      </w:r>
      <w:proofErr w:type="spellStart"/>
      <w:r w:rsidRPr="007F585F">
        <w:t>TerRaSys</w:t>
      </w:r>
      <w:proofErr w:type="spellEnd"/>
      <w:r w:rsidRPr="007F585F">
        <w:rPr>
          <w:rFonts w:hint="cs"/>
          <w:rtl/>
        </w:rPr>
        <w:t xml:space="preserve">، بما في ذلك </w:t>
      </w:r>
      <w:r w:rsidR="00CB6D3F">
        <w:rPr>
          <w:rFonts w:hint="cs"/>
          <w:rtl/>
        </w:rPr>
        <w:t>الوحدتان</w:t>
      </w:r>
      <w:r w:rsidRPr="007F585F">
        <w:rPr>
          <w:rFonts w:hint="cs"/>
          <w:rtl/>
        </w:rPr>
        <w:t xml:space="preserve"> </w:t>
      </w:r>
      <w:proofErr w:type="spellStart"/>
      <w:r w:rsidRPr="007F585F">
        <w:t>TerRaCoord</w:t>
      </w:r>
      <w:proofErr w:type="spellEnd"/>
      <w:r w:rsidRPr="007F585F">
        <w:rPr>
          <w:rFonts w:hint="cs"/>
          <w:rtl/>
        </w:rPr>
        <w:t xml:space="preserve"> و</w:t>
      </w:r>
      <w:proofErr w:type="spellStart"/>
      <w:r w:rsidRPr="007F585F">
        <w:t>TerRaPub</w:t>
      </w:r>
      <w:proofErr w:type="spellEnd"/>
      <w:r w:rsidRPr="007F585F">
        <w:rPr>
          <w:rFonts w:hint="cs"/>
          <w:rtl/>
        </w:rPr>
        <w:t>؛</w:t>
      </w:r>
    </w:p>
    <w:p w14:paraId="07606035" w14:textId="6D4E1326" w:rsidR="001E4B2A" w:rsidRPr="00CB6D3F" w:rsidRDefault="001E4B2A" w:rsidP="007F585F">
      <w:pPr>
        <w:pStyle w:val="enumlev1"/>
        <w:rPr>
          <w:rtl/>
        </w:rPr>
      </w:pPr>
      <w:r w:rsidRPr="00CB6D3F">
        <w:rPr>
          <w:rFonts w:hint="cs"/>
          <w:rtl/>
        </w:rPr>
        <w:lastRenderedPageBreak/>
        <w:t>-</w:t>
      </w:r>
      <w:r w:rsidRPr="00CB6D3F">
        <w:rPr>
          <w:rtl/>
        </w:rPr>
        <w:tab/>
      </w:r>
      <w:r w:rsidRPr="00CB6D3F">
        <w:rPr>
          <w:rFonts w:hint="cs"/>
          <w:rtl/>
        </w:rPr>
        <w:t xml:space="preserve">دمج </w:t>
      </w:r>
      <w:r w:rsidR="00CB6D3F" w:rsidRPr="00CB6D3F">
        <w:rPr>
          <w:rFonts w:hint="cs"/>
          <w:rtl/>
        </w:rPr>
        <w:t>وحدة</w:t>
      </w:r>
      <w:r w:rsidRPr="00CB6D3F">
        <w:rPr>
          <w:rFonts w:hint="cs"/>
          <w:rtl/>
        </w:rPr>
        <w:t xml:space="preserve"> الفحص </w:t>
      </w:r>
      <w:r w:rsidR="00CB6D3F" w:rsidRPr="00CB6D3F">
        <w:rPr>
          <w:rFonts w:hint="cs"/>
          <w:rtl/>
        </w:rPr>
        <w:t xml:space="preserve">القائمة بذاتها للمادة </w:t>
      </w:r>
      <w:r w:rsidRPr="00CB6D3F">
        <w:t>4</w:t>
      </w:r>
      <w:r w:rsidRPr="00CB6D3F">
        <w:rPr>
          <w:rFonts w:hint="cs"/>
          <w:rtl/>
        </w:rPr>
        <w:t xml:space="preserve"> من الاتفاق </w:t>
      </w:r>
      <w:r w:rsidRPr="00CB6D3F">
        <w:t>GE06</w:t>
      </w:r>
      <w:r w:rsidR="00ED5FF1">
        <w:t>L</w:t>
      </w:r>
      <w:r w:rsidRPr="00CB6D3F">
        <w:rPr>
          <w:rFonts w:hint="cs"/>
          <w:rtl/>
        </w:rPr>
        <w:t xml:space="preserve"> في </w:t>
      </w:r>
      <w:r w:rsidR="00CB6D3F">
        <w:rPr>
          <w:rFonts w:hint="cs"/>
          <w:rtl/>
        </w:rPr>
        <w:t>البرمجية</w:t>
      </w:r>
      <w:r w:rsidRPr="00CB6D3F">
        <w:rPr>
          <w:rFonts w:hint="cs"/>
          <w:rtl/>
        </w:rPr>
        <w:t xml:space="preserve"> </w:t>
      </w:r>
      <w:proofErr w:type="spellStart"/>
      <w:r w:rsidRPr="00CB6D3F">
        <w:t>TerRaSys</w:t>
      </w:r>
      <w:proofErr w:type="spellEnd"/>
      <w:r w:rsidRPr="00CB6D3F">
        <w:rPr>
          <w:rFonts w:hint="cs"/>
          <w:rtl/>
        </w:rPr>
        <w:t xml:space="preserve">، بما في ذلك الرمز الجديد لنمط النظام </w:t>
      </w:r>
      <w:r w:rsidR="00CB6D3F">
        <w:t>''</w:t>
      </w:r>
      <w:r w:rsidRPr="00CB6D3F">
        <w:t>ND</w:t>
      </w:r>
      <w:r w:rsidR="00CB6D3F">
        <w:t>''</w:t>
      </w:r>
      <w:r w:rsidRPr="00CB6D3F">
        <w:rPr>
          <w:rFonts w:hint="cs"/>
          <w:rtl/>
        </w:rPr>
        <w:t xml:space="preserve"> من أجل تطبيق إجراء التنسيق بموجب الاتفاق </w:t>
      </w:r>
      <w:r w:rsidRPr="00CB6D3F">
        <w:t>GE06</w:t>
      </w:r>
      <w:r w:rsidRPr="00CB6D3F">
        <w:rPr>
          <w:rFonts w:hint="cs"/>
          <w:rtl/>
        </w:rPr>
        <w:t xml:space="preserve"> والتبليغ عن تخصيصات التردد لمحطات</w:t>
      </w:r>
      <w:r w:rsidR="00CB6D3F">
        <w:rPr>
          <w:rFonts w:hint="cs"/>
          <w:rtl/>
        </w:rPr>
        <w:t xml:space="preserve"> أنظمة</w:t>
      </w:r>
      <w:r w:rsidRPr="00CB6D3F">
        <w:rPr>
          <w:rFonts w:hint="cs"/>
          <w:rtl/>
        </w:rPr>
        <w:t xml:space="preserve"> الاتصالات المتنقلة الدولية-</w:t>
      </w:r>
      <w:r w:rsidRPr="00CB6D3F">
        <w:t>2000</w:t>
      </w:r>
      <w:r w:rsidRPr="00CB6D3F">
        <w:rPr>
          <w:rFonts w:hint="cs"/>
          <w:rtl/>
        </w:rPr>
        <w:t xml:space="preserve"> والاتصالات المتنقلة الدولية-المتقدمة.</w:t>
      </w:r>
    </w:p>
    <w:p w14:paraId="175795F7" w14:textId="3ADC2F63" w:rsidR="001E4B2A" w:rsidRDefault="001E4B2A" w:rsidP="007F585F">
      <w:pPr>
        <w:pStyle w:val="Heading3"/>
        <w:rPr>
          <w:rtl/>
        </w:rPr>
      </w:pPr>
      <w:bookmarkStart w:id="85" w:name="_Toc21078514"/>
      <w:r w:rsidRPr="009578AD">
        <w:t>2</w:t>
      </w:r>
      <w:r>
        <w:t>.</w:t>
      </w:r>
      <w:r w:rsidRPr="009578AD">
        <w:t>7</w:t>
      </w:r>
      <w:r>
        <w:t>.</w:t>
      </w:r>
      <w:r w:rsidRPr="009578AD">
        <w:t>3</w:t>
      </w:r>
      <w:r>
        <w:rPr>
          <w:rtl/>
        </w:rPr>
        <w:tab/>
      </w:r>
      <w:r>
        <w:rPr>
          <w:rFonts w:hint="cs"/>
          <w:rtl/>
        </w:rPr>
        <w:t>الأنشطة المتعلقة بتطوير برمجيات أخرى لمعالجة تبليغات خدمات الأرض</w:t>
      </w:r>
      <w:bookmarkEnd w:id="85"/>
    </w:p>
    <w:p w14:paraId="1620EDDD" w14:textId="2B8A71B6" w:rsidR="001E4B2A" w:rsidRPr="00314AC7" w:rsidRDefault="001E4B2A" w:rsidP="001E4B2A">
      <w:pPr>
        <w:pStyle w:val="enumlev1"/>
        <w:rPr>
          <w:rtl/>
          <w:lang w:bidi="ar-SY"/>
        </w:rPr>
      </w:pPr>
      <w:r>
        <w:rPr>
          <w:rFonts w:hint="cs"/>
          <w:rtl/>
        </w:rPr>
        <w:t>-</w:t>
      </w:r>
      <w:r>
        <w:rPr>
          <w:rtl/>
        </w:rPr>
        <w:tab/>
      </w:r>
      <w:r w:rsidR="00CB6D3F">
        <w:rPr>
          <w:rFonts w:hint="cs"/>
          <w:rtl/>
        </w:rPr>
        <w:t>نقل</w:t>
      </w:r>
      <w:r>
        <w:rPr>
          <w:rFonts w:hint="cs"/>
          <w:rtl/>
        </w:rPr>
        <w:t xml:space="preserve"> قاعدة بيانات القائمة </w:t>
      </w:r>
      <w:r>
        <w:rPr>
          <w:lang w:val="fr-CH"/>
        </w:rPr>
        <w:t>IV</w:t>
      </w:r>
      <w:r>
        <w:rPr>
          <w:rFonts w:hint="cs"/>
          <w:rtl/>
          <w:lang w:bidi="ar-SY"/>
        </w:rPr>
        <w:t xml:space="preserve"> (قائمة المحطات الساحلية) والقائمة </w:t>
      </w:r>
      <w:r>
        <w:rPr>
          <w:lang w:val="fr-CH" w:bidi="ar-SY"/>
        </w:rPr>
        <w:t>V</w:t>
      </w:r>
      <w:r>
        <w:rPr>
          <w:rFonts w:hint="cs"/>
          <w:rtl/>
          <w:lang w:bidi="ar-SY"/>
        </w:rPr>
        <w:t xml:space="preserve"> (قائمة محطات السفن) من المنصة </w:t>
      </w:r>
      <w:r>
        <w:rPr>
          <w:lang w:val="fr-CH" w:bidi="ar-SY"/>
        </w:rPr>
        <w:t>Ingres</w:t>
      </w:r>
      <w:r>
        <w:rPr>
          <w:rFonts w:hint="cs"/>
          <w:rtl/>
          <w:lang w:bidi="ar-SY"/>
        </w:rPr>
        <w:t xml:space="preserve"> إلى المخدم </w:t>
      </w:r>
      <w:r>
        <w:rPr>
          <w:lang w:val="fr-CH" w:bidi="ar-SY"/>
        </w:rPr>
        <w:t>SQL</w:t>
      </w:r>
      <w:r>
        <w:rPr>
          <w:rFonts w:hint="cs"/>
          <w:rtl/>
          <w:lang w:val="fr-CH" w:bidi="ar-SY"/>
        </w:rPr>
        <w:t>، وإعداد تطبيق وبرمجيات نشر جديدة قائمة على شبكة الإنترنت</w:t>
      </w:r>
      <w:r w:rsidR="00CB6D3F">
        <w:rPr>
          <w:rFonts w:hint="cs"/>
          <w:rtl/>
          <w:lang w:val="fr-CH" w:bidi="ar-SY"/>
        </w:rPr>
        <w:t>؛</w:t>
      </w:r>
    </w:p>
    <w:p w14:paraId="0851F58E" w14:textId="13202D54" w:rsidR="001E4B2A" w:rsidRPr="00F233BA" w:rsidRDefault="001E4B2A" w:rsidP="001E4B2A">
      <w:pPr>
        <w:pStyle w:val="enumlev1"/>
        <w:rPr>
          <w:rtl/>
          <w:lang w:bidi="ar-SY"/>
        </w:rPr>
      </w:pPr>
      <w:r>
        <w:rPr>
          <w:rFonts w:hint="cs"/>
          <w:rtl/>
        </w:rPr>
        <w:t>-</w:t>
      </w:r>
      <w:r>
        <w:rPr>
          <w:rtl/>
        </w:rPr>
        <w:tab/>
      </w:r>
      <w:r>
        <w:rPr>
          <w:rFonts w:hint="cs"/>
          <w:rtl/>
        </w:rPr>
        <w:t xml:space="preserve">استكمال </w:t>
      </w:r>
      <w:r w:rsidR="00CB6D3F">
        <w:rPr>
          <w:rFonts w:hint="cs"/>
          <w:rtl/>
        </w:rPr>
        <w:t>نقل</w:t>
      </w:r>
      <w:r>
        <w:rPr>
          <w:rFonts w:hint="cs"/>
          <w:rtl/>
        </w:rPr>
        <w:t xml:space="preserve"> قاعدة </w:t>
      </w:r>
      <w:r w:rsidR="00CB6D3F">
        <w:rPr>
          <w:rFonts w:hint="cs"/>
          <w:rtl/>
        </w:rPr>
        <w:t>ال</w:t>
      </w:r>
      <w:r>
        <w:rPr>
          <w:rFonts w:hint="cs"/>
          <w:rtl/>
        </w:rPr>
        <w:t xml:space="preserve">بيانات </w:t>
      </w:r>
      <w:r>
        <w:t>GLAD</w:t>
      </w:r>
      <w:r>
        <w:rPr>
          <w:rFonts w:hint="cs"/>
          <w:rtl/>
          <w:lang w:bidi="ar-SY"/>
        </w:rPr>
        <w:t xml:space="preserve"> من </w:t>
      </w:r>
      <w:r w:rsidRPr="00F233BA">
        <w:rPr>
          <w:rFonts w:hint="cs"/>
          <w:rtl/>
          <w:lang w:bidi="ar-SY"/>
        </w:rPr>
        <w:t xml:space="preserve">المنصة </w:t>
      </w:r>
      <w:r w:rsidRPr="00F233BA">
        <w:rPr>
          <w:lang w:val="fr-CH" w:bidi="ar-SY"/>
        </w:rPr>
        <w:t>Ingres</w:t>
      </w:r>
      <w:r w:rsidRPr="00F233BA">
        <w:rPr>
          <w:rFonts w:hint="cs"/>
          <w:rtl/>
          <w:lang w:bidi="ar-SY"/>
        </w:rPr>
        <w:t xml:space="preserve"> إلى المخدم </w:t>
      </w:r>
      <w:r w:rsidRPr="00F233BA">
        <w:rPr>
          <w:lang w:val="fr-CH" w:bidi="ar-SY"/>
        </w:rPr>
        <w:t>SQL</w:t>
      </w:r>
      <w:r>
        <w:rPr>
          <w:rFonts w:hint="cs"/>
          <w:rtl/>
          <w:lang w:val="fr-CH" w:bidi="ar-SY"/>
        </w:rPr>
        <w:t xml:space="preserve">، بما في ذلك السطح البيني الجديد من أجل تحديث </w:t>
      </w:r>
      <w:r w:rsidRPr="00F233BA">
        <w:rPr>
          <w:rFonts w:hint="cs"/>
          <w:rtl/>
          <w:lang w:val="fr-CH"/>
        </w:rPr>
        <w:t xml:space="preserve">قاعدة </w:t>
      </w:r>
      <w:r>
        <w:rPr>
          <w:rFonts w:hint="cs"/>
          <w:rtl/>
          <w:lang w:val="fr-CH"/>
        </w:rPr>
        <w:t>ال</w:t>
      </w:r>
      <w:r w:rsidRPr="00F233BA">
        <w:rPr>
          <w:rFonts w:hint="cs"/>
          <w:rtl/>
          <w:lang w:val="fr-CH"/>
        </w:rPr>
        <w:t>بيانات</w:t>
      </w:r>
      <w:r>
        <w:rPr>
          <w:rFonts w:hint="cs"/>
          <w:rtl/>
          <w:lang w:val="fr-CH"/>
        </w:rPr>
        <w:t xml:space="preserve"> </w:t>
      </w:r>
      <w:r w:rsidRPr="00F233BA">
        <w:t>GLAD</w:t>
      </w:r>
      <w:r>
        <w:rPr>
          <w:rFonts w:hint="cs"/>
          <w:rtl/>
        </w:rPr>
        <w:t xml:space="preserve"> والتصميم الجديد لنشر معلومات قاعدة البيانات هذه على</w:t>
      </w:r>
      <w:r w:rsidR="007F585F">
        <w:rPr>
          <w:rFonts w:hint="eastAsia"/>
          <w:rtl/>
        </w:rPr>
        <w:t> </w:t>
      </w:r>
      <w:r>
        <w:rPr>
          <w:rFonts w:hint="cs"/>
          <w:rtl/>
        </w:rPr>
        <w:t>الإنترنت؛</w:t>
      </w:r>
    </w:p>
    <w:p w14:paraId="4B45F9E3" w14:textId="77777777" w:rsidR="001E4B2A" w:rsidRPr="00F87DFB" w:rsidRDefault="001E4B2A" w:rsidP="001E4B2A">
      <w:pPr>
        <w:pStyle w:val="enumlev1"/>
        <w:rPr>
          <w:rtl/>
          <w:lang w:bidi="ar-SY"/>
        </w:rPr>
      </w:pPr>
      <w:r>
        <w:rPr>
          <w:rFonts w:hint="cs"/>
          <w:rtl/>
        </w:rPr>
        <w:t>-</w:t>
      </w:r>
      <w:r>
        <w:rPr>
          <w:rtl/>
        </w:rPr>
        <w:tab/>
      </w:r>
      <w:r>
        <w:rPr>
          <w:rFonts w:hint="cs"/>
          <w:rtl/>
        </w:rPr>
        <w:t xml:space="preserve">مواصلة تحسين الرزم البرمجية لأدوات المنصة </w:t>
      </w:r>
      <w:r w:rsidRPr="00F233BA">
        <w:t>eBCD</w:t>
      </w:r>
      <w:r w:rsidRPr="009578AD">
        <w:t>2</w:t>
      </w:r>
      <w:r w:rsidRPr="00F233BA">
        <w:t>.</w:t>
      </w:r>
      <w:r w:rsidRPr="009578AD">
        <w:t>0</w:t>
      </w:r>
      <w:r>
        <w:rPr>
          <w:rFonts w:hint="cs"/>
          <w:rtl/>
        </w:rPr>
        <w:t xml:space="preserve"> من أجل خدمات الإذاعة، بما في ذلك عرض جميع المراسلات المتعلقة بخدمات الإذاعة على بوابة </w:t>
      </w:r>
      <w:proofErr w:type="spellStart"/>
      <w:r w:rsidRPr="00F87DFB">
        <w:rPr>
          <w:lang w:val="en-GB"/>
        </w:rPr>
        <w:t>myAdmin</w:t>
      </w:r>
      <w:proofErr w:type="spellEnd"/>
      <w:r>
        <w:rPr>
          <w:rFonts w:hint="cs"/>
          <w:rtl/>
        </w:rPr>
        <w:t xml:space="preserve">. ونقل المنصة </w:t>
      </w:r>
      <w:r w:rsidRPr="00F87DFB">
        <w:t>eBCD</w:t>
      </w:r>
      <w:r w:rsidRPr="009578AD">
        <w:t>2</w:t>
      </w:r>
      <w:r w:rsidRPr="00F87DFB">
        <w:t>.</w:t>
      </w:r>
      <w:r w:rsidRPr="009578AD">
        <w:t>0</w:t>
      </w:r>
      <w:r>
        <w:rPr>
          <w:rFonts w:hint="cs"/>
          <w:rtl/>
        </w:rPr>
        <w:t xml:space="preserve"> من أجل استعمال تكنولوجيا التشفير متعدد المشاهد </w:t>
      </w:r>
      <w:r>
        <w:t>(MVC)</w:t>
      </w:r>
      <w:r>
        <w:rPr>
          <w:rFonts w:hint="cs"/>
          <w:rtl/>
          <w:lang w:bidi="ar-SY"/>
        </w:rPr>
        <w:t>؛</w:t>
      </w:r>
    </w:p>
    <w:p w14:paraId="5690673C" w14:textId="31C83215" w:rsidR="001E4B2A" w:rsidRDefault="001E4B2A" w:rsidP="001E4B2A">
      <w:pPr>
        <w:pStyle w:val="enumlev1"/>
        <w:rPr>
          <w:rtl/>
        </w:rPr>
      </w:pPr>
      <w:r>
        <w:rPr>
          <w:rFonts w:hint="cs"/>
          <w:rtl/>
        </w:rPr>
        <w:t>-</w:t>
      </w:r>
      <w:r>
        <w:rPr>
          <w:rtl/>
        </w:rPr>
        <w:tab/>
      </w:r>
      <w:r>
        <w:rPr>
          <w:rFonts w:hint="cs"/>
          <w:rtl/>
        </w:rPr>
        <w:t xml:space="preserve">استكمال تطوير التطبيق </w:t>
      </w:r>
      <w:r w:rsidRPr="00C0225B">
        <w:rPr>
          <w:lang w:val="en-GB"/>
        </w:rPr>
        <w:t>e-MIFR</w:t>
      </w:r>
      <w:r>
        <w:rPr>
          <w:rFonts w:hint="cs"/>
          <w:rtl/>
          <w:lang w:val="en-GB"/>
        </w:rPr>
        <w:t>، وهو تطبيق على الإنترنت يتيح النفاذ الإلكتروني إلى السجل الأساسي الدولي للترددات من أجل جميع خدمات الأرض؛</w:t>
      </w:r>
    </w:p>
    <w:p w14:paraId="7CD5469B" w14:textId="25426DE2" w:rsidR="001E4B2A" w:rsidRPr="00CB6D3F" w:rsidRDefault="001E4B2A" w:rsidP="001E4B2A">
      <w:pPr>
        <w:pStyle w:val="enumlev1"/>
        <w:rPr>
          <w:spacing w:val="-6"/>
          <w:rtl/>
          <w:lang w:bidi="ar-EG"/>
        </w:rPr>
      </w:pPr>
      <w:r w:rsidRPr="00CB6D3F">
        <w:rPr>
          <w:rFonts w:hint="cs"/>
          <w:spacing w:val="-6"/>
          <w:rtl/>
        </w:rPr>
        <w:t>-</w:t>
      </w:r>
      <w:r w:rsidRPr="00CB6D3F">
        <w:rPr>
          <w:spacing w:val="-6"/>
          <w:rtl/>
        </w:rPr>
        <w:tab/>
      </w:r>
      <w:r w:rsidRPr="00CB6D3F">
        <w:rPr>
          <w:rFonts w:hint="cs"/>
          <w:spacing w:val="-6"/>
          <w:rtl/>
        </w:rPr>
        <w:t xml:space="preserve">استعراض تحليلات توافق الاتفاق </w:t>
      </w:r>
      <w:r w:rsidRPr="00CB6D3F">
        <w:rPr>
          <w:spacing w:val="-6"/>
          <w:lang w:val="fr-CH"/>
        </w:rPr>
        <w:t>GE</w:t>
      </w:r>
      <w:r w:rsidRPr="00CB6D3F">
        <w:rPr>
          <w:spacing w:val="-6"/>
        </w:rPr>
        <w:t>84</w:t>
      </w:r>
      <w:r w:rsidRPr="00CB6D3F">
        <w:rPr>
          <w:rFonts w:hint="cs"/>
          <w:spacing w:val="-6"/>
          <w:rtl/>
          <w:lang w:bidi="ar-SY"/>
        </w:rPr>
        <w:t xml:space="preserve"> ودمجه في أدوات </w:t>
      </w:r>
      <w:proofErr w:type="spellStart"/>
      <w:r w:rsidRPr="00CB6D3F">
        <w:rPr>
          <w:spacing w:val="-6"/>
          <w:lang w:val="fr-CH" w:bidi="ar-SY"/>
        </w:rPr>
        <w:t>eTools</w:t>
      </w:r>
      <w:proofErr w:type="spellEnd"/>
      <w:r w:rsidRPr="00CB6D3F">
        <w:rPr>
          <w:rFonts w:hint="cs"/>
          <w:spacing w:val="-6"/>
          <w:rtl/>
          <w:lang w:bidi="ar-SY"/>
        </w:rPr>
        <w:t xml:space="preserve"> (أي الاستعاضة عن التطبيق </w:t>
      </w:r>
      <w:r w:rsidRPr="00CB6D3F">
        <w:rPr>
          <w:spacing w:val="-6"/>
          <w:lang w:val="fr-CH" w:bidi="ar-SY"/>
        </w:rPr>
        <w:t>GE</w:t>
      </w:r>
      <w:r w:rsidRPr="00CB6D3F">
        <w:rPr>
          <w:spacing w:val="-6"/>
          <w:lang w:bidi="ar-SY"/>
        </w:rPr>
        <w:t>84</w:t>
      </w:r>
      <w:r w:rsidRPr="00CB6D3F">
        <w:rPr>
          <w:spacing w:val="-6"/>
          <w:lang w:val="fr-CH" w:bidi="ar-SY"/>
        </w:rPr>
        <w:t>P</w:t>
      </w:r>
      <w:r w:rsidRPr="00CB6D3F">
        <w:rPr>
          <w:spacing w:val="-6"/>
          <w:lang w:bidi="ar-SY"/>
        </w:rPr>
        <w:t>1</w:t>
      </w:r>
      <w:r w:rsidRPr="00CB6D3F">
        <w:rPr>
          <w:spacing w:val="-6"/>
          <w:lang w:val="fr-CH" w:bidi="ar-SY"/>
        </w:rPr>
        <w:t>n</w:t>
      </w:r>
      <w:r w:rsidR="00CB6D3F" w:rsidRPr="00CB6D3F">
        <w:rPr>
          <w:rFonts w:hint="cs"/>
          <w:spacing w:val="-6"/>
          <w:rtl/>
          <w:lang w:bidi="ar-SY"/>
        </w:rPr>
        <w:t xml:space="preserve"> القائم بذاته</w:t>
      </w:r>
      <w:r w:rsidRPr="00CB6D3F">
        <w:rPr>
          <w:rFonts w:hint="cs"/>
          <w:spacing w:val="-6"/>
          <w:rtl/>
          <w:lang w:bidi="ar-SY"/>
        </w:rPr>
        <w:t>).</w:t>
      </w:r>
    </w:p>
    <w:p w14:paraId="1D029209" w14:textId="77777777" w:rsidR="001E4B2A" w:rsidRPr="00D70C08" w:rsidRDefault="001E4B2A" w:rsidP="007F585F">
      <w:pPr>
        <w:pStyle w:val="Heading3"/>
        <w:rPr>
          <w:rtl/>
        </w:rPr>
      </w:pPr>
      <w:r w:rsidRPr="00D70C08">
        <w:t>3.7.3</w:t>
      </w:r>
      <w:r w:rsidRPr="00D70C08">
        <w:rPr>
          <w:rtl/>
        </w:rPr>
        <w:tab/>
      </w:r>
      <w:r w:rsidRPr="00D70C08">
        <w:rPr>
          <w:rFonts w:hint="cs"/>
          <w:rtl/>
        </w:rPr>
        <w:t xml:space="preserve">الأنشطة الأخرى المتعلقة بالبرمجيات </w:t>
      </w:r>
    </w:p>
    <w:p w14:paraId="06A92223" w14:textId="1E084FDF" w:rsidR="001E4B2A" w:rsidRPr="00CB6D3F" w:rsidRDefault="001E4B2A" w:rsidP="007F585F">
      <w:pPr>
        <w:pStyle w:val="enumlev1"/>
        <w:rPr>
          <w:rtl/>
        </w:rPr>
      </w:pPr>
      <w:r w:rsidRPr="00CB6D3F">
        <w:rPr>
          <w:rFonts w:hint="cs"/>
          <w:rtl/>
        </w:rPr>
        <w:t>-</w:t>
      </w:r>
      <w:r w:rsidRPr="00CB6D3F">
        <w:rPr>
          <w:rtl/>
        </w:rPr>
        <w:tab/>
      </w:r>
      <w:r w:rsidR="00CB6D3F">
        <w:rPr>
          <w:rFonts w:hint="cs"/>
          <w:rtl/>
        </w:rPr>
        <w:t>مواءمة</w:t>
      </w:r>
      <w:r w:rsidRPr="00CB6D3F">
        <w:rPr>
          <w:rFonts w:hint="cs"/>
          <w:rtl/>
        </w:rPr>
        <w:t xml:space="preserve"> التطبيق</w:t>
      </w:r>
      <w:r w:rsidR="007F585F" w:rsidRPr="00CB6D3F">
        <w:rPr>
          <w:rFonts w:hint="cs"/>
          <w:rtl/>
        </w:rPr>
        <w:t xml:space="preserve"> </w:t>
      </w:r>
      <w:r w:rsidRPr="00CB6D3F">
        <w:t>GE06Calc</w:t>
      </w:r>
      <w:r w:rsidR="007F585F" w:rsidRPr="00CB6D3F">
        <w:rPr>
          <w:rFonts w:hint="cs"/>
          <w:rtl/>
        </w:rPr>
        <w:t xml:space="preserve"> </w:t>
      </w:r>
      <w:r w:rsidRPr="00CB6D3F">
        <w:rPr>
          <w:rFonts w:hint="cs"/>
          <w:rtl/>
        </w:rPr>
        <w:t>وتحليل التوافق</w:t>
      </w:r>
      <w:r w:rsidR="007F585F" w:rsidRPr="00CB6D3F">
        <w:rPr>
          <w:rFonts w:hint="cs"/>
          <w:rtl/>
        </w:rPr>
        <w:t xml:space="preserve"> </w:t>
      </w:r>
      <w:r w:rsidRPr="00CB6D3F">
        <w:rPr>
          <w:rFonts w:hint="cs"/>
          <w:rtl/>
        </w:rPr>
        <w:t xml:space="preserve">ليستعملا في اجتماعات تنسيق الترددات المترية </w:t>
      </w:r>
      <w:r w:rsidRPr="00CB6D3F">
        <w:t>(VHF)</w:t>
      </w:r>
      <w:r w:rsidR="007F585F" w:rsidRPr="00CB6D3F">
        <w:rPr>
          <w:rFonts w:hint="cs"/>
          <w:rtl/>
        </w:rPr>
        <w:t xml:space="preserve"> </w:t>
      </w:r>
      <w:proofErr w:type="spellStart"/>
      <w:r w:rsidRPr="00CB6D3F">
        <w:rPr>
          <w:rFonts w:hint="cs"/>
          <w:rtl/>
        </w:rPr>
        <w:t>والديسيمترية</w:t>
      </w:r>
      <w:proofErr w:type="spellEnd"/>
      <w:r w:rsidR="007F585F" w:rsidRPr="00CB6D3F">
        <w:rPr>
          <w:rFonts w:hint="cs"/>
          <w:rtl/>
        </w:rPr>
        <w:t xml:space="preserve"> </w:t>
      </w:r>
      <w:r w:rsidRPr="00CB6D3F">
        <w:t>(UHF)</w:t>
      </w:r>
      <w:r w:rsidR="007F585F" w:rsidRPr="00CB6D3F">
        <w:rPr>
          <w:rFonts w:hint="cs"/>
          <w:rtl/>
        </w:rPr>
        <w:t xml:space="preserve"> </w:t>
      </w:r>
      <w:r w:rsidR="00CB6D3F">
        <w:rPr>
          <w:rFonts w:hint="cs"/>
          <w:rtl/>
          <w:lang w:bidi="ar-EG"/>
        </w:rPr>
        <w:t>الخاصة بأنشطة التخطيط من أجل التخ</w:t>
      </w:r>
      <w:r w:rsidR="00066419">
        <w:rPr>
          <w:rFonts w:hint="cs"/>
          <w:rtl/>
          <w:lang w:bidi="ar-EG"/>
        </w:rPr>
        <w:t xml:space="preserve">صيصات التماثلية والرقمية </w:t>
      </w:r>
      <w:r w:rsidRPr="00CB6D3F">
        <w:rPr>
          <w:rFonts w:hint="cs"/>
          <w:rtl/>
        </w:rPr>
        <w:t>(تحليلات التوافق للانتقال من الرقمية إلى الرقمية، ومن الرقمية إلى التماثلية، ومن التماثلية إلى الرقمية، ومن الرقمية إلى الثابتة والمتنقلة، و</w:t>
      </w:r>
      <w:r w:rsidR="00FD6747">
        <w:rPr>
          <w:rFonts w:hint="cs"/>
          <w:rtl/>
        </w:rPr>
        <w:t xml:space="preserve">من </w:t>
      </w:r>
      <w:r w:rsidRPr="00CB6D3F">
        <w:rPr>
          <w:rFonts w:hint="cs"/>
          <w:rtl/>
        </w:rPr>
        <w:t>الثابتة والمتنقلة إلى الرقمية)</w:t>
      </w:r>
      <w:r w:rsidR="00066419">
        <w:rPr>
          <w:rFonts w:hint="cs"/>
          <w:rtl/>
        </w:rPr>
        <w:t xml:space="preserve"> </w:t>
      </w:r>
      <w:r w:rsidR="00066419" w:rsidRPr="00CB6D3F">
        <w:rPr>
          <w:rFonts w:hint="cs"/>
          <w:rtl/>
        </w:rPr>
        <w:t>في منطقة أمريكا الوسطى والكاريبي</w:t>
      </w:r>
      <w:r w:rsidR="00066419">
        <w:rPr>
          <w:rFonts w:hint="cs"/>
          <w:rtl/>
        </w:rPr>
        <w:t>؛</w:t>
      </w:r>
    </w:p>
    <w:p w14:paraId="218F5B67" w14:textId="674184B3" w:rsidR="001E4B2A" w:rsidRPr="0099281A" w:rsidRDefault="001E4B2A" w:rsidP="007F585F">
      <w:pPr>
        <w:pStyle w:val="enumlev1"/>
        <w:rPr>
          <w:rtl/>
          <w:lang w:bidi="ar-SY"/>
        </w:rPr>
      </w:pPr>
      <w:r w:rsidRPr="0099281A">
        <w:rPr>
          <w:rFonts w:hint="cs"/>
          <w:rtl/>
        </w:rPr>
        <w:t>-</w:t>
      </w:r>
      <w:r w:rsidRPr="0099281A">
        <w:rPr>
          <w:rtl/>
        </w:rPr>
        <w:tab/>
      </w:r>
      <w:r>
        <w:rPr>
          <w:rFonts w:hint="cs"/>
          <w:rtl/>
        </w:rPr>
        <w:t xml:space="preserve">بدء العمل على نظام مشترك للمعلومات الجغرافية لمكتب الاتصالات الراديوية. </w:t>
      </w:r>
      <w:r w:rsidR="00066419">
        <w:rPr>
          <w:rFonts w:hint="cs"/>
          <w:rtl/>
        </w:rPr>
        <w:t>وإقامة</w:t>
      </w:r>
      <w:r>
        <w:rPr>
          <w:rFonts w:hint="cs"/>
          <w:rtl/>
        </w:rPr>
        <w:t xml:space="preserve"> شراكة مع وحدة رسم الخرائط التابعة للأمم المتحدة للاستفادة من خبرة </w:t>
      </w:r>
      <w:r w:rsidR="00066419">
        <w:rPr>
          <w:rFonts w:hint="cs"/>
          <w:rtl/>
        </w:rPr>
        <w:t xml:space="preserve">نظام </w:t>
      </w:r>
      <w:r>
        <w:rPr>
          <w:rFonts w:hint="cs"/>
          <w:rtl/>
        </w:rPr>
        <w:t xml:space="preserve">الأمم المتحدة </w:t>
      </w:r>
      <w:r w:rsidR="00066419">
        <w:rPr>
          <w:rFonts w:hint="cs"/>
          <w:rtl/>
        </w:rPr>
        <w:t xml:space="preserve">للمعلومات الجغرافية </w:t>
      </w:r>
      <w:r w:rsidR="00ED5FF1">
        <w:rPr>
          <w:rFonts w:hint="cs"/>
          <w:rtl/>
        </w:rPr>
        <w:t>و</w:t>
      </w:r>
      <w:r w:rsidR="00066419">
        <w:rPr>
          <w:rFonts w:hint="cs"/>
          <w:rtl/>
        </w:rPr>
        <w:t>موارده</w:t>
      </w:r>
      <w:r>
        <w:rPr>
          <w:rFonts w:hint="cs"/>
          <w:rtl/>
        </w:rPr>
        <w:t>، ولإتاحة نفاذ أسهل إلى خرائط الأمم المتحدة.</w:t>
      </w:r>
    </w:p>
    <w:p w14:paraId="13B24B39" w14:textId="47A03F05" w:rsidR="001E4B2A" w:rsidRPr="00933BA0" w:rsidRDefault="001E4B2A" w:rsidP="007F585F">
      <w:pPr>
        <w:pStyle w:val="Heading1"/>
        <w:rPr>
          <w:rtl/>
        </w:rPr>
      </w:pPr>
      <w:bookmarkStart w:id="86" w:name="_Toc428969630"/>
      <w:bookmarkStart w:id="87" w:name="_Toc21078515"/>
      <w:r w:rsidRPr="009578AD">
        <w:t>4</w:t>
      </w:r>
      <w:r w:rsidRPr="00933BA0">
        <w:rPr>
          <w:rtl/>
        </w:rPr>
        <w:tab/>
        <w:t>لجان الدراسات</w:t>
      </w:r>
      <w:bookmarkEnd w:id="86"/>
      <w:bookmarkEnd w:id="87"/>
    </w:p>
    <w:p w14:paraId="39FC8427" w14:textId="5B52A8D2" w:rsidR="001E4B2A" w:rsidRPr="00933BA0" w:rsidRDefault="001E4B2A" w:rsidP="007F585F">
      <w:pPr>
        <w:pStyle w:val="Heading2"/>
        <w:rPr>
          <w:rtl/>
        </w:rPr>
      </w:pPr>
      <w:bookmarkStart w:id="88" w:name="_Toc428969631"/>
      <w:bookmarkStart w:id="89" w:name="_Toc21078516"/>
      <w:r w:rsidRPr="009578AD">
        <w:t>1</w:t>
      </w:r>
      <w:r w:rsidRPr="00933BA0">
        <w:t>.</w:t>
      </w:r>
      <w:r w:rsidRPr="009578AD">
        <w:t>4</w:t>
      </w:r>
      <w:r w:rsidRPr="00933BA0">
        <w:rPr>
          <w:rtl/>
        </w:rPr>
        <w:tab/>
        <w:t>دعم المكتب لأنشطة لجان الدراسات</w:t>
      </w:r>
      <w:bookmarkEnd w:id="88"/>
      <w:bookmarkEnd w:id="89"/>
    </w:p>
    <w:p w14:paraId="276699B8" w14:textId="77777777" w:rsidR="001E4B2A" w:rsidRPr="00933BA0" w:rsidRDefault="001E4B2A" w:rsidP="001E4B2A">
      <w:pPr>
        <w:rPr>
          <w:rtl/>
          <w:lang w:val="en-CA" w:bidi="ar-EG"/>
        </w:rPr>
      </w:pPr>
      <w:r w:rsidRPr="00933BA0">
        <w:rPr>
          <w:rtl/>
        </w:rPr>
        <w:t>واصل مكتب الاتصالات الراديوية</w:t>
      </w:r>
      <w:r w:rsidRPr="00933BA0">
        <w:rPr>
          <w:rtl/>
          <w:lang w:bidi="ar-EG"/>
        </w:rPr>
        <w:t xml:space="preserve">، منذ جمعية الاتصالات الراديوية </w:t>
      </w:r>
      <w:r w:rsidRPr="00933BA0">
        <w:t>RA</w:t>
      </w:r>
      <w:r w:rsidRPr="00933BA0">
        <w:noBreakHyphen/>
      </w:r>
      <w:r w:rsidRPr="009578AD">
        <w:t>15</w:t>
      </w:r>
      <w:r w:rsidRPr="00933BA0">
        <w:rPr>
          <w:rtl/>
          <w:lang w:bidi="ar-EG"/>
        </w:rPr>
        <w:t>، تقديم الدعم إلى الأعمال التي تضطلع بها ست من</w:t>
      </w:r>
      <w:r>
        <w:rPr>
          <w:rFonts w:hint="cs"/>
          <w:rtl/>
          <w:lang w:bidi="ar-EG"/>
        </w:rPr>
        <w:t> </w:t>
      </w:r>
      <w:r w:rsidRPr="00933BA0">
        <w:rPr>
          <w:rtl/>
          <w:lang w:bidi="ar-EG"/>
        </w:rPr>
        <w:t>لجان دراسات القطاع، ولجنة تنسيق المفردات</w:t>
      </w:r>
      <w:r>
        <w:rPr>
          <w:rFonts w:hint="cs"/>
          <w:rtl/>
          <w:lang w:bidi="ar-EG"/>
        </w:rPr>
        <w:t> </w:t>
      </w:r>
      <w:r w:rsidRPr="00933BA0">
        <w:t>(CCV)</w:t>
      </w:r>
      <w:r w:rsidRPr="00933BA0">
        <w:rPr>
          <w:rtl/>
          <w:lang w:bidi="ar-EG"/>
        </w:rPr>
        <w:t xml:space="preserve"> والاجتماع التحضيري للمؤتمر</w:t>
      </w:r>
      <w:r>
        <w:rPr>
          <w:rFonts w:hint="cs"/>
          <w:rtl/>
          <w:lang w:bidi="ar-EG"/>
        </w:rPr>
        <w:t> </w:t>
      </w:r>
      <w:r w:rsidRPr="00933BA0">
        <w:t>(CPM)</w:t>
      </w:r>
      <w:r w:rsidRPr="00933BA0">
        <w:rPr>
          <w:rtl/>
          <w:lang w:bidi="ar-EG"/>
        </w:rPr>
        <w:t>. وساهم</w:t>
      </w:r>
      <w:r w:rsidRPr="00933BA0">
        <w:rPr>
          <w:rFonts w:hint="cs"/>
          <w:rtl/>
          <w:lang w:bidi="ar-EG"/>
        </w:rPr>
        <w:t xml:space="preserve"> المكتب</w:t>
      </w:r>
      <w:r w:rsidRPr="00933BA0">
        <w:rPr>
          <w:rtl/>
          <w:lang w:bidi="ar-EG"/>
        </w:rPr>
        <w:t xml:space="preserve"> في اجتماعات الفريق الاستشاري للاتصالات الراديوية </w:t>
      </w:r>
      <w:r w:rsidRPr="00933BA0">
        <w:t>(RAG)</w:t>
      </w:r>
      <w:r w:rsidRPr="00933BA0">
        <w:rPr>
          <w:rtl/>
          <w:lang w:bidi="ar-EG"/>
        </w:rPr>
        <w:t xml:space="preserve">، كما استجاب لاحقاً للمشورة التي أسداها الفريق الاستشاري فيما يتعلق بأنشطة لجان الدراسات (انظر القسم </w:t>
      </w:r>
      <w:r w:rsidRPr="009578AD">
        <w:rPr>
          <w:lang w:bidi="ar-EG"/>
        </w:rPr>
        <w:t>5</w:t>
      </w:r>
      <w:r w:rsidRPr="00933BA0">
        <w:rPr>
          <w:rtl/>
          <w:lang w:bidi="ar-EG"/>
        </w:rPr>
        <w:t>). ونحو نهاية فترة الدراسة، شملت مسؤولياته الأعمال التحضيرية لجمعية الاتصالات الراديوية لعام</w:t>
      </w:r>
      <w:r>
        <w:rPr>
          <w:rFonts w:hint="cs"/>
          <w:rtl/>
          <w:lang w:bidi="ar-EG"/>
        </w:rPr>
        <w:t> </w:t>
      </w:r>
      <w:r w:rsidRPr="009578AD">
        <w:rPr>
          <w:lang w:bidi="ar-EG"/>
        </w:rPr>
        <w:t>2019</w:t>
      </w:r>
      <w:r w:rsidRPr="00933BA0">
        <w:rPr>
          <w:rtl/>
          <w:lang w:val="en-CA"/>
        </w:rPr>
        <w:t xml:space="preserve"> </w:t>
      </w:r>
      <w:r w:rsidRPr="00933BA0">
        <w:rPr>
          <w:lang w:val="en-CA"/>
        </w:rPr>
        <w:t>(</w:t>
      </w:r>
      <w:r w:rsidRPr="00933BA0">
        <w:t>RA</w:t>
      </w:r>
      <w:r w:rsidRPr="00933BA0">
        <w:noBreakHyphen/>
      </w:r>
      <w:r w:rsidRPr="009578AD">
        <w:t>19</w:t>
      </w:r>
      <w:r w:rsidRPr="00933BA0">
        <w:t>)</w:t>
      </w:r>
      <w:r w:rsidRPr="00933BA0">
        <w:rPr>
          <w:rtl/>
        </w:rPr>
        <w:t xml:space="preserve"> والمؤتمر العالمي للاتصالات الراديوية لعام</w:t>
      </w:r>
      <w:r>
        <w:rPr>
          <w:rFonts w:hint="cs"/>
          <w:rtl/>
        </w:rPr>
        <w:t> </w:t>
      </w:r>
      <w:r w:rsidRPr="009578AD">
        <w:t>2019</w:t>
      </w:r>
      <w:r>
        <w:rPr>
          <w:rFonts w:hint="cs"/>
          <w:rtl/>
          <w:lang w:bidi="ar-EG"/>
        </w:rPr>
        <w:t xml:space="preserve"> </w:t>
      </w:r>
      <w:r w:rsidRPr="00933BA0">
        <w:rPr>
          <w:lang w:val="en-CA"/>
        </w:rPr>
        <w:t>(WRC</w:t>
      </w:r>
      <w:r w:rsidRPr="00933BA0">
        <w:rPr>
          <w:lang w:val="en-CA"/>
        </w:rPr>
        <w:noBreakHyphen/>
      </w:r>
      <w:r w:rsidRPr="009578AD">
        <w:t>19</w:t>
      </w:r>
      <w:r w:rsidRPr="00933BA0">
        <w:rPr>
          <w:lang w:val="en-CA"/>
        </w:rPr>
        <w:t>)</w:t>
      </w:r>
      <w:r>
        <w:rPr>
          <w:rFonts w:hint="cs"/>
          <w:rtl/>
          <w:lang w:val="en-CA"/>
        </w:rPr>
        <w:t xml:space="preserve"> </w:t>
      </w:r>
      <w:r w:rsidRPr="00933BA0">
        <w:rPr>
          <w:rtl/>
          <w:lang w:val="en-CA"/>
        </w:rPr>
        <w:t xml:space="preserve">(انظر القسم </w:t>
      </w:r>
      <w:r w:rsidRPr="009578AD">
        <w:t>1</w:t>
      </w:r>
      <w:r w:rsidRPr="00933BA0">
        <w:rPr>
          <w:rtl/>
          <w:lang w:val="en-CA"/>
        </w:rPr>
        <w:t>).</w:t>
      </w:r>
    </w:p>
    <w:p w14:paraId="2624019C" w14:textId="4E1B4742" w:rsidR="001E4B2A" w:rsidRPr="00933BA0" w:rsidRDefault="001E4B2A" w:rsidP="007F585F">
      <w:pPr>
        <w:pStyle w:val="Heading2"/>
        <w:rPr>
          <w:rtl/>
        </w:rPr>
      </w:pPr>
      <w:bookmarkStart w:id="90" w:name="_Toc428969632"/>
      <w:bookmarkStart w:id="91" w:name="_Toc21078517"/>
      <w:r w:rsidRPr="009578AD">
        <w:t>2</w:t>
      </w:r>
      <w:r w:rsidRPr="00933BA0">
        <w:t>.</w:t>
      </w:r>
      <w:r w:rsidRPr="009578AD">
        <w:t>4</w:t>
      </w:r>
      <w:r w:rsidRPr="00933BA0">
        <w:rPr>
          <w:rtl/>
        </w:rPr>
        <w:tab/>
        <w:t xml:space="preserve">الاستجابة لنتائج جمعية الاتصالات الراديوية لعام </w:t>
      </w:r>
      <w:bookmarkEnd w:id="90"/>
      <w:r w:rsidRPr="009578AD">
        <w:t>2015</w:t>
      </w:r>
      <w:bookmarkEnd w:id="91"/>
    </w:p>
    <w:p w14:paraId="4E5E8860" w14:textId="77777777" w:rsidR="001E4B2A" w:rsidRPr="00311A93" w:rsidRDefault="001E4B2A" w:rsidP="001E4B2A">
      <w:pPr>
        <w:rPr>
          <w:spacing w:val="-6"/>
          <w:rtl/>
          <w:lang w:val="en-CA"/>
        </w:rPr>
      </w:pPr>
      <w:r w:rsidRPr="00311A93">
        <w:rPr>
          <w:spacing w:val="-6"/>
          <w:rtl/>
        </w:rPr>
        <w:t xml:space="preserve">وافقت الجمعية </w:t>
      </w:r>
      <w:r w:rsidRPr="00311A93">
        <w:rPr>
          <w:spacing w:val="-6"/>
          <w:lang w:val="en-CA"/>
        </w:rPr>
        <w:t>RA</w:t>
      </w:r>
      <w:r w:rsidRPr="00311A93">
        <w:rPr>
          <w:spacing w:val="-6"/>
          <w:lang w:val="en-CA"/>
        </w:rPr>
        <w:noBreakHyphen/>
      </w:r>
      <w:r w:rsidRPr="009578AD">
        <w:rPr>
          <w:spacing w:val="-6"/>
        </w:rPr>
        <w:t>15</w:t>
      </w:r>
      <w:r w:rsidRPr="00311A93">
        <w:rPr>
          <w:spacing w:val="-6"/>
          <w:rtl/>
          <w:lang w:val="en-CA"/>
        </w:rPr>
        <w:t xml:space="preserve"> على </w:t>
      </w:r>
      <w:r w:rsidRPr="009578AD">
        <w:rPr>
          <w:spacing w:val="-6"/>
        </w:rPr>
        <w:t>41</w:t>
      </w:r>
      <w:r w:rsidRPr="00311A93">
        <w:rPr>
          <w:spacing w:val="-6"/>
          <w:rtl/>
          <w:lang w:val="en-CA"/>
        </w:rPr>
        <w:t xml:space="preserve"> قراراً تكون بمثابة النصوص الأساسية والإرشادات التي تضطلع لجان الدراسات على أساسها بمسؤولياتها.</w:t>
      </w:r>
    </w:p>
    <w:p w14:paraId="1BA2A863" w14:textId="77777777" w:rsidR="001E4B2A" w:rsidRPr="00933BA0" w:rsidRDefault="001E4B2A" w:rsidP="001E4B2A">
      <w:pPr>
        <w:rPr>
          <w:rtl/>
          <w:lang w:val="en-CA"/>
        </w:rPr>
      </w:pPr>
      <w:r w:rsidRPr="00933BA0">
        <w:rPr>
          <w:rtl/>
          <w:lang w:bidi="ar-EG"/>
        </w:rPr>
        <w:t xml:space="preserve">ويمثل القراران </w:t>
      </w:r>
      <w:r w:rsidRPr="009578AD">
        <w:rPr>
          <w:lang w:bidi="ar-EG"/>
        </w:rPr>
        <w:t>4</w:t>
      </w:r>
      <w:r w:rsidRPr="00933BA0">
        <w:rPr>
          <w:rtl/>
          <w:lang w:val="en-CA"/>
        </w:rPr>
        <w:t xml:space="preserve"> و</w:t>
      </w:r>
      <w:r w:rsidRPr="009578AD">
        <w:t>5</w:t>
      </w:r>
      <w:r w:rsidRPr="00933BA0">
        <w:rPr>
          <w:rtl/>
          <w:lang w:val="en-CA"/>
        </w:rPr>
        <w:t xml:space="preserve"> لقطاع الاتصالات الراديوية هيكل لجان الدراسات وبرامج عمل كل منها. واستخدم هذان القراران بمثابة أساس لعمل لجان الدراسات أثناء فترة الدراسة </w:t>
      </w:r>
      <w:r w:rsidRPr="009578AD">
        <w:t>2019</w:t>
      </w:r>
      <w:r>
        <w:t>-</w:t>
      </w:r>
      <w:r w:rsidRPr="009578AD">
        <w:t>2015</w:t>
      </w:r>
      <w:r w:rsidRPr="00933BA0">
        <w:rPr>
          <w:rtl/>
          <w:lang w:val="en-CA"/>
        </w:rPr>
        <w:t>.</w:t>
      </w:r>
    </w:p>
    <w:p w14:paraId="4A22ABD1" w14:textId="77777777" w:rsidR="001E4B2A" w:rsidRPr="00933BA0" w:rsidRDefault="001E4B2A" w:rsidP="001E4B2A">
      <w:pPr>
        <w:rPr>
          <w:rtl/>
        </w:rPr>
      </w:pPr>
      <w:r w:rsidRPr="00933BA0">
        <w:rPr>
          <w:rtl/>
          <w:lang w:bidi="ar-EG"/>
        </w:rPr>
        <w:lastRenderedPageBreak/>
        <w:t xml:space="preserve">ويسلم </w:t>
      </w:r>
      <w:bookmarkStart w:id="92" w:name="_Toc180535848"/>
      <w:r w:rsidRPr="00933BA0">
        <w:rPr>
          <w:rtl/>
        </w:rPr>
        <w:t xml:space="preserve">القرار </w:t>
      </w:r>
      <w:r w:rsidRPr="00933BA0">
        <w:t>ITU</w:t>
      </w:r>
      <w:r>
        <w:noBreakHyphen/>
      </w:r>
      <w:r w:rsidRPr="00933BA0">
        <w:t>R </w:t>
      </w:r>
      <w:bookmarkStart w:id="93" w:name="_Toc172520873"/>
      <w:bookmarkStart w:id="94" w:name="_Toc180535849"/>
      <w:bookmarkEnd w:id="92"/>
      <w:r w:rsidRPr="009578AD">
        <w:t>9</w:t>
      </w:r>
      <w:r w:rsidRPr="00933BA0">
        <w:rPr>
          <w:rtl/>
        </w:rPr>
        <w:t xml:space="preserve"> (الاتصال والتعاون مع المنظمات </w:t>
      </w:r>
      <w:bookmarkEnd w:id="93"/>
      <w:r w:rsidRPr="00933BA0">
        <w:rPr>
          <w:rtl/>
        </w:rPr>
        <w:t>الأخرى) بالحاجة إلى تيسير التنسيق وتبادل المعلومات بين قطاع الاتصالات الراديوية والهيئات الأخرى، وخاصة تلك المعنية بوضع المعايير. ويتضمن القرار في صيغته المنقحة في الجمعية</w:t>
      </w:r>
      <w:r>
        <w:rPr>
          <w:rFonts w:hint="cs"/>
          <w:rtl/>
        </w:rPr>
        <w:t> </w:t>
      </w:r>
      <w:r w:rsidRPr="00933BA0">
        <w:rPr>
          <w:lang w:val="en-CA"/>
        </w:rPr>
        <w:t>RA</w:t>
      </w:r>
      <w:r>
        <w:rPr>
          <w:lang w:val="en-CA"/>
        </w:rPr>
        <w:noBreakHyphen/>
      </w:r>
      <w:r w:rsidRPr="009578AD">
        <w:t>15</w:t>
      </w:r>
      <w:r w:rsidRPr="00933BA0">
        <w:rPr>
          <w:rtl/>
          <w:lang w:val="en-CA"/>
        </w:rPr>
        <w:t xml:space="preserve"> المبادئ المتعلقة بطريقة عمل القطاع مع المنظمات الأخرى، واستعمل المكتب ولجان الدراسات هذه المبادئ في هذه التعاملات.</w:t>
      </w:r>
      <w:bookmarkEnd w:id="94"/>
      <w:r>
        <w:rPr>
          <w:rFonts w:hint="cs"/>
          <w:rtl/>
          <w:lang w:val="en-CA"/>
        </w:rPr>
        <w:t xml:space="preserve"> وجرى على وجه الخصوص، زيادة التعاون بشكل كبير مع </w:t>
      </w:r>
      <w:r w:rsidRPr="001D5174">
        <w:rPr>
          <w:rtl/>
          <w:lang w:val="en-CA"/>
        </w:rPr>
        <w:t>اللجنة الدولية الخاصة المعنية بالتداخل الراديوي</w:t>
      </w:r>
      <w:r>
        <w:rPr>
          <w:rFonts w:hint="cs"/>
          <w:rtl/>
          <w:lang w:val="en-CA"/>
        </w:rPr>
        <w:t>.</w:t>
      </w:r>
    </w:p>
    <w:p w14:paraId="2F264034" w14:textId="77777777" w:rsidR="001E4B2A" w:rsidRPr="00933BA0" w:rsidRDefault="001E4B2A" w:rsidP="001E4B2A">
      <w:pPr>
        <w:rPr>
          <w:rtl/>
          <w:lang w:val="en-CA" w:bidi="ar-SY"/>
        </w:rPr>
      </w:pPr>
      <w:r w:rsidRPr="00933BA0">
        <w:rPr>
          <w:rtl/>
          <w:lang w:bidi="ar-EG"/>
        </w:rPr>
        <w:t xml:space="preserve">وأقرت الجمعية </w:t>
      </w:r>
      <w:r w:rsidRPr="00933BA0">
        <w:rPr>
          <w:lang w:val="en-CA" w:bidi="ar-EG"/>
        </w:rPr>
        <w:t>RA</w:t>
      </w:r>
      <w:r>
        <w:rPr>
          <w:lang w:val="en-CA" w:bidi="ar-EG"/>
        </w:rPr>
        <w:noBreakHyphen/>
      </w:r>
      <w:r w:rsidRPr="009578AD">
        <w:rPr>
          <w:lang w:bidi="ar-EG"/>
        </w:rPr>
        <w:t>15</w:t>
      </w:r>
      <w:r w:rsidRPr="00933BA0">
        <w:rPr>
          <w:rtl/>
          <w:lang w:val="en-CA"/>
        </w:rPr>
        <w:t xml:space="preserve"> عدة قرارات جديدة ومنقحة تخص عمل لجان الدراسات المتعلق مثلاً </w:t>
      </w:r>
      <w:r>
        <w:rPr>
          <w:rFonts w:hint="cs"/>
          <w:rtl/>
          <w:lang w:val="en-CA"/>
        </w:rPr>
        <w:t xml:space="preserve">بإدارة الطيف ومراقبته، </w:t>
      </w:r>
      <w:r w:rsidRPr="002549DD">
        <w:rPr>
          <w:rFonts w:hint="cs"/>
          <w:rtl/>
          <w:lang w:val="en-CA"/>
        </w:rPr>
        <w:t>و</w:t>
      </w:r>
      <w:r w:rsidRPr="002549DD">
        <w:rPr>
          <w:rtl/>
          <w:lang w:val="en-CA"/>
        </w:rPr>
        <w:t>الأجهزة</w:t>
      </w:r>
      <w:r w:rsidRPr="00933BA0">
        <w:rPr>
          <w:rtl/>
          <w:lang w:val="en-CA"/>
        </w:rPr>
        <w:t xml:space="preserve"> قصيرة المدى، والتنبؤ بالكوارث والكشف عنها والحد من آثارها والإغاثة في حال وقوعها، والأنظمة الراديوية الإدراكية، ونظم الأرض لجمع الأخبار الإلكترونية، والحد من استهلاك الطاقة لحماية </w:t>
      </w:r>
      <w:r w:rsidRPr="002549DD">
        <w:rPr>
          <w:rtl/>
          <w:lang w:val="en-CA"/>
        </w:rPr>
        <w:t>البيئة</w:t>
      </w:r>
      <w:r w:rsidRPr="002549DD">
        <w:rPr>
          <w:rFonts w:hint="cs"/>
          <w:rtl/>
          <w:lang w:val="en-CA"/>
        </w:rPr>
        <w:t>،</w:t>
      </w:r>
      <w:r w:rsidRPr="002549DD">
        <w:rPr>
          <w:rtl/>
          <w:lang w:val="en-CA"/>
        </w:rPr>
        <w:t xml:space="preserve"> </w:t>
      </w:r>
      <w:r w:rsidRPr="002549DD">
        <w:rPr>
          <w:rFonts w:hint="cs"/>
          <w:rtl/>
          <w:lang w:val="en-CA"/>
        </w:rPr>
        <w:t xml:space="preserve">وإنترنت الأشياء، </w:t>
      </w:r>
      <w:r w:rsidRPr="002549DD">
        <w:rPr>
          <w:rtl/>
          <w:lang w:val="en-CA"/>
        </w:rPr>
        <w:t>والتخفيف</w:t>
      </w:r>
      <w:r w:rsidRPr="00BA4055">
        <w:rPr>
          <w:rtl/>
          <w:lang w:val="en-CA"/>
        </w:rPr>
        <w:t xml:space="preserve"> من آثار تغير المناخ،</w:t>
      </w:r>
      <w:r w:rsidRPr="00933BA0">
        <w:rPr>
          <w:rtl/>
          <w:lang w:val="en-CA"/>
        </w:rPr>
        <w:t xml:space="preserve"> </w:t>
      </w:r>
      <w:r>
        <w:rPr>
          <w:rFonts w:hint="cs"/>
          <w:rtl/>
          <w:lang w:val="en-CA"/>
        </w:rPr>
        <w:t xml:space="preserve">إمكانية النفاذ إلى الاتصالات/تكنولوجيا المعلومات والاتصالات، والإجراءات التنظيمية للسواتل الصغيرة، والاتصالات العمومية الدولية الساتلية في البلدان النامية، </w:t>
      </w:r>
      <w:r w:rsidRPr="00933BA0">
        <w:rPr>
          <w:rtl/>
          <w:lang w:val="en-CA"/>
        </w:rPr>
        <w:t>وتراعي لجان الدراسات المعنية هذه القرارات على النحو الواجب في برامج عملها.</w:t>
      </w:r>
    </w:p>
    <w:p w14:paraId="6979C51C" w14:textId="77777777" w:rsidR="001E4B2A" w:rsidRPr="00D2474C" w:rsidRDefault="001E4B2A" w:rsidP="001E4B2A">
      <w:pPr>
        <w:rPr>
          <w:rtl/>
          <w:lang w:bidi="ar-SY"/>
        </w:rPr>
      </w:pPr>
      <w:r>
        <w:rPr>
          <w:rFonts w:hint="cs"/>
          <w:rtl/>
          <w:lang w:val="en-CA" w:bidi="ar-SY"/>
        </w:rPr>
        <w:t xml:space="preserve">ووافقت الجمعية </w:t>
      </w:r>
      <w:r>
        <w:rPr>
          <w:lang w:val="fr-CH" w:bidi="ar-SY"/>
        </w:rPr>
        <w:t>RA-</w:t>
      </w:r>
      <w:r w:rsidRPr="009578AD">
        <w:rPr>
          <w:lang w:bidi="ar-SY"/>
        </w:rPr>
        <w:t>15</w:t>
      </w:r>
      <w:r>
        <w:rPr>
          <w:rFonts w:hint="cs"/>
          <w:rtl/>
          <w:lang w:bidi="ar-SY"/>
        </w:rPr>
        <w:t xml:space="preserve"> على</w:t>
      </w:r>
      <w:r>
        <w:rPr>
          <w:rFonts w:hint="cs"/>
          <w:rtl/>
          <w:lang w:val="en-CA" w:bidi="ar-SY"/>
        </w:rPr>
        <w:t xml:space="preserve"> </w:t>
      </w:r>
      <w:r w:rsidRPr="00933BA0">
        <w:rPr>
          <w:rtl/>
          <w:lang w:val="en-CA" w:bidi="ar-SY"/>
        </w:rPr>
        <w:t xml:space="preserve">القرار </w:t>
      </w:r>
      <w:r w:rsidRPr="00933BA0">
        <w:rPr>
          <w:lang w:val="en-CA" w:bidi="ar-SY"/>
        </w:rPr>
        <w:t xml:space="preserve">ITU-R </w:t>
      </w:r>
      <w:r w:rsidRPr="009578AD">
        <w:rPr>
          <w:lang w:bidi="ar-SY"/>
        </w:rPr>
        <w:t>69</w:t>
      </w:r>
      <w:r w:rsidRPr="00933BA0">
        <w:rPr>
          <w:rtl/>
          <w:lang w:val="en-CA" w:bidi="ar-SY"/>
        </w:rPr>
        <w:t xml:space="preserve"> </w:t>
      </w:r>
      <w:r>
        <w:rPr>
          <w:rFonts w:hint="cs"/>
          <w:rtl/>
          <w:lang w:val="en-CA" w:bidi="ar-SY"/>
        </w:rPr>
        <w:t>"</w:t>
      </w:r>
      <w:r w:rsidRPr="0044238D">
        <w:rPr>
          <w:rtl/>
          <w:lang w:val="en-CA"/>
        </w:rPr>
        <w:t>تطوير الاتصالات العمومية الدولية الساتلية ونشرها في البلدان النامية</w:t>
      </w:r>
      <w:r>
        <w:rPr>
          <w:rFonts w:hint="cs"/>
          <w:rtl/>
          <w:lang w:val="en-CA" w:bidi="ar-SY"/>
        </w:rPr>
        <w:t xml:space="preserve">". وكلفت </w:t>
      </w:r>
      <w:r>
        <w:rPr>
          <w:rFonts w:hint="cs"/>
          <w:rtl/>
          <w:lang w:bidi="ar-SY"/>
        </w:rPr>
        <w:t xml:space="preserve">الجمعية </w:t>
      </w:r>
      <w:r>
        <w:rPr>
          <w:rFonts w:hint="cs"/>
          <w:rtl/>
          <w:lang w:val="en-CA" w:bidi="ar-SY"/>
        </w:rPr>
        <w:t>قطاع الاتصالات الراديوية بإجراء عدد من الأنشطة والدراسات، و</w:t>
      </w:r>
      <w:r w:rsidRPr="006C3B77">
        <w:rPr>
          <w:rFonts w:hint="cs"/>
          <w:i/>
          <w:iCs/>
          <w:rtl/>
          <w:lang w:val="en-CA" w:bidi="ar-SY"/>
        </w:rPr>
        <w:t>تكلف مدير مكتب الاتصالات الراديوية</w:t>
      </w:r>
      <w:r>
        <w:rPr>
          <w:rFonts w:hint="cs"/>
          <w:rtl/>
          <w:lang w:val="en-CA" w:bidi="ar-SY"/>
        </w:rPr>
        <w:t xml:space="preserve"> بتقديم تقرير عن نتائج هذه الدراسات إلى المؤتمر </w:t>
      </w:r>
      <w:r>
        <w:rPr>
          <w:lang w:val="fr-CH" w:bidi="ar-SY"/>
        </w:rPr>
        <w:t>WRC-</w:t>
      </w:r>
      <w:r w:rsidRPr="009578AD">
        <w:rPr>
          <w:lang w:bidi="ar-SY"/>
        </w:rPr>
        <w:t>19</w:t>
      </w:r>
      <w:r>
        <w:rPr>
          <w:rFonts w:hint="cs"/>
          <w:rtl/>
          <w:lang w:bidi="ar-SY"/>
        </w:rPr>
        <w:t>.</w:t>
      </w:r>
    </w:p>
    <w:p w14:paraId="7F8BA22D" w14:textId="77777777" w:rsidR="001E4B2A" w:rsidRDefault="001E4B2A" w:rsidP="001E4B2A">
      <w:pPr>
        <w:rPr>
          <w:rtl/>
          <w:lang w:val="en-CA" w:bidi="ar-SY"/>
        </w:rPr>
      </w:pPr>
      <w:r>
        <w:rPr>
          <w:rFonts w:hint="cs"/>
          <w:rtl/>
          <w:lang w:val="en-CA" w:bidi="ar-SY"/>
        </w:rPr>
        <w:t xml:space="preserve">وقد تناول قطاع الاتصالات الراديوية موضوعين محددين مرتبطين بالقرار </w:t>
      </w:r>
      <w:r w:rsidRPr="00A92F35">
        <w:rPr>
          <w:lang w:val="en-CA" w:bidi="ar-SY"/>
        </w:rPr>
        <w:t xml:space="preserve">ITU-R </w:t>
      </w:r>
      <w:r w:rsidRPr="009578AD">
        <w:rPr>
          <w:lang w:bidi="ar-SY"/>
        </w:rPr>
        <w:t>69</w:t>
      </w:r>
      <w:r>
        <w:rPr>
          <w:rFonts w:hint="cs"/>
          <w:rtl/>
          <w:lang w:val="fr-CH" w:bidi="ar-SY"/>
        </w:rPr>
        <w:t xml:space="preserve"> وهما، تكنولوجيات النطاق العريض الساتلية وتكنولوجيات النفاذ من الجيل التالي.</w:t>
      </w:r>
    </w:p>
    <w:p w14:paraId="2AD9A4D7" w14:textId="77777777" w:rsidR="001E4B2A" w:rsidRDefault="001E4B2A" w:rsidP="001E4B2A">
      <w:pPr>
        <w:rPr>
          <w:rtl/>
          <w:lang w:val="en-CA" w:bidi="ar-SY"/>
        </w:rPr>
      </w:pPr>
      <w:r>
        <w:rPr>
          <w:rFonts w:hint="cs"/>
          <w:rtl/>
          <w:lang w:val="en-CA" w:bidi="ar-SY"/>
        </w:rPr>
        <w:t xml:space="preserve">وأُجريت أنشطة بشأن توصيتين/تقريرين لقطاع الاتصالات الراديوية يمكن أن يرتبطا بالولاية المنصوص عليها في القرار </w:t>
      </w:r>
      <w:r w:rsidRPr="00124F41">
        <w:rPr>
          <w:lang w:val="en-CA" w:bidi="ar-SY"/>
        </w:rPr>
        <w:t xml:space="preserve">ITU-R </w:t>
      </w:r>
      <w:r w:rsidRPr="009578AD">
        <w:rPr>
          <w:lang w:bidi="ar-SY"/>
        </w:rPr>
        <w:t>69</w:t>
      </w:r>
      <w:r>
        <w:rPr>
          <w:rFonts w:hint="cs"/>
          <w:rtl/>
          <w:lang w:val="fr-CH" w:bidi="ar-SY"/>
        </w:rPr>
        <w:t>، وتلبي هذه الأنشطة طلبات المعلومات بشأن التكنولوجيات الساتلية.</w:t>
      </w:r>
    </w:p>
    <w:p w14:paraId="7A9595C2" w14:textId="77777777" w:rsidR="001E4B2A" w:rsidRDefault="001E4B2A" w:rsidP="001E4B2A">
      <w:pPr>
        <w:rPr>
          <w:rtl/>
          <w:lang w:val="en-CA" w:bidi="ar-EG"/>
        </w:rPr>
      </w:pPr>
      <w:r>
        <w:rPr>
          <w:rFonts w:hint="cs"/>
          <w:rtl/>
          <w:lang w:val="en-CA" w:bidi="ar-SY"/>
        </w:rPr>
        <w:t xml:space="preserve">وأعد قطاع الاتصالات الراديوية مراجعة للتوصية </w:t>
      </w:r>
      <w:r w:rsidRPr="004D1C3F">
        <w:rPr>
          <w:lang w:val="en-GB" w:bidi="ar-SY"/>
        </w:rPr>
        <w:t>ITU-R S.</w:t>
      </w:r>
      <w:r w:rsidRPr="009578AD">
        <w:rPr>
          <w:lang w:bidi="ar-SY"/>
        </w:rPr>
        <w:t>1782</w:t>
      </w:r>
      <w:r w:rsidRPr="004D1C3F">
        <w:rPr>
          <w:lang w:val="en-GB" w:bidi="ar-SY"/>
        </w:rPr>
        <w:t>-</w:t>
      </w:r>
      <w:r w:rsidRPr="009578AD">
        <w:rPr>
          <w:lang w:bidi="ar-SY"/>
        </w:rPr>
        <w:t>0</w:t>
      </w:r>
      <w:r>
        <w:rPr>
          <w:rFonts w:hint="cs"/>
          <w:rtl/>
          <w:lang w:val="en-GB" w:bidi="ar-SY"/>
        </w:rPr>
        <w:t xml:space="preserve"> </w:t>
      </w:r>
      <w:r>
        <w:rPr>
          <w:rFonts w:hint="cs"/>
          <w:rtl/>
          <w:lang w:val="en-CA" w:bidi="ar-SY"/>
        </w:rPr>
        <w:t>"</w:t>
      </w:r>
      <w:r w:rsidRPr="00F451D7">
        <w:rPr>
          <w:rtl/>
          <w:lang w:val="en-CA" w:bidi="ar-EG"/>
        </w:rPr>
        <w:t>إمكانيات توفير النفاذ إلى الإنترنت عريض النطاق على الصعيد العالمي</w:t>
      </w:r>
      <w:r>
        <w:rPr>
          <w:rFonts w:hint="cs"/>
          <w:rtl/>
          <w:lang w:val="en-CA" w:bidi="ar-EG"/>
        </w:rPr>
        <w:t xml:space="preserve"> </w:t>
      </w:r>
      <w:r w:rsidRPr="00F451D7">
        <w:rPr>
          <w:rtl/>
          <w:lang w:val="en-CA" w:bidi="ar-EG"/>
        </w:rPr>
        <w:t>بواسطة أنظمة الخدمة الثابتة الساتلية</w:t>
      </w:r>
      <w:r>
        <w:rPr>
          <w:rFonts w:hint="cs"/>
          <w:rtl/>
          <w:lang w:val="en-CA" w:bidi="ar-EG"/>
        </w:rPr>
        <w:t>"، مع تسميتها باسم جديد هو "</w:t>
      </w:r>
      <w:r w:rsidRPr="00F451D7">
        <w:rPr>
          <w:rFonts w:hint="cs"/>
          <w:rtl/>
          <w:lang w:val="en-CA" w:bidi="ar-EG"/>
        </w:rPr>
        <w:t>مبادئ توجيهية بشأن</w:t>
      </w:r>
      <w:r w:rsidRPr="00F451D7">
        <w:rPr>
          <w:rtl/>
          <w:lang w:val="en-CA" w:bidi="ar-EG"/>
        </w:rPr>
        <w:t xml:space="preserve"> توفير النفاذ عريض النطاق</w:t>
      </w:r>
      <w:r w:rsidRPr="00F451D7">
        <w:rPr>
          <w:rFonts w:hint="cs"/>
          <w:rtl/>
          <w:lang w:val="en-CA" w:bidi="ar-EG"/>
        </w:rPr>
        <w:t xml:space="preserve"> إلى الإنترنت</w:t>
      </w:r>
      <w:r w:rsidRPr="00F451D7">
        <w:rPr>
          <w:rtl/>
          <w:lang w:val="en-CA" w:bidi="ar-EG"/>
        </w:rPr>
        <w:t xml:space="preserve"> على الصعيد العالمي</w:t>
      </w:r>
      <w:r w:rsidRPr="00F451D7">
        <w:rPr>
          <w:rFonts w:hint="cs"/>
          <w:rtl/>
          <w:lang w:val="en-CA" w:bidi="ar-EG"/>
        </w:rPr>
        <w:t xml:space="preserve"> </w:t>
      </w:r>
      <w:r w:rsidRPr="00F451D7">
        <w:rPr>
          <w:rtl/>
          <w:lang w:val="en-CA" w:bidi="ar-EG"/>
        </w:rPr>
        <w:t>بواسطة أنظمة الخدمة الثابتة الساتلية</w:t>
      </w:r>
      <w:r>
        <w:rPr>
          <w:rFonts w:hint="cs"/>
          <w:rtl/>
          <w:lang w:val="en-CA" w:bidi="ar-EG"/>
        </w:rPr>
        <w:t xml:space="preserve">"، التي تعرض التطور بالغ الأهمية الذي شهدته أنظمة الخدمة الثابتة الساتلية </w:t>
      </w:r>
      <w:r w:rsidRPr="006C3B77">
        <w:rPr>
          <w:rFonts w:hint="cs"/>
          <w:rtl/>
          <w:lang w:val="en-CA" w:bidi="ar-EG"/>
        </w:rPr>
        <w:t>في التكنولوجيا والنشر على السواء</w:t>
      </w:r>
      <w:r>
        <w:rPr>
          <w:rFonts w:hint="cs"/>
          <w:rtl/>
          <w:lang w:val="en-CA" w:bidi="ar-EG"/>
        </w:rPr>
        <w:t>، من أجل توفير خدمات النطاق العريض.</w:t>
      </w:r>
    </w:p>
    <w:p w14:paraId="579F2285" w14:textId="5F54928E" w:rsidR="001E4B2A" w:rsidRDefault="001E4B2A" w:rsidP="001E4B2A">
      <w:pPr>
        <w:rPr>
          <w:rtl/>
          <w:lang w:val="en-CA" w:bidi="ar-SY"/>
        </w:rPr>
      </w:pPr>
      <w:r>
        <w:rPr>
          <w:rFonts w:hint="cs"/>
          <w:rtl/>
          <w:lang w:val="en-CA" w:bidi="ar-SY"/>
        </w:rPr>
        <w:t xml:space="preserve">وأعد </w:t>
      </w:r>
      <w:r w:rsidRPr="00C74FB8">
        <w:rPr>
          <w:rFonts w:hint="cs"/>
          <w:rtl/>
          <w:lang w:val="en-CA" w:bidi="ar-SY"/>
        </w:rPr>
        <w:t xml:space="preserve">قطاع الاتصالات الراديوية </w:t>
      </w:r>
      <w:r>
        <w:rPr>
          <w:rFonts w:hint="cs"/>
          <w:rtl/>
          <w:lang w:val="en-CA" w:bidi="ar-SY"/>
        </w:rPr>
        <w:t>كذلك التقرير</w:t>
      </w:r>
      <w:r w:rsidR="007F585F">
        <w:rPr>
          <w:rFonts w:hint="cs"/>
          <w:rtl/>
          <w:lang w:val="en-CA" w:bidi="ar-SY"/>
        </w:rPr>
        <w:t xml:space="preserve"> </w:t>
      </w:r>
      <w:r w:rsidRPr="004D1C3F">
        <w:rPr>
          <w:lang w:bidi="ar-SY"/>
        </w:rPr>
        <w:t>ITU-R M.</w:t>
      </w:r>
      <w:r w:rsidRPr="009578AD">
        <w:rPr>
          <w:lang w:bidi="ar-SY"/>
        </w:rPr>
        <w:t>2460</w:t>
      </w:r>
      <w:r w:rsidRPr="004D1C3F">
        <w:rPr>
          <w:lang w:bidi="ar-SY"/>
        </w:rPr>
        <w:t>-</w:t>
      </w:r>
      <w:r w:rsidRPr="009578AD">
        <w:rPr>
          <w:lang w:bidi="ar-SY"/>
        </w:rPr>
        <w:t>0</w:t>
      </w:r>
      <w:r>
        <w:rPr>
          <w:rFonts w:hint="cs"/>
          <w:rtl/>
          <w:lang w:val="en-CA" w:bidi="ar-SY"/>
        </w:rPr>
        <w:t xml:space="preserve"> "العناصر الأساسية لإدراج الأنظمة الساتلية في تكنولوجيات النفاذ من الجيل الجديد"، الذي يعرض العناصر الرئيسية للشبكات الساتلية وحالات الاستعمال المتوخاة من أجل تكنولوجيات النفاذ من الجيل الجديد.</w:t>
      </w:r>
    </w:p>
    <w:p w14:paraId="0EFC29A7" w14:textId="77777777" w:rsidR="001E4B2A" w:rsidRDefault="001E4B2A" w:rsidP="001E4B2A">
      <w:pPr>
        <w:rPr>
          <w:rtl/>
          <w:lang w:val="en-CA" w:bidi="ar-SY"/>
        </w:rPr>
      </w:pPr>
      <w:r>
        <w:rPr>
          <w:rFonts w:hint="cs"/>
          <w:rtl/>
          <w:lang w:val="en-CA" w:bidi="ar-SY"/>
        </w:rPr>
        <w:t xml:space="preserve">وما فتئ </w:t>
      </w:r>
      <w:r w:rsidRPr="00C74FB8">
        <w:rPr>
          <w:rFonts w:hint="cs"/>
          <w:rtl/>
          <w:lang w:val="en-CA" w:bidi="ar-SY"/>
        </w:rPr>
        <w:t xml:space="preserve">قطاع الاتصالات الراديوية </w:t>
      </w:r>
      <w:r>
        <w:rPr>
          <w:rFonts w:hint="cs"/>
          <w:rtl/>
          <w:lang w:val="en-CA" w:bidi="ar-SY"/>
        </w:rPr>
        <w:t xml:space="preserve">يستجيب لما يطلبه قطاع تنمية الاتصالات من معلومات وأوجه تعاون، وقام </w:t>
      </w:r>
      <w:r w:rsidRPr="00C74FB8">
        <w:rPr>
          <w:rFonts w:hint="cs"/>
          <w:rtl/>
          <w:lang w:val="en-CA" w:bidi="ar-SY"/>
        </w:rPr>
        <w:t xml:space="preserve">قطاع الاتصالات الراديوية </w:t>
      </w:r>
      <w:r>
        <w:rPr>
          <w:rFonts w:hint="cs"/>
          <w:rtl/>
          <w:lang w:val="en-CA" w:bidi="ar-SY"/>
        </w:rPr>
        <w:t xml:space="preserve">بإحاطة </w:t>
      </w:r>
      <w:r w:rsidRPr="007248D3">
        <w:rPr>
          <w:rFonts w:hint="cs"/>
          <w:rtl/>
          <w:lang w:val="en-CA" w:bidi="ar-SY"/>
        </w:rPr>
        <w:t xml:space="preserve">قطاع </w:t>
      </w:r>
      <w:r>
        <w:rPr>
          <w:rFonts w:hint="cs"/>
          <w:rtl/>
          <w:lang w:val="en-CA" w:bidi="ar-SY"/>
        </w:rPr>
        <w:t xml:space="preserve">تنمية الاتصالات بالتوصيات والتقارير الرئيسية المرتبطة بالإنترنت عريض النطاق باستعمال الشبكات الساتلية، وسيستمر بإبلاغ </w:t>
      </w:r>
      <w:r w:rsidRPr="007248D3">
        <w:rPr>
          <w:rFonts w:hint="cs"/>
          <w:rtl/>
          <w:lang w:val="en-CA" w:bidi="ar-SY"/>
        </w:rPr>
        <w:t xml:space="preserve">القطاع </w:t>
      </w:r>
      <w:r w:rsidRPr="007248D3">
        <w:rPr>
          <w:lang w:val="en-CA" w:bidi="ar-SY"/>
        </w:rPr>
        <w:t>ITU-D</w:t>
      </w:r>
      <w:r>
        <w:rPr>
          <w:rFonts w:hint="cs"/>
          <w:rtl/>
          <w:lang w:val="en-CA" w:bidi="ar-SY"/>
        </w:rPr>
        <w:t xml:space="preserve"> بشأن التقدم المحرز في هذا العمل وسيوفر التحديثات المناسبة عندما تتوفر.</w:t>
      </w:r>
    </w:p>
    <w:p w14:paraId="7AD69D44" w14:textId="77777777" w:rsidR="001E4B2A" w:rsidRPr="0067686D" w:rsidRDefault="001E4B2A" w:rsidP="001E4B2A">
      <w:pPr>
        <w:rPr>
          <w:lang w:bidi="ar-SY"/>
        </w:rPr>
      </w:pPr>
      <w:r>
        <w:rPr>
          <w:rFonts w:hint="cs"/>
          <w:rtl/>
          <w:lang w:bidi="ar-SY"/>
        </w:rPr>
        <w:t xml:space="preserve">ولا يزال القرار </w:t>
      </w:r>
      <w:r w:rsidRPr="0089336B">
        <w:rPr>
          <w:lang w:val="en-GB" w:bidi="ar-SY"/>
        </w:rPr>
        <w:t xml:space="preserve">ITU-R </w:t>
      </w:r>
      <w:r w:rsidRPr="009578AD">
        <w:rPr>
          <w:lang w:bidi="ar-SY"/>
        </w:rPr>
        <w:t>69</w:t>
      </w:r>
      <w:r w:rsidRPr="0089336B">
        <w:rPr>
          <w:lang w:val="en-GB" w:bidi="ar-SY"/>
        </w:rPr>
        <w:t xml:space="preserve"> (RA-</w:t>
      </w:r>
      <w:r w:rsidRPr="009578AD">
        <w:rPr>
          <w:lang w:bidi="ar-SY"/>
        </w:rPr>
        <w:t>15</w:t>
      </w:r>
      <w:r w:rsidRPr="0089336B">
        <w:rPr>
          <w:lang w:val="en-GB" w:bidi="ar-SY"/>
        </w:rPr>
        <w:t>)</w:t>
      </w:r>
      <w:r>
        <w:rPr>
          <w:rFonts w:hint="cs"/>
          <w:rtl/>
          <w:lang w:bidi="ar-SY"/>
        </w:rPr>
        <w:t xml:space="preserve"> بمثابة توجيه إلى الدراسات والأنشطة المضطلع بها في كلا قطاعي </w:t>
      </w:r>
      <w:r>
        <w:rPr>
          <w:rFonts w:hint="cs"/>
          <w:rtl/>
          <w:lang w:val="en-CA" w:bidi="ar-SY"/>
        </w:rPr>
        <w:t xml:space="preserve">الاتصالات الراديوية وتنمية الاتصالات </w:t>
      </w:r>
      <w:r>
        <w:rPr>
          <w:rFonts w:hint="cs"/>
          <w:rtl/>
          <w:lang w:bidi="ar-SY"/>
        </w:rPr>
        <w:t xml:space="preserve">بشأن </w:t>
      </w:r>
      <w:r w:rsidRPr="0089336B">
        <w:rPr>
          <w:rtl/>
        </w:rPr>
        <w:t>تطوير الاتصالات العمومية الدولية الساتلية ونشرها في البلدان النامية</w:t>
      </w:r>
      <w:r>
        <w:rPr>
          <w:rFonts w:hint="cs"/>
          <w:rtl/>
        </w:rPr>
        <w:t>.</w:t>
      </w:r>
    </w:p>
    <w:p w14:paraId="165C4359" w14:textId="77777777" w:rsidR="001E4B2A" w:rsidRPr="00C240D2" w:rsidRDefault="001E4B2A" w:rsidP="001E4B2A">
      <w:pPr>
        <w:rPr>
          <w:rtl/>
          <w:lang w:bidi="ar-SY"/>
        </w:rPr>
      </w:pPr>
      <w:r>
        <w:rPr>
          <w:rFonts w:hint="cs"/>
          <w:rtl/>
          <w:lang w:val="en-CA" w:bidi="ar-SY"/>
        </w:rPr>
        <w:t>ووفقاً ل</w:t>
      </w:r>
      <w:r w:rsidRPr="00933BA0">
        <w:rPr>
          <w:rtl/>
          <w:lang w:val="en-CA" w:bidi="ar-SY"/>
        </w:rPr>
        <w:t>لقرار</w:t>
      </w:r>
      <w:r>
        <w:rPr>
          <w:rFonts w:hint="cs"/>
          <w:rtl/>
          <w:lang w:val="en-CA" w:bidi="ar-SY"/>
        </w:rPr>
        <w:t> </w:t>
      </w:r>
      <w:r w:rsidRPr="009578AD">
        <w:rPr>
          <w:lang w:bidi="ar-SY"/>
        </w:rPr>
        <w:t>169</w:t>
      </w:r>
      <w:r w:rsidRPr="00933BA0">
        <w:rPr>
          <w:rtl/>
          <w:lang w:val="en-CA" w:bidi="ar-SY"/>
        </w:rPr>
        <w:t xml:space="preserve"> (</w:t>
      </w:r>
      <w:r>
        <w:rPr>
          <w:rFonts w:hint="cs"/>
          <w:rtl/>
          <w:lang w:val="en-CA" w:bidi="ar-SY"/>
        </w:rPr>
        <w:t>المراجَع في دبي</w:t>
      </w:r>
      <w:r w:rsidRPr="00933BA0">
        <w:rPr>
          <w:rtl/>
          <w:lang w:val="en-CA" w:bidi="ar-SY"/>
        </w:rPr>
        <w:t>،</w:t>
      </w:r>
      <w:r>
        <w:rPr>
          <w:rFonts w:hint="cs"/>
          <w:rtl/>
          <w:lang w:val="en-CA" w:bidi="ar-SY"/>
        </w:rPr>
        <w:t> </w:t>
      </w:r>
      <w:r w:rsidRPr="009578AD">
        <w:rPr>
          <w:lang w:bidi="ar-SY"/>
        </w:rPr>
        <w:t>2018</w:t>
      </w:r>
      <w:r w:rsidRPr="00933BA0">
        <w:rPr>
          <w:rtl/>
          <w:lang w:val="en-CA" w:bidi="ar-SY"/>
        </w:rPr>
        <w:t xml:space="preserve">) لتعزيز مشاركة الأوساط الأكاديمية في أعمال الاتحاد. مُنح أعضاء الأوساط الأكاديمية إمكانية النفاذ إلى جميع وثائق لجان الدراسات وبإمكانهم المشاركة في جمعية الاتصالات الراديوية ولجان الدراسات واجتماعات أفرقة العمل. ووفقاً للفقرة </w:t>
      </w:r>
      <w:r w:rsidRPr="009578AD">
        <w:rPr>
          <w:lang w:bidi="ar-SY"/>
        </w:rPr>
        <w:t>5</w:t>
      </w:r>
      <w:r w:rsidRPr="00933BA0">
        <w:rPr>
          <w:rtl/>
          <w:lang w:val="en-CA" w:bidi="ar-SY"/>
        </w:rPr>
        <w:t xml:space="preserve"> من </w:t>
      </w:r>
      <w:r w:rsidRPr="004354FE">
        <w:rPr>
          <w:rFonts w:hint="cs"/>
          <w:i/>
          <w:iCs/>
          <w:rtl/>
          <w:lang w:val="en-CA" w:bidi="ar-SY"/>
        </w:rPr>
        <w:t>"</w:t>
      </w:r>
      <w:r w:rsidRPr="00933BA0">
        <w:rPr>
          <w:i/>
          <w:iCs/>
          <w:rtl/>
          <w:lang w:val="en-CA" w:bidi="ar-SY"/>
        </w:rPr>
        <w:t>يقرر</w:t>
      </w:r>
      <w:r>
        <w:rPr>
          <w:rFonts w:hint="cs"/>
          <w:i/>
          <w:iCs/>
          <w:rtl/>
          <w:lang w:val="en-CA" w:bidi="ar-SY"/>
        </w:rPr>
        <w:t>"</w:t>
      </w:r>
      <w:r w:rsidRPr="00933BA0">
        <w:rPr>
          <w:rtl/>
          <w:lang w:val="en-CA" w:bidi="ar-SY"/>
        </w:rPr>
        <w:t xml:space="preserve"> في القرار </w:t>
      </w:r>
      <w:r w:rsidRPr="009578AD">
        <w:rPr>
          <w:lang w:bidi="ar-SY"/>
        </w:rPr>
        <w:t>169</w:t>
      </w:r>
      <w:r w:rsidRPr="00933BA0">
        <w:rPr>
          <w:rtl/>
          <w:lang w:val="en-CA" w:bidi="ar-SY"/>
        </w:rPr>
        <w:t xml:space="preserve"> (المراج</w:t>
      </w:r>
      <w:r>
        <w:rPr>
          <w:rFonts w:hint="cs"/>
          <w:rtl/>
          <w:lang w:val="en-CA" w:bidi="ar-SY"/>
        </w:rPr>
        <w:t>َ</w:t>
      </w:r>
      <w:r w:rsidRPr="00933BA0">
        <w:rPr>
          <w:rtl/>
          <w:lang w:val="en-CA" w:bidi="ar-SY"/>
        </w:rPr>
        <w:t xml:space="preserve">ع في </w:t>
      </w:r>
      <w:r>
        <w:rPr>
          <w:rFonts w:hint="cs"/>
          <w:rtl/>
          <w:lang w:val="en-CA" w:bidi="ar-SY"/>
        </w:rPr>
        <w:t>دبي</w:t>
      </w:r>
      <w:r w:rsidRPr="00933BA0">
        <w:rPr>
          <w:rtl/>
          <w:lang w:val="en-CA" w:bidi="ar-SY"/>
        </w:rPr>
        <w:t xml:space="preserve">، </w:t>
      </w:r>
      <w:r w:rsidRPr="009578AD">
        <w:rPr>
          <w:lang w:bidi="ar-SY"/>
        </w:rPr>
        <w:t>2018</w:t>
      </w:r>
      <w:r w:rsidRPr="00933BA0">
        <w:rPr>
          <w:rtl/>
          <w:lang w:val="en-CA" w:bidi="ar-SY"/>
        </w:rPr>
        <w:t>)، ليس للأوساط الأكاديمية دور في</w:t>
      </w:r>
      <w:r>
        <w:rPr>
          <w:rFonts w:hint="cs"/>
          <w:rtl/>
          <w:lang w:val="en-CA" w:bidi="ar-SY"/>
        </w:rPr>
        <w:t> </w:t>
      </w:r>
      <w:r w:rsidRPr="00933BA0">
        <w:rPr>
          <w:rtl/>
          <w:lang w:val="en-CA" w:bidi="ar-SY"/>
        </w:rPr>
        <w:t>صنع القرار، بما</w:t>
      </w:r>
      <w:r>
        <w:rPr>
          <w:rFonts w:hint="cs"/>
          <w:rtl/>
          <w:lang w:val="en-CA" w:bidi="ar-SY"/>
        </w:rPr>
        <w:t> </w:t>
      </w:r>
      <w:r w:rsidRPr="00933BA0">
        <w:rPr>
          <w:rtl/>
          <w:lang w:val="en-CA" w:bidi="ar-SY"/>
        </w:rPr>
        <w:t>في</w:t>
      </w:r>
      <w:r>
        <w:rPr>
          <w:rFonts w:hint="cs"/>
          <w:rtl/>
          <w:lang w:val="en-CA" w:bidi="ar-SY"/>
        </w:rPr>
        <w:t> </w:t>
      </w:r>
      <w:r w:rsidRPr="00933BA0">
        <w:rPr>
          <w:rtl/>
          <w:lang w:val="en-CA" w:bidi="ar-SY"/>
        </w:rPr>
        <w:t>ذلك اعتماد القرارات والتوصيات بغض النظر عن إجراءات الموافقة.</w:t>
      </w:r>
      <w:r>
        <w:rPr>
          <w:rFonts w:hint="cs"/>
          <w:rtl/>
          <w:lang w:val="en-CA" w:bidi="ar-SY"/>
        </w:rPr>
        <w:t xml:space="preserve"> وخلال فترة الدراسة </w:t>
      </w:r>
      <w:r w:rsidRPr="009578AD">
        <w:rPr>
          <w:lang w:bidi="ar-SY"/>
        </w:rPr>
        <w:t>2019</w:t>
      </w:r>
      <w:r>
        <w:rPr>
          <w:lang w:val="fr-CH" w:bidi="ar-SY"/>
        </w:rPr>
        <w:t>-</w:t>
      </w:r>
      <w:r w:rsidRPr="009578AD">
        <w:rPr>
          <w:lang w:bidi="ar-SY"/>
        </w:rPr>
        <w:t>2015</w:t>
      </w:r>
      <w:r>
        <w:rPr>
          <w:rFonts w:hint="cs"/>
          <w:rtl/>
          <w:lang w:bidi="ar-SY"/>
        </w:rPr>
        <w:t xml:space="preserve">، شارك </w:t>
      </w:r>
      <w:r w:rsidRPr="009578AD">
        <w:rPr>
          <w:lang w:bidi="ar-SY"/>
        </w:rPr>
        <w:t>165</w:t>
      </w:r>
      <w:r>
        <w:rPr>
          <w:rFonts w:hint="cs"/>
          <w:rtl/>
          <w:lang w:bidi="ar-SY"/>
        </w:rPr>
        <w:t xml:space="preserve"> مندوباً من الهيئات الأكاديمية في اجتماعات لجان الدراسة وأفرقة العمل.</w:t>
      </w:r>
    </w:p>
    <w:p w14:paraId="6C907ABB" w14:textId="30E71CE2" w:rsidR="001E4B2A" w:rsidRPr="00D70C08" w:rsidRDefault="001E4B2A" w:rsidP="00C443B4">
      <w:pPr>
        <w:pStyle w:val="Heading2"/>
        <w:rPr>
          <w:rtl/>
        </w:rPr>
      </w:pPr>
      <w:bookmarkStart w:id="95" w:name="_Toc428969633"/>
      <w:bookmarkStart w:id="96" w:name="_Toc21078518"/>
      <w:r w:rsidRPr="009578AD">
        <w:lastRenderedPageBreak/>
        <w:t>3</w:t>
      </w:r>
      <w:r w:rsidRPr="00933BA0">
        <w:t>.</w:t>
      </w:r>
      <w:r w:rsidRPr="009578AD">
        <w:t>4</w:t>
      </w:r>
      <w:r w:rsidRPr="00933BA0">
        <w:rPr>
          <w:rtl/>
        </w:rPr>
        <w:tab/>
        <w:t xml:space="preserve">الأعمال التحضيرية للمؤتمر </w:t>
      </w:r>
      <w:r w:rsidRPr="00933BA0">
        <w:t>WRC-</w:t>
      </w:r>
      <w:bookmarkEnd w:id="95"/>
      <w:r w:rsidRPr="009578AD">
        <w:t>19</w:t>
      </w:r>
      <w:bookmarkEnd w:id="96"/>
    </w:p>
    <w:p w14:paraId="7DC14A1F" w14:textId="77777777" w:rsidR="001E4B2A" w:rsidRPr="00AD61BC" w:rsidRDefault="001E4B2A" w:rsidP="001E4B2A">
      <w:pPr>
        <w:keepNext/>
        <w:rPr>
          <w:spacing w:val="-6"/>
          <w:rtl/>
          <w:lang w:bidi="ar-EG"/>
        </w:rPr>
      </w:pPr>
      <w:r w:rsidRPr="00AD61BC">
        <w:rPr>
          <w:spacing w:val="-6"/>
          <w:rtl/>
          <w:lang w:bidi="ar-EG"/>
        </w:rPr>
        <w:t xml:space="preserve">نظمت أنشطة لجان الدراسات تحضيراً للمؤتمر </w:t>
      </w:r>
      <w:r w:rsidRPr="00AD61BC">
        <w:rPr>
          <w:spacing w:val="-6"/>
          <w:lang w:bidi="ar-EG"/>
        </w:rPr>
        <w:t>WRC-</w:t>
      </w:r>
      <w:r w:rsidRPr="009578AD">
        <w:rPr>
          <w:spacing w:val="-6"/>
          <w:lang w:bidi="ar-EG"/>
        </w:rPr>
        <w:t>19</w:t>
      </w:r>
      <w:r w:rsidRPr="00AD61BC">
        <w:rPr>
          <w:spacing w:val="-6"/>
          <w:rtl/>
          <w:lang w:bidi="ar-EG"/>
        </w:rPr>
        <w:t xml:space="preserve"> من خلال عملية الاجتماع التحضيري للمؤتمر </w:t>
      </w:r>
      <w:r w:rsidRPr="00AD61BC">
        <w:rPr>
          <w:spacing w:val="-6"/>
          <w:lang w:bidi="ar-EG"/>
        </w:rPr>
        <w:t>(CPM)</w:t>
      </w:r>
      <w:r w:rsidRPr="00AD61BC">
        <w:rPr>
          <w:spacing w:val="-6"/>
          <w:rtl/>
          <w:lang w:bidi="ar-EG"/>
        </w:rPr>
        <w:t>، وفقاً للقرار</w:t>
      </w:r>
      <w:r>
        <w:rPr>
          <w:rFonts w:hint="cs"/>
          <w:spacing w:val="-6"/>
          <w:rtl/>
          <w:lang w:bidi="ar-EG"/>
        </w:rPr>
        <w:t> </w:t>
      </w:r>
      <w:r w:rsidRPr="00AD61BC">
        <w:rPr>
          <w:spacing w:val="-6"/>
          <w:lang w:bidi="ar-EG"/>
        </w:rPr>
        <w:t>ITU</w:t>
      </w:r>
      <w:r w:rsidRPr="00AD61BC">
        <w:rPr>
          <w:spacing w:val="-6"/>
          <w:lang w:bidi="ar-EG"/>
        </w:rPr>
        <w:noBreakHyphen/>
        <w:t>R </w:t>
      </w:r>
      <w:r w:rsidRPr="009578AD">
        <w:rPr>
          <w:spacing w:val="-6"/>
          <w:lang w:bidi="ar-EG"/>
        </w:rPr>
        <w:t>2</w:t>
      </w:r>
      <w:r w:rsidRPr="00AD61BC">
        <w:rPr>
          <w:spacing w:val="-6"/>
          <w:lang w:bidi="ar-EG"/>
        </w:rPr>
        <w:noBreakHyphen/>
      </w:r>
      <w:r w:rsidRPr="009578AD">
        <w:rPr>
          <w:spacing w:val="-6"/>
          <w:lang w:bidi="ar-EG"/>
        </w:rPr>
        <w:t>7</w:t>
      </w:r>
      <w:r w:rsidRPr="00AD61BC">
        <w:rPr>
          <w:spacing w:val="-6"/>
          <w:rtl/>
          <w:lang w:bidi="ar-EG"/>
        </w:rPr>
        <w:t>.</w:t>
      </w:r>
    </w:p>
    <w:p w14:paraId="7B458091" w14:textId="7B66A42D" w:rsidR="001E4B2A" w:rsidRPr="0063206B" w:rsidRDefault="001E4B2A" w:rsidP="001E4B2A">
      <w:pPr>
        <w:rPr>
          <w:rtl/>
          <w:lang w:val="en-GB" w:bidi="ar-SY"/>
        </w:rPr>
      </w:pPr>
      <w:r w:rsidRPr="00C443B4">
        <w:rPr>
          <w:rtl/>
        </w:rPr>
        <w:t xml:space="preserve">ونظمت الدورة الأولى للاجتماع التحضيري للمؤتمر لعام </w:t>
      </w:r>
      <w:r w:rsidRPr="00C443B4">
        <w:t>2019</w:t>
      </w:r>
      <w:r w:rsidRPr="00C443B4">
        <w:rPr>
          <w:rtl/>
        </w:rPr>
        <w:t xml:space="preserve"> </w:t>
      </w:r>
      <w:r w:rsidRPr="00C443B4">
        <w:t>(CPM19</w:t>
      </w:r>
      <w:r w:rsidRPr="00C443B4">
        <w:noBreakHyphen/>
        <w:t>1)</w:t>
      </w:r>
      <w:r w:rsidRPr="00C443B4">
        <w:rPr>
          <w:rtl/>
        </w:rPr>
        <w:t xml:space="preserve"> في جنيف، </w:t>
      </w:r>
      <w:r w:rsidR="00ED5FF1">
        <w:rPr>
          <w:rFonts w:hint="cs"/>
          <w:rtl/>
        </w:rPr>
        <w:t xml:space="preserve">في الفترة </w:t>
      </w:r>
      <w:r w:rsidRPr="00C443B4">
        <w:t>30</w:t>
      </w:r>
      <w:r w:rsidRPr="00C443B4">
        <w:rPr>
          <w:rFonts w:hint="cs"/>
          <w:rtl/>
        </w:rPr>
        <w:t xml:space="preserve"> نوفمبر - </w:t>
      </w:r>
      <w:r w:rsidRPr="00C443B4">
        <w:t>1</w:t>
      </w:r>
      <w:r w:rsidRPr="00C443B4">
        <w:rPr>
          <w:rFonts w:hint="cs"/>
          <w:rtl/>
        </w:rPr>
        <w:t xml:space="preserve"> ديسمبر </w:t>
      </w:r>
      <w:r w:rsidRPr="00C443B4">
        <w:t>2015</w:t>
      </w:r>
      <w:r w:rsidRPr="00C443B4">
        <w:rPr>
          <w:rFonts w:hint="cs"/>
          <w:rtl/>
        </w:rPr>
        <w:t xml:space="preserve"> </w:t>
      </w:r>
      <w:r w:rsidRPr="00C443B4">
        <w:rPr>
          <w:rtl/>
        </w:rPr>
        <w:t xml:space="preserve">لتنظيم الدراسات التحضيرية من أجل المؤتمر </w:t>
      </w:r>
      <w:r w:rsidRPr="00C443B4">
        <w:t>WRC</w:t>
      </w:r>
      <w:r w:rsidRPr="00C443B4">
        <w:noBreakHyphen/>
        <w:t>19</w:t>
      </w:r>
      <w:r w:rsidRPr="00C443B4">
        <w:rPr>
          <w:rtl/>
        </w:rPr>
        <w:t>. كما حددت الدراسات استعداداً للمؤتمر العالمي للاتصالات الراديوية المقبل. وتم</w:t>
      </w:r>
      <w:r w:rsidRPr="00C443B4">
        <w:rPr>
          <w:rFonts w:hint="cs"/>
          <w:rtl/>
        </w:rPr>
        <w:t> </w:t>
      </w:r>
      <w:r w:rsidRPr="00C443B4">
        <w:rPr>
          <w:rtl/>
        </w:rPr>
        <w:t xml:space="preserve">الاتفاق على هيكل لمشروع تقرير الاجتماع </w:t>
      </w:r>
      <w:r w:rsidRPr="00C443B4">
        <w:t>CPM</w:t>
      </w:r>
      <w:r w:rsidRPr="00C443B4">
        <w:rPr>
          <w:rtl/>
        </w:rPr>
        <w:t xml:space="preserve"> إلى المؤتمر </w:t>
      </w:r>
      <w:r w:rsidRPr="00C443B4">
        <w:t>WRC</w:t>
      </w:r>
      <w:r w:rsidRPr="00C443B4">
        <w:noBreakHyphen/>
        <w:t>19</w:t>
      </w:r>
      <w:r w:rsidRPr="00C443B4">
        <w:rPr>
          <w:rtl/>
        </w:rPr>
        <w:t xml:space="preserve"> إلى جانب عملية تحضيرية وإجراءات عمل وهيكل للفصول. وعيّن الاجتماع مقرراً لكل فصل لمساعدة الرئيس في إدارة تطور المساهمات في مشروع التقرير وتتبع ورودها. ونشرت نتائج الاج</w:t>
      </w:r>
      <w:r w:rsidRPr="0063206B">
        <w:rPr>
          <w:rtl/>
          <w:lang w:bidi="ar-EG"/>
        </w:rPr>
        <w:t>تماع التحضيري</w:t>
      </w:r>
      <w:r w:rsidRPr="0063206B">
        <w:rPr>
          <w:rFonts w:hint="cs"/>
          <w:rtl/>
          <w:lang w:bidi="ar-EG"/>
        </w:rPr>
        <w:t> </w:t>
      </w:r>
      <w:r w:rsidRPr="0063206B">
        <w:t>CPM</w:t>
      </w:r>
      <w:r w:rsidRPr="009578AD">
        <w:t>19</w:t>
      </w:r>
      <w:r w:rsidRPr="0063206B">
        <w:noBreakHyphen/>
      </w:r>
      <w:r w:rsidRPr="009578AD">
        <w:t>1</w:t>
      </w:r>
      <w:r w:rsidRPr="0063206B">
        <w:rPr>
          <w:rtl/>
          <w:lang w:bidi="ar-EG"/>
        </w:rPr>
        <w:t xml:space="preserve"> في الرسالة الإدارية المعممة </w:t>
      </w:r>
      <w:hyperlink r:id="rId57" w:history="1">
        <w:r w:rsidRPr="00C417D8">
          <w:rPr>
            <w:rStyle w:val="Hyperlink"/>
          </w:rPr>
          <w:t>CA/</w:t>
        </w:r>
        <w:r w:rsidRPr="009578AD">
          <w:rPr>
            <w:rStyle w:val="Hyperlink"/>
          </w:rPr>
          <w:t>226</w:t>
        </w:r>
      </w:hyperlink>
      <w:r>
        <w:rPr>
          <w:rFonts w:hint="cs"/>
          <w:rtl/>
          <w:lang w:bidi="ar-EG"/>
        </w:rPr>
        <w:t xml:space="preserve"> </w:t>
      </w:r>
      <w:r w:rsidRPr="0063206B">
        <w:rPr>
          <w:rtl/>
          <w:lang w:bidi="ar-EG"/>
        </w:rPr>
        <w:t>لمكتب الاتصالات الراديوية، المؤرخة</w:t>
      </w:r>
      <w:r w:rsidRPr="0063206B">
        <w:rPr>
          <w:rFonts w:hint="cs"/>
          <w:rtl/>
          <w:lang w:bidi="ar-EG"/>
        </w:rPr>
        <w:t> </w:t>
      </w:r>
      <w:r w:rsidRPr="009578AD">
        <w:rPr>
          <w:lang w:bidi="ar-EG"/>
        </w:rPr>
        <w:t>23</w:t>
      </w:r>
      <w:r>
        <w:rPr>
          <w:rFonts w:hint="cs"/>
          <w:rtl/>
          <w:lang w:bidi="ar-EG"/>
        </w:rPr>
        <w:t xml:space="preserve"> ديسمبر </w:t>
      </w:r>
      <w:r w:rsidRPr="009578AD">
        <w:rPr>
          <w:lang w:bidi="ar-EG"/>
        </w:rPr>
        <w:t>2015</w:t>
      </w:r>
      <w:r w:rsidRPr="0063206B">
        <w:rPr>
          <w:rtl/>
          <w:lang w:val="en-GB" w:bidi="ar-SY"/>
        </w:rPr>
        <w:t>.</w:t>
      </w:r>
    </w:p>
    <w:p w14:paraId="34623DE0" w14:textId="77777777" w:rsidR="001E4B2A" w:rsidRPr="000C65BA" w:rsidRDefault="001E4B2A" w:rsidP="001E4B2A">
      <w:pPr>
        <w:rPr>
          <w:spacing w:val="-4"/>
          <w:rtl/>
          <w:lang w:bidi="ar-EG"/>
        </w:rPr>
      </w:pPr>
      <w:r w:rsidRPr="000C65BA">
        <w:rPr>
          <w:spacing w:val="-4"/>
          <w:rtl/>
          <w:lang w:bidi="ar-EG"/>
        </w:rPr>
        <w:t>وتركزت الأعمال التحضيرية للقطاع</w:t>
      </w:r>
      <w:r w:rsidRPr="00ED5FF1">
        <w:rPr>
          <w:rtl/>
        </w:rPr>
        <w:t xml:space="preserve"> </w:t>
      </w:r>
      <w:r w:rsidRPr="000C65BA">
        <w:rPr>
          <w:spacing w:val="-4"/>
          <w:lang w:bidi="ar-EG"/>
        </w:rPr>
        <w:t>ITU-R</w:t>
      </w:r>
      <w:r>
        <w:rPr>
          <w:rFonts w:hint="cs"/>
          <w:spacing w:val="-4"/>
          <w:rtl/>
          <w:lang w:bidi="ar-SY"/>
        </w:rPr>
        <w:t xml:space="preserve"> </w:t>
      </w:r>
      <w:r w:rsidRPr="000C65BA">
        <w:rPr>
          <w:spacing w:val="-4"/>
          <w:rtl/>
          <w:lang w:bidi="ar-SY"/>
        </w:rPr>
        <w:t>المرتبطة بالمؤتمر</w:t>
      </w:r>
      <w:r w:rsidRPr="000C65BA">
        <w:rPr>
          <w:spacing w:val="-4"/>
          <w:rtl/>
          <w:lang w:bidi="ar-EG"/>
        </w:rPr>
        <w:t xml:space="preserve"> </w:t>
      </w:r>
      <w:r w:rsidRPr="000C65BA">
        <w:rPr>
          <w:spacing w:val="-4"/>
          <w:lang w:bidi="ar-EG"/>
        </w:rPr>
        <w:t>WRC-</w:t>
      </w:r>
      <w:r w:rsidRPr="009578AD">
        <w:rPr>
          <w:spacing w:val="-4"/>
          <w:lang w:bidi="ar-EG"/>
        </w:rPr>
        <w:t>19</w:t>
      </w:r>
      <w:r w:rsidRPr="000C65BA">
        <w:rPr>
          <w:spacing w:val="-4"/>
          <w:rtl/>
          <w:lang w:bidi="ar-EG"/>
        </w:rPr>
        <w:t xml:space="preserve"> في اللجان المسؤولة التالية (المدرجة بترتيب لجان</w:t>
      </w:r>
      <w:r>
        <w:rPr>
          <w:rFonts w:hint="cs"/>
          <w:spacing w:val="-4"/>
          <w:rtl/>
          <w:lang w:bidi="ar-EG"/>
        </w:rPr>
        <w:t> </w:t>
      </w:r>
      <w:r w:rsidRPr="000C65BA">
        <w:rPr>
          <w:spacing w:val="-4"/>
          <w:rtl/>
          <w:lang w:bidi="ar-EG"/>
        </w:rPr>
        <w:t>الدراسات):</w:t>
      </w:r>
    </w:p>
    <w:p w14:paraId="37EC9650" w14:textId="5867978F" w:rsidR="001E4B2A" w:rsidRPr="00C443B4" w:rsidRDefault="001E4B2A" w:rsidP="001E4B2A">
      <w:pPr>
        <w:rPr>
          <w:rtl/>
        </w:rPr>
      </w:pPr>
      <w:r w:rsidRPr="00C443B4">
        <w:rPr>
          <w:b/>
          <w:bCs/>
          <w:rtl/>
        </w:rPr>
        <w:t xml:space="preserve">لجنة الدراسات </w:t>
      </w:r>
      <w:r w:rsidRPr="00C443B4">
        <w:rPr>
          <w:b/>
          <w:bCs/>
        </w:rPr>
        <w:t>1</w:t>
      </w:r>
      <w:r w:rsidRPr="00C443B4">
        <w:rPr>
          <w:rtl/>
        </w:rPr>
        <w:t xml:space="preserve"> برئاسة السيد </w:t>
      </w:r>
      <w:r w:rsidR="00E961AA">
        <w:rPr>
          <w:rFonts w:hint="cs"/>
          <w:rtl/>
        </w:rPr>
        <w:t xml:space="preserve">س. </w:t>
      </w:r>
      <w:proofErr w:type="spellStart"/>
      <w:r w:rsidRPr="00C443B4">
        <w:rPr>
          <w:rtl/>
        </w:rPr>
        <w:t>باستوخ</w:t>
      </w:r>
      <w:proofErr w:type="spellEnd"/>
      <w:r w:rsidRPr="00C443B4">
        <w:rPr>
          <w:rtl/>
        </w:rPr>
        <w:t xml:space="preserve"> (الاتحاد الروسي) وفريق العمل </w:t>
      </w:r>
      <w:r w:rsidRPr="00C443B4">
        <w:t>1A</w:t>
      </w:r>
      <w:r w:rsidRPr="00C443B4">
        <w:rPr>
          <w:rtl/>
        </w:rPr>
        <w:t xml:space="preserve"> برئاسة السيد رافاييل غارسيا دي </w:t>
      </w:r>
      <w:proofErr w:type="spellStart"/>
      <w:r w:rsidRPr="00C443B4">
        <w:rPr>
          <w:rtl/>
        </w:rPr>
        <w:t>سوزا</w:t>
      </w:r>
      <w:proofErr w:type="spellEnd"/>
      <w:r w:rsidRPr="00C443B4">
        <w:rPr>
          <w:rtl/>
        </w:rPr>
        <w:t xml:space="preserve"> </w:t>
      </w:r>
      <w:r w:rsidRPr="00C443B4">
        <w:rPr>
          <w:rFonts w:hint="cs"/>
          <w:rtl/>
        </w:rPr>
        <w:t xml:space="preserve">(جمهورية </w:t>
      </w:r>
      <w:r w:rsidRPr="00C443B4">
        <w:rPr>
          <w:rtl/>
        </w:rPr>
        <w:t>البرازيل الاتحادية</w:t>
      </w:r>
      <w:r w:rsidRPr="00C443B4">
        <w:rPr>
          <w:rFonts w:hint="cs"/>
          <w:rtl/>
        </w:rPr>
        <w:t xml:space="preserve">) </w:t>
      </w:r>
      <w:r w:rsidRPr="00C443B4">
        <w:rPr>
          <w:rtl/>
        </w:rPr>
        <w:t xml:space="preserve">وفريق العمل </w:t>
      </w:r>
      <w:r w:rsidRPr="00C443B4">
        <w:t>1B</w:t>
      </w:r>
      <w:r w:rsidRPr="00C443B4">
        <w:rPr>
          <w:rtl/>
        </w:rPr>
        <w:t xml:space="preserve"> برئاسة </w:t>
      </w:r>
      <w:proofErr w:type="spellStart"/>
      <w:r w:rsidRPr="00C443B4">
        <w:rPr>
          <w:rtl/>
        </w:rPr>
        <w:t>روتينغ</w:t>
      </w:r>
      <w:proofErr w:type="spellEnd"/>
      <w:r w:rsidRPr="00C443B4">
        <w:rPr>
          <w:rtl/>
        </w:rPr>
        <w:t xml:space="preserve"> تشانغ</w:t>
      </w:r>
      <w:r w:rsidRPr="00C443B4">
        <w:rPr>
          <w:rFonts w:hint="cs"/>
          <w:rtl/>
        </w:rPr>
        <w:t xml:space="preserve"> (جمهورية الصين الشعبية)، وبرئاسة </w:t>
      </w:r>
      <w:r w:rsidRPr="00C443B4">
        <w:rPr>
          <w:rtl/>
        </w:rPr>
        <w:t>السيد ل</w:t>
      </w:r>
      <w:r w:rsidRPr="00C443B4">
        <w:rPr>
          <w:rFonts w:hint="cs"/>
          <w:rtl/>
        </w:rPr>
        <w:t>يو</w:t>
      </w:r>
      <w:r w:rsidRPr="00C443B4">
        <w:rPr>
          <w:rtl/>
        </w:rPr>
        <w:t xml:space="preserve"> </w:t>
      </w:r>
      <w:proofErr w:type="spellStart"/>
      <w:r w:rsidRPr="00C443B4">
        <w:rPr>
          <w:rtl/>
        </w:rPr>
        <w:t>كيبيت</w:t>
      </w:r>
      <w:proofErr w:type="spellEnd"/>
      <w:r w:rsidRPr="00C443B4">
        <w:rPr>
          <w:rtl/>
        </w:rPr>
        <w:t xml:space="preserve"> </w:t>
      </w:r>
      <w:proofErr w:type="spellStart"/>
      <w:r w:rsidRPr="00C443B4">
        <w:rPr>
          <w:rtl/>
        </w:rPr>
        <w:t>بورويت</w:t>
      </w:r>
      <w:proofErr w:type="spellEnd"/>
      <w:r w:rsidRPr="00C443B4">
        <w:rPr>
          <w:rtl/>
        </w:rPr>
        <w:t xml:space="preserve"> (</w:t>
      </w:r>
      <w:r w:rsidRPr="00C443B4">
        <w:rPr>
          <w:rFonts w:hint="cs"/>
          <w:rtl/>
        </w:rPr>
        <w:t xml:space="preserve">جمهورية </w:t>
      </w:r>
      <w:r w:rsidRPr="00C443B4">
        <w:rPr>
          <w:rtl/>
        </w:rPr>
        <w:t>كينيا)</w:t>
      </w:r>
      <w:r w:rsidRPr="00C443B4">
        <w:rPr>
          <w:rFonts w:hint="cs"/>
          <w:rtl/>
        </w:rPr>
        <w:t xml:space="preserve"> اعتباراً من سبتمبر </w:t>
      </w:r>
      <w:r w:rsidRPr="00C443B4">
        <w:t>2018</w:t>
      </w:r>
      <w:r w:rsidRPr="00C443B4">
        <w:rPr>
          <w:rtl/>
        </w:rPr>
        <w:t>؛</w:t>
      </w:r>
    </w:p>
    <w:p w14:paraId="0A4F5009" w14:textId="77777777" w:rsidR="001E4B2A" w:rsidRPr="00C443B4" w:rsidRDefault="001E4B2A" w:rsidP="001E4B2A">
      <w:pPr>
        <w:rPr>
          <w:rtl/>
        </w:rPr>
      </w:pPr>
      <w:r w:rsidRPr="00933BA0">
        <w:rPr>
          <w:b/>
          <w:bCs/>
          <w:rtl/>
          <w:lang w:bidi="ar-EG"/>
        </w:rPr>
        <w:t xml:space="preserve">لجنة </w:t>
      </w:r>
      <w:r w:rsidRPr="00C443B4">
        <w:rPr>
          <w:b/>
          <w:bCs/>
          <w:rtl/>
        </w:rPr>
        <w:t xml:space="preserve">الدراسات </w:t>
      </w:r>
      <w:r w:rsidRPr="00C443B4">
        <w:rPr>
          <w:b/>
          <w:bCs/>
        </w:rPr>
        <w:t>4</w:t>
      </w:r>
      <w:r w:rsidRPr="00C443B4">
        <w:rPr>
          <w:rtl/>
        </w:rPr>
        <w:t xml:space="preserve"> برئاسة السيد هوفر (الولايات المتحدة الأمريكية)، وفريق العمل </w:t>
      </w:r>
      <w:r w:rsidRPr="00C443B4">
        <w:t>4A</w:t>
      </w:r>
      <w:r w:rsidRPr="00C443B4">
        <w:rPr>
          <w:rtl/>
        </w:rPr>
        <w:t xml:space="preserve"> برئاسة السيد </w:t>
      </w:r>
      <w:proofErr w:type="spellStart"/>
      <w:r w:rsidRPr="00C443B4">
        <w:rPr>
          <w:rtl/>
        </w:rPr>
        <w:t>وينغرينوك</w:t>
      </w:r>
      <w:proofErr w:type="spellEnd"/>
      <w:r w:rsidRPr="00C443B4">
        <w:rPr>
          <w:rtl/>
        </w:rPr>
        <w:t xml:space="preserve"> (الولايات المتحدة الأمريكية) وفريق العمل </w:t>
      </w:r>
      <w:r w:rsidRPr="00C443B4">
        <w:t>4C</w:t>
      </w:r>
      <w:r w:rsidRPr="00C443B4">
        <w:rPr>
          <w:rtl/>
        </w:rPr>
        <w:t xml:space="preserve"> برئاسة السيد </w:t>
      </w:r>
      <w:proofErr w:type="spellStart"/>
      <w:r w:rsidRPr="00C443B4">
        <w:rPr>
          <w:rtl/>
        </w:rPr>
        <w:t>نوبويوكي</w:t>
      </w:r>
      <w:proofErr w:type="spellEnd"/>
      <w:r w:rsidRPr="00C443B4">
        <w:rPr>
          <w:rtl/>
        </w:rPr>
        <w:t xml:space="preserve"> </w:t>
      </w:r>
      <w:r w:rsidRPr="00C443B4">
        <w:rPr>
          <w:rFonts w:hint="cs"/>
          <w:rtl/>
        </w:rPr>
        <w:t>كاواي</w:t>
      </w:r>
      <w:r w:rsidRPr="00C443B4">
        <w:rPr>
          <w:rtl/>
        </w:rPr>
        <w:t xml:space="preserve"> (</w:t>
      </w:r>
      <w:r w:rsidRPr="00C443B4">
        <w:rPr>
          <w:rFonts w:hint="cs"/>
          <w:rtl/>
        </w:rPr>
        <w:t>اليابان</w:t>
      </w:r>
      <w:r w:rsidRPr="00C443B4">
        <w:rPr>
          <w:rtl/>
        </w:rPr>
        <w:t>)؛</w:t>
      </w:r>
    </w:p>
    <w:p w14:paraId="1FBE1C00" w14:textId="77777777" w:rsidR="001E4B2A" w:rsidRPr="00933BA0" w:rsidRDefault="001E4B2A" w:rsidP="001E4B2A">
      <w:pPr>
        <w:rPr>
          <w:rtl/>
          <w:lang w:bidi="ar-EG"/>
        </w:rPr>
      </w:pPr>
      <w:r w:rsidRPr="00933BA0">
        <w:rPr>
          <w:b/>
          <w:bCs/>
          <w:rtl/>
          <w:lang w:bidi="ar-EG"/>
        </w:rPr>
        <w:t xml:space="preserve">لجنة الدراسات </w:t>
      </w:r>
      <w:r w:rsidRPr="009578AD">
        <w:rPr>
          <w:b/>
          <w:bCs/>
          <w:lang w:bidi="ar-EG"/>
        </w:rPr>
        <w:t>5</w:t>
      </w:r>
      <w:r w:rsidRPr="00933BA0">
        <w:rPr>
          <w:rtl/>
          <w:lang w:bidi="ar-EG"/>
        </w:rPr>
        <w:t xml:space="preserve"> </w:t>
      </w:r>
      <w:r w:rsidRPr="00C443B4">
        <w:rPr>
          <w:rtl/>
        </w:rPr>
        <w:t xml:space="preserve">برئاسة </w:t>
      </w:r>
      <w:r w:rsidRPr="00C443B4">
        <w:rPr>
          <w:rFonts w:hint="cs"/>
          <w:rtl/>
        </w:rPr>
        <w:t xml:space="preserve">السيد م. </w:t>
      </w:r>
      <w:proofErr w:type="spellStart"/>
      <w:r w:rsidRPr="00C443B4">
        <w:rPr>
          <w:rtl/>
        </w:rPr>
        <w:t>فنتون</w:t>
      </w:r>
      <w:proofErr w:type="spellEnd"/>
      <w:r w:rsidRPr="00C443B4">
        <w:rPr>
          <w:rtl/>
        </w:rPr>
        <w:t xml:space="preserve"> (المملكة المتحدة لبريطانيا العظمى وأيرلندا الشمالية)، وفريق العمل </w:t>
      </w:r>
      <w:r w:rsidRPr="00C443B4">
        <w:t>5A</w:t>
      </w:r>
      <w:r w:rsidRPr="00C443B4">
        <w:rPr>
          <w:rtl/>
        </w:rPr>
        <w:t xml:space="preserve"> برئاسة السيد كوستا (كندا) وفريق العمل</w:t>
      </w:r>
      <w:r w:rsidRPr="00C443B4">
        <w:rPr>
          <w:rFonts w:hint="cs"/>
          <w:rtl/>
        </w:rPr>
        <w:t> </w:t>
      </w:r>
      <w:r w:rsidRPr="00C443B4">
        <w:t>5B</w:t>
      </w:r>
      <w:r w:rsidRPr="00C443B4">
        <w:rPr>
          <w:rtl/>
        </w:rPr>
        <w:t xml:space="preserve"> برئاسة السيد</w:t>
      </w:r>
      <w:r w:rsidRPr="00C443B4">
        <w:rPr>
          <w:rFonts w:hint="cs"/>
          <w:rtl/>
        </w:rPr>
        <w:t> </w:t>
      </w:r>
      <w:proofErr w:type="spellStart"/>
      <w:r w:rsidRPr="00C443B4">
        <w:rPr>
          <w:rtl/>
        </w:rPr>
        <w:t>ميتروب</w:t>
      </w:r>
      <w:proofErr w:type="spellEnd"/>
      <w:r w:rsidRPr="00C443B4">
        <w:rPr>
          <w:rtl/>
        </w:rPr>
        <w:t xml:space="preserve"> (المملكة المتحدة لبريطانيا العظمى و</w:t>
      </w:r>
      <w:r w:rsidRPr="00C443B4">
        <w:rPr>
          <w:rFonts w:hint="cs"/>
          <w:rtl/>
        </w:rPr>
        <w:t>أ</w:t>
      </w:r>
      <w:r w:rsidRPr="00C443B4">
        <w:rPr>
          <w:rtl/>
        </w:rPr>
        <w:t>يرلندا الشمالية)</w:t>
      </w:r>
      <w:r w:rsidRPr="00C443B4">
        <w:rPr>
          <w:rFonts w:hint="cs"/>
          <w:rtl/>
        </w:rPr>
        <w:t>،</w:t>
      </w:r>
      <w:r w:rsidRPr="00C443B4">
        <w:rPr>
          <w:rtl/>
        </w:rPr>
        <w:t xml:space="preserve"> وفريق العمل </w:t>
      </w:r>
      <w:r w:rsidRPr="00C443B4">
        <w:t>5C</w:t>
      </w:r>
      <w:r w:rsidRPr="00C443B4">
        <w:rPr>
          <w:rtl/>
        </w:rPr>
        <w:t xml:space="preserve"> برئاسة السيد ب. نافا (</w:t>
      </w:r>
      <w:r w:rsidRPr="00C443B4">
        <w:rPr>
          <w:rFonts w:hint="cs"/>
          <w:rtl/>
        </w:rPr>
        <w:t xml:space="preserve">إيطاليا)، </w:t>
      </w:r>
      <w:r w:rsidRPr="00C443B4">
        <w:rPr>
          <w:rtl/>
        </w:rPr>
        <w:t xml:space="preserve">وفريق العمل </w:t>
      </w:r>
      <w:r w:rsidRPr="00C443B4">
        <w:t>5D</w:t>
      </w:r>
      <w:r w:rsidRPr="00C443B4">
        <w:rPr>
          <w:rtl/>
        </w:rPr>
        <w:t xml:space="preserve"> برئاسة السيد س. </w:t>
      </w:r>
      <w:proofErr w:type="spellStart"/>
      <w:r w:rsidRPr="00C443B4">
        <w:rPr>
          <w:rtl/>
        </w:rPr>
        <w:t>بلاست</w:t>
      </w:r>
      <w:proofErr w:type="spellEnd"/>
      <w:r w:rsidRPr="00C443B4">
        <w:rPr>
          <w:rtl/>
        </w:rPr>
        <w:t xml:space="preserve"> (الولايات المتحدة الأمريكية)</w:t>
      </w:r>
      <w:r w:rsidRPr="00C443B4">
        <w:rPr>
          <w:rFonts w:hint="cs"/>
          <w:rtl/>
        </w:rPr>
        <w:t xml:space="preserve">، </w:t>
      </w:r>
      <w:r w:rsidRPr="00C443B4">
        <w:rPr>
          <w:b/>
          <w:bCs/>
          <w:rtl/>
        </w:rPr>
        <w:t xml:space="preserve">وفريق المهام </w:t>
      </w:r>
      <w:r w:rsidRPr="00C443B4">
        <w:rPr>
          <w:b/>
          <w:bCs/>
        </w:rPr>
        <w:t>5/1</w:t>
      </w:r>
      <w:r w:rsidRPr="00C443B4">
        <w:rPr>
          <w:rFonts w:hint="cs"/>
          <w:rtl/>
        </w:rPr>
        <w:t xml:space="preserve"> </w:t>
      </w:r>
      <w:r w:rsidRPr="00C443B4">
        <w:rPr>
          <w:rtl/>
        </w:rPr>
        <w:t>برئاسة السيد</w:t>
      </w:r>
      <w:r w:rsidRPr="00C443B4">
        <w:rPr>
          <w:rFonts w:hint="cs"/>
          <w:rtl/>
        </w:rPr>
        <w:t>ة</w:t>
      </w:r>
      <w:r w:rsidRPr="00C443B4">
        <w:rPr>
          <w:rtl/>
        </w:rPr>
        <w:t xml:space="preserve"> س. كوك (كندا)؛</w:t>
      </w:r>
    </w:p>
    <w:p w14:paraId="5B44DE5A" w14:textId="001E29C6" w:rsidR="001E4B2A" w:rsidRPr="00C443B4" w:rsidRDefault="001E4B2A" w:rsidP="001E4B2A">
      <w:pPr>
        <w:rPr>
          <w:rtl/>
        </w:rPr>
      </w:pPr>
      <w:r w:rsidRPr="005B4CCE">
        <w:rPr>
          <w:b/>
          <w:bCs/>
          <w:spacing w:val="-4"/>
          <w:rtl/>
          <w:lang w:bidi="ar-EG"/>
        </w:rPr>
        <w:t xml:space="preserve">لجنة الدراسات </w:t>
      </w:r>
      <w:r w:rsidRPr="009578AD">
        <w:rPr>
          <w:b/>
          <w:bCs/>
          <w:spacing w:val="-4"/>
          <w:lang w:bidi="ar-EG"/>
        </w:rPr>
        <w:t>7</w:t>
      </w:r>
      <w:r w:rsidRPr="005B4CCE">
        <w:rPr>
          <w:spacing w:val="-4"/>
          <w:rtl/>
          <w:lang w:bidi="ar-EG"/>
        </w:rPr>
        <w:t xml:space="preserve"> </w:t>
      </w:r>
      <w:r w:rsidRPr="00C443B4">
        <w:rPr>
          <w:rtl/>
        </w:rPr>
        <w:t>برئاسة السيد</w:t>
      </w:r>
      <w:r w:rsidRPr="00C443B4">
        <w:rPr>
          <w:rFonts w:hint="cs"/>
          <w:rtl/>
        </w:rPr>
        <w:t xml:space="preserve"> </w:t>
      </w:r>
      <w:r w:rsidRPr="00C443B4">
        <w:rPr>
          <w:rtl/>
        </w:rPr>
        <w:t xml:space="preserve">ج. </w:t>
      </w:r>
      <w:proofErr w:type="spellStart"/>
      <w:r w:rsidRPr="00C443B4">
        <w:rPr>
          <w:rtl/>
        </w:rPr>
        <w:t>زوزيك</w:t>
      </w:r>
      <w:proofErr w:type="spellEnd"/>
      <w:r w:rsidRPr="00C443B4">
        <w:rPr>
          <w:rFonts w:hint="cs"/>
          <w:rtl/>
        </w:rPr>
        <w:t xml:space="preserve"> (الولايات المتحدة الأمريكية)</w:t>
      </w:r>
      <w:r w:rsidRPr="00C443B4">
        <w:rPr>
          <w:rtl/>
        </w:rPr>
        <w:t>، وفريق العمل</w:t>
      </w:r>
      <w:r w:rsidRPr="00C443B4">
        <w:rPr>
          <w:rFonts w:hint="cs"/>
          <w:rtl/>
        </w:rPr>
        <w:t> </w:t>
      </w:r>
      <w:r w:rsidRPr="00C443B4">
        <w:t>7B</w:t>
      </w:r>
      <w:r w:rsidRPr="00C443B4">
        <w:rPr>
          <w:rtl/>
        </w:rPr>
        <w:t xml:space="preserve"> برئاسة السيد </w:t>
      </w:r>
      <w:r w:rsidR="00E961AA">
        <w:rPr>
          <w:rFonts w:hint="cs"/>
          <w:rtl/>
        </w:rPr>
        <w:t xml:space="preserve">ب. </w:t>
      </w:r>
      <w:proofErr w:type="spellStart"/>
      <w:r w:rsidRPr="00C443B4">
        <w:rPr>
          <w:rtl/>
        </w:rPr>
        <w:t>كوفمان</w:t>
      </w:r>
      <w:proofErr w:type="spellEnd"/>
      <w:r w:rsidRPr="00C443B4">
        <w:rPr>
          <w:rtl/>
        </w:rPr>
        <w:t xml:space="preserve"> (الولايات المتحدة الأمريكية) وفريق العمل </w:t>
      </w:r>
      <w:r w:rsidRPr="00C443B4">
        <w:t>7C</w:t>
      </w:r>
      <w:r w:rsidRPr="00C443B4">
        <w:rPr>
          <w:rtl/>
        </w:rPr>
        <w:t xml:space="preserve"> برئاسة السيد</w:t>
      </w:r>
      <w:r w:rsidR="00E961AA">
        <w:rPr>
          <w:rFonts w:hint="cs"/>
          <w:rtl/>
        </w:rPr>
        <w:t xml:space="preserve"> إ.</w:t>
      </w:r>
      <w:r w:rsidRPr="00C443B4">
        <w:rPr>
          <w:rtl/>
        </w:rPr>
        <w:t xml:space="preserve"> </w:t>
      </w:r>
      <w:proofErr w:type="spellStart"/>
      <w:r w:rsidRPr="00C443B4">
        <w:rPr>
          <w:rtl/>
        </w:rPr>
        <w:t>ماريلي</w:t>
      </w:r>
      <w:proofErr w:type="spellEnd"/>
      <w:r w:rsidRPr="00C443B4">
        <w:rPr>
          <w:rtl/>
        </w:rPr>
        <w:t xml:space="preserve"> (وكالة الفضاء الأوروبية)</w:t>
      </w:r>
      <w:r w:rsidRPr="00C443B4">
        <w:rPr>
          <w:rFonts w:hint="cs"/>
          <w:rtl/>
        </w:rPr>
        <w:t xml:space="preserve"> وتولى الرئاسة في وقت لاحق </w:t>
      </w:r>
      <w:r w:rsidRPr="00C443B4">
        <w:rPr>
          <w:rtl/>
        </w:rPr>
        <w:t>السيد م. دريس (</w:t>
      </w:r>
      <w:r w:rsidRPr="00C443B4">
        <w:rPr>
          <w:rFonts w:hint="cs"/>
          <w:rtl/>
        </w:rPr>
        <w:t xml:space="preserve">جمهورية </w:t>
      </w:r>
      <w:r w:rsidRPr="00C443B4">
        <w:rPr>
          <w:rtl/>
        </w:rPr>
        <w:t>ألمانيا</w:t>
      </w:r>
      <w:r w:rsidRPr="00C443B4">
        <w:rPr>
          <w:rFonts w:hint="cs"/>
          <w:rtl/>
        </w:rPr>
        <w:t xml:space="preserve"> الاتحادية</w:t>
      </w:r>
      <w:r w:rsidRPr="00C443B4">
        <w:rPr>
          <w:rtl/>
        </w:rPr>
        <w:t>)؛</w:t>
      </w:r>
    </w:p>
    <w:p w14:paraId="7C12FEEE" w14:textId="77777777" w:rsidR="001E4B2A" w:rsidRPr="00C443B4" w:rsidRDefault="001E4B2A" w:rsidP="001E4B2A">
      <w:pPr>
        <w:rPr>
          <w:rtl/>
        </w:rPr>
      </w:pPr>
      <w:r w:rsidRPr="00933BA0">
        <w:rPr>
          <w:rtl/>
          <w:lang w:bidi="ar-EG"/>
        </w:rPr>
        <w:t xml:space="preserve">وقد </w:t>
      </w:r>
      <w:r w:rsidRPr="00C443B4">
        <w:rPr>
          <w:rtl/>
        </w:rPr>
        <w:t xml:space="preserve">تولت إعداد النصوص لمشروع تقرير الاجتماع التحضيري للمؤتمر اللجان المسؤولة التي حددها الاجتماع </w:t>
      </w:r>
      <w:r w:rsidRPr="00C443B4">
        <w:t>CPM19-1</w:t>
      </w:r>
      <w:r w:rsidRPr="00C443B4">
        <w:rPr>
          <w:rtl/>
        </w:rPr>
        <w:t xml:space="preserve"> والتي</w:t>
      </w:r>
      <w:r w:rsidRPr="00C443B4">
        <w:rPr>
          <w:rFonts w:hint="cs"/>
          <w:rtl/>
        </w:rPr>
        <w:t> </w:t>
      </w:r>
      <w:r w:rsidRPr="00C443B4">
        <w:rPr>
          <w:rtl/>
        </w:rPr>
        <w:t xml:space="preserve">رفعها رؤساء هذه اللجان إلى مقرري فصول الاجتماع </w:t>
      </w:r>
      <w:r w:rsidRPr="00C443B4">
        <w:t>CPM-19</w:t>
      </w:r>
      <w:r w:rsidRPr="00C443B4">
        <w:rPr>
          <w:rtl/>
        </w:rPr>
        <w:t>.</w:t>
      </w:r>
    </w:p>
    <w:p w14:paraId="7FCAE14D" w14:textId="77777777" w:rsidR="001E4B2A" w:rsidRPr="00C443B4" w:rsidRDefault="001E4B2A" w:rsidP="001E4B2A">
      <w:pPr>
        <w:rPr>
          <w:rtl/>
        </w:rPr>
      </w:pPr>
      <w:r w:rsidRPr="00C443B4">
        <w:rPr>
          <w:rFonts w:hint="cs"/>
          <w:rtl/>
        </w:rPr>
        <w:t>و</w:t>
      </w:r>
      <w:r w:rsidRPr="00C443B4">
        <w:rPr>
          <w:rtl/>
        </w:rPr>
        <w:t xml:space="preserve">قام رئيس الاجتماع </w:t>
      </w:r>
      <w:r w:rsidRPr="00C443B4">
        <w:t>CPM-19</w:t>
      </w:r>
      <w:r w:rsidRPr="00C443B4">
        <w:rPr>
          <w:rtl/>
        </w:rPr>
        <w:t xml:space="preserve"> بتنسيق الأعمال، بالتشاور مع فريق إدارة </w:t>
      </w:r>
      <w:r w:rsidRPr="00C443B4">
        <w:t>CPM-19</w:t>
      </w:r>
      <w:r w:rsidRPr="00C443B4">
        <w:rPr>
          <w:rtl/>
        </w:rPr>
        <w:t>، على النحو المحدد في القسمين</w:t>
      </w:r>
      <w:r w:rsidRPr="00C443B4">
        <w:rPr>
          <w:rFonts w:hint="cs"/>
          <w:rtl/>
        </w:rPr>
        <w:t> </w:t>
      </w:r>
      <w:r w:rsidRPr="00C443B4">
        <w:t>5</w:t>
      </w:r>
      <w:r w:rsidRPr="00C443B4">
        <w:rPr>
          <w:rtl/>
        </w:rPr>
        <w:t xml:space="preserve"> و</w:t>
      </w:r>
      <w:r w:rsidRPr="00C443B4">
        <w:t>6</w:t>
      </w:r>
      <w:r w:rsidRPr="00C443B4">
        <w:rPr>
          <w:rtl/>
        </w:rPr>
        <w:t xml:space="preserve"> من</w:t>
      </w:r>
      <w:r w:rsidRPr="00C443B4">
        <w:rPr>
          <w:rFonts w:hint="cs"/>
          <w:rtl/>
        </w:rPr>
        <w:t> </w:t>
      </w:r>
      <w:r w:rsidRPr="00C443B4">
        <w:rPr>
          <w:rtl/>
        </w:rPr>
        <w:t>الملحق</w:t>
      </w:r>
      <w:r w:rsidRPr="00C443B4">
        <w:rPr>
          <w:rFonts w:hint="cs"/>
          <w:rtl/>
        </w:rPr>
        <w:t> </w:t>
      </w:r>
      <w:r w:rsidRPr="00C443B4">
        <w:t>1</w:t>
      </w:r>
      <w:r w:rsidRPr="00C443B4">
        <w:rPr>
          <w:rtl/>
        </w:rPr>
        <w:t xml:space="preserve"> بالقرار </w:t>
      </w:r>
      <w:r w:rsidRPr="00C443B4">
        <w:t>ITU-R 2-7</w:t>
      </w:r>
      <w:r w:rsidRPr="00C443B4">
        <w:rPr>
          <w:rtl/>
        </w:rPr>
        <w:t>.</w:t>
      </w:r>
    </w:p>
    <w:p w14:paraId="25323618" w14:textId="77777777" w:rsidR="001E4B2A" w:rsidRPr="00C443B4" w:rsidRDefault="001E4B2A" w:rsidP="001E4B2A">
      <w:pPr>
        <w:rPr>
          <w:rtl/>
        </w:rPr>
      </w:pPr>
      <w:r w:rsidRPr="00C443B4">
        <w:rPr>
          <w:rtl/>
        </w:rPr>
        <w:t xml:space="preserve">ووفقاً للقسم </w:t>
      </w:r>
      <w:r w:rsidRPr="00C443B4">
        <w:t>6</w:t>
      </w:r>
      <w:r w:rsidRPr="00C443B4">
        <w:rPr>
          <w:rtl/>
        </w:rPr>
        <w:t xml:space="preserve"> من الملحق </w:t>
      </w:r>
      <w:r w:rsidRPr="00C443B4">
        <w:t>1</w:t>
      </w:r>
      <w:r w:rsidRPr="00C443B4">
        <w:rPr>
          <w:rtl/>
        </w:rPr>
        <w:t xml:space="preserve"> بالقرار </w:t>
      </w:r>
      <w:r w:rsidRPr="00C443B4">
        <w:t>ITU-R 2-7</w:t>
      </w:r>
      <w:r w:rsidRPr="00C443B4">
        <w:rPr>
          <w:rtl/>
        </w:rPr>
        <w:t xml:space="preserve">، عُقد اجتماع فريق إدارة </w:t>
      </w:r>
      <w:r w:rsidRPr="00C443B4">
        <w:t>CPM-19</w:t>
      </w:r>
      <w:r w:rsidRPr="00C443B4">
        <w:rPr>
          <w:rtl/>
        </w:rPr>
        <w:t xml:space="preserve"> في جنيف في الفترة من </w:t>
      </w:r>
      <w:r w:rsidRPr="00C443B4">
        <w:t>7</w:t>
      </w:r>
      <w:r w:rsidRPr="00C443B4">
        <w:noBreakHyphen/>
        <w:t>6</w:t>
      </w:r>
      <w:r w:rsidRPr="00C443B4">
        <w:rPr>
          <w:rFonts w:hint="cs"/>
          <w:rtl/>
        </w:rPr>
        <w:t> </w:t>
      </w:r>
      <w:r w:rsidRPr="00C443B4">
        <w:rPr>
          <w:rtl/>
        </w:rPr>
        <w:t>سبتمبر</w:t>
      </w:r>
      <w:r w:rsidRPr="00C443B4">
        <w:rPr>
          <w:rFonts w:hint="cs"/>
          <w:rtl/>
        </w:rPr>
        <w:t> </w:t>
      </w:r>
      <w:r w:rsidRPr="00C443B4">
        <w:t>2018</w:t>
      </w:r>
      <w:r w:rsidRPr="00C443B4">
        <w:rPr>
          <w:rtl/>
        </w:rPr>
        <w:t xml:space="preserve">. وعمد الاجتماع إلى تجميع مشروع تقرير الاجتماع التحضيري الذي </w:t>
      </w:r>
      <w:r w:rsidRPr="00C443B4">
        <w:rPr>
          <w:rFonts w:hint="cs"/>
          <w:rtl/>
        </w:rPr>
        <w:t xml:space="preserve">تم إتاحته باللغات الست قبل الموعد النهائي المنصوص عليه في القرار </w:t>
      </w:r>
      <w:r w:rsidRPr="00C443B4">
        <w:t>ITU-R 2-7</w:t>
      </w:r>
      <w:r w:rsidRPr="00C443B4">
        <w:rPr>
          <w:rFonts w:hint="cs"/>
          <w:rtl/>
        </w:rPr>
        <w:t xml:space="preserve"> إلى</w:t>
      </w:r>
      <w:r w:rsidRPr="00C443B4">
        <w:rPr>
          <w:rtl/>
        </w:rPr>
        <w:t xml:space="preserve"> جميع الدول الأعضاء والأعضاء في قطاع الاتصالات الراديوية بوصفه الوثيقة </w:t>
      </w:r>
      <w:r w:rsidRPr="00C443B4">
        <w:t>CPM19-2/1</w:t>
      </w:r>
      <w:r w:rsidRPr="00C443B4">
        <w:rPr>
          <w:rtl/>
        </w:rPr>
        <w:t>.</w:t>
      </w:r>
    </w:p>
    <w:p w14:paraId="1251F895" w14:textId="119E7551" w:rsidR="001E4B2A" w:rsidRPr="00C443B4" w:rsidRDefault="001E4B2A" w:rsidP="001E4B2A">
      <w:pPr>
        <w:rPr>
          <w:rtl/>
        </w:rPr>
      </w:pPr>
      <w:r w:rsidRPr="00C443B4">
        <w:rPr>
          <w:rFonts w:hint="cs"/>
          <w:rtl/>
        </w:rPr>
        <w:t xml:space="preserve">وقدم المدير تقارير إلى </w:t>
      </w:r>
      <w:r w:rsidRPr="00C443B4">
        <w:rPr>
          <w:rtl/>
        </w:rPr>
        <w:t>الدورة</w:t>
      </w:r>
      <w:r w:rsidRPr="00C443B4">
        <w:rPr>
          <w:rFonts w:hint="cs"/>
          <w:rtl/>
        </w:rPr>
        <w:t xml:space="preserve"> الثانية</w:t>
      </w:r>
      <w:r w:rsidRPr="00C443B4">
        <w:rPr>
          <w:rtl/>
        </w:rPr>
        <w:t xml:space="preserve"> للاجتماع التحضيري للمؤتمر لعام</w:t>
      </w:r>
      <w:r w:rsidRPr="00C443B4">
        <w:rPr>
          <w:rFonts w:hint="cs"/>
          <w:rtl/>
        </w:rPr>
        <w:t xml:space="preserve"> </w:t>
      </w:r>
      <w:r w:rsidRPr="00C443B4">
        <w:t>2019</w:t>
      </w:r>
      <w:r w:rsidRPr="00C443B4">
        <w:rPr>
          <w:rtl/>
        </w:rPr>
        <w:t xml:space="preserve"> </w:t>
      </w:r>
      <w:r w:rsidRPr="00C443B4">
        <w:t>(CPM19-2)</w:t>
      </w:r>
      <w:r w:rsidRPr="00C443B4">
        <w:rPr>
          <w:rFonts w:hint="cs"/>
          <w:rtl/>
        </w:rPr>
        <w:t xml:space="preserve"> بشأن البندين </w:t>
      </w:r>
      <w:r w:rsidRPr="00C443B4">
        <w:t>2</w:t>
      </w:r>
      <w:r w:rsidRPr="00C443B4">
        <w:rPr>
          <w:rFonts w:hint="cs"/>
          <w:rtl/>
        </w:rPr>
        <w:t xml:space="preserve"> و</w:t>
      </w:r>
      <w:r w:rsidRPr="00C443B4">
        <w:t>4</w:t>
      </w:r>
      <w:r w:rsidRPr="00C443B4">
        <w:rPr>
          <w:rFonts w:hint="cs"/>
          <w:rtl/>
        </w:rPr>
        <w:t xml:space="preserve"> من جدول أعمال المؤتمر </w:t>
      </w:r>
      <w:r w:rsidRPr="00C443B4">
        <w:t>WRC-19</w:t>
      </w:r>
      <w:r w:rsidRPr="00C443B4">
        <w:rPr>
          <w:rFonts w:hint="cs"/>
          <w:rtl/>
        </w:rPr>
        <w:t xml:space="preserve">، وكذلك مشروع أولي لتقرير بشأن البند </w:t>
      </w:r>
      <w:r w:rsidRPr="00C443B4">
        <w:t>9</w:t>
      </w:r>
      <w:r w:rsidRPr="00C443B4">
        <w:rPr>
          <w:rFonts w:hint="cs"/>
          <w:rtl/>
        </w:rPr>
        <w:t xml:space="preserve"> من جدول أعمال المؤتمر </w:t>
      </w:r>
      <w:r w:rsidRPr="00C443B4">
        <w:t>WRC-19</w:t>
      </w:r>
      <w:r w:rsidRPr="00C443B4">
        <w:rPr>
          <w:rFonts w:hint="cs"/>
          <w:rtl/>
        </w:rPr>
        <w:t xml:space="preserve"> (انظر الوثائق </w:t>
      </w:r>
      <w:r w:rsidRPr="00C443B4">
        <w:t>CPM19-2/12</w:t>
      </w:r>
      <w:r w:rsidRPr="00C443B4">
        <w:rPr>
          <w:rFonts w:hint="cs"/>
          <w:rtl/>
        </w:rPr>
        <w:t xml:space="preserve"> و</w:t>
      </w:r>
      <w:r w:rsidRPr="00C443B4">
        <w:t>CPM19-2/9</w:t>
      </w:r>
      <w:r w:rsidRPr="00C443B4">
        <w:rPr>
          <w:rFonts w:hint="cs"/>
          <w:rtl/>
        </w:rPr>
        <w:t xml:space="preserve"> و</w:t>
      </w:r>
      <w:r w:rsidRPr="00C443B4">
        <w:t>CPM19-2/17</w:t>
      </w:r>
      <w:r w:rsidRPr="00C443B4">
        <w:rPr>
          <w:rFonts w:hint="cs"/>
          <w:rtl/>
        </w:rPr>
        <w:t>، على التوالي).</w:t>
      </w:r>
    </w:p>
    <w:p w14:paraId="6DBA3901" w14:textId="77777777" w:rsidR="001E4B2A" w:rsidRPr="00C443B4" w:rsidRDefault="001E4B2A" w:rsidP="001E4B2A">
      <w:pPr>
        <w:rPr>
          <w:rtl/>
        </w:rPr>
      </w:pPr>
      <w:r w:rsidRPr="00C443B4">
        <w:rPr>
          <w:rFonts w:hint="cs"/>
          <w:rtl/>
        </w:rPr>
        <w:t xml:space="preserve">واجتمعت </w:t>
      </w:r>
      <w:r w:rsidRPr="00C443B4">
        <w:rPr>
          <w:rtl/>
        </w:rPr>
        <w:t>الدورة</w:t>
      </w:r>
      <w:r w:rsidRPr="00C443B4">
        <w:rPr>
          <w:rFonts w:hint="cs"/>
          <w:rtl/>
        </w:rPr>
        <w:t xml:space="preserve"> الثانية</w:t>
      </w:r>
      <w:r w:rsidRPr="00C443B4">
        <w:rPr>
          <w:rtl/>
        </w:rPr>
        <w:t xml:space="preserve"> للاجتماع التحضيري للمؤتمر لعام</w:t>
      </w:r>
      <w:r w:rsidRPr="00C443B4">
        <w:rPr>
          <w:rFonts w:hint="cs"/>
          <w:rtl/>
        </w:rPr>
        <w:t xml:space="preserve"> </w:t>
      </w:r>
      <w:r w:rsidRPr="00C443B4">
        <w:t>2019</w:t>
      </w:r>
      <w:r w:rsidRPr="00C443B4">
        <w:rPr>
          <w:rFonts w:hint="cs"/>
          <w:rtl/>
        </w:rPr>
        <w:t xml:space="preserve"> في جنيف من </w:t>
      </w:r>
      <w:r w:rsidRPr="00C443B4">
        <w:t>18</w:t>
      </w:r>
      <w:r w:rsidRPr="00C443B4">
        <w:rPr>
          <w:rFonts w:hint="cs"/>
          <w:rtl/>
        </w:rPr>
        <w:t xml:space="preserve"> إلى </w:t>
      </w:r>
      <w:r w:rsidRPr="00C443B4">
        <w:t>28</w:t>
      </w:r>
      <w:r w:rsidRPr="00C443B4">
        <w:rPr>
          <w:rFonts w:hint="cs"/>
          <w:rtl/>
        </w:rPr>
        <w:t xml:space="preserve"> فبراير </w:t>
      </w:r>
      <w:r w:rsidRPr="00C443B4">
        <w:t>2019</w:t>
      </w:r>
      <w:r w:rsidRPr="00C443B4">
        <w:rPr>
          <w:rFonts w:hint="cs"/>
          <w:rtl/>
        </w:rPr>
        <w:t xml:space="preserve"> </w:t>
      </w:r>
      <w:r w:rsidRPr="00C443B4">
        <w:rPr>
          <w:rtl/>
        </w:rPr>
        <w:t>برئاسة السيد</w:t>
      </w:r>
      <w:r w:rsidRPr="00C443B4">
        <w:rPr>
          <w:rFonts w:hint="cs"/>
          <w:rtl/>
        </w:rPr>
        <w:t> خ. العوضي (الإمارات العربية المتحدة</w:t>
      </w:r>
      <w:r w:rsidRPr="00C443B4">
        <w:rPr>
          <w:rtl/>
        </w:rPr>
        <w:t xml:space="preserve">) للنظر في مشروع تقرير الاجتماع </w:t>
      </w:r>
      <w:r w:rsidRPr="00C443B4">
        <w:t>CPM</w:t>
      </w:r>
      <w:r w:rsidRPr="00C443B4">
        <w:rPr>
          <w:rtl/>
        </w:rPr>
        <w:t xml:space="preserve"> والمساهمات المقدمة من</w:t>
      </w:r>
      <w:r w:rsidRPr="00C443B4">
        <w:rPr>
          <w:rFonts w:hint="cs"/>
          <w:rtl/>
        </w:rPr>
        <w:t> </w:t>
      </w:r>
      <w:r w:rsidRPr="00C443B4">
        <w:rPr>
          <w:rtl/>
        </w:rPr>
        <w:t>أعضاء الاتحاد والمواد الإضافية التي قدمها مكتب الاتصالات الراديوية.</w:t>
      </w:r>
    </w:p>
    <w:p w14:paraId="1C29C324" w14:textId="20354681" w:rsidR="001E4B2A" w:rsidRPr="00C443B4" w:rsidRDefault="001E4B2A" w:rsidP="001E4B2A">
      <w:pPr>
        <w:rPr>
          <w:rtl/>
        </w:rPr>
      </w:pPr>
      <w:r w:rsidRPr="00C443B4">
        <w:rPr>
          <w:rtl/>
        </w:rPr>
        <w:lastRenderedPageBreak/>
        <w:t>وقسم</w:t>
      </w:r>
      <w:r w:rsidRPr="00C443B4">
        <w:rPr>
          <w:rFonts w:hint="cs"/>
          <w:rtl/>
        </w:rPr>
        <w:t xml:space="preserve"> الاجتماع </w:t>
      </w:r>
      <w:r w:rsidRPr="00C443B4">
        <w:t>CPM19-2</w:t>
      </w:r>
      <w:r w:rsidRPr="00C443B4">
        <w:rPr>
          <w:rtl/>
        </w:rPr>
        <w:t xml:space="preserve"> العمل بين ست</w:t>
      </w:r>
      <w:r w:rsidR="00E961AA">
        <w:rPr>
          <w:rFonts w:hint="cs"/>
          <w:rtl/>
        </w:rPr>
        <w:t>ة</w:t>
      </w:r>
      <w:r w:rsidRPr="00C443B4">
        <w:rPr>
          <w:rtl/>
        </w:rPr>
        <w:t xml:space="preserve"> أفرقة عمل وفقاً لهيكل الفصول المتفق عليه. </w:t>
      </w:r>
      <w:r w:rsidRPr="00C443B4">
        <w:rPr>
          <w:rFonts w:hint="cs"/>
          <w:rtl/>
        </w:rPr>
        <w:t xml:space="preserve">وجرى أيضاً إنشاء العديد من الأفرقة الفرعية، بما في ذلك فريق الصياغة التابع للجلسات العامة من أجل أن يتناول الحاشية رقم </w:t>
      </w:r>
      <w:r w:rsidRPr="00C443B4">
        <w:t>441B.5</w:t>
      </w:r>
      <w:r w:rsidRPr="00C443B4">
        <w:rPr>
          <w:rFonts w:hint="cs"/>
          <w:rtl/>
        </w:rPr>
        <w:t xml:space="preserve"> من لوائح الراديو.</w:t>
      </w:r>
    </w:p>
    <w:p w14:paraId="09300596" w14:textId="77777777" w:rsidR="001E4B2A" w:rsidRDefault="001E4B2A" w:rsidP="001E4B2A">
      <w:pPr>
        <w:pStyle w:val="TableNo0"/>
        <w:rPr>
          <w:rtl/>
        </w:rPr>
      </w:pPr>
      <w:r w:rsidRPr="00933BA0">
        <w:rPr>
          <w:rtl/>
        </w:rPr>
        <w:t xml:space="preserve">الجدول </w:t>
      </w:r>
      <w:r w:rsidRPr="009578AD">
        <w:t>1</w:t>
      </w:r>
      <w:r w:rsidRPr="00933BA0">
        <w:rPr>
          <w:lang w:val="en-GB"/>
        </w:rPr>
        <w:t>-</w:t>
      </w:r>
      <w:r w:rsidRPr="009578AD">
        <w:t>3</w:t>
      </w:r>
      <w:r w:rsidRPr="00933BA0">
        <w:rPr>
          <w:lang w:val="en-GB"/>
        </w:rPr>
        <w:t>.</w:t>
      </w:r>
      <w:r w:rsidRPr="009578AD">
        <w:t>4</w:t>
      </w:r>
    </w:p>
    <w:p w14:paraId="1253063D" w14:textId="77777777" w:rsidR="001E4B2A" w:rsidRPr="00042A53" w:rsidRDefault="001E4B2A" w:rsidP="001E4B2A">
      <w:pPr>
        <w:pStyle w:val="Tabletitle0"/>
        <w:rPr>
          <w:rtl/>
          <w:lang w:val="en-GB"/>
        </w:rPr>
      </w:pPr>
      <w:r w:rsidRPr="00933BA0">
        <w:rPr>
          <w:rtl/>
          <w:lang w:val="en-GB"/>
        </w:rPr>
        <w:t xml:space="preserve">هيكل تقرير </w:t>
      </w:r>
      <w:r w:rsidRPr="00CF2857">
        <w:rPr>
          <w:rtl/>
          <w:lang w:val="en-GB" w:bidi="ar-EG"/>
        </w:rPr>
        <w:t>الدورة</w:t>
      </w:r>
      <w:r w:rsidRPr="00CF2857">
        <w:rPr>
          <w:rFonts w:hint="cs"/>
          <w:rtl/>
          <w:lang w:val="en-GB"/>
        </w:rPr>
        <w:t xml:space="preserve"> الثانية</w:t>
      </w:r>
      <w:r w:rsidRPr="00CF2857">
        <w:rPr>
          <w:rtl/>
          <w:lang w:val="en-GB" w:bidi="ar-EG"/>
        </w:rPr>
        <w:t xml:space="preserve"> للاجتماع التحضيري للمؤتمر لعام</w:t>
      </w:r>
      <w:r w:rsidRPr="00CF2857">
        <w:rPr>
          <w:rFonts w:hint="cs"/>
          <w:rtl/>
          <w:lang w:val="en-GB"/>
        </w:rPr>
        <w:t xml:space="preserve"> </w:t>
      </w:r>
      <w:r w:rsidRPr="009578AD">
        <w:t>2019</w:t>
      </w:r>
    </w:p>
    <w:tbl>
      <w:tblPr>
        <w:bidiVisual/>
        <w:tblW w:w="91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11"/>
        <w:gridCol w:w="4139"/>
        <w:gridCol w:w="3115"/>
      </w:tblGrid>
      <w:tr w:rsidR="001E4B2A" w:rsidRPr="00AF0B40" w14:paraId="189DD9F6" w14:textId="77777777" w:rsidTr="00E961AA">
        <w:trPr>
          <w:tblHeader/>
          <w:jc w:val="center"/>
        </w:trPr>
        <w:tc>
          <w:tcPr>
            <w:tcW w:w="1911" w:type="dxa"/>
            <w:vAlign w:val="center"/>
          </w:tcPr>
          <w:p w14:paraId="16231539" w14:textId="248111EC" w:rsidR="001E4B2A" w:rsidRPr="00AF0B40" w:rsidRDefault="00066419" w:rsidP="0070536A">
            <w:pPr>
              <w:pStyle w:val="Tablehead"/>
              <w:rPr>
                <w:rFonts w:ascii="Times New Roman" w:hAnsi="Times New Roman"/>
                <w:lang w:val="en-GB"/>
              </w:rPr>
            </w:pPr>
            <w:r>
              <w:rPr>
                <w:rFonts w:ascii="Times New Roman" w:hAnsi="Times New Roman" w:hint="cs"/>
                <w:rtl/>
                <w:lang w:val="en-GB" w:bidi="ar-SA"/>
              </w:rPr>
              <w:t>أفرقة</w:t>
            </w:r>
            <w:r w:rsidR="001E4B2A" w:rsidRPr="005F273F">
              <w:rPr>
                <w:rFonts w:ascii="Times New Roman" w:hAnsi="Times New Roman" w:hint="cs"/>
                <w:rtl/>
                <w:lang w:val="en-GB" w:bidi="ar-SA"/>
              </w:rPr>
              <w:t xml:space="preserve"> عمل</w:t>
            </w:r>
            <w:r w:rsidR="001E4B2A" w:rsidRPr="005F273F">
              <w:rPr>
                <w:rFonts w:ascii="Times New Roman" w:hAnsi="Times New Roman"/>
                <w:rtl/>
                <w:lang w:val="en-GB" w:bidi="ar-SA"/>
              </w:rPr>
              <w:br/>
            </w:r>
            <w:r w:rsidR="001E4B2A" w:rsidRPr="005F273F">
              <w:rPr>
                <w:rFonts w:ascii="Times New Roman" w:hAnsi="Times New Roman"/>
              </w:rPr>
              <w:t>CPM</w:t>
            </w:r>
            <w:r w:rsidR="001E4B2A" w:rsidRPr="009578AD">
              <w:rPr>
                <w:rFonts w:ascii="Times New Roman" w:hAnsi="Times New Roman"/>
              </w:rPr>
              <w:t>19</w:t>
            </w:r>
            <w:r w:rsidR="001E4B2A" w:rsidRPr="005F273F">
              <w:rPr>
                <w:rFonts w:ascii="Times New Roman" w:hAnsi="Times New Roman"/>
              </w:rPr>
              <w:t>-</w:t>
            </w:r>
            <w:r w:rsidR="001E4B2A" w:rsidRPr="009578AD">
              <w:rPr>
                <w:rFonts w:ascii="Times New Roman" w:hAnsi="Times New Roman"/>
              </w:rPr>
              <w:t>2</w:t>
            </w:r>
          </w:p>
        </w:tc>
        <w:tc>
          <w:tcPr>
            <w:tcW w:w="4139" w:type="dxa"/>
            <w:vAlign w:val="center"/>
          </w:tcPr>
          <w:p w14:paraId="5AF1F4FC" w14:textId="77777777" w:rsidR="001E4B2A" w:rsidRPr="00AF0B40" w:rsidRDefault="001E4B2A" w:rsidP="0070536A">
            <w:pPr>
              <w:pStyle w:val="Tablehead"/>
              <w:rPr>
                <w:rFonts w:ascii="Times New Roman" w:hAnsi="Times New Roman"/>
                <w:lang w:val="en-GB"/>
              </w:rPr>
            </w:pPr>
            <w:r w:rsidRPr="00AF0B40">
              <w:rPr>
                <w:rFonts w:ascii="Times New Roman" w:hAnsi="Times New Roman"/>
                <w:rtl/>
                <w:lang w:val="en-GB"/>
              </w:rPr>
              <w:t>الموضوع</w:t>
            </w:r>
          </w:p>
        </w:tc>
        <w:tc>
          <w:tcPr>
            <w:tcW w:w="3115" w:type="dxa"/>
            <w:vAlign w:val="center"/>
          </w:tcPr>
          <w:p w14:paraId="0F505A1E" w14:textId="77777777" w:rsidR="001E4B2A" w:rsidRPr="00AF0B40" w:rsidRDefault="001E4B2A" w:rsidP="0070536A">
            <w:pPr>
              <w:pStyle w:val="Tablehead"/>
              <w:rPr>
                <w:rFonts w:ascii="Times New Roman" w:hAnsi="Times New Roman"/>
                <w:lang w:val="en-GB"/>
              </w:rPr>
            </w:pPr>
            <w:r w:rsidRPr="00AF0B40">
              <w:rPr>
                <w:rFonts w:ascii="Times New Roman" w:hAnsi="Times New Roman"/>
                <w:rtl/>
                <w:lang w:val="en-GB"/>
              </w:rPr>
              <w:t>الرئيس</w:t>
            </w:r>
          </w:p>
        </w:tc>
      </w:tr>
      <w:tr w:rsidR="001E4B2A" w:rsidRPr="00AF0B40" w14:paraId="62CF3086" w14:textId="77777777" w:rsidTr="00E961AA">
        <w:trPr>
          <w:jc w:val="center"/>
        </w:trPr>
        <w:tc>
          <w:tcPr>
            <w:tcW w:w="1911" w:type="dxa"/>
            <w:vAlign w:val="center"/>
          </w:tcPr>
          <w:p w14:paraId="7ABF7A85" w14:textId="77777777" w:rsidR="001E4B2A" w:rsidRPr="00AF0B40" w:rsidRDefault="001E4B2A" w:rsidP="0070536A">
            <w:pPr>
              <w:pStyle w:val="Tabletexte"/>
              <w:rPr>
                <w:rtl/>
                <w:lang w:val="en-GB"/>
              </w:rPr>
            </w:pPr>
            <w:r w:rsidRPr="00AF0B40">
              <w:rPr>
                <w:rtl/>
                <w:lang w:val="en-GB"/>
              </w:rPr>
              <w:t xml:space="preserve">فريق العمل </w:t>
            </w:r>
            <w:r w:rsidRPr="009578AD">
              <w:t>1</w:t>
            </w:r>
          </w:p>
        </w:tc>
        <w:tc>
          <w:tcPr>
            <w:tcW w:w="4139" w:type="dxa"/>
            <w:vAlign w:val="center"/>
          </w:tcPr>
          <w:p w14:paraId="1ECC3D73" w14:textId="77777777" w:rsidR="001E4B2A" w:rsidRPr="007C371F" w:rsidRDefault="001E4B2A" w:rsidP="0070536A">
            <w:pPr>
              <w:pStyle w:val="Tabletexte"/>
              <w:rPr>
                <w:rtl/>
                <w:lang w:val="en-GB"/>
              </w:rPr>
            </w:pPr>
            <w:r w:rsidRPr="007C371F">
              <w:rPr>
                <w:rtl/>
                <w:lang w:val="en-GB"/>
              </w:rPr>
              <w:t xml:space="preserve">الفصل </w:t>
            </w:r>
            <w:r w:rsidRPr="009578AD">
              <w:t>1</w:t>
            </w:r>
            <w:r w:rsidRPr="007C371F">
              <w:rPr>
                <w:rtl/>
                <w:lang w:val="en-GB"/>
              </w:rPr>
              <w:t xml:space="preserve">: </w:t>
            </w:r>
            <w:r w:rsidRPr="007C371F">
              <w:rPr>
                <w:rFonts w:hint="cs"/>
                <w:rtl/>
                <w:lang w:val="en-GB"/>
              </w:rPr>
              <w:t>(</w:t>
            </w:r>
            <w:r w:rsidRPr="007C371F">
              <w:rPr>
                <w:rFonts w:ascii="inherit" w:hAnsi="inherit"/>
                <w:color w:val="000000"/>
                <w:shd w:val="clear" w:color="auto" w:fill="FFFFFF"/>
                <w:rtl/>
              </w:rPr>
              <w:t>الخدمتان المتنقلة البرية والثابتة</w:t>
            </w:r>
            <w:r w:rsidRPr="007C371F">
              <w:rPr>
                <w:rFonts w:ascii="inherit" w:hAnsi="inherit" w:hint="cs"/>
                <w:color w:val="000000"/>
                <w:shd w:val="clear" w:color="auto" w:fill="FFFFFF"/>
                <w:rtl/>
              </w:rPr>
              <w:t>)</w:t>
            </w:r>
            <w:r w:rsidRPr="007C371F">
              <w:rPr>
                <w:rFonts w:hint="cs"/>
                <w:rtl/>
                <w:lang w:val="en-GB"/>
              </w:rPr>
              <w:t xml:space="preserve"> -</w:t>
            </w:r>
            <w:r w:rsidRPr="007C371F">
              <w:rPr>
                <w:rtl/>
                <w:lang w:val="en-GB"/>
              </w:rPr>
              <w:t xml:space="preserve"> البنود </w:t>
            </w:r>
            <w:r w:rsidRPr="009578AD">
              <w:t>11</w:t>
            </w:r>
            <w:r w:rsidRPr="007C371F">
              <w:t>.</w:t>
            </w:r>
            <w:r w:rsidRPr="009578AD">
              <w:t>1</w:t>
            </w:r>
            <w:r w:rsidRPr="007C371F">
              <w:rPr>
                <w:rFonts w:hint="cs"/>
                <w:rtl/>
                <w:lang w:bidi="ar-EG"/>
              </w:rPr>
              <w:t xml:space="preserve"> و</w:t>
            </w:r>
            <w:r w:rsidRPr="009578AD">
              <w:rPr>
                <w:lang w:bidi="ar-EG"/>
              </w:rPr>
              <w:t>12</w:t>
            </w:r>
            <w:r w:rsidRPr="007C371F">
              <w:rPr>
                <w:lang w:bidi="ar-EG"/>
              </w:rPr>
              <w:t>.</w:t>
            </w:r>
            <w:r w:rsidRPr="009578AD">
              <w:rPr>
                <w:lang w:bidi="ar-EG"/>
              </w:rPr>
              <w:t>1</w:t>
            </w:r>
            <w:r w:rsidRPr="007C371F">
              <w:rPr>
                <w:rFonts w:hint="cs"/>
                <w:rtl/>
                <w:lang w:bidi="ar-EG"/>
              </w:rPr>
              <w:t xml:space="preserve"> و</w:t>
            </w:r>
            <w:r w:rsidRPr="009578AD">
              <w:rPr>
                <w:lang w:bidi="ar-EG"/>
              </w:rPr>
              <w:t>14</w:t>
            </w:r>
            <w:r w:rsidRPr="007C371F">
              <w:rPr>
                <w:lang w:bidi="ar-EG"/>
              </w:rPr>
              <w:t>.</w:t>
            </w:r>
            <w:r w:rsidRPr="009578AD">
              <w:rPr>
                <w:lang w:bidi="ar-EG"/>
              </w:rPr>
              <w:t>1</w:t>
            </w:r>
            <w:r w:rsidRPr="007C371F">
              <w:rPr>
                <w:rFonts w:hint="cs"/>
                <w:rtl/>
                <w:lang w:bidi="ar-EG"/>
              </w:rPr>
              <w:t xml:space="preserve"> و</w:t>
            </w:r>
            <w:r w:rsidRPr="009578AD">
              <w:rPr>
                <w:lang w:bidi="ar-EG"/>
              </w:rPr>
              <w:t>15</w:t>
            </w:r>
            <w:r w:rsidRPr="007C371F">
              <w:rPr>
                <w:lang w:bidi="ar-EG"/>
              </w:rPr>
              <w:t>.</w:t>
            </w:r>
            <w:r w:rsidRPr="009578AD">
              <w:rPr>
                <w:lang w:bidi="ar-EG"/>
              </w:rPr>
              <w:t>1</w:t>
            </w:r>
            <w:r w:rsidRPr="007C371F">
              <w:rPr>
                <w:rFonts w:hint="cs"/>
                <w:rtl/>
                <w:lang w:bidi="ar-EG"/>
              </w:rPr>
              <w:t xml:space="preserve"> </w:t>
            </w:r>
            <w:r w:rsidRPr="007C371F">
              <w:rPr>
                <w:rtl/>
                <w:lang w:val="en-GB"/>
              </w:rPr>
              <w:t>من جدول الأعمال</w:t>
            </w:r>
          </w:p>
        </w:tc>
        <w:tc>
          <w:tcPr>
            <w:tcW w:w="3115" w:type="dxa"/>
            <w:vAlign w:val="center"/>
          </w:tcPr>
          <w:p w14:paraId="1C5E2571" w14:textId="77777777" w:rsidR="001E4B2A" w:rsidRPr="00CF2857" w:rsidRDefault="001E4B2A" w:rsidP="0070536A">
            <w:pPr>
              <w:pStyle w:val="Tabletexte"/>
              <w:rPr>
                <w:rtl/>
                <w:lang w:val="en-GB"/>
              </w:rPr>
            </w:pPr>
            <w:r w:rsidRPr="00CF2857">
              <w:rPr>
                <w:rtl/>
                <w:lang w:val="en-GB" w:bidi="ar-SA"/>
              </w:rPr>
              <w:t>السيدة ك جو (الصين)</w:t>
            </w:r>
          </w:p>
        </w:tc>
      </w:tr>
      <w:tr w:rsidR="001E4B2A" w:rsidRPr="00AF0B40" w14:paraId="7DC424B6" w14:textId="77777777" w:rsidTr="00E961AA">
        <w:trPr>
          <w:jc w:val="center"/>
        </w:trPr>
        <w:tc>
          <w:tcPr>
            <w:tcW w:w="1911" w:type="dxa"/>
            <w:vAlign w:val="center"/>
          </w:tcPr>
          <w:p w14:paraId="418561AA" w14:textId="77777777" w:rsidR="001E4B2A" w:rsidRPr="00AF0B40" w:rsidRDefault="001E4B2A" w:rsidP="0070536A">
            <w:pPr>
              <w:pStyle w:val="Tabletexte"/>
              <w:rPr>
                <w:rtl/>
                <w:lang w:val="en-GB"/>
              </w:rPr>
            </w:pPr>
            <w:r w:rsidRPr="00AF0B40">
              <w:rPr>
                <w:rtl/>
                <w:lang w:val="en-GB"/>
              </w:rPr>
              <w:t xml:space="preserve">فريق العمل </w:t>
            </w:r>
            <w:r w:rsidRPr="009578AD">
              <w:t>2</w:t>
            </w:r>
          </w:p>
        </w:tc>
        <w:tc>
          <w:tcPr>
            <w:tcW w:w="4139" w:type="dxa"/>
            <w:vAlign w:val="center"/>
          </w:tcPr>
          <w:p w14:paraId="3500A08F" w14:textId="77777777" w:rsidR="001E4B2A" w:rsidRPr="007C371F" w:rsidRDefault="001E4B2A" w:rsidP="0070536A">
            <w:pPr>
              <w:pStyle w:val="Tabletexte"/>
              <w:rPr>
                <w:rtl/>
                <w:lang w:val="en-GB"/>
              </w:rPr>
            </w:pPr>
            <w:r w:rsidRPr="007C371F">
              <w:rPr>
                <w:rtl/>
                <w:lang w:val="en-GB"/>
              </w:rPr>
              <w:t xml:space="preserve">الفصل </w:t>
            </w:r>
            <w:r w:rsidRPr="009578AD">
              <w:t>2</w:t>
            </w:r>
            <w:r w:rsidRPr="007C371F">
              <w:rPr>
                <w:rtl/>
                <w:lang w:val="en-GB"/>
              </w:rPr>
              <w:t xml:space="preserve">: </w:t>
            </w:r>
            <w:r w:rsidRPr="007C371F">
              <w:rPr>
                <w:rFonts w:hint="cs"/>
                <w:rtl/>
                <w:lang w:val="en-GB"/>
              </w:rPr>
              <w:t>(</w:t>
            </w:r>
            <w:r w:rsidRPr="007C371F">
              <w:rPr>
                <w:rFonts w:ascii="inherit" w:hAnsi="inherit"/>
                <w:color w:val="000000"/>
                <w:shd w:val="clear" w:color="auto" w:fill="FFFFFF"/>
                <w:rtl/>
              </w:rPr>
              <w:t>تطبيقات النطاق العريض في الخدمة المتنقلة</w:t>
            </w:r>
            <w:r w:rsidRPr="007C371F">
              <w:rPr>
                <w:rFonts w:ascii="inherit" w:hAnsi="inherit" w:hint="cs"/>
                <w:color w:val="000000"/>
                <w:shd w:val="clear" w:color="auto" w:fill="FFFFFF"/>
                <w:rtl/>
              </w:rPr>
              <w:t>)</w:t>
            </w:r>
            <w:r w:rsidRPr="007C371F">
              <w:rPr>
                <w:rFonts w:ascii="inherit" w:hAnsi="inherit" w:hint="cs"/>
                <w:color w:val="000000"/>
                <w:shd w:val="clear" w:color="auto" w:fill="FFFFFF"/>
                <w:rtl/>
                <w:lang w:bidi="ar-EG"/>
              </w:rPr>
              <w:t xml:space="preserve"> </w:t>
            </w:r>
            <w:r w:rsidRPr="007C371F">
              <w:rPr>
                <w:rFonts w:hint="cs"/>
                <w:rtl/>
                <w:lang w:val="en-GB"/>
              </w:rPr>
              <w:t xml:space="preserve">- </w:t>
            </w:r>
            <w:r w:rsidRPr="007C371F">
              <w:rPr>
                <w:rtl/>
                <w:lang w:val="en-GB"/>
              </w:rPr>
              <w:t xml:space="preserve">البنود </w:t>
            </w:r>
            <w:r w:rsidRPr="009578AD">
              <w:t>13</w:t>
            </w:r>
            <w:r w:rsidRPr="007C371F">
              <w:t>.</w:t>
            </w:r>
            <w:r w:rsidRPr="009578AD">
              <w:t>1</w:t>
            </w:r>
            <w:r w:rsidRPr="007C371F">
              <w:rPr>
                <w:rFonts w:hint="cs"/>
                <w:rtl/>
                <w:lang w:bidi="ar-EG"/>
              </w:rPr>
              <w:t xml:space="preserve"> و</w:t>
            </w:r>
            <w:r w:rsidRPr="009578AD">
              <w:rPr>
                <w:lang w:bidi="ar-EG"/>
              </w:rPr>
              <w:t>16</w:t>
            </w:r>
            <w:r w:rsidRPr="007C371F">
              <w:rPr>
                <w:lang w:bidi="ar-EG"/>
              </w:rPr>
              <w:t>.</w:t>
            </w:r>
            <w:r w:rsidRPr="009578AD">
              <w:rPr>
                <w:lang w:bidi="ar-EG"/>
              </w:rPr>
              <w:t>1</w:t>
            </w:r>
            <w:r w:rsidRPr="007C371F">
              <w:rPr>
                <w:rFonts w:hint="cs"/>
                <w:rtl/>
                <w:lang w:bidi="ar-EG"/>
              </w:rPr>
              <w:t xml:space="preserve"> و</w:t>
            </w:r>
            <w:r w:rsidRPr="009578AD">
              <w:rPr>
                <w:lang w:bidi="ar-EG"/>
              </w:rPr>
              <w:t>1</w:t>
            </w:r>
            <w:r w:rsidRPr="007C371F">
              <w:rPr>
                <w:lang w:bidi="ar-EG"/>
              </w:rPr>
              <w:t>.</w:t>
            </w:r>
            <w:r w:rsidRPr="009578AD">
              <w:rPr>
                <w:lang w:bidi="ar-EG"/>
              </w:rPr>
              <w:t>9</w:t>
            </w:r>
            <w:r w:rsidRPr="007C371F">
              <w:rPr>
                <w:rFonts w:hint="cs"/>
                <w:rtl/>
                <w:lang w:bidi="ar-EG"/>
              </w:rPr>
              <w:t xml:space="preserve"> </w:t>
            </w:r>
            <w:r w:rsidRPr="007C371F">
              <w:rPr>
                <w:rtl/>
                <w:lang w:val="en-GB"/>
              </w:rPr>
              <w:t xml:space="preserve">(المسائل </w:t>
            </w:r>
            <w:r w:rsidRPr="009578AD">
              <w:t>1</w:t>
            </w:r>
            <w:r w:rsidRPr="007C371F">
              <w:rPr>
                <w:lang w:val="en-GB"/>
              </w:rPr>
              <w:t>.</w:t>
            </w:r>
            <w:r w:rsidRPr="009578AD">
              <w:t>1</w:t>
            </w:r>
            <w:r w:rsidRPr="007C371F">
              <w:rPr>
                <w:lang w:val="en-GB"/>
              </w:rPr>
              <w:t>.</w:t>
            </w:r>
            <w:r w:rsidRPr="009578AD">
              <w:t>9</w:t>
            </w:r>
            <w:r w:rsidRPr="007C371F">
              <w:rPr>
                <w:rFonts w:hint="cs"/>
                <w:rtl/>
                <w:lang w:val="en-GB" w:bidi="ar-EG"/>
              </w:rPr>
              <w:t xml:space="preserve"> و</w:t>
            </w:r>
            <w:r w:rsidRPr="009578AD">
              <w:rPr>
                <w:lang w:bidi="ar-EG"/>
              </w:rPr>
              <w:t>5</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xml:space="preserve"> و</w:t>
            </w:r>
            <w:r w:rsidRPr="009578AD">
              <w:rPr>
                <w:lang w:bidi="ar-EG"/>
              </w:rPr>
              <w:t>8</w:t>
            </w:r>
            <w:r w:rsidRPr="007C371F">
              <w:rPr>
                <w:lang w:bidi="ar-EG"/>
              </w:rPr>
              <w:t>.</w:t>
            </w:r>
            <w:r w:rsidRPr="009578AD">
              <w:rPr>
                <w:lang w:bidi="ar-EG"/>
              </w:rPr>
              <w:t>1</w:t>
            </w:r>
            <w:r w:rsidRPr="007C371F">
              <w:rPr>
                <w:lang w:bidi="ar-EG"/>
              </w:rPr>
              <w:t>.</w:t>
            </w:r>
            <w:r w:rsidRPr="009578AD">
              <w:rPr>
                <w:lang w:bidi="ar-EG"/>
              </w:rPr>
              <w:t>9</w:t>
            </w:r>
            <w:r w:rsidRPr="007C371F">
              <w:rPr>
                <w:rtl/>
                <w:lang w:val="en-GB"/>
              </w:rPr>
              <w:t>)</w:t>
            </w:r>
            <w:r w:rsidRPr="007C371F">
              <w:rPr>
                <w:rFonts w:hint="cs"/>
                <w:rtl/>
                <w:lang w:val="en-GB"/>
              </w:rPr>
              <w:t xml:space="preserve"> </w:t>
            </w:r>
            <w:r w:rsidRPr="007C371F">
              <w:rPr>
                <w:rtl/>
                <w:lang w:val="en-GB"/>
              </w:rPr>
              <w:t>من</w:t>
            </w:r>
            <w:r w:rsidRPr="007C371F">
              <w:rPr>
                <w:rFonts w:hint="cs"/>
                <w:rtl/>
                <w:lang w:val="en-GB"/>
              </w:rPr>
              <w:t> </w:t>
            </w:r>
            <w:r w:rsidRPr="007C371F">
              <w:rPr>
                <w:rtl/>
                <w:lang w:val="en-GB"/>
              </w:rPr>
              <w:t>جدول الأعمال</w:t>
            </w:r>
          </w:p>
        </w:tc>
        <w:tc>
          <w:tcPr>
            <w:tcW w:w="3115" w:type="dxa"/>
            <w:vAlign w:val="center"/>
          </w:tcPr>
          <w:p w14:paraId="741C53B4" w14:textId="77777777" w:rsidR="001E4B2A" w:rsidRPr="00CF2857" w:rsidRDefault="001E4B2A" w:rsidP="0070536A">
            <w:pPr>
              <w:pStyle w:val="Tabletexte"/>
            </w:pPr>
            <w:r w:rsidRPr="00CF2857">
              <w:rPr>
                <w:rtl/>
                <w:lang w:bidi="ar-SA"/>
              </w:rPr>
              <w:t xml:space="preserve">السيد خ. </w:t>
            </w:r>
            <w:proofErr w:type="spellStart"/>
            <w:r w:rsidRPr="00CF2857">
              <w:rPr>
                <w:rtl/>
                <w:lang w:bidi="ar-SA"/>
              </w:rPr>
              <w:t>أرياس</w:t>
            </w:r>
            <w:proofErr w:type="spellEnd"/>
            <w:r w:rsidRPr="00CF2857">
              <w:rPr>
                <w:rtl/>
                <w:lang w:bidi="ar-SA"/>
              </w:rPr>
              <w:t xml:space="preserve"> فرانكو (المكسيك)</w:t>
            </w:r>
          </w:p>
        </w:tc>
      </w:tr>
      <w:tr w:rsidR="001E4B2A" w:rsidRPr="00AF0B40" w14:paraId="36FD6262" w14:textId="77777777" w:rsidTr="00E961AA">
        <w:trPr>
          <w:jc w:val="center"/>
        </w:trPr>
        <w:tc>
          <w:tcPr>
            <w:tcW w:w="1911" w:type="dxa"/>
            <w:vAlign w:val="center"/>
          </w:tcPr>
          <w:p w14:paraId="68C151ED" w14:textId="77777777" w:rsidR="001E4B2A" w:rsidRPr="00AF0B40" w:rsidRDefault="001E4B2A" w:rsidP="0070536A">
            <w:pPr>
              <w:pStyle w:val="Tabletexte"/>
              <w:rPr>
                <w:rtl/>
                <w:lang w:val="en-GB" w:bidi="ar-EG"/>
              </w:rPr>
            </w:pPr>
            <w:r w:rsidRPr="00AF0B40">
              <w:rPr>
                <w:rtl/>
                <w:lang w:val="en-GB"/>
              </w:rPr>
              <w:t xml:space="preserve">فريق العمل </w:t>
            </w:r>
            <w:r w:rsidRPr="009578AD">
              <w:t>3</w:t>
            </w:r>
          </w:p>
        </w:tc>
        <w:tc>
          <w:tcPr>
            <w:tcW w:w="4139" w:type="dxa"/>
            <w:vAlign w:val="center"/>
          </w:tcPr>
          <w:p w14:paraId="5B70DC05" w14:textId="77777777" w:rsidR="001E4B2A" w:rsidRPr="007C371F" w:rsidRDefault="001E4B2A" w:rsidP="0070536A">
            <w:pPr>
              <w:pStyle w:val="Tabletexte"/>
              <w:rPr>
                <w:rtl/>
                <w:lang w:bidi="ar-EG"/>
              </w:rPr>
            </w:pPr>
            <w:r w:rsidRPr="007C371F">
              <w:rPr>
                <w:rtl/>
                <w:lang w:val="fr-CH"/>
              </w:rPr>
              <w:t xml:space="preserve">الفصل </w:t>
            </w:r>
            <w:r w:rsidRPr="009578AD">
              <w:t>3</w:t>
            </w:r>
            <w:r w:rsidRPr="007C371F">
              <w:rPr>
                <w:rtl/>
                <w:lang w:val="fr-CH"/>
              </w:rPr>
              <w:t xml:space="preserve"> (الخدمات الساتلية)</w:t>
            </w:r>
            <w:r w:rsidRPr="007C371F">
              <w:rPr>
                <w:rFonts w:hint="cs"/>
                <w:rtl/>
                <w:lang w:val="fr-CH"/>
              </w:rPr>
              <w:t xml:space="preserve"> - </w:t>
            </w:r>
            <w:r w:rsidRPr="007C371F">
              <w:rPr>
                <w:rtl/>
                <w:lang w:val="fr-CH"/>
              </w:rPr>
              <w:t xml:space="preserve">البنود </w:t>
            </w:r>
            <w:r w:rsidRPr="009578AD">
              <w:t>4</w:t>
            </w:r>
            <w:r w:rsidRPr="007C371F">
              <w:t>.</w:t>
            </w:r>
            <w:r w:rsidRPr="009578AD">
              <w:t>1</w:t>
            </w:r>
            <w:r w:rsidRPr="007C371F">
              <w:rPr>
                <w:rFonts w:hint="cs"/>
                <w:rtl/>
                <w:lang w:bidi="ar-EG"/>
              </w:rPr>
              <w:t xml:space="preserve"> و</w:t>
            </w:r>
            <w:r w:rsidRPr="009578AD">
              <w:rPr>
                <w:lang w:bidi="ar-EG"/>
              </w:rPr>
              <w:t>5</w:t>
            </w:r>
            <w:r w:rsidRPr="007C371F">
              <w:rPr>
                <w:lang w:bidi="ar-EG"/>
              </w:rPr>
              <w:t>.</w:t>
            </w:r>
            <w:r w:rsidRPr="009578AD">
              <w:rPr>
                <w:lang w:bidi="ar-EG"/>
              </w:rPr>
              <w:t>1</w:t>
            </w:r>
            <w:r w:rsidRPr="007C371F">
              <w:rPr>
                <w:rFonts w:hint="cs"/>
                <w:rtl/>
                <w:lang w:bidi="ar-EG"/>
              </w:rPr>
              <w:t xml:space="preserve"> و</w:t>
            </w:r>
            <w:r w:rsidRPr="009578AD">
              <w:rPr>
                <w:lang w:bidi="ar-EG"/>
              </w:rPr>
              <w:t>6</w:t>
            </w:r>
            <w:r w:rsidRPr="007C371F">
              <w:rPr>
                <w:lang w:bidi="ar-EG"/>
              </w:rPr>
              <w:t>.</w:t>
            </w:r>
            <w:r w:rsidRPr="009578AD">
              <w:rPr>
                <w:lang w:bidi="ar-EG"/>
              </w:rPr>
              <w:t>1</w:t>
            </w:r>
            <w:r w:rsidRPr="007C371F">
              <w:rPr>
                <w:rFonts w:hint="cs"/>
                <w:rtl/>
                <w:lang w:bidi="ar-EG"/>
              </w:rPr>
              <w:t xml:space="preserve"> و</w:t>
            </w:r>
            <w:r w:rsidRPr="009578AD">
              <w:rPr>
                <w:lang w:bidi="ar-EG"/>
              </w:rPr>
              <w:t>7</w:t>
            </w:r>
            <w:r w:rsidRPr="007C371F">
              <w:rPr>
                <w:rFonts w:hint="cs"/>
                <w:rtl/>
                <w:lang w:bidi="ar-EG"/>
              </w:rPr>
              <w:t xml:space="preserve"> و</w:t>
            </w:r>
            <w:r w:rsidRPr="009578AD">
              <w:rPr>
                <w:lang w:bidi="ar-EG"/>
              </w:rPr>
              <w:t>1</w:t>
            </w:r>
            <w:r w:rsidRPr="007C371F">
              <w:rPr>
                <w:lang w:bidi="ar-EG"/>
              </w:rPr>
              <w:t>.</w:t>
            </w:r>
            <w:r w:rsidRPr="009578AD">
              <w:rPr>
                <w:lang w:bidi="ar-EG"/>
              </w:rPr>
              <w:t>9</w:t>
            </w:r>
            <w:r w:rsidRPr="007C371F">
              <w:rPr>
                <w:rFonts w:hint="cs"/>
                <w:rtl/>
                <w:lang w:bidi="ar-EG"/>
              </w:rPr>
              <w:t xml:space="preserve"> </w:t>
            </w:r>
            <w:r w:rsidRPr="007C371F">
              <w:rPr>
                <w:rFonts w:hint="cs"/>
                <w:rtl/>
                <w:lang w:val="fr-CH"/>
              </w:rPr>
              <w:t xml:space="preserve">(المسائل </w:t>
            </w:r>
            <w:r w:rsidRPr="009578AD">
              <w:t>2</w:t>
            </w:r>
            <w:r w:rsidRPr="007C371F">
              <w:t>.</w:t>
            </w:r>
            <w:r w:rsidRPr="009578AD">
              <w:t>1</w:t>
            </w:r>
            <w:r w:rsidRPr="007C371F">
              <w:t>.</w:t>
            </w:r>
            <w:r w:rsidRPr="009578AD">
              <w:t>9</w:t>
            </w:r>
            <w:r w:rsidRPr="007C371F">
              <w:rPr>
                <w:rFonts w:hint="cs"/>
                <w:rtl/>
                <w:lang w:bidi="ar-EG"/>
              </w:rPr>
              <w:t xml:space="preserve"> و</w:t>
            </w:r>
            <w:r w:rsidRPr="009578AD">
              <w:rPr>
                <w:lang w:bidi="ar-EG"/>
              </w:rPr>
              <w:t>3</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xml:space="preserve"> و</w:t>
            </w:r>
            <w:r w:rsidRPr="009578AD">
              <w:rPr>
                <w:lang w:bidi="ar-EG"/>
              </w:rPr>
              <w:t>9</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xml:space="preserve">) </w:t>
            </w:r>
            <w:r w:rsidRPr="007C371F">
              <w:rPr>
                <w:rtl/>
                <w:lang w:val="fr-CH"/>
              </w:rPr>
              <w:t>من جدول الأعمال</w:t>
            </w:r>
          </w:p>
        </w:tc>
        <w:tc>
          <w:tcPr>
            <w:tcW w:w="3115" w:type="dxa"/>
            <w:vAlign w:val="center"/>
          </w:tcPr>
          <w:p w14:paraId="13B58D60" w14:textId="77777777" w:rsidR="001E4B2A" w:rsidRPr="00CF2857" w:rsidRDefault="001E4B2A" w:rsidP="0070536A">
            <w:pPr>
              <w:pStyle w:val="Tabletexte"/>
              <w:rPr>
                <w:rtl/>
                <w:lang w:val="en-GB"/>
              </w:rPr>
            </w:pPr>
            <w:r w:rsidRPr="00CF2857">
              <w:rPr>
                <w:rtl/>
                <w:lang w:val="en-GB"/>
              </w:rPr>
              <w:t xml:space="preserve">السيد </w:t>
            </w:r>
            <w:r w:rsidRPr="00CF2857">
              <w:rPr>
                <w:rtl/>
                <w:lang w:val="en-GB" w:bidi="ar-SA"/>
              </w:rPr>
              <w:t xml:space="preserve">ن. </w:t>
            </w:r>
            <w:proofErr w:type="spellStart"/>
            <w:r w:rsidRPr="00CF2857">
              <w:rPr>
                <w:rtl/>
                <w:lang w:val="en-GB" w:bidi="ar-SA"/>
              </w:rPr>
              <w:t>فارلاموف</w:t>
            </w:r>
            <w:proofErr w:type="spellEnd"/>
            <w:r w:rsidRPr="00CF2857">
              <w:rPr>
                <w:rtl/>
                <w:lang w:val="en-GB" w:bidi="ar-SA"/>
              </w:rPr>
              <w:t xml:space="preserve"> (روسيا)</w:t>
            </w:r>
          </w:p>
        </w:tc>
      </w:tr>
      <w:tr w:rsidR="001E4B2A" w:rsidRPr="00AF0B40" w14:paraId="0BE4FCE7" w14:textId="77777777" w:rsidTr="00E961AA">
        <w:trPr>
          <w:cantSplit/>
          <w:jc w:val="center"/>
        </w:trPr>
        <w:tc>
          <w:tcPr>
            <w:tcW w:w="1911" w:type="dxa"/>
            <w:vAlign w:val="center"/>
          </w:tcPr>
          <w:p w14:paraId="31B42085" w14:textId="77777777" w:rsidR="001E4B2A" w:rsidRPr="00AF0B40" w:rsidRDefault="001E4B2A" w:rsidP="0070536A">
            <w:pPr>
              <w:pStyle w:val="Tabletexte"/>
              <w:rPr>
                <w:rtl/>
                <w:lang w:val="en-GB" w:bidi="ar-EG"/>
              </w:rPr>
            </w:pPr>
            <w:r w:rsidRPr="00AF0B40">
              <w:rPr>
                <w:rtl/>
                <w:lang w:val="en-GB"/>
              </w:rPr>
              <w:t xml:space="preserve">فريق العمل </w:t>
            </w:r>
            <w:r w:rsidRPr="009578AD">
              <w:t>4</w:t>
            </w:r>
          </w:p>
        </w:tc>
        <w:tc>
          <w:tcPr>
            <w:tcW w:w="4139" w:type="dxa"/>
            <w:vAlign w:val="center"/>
          </w:tcPr>
          <w:p w14:paraId="66505CC4" w14:textId="77777777" w:rsidR="001E4B2A" w:rsidRPr="007C371F" w:rsidRDefault="001E4B2A" w:rsidP="0070536A">
            <w:pPr>
              <w:pStyle w:val="Tabletexte"/>
            </w:pPr>
            <w:r w:rsidRPr="007C371F">
              <w:rPr>
                <w:rtl/>
                <w:lang w:val="fr-CH"/>
              </w:rPr>
              <w:t xml:space="preserve">الفصل </w:t>
            </w:r>
            <w:r w:rsidRPr="009578AD">
              <w:t>4</w:t>
            </w:r>
            <w:r w:rsidRPr="007C371F">
              <w:rPr>
                <w:rtl/>
                <w:lang w:val="fr-CH"/>
              </w:rPr>
              <w:t xml:space="preserve"> (خدمات </w:t>
            </w:r>
            <w:r w:rsidRPr="007C371F">
              <w:rPr>
                <w:rFonts w:hint="cs"/>
                <w:rtl/>
                <w:lang w:val="fr-CH"/>
              </w:rPr>
              <w:t>العلوم</w:t>
            </w:r>
            <w:r w:rsidRPr="007C371F">
              <w:rPr>
                <w:rtl/>
                <w:lang w:val="fr-CH"/>
              </w:rPr>
              <w:t>)</w:t>
            </w:r>
            <w:r w:rsidRPr="007C371F">
              <w:rPr>
                <w:rFonts w:hint="cs"/>
                <w:rtl/>
                <w:lang w:val="fr-CH"/>
              </w:rPr>
              <w:t xml:space="preserve"> - البنود </w:t>
            </w:r>
            <w:r w:rsidRPr="009578AD">
              <w:t>2</w:t>
            </w:r>
            <w:r w:rsidRPr="007C371F">
              <w:t>.</w:t>
            </w:r>
            <w:r w:rsidRPr="009578AD">
              <w:t>1</w:t>
            </w:r>
            <w:r w:rsidRPr="007C371F">
              <w:rPr>
                <w:rFonts w:hint="cs"/>
                <w:rtl/>
                <w:lang w:val="fr-CH"/>
              </w:rPr>
              <w:t xml:space="preserve"> و</w:t>
            </w:r>
            <w:r w:rsidRPr="009578AD">
              <w:t>3</w:t>
            </w:r>
            <w:r w:rsidRPr="007C371F">
              <w:t>.</w:t>
            </w:r>
            <w:r w:rsidRPr="009578AD">
              <w:t>1</w:t>
            </w:r>
            <w:r w:rsidRPr="007C371F">
              <w:rPr>
                <w:rtl/>
                <w:lang w:val="fr-CH"/>
              </w:rPr>
              <w:t xml:space="preserve"> </w:t>
            </w:r>
            <w:r w:rsidRPr="007C371F">
              <w:rPr>
                <w:rFonts w:hint="cs"/>
                <w:rtl/>
                <w:lang w:bidi="ar-EG"/>
              </w:rPr>
              <w:t>و</w:t>
            </w:r>
            <w:r w:rsidRPr="009578AD">
              <w:t>7</w:t>
            </w:r>
            <w:r w:rsidRPr="007C371F">
              <w:t>.</w:t>
            </w:r>
            <w:r w:rsidRPr="009578AD">
              <w:t>1</w:t>
            </w:r>
            <w:r w:rsidRPr="007C371F">
              <w:rPr>
                <w:rtl/>
                <w:lang w:val="fr-CH"/>
              </w:rPr>
              <w:t xml:space="preserve"> من جدول الأعمال</w:t>
            </w:r>
          </w:p>
        </w:tc>
        <w:tc>
          <w:tcPr>
            <w:tcW w:w="3115" w:type="dxa"/>
            <w:vAlign w:val="center"/>
          </w:tcPr>
          <w:p w14:paraId="3403ABDD" w14:textId="77777777" w:rsidR="001E4B2A" w:rsidRPr="00CF2857" w:rsidRDefault="001E4B2A" w:rsidP="0070536A">
            <w:pPr>
              <w:pStyle w:val="Tabletexte"/>
              <w:rPr>
                <w:lang w:val="en-GB"/>
              </w:rPr>
            </w:pPr>
            <w:r w:rsidRPr="00CF2857">
              <w:rPr>
                <w:rtl/>
                <w:lang w:val="en-GB"/>
              </w:rPr>
              <w:t xml:space="preserve">السيد </w:t>
            </w:r>
            <w:r w:rsidRPr="00CF2857">
              <w:rPr>
                <w:rtl/>
                <w:lang w:val="en-GB" w:bidi="ar-SA"/>
              </w:rPr>
              <w:t xml:space="preserve">ف. </w:t>
            </w:r>
            <w:proofErr w:type="spellStart"/>
            <w:r w:rsidRPr="00CF2857">
              <w:rPr>
                <w:rtl/>
                <w:lang w:val="en-GB" w:bidi="ar-SA"/>
              </w:rPr>
              <w:t>مينز</w:t>
            </w:r>
            <w:proofErr w:type="spellEnd"/>
            <w:r w:rsidRPr="00CF2857">
              <w:rPr>
                <w:rtl/>
                <w:lang w:val="en-GB" w:bidi="ar-SA"/>
              </w:rPr>
              <w:t xml:space="preserve"> (فرنسا)</w:t>
            </w:r>
          </w:p>
        </w:tc>
      </w:tr>
      <w:tr w:rsidR="001E4B2A" w:rsidRPr="00AF0B40" w14:paraId="66C67C9E" w14:textId="77777777" w:rsidTr="00E961AA">
        <w:trPr>
          <w:jc w:val="center"/>
        </w:trPr>
        <w:tc>
          <w:tcPr>
            <w:tcW w:w="1911" w:type="dxa"/>
            <w:vAlign w:val="center"/>
          </w:tcPr>
          <w:p w14:paraId="6AC6E58F" w14:textId="77777777" w:rsidR="001E4B2A" w:rsidRPr="00AF0B40" w:rsidRDefault="001E4B2A" w:rsidP="0070536A">
            <w:pPr>
              <w:pStyle w:val="Tabletexte"/>
              <w:rPr>
                <w:rtl/>
                <w:lang w:val="en-GB"/>
              </w:rPr>
            </w:pPr>
            <w:r w:rsidRPr="00AF0B40">
              <w:rPr>
                <w:rtl/>
                <w:lang w:val="en-GB"/>
              </w:rPr>
              <w:t xml:space="preserve">فريق العمل </w:t>
            </w:r>
            <w:r w:rsidRPr="009578AD">
              <w:t>5</w:t>
            </w:r>
          </w:p>
        </w:tc>
        <w:tc>
          <w:tcPr>
            <w:tcW w:w="4139" w:type="dxa"/>
            <w:vAlign w:val="center"/>
          </w:tcPr>
          <w:p w14:paraId="6B618F44" w14:textId="77777777" w:rsidR="001E4B2A" w:rsidRPr="007C371F" w:rsidRDefault="001E4B2A" w:rsidP="0070536A">
            <w:pPr>
              <w:pStyle w:val="Tabletexte"/>
              <w:rPr>
                <w:rtl/>
                <w:lang w:val="en-GB"/>
              </w:rPr>
            </w:pPr>
            <w:r w:rsidRPr="007C371F">
              <w:rPr>
                <w:rtl/>
                <w:lang w:val="en-GB"/>
              </w:rPr>
              <w:t xml:space="preserve">الفصل </w:t>
            </w:r>
            <w:r w:rsidRPr="009578AD">
              <w:t>5</w:t>
            </w:r>
            <w:r w:rsidRPr="007C371F">
              <w:rPr>
                <w:rtl/>
                <w:lang w:val="en-GB"/>
              </w:rPr>
              <w:t xml:space="preserve"> </w:t>
            </w:r>
            <w:r w:rsidRPr="007C371F">
              <w:rPr>
                <w:rFonts w:hint="cs"/>
                <w:rtl/>
                <w:lang w:val="en-GB"/>
              </w:rPr>
              <w:t>(</w:t>
            </w:r>
            <w:r w:rsidRPr="007C371F">
              <w:rPr>
                <w:rFonts w:ascii="inherit" w:hAnsi="inherit"/>
                <w:color w:val="000000"/>
                <w:shd w:val="clear" w:color="auto" w:fill="FFFFFF"/>
                <w:rtl/>
              </w:rPr>
              <w:t>الخدمة البحرية وخدمة الطيران وخدمة الهواة</w:t>
            </w:r>
            <w:r w:rsidRPr="007C371F">
              <w:rPr>
                <w:rFonts w:hint="cs"/>
                <w:rtl/>
                <w:lang w:val="en-GB"/>
              </w:rPr>
              <w:t>) -</w:t>
            </w:r>
            <w:r w:rsidRPr="007C371F">
              <w:rPr>
                <w:rtl/>
                <w:lang w:val="en-GB"/>
              </w:rPr>
              <w:t xml:space="preserve"> </w:t>
            </w:r>
            <w:r w:rsidRPr="007C371F">
              <w:rPr>
                <w:rFonts w:hint="cs"/>
                <w:rtl/>
                <w:lang w:val="en-GB"/>
              </w:rPr>
              <w:t xml:space="preserve">البنود </w:t>
            </w:r>
            <w:r w:rsidRPr="009578AD">
              <w:t>1</w:t>
            </w:r>
            <w:r w:rsidRPr="007C371F">
              <w:t>.</w:t>
            </w:r>
            <w:r w:rsidRPr="009578AD">
              <w:t>1</w:t>
            </w:r>
            <w:r w:rsidRPr="007C371F">
              <w:rPr>
                <w:rFonts w:hint="cs"/>
                <w:rtl/>
                <w:lang w:bidi="ar-EG"/>
              </w:rPr>
              <w:t xml:space="preserve"> و</w:t>
            </w:r>
            <w:r w:rsidRPr="009578AD">
              <w:rPr>
                <w:lang w:bidi="ar-EG"/>
              </w:rPr>
              <w:t>8</w:t>
            </w:r>
            <w:r w:rsidRPr="007C371F">
              <w:rPr>
                <w:lang w:bidi="ar-EG"/>
              </w:rPr>
              <w:t>.</w:t>
            </w:r>
            <w:r w:rsidRPr="009578AD">
              <w:rPr>
                <w:lang w:bidi="ar-EG"/>
              </w:rPr>
              <w:t>1</w:t>
            </w:r>
            <w:r w:rsidRPr="007C371F">
              <w:rPr>
                <w:rFonts w:hint="cs"/>
                <w:rtl/>
                <w:lang w:bidi="ar-EG"/>
              </w:rPr>
              <w:t xml:space="preserve"> و</w:t>
            </w:r>
            <w:r w:rsidRPr="009578AD">
              <w:rPr>
                <w:lang w:bidi="ar-EG"/>
              </w:rPr>
              <w:t>9</w:t>
            </w:r>
            <w:r w:rsidRPr="007C371F">
              <w:rPr>
                <w:lang w:bidi="ar-EG"/>
              </w:rPr>
              <w:t>.</w:t>
            </w:r>
            <w:r w:rsidRPr="009578AD">
              <w:rPr>
                <w:lang w:bidi="ar-EG"/>
              </w:rPr>
              <w:t>1</w:t>
            </w:r>
            <w:r w:rsidRPr="007C371F">
              <w:rPr>
                <w:rFonts w:hint="cs"/>
                <w:rtl/>
                <w:lang w:bidi="ar-EG"/>
              </w:rPr>
              <w:t xml:space="preserve"> (</w:t>
            </w:r>
            <w:r w:rsidRPr="009578AD">
              <w:rPr>
                <w:lang w:bidi="ar-EG"/>
              </w:rPr>
              <w:t>1</w:t>
            </w:r>
            <w:r w:rsidRPr="007C371F">
              <w:rPr>
                <w:lang w:bidi="ar-EG"/>
              </w:rPr>
              <w:t>.</w:t>
            </w:r>
            <w:r w:rsidRPr="009578AD">
              <w:rPr>
                <w:lang w:bidi="ar-EG"/>
              </w:rPr>
              <w:t>9</w:t>
            </w:r>
            <w:r w:rsidRPr="007C371F">
              <w:rPr>
                <w:lang w:bidi="ar-EG"/>
              </w:rPr>
              <w:t>.</w:t>
            </w:r>
            <w:r w:rsidRPr="009578AD">
              <w:rPr>
                <w:lang w:bidi="ar-EG"/>
              </w:rPr>
              <w:t>1</w:t>
            </w:r>
            <w:r w:rsidRPr="007C371F">
              <w:rPr>
                <w:rFonts w:hint="cs"/>
                <w:rtl/>
                <w:lang w:bidi="ar-EG"/>
              </w:rPr>
              <w:t xml:space="preserve"> و</w:t>
            </w:r>
            <w:r w:rsidRPr="009578AD">
              <w:rPr>
                <w:lang w:bidi="ar-EG"/>
              </w:rPr>
              <w:t>2</w:t>
            </w:r>
            <w:r w:rsidRPr="007C371F">
              <w:rPr>
                <w:lang w:bidi="ar-EG"/>
              </w:rPr>
              <w:t>.</w:t>
            </w:r>
            <w:r w:rsidRPr="009578AD">
              <w:rPr>
                <w:lang w:bidi="ar-EG"/>
              </w:rPr>
              <w:t>9</w:t>
            </w:r>
            <w:r w:rsidRPr="007C371F">
              <w:rPr>
                <w:lang w:bidi="ar-EG"/>
              </w:rPr>
              <w:t>.</w:t>
            </w:r>
            <w:r w:rsidRPr="009578AD">
              <w:rPr>
                <w:lang w:bidi="ar-EG"/>
              </w:rPr>
              <w:t>1</w:t>
            </w:r>
            <w:r w:rsidRPr="007C371F">
              <w:rPr>
                <w:rFonts w:hint="cs"/>
                <w:rtl/>
                <w:lang w:bidi="ar-EG"/>
              </w:rPr>
              <w:t>) و</w:t>
            </w:r>
            <w:r w:rsidRPr="009578AD">
              <w:rPr>
                <w:lang w:bidi="ar-EG"/>
              </w:rPr>
              <w:t>10</w:t>
            </w:r>
            <w:r w:rsidRPr="007C371F">
              <w:rPr>
                <w:lang w:bidi="ar-EG"/>
              </w:rPr>
              <w:t>.</w:t>
            </w:r>
            <w:r w:rsidRPr="009578AD">
              <w:rPr>
                <w:lang w:bidi="ar-EG"/>
              </w:rPr>
              <w:t>1</w:t>
            </w:r>
            <w:r w:rsidRPr="007C371F">
              <w:rPr>
                <w:rFonts w:hint="cs"/>
                <w:rtl/>
                <w:lang w:bidi="ar-EG"/>
              </w:rPr>
              <w:t xml:space="preserve"> و</w:t>
            </w:r>
            <w:r w:rsidRPr="009578AD">
              <w:rPr>
                <w:lang w:bidi="ar-EG"/>
              </w:rPr>
              <w:t>1</w:t>
            </w:r>
            <w:r w:rsidRPr="007C371F">
              <w:rPr>
                <w:lang w:bidi="ar-EG"/>
              </w:rPr>
              <w:t>.</w:t>
            </w:r>
            <w:r w:rsidRPr="009578AD">
              <w:rPr>
                <w:lang w:bidi="ar-EG"/>
              </w:rPr>
              <w:t>9</w:t>
            </w:r>
            <w:r w:rsidRPr="007C371F">
              <w:rPr>
                <w:rFonts w:hint="cs"/>
                <w:rtl/>
                <w:lang w:bidi="ar-EG"/>
              </w:rPr>
              <w:t xml:space="preserve"> (المسألة </w:t>
            </w:r>
            <w:r w:rsidRPr="009578AD">
              <w:rPr>
                <w:lang w:bidi="ar-EG"/>
              </w:rPr>
              <w:t>4</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من جدول الأعمال</w:t>
            </w:r>
          </w:p>
        </w:tc>
        <w:tc>
          <w:tcPr>
            <w:tcW w:w="3115" w:type="dxa"/>
            <w:vAlign w:val="center"/>
          </w:tcPr>
          <w:p w14:paraId="18C20856" w14:textId="77777777" w:rsidR="001E4B2A" w:rsidRPr="00CF2857" w:rsidRDefault="001E4B2A" w:rsidP="0070536A">
            <w:pPr>
              <w:pStyle w:val="Tabletexte"/>
              <w:rPr>
                <w:lang w:val="en-GB"/>
              </w:rPr>
            </w:pPr>
            <w:r w:rsidRPr="00CF2857">
              <w:rPr>
                <w:rtl/>
                <w:lang w:val="en-GB" w:bidi="ar-SA"/>
              </w:rPr>
              <w:t>السيد و. سيد (مصر)</w:t>
            </w:r>
          </w:p>
        </w:tc>
      </w:tr>
      <w:tr w:rsidR="001E4B2A" w:rsidRPr="00AF0B40" w14:paraId="1EC63C96" w14:textId="77777777" w:rsidTr="00E961AA">
        <w:trPr>
          <w:trHeight w:val="534"/>
          <w:jc w:val="center"/>
        </w:trPr>
        <w:tc>
          <w:tcPr>
            <w:tcW w:w="1911" w:type="dxa"/>
            <w:vAlign w:val="center"/>
          </w:tcPr>
          <w:p w14:paraId="67A7AE22" w14:textId="77777777" w:rsidR="001E4B2A" w:rsidRPr="00AF0B40" w:rsidRDefault="001E4B2A" w:rsidP="0070536A">
            <w:pPr>
              <w:pStyle w:val="Tabletexte"/>
              <w:rPr>
                <w:rtl/>
                <w:lang w:val="en-GB"/>
              </w:rPr>
            </w:pPr>
            <w:r w:rsidRPr="00AF0B40">
              <w:rPr>
                <w:rtl/>
                <w:lang w:val="en-GB"/>
              </w:rPr>
              <w:t xml:space="preserve">فريق العمل </w:t>
            </w:r>
            <w:r w:rsidRPr="009578AD">
              <w:t>6</w:t>
            </w:r>
          </w:p>
        </w:tc>
        <w:tc>
          <w:tcPr>
            <w:tcW w:w="4139" w:type="dxa"/>
            <w:vAlign w:val="center"/>
          </w:tcPr>
          <w:p w14:paraId="26D04E68" w14:textId="77777777" w:rsidR="001E4B2A" w:rsidRPr="007C371F" w:rsidRDefault="001E4B2A" w:rsidP="0070536A">
            <w:pPr>
              <w:pStyle w:val="Tabletexte"/>
              <w:rPr>
                <w:rtl/>
                <w:lang w:bidi="ar-EG"/>
              </w:rPr>
            </w:pPr>
            <w:r w:rsidRPr="007C371F">
              <w:rPr>
                <w:rtl/>
                <w:lang w:val="en-GB"/>
              </w:rPr>
              <w:t xml:space="preserve">الفصـل </w:t>
            </w:r>
            <w:r w:rsidRPr="009578AD">
              <w:t>6</w:t>
            </w:r>
            <w:r w:rsidRPr="007C371F">
              <w:rPr>
                <w:rFonts w:hint="cs"/>
                <w:rtl/>
                <w:lang w:val="en-GB"/>
              </w:rPr>
              <w:t>: (</w:t>
            </w:r>
            <w:r w:rsidRPr="007C371F">
              <w:rPr>
                <w:rtl/>
                <w:lang w:val="en-GB"/>
              </w:rPr>
              <w:t>مسائل عامة</w:t>
            </w:r>
            <w:r w:rsidRPr="007C371F">
              <w:rPr>
                <w:rFonts w:hint="cs"/>
                <w:rtl/>
                <w:lang w:val="en-GB"/>
              </w:rPr>
              <w:t xml:space="preserve">) - </w:t>
            </w:r>
            <w:r w:rsidRPr="007C371F">
              <w:rPr>
                <w:rtl/>
                <w:lang w:val="en-GB"/>
              </w:rPr>
              <w:t>ا</w:t>
            </w:r>
            <w:r w:rsidRPr="007C371F">
              <w:rPr>
                <w:rFonts w:hint="cs"/>
                <w:rtl/>
                <w:lang w:val="en-GB"/>
              </w:rPr>
              <w:t>لبنود</w:t>
            </w:r>
            <w:r w:rsidRPr="007C371F">
              <w:rPr>
                <w:rtl/>
                <w:lang w:val="en-GB"/>
              </w:rPr>
              <w:t xml:space="preserve"> </w:t>
            </w:r>
            <w:r w:rsidRPr="009578AD">
              <w:t>2</w:t>
            </w:r>
            <w:r w:rsidRPr="007C371F">
              <w:rPr>
                <w:rFonts w:hint="cs"/>
                <w:rtl/>
                <w:lang w:bidi="ar-EG"/>
              </w:rPr>
              <w:t xml:space="preserve"> و</w:t>
            </w:r>
            <w:r w:rsidRPr="009578AD">
              <w:rPr>
                <w:lang w:bidi="ar-EG"/>
              </w:rPr>
              <w:t>4</w:t>
            </w:r>
            <w:r w:rsidRPr="007C371F">
              <w:rPr>
                <w:rFonts w:hint="cs"/>
                <w:rtl/>
                <w:lang w:bidi="ar-EG"/>
              </w:rPr>
              <w:t xml:space="preserve"> و</w:t>
            </w:r>
            <w:r w:rsidRPr="009578AD">
              <w:rPr>
                <w:lang w:bidi="ar-EG"/>
              </w:rPr>
              <w:t>1</w:t>
            </w:r>
            <w:r w:rsidRPr="007C371F">
              <w:rPr>
                <w:lang w:bidi="ar-EG"/>
              </w:rPr>
              <w:t>.</w:t>
            </w:r>
            <w:r w:rsidRPr="009578AD">
              <w:rPr>
                <w:lang w:bidi="ar-EG"/>
              </w:rPr>
              <w:t>9</w:t>
            </w:r>
            <w:r w:rsidRPr="007C371F">
              <w:rPr>
                <w:rFonts w:hint="cs"/>
                <w:rtl/>
                <w:lang w:bidi="ar-EG"/>
              </w:rPr>
              <w:t xml:space="preserve"> (المسألتان </w:t>
            </w:r>
            <w:r w:rsidRPr="009578AD">
              <w:rPr>
                <w:lang w:bidi="ar-EG"/>
              </w:rPr>
              <w:t>6</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xml:space="preserve"> و</w:t>
            </w:r>
            <w:r w:rsidRPr="009578AD">
              <w:rPr>
                <w:lang w:bidi="ar-EG"/>
              </w:rPr>
              <w:t>7</w:t>
            </w:r>
            <w:r w:rsidRPr="007C371F">
              <w:rPr>
                <w:lang w:bidi="ar-EG"/>
              </w:rPr>
              <w:t>.</w:t>
            </w:r>
            <w:r w:rsidRPr="009578AD">
              <w:rPr>
                <w:lang w:bidi="ar-EG"/>
              </w:rPr>
              <w:t>1</w:t>
            </w:r>
            <w:r w:rsidRPr="007C371F">
              <w:rPr>
                <w:lang w:bidi="ar-EG"/>
              </w:rPr>
              <w:t>.</w:t>
            </w:r>
            <w:r w:rsidRPr="009578AD">
              <w:rPr>
                <w:lang w:bidi="ar-EG"/>
              </w:rPr>
              <w:t>9</w:t>
            </w:r>
            <w:r w:rsidRPr="007C371F">
              <w:rPr>
                <w:rFonts w:hint="cs"/>
                <w:rtl/>
                <w:lang w:bidi="ar-EG"/>
              </w:rPr>
              <w:t>) و</w:t>
            </w:r>
            <w:r w:rsidRPr="009578AD">
              <w:rPr>
                <w:lang w:bidi="ar-EG"/>
              </w:rPr>
              <w:t>10</w:t>
            </w:r>
            <w:r w:rsidRPr="007C371F">
              <w:rPr>
                <w:rFonts w:hint="cs"/>
                <w:rtl/>
                <w:lang w:bidi="ar-EG"/>
              </w:rPr>
              <w:t xml:space="preserve"> من جدول الأعمال</w:t>
            </w:r>
          </w:p>
        </w:tc>
        <w:tc>
          <w:tcPr>
            <w:tcW w:w="3115" w:type="dxa"/>
            <w:vAlign w:val="center"/>
          </w:tcPr>
          <w:p w14:paraId="205CAF85" w14:textId="77777777" w:rsidR="001E4B2A" w:rsidRPr="00CF2857" w:rsidRDefault="001E4B2A" w:rsidP="0070536A">
            <w:pPr>
              <w:pStyle w:val="Tabletexte"/>
              <w:rPr>
                <w:lang w:val="de-CH"/>
              </w:rPr>
            </w:pPr>
            <w:r w:rsidRPr="00CF2857">
              <w:rPr>
                <w:rtl/>
                <w:lang w:val="de-CH" w:bidi="ar-SA"/>
              </w:rPr>
              <w:t xml:space="preserve">السيد ب. ن. </w:t>
            </w:r>
            <w:proofErr w:type="spellStart"/>
            <w:r w:rsidRPr="00CF2857">
              <w:rPr>
                <w:rtl/>
                <w:lang w:val="de-CH" w:bidi="ar-SA"/>
              </w:rPr>
              <w:t>نغيغ</w:t>
            </w:r>
            <w:proofErr w:type="spellEnd"/>
            <w:r w:rsidRPr="00CF2857">
              <w:rPr>
                <w:rtl/>
                <w:lang w:val="de-CH" w:bidi="ar-SA"/>
              </w:rPr>
              <w:t xml:space="preserve"> (كينيا)</w:t>
            </w:r>
          </w:p>
        </w:tc>
      </w:tr>
      <w:tr w:rsidR="001E4B2A" w:rsidRPr="00AF0B40" w14:paraId="379A93CE" w14:textId="77777777" w:rsidTr="00E961AA">
        <w:trPr>
          <w:jc w:val="center"/>
        </w:trPr>
        <w:tc>
          <w:tcPr>
            <w:tcW w:w="1911" w:type="dxa"/>
            <w:vAlign w:val="center"/>
          </w:tcPr>
          <w:p w14:paraId="360F13F8" w14:textId="77777777" w:rsidR="001E4B2A" w:rsidRPr="00AF0B40" w:rsidRDefault="001E4B2A" w:rsidP="00C443B4">
            <w:pPr>
              <w:pStyle w:val="Tabletexte"/>
              <w:jc w:val="left"/>
              <w:rPr>
                <w:spacing w:val="6"/>
                <w:lang w:val="en-GB"/>
              </w:rPr>
            </w:pPr>
            <w:r w:rsidRPr="007C371F">
              <w:rPr>
                <w:spacing w:val="6"/>
                <w:rtl/>
                <w:lang w:val="en-GB"/>
              </w:rPr>
              <w:t xml:space="preserve">فريق </w:t>
            </w:r>
            <w:r>
              <w:rPr>
                <w:rFonts w:hint="cs"/>
                <w:spacing w:val="6"/>
                <w:rtl/>
                <w:lang w:val="en-GB"/>
              </w:rPr>
              <w:t xml:space="preserve">الصياغة التابع </w:t>
            </w:r>
            <w:r w:rsidRPr="00AF0B40">
              <w:rPr>
                <w:spacing w:val="6"/>
                <w:rtl/>
                <w:lang w:val="en-GB"/>
              </w:rPr>
              <w:t>للجلس</w:t>
            </w:r>
            <w:r>
              <w:rPr>
                <w:rFonts w:hint="cs"/>
                <w:spacing w:val="6"/>
                <w:rtl/>
                <w:lang w:val="en-GB"/>
              </w:rPr>
              <w:t>ات</w:t>
            </w:r>
            <w:r w:rsidRPr="00AF0B40">
              <w:rPr>
                <w:spacing w:val="6"/>
                <w:rtl/>
                <w:lang w:val="en-GB"/>
              </w:rPr>
              <w:t xml:space="preserve"> العامة</w:t>
            </w:r>
          </w:p>
        </w:tc>
        <w:tc>
          <w:tcPr>
            <w:tcW w:w="4139" w:type="dxa"/>
            <w:vAlign w:val="center"/>
          </w:tcPr>
          <w:p w14:paraId="7B7DE3E3" w14:textId="458177F8" w:rsidR="001E4B2A" w:rsidRPr="005F273F" w:rsidDel="00C81C79" w:rsidRDefault="001E4B2A" w:rsidP="0070536A">
            <w:pPr>
              <w:pStyle w:val="Tabletexte"/>
              <w:rPr>
                <w:rtl/>
              </w:rPr>
            </w:pPr>
            <w:r w:rsidRPr="007C371F">
              <w:rPr>
                <w:rFonts w:hint="cs"/>
                <w:rtl/>
                <w:lang w:val="en-GB" w:bidi="ar-EG"/>
              </w:rPr>
              <w:t xml:space="preserve">الحاشية رقم </w:t>
            </w:r>
            <w:r w:rsidRPr="009578AD">
              <w:rPr>
                <w:b/>
                <w:bCs/>
              </w:rPr>
              <w:t>441</w:t>
            </w:r>
            <w:r w:rsidRPr="007C371F">
              <w:rPr>
                <w:b/>
                <w:bCs/>
                <w:lang w:val="fr-CH"/>
              </w:rPr>
              <w:t>B.</w:t>
            </w:r>
            <w:r w:rsidRPr="009578AD">
              <w:rPr>
                <w:b/>
                <w:bCs/>
              </w:rPr>
              <w:t>5</w:t>
            </w:r>
            <w:r>
              <w:rPr>
                <w:rFonts w:hint="cs"/>
                <w:rtl/>
              </w:rPr>
              <w:t>، التي نتج عنها نص يرد في الفصل</w:t>
            </w:r>
            <w:r w:rsidR="00C443B4">
              <w:rPr>
                <w:rFonts w:hint="eastAsia"/>
                <w:rtl/>
              </w:rPr>
              <w:t> </w:t>
            </w:r>
            <w:r w:rsidRPr="009578AD">
              <w:t>6</w:t>
            </w:r>
            <w:r w:rsidR="00C443B4">
              <w:rPr>
                <w:rFonts w:hint="cs"/>
                <w:rtl/>
              </w:rPr>
              <w:t xml:space="preserve"> </w:t>
            </w:r>
            <w:r>
              <w:rPr>
                <w:rFonts w:hint="cs"/>
                <w:rtl/>
              </w:rPr>
              <w:t xml:space="preserve">(مسائل عامة) في إطار البند </w:t>
            </w:r>
            <w:r w:rsidRPr="009578AD">
              <w:t>1</w:t>
            </w:r>
            <w:r>
              <w:rPr>
                <w:lang w:val="fr-CH"/>
              </w:rPr>
              <w:t>.</w:t>
            </w:r>
            <w:r w:rsidRPr="009578AD">
              <w:t>9</w:t>
            </w:r>
            <w:r>
              <w:rPr>
                <w:rFonts w:hint="cs"/>
                <w:rtl/>
              </w:rPr>
              <w:t xml:space="preserve"> من جدول الأعمال مع إحالة مرجعية ترد في الفصل </w:t>
            </w:r>
            <w:r w:rsidRPr="009578AD">
              <w:t>2</w:t>
            </w:r>
            <w:r>
              <w:rPr>
                <w:rFonts w:hint="cs"/>
                <w:rtl/>
              </w:rPr>
              <w:t>.</w:t>
            </w:r>
          </w:p>
        </w:tc>
        <w:tc>
          <w:tcPr>
            <w:tcW w:w="3115" w:type="dxa"/>
            <w:vAlign w:val="center"/>
          </w:tcPr>
          <w:p w14:paraId="279C70A8" w14:textId="77777777" w:rsidR="001E4B2A" w:rsidRPr="00CF2857" w:rsidRDefault="001E4B2A" w:rsidP="0070536A">
            <w:pPr>
              <w:pStyle w:val="Tabletexte"/>
              <w:rPr>
                <w:lang w:val="en-GB"/>
              </w:rPr>
            </w:pPr>
            <w:r w:rsidRPr="00CF2857">
              <w:rPr>
                <w:rtl/>
                <w:lang w:val="en-GB"/>
              </w:rPr>
              <w:t xml:space="preserve">السيد </w:t>
            </w:r>
            <w:r w:rsidRPr="00CF2857">
              <w:rPr>
                <w:rtl/>
                <w:lang w:val="en-GB" w:bidi="ar-SA"/>
              </w:rPr>
              <w:t xml:space="preserve">س. </w:t>
            </w:r>
            <w:proofErr w:type="spellStart"/>
            <w:r w:rsidRPr="00CF2857">
              <w:rPr>
                <w:rtl/>
                <w:lang w:val="en-GB" w:bidi="ar-SA"/>
              </w:rPr>
              <w:t>باستوخ</w:t>
            </w:r>
            <w:proofErr w:type="spellEnd"/>
            <w:r w:rsidRPr="00CF2857">
              <w:rPr>
                <w:rtl/>
                <w:lang w:val="en-GB" w:bidi="ar-SA"/>
              </w:rPr>
              <w:t xml:space="preserve"> (روسيا)</w:t>
            </w:r>
          </w:p>
        </w:tc>
      </w:tr>
    </w:tbl>
    <w:p w14:paraId="40251735" w14:textId="77777777" w:rsidR="001E4B2A" w:rsidRPr="00C443B4" w:rsidRDefault="001E4B2A" w:rsidP="001E4B2A">
      <w:pPr>
        <w:rPr>
          <w:rtl/>
        </w:rPr>
      </w:pPr>
      <w:r w:rsidRPr="00C443B4">
        <w:rPr>
          <w:rtl/>
        </w:rPr>
        <w:t xml:space="preserve">ومنذ الاجتماع </w:t>
      </w:r>
      <w:r w:rsidRPr="00C443B4">
        <w:t>CPM19-2</w:t>
      </w:r>
      <w:r w:rsidRPr="00C443B4">
        <w:rPr>
          <w:rtl/>
        </w:rPr>
        <w:t xml:space="preserve">، أصبح تقرير الاجتماع التحضيري مساهمة في المؤتمر </w:t>
      </w:r>
      <w:r w:rsidRPr="00C443B4">
        <w:t>WRC-19</w:t>
      </w:r>
      <w:r w:rsidRPr="00C443B4">
        <w:rPr>
          <w:rtl/>
        </w:rPr>
        <w:t xml:space="preserve"> بوصفه الوثيقة</w:t>
      </w:r>
      <w:r w:rsidRPr="00C443B4">
        <w:rPr>
          <w:rFonts w:hint="cs"/>
          <w:rtl/>
        </w:rPr>
        <w:t> </w:t>
      </w:r>
      <w:r w:rsidRPr="00C443B4">
        <w:t>3</w:t>
      </w:r>
      <w:r w:rsidRPr="00C443B4">
        <w:rPr>
          <w:rtl/>
        </w:rPr>
        <w:t>.</w:t>
      </w:r>
    </w:p>
    <w:p w14:paraId="69F83022" w14:textId="77777777" w:rsidR="001E4B2A" w:rsidRPr="00933BA0" w:rsidRDefault="001E4B2A" w:rsidP="001E4B2A">
      <w:pPr>
        <w:rPr>
          <w:rtl/>
          <w:lang w:bidi="ar-SY"/>
        </w:rPr>
      </w:pPr>
      <w:r w:rsidRPr="00933BA0">
        <w:rPr>
          <w:rtl/>
          <w:lang w:bidi="ar-SY"/>
        </w:rPr>
        <w:t>ويضم التقرير ستة فصول، وفقاً للهيكل الموضح أعلاه.</w:t>
      </w:r>
    </w:p>
    <w:p w14:paraId="715B670F" w14:textId="77777777" w:rsidR="001E4B2A" w:rsidRPr="00933BA0" w:rsidRDefault="001E4B2A" w:rsidP="001E4B2A">
      <w:pPr>
        <w:rPr>
          <w:rtl/>
          <w:lang w:bidi="ar-SY"/>
        </w:rPr>
      </w:pPr>
      <w:r w:rsidRPr="00933BA0">
        <w:rPr>
          <w:rtl/>
          <w:lang w:bidi="ar-SY"/>
        </w:rPr>
        <w:t xml:space="preserve">ويتضمن التقرير أيضاً في </w:t>
      </w:r>
      <w:r>
        <w:rPr>
          <w:rFonts w:hint="cs"/>
          <w:rtl/>
          <w:lang w:bidi="ar-SY"/>
        </w:rPr>
        <w:t>ملحقه</w:t>
      </w:r>
      <w:r w:rsidRPr="00933BA0">
        <w:rPr>
          <w:rtl/>
          <w:lang w:bidi="ar-SY"/>
        </w:rPr>
        <w:t xml:space="preserve"> قائمة </w:t>
      </w:r>
      <w:r w:rsidRPr="00CD0749">
        <w:rPr>
          <w:rtl/>
          <w:lang w:bidi="ar-SY"/>
        </w:rPr>
        <w:t xml:space="preserve">بتوصيات </w:t>
      </w:r>
      <w:r>
        <w:rPr>
          <w:rFonts w:hint="cs"/>
          <w:rtl/>
          <w:lang w:bidi="ar-SY"/>
        </w:rPr>
        <w:t xml:space="preserve">القطاع </w:t>
      </w:r>
      <w:r>
        <w:rPr>
          <w:lang w:bidi="ar-SY"/>
        </w:rPr>
        <w:t>ITU-R</w:t>
      </w:r>
      <w:r>
        <w:rPr>
          <w:rFonts w:hint="cs"/>
          <w:rtl/>
          <w:lang w:bidi="ar-SY"/>
        </w:rPr>
        <w:t xml:space="preserve"> وتقاريره وغير ذلك من المنشورات</w:t>
      </w:r>
      <w:r w:rsidRPr="00933BA0">
        <w:rPr>
          <w:rtl/>
          <w:lang w:bidi="ar-SY"/>
        </w:rPr>
        <w:t xml:space="preserve">، بما في ذلك بعض مشاريع </w:t>
      </w:r>
      <w:r w:rsidRPr="00CD0749">
        <w:rPr>
          <w:rtl/>
          <w:lang w:bidi="ar-SY"/>
        </w:rPr>
        <w:t>التوصيات</w:t>
      </w:r>
      <w:r w:rsidRPr="00CD0749">
        <w:rPr>
          <w:rFonts w:hint="cs"/>
          <w:rtl/>
          <w:lang w:bidi="ar-SY"/>
        </w:rPr>
        <w:t xml:space="preserve"> والتقارير</w:t>
      </w:r>
      <w:r w:rsidRPr="00CD0749">
        <w:rPr>
          <w:rtl/>
          <w:lang w:bidi="ar-SY"/>
        </w:rPr>
        <w:t xml:space="preserve"> الجديدة </w:t>
      </w:r>
      <w:r w:rsidRPr="00CD0749">
        <w:rPr>
          <w:rFonts w:hint="cs"/>
          <w:rtl/>
          <w:lang w:bidi="ar-SY"/>
        </w:rPr>
        <w:t>أ</w:t>
      </w:r>
      <w:r w:rsidRPr="00CD0749">
        <w:rPr>
          <w:rtl/>
          <w:lang w:bidi="ar-SY"/>
        </w:rPr>
        <w:t>و</w:t>
      </w:r>
      <w:r>
        <w:rPr>
          <w:rFonts w:hint="cs"/>
          <w:rtl/>
          <w:lang w:bidi="ar-SY"/>
        </w:rPr>
        <w:t xml:space="preserve"> </w:t>
      </w:r>
      <w:r w:rsidRPr="00933BA0">
        <w:rPr>
          <w:rtl/>
          <w:lang w:bidi="ar-SY"/>
        </w:rPr>
        <w:t>المراجعة، التي يشار إليها في</w:t>
      </w:r>
      <w:r>
        <w:rPr>
          <w:rFonts w:hint="cs"/>
          <w:rtl/>
          <w:lang w:bidi="ar-SY"/>
        </w:rPr>
        <w:t> </w:t>
      </w:r>
      <w:r w:rsidRPr="00933BA0">
        <w:rPr>
          <w:rtl/>
          <w:lang w:bidi="ar-SY"/>
        </w:rPr>
        <w:t xml:space="preserve">نص </w:t>
      </w:r>
      <w:r w:rsidRPr="00B826FE">
        <w:rPr>
          <w:rtl/>
          <w:lang w:bidi="ar-SY"/>
        </w:rPr>
        <w:t>تقرير</w:t>
      </w:r>
      <w:r w:rsidRPr="00B826FE">
        <w:rPr>
          <w:rFonts w:hint="cs"/>
          <w:rtl/>
          <w:lang w:bidi="ar-SY"/>
        </w:rPr>
        <w:t xml:space="preserve"> الاجتماع التحضيري للمؤتمر</w:t>
      </w:r>
      <w:r w:rsidRPr="00933BA0">
        <w:rPr>
          <w:rtl/>
          <w:lang w:bidi="ar-SY"/>
        </w:rPr>
        <w:t xml:space="preserve">. وستتاح الصيغة النهائية لهذه القائمة التي تعكس قرارات جمعية الاتصالات الراديوية لعام </w:t>
      </w:r>
      <w:r w:rsidRPr="009578AD">
        <w:rPr>
          <w:lang w:bidi="ar-SY"/>
        </w:rPr>
        <w:t>2019</w:t>
      </w:r>
      <w:r>
        <w:rPr>
          <w:rFonts w:hint="cs"/>
          <w:rtl/>
          <w:lang w:bidi="ar-EG"/>
        </w:rPr>
        <w:t xml:space="preserve"> </w:t>
      </w:r>
      <w:r w:rsidRPr="00933BA0">
        <w:rPr>
          <w:rtl/>
          <w:lang w:bidi="ar-SY"/>
        </w:rPr>
        <w:t>للمؤتمر العالمي للاتصالات الراديوية</w:t>
      </w:r>
      <w:r>
        <w:rPr>
          <w:rFonts w:hint="cs"/>
          <w:rtl/>
          <w:lang w:bidi="ar-SY"/>
        </w:rPr>
        <w:t> </w:t>
      </w:r>
      <w:r w:rsidRPr="009578AD">
        <w:rPr>
          <w:lang w:bidi="ar-SY"/>
        </w:rPr>
        <w:t>2019</w:t>
      </w:r>
      <w:r w:rsidRPr="00933BA0">
        <w:rPr>
          <w:rtl/>
          <w:lang w:bidi="ar-SY"/>
        </w:rPr>
        <w:t>.</w:t>
      </w:r>
    </w:p>
    <w:p w14:paraId="5A8D9B11" w14:textId="7B964EAC" w:rsidR="001E4B2A" w:rsidRPr="00933BA0" w:rsidRDefault="001E4B2A" w:rsidP="00C443B4">
      <w:pPr>
        <w:pStyle w:val="Heading2"/>
        <w:rPr>
          <w:rtl/>
        </w:rPr>
      </w:pPr>
      <w:bookmarkStart w:id="97" w:name="_Toc428969634"/>
      <w:bookmarkStart w:id="98" w:name="_Toc21078519"/>
      <w:r w:rsidRPr="009578AD">
        <w:t>4</w:t>
      </w:r>
      <w:r w:rsidRPr="00933BA0">
        <w:t>.</w:t>
      </w:r>
      <w:r w:rsidRPr="009578AD">
        <w:t>4</w:t>
      </w:r>
      <w:r w:rsidRPr="00933BA0">
        <w:rPr>
          <w:rtl/>
        </w:rPr>
        <w:tab/>
        <w:t>التوصيات والكتيبات والتقارير</w:t>
      </w:r>
      <w:bookmarkEnd w:id="97"/>
      <w:bookmarkEnd w:id="98"/>
    </w:p>
    <w:p w14:paraId="0582B552" w14:textId="77777777" w:rsidR="001E4B2A" w:rsidRPr="00933BA0" w:rsidRDefault="001E4B2A" w:rsidP="001E4B2A">
      <w:pPr>
        <w:rPr>
          <w:rtl/>
          <w:lang w:bidi="ar-EG"/>
        </w:rPr>
      </w:pPr>
      <w:r w:rsidRPr="00933BA0">
        <w:rPr>
          <w:rtl/>
          <w:lang w:bidi="ar-EG"/>
        </w:rPr>
        <w:t xml:space="preserve">تمت الموافقة، حتى </w:t>
      </w:r>
      <w:r>
        <w:rPr>
          <w:rFonts w:hint="cs"/>
          <w:rtl/>
          <w:lang w:bidi="ar-EG"/>
        </w:rPr>
        <w:t xml:space="preserve">سبتمبر </w:t>
      </w:r>
      <w:r w:rsidRPr="009578AD">
        <w:rPr>
          <w:lang w:bidi="ar-EG"/>
        </w:rPr>
        <w:t>2019</w:t>
      </w:r>
      <w:r w:rsidRPr="00933BA0">
        <w:rPr>
          <w:rtl/>
          <w:lang w:bidi="ar-EG"/>
        </w:rPr>
        <w:t xml:space="preserve">، على حوالي </w:t>
      </w:r>
      <w:r w:rsidRPr="009578AD">
        <w:t>200</w:t>
      </w:r>
      <w:r>
        <w:rPr>
          <w:rFonts w:hint="cs"/>
          <w:rtl/>
          <w:lang w:bidi="ar-EG"/>
        </w:rPr>
        <w:t xml:space="preserve"> </w:t>
      </w:r>
      <w:r w:rsidRPr="00933BA0">
        <w:rPr>
          <w:rtl/>
          <w:lang w:bidi="ar-EG"/>
        </w:rPr>
        <w:t>توصية جديدة أو منقحة، و</w:t>
      </w:r>
      <w:r>
        <w:rPr>
          <w:rFonts w:hint="cs"/>
          <w:rtl/>
          <w:lang w:bidi="ar-EG"/>
        </w:rPr>
        <w:t>حوالي</w:t>
      </w:r>
      <w:r w:rsidRPr="00B826FE">
        <w:rPr>
          <w:rFonts w:hint="cs"/>
          <w:rtl/>
          <w:lang w:bidi="ar-EG"/>
        </w:rPr>
        <w:t xml:space="preserve"> </w:t>
      </w:r>
      <w:r w:rsidRPr="009578AD">
        <w:rPr>
          <w:lang w:bidi="ar-EG"/>
        </w:rPr>
        <w:t>180</w:t>
      </w:r>
      <w:r>
        <w:rPr>
          <w:rFonts w:hint="cs"/>
          <w:rtl/>
          <w:lang w:bidi="ar-EG"/>
        </w:rPr>
        <w:t xml:space="preserve"> </w:t>
      </w:r>
      <w:r w:rsidRPr="00933BA0">
        <w:rPr>
          <w:rtl/>
          <w:lang w:bidi="ar-EG"/>
        </w:rPr>
        <w:t>تقرير</w:t>
      </w:r>
      <w:r w:rsidRPr="00933BA0">
        <w:rPr>
          <w:rFonts w:hint="cs"/>
          <w:rtl/>
          <w:lang w:bidi="ar-EG"/>
        </w:rPr>
        <w:t>اً</w:t>
      </w:r>
      <w:r w:rsidRPr="00933BA0">
        <w:rPr>
          <w:rtl/>
          <w:lang w:bidi="ar-EG"/>
        </w:rPr>
        <w:t xml:space="preserve"> جديد</w:t>
      </w:r>
      <w:r w:rsidRPr="00933BA0">
        <w:rPr>
          <w:rFonts w:hint="cs"/>
          <w:rtl/>
          <w:lang w:bidi="ar-EG"/>
        </w:rPr>
        <w:t>اً</w:t>
      </w:r>
      <w:r w:rsidRPr="00933BA0">
        <w:rPr>
          <w:rtl/>
          <w:lang w:bidi="ar-EG"/>
        </w:rPr>
        <w:t xml:space="preserve"> أو منقح</w:t>
      </w:r>
      <w:r w:rsidRPr="00933BA0">
        <w:rPr>
          <w:rFonts w:hint="cs"/>
          <w:rtl/>
          <w:lang w:bidi="ar-EG"/>
        </w:rPr>
        <w:t>اً</w:t>
      </w:r>
      <w:r w:rsidRPr="00933BA0">
        <w:rPr>
          <w:rtl/>
          <w:lang w:bidi="ar-EG"/>
        </w:rPr>
        <w:t xml:space="preserve"> في</w:t>
      </w:r>
      <w:r>
        <w:rPr>
          <w:rFonts w:hint="cs"/>
          <w:rtl/>
          <w:lang w:bidi="ar-EG"/>
        </w:rPr>
        <w:t> </w:t>
      </w:r>
      <w:r w:rsidRPr="00933BA0">
        <w:rPr>
          <w:rtl/>
          <w:lang w:bidi="ar-EG"/>
        </w:rPr>
        <w:t>فترة الدراسة</w:t>
      </w:r>
      <w:r>
        <w:rPr>
          <w:rFonts w:hint="cs"/>
          <w:rtl/>
          <w:lang w:bidi="ar-EG"/>
        </w:rPr>
        <w:t> </w:t>
      </w:r>
      <w:r w:rsidRPr="009578AD">
        <w:rPr>
          <w:lang w:bidi="ar-EG"/>
        </w:rPr>
        <w:t>2019</w:t>
      </w:r>
      <w:r>
        <w:rPr>
          <w:lang w:bidi="ar-EG"/>
        </w:rPr>
        <w:t>-</w:t>
      </w:r>
      <w:r w:rsidRPr="009578AD">
        <w:rPr>
          <w:lang w:bidi="ar-EG"/>
        </w:rPr>
        <w:t>2015</w:t>
      </w:r>
      <w:r w:rsidRPr="00933BA0">
        <w:rPr>
          <w:rtl/>
          <w:lang w:bidi="ar-EG"/>
        </w:rPr>
        <w:t xml:space="preserve">. ونتج كثير من هذه التوصيات والتقارير عن دراسات مرتبطة بأنشطة الاجتماع </w:t>
      </w:r>
      <w:r w:rsidRPr="00933BA0">
        <w:t>CPM</w:t>
      </w:r>
      <w:r w:rsidRPr="00933BA0">
        <w:rPr>
          <w:rtl/>
          <w:lang w:bidi="ar-EG"/>
        </w:rPr>
        <w:t xml:space="preserve">، وإن كان عدد كبير منها </w:t>
      </w:r>
      <w:r w:rsidRPr="00933BA0">
        <w:rPr>
          <w:rFonts w:hint="cs"/>
          <w:rtl/>
          <w:lang w:bidi="ar-EG"/>
        </w:rPr>
        <w:t>ت</w:t>
      </w:r>
      <w:r w:rsidRPr="00933BA0">
        <w:rPr>
          <w:rtl/>
          <w:lang w:bidi="ar-EG"/>
        </w:rPr>
        <w:t xml:space="preserve">نعكس فيه الدراسات الحيوية "الأساسية" التي يرتكز عليها العمل الأساسي للجان الدراسات. </w:t>
      </w:r>
    </w:p>
    <w:p w14:paraId="0272AB9D" w14:textId="53B68EA2" w:rsidR="001E4B2A" w:rsidRPr="00933BA0" w:rsidRDefault="001E4B2A" w:rsidP="00C443B4">
      <w:pPr>
        <w:pStyle w:val="Heading2"/>
        <w:rPr>
          <w:rtl/>
        </w:rPr>
      </w:pPr>
      <w:bookmarkStart w:id="99" w:name="_Toc428969635"/>
      <w:bookmarkStart w:id="100" w:name="_Toc21078520"/>
      <w:r w:rsidRPr="009578AD">
        <w:t>5</w:t>
      </w:r>
      <w:r w:rsidRPr="00933BA0">
        <w:t>.</w:t>
      </w:r>
      <w:r w:rsidRPr="009578AD">
        <w:t>4</w:t>
      </w:r>
      <w:r w:rsidRPr="00933BA0">
        <w:tab/>
      </w:r>
      <w:r w:rsidRPr="00933BA0">
        <w:rPr>
          <w:rtl/>
        </w:rPr>
        <w:t>الاتصال مع قطاع تنمية الاتصالات وقطاع تقييس الاتصالات</w:t>
      </w:r>
      <w:bookmarkEnd w:id="99"/>
      <w:bookmarkEnd w:id="100"/>
    </w:p>
    <w:p w14:paraId="042E4895" w14:textId="77777777" w:rsidR="001E4B2A" w:rsidRPr="00E961AA" w:rsidRDefault="001E4B2A" w:rsidP="001E4B2A">
      <w:pPr>
        <w:rPr>
          <w:spacing w:val="-2"/>
          <w:rtl/>
          <w:lang w:bidi="ar-EG"/>
        </w:rPr>
      </w:pPr>
      <w:r w:rsidRPr="00E961AA">
        <w:rPr>
          <w:spacing w:val="-2"/>
          <w:rtl/>
          <w:lang w:bidi="ar-EG"/>
        </w:rPr>
        <w:t xml:space="preserve">نهض مكتب الاتصالات الراديوية بدور هام في دعم اتصال قطاع الاتصالات الراديوية </w:t>
      </w:r>
      <w:r w:rsidRPr="00E961AA">
        <w:rPr>
          <w:spacing w:val="-2"/>
          <w:lang w:bidi="ar-EG"/>
        </w:rPr>
        <w:t>(ITU</w:t>
      </w:r>
      <w:r w:rsidRPr="00E961AA">
        <w:rPr>
          <w:spacing w:val="-2"/>
          <w:lang w:bidi="ar-EG"/>
        </w:rPr>
        <w:noBreakHyphen/>
        <w:t>R)</w:t>
      </w:r>
      <w:r w:rsidRPr="00E961AA">
        <w:rPr>
          <w:spacing w:val="-2"/>
          <w:rtl/>
          <w:lang w:bidi="ar-EG"/>
        </w:rPr>
        <w:t xml:space="preserve"> مع قطاع تنمية الاتصالات </w:t>
      </w:r>
      <w:r w:rsidRPr="00E961AA">
        <w:rPr>
          <w:spacing w:val="-2"/>
          <w:lang w:bidi="ar-EG"/>
        </w:rPr>
        <w:t>(ITU</w:t>
      </w:r>
      <w:r w:rsidRPr="00E961AA">
        <w:rPr>
          <w:spacing w:val="-2"/>
          <w:lang w:bidi="ar-EG"/>
        </w:rPr>
        <w:noBreakHyphen/>
        <w:t>D)</w:t>
      </w:r>
      <w:r w:rsidRPr="00E961AA">
        <w:rPr>
          <w:spacing w:val="-2"/>
          <w:rtl/>
          <w:lang w:bidi="ar-EG"/>
        </w:rPr>
        <w:t xml:space="preserve"> وقطاع تقييس الاتصالات </w:t>
      </w:r>
      <w:r w:rsidRPr="00E961AA">
        <w:rPr>
          <w:spacing w:val="-2"/>
          <w:lang w:bidi="ar-EG"/>
        </w:rPr>
        <w:t>(ITU</w:t>
      </w:r>
      <w:r w:rsidRPr="00E961AA">
        <w:rPr>
          <w:spacing w:val="-2"/>
          <w:lang w:bidi="ar-EG"/>
        </w:rPr>
        <w:noBreakHyphen/>
        <w:t>T)</w:t>
      </w:r>
      <w:r w:rsidRPr="00E961AA">
        <w:rPr>
          <w:spacing w:val="-2"/>
          <w:rtl/>
          <w:lang w:bidi="ar-EG"/>
        </w:rPr>
        <w:t xml:space="preserve"> </w:t>
      </w:r>
      <w:r w:rsidRPr="00E961AA">
        <w:rPr>
          <w:rFonts w:hint="cs"/>
          <w:spacing w:val="-2"/>
          <w:rtl/>
          <w:lang w:bidi="ar-EG"/>
        </w:rPr>
        <w:t>ومع</w:t>
      </w:r>
      <w:r w:rsidRPr="00E961AA">
        <w:rPr>
          <w:spacing w:val="-2"/>
          <w:rtl/>
          <w:lang w:bidi="ar-EG"/>
        </w:rPr>
        <w:t xml:space="preserve"> المكتب الخاص بكل منه</w:t>
      </w:r>
      <w:r w:rsidRPr="00E961AA">
        <w:rPr>
          <w:rFonts w:hint="cs"/>
          <w:spacing w:val="-2"/>
          <w:rtl/>
          <w:lang w:bidi="ar-EG"/>
        </w:rPr>
        <w:t>م</w:t>
      </w:r>
      <w:r w:rsidRPr="00E961AA">
        <w:rPr>
          <w:spacing w:val="-2"/>
          <w:rtl/>
          <w:lang w:bidi="ar-EG"/>
        </w:rPr>
        <w:t>ا. و</w:t>
      </w:r>
      <w:r w:rsidRPr="00E961AA">
        <w:rPr>
          <w:rFonts w:hint="cs"/>
          <w:spacing w:val="-2"/>
          <w:rtl/>
          <w:lang w:bidi="ar-EG"/>
        </w:rPr>
        <w:t>ي</w:t>
      </w:r>
      <w:r w:rsidRPr="00E961AA">
        <w:rPr>
          <w:spacing w:val="-2"/>
          <w:rtl/>
          <w:lang w:bidi="ar-EG"/>
        </w:rPr>
        <w:t>ؤثر هذ</w:t>
      </w:r>
      <w:r w:rsidRPr="00E961AA">
        <w:rPr>
          <w:rFonts w:hint="cs"/>
          <w:spacing w:val="-2"/>
          <w:rtl/>
          <w:lang w:bidi="ar-EG"/>
        </w:rPr>
        <w:t>ا</w:t>
      </w:r>
      <w:r w:rsidRPr="00E961AA">
        <w:rPr>
          <w:spacing w:val="-2"/>
          <w:rtl/>
          <w:lang w:bidi="ar-EG"/>
        </w:rPr>
        <w:t xml:space="preserve"> الاتصال في مجالات الدراسات داخل لجان الدراسات و</w:t>
      </w:r>
      <w:r w:rsidRPr="00E961AA">
        <w:rPr>
          <w:rFonts w:hint="cs"/>
          <w:spacing w:val="-2"/>
          <w:rtl/>
          <w:lang w:bidi="ar-EG"/>
        </w:rPr>
        <w:t>ي</w:t>
      </w:r>
      <w:r w:rsidRPr="00E961AA">
        <w:rPr>
          <w:spacing w:val="-2"/>
          <w:rtl/>
          <w:lang w:bidi="ar-EG"/>
        </w:rPr>
        <w:t>ساعد على تجنب ازدواج الجهود في القطاعات الثلاثة. لمزيد من التفاصيل، انظر القسم</w:t>
      </w:r>
      <w:r w:rsidRPr="00E961AA">
        <w:rPr>
          <w:rFonts w:hint="cs"/>
          <w:spacing w:val="-2"/>
          <w:rtl/>
          <w:lang w:bidi="ar-EG"/>
        </w:rPr>
        <w:t xml:space="preserve">ين </w:t>
      </w:r>
      <w:r w:rsidRPr="00E961AA">
        <w:rPr>
          <w:spacing w:val="-2"/>
          <w:lang w:bidi="ar-EG"/>
        </w:rPr>
        <w:t>2.4</w:t>
      </w:r>
      <w:r w:rsidRPr="00E961AA">
        <w:rPr>
          <w:rFonts w:hint="cs"/>
          <w:spacing w:val="-2"/>
          <w:rtl/>
          <w:lang w:bidi="ar-EG"/>
        </w:rPr>
        <w:t xml:space="preserve"> و</w:t>
      </w:r>
      <w:r w:rsidRPr="00E961AA">
        <w:rPr>
          <w:spacing w:val="-2"/>
          <w:lang w:bidi="ar-EG"/>
        </w:rPr>
        <w:t>8</w:t>
      </w:r>
      <w:r w:rsidRPr="00E961AA">
        <w:rPr>
          <w:spacing w:val="-2"/>
          <w:rtl/>
          <w:lang w:bidi="ar-EG"/>
        </w:rPr>
        <w:t>.</w:t>
      </w:r>
    </w:p>
    <w:p w14:paraId="7EA3257D" w14:textId="01603E66" w:rsidR="001E4B2A" w:rsidRPr="00933BA0" w:rsidRDefault="001E4B2A" w:rsidP="00C443B4">
      <w:pPr>
        <w:pStyle w:val="Heading2"/>
        <w:rPr>
          <w:rtl/>
        </w:rPr>
      </w:pPr>
      <w:bookmarkStart w:id="101" w:name="_Toc428969636"/>
      <w:bookmarkStart w:id="102" w:name="_Toc21078521"/>
      <w:r w:rsidRPr="009578AD">
        <w:lastRenderedPageBreak/>
        <w:t>6</w:t>
      </w:r>
      <w:r w:rsidRPr="00933BA0">
        <w:t>.</w:t>
      </w:r>
      <w:r w:rsidRPr="009578AD">
        <w:t>4</w:t>
      </w:r>
      <w:r w:rsidRPr="00933BA0">
        <w:rPr>
          <w:rtl/>
        </w:rPr>
        <w:tab/>
        <w:t>الاتصال والتعاون مع المنظمات الأخرى</w:t>
      </w:r>
      <w:bookmarkEnd w:id="101"/>
      <w:bookmarkEnd w:id="102"/>
    </w:p>
    <w:p w14:paraId="53E2276F" w14:textId="77777777" w:rsidR="001E4B2A" w:rsidRPr="00933BA0" w:rsidRDefault="001E4B2A" w:rsidP="001E4B2A">
      <w:pPr>
        <w:rPr>
          <w:rtl/>
          <w:lang w:bidi="ar-SY"/>
        </w:rPr>
      </w:pPr>
      <w:r w:rsidRPr="00933BA0">
        <w:rPr>
          <w:rtl/>
          <w:lang w:bidi="ar-EG"/>
        </w:rPr>
        <w:t xml:space="preserve">تم الاضطلاع بتعاون </w:t>
      </w:r>
      <w:r w:rsidRPr="00FA04AF">
        <w:rPr>
          <w:rtl/>
        </w:rPr>
        <w:t>فع</w:t>
      </w:r>
      <w:r>
        <w:rPr>
          <w:rFonts w:hint="cs"/>
          <w:rtl/>
        </w:rPr>
        <w:t>ّ</w:t>
      </w:r>
      <w:r w:rsidRPr="00FA04AF">
        <w:rPr>
          <w:rtl/>
        </w:rPr>
        <w:t>ال</w:t>
      </w:r>
      <w:r w:rsidRPr="00933BA0">
        <w:rPr>
          <w:rtl/>
          <w:lang w:bidi="ar-EG"/>
        </w:rPr>
        <w:t xml:space="preserve"> مع المنظمات الأخرى في إطار القرار </w:t>
      </w:r>
      <w:r w:rsidRPr="00933BA0">
        <w:rPr>
          <w:lang w:bidi="ar-EG"/>
        </w:rPr>
        <w:t>ITU</w:t>
      </w:r>
      <w:r w:rsidRPr="00933BA0">
        <w:rPr>
          <w:lang w:bidi="ar-EG"/>
        </w:rPr>
        <w:noBreakHyphen/>
        <w:t>R </w:t>
      </w:r>
      <w:r w:rsidRPr="009578AD">
        <w:rPr>
          <w:lang w:bidi="ar-EG"/>
        </w:rPr>
        <w:t>9</w:t>
      </w:r>
      <w:r w:rsidRPr="00933BA0">
        <w:rPr>
          <w:rtl/>
        </w:rPr>
        <w:t>.</w:t>
      </w:r>
      <w:r w:rsidRPr="00933BA0">
        <w:rPr>
          <w:rtl/>
          <w:lang w:bidi="ar-EG"/>
        </w:rPr>
        <w:t xml:space="preserve"> لمزيد من التفاصيل انظر القسم </w:t>
      </w:r>
      <w:r w:rsidRPr="009578AD">
        <w:rPr>
          <w:lang w:bidi="ar-EG"/>
        </w:rPr>
        <w:t>8</w:t>
      </w:r>
      <w:r w:rsidRPr="00933BA0">
        <w:rPr>
          <w:rtl/>
          <w:lang w:bidi="ar-EG"/>
        </w:rPr>
        <w:t>.</w:t>
      </w:r>
    </w:p>
    <w:p w14:paraId="260FA1C5" w14:textId="3A0D002C" w:rsidR="001E4B2A" w:rsidRPr="00933BA0" w:rsidRDefault="001E4B2A" w:rsidP="00C443B4">
      <w:pPr>
        <w:pStyle w:val="Heading2"/>
        <w:rPr>
          <w:rtl/>
        </w:rPr>
      </w:pPr>
      <w:bookmarkStart w:id="103" w:name="_Toc428969637"/>
      <w:bookmarkStart w:id="104" w:name="_Toc21078522"/>
      <w:r w:rsidRPr="009578AD">
        <w:t>7</w:t>
      </w:r>
      <w:r w:rsidRPr="007356B2">
        <w:t>.</w:t>
      </w:r>
      <w:r w:rsidRPr="009578AD">
        <w:t>4</w:t>
      </w:r>
      <w:r w:rsidRPr="00933BA0">
        <w:rPr>
          <w:rtl/>
        </w:rPr>
        <w:tab/>
        <w:t>تقديم الدعم إلى الأعضاء</w:t>
      </w:r>
      <w:bookmarkEnd w:id="103"/>
      <w:bookmarkEnd w:id="104"/>
    </w:p>
    <w:p w14:paraId="40BDD13E" w14:textId="77777777" w:rsidR="001E4B2A" w:rsidRPr="00933BA0" w:rsidRDefault="001E4B2A" w:rsidP="001E4B2A">
      <w:pPr>
        <w:rPr>
          <w:rtl/>
          <w:lang w:bidi="ar-EG"/>
        </w:rPr>
      </w:pPr>
      <w:r w:rsidRPr="00933BA0">
        <w:rPr>
          <w:rtl/>
          <w:lang w:bidi="ar-EG"/>
        </w:rPr>
        <w:t xml:space="preserve">واصل المشاركون في لجان الدراسات لقطاع الاتصالات الراديوية، وكذلك أعضاء مكتب الاتصالات الراديوية، الرد أثناء فترة الدراسة على طلبات الحصول على المعلومات والإرشادات بشأن المسائل التقنية المتعلقة بأعمال لجان الدراسات. وتتعلق هذه المسائل غالباً بالمشاكل التي </w:t>
      </w:r>
      <w:proofErr w:type="spellStart"/>
      <w:r w:rsidRPr="00933BA0">
        <w:rPr>
          <w:rtl/>
          <w:lang w:bidi="ar-EG"/>
        </w:rPr>
        <w:t>يواجهها</w:t>
      </w:r>
      <w:proofErr w:type="spellEnd"/>
      <w:r w:rsidRPr="00933BA0">
        <w:rPr>
          <w:rtl/>
          <w:lang w:bidi="ar-EG"/>
        </w:rPr>
        <w:t xml:space="preserve"> الأعضاء من البلدان النامية الذين يلتمسون الحصول على نصوص وثائق قطاع الاتصالات الراديوية ذات الصلة أو على تفسير للمواد المتضمنة فيها. وقدمت هذه المساعدة أيضاً من خلال عروض توضيحية في حلقات دراسية أو ورش عمل (انظر القسمين</w:t>
      </w:r>
      <w:r>
        <w:rPr>
          <w:rFonts w:hint="cs"/>
          <w:rtl/>
          <w:lang w:bidi="ar-EG"/>
        </w:rPr>
        <w:t> </w:t>
      </w:r>
      <w:r w:rsidRPr="009578AD">
        <w:rPr>
          <w:lang w:bidi="ar-EG"/>
        </w:rPr>
        <w:t>6</w:t>
      </w:r>
      <w:r w:rsidRPr="00933BA0">
        <w:rPr>
          <w:rtl/>
          <w:lang w:val="en-GB" w:bidi="ar-SY"/>
        </w:rPr>
        <w:t xml:space="preserve"> و</w:t>
      </w:r>
      <w:r w:rsidRPr="009578AD">
        <w:rPr>
          <w:lang w:bidi="ar-SY"/>
        </w:rPr>
        <w:t>9</w:t>
      </w:r>
      <w:r w:rsidRPr="00933BA0">
        <w:rPr>
          <w:rtl/>
          <w:lang w:bidi="ar-EG"/>
        </w:rPr>
        <w:t>).</w:t>
      </w:r>
    </w:p>
    <w:p w14:paraId="4D1106B9" w14:textId="0D3E5F59" w:rsidR="001E4B2A" w:rsidRPr="00933BA0" w:rsidRDefault="001E4B2A" w:rsidP="00C443B4">
      <w:pPr>
        <w:pStyle w:val="Heading2"/>
        <w:rPr>
          <w:rtl/>
        </w:rPr>
      </w:pPr>
      <w:bookmarkStart w:id="105" w:name="_Toc428969638"/>
      <w:bookmarkStart w:id="106" w:name="_Toc21078523"/>
      <w:r w:rsidRPr="009578AD">
        <w:t>8</w:t>
      </w:r>
      <w:r w:rsidRPr="00933BA0">
        <w:t>.</w:t>
      </w:r>
      <w:r w:rsidRPr="009578AD">
        <w:t>4</w:t>
      </w:r>
      <w:r w:rsidRPr="00933BA0">
        <w:rPr>
          <w:rtl/>
        </w:rPr>
        <w:tab/>
        <w:t>الإحصاءات المتعلقة بالاجتماعات والوثائق والنصوص النهائية (في نسق إلكتروني أو ورقي)</w:t>
      </w:r>
      <w:bookmarkEnd w:id="105"/>
      <w:bookmarkEnd w:id="106"/>
    </w:p>
    <w:p w14:paraId="213BC0D3" w14:textId="77777777" w:rsidR="001E4B2A" w:rsidRPr="00933BA0" w:rsidRDefault="001E4B2A" w:rsidP="001E4B2A">
      <w:pPr>
        <w:rPr>
          <w:rtl/>
          <w:lang w:bidi="ar-EG"/>
        </w:rPr>
      </w:pPr>
      <w:r w:rsidRPr="00933BA0">
        <w:rPr>
          <w:rtl/>
          <w:lang w:bidi="ar-EG"/>
        </w:rPr>
        <w:t xml:space="preserve">تتعلق </w:t>
      </w:r>
      <w:r w:rsidRPr="00933BA0">
        <w:rPr>
          <w:rFonts w:hint="cs"/>
          <w:rtl/>
          <w:lang w:bidi="ar-EG"/>
        </w:rPr>
        <w:t>الإحصاءات</w:t>
      </w:r>
      <w:r w:rsidRPr="00933BA0">
        <w:rPr>
          <w:rtl/>
          <w:lang w:bidi="ar-EG"/>
        </w:rPr>
        <w:t xml:space="preserve"> التالية بفترة الدراسة منذ الجمعية </w:t>
      </w:r>
      <w:r w:rsidRPr="00933BA0">
        <w:rPr>
          <w:lang w:bidi="ar-EG"/>
        </w:rPr>
        <w:t>RA-</w:t>
      </w:r>
      <w:r w:rsidRPr="009578AD">
        <w:rPr>
          <w:lang w:bidi="ar-EG"/>
        </w:rPr>
        <w:t>15</w:t>
      </w:r>
      <w:r w:rsidRPr="00933BA0">
        <w:rPr>
          <w:rtl/>
          <w:lang w:bidi="ar-EG"/>
        </w:rPr>
        <w:t>:</w:t>
      </w:r>
    </w:p>
    <w:p w14:paraId="0C611B6C" w14:textId="18B0FC2B" w:rsidR="001E4B2A" w:rsidRPr="00C443B4" w:rsidRDefault="00C443B4" w:rsidP="00904B44">
      <w:pPr>
        <w:pStyle w:val="enumlev1"/>
        <w:rPr>
          <w:rtl/>
        </w:rPr>
      </w:pPr>
      <w:r>
        <w:rPr>
          <w:rFonts w:hint="cs"/>
          <w:rtl/>
        </w:rPr>
        <w:t>-</w:t>
      </w:r>
      <w:r w:rsidR="001E4B2A" w:rsidRPr="00777895">
        <w:rPr>
          <w:rtl/>
        </w:rPr>
        <w:tab/>
      </w:r>
      <w:r w:rsidR="001E4B2A" w:rsidRPr="00C443B4">
        <w:rPr>
          <w:rtl/>
        </w:rPr>
        <w:t xml:space="preserve">عدد الوثائق التي تم إعدادها (حتى </w:t>
      </w:r>
      <w:r w:rsidR="001E4B2A" w:rsidRPr="00C443B4">
        <w:rPr>
          <w:rFonts w:hint="cs"/>
          <w:rtl/>
        </w:rPr>
        <w:t xml:space="preserve">سبتمبر </w:t>
      </w:r>
      <w:r w:rsidR="001E4B2A" w:rsidRPr="00C443B4">
        <w:t>2019</w:t>
      </w:r>
      <w:r w:rsidR="001E4B2A" w:rsidRPr="00C443B4">
        <w:rPr>
          <w:rFonts w:hint="cs"/>
          <w:rtl/>
        </w:rPr>
        <w:t xml:space="preserve">): </w:t>
      </w:r>
      <w:r w:rsidR="001E4B2A" w:rsidRPr="00C443B4">
        <w:t>26 153</w:t>
      </w:r>
    </w:p>
    <w:p w14:paraId="0465BDA1" w14:textId="50BF861F" w:rsidR="001E4B2A" w:rsidRPr="00C443B4" w:rsidRDefault="00C443B4" w:rsidP="00904B44">
      <w:pPr>
        <w:pStyle w:val="enumlev1"/>
        <w:rPr>
          <w:rtl/>
        </w:rPr>
      </w:pPr>
      <w:r>
        <w:rPr>
          <w:rFonts w:hint="cs"/>
          <w:rtl/>
        </w:rPr>
        <w:t>-</w:t>
      </w:r>
      <w:r w:rsidR="001E4B2A" w:rsidRPr="00C443B4">
        <w:rPr>
          <w:rtl/>
        </w:rPr>
        <w:tab/>
        <w:t xml:space="preserve">عدد الصفحات التي تم إعدادها (حتى </w:t>
      </w:r>
      <w:r w:rsidR="001E4B2A" w:rsidRPr="00C443B4">
        <w:rPr>
          <w:rFonts w:hint="cs"/>
          <w:rtl/>
        </w:rPr>
        <w:t xml:space="preserve">سبتمبر </w:t>
      </w:r>
      <w:r w:rsidR="001E4B2A" w:rsidRPr="00C443B4">
        <w:t>2019</w:t>
      </w:r>
      <w:r w:rsidR="001E4B2A" w:rsidRPr="00C443B4">
        <w:rPr>
          <w:rtl/>
        </w:rPr>
        <w:t xml:space="preserve">): </w:t>
      </w:r>
      <w:r w:rsidR="001E4B2A" w:rsidRPr="00C443B4">
        <w:t>388 667</w:t>
      </w:r>
    </w:p>
    <w:p w14:paraId="4E28703A" w14:textId="4F9706FD" w:rsidR="001E4B2A" w:rsidRPr="00C443B4" w:rsidRDefault="00C443B4" w:rsidP="00904B44">
      <w:pPr>
        <w:pStyle w:val="enumlev1"/>
        <w:rPr>
          <w:rtl/>
        </w:rPr>
      </w:pPr>
      <w:r>
        <w:rPr>
          <w:rFonts w:hint="cs"/>
          <w:rtl/>
        </w:rPr>
        <w:t>-</w:t>
      </w:r>
      <w:r w:rsidR="001E4B2A" w:rsidRPr="00C443B4">
        <w:rPr>
          <w:rtl/>
        </w:rPr>
        <w:tab/>
        <w:t xml:space="preserve">عدد الاجتماعات: </w:t>
      </w:r>
      <w:r w:rsidR="001E4B2A" w:rsidRPr="00C443B4">
        <w:t>177</w:t>
      </w:r>
    </w:p>
    <w:p w14:paraId="00663764" w14:textId="0042B9C0" w:rsidR="001E4B2A" w:rsidRPr="00C443B4" w:rsidRDefault="00C443B4" w:rsidP="00904B44">
      <w:pPr>
        <w:pStyle w:val="enumlev1"/>
        <w:rPr>
          <w:rtl/>
        </w:rPr>
      </w:pPr>
      <w:r>
        <w:rPr>
          <w:rFonts w:hint="cs"/>
          <w:rtl/>
        </w:rPr>
        <w:t>-</w:t>
      </w:r>
      <w:r w:rsidR="001E4B2A" w:rsidRPr="00C443B4">
        <w:rPr>
          <w:rtl/>
        </w:rPr>
        <w:tab/>
        <w:t xml:space="preserve">عدد أيام الاجتماعات (المجموع): </w:t>
      </w:r>
      <w:r w:rsidR="001E4B2A" w:rsidRPr="00C443B4">
        <w:t>988</w:t>
      </w:r>
    </w:p>
    <w:p w14:paraId="6C67B464" w14:textId="1C6E5744" w:rsidR="001E4B2A" w:rsidRPr="00C443B4" w:rsidRDefault="00C443B4" w:rsidP="00904B44">
      <w:pPr>
        <w:pStyle w:val="enumlev1"/>
        <w:rPr>
          <w:rtl/>
        </w:rPr>
      </w:pPr>
      <w:r>
        <w:rPr>
          <w:rFonts w:hint="cs"/>
          <w:rtl/>
        </w:rPr>
        <w:t>-</w:t>
      </w:r>
      <w:r w:rsidR="001E4B2A" w:rsidRPr="00C443B4">
        <w:rPr>
          <w:rtl/>
        </w:rPr>
        <w:tab/>
        <w:t xml:space="preserve">عدد الأيام التي عقدت فيها اجتماعات (أيام اجتماعات متزامنة): </w:t>
      </w:r>
      <w:r w:rsidR="001E4B2A" w:rsidRPr="00C443B4">
        <w:t>488</w:t>
      </w:r>
    </w:p>
    <w:p w14:paraId="618061F4" w14:textId="03A871D6" w:rsidR="001E4B2A" w:rsidRPr="00C443B4" w:rsidRDefault="00C443B4" w:rsidP="00904B44">
      <w:pPr>
        <w:pStyle w:val="enumlev1"/>
        <w:rPr>
          <w:rtl/>
        </w:rPr>
      </w:pPr>
      <w:r>
        <w:rPr>
          <w:rFonts w:hint="cs"/>
          <w:rtl/>
        </w:rPr>
        <w:t>-</w:t>
      </w:r>
      <w:r w:rsidR="001E4B2A" w:rsidRPr="00C443B4">
        <w:rPr>
          <w:rtl/>
        </w:rPr>
        <w:tab/>
        <w:t xml:space="preserve">متوسط عدد المشاركين في اجتماعات لجان الدراسات </w:t>
      </w:r>
      <w:r w:rsidR="001E4B2A" w:rsidRPr="00C443B4">
        <w:rPr>
          <w:rFonts w:hint="cs"/>
          <w:rtl/>
        </w:rPr>
        <w:t>وفرق</w:t>
      </w:r>
      <w:r w:rsidR="001E4B2A" w:rsidRPr="00C443B4">
        <w:rPr>
          <w:rtl/>
        </w:rPr>
        <w:t xml:space="preserve"> العمل: </w:t>
      </w:r>
      <w:r w:rsidR="001E4B2A" w:rsidRPr="00C443B4">
        <w:t>108</w:t>
      </w:r>
    </w:p>
    <w:p w14:paraId="153ABF03" w14:textId="2BFE51B6" w:rsidR="001E4B2A" w:rsidRPr="00C443B4" w:rsidRDefault="00C443B4" w:rsidP="00904B44">
      <w:pPr>
        <w:pStyle w:val="enumlev1"/>
        <w:rPr>
          <w:rtl/>
        </w:rPr>
      </w:pPr>
      <w:r>
        <w:rPr>
          <w:rFonts w:hint="cs"/>
          <w:rtl/>
        </w:rPr>
        <w:t>-</w:t>
      </w:r>
      <w:r w:rsidR="001E4B2A" w:rsidRPr="00C443B4">
        <w:rPr>
          <w:rtl/>
        </w:rPr>
        <w:tab/>
        <w:t xml:space="preserve">عدد التوصيات التي تمت الموافقة عليها (حتى </w:t>
      </w:r>
      <w:r w:rsidR="001E4B2A" w:rsidRPr="00C443B4">
        <w:rPr>
          <w:rFonts w:hint="cs"/>
          <w:rtl/>
        </w:rPr>
        <w:t xml:space="preserve">سبتمبر </w:t>
      </w:r>
      <w:r w:rsidR="001E4B2A" w:rsidRPr="00C443B4">
        <w:t>2019</w:t>
      </w:r>
      <w:r w:rsidR="001E4B2A" w:rsidRPr="00C443B4">
        <w:rPr>
          <w:rtl/>
        </w:rPr>
        <w:t xml:space="preserve">): </w:t>
      </w:r>
      <w:r w:rsidR="001E4B2A" w:rsidRPr="00C443B4">
        <w:t>200</w:t>
      </w:r>
    </w:p>
    <w:p w14:paraId="09BE82C0" w14:textId="290D2259" w:rsidR="001E4B2A" w:rsidRPr="00C443B4" w:rsidRDefault="00C443B4" w:rsidP="00904B44">
      <w:pPr>
        <w:pStyle w:val="enumlev1"/>
        <w:rPr>
          <w:rtl/>
        </w:rPr>
      </w:pPr>
      <w:r>
        <w:rPr>
          <w:rFonts w:hint="cs"/>
          <w:rtl/>
        </w:rPr>
        <w:t>-</w:t>
      </w:r>
      <w:r w:rsidR="001E4B2A" w:rsidRPr="00C443B4">
        <w:rPr>
          <w:rtl/>
        </w:rPr>
        <w:tab/>
        <w:t xml:space="preserve">عدد التقارير التي أُعدت في صيغتها النهائية (حتى </w:t>
      </w:r>
      <w:r w:rsidR="001E4B2A" w:rsidRPr="00C443B4">
        <w:rPr>
          <w:rFonts w:hint="cs"/>
          <w:rtl/>
        </w:rPr>
        <w:t xml:space="preserve">سبتمبر </w:t>
      </w:r>
      <w:r w:rsidR="001E4B2A" w:rsidRPr="00C443B4">
        <w:t>2019</w:t>
      </w:r>
      <w:r w:rsidR="001E4B2A" w:rsidRPr="00C443B4">
        <w:rPr>
          <w:rtl/>
        </w:rPr>
        <w:t xml:space="preserve">): </w:t>
      </w:r>
      <w:r w:rsidR="001E4B2A" w:rsidRPr="00C443B4">
        <w:t>186</w:t>
      </w:r>
    </w:p>
    <w:p w14:paraId="6CAABD1D" w14:textId="2271080A" w:rsidR="001E4B2A" w:rsidRPr="00C443B4" w:rsidRDefault="00C443B4" w:rsidP="00904B44">
      <w:pPr>
        <w:pStyle w:val="enumlev1"/>
        <w:rPr>
          <w:rtl/>
        </w:rPr>
      </w:pPr>
      <w:r>
        <w:rPr>
          <w:rFonts w:hint="cs"/>
          <w:rtl/>
        </w:rPr>
        <w:t>-</w:t>
      </w:r>
      <w:r w:rsidR="001E4B2A" w:rsidRPr="00C443B4">
        <w:rPr>
          <w:rtl/>
        </w:rPr>
        <w:tab/>
        <w:t xml:space="preserve">عدد الكُتيبات التي أُعدت في صيغتها النهائية (حتى </w:t>
      </w:r>
      <w:r w:rsidR="001E4B2A" w:rsidRPr="00C443B4">
        <w:rPr>
          <w:rFonts w:hint="cs"/>
          <w:rtl/>
        </w:rPr>
        <w:t xml:space="preserve">سبتمبر </w:t>
      </w:r>
      <w:r w:rsidR="001E4B2A" w:rsidRPr="00C443B4">
        <w:t>2019</w:t>
      </w:r>
      <w:r w:rsidR="001E4B2A" w:rsidRPr="00C443B4">
        <w:rPr>
          <w:rtl/>
        </w:rPr>
        <w:t xml:space="preserve">): </w:t>
      </w:r>
      <w:r w:rsidR="001E4B2A" w:rsidRPr="00C443B4">
        <w:t>6</w:t>
      </w:r>
    </w:p>
    <w:p w14:paraId="6D25F8AB" w14:textId="79E5616A" w:rsidR="001E4B2A" w:rsidRDefault="001E4B2A" w:rsidP="00C443B4">
      <w:pPr>
        <w:pStyle w:val="Heading1"/>
        <w:rPr>
          <w:rtl/>
        </w:rPr>
      </w:pPr>
      <w:bookmarkStart w:id="107" w:name="_Toc21078524"/>
      <w:r w:rsidRPr="009578AD">
        <w:t>5</w:t>
      </w:r>
      <w:r>
        <w:rPr>
          <w:rtl/>
        </w:rPr>
        <w:tab/>
      </w:r>
      <w:r w:rsidRPr="00E03D23">
        <w:rPr>
          <w:rtl/>
        </w:rPr>
        <w:t>الفريق الاستشاري للاتصالات الراديوية</w:t>
      </w:r>
      <w:bookmarkEnd w:id="107"/>
    </w:p>
    <w:p w14:paraId="64C1B121" w14:textId="77777777" w:rsidR="001E4B2A" w:rsidRDefault="001E4B2A" w:rsidP="00C443B4">
      <w:pPr>
        <w:pStyle w:val="Headingb"/>
        <w:rPr>
          <w:rtl/>
        </w:rPr>
      </w:pPr>
      <w:r w:rsidRPr="00777895">
        <w:rPr>
          <w:rtl/>
        </w:rPr>
        <w:t xml:space="preserve">الاجتماع </w:t>
      </w:r>
      <w:r w:rsidRPr="00777895">
        <w:rPr>
          <w:rFonts w:hint="cs"/>
          <w:rtl/>
        </w:rPr>
        <w:t>الثالث</w:t>
      </w:r>
      <w:r w:rsidRPr="00777895">
        <w:rPr>
          <w:rtl/>
        </w:rPr>
        <w:t xml:space="preserve"> والعشر</w:t>
      </w:r>
      <w:r>
        <w:rPr>
          <w:rFonts w:hint="cs"/>
          <w:rtl/>
        </w:rPr>
        <w:t>و</w:t>
      </w:r>
      <w:r w:rsidRPr="00777895">
        <w:rPr>
          <w:rtl/>
        </w:rPr>
        <w:t>ن</w:t>
      </w:r>
      <w:r>
        <w:rPr>
          <w:rFonts w:hint="cs"/>
          <w:rtl/>
        </w:rPr>
        <w:t xml:space="preserve"> (</w:t>
      </w:r>
      <w:r w:rsidRPr="009578AD">
        <w:t>13</w:t>
      </w:r>
      <w:r>
        <w:rPr>
          <w:rFonts w:hint="cs"/>
          <w:rtl/>
        </w:rPr>
        <w:t xml:space="preserve"> مايو </w:t>
      </w:r>
      <w:r w:rsidRPr="009578AD">
        <w:t>2016</w:t>
      </w:r>
      <w:r>
        <w:rPr>
          <w:rFonts w:hint="cs"/>
          <w:rtl/>
        </w:rPr>
        <w:t>)</w:t>
      </w:r>
    </w:p>
    <w:p w14:paraId="75B52650" w14:textId="77777777" w:rsidR="001E4B2A" w:rsidRPr="00C443B4" w:rsidRDefault="001E4B2A" w:rsidP="001E4B2A">
      <w:pPr>
        <w:rPr>
          <w:rtl/>
        </w:rPr>
      </w:pPr>
      <w:r w:rsidRPr="00C443B4">
        <w:rPr>
          <w:rFonts w:hint="cs"/>
          <w:rtl/>
        </w:rPr>
        <w:t xml:space="preserve">أحاط الفريق الاستشاري علماً بالتقارير عن نتائج جمعية الاتصالات الراديوية لعام </w:t>
      </w:r>
      <w:r w:rsidRPr="00C443B4">
        <w:t>2015</w:t>
      </w:r>
      <w:r w:rsidRPr="00C443B4">
        <w:rPr>
          <w:rFonts w:hint="cs"/>
          <w:rtl/>
        </w:rPr>
        <w:t xml:space="preserve"> والمؤتمر العالمي للاتصالات الراديوية لعام</w:t>
      </w:r>
      <w:r w:rsidRPr="00C443B4">
        <w:rPr>
          <w:rFonts w:hint="eastAsia"/>
          <w:rtl/>
        </w:rPr>
        <w:t> </w:t>
      </w:r>
      <w:r w:rsidRPr="00C443B4">
        <w:t>2015</w:t>
      </w:r>
      <w:r w:rsidRPr="00C443B4">
        <w:rPr>
          <w:rFonts w:hint="cs"/>
          <w:rtl/>
        </w:rPr>
        <w:t>، وشكر المدير موظفيه على جودة تنظيم كلا الحدثين وسلاسة سير عملهما.</w:t>
      </w:r>
    </w:p>
    <w:p w14:paraId="418BB769" w14:textId="140AB840" w:rsidR="001E4B2A" w:rsidRPr="00C443B4" w:rsidRDefault="001E4B2A" w:rsidP="001E4B2A">
      <w:pPr>
        <w:rPr>
          <w:rtl/>
        </w:rPr>
      </w:pPr>
      <w:r w:rsidRPr="00C443B4">
        <w:rPr>
          <w:rFonts w:hint="cs"/>
          <w:rtl/>
        </w:rPr>
        <w:t>وأنشأ الفريق الاستشاري فريق مقرِّر لمتابعة المستجدات في</w:t>
      </w:r>
      <w:r w:rsidRPr="00C443B4">
        <w:rPr>
          <w:rFonts w:hint="eastAsia"/>
          <w:rtl/>
        </w:rPr>
        <w:t> </w:t>
      </w:r>
      <w:r w:rsidRPr="00C443B4">
        <w:rPr>
          <w:rFonts w:hint="cs"/>
          <w:rtl/>
        </w:rPr>
        <w:t>البرمجيات المتصلة بتنفيذ القرارين</w:t>
      </w:r>
      <w:r w:rsidR="00C443B4">
        <w:rPr>
          <w:rFonts w:hint="cs"/>
          <w:rtl/>
        </w:rPr>
        <w:t xml:space="preserve"> </w:t>
      </w:r>
      <w:r w:rsidRPr="00C443B4">
        <w:t>907</w:t>
      </w:r>
      <w:r w:rsidR="00C443B4">
        <w:t> (</w:t>
      </w:r>
      <w:r w:rsidR="00C443B4" w:rsidRPr="00C443B4">
        <w:t>Rev. WRC-15</w:t>
      </w:r>
      <w:r w:rsidR="00C443B4">
        <w:t>)</w:t>
      </w:r>
      <w:r w:rsidR="00C443B4">
        <w:rPr>
          <w:rFonts w:hint="cs"/>
          <w:rtl/>
          <w:lang w:bidi="ar-EG"/>
        </w:rPr>
        <w:t xml:space="preserve">، </w:t>
      </w:r>
      <w:r w:rsidRPr="00C443B4">
        <w:rPr>
          <w:rFonts w:hint="cs"/>
          <w:rtl/>
        </w:rPr>
        <w:t>و</w:t>
      </w:r>
      <w:r w:rsidR="00C443B4" w:rsidRPr="00C443B4">
        <w:t>90</w:t>
      </w:r>
      <w:r w:rsidR="00C443B4">
        <w:t>8 (</w:t>
      </w:r>
      <w:r w:rsidR="00C443B4" w:rsidRPr="00C443B4">
        <w:t>Rev. WRC-15</w:t>
      </w:r>
      <w:r w:rsidR="00C443B4">
        <w:t>)</w:t>
      </w:r>
      <w:r w:rsidRPr="00C443B4">
        <w:rPr>
          <w:rFonts w:hint="cs"/>
          <w:rtl/>
        </w:rPr>
        <w:t>.</w:t>
      </w:r>
    </w:p>
    <w:p w14:paraId="280803CC" w14:textId="77777777" w:rsidR="001E4B2A" w:rsidRDefault="001E4B2A" w:rsidP="001E4B2A">
      <w:pPr>
        <w:rPr>
          <w:rtl/>
          <w:lang w:bidi="ar-EG"/>
        </w:rPr>
      </w:pPr>
      <w:r w:rsidRPr="00CC3E4A">
        <w:rPr>
          <w:rFonts w:hint="cs"/>
          <w:rtl/>
        </w:rPr>
        <w:t>وشجَّع الفريق الاستشاري الإدارات على تقديم مساهماتها بشأن البند</w:t>
      </w:r>
      <w:r w:rsidRPr="00CC3E4A">
        <w:rPr>
          <w:rFonts w:hint="eastAsia"/>
          <w:rtl/>
        </w:rPr>
        <w:t> </w:t>
      </w:r>
      <w:r w:rsidRPr="009578AD">
        <w:rPr>
          <w:lang w:bidi="ar-EG"/>
        </w:rPr>
        <w:t>10</w:t>
      </w:r>
      <w:r w:rsidRPr="00CC3E4A">
        <w:rPr>
          <w:rFonts w:hint="cs"/>
          <w:rtl/>
        </w:rPr>
        <w:t xml:space="preserve"> من جدول الأعمال في أقرب وقت ممكن، ويحبذ أن يكون ذلك قبل شهر من عقد المؤتمر </w:t>
      </w:r>
      <w:r w:rsidRPr="00CC3E4A">
        <w:rPr>
          <w:lang w:bidi="ar-EG"/>
        </w:rPr>
        <w:t>WRC-</w:t>
      </w:r>
      <w:r w:rsidRPr="009578AD">
        <w:rPr>
          <w:lang w:bidi="ar-EG"/>
        </w:rPr>
        <w:t>19</w:t>
      </w:r>
      <w:r w:rsidRPr="00CC3E4A">
        <w:rPr>
          <w:rFonts w:hint="cs"/>
          <w:rtl/>
        </w:rPr>
        <w:t>.</w:t>
      </w:r>
    </w:p>
    <w:p w14:paraId="56867BFB" w14:textId="7023E133" w:rsidR="001E4B2A" w:rsidRDefault="001E4B2A" w:rsidP="001E4B2A">
      <w:pPr>
        <w:spacing w:before="60" w:after="60" w:line="360" w:lineRule="exact"/>
        <w:rPr>
          <w:rtl/>
          <w:lang w:val="fr-CH"/>
        </w:rPr>
      </w:pPr>
      <w:r w:rsidRPr="00CC3E4A">
        <w:rPr>
          <w:rFonts w:hint="cs"/>
          <w:rtl/>
          <w:lang w:bidi="ar-SY"/>
        </w:rPr>
        <w:t>وبما أن إحدى مشكلات تحديد مواعيد عقد اجتماعات لجان الدراسات وغيرها من الاجتماعات هو توافر قاعات الاجتماعات بمباني الاتحاد، شجع الفريق الاستشاري أعضاءه على أخذ هذا الأمر بعين الاعتبار عند التحضير للمناقشات التي ستجر</w:t>
      </w:r>
      <w:r>
        <w:rPr>
          <w:rFonts w:hint="cs"/>
          <w:rtl/>
          <w:lang w:bidi="ar-SY"/>
        </w:rPr>
        <w:t>ي</w:t>
      </w:r>
      <w:r w:rsidRPr="00CC3E4A">
        <w:rPr>
          <w:rFonts w:hint="cs"/>
          <w:rtl/>
          <w:lang w:bidi="ar-SY"/>
        </w:rPr>
        <w:t xml:space="preserve"> </w:t>
      </w:r>
      <w:r w:rsidR="00066419">
        <w:rPr>
          <w:rFonts w:hint="cs"/>
          <w:rtl/>
          <w:lang w:bidi="ar-SY"/>
        </w:rPr>
        <w:t>بشأن</w:t>
      </w:r>
      <w:r w:rsidRPr="003E0AA3">
        <w:rPr>
          <w:rFonts w:hint="cs"/>
          <w:rtl/>
          <w:lang w:val="fr-CH" w:bidi="ar-SY"/>
        </w:rPr>
        <w:t xml:space="preserve"> </w:t>
      </w:r>
      <w:r w:rsidRPr="00CC3E4A">
        <w:rPr>
          <w:rFonts w:hint="cs"/>
          <w:rtl/>
          <w:lang w:val="fr-CH"/>
        </w:rPr>
        <w:t xml:space="preserve">المرافق </w:t>
      </w:r>
      <w:r w:rsidR="00066419">
        <w:rPr>
          <w:rFonts w:hint="cs"/>
          <w:rtl/>
          <w:lang w:val="fr-CH"/>
        </w:rPr>
        <w:t>الواجب توفيرها</w:t>
      </w:r>
      <w:r w:rsidRPr="00CC3E4A">
        <w:rPr>
          <w:rFonts w:hint="cs"/>
          <w:rtl/>
          <w:lang w:val="fr-CH"/>
        </w:rPr>
        <w:t xml:space="preserve"> في مبنى </w:t>
      </w:r>
      <w:proofErr w:type="spellStart"/>
      <w:r w:rsidRPr="00CC3E4A">
        <w:rPr>
          <w:rFonts w:hint="cs"/>
          <w:rtl/>
          <w:lang w:val="fr-CH"/>
        </w:rPr>
        <w:t>فارامبيه</w:t>
      </w:r>
      <w:proofErr w:type="spellEnd"/>
      <w:r w:rsidRPr="00CC3E4A">
        <w:rPr>
          <w:rFonts w:hint="cs"/>
          <w:rtl/>
          <w:lang w:val="fr-CH"/>
        </w:rPr>
        <w:t xml:space="preserve"> الجديد.</w:t>
      </w:r>
      <w:r>
        <w:rPr>
          <w:rFonts w:hint="cs"/>
          <w:rtl/>
          <w:lang w:val="fr-CH"/>
        </w:rPr>
        <w:t xml:space="preserve"> كما أحاط الفريق الاستشاري علماً بضرورة أن يصمم هذا المبنى بحيث يسهل على الأشخاص ذوي الإعاقة الدخول إليه.</w:t>
      </w:r>
    </w:p>
    <w:p w14:paraId="004F21FB" w14:textId="2B836627" w:rsidR="001E4B2A" w:rsidRDefault="001E4B2A" w:rsidP="001E4B2A">
      <w:pPr>
        <w:spacing w:before="60" w:after="60" w:line="360" w:lineRule="exact"/>
        <w:rPr>
          <w:rtl/>
          <w:lang w:val="fr-CH" w:bidi="ar-EG"/>
        </w:rPr>
      </w:pPr>
      <w:r w:rsidRPr="00E03D23">
        <w:rPr>
          <w:rFonts w:hint="cs"/>
          <w:rtl/>
          <w:lang w:val="fr-CH"/>
        </w:rPr>
        <w:lastRenderedPageBreak/>
        <w:t>وأحاط الفريق الاستشاري علماً أيضاً بالمبادئ التوجيهية المنقحة لأساليب عمل جمعية الاتصالات الراديوية، ولجان دراسات قطاع الاتصالات الراديوية والأفرقة ذات الصلة، والتي أعدتها الأمانة نتيجة قرارات اتخذتها جمعية الاتصالات الراديوية</w:t>
      </w:r>
      <w:r w:rsidRPr="00E03D23">
        <w:rPr>
          <w:rFonts w:hint="cs"/>
          <w:rtl/>
          <w:lang w:val="fr-CH" w:bidi="ar-EG"/>
        </w:rPr>
        <w:t xml:space="preserve"> عام</w:t>
      </w:r>
      <w:r w:rsidRPr="00E03D23">
        <w:rPr>
          <w:rFonts w:hint="eastAsia"/>
          <w:rtl/>
          <w:lang w:bidi="ar-EG"/>
        </w:rPr>
        <w:t> </w:t>
      </w:r>
      <w:r w:rsidRPr="009578AD">
        <w:rPr>
          <w:lang w:bidi="ar-EG"/>
        </w:rPr>
        <w:t>2015</w:t>
      </w:r>
      <w:r w:rsidRPr="00E03D23">
        <w:rPr>
          <w:rFonts w:hint="cs"/>
          <w:rtl/>
          <w:lang w:val="fr-CH" w:bidi="ar-EG"/>
        </w:rPr>
        <w:t>.</w:t>
      </w:r>
    </w:p>
    <w:p w14:paraId="76D74CD5" w14:textId="77777777" w:rsidR="001E4B2A" w:rsidRDefault="001E4B2A" w:rsidP="001E4B2A">
      <w:pPr>
        <w:rPr>
          <w:rtl/>
        </w:rPr>
      </w:pPr>
      <w:r w:rsidRPr="00C74FB8">
        <w:rPr>
          <w:rFonts w:hint="cs"/>
          <w:rtl/>
          <w:lang w:bidi="ar"/>
        </w:rPr>
        <w:t>ورحّب الفريق الاستشاري بالخطة المقترحة من المكتب للاحتفال بالذكرى السنوية العاشرة بعد المائة للوائح الراديو.</w:t>
      </w:r>
    </w:p>
    <w:p w14:paraId="3CAB7F7E" w14:textId="77777777" w:rsidR="001E4B2A" w:rsidRDefault="001E4B2A" w:rsidP="001E4B2A">
      <w:pPr>
        <w:rPr>
          <w:rtl/>
          <w:lang w:bidi="ar-EG"/>
        </w:rPr>
      </w:pPr>
      <w:r>
        <w:rPr>
          <w:rFonts w:hint="cs"/>
          <w:rtl/>
        </w:rPr>
        <w:t>و</w:t>
      </w:r>
      <w:r w:rsidRPr="00777895">
        <w:rPr>
          <w:rFonts w:hint="cs"/>
          <w:rtl/>
        </w:rPr>
        <w:t>رحَّب الفريق الاستشاري بأداة تصفح لوائح الراديو التي أنشأها المكتب مؤخراً، والتي تعد أداة مفيدة تساعد المستعملين على تصفح لوائح الراديو بسهولة.</w:t>
      </w:r>
    </w:p>
    <w:p w14:paraId="1A46CD3B" w14:textId="77777777" w:rsidR="001E4B2A" w:rsidRDefault="001E4B2A" w:rsidP="001E4B2A">
      <w:pPr>
        <w:rPr>
          <w:rtl/>
          <w:lang w:bidi="ar-EG"/>
        </w:rPr>
      </w:pPr>
      <w:r w:rsidRPr="00F00C6B">
        <w:rPr>
          <w:rFonts w:hint="cs"/>
          <w:rtl/>
        </w:rPr>
        <w:t>وأحاط الفريق الاستشاري علماً بالوثيقة بشأن التقابل بين أنشطة وأهداف قطاع الاتصالات الراديوية وأهداف التنمية المستدامة</w:t>
      </w:r>
      <w:r w:rsidRPr="00F00C6B">
        <w:rPr>
          <w:rFonts w:hint="eastAsia"/>
          <w:rtl/>
        </w:rPr>
        <w:t> </w:t>
      </w:r>
      <w:r w:rsidRPr="00F00C6B">
        <w:rPr>
          <w:lang w:bidi="ar-EG"/>
        </w:rPr>
        <w:t>(SDG)</w:t>
      </w:r>
      <w:r w:rsidRPr="00F00C6B">
        <w:rPr>
          <w:rFonts w:hint="cs"/>
          <w:rtl/>
        </w:rPr>
        <w:t>.</w:t>
      </w:r>
      <w:r>
        <w:rPr>
          <w:rFonts w:hint="cs"/>
          <w:rtl/>
        </w:rPr>
        <w:t xml:space="preserve"> </w:t>
      </w:r>
      <w:r w:rsidRPr="00777895">
        <w:rPr>
          <w:rFonts w:hint="cs"/>
          <w:rtl/>
        </w:rPr>
        <w:t>ودعا الفريق الاستشاري الأعضاء إلى إرسال مزيد من التعليقات إلى المدير ابتغاء تحسين هذه الوثيقة الحية. واقتُرح إعطاء أمثلة محدَّدة للسبل التي يمكن من خلالها للإجراءات التي يتخذها قطاع الاتصالات الراديوية أن تساعد على تنفيذ أهداف التنمية المستدامة، حتى وإن كان بصورة غير مباشرة.</w:t>
      </w:r>
    </w:p>
    <w:p w14:paraId="293C1CB6" w14:textId="77777777" w:rsidR="001E4B2A" w:rsidRDefault="001E4B2A" w:rsidP="00C443B4">
      <w:pPr>
        <w:pStyle w:val="Headingb"/>
        <w:rPr>
          <w:rtl/>
        </w:rPr>
      </w:pPr>
      <w:r w:rsidRPr="00777895">
        <w:rPr>
          <w:rtl/>
        </w:rPr>
        <w:t xml:space="preserve">الاجتماع </w:t>
      </w:r>
      <w:r>
        <w:rPr>
          <w:rFonts w:hint="cs"/>
          <w:rtl/>
        </w:rPr>
        <w:t>الرابع</w:t>
      </w:r>
      <w:r w:rsidRPr="00777895">
        <w:rPr>
          <w:rtl/>
        </w:rPr>
        <w:t xml:space="preserve"> والعشر</w:t>
      </w:r>
      <w:r>
        <w:rPr>
          <w:rFonts w:hint="cs"/>
          <w:rtl/>
        </w:rPr>
        <w:t>و</w:t>
      </w:r>
      <w:r w:rsidRPr="00777895">
        <w:rPr>
          <w:rtl/>
        </w:rPr>
        <w:t>ن</w:t>
      </w:r>
      <w:r>
        <w:rPr>
          <w:rFonts w:hint="cs"/>
          <w:rtl/>
        </w:rPr>
        <w:t xml:space="preserve"> (</w:t>
      </w:r>
      <w:r w:rsidRPr="009578AD">
        <w:t>28</w:t>
      </w:r>
      <w:r>
        <w:rPr>
          <w:rFonts w:hint="cs"/>
          <w:rtl/>
        </w:rPr>
        <w:t xml:space="preserve"> أبريل </w:t>
      </w:r>
      <w:r w:rsidRPr="009578AD">
        <w:t>2017</w:t>
      </w:r>
      <w:r>
        <w:rPr>
          <w:rFonts w:hint="cs"/>
          <w:rtl/>
        </w:rPr>
        <w:t>)</w:t>
      </w:r>
    </w:p>
    <w:p w14:paraId="02264883" w14:textId="029B0B38" w:rsidR="001E4B2A" w:rsidRDefault="001E4B2A" w:rsidP="001E4B2A">
      <w:pPr>
        <w:spacing w:before="60" w:after="60" w:line="360" w:lineRule="exact"/>
        <w:rPr>
          <w:position w:val="2"/>
          <w:rtl/>
          <w:lang w:bidi="ar-EG"/>
        </w:rPr>
      </w:pPr>
      <w:r>
        <w:rPr>
          <w:rFonts w:hint="cs"/>
          <w:position w:val="2"/>
          <w:rtl/>
          <w:lang w:val="fr-CH"/>
        </w:rPr>
        <w:t>أشار الفريق إلى أن المقرر </w:t>
      </w:r>
      <w:r w:rsidRPr="009578AD">
        <w:rPr>
          <w:position w:val="2"/>
        </w:rPr>
        <w:t>482</w:t>
      </w:r>
      <w:r>
        <w:rPr>
          <w:rFonts w:hint="cs"/>
          <w:position w:val="2"/>
          <w:rtl/>
          <w:lang w:bidi="ar-EG"/>
        </w:rPr>
        <w:t xml:space="preserve"> للمجلس لا يغطي بشكل كامل استرداد التكاليف بالنسبة لأنظمة الخدمة الثابتة الساتلية غير</w:t>
      </w:r>
      <w:r>
        <w:rPr>
          <w:rFonts w:hint="eastAsia"/>
          <w:position w:val="2"/>
          <w:rtl/>
          <w:lang w:bidi="ar-EG"/>
        </w:rPr>
        <w:t> </w:t>
      </w:r>
      <w:r>
        <w:rPr>
          <w:rFonts w:hint="cs"/>
          <w:position w:val="2"/>
          <w:rtl/>
          <w:lang w:bidi="ar-EG"/>
        </w:rPr>
        <w:t xml:space="preserve">المستقرة بالنسبة إلى الأرض المقدمة إلى مكتب الاتصالات الراديوية مؤخراً (خلال فترة </w:t>
      </w:r>
      <w:r w:rsidRPr="009578AD">
        <w:rPr>
          <w:position w:val="2"/>
          <w:lang w:bidi="ar-EG"/>
        </w:rPr>
        <w:t>18</w:t>
      </w:r>
      <w:r>
        <w:rPr>
          <w:position w:val="2"/>
          <w:lang w:bidi="ar-EG"/>
        </w:rPr>
        <w:t>-</w:t>
      </w:r>
      <w:r w:rsidRPr="009578AD">
        <w:rPr>
          <w:position w:val="2"/>
          <w:lang w:bidi="ar-EG"/>
        </w:rPr>
        <w:t>12</w:t>
      </w:r>
      <w:r>
        <w:rPr>
          <w:rFonts w:hint="cs"/>
          <w:position w:val="2"/>
          <w:rtl/>
          <w:lang w:bidi="ar-EG"/>
        </w:rPr>
        <w:t xml:space="preserve"> شهراً الماضية). وهناك فارق كبير (يزيد عن عشرة أضعاف في بعض المجالات) بين حد القطع للوحدات المحدد بالمقرر </w:t>
      </w:r>
      <w:r w:rsidRPr="009578AD">
        <w:rPr>
          <w:position w:val="2"/>
          <w:lang w:bidi="ar-EG"/>
        </w:rPr>
        <w:t>482</w:t>
      </w:r>
      <w:r>
        <w:rPr>
          <w:rFonts w:hint="cs"/>
          <w:position w:val="2"/>
          <w:rtl/>
          <w:lang w:bidi="ar-EG"/>
        </w:rPr>
        <w:t xml:space="preserve"> للمجلس والعدد الفعلي للوحدات اللازم لمعالجة عدد كثيف من بطاقات التبليغ عن شبكات الخدمة الثابتة الساتلية غير المستقرة بالنسبة إلى الأرض. ومن المعترف به أن هذا الأمر، ضمن أمور أخرى يرجع إلى تعقد هذه الأنظمة والعدد الضخم من إجراءات فحصها وتعقد هذه الإجراءات. وقد أدى ذلك ليس فقط إلى تأخير نشر بطاقات التبليغ الخاصة بالخدمة الثابتة الساتلية غير المستقرة بالنسبة إلى الأرض، بل ونشر بطاقات التبليغ الخاصة بالخدمة الثابتة الساتلية المستقرة بالنسبة إلى الأرض أيضاً. </w:t>
      </w:r>
      <w:r w:rsidR="00E961AA">
        <w:rPr>
          <w:rFonts w:hint="cs"/>
          <w:position w:val="2"/>
          <w:rtl/>
          <w:lang w:bidi="ar-EG"/>
        </w:rPr>
        <w:t>و</w:t>
      </w:r>
      <w:r w:rsidRPr="00E84F81">
        <w:rPr>
          <w:rFonts w:hint="cs"/>
          <w:position w:val="2"/>
          <w:rtl/>
        </w:rPr>
        <w:t xml:space="preserve">أشار الفريق الاستشاري على مدير مكتب الاتصالات الراديوية بأن يحيط المجلس في دورته لعام </w:t>
      </w:r>
      <w:r w:rsidRPr="009578AD">
        <w:rPr>
          <w:position w:val="2"/>
          <w:lang w:bidi="ar-EG"/>
        </w:rPr>
        <w:t>2017</w:t>
      </w:r>
      <w:r w:rsidRPr="00E84F81">
        <w:rPr>
          <w:rFonts w:hint="cs"/>
          <w:position w:val="2"/>
          <w:rtl/>
          <w:lang w:bidi="ar-EG"/>
        </w:rPr>
        <w:t xml:space="preserve"> علماً بهذا البحث المستمر.</w:t>
      </w:r>
    </w:p>
    <w:p w14:paraId="11B88DA1" w14:textId="110A0D88" w:rsidR="001E4B2A" w:rsidRDefault="001E4B2A" w:rsidP="001E4B2A">
      <w:pPr>
        <w:spacing w:before="60" w:after="60" w:line="360" w:lineRule="exact"/>
        <w:rPr>
          <w:position w:val="2"/>
          <w:rtl/>
          <w:lang w:val="fr-CH"/>
        </w:rPr>
      </w:pPr>
      <w:r w:rsidRPr="003E0AA3">
        <w:rPr>
          <w:rFonts w:hint="cs"/>
          <w:position w:val="2"/>
          <w:rtl/>
          <w:lang w:val="fr-CH"/>
        </w:rPr>
        <w:t xml:space="preserve">وأشار الفريق </w:t>
      </w:r>
      <w:r w:rsidR="00E961AA">
        <w:rPr>
          <w:rFonts w:hint="cs"/>
          <w:position w:val="2"/>
          <w:rtl/>
          <w:lang w:val="fr-CH"/>
        </w:rPr>
        <w:t xml:space="preserve">كذلك </w:t>
      </w:r>
      <w:r w:rsidRPr="003E0AA3">
        <w:rPr>
          <w:rFonts w:hint="cs"/>
          <w:position w:val="2"/>
          <w:rtl/>
          <w:lang w:val="fr-CH"/>
        </w:rPr>
        <w:t>على مدير مكتب الاتصالات الراديوية بإفادة المجلس بخصوص الخيارين المحتملين بالنسبة لاسترداد تكاليف معالجة المكتب لعدد كثيف من بطاقات التبليغ الخاصة بالخدمة الثابتة الساتلية غير المستقرة بالنسبة إلى الأرض.</w:t>
      </w:r>
    </w:p>
    <w:p w14:paraId="701E0A44" w14:textId="77777777" w:rsidR="001E4B2A" w:rsidRPr="000C36B6" w:rsidRDefault="001E4B2A" w:rsidP="001E4B2A">
      <w:pPr>
        <w:spacing w:before="60" w:after="60" w:line="360" w:lineRule="exact"/>
        <w:rPr>
          <w:position w:val="2"/>
          <w:rtl/>
          <w:lang w:val="fr-CH"/>
        </w:rPr>
      </w:pPr>
      <w:r>
        <w:rPr>
          <w:rFonts w:hint="cs"/>
          <w:position w:val="2"/>
          <w:rtl/>
          <w:lang w:val="fr-CH"/>
        </w:rPr>
        <w:t>ودعا الفريق المدير كذلك إلى أن يطلب من المجلس تقديم توجيهات بشأن كيفية معالجة مسألة استرداد التكاليف بشأن بطاقات التبليغ الخاصة بالخدمة الثابتة الساتلية غير المستقرة بالنسبة إلى الأرض دون التأثير بالسلب على عملية معالجة بطاقات التبليغ عن الشبكات الساتلية في الاتحاد.</w:t>
      </w:r>
    </w:p>
    <w:p w14:paraId="4B7CCD10" w14:textId="49B5D800" w:rsidR="001E4B2A" w:rsidRDefault="001E4B2A" w:rsidP="001E4B2A">
      <w:pPr>
        <w:rPr>
          <w:rtl/>
        </w:rPr>
      </w:pPr>
      <w:r w:rsidRPr="003E0AA3">
        <w:rPr>
          <w:rFonts w:hint="cs"/>
          <w:rtl/>
        </w:rPr>
        <w:t>وأشار الفريق إلى أن إدارة مصر أكدت مؤخراً التزامها باستضافة كل من جمعية الاتصالات الراديوية والمؤتمر العالمي للاتصالات الراديوية لعام </w:t>
      </w:r>
      <w:r w:rsidRPr="009578AD">
        <w:t>2019</w:t>
      </w:r>
      <w:r w:rsidRPr="003E0AA3">
        <w:rPr>
          <w:rFonts w:hint="cs"/>
          <w:rtl/>
          <w:lang w:bidi="ar-EG"/>
        </w:rPr>
        <w:t xml:space="preserve"> في مدينة شرم الشيخ في المواعيد التي وافق عليها المجلس.</w:t>
      </w:r>
    </w:p>
    <w:p w14:paraId="0DD3AA1E" w14:textId="77777777" w:rsidR="001E4B2A" w:rsidRDefault="001E4B2A" w:rsidP="001E4B2A">
      <w:pPr>
        <w:rPr>
          <w:rtl/>
          <w:lang w:bidi="ar-EG"/>
        </w:rPr>
      </w:pPr>
      <w:r w:rsidRPr="00E84F81">
        <w:rPr>
          <w:rFonts w:hint="cs"/>
          <w:rtl/>
          <w:lang w:bidi="ar-EG"/>
        </w:rPr>
        <w:t>وقرر الفريق الاستشاري إرسال بيان اتصال إلى الفريق الاستشاري لتنمية الاتصالات لإبراز هذه الشواغل واقتراح التحسينات الممكنة على التعاون والتنسيق بين القطاعين بشأن القرار </w:t>
      </w:r>
      <w:r w:rsidRPr="009578AD">
        <w:rPr>
          <w:lang w:bidi="ar-EG"/>
        </w:rPr>
        <w:t>9</w:t>
      </w:r>
      <w:r w:rsidRPr="00E84F81">
        <w:rPr>
          <w:rFonts w:hint="cs"/>
          <w:rtl/>
          <w:lang w:bidi="ar-EG"/>
        </w:rPr>
        <w:t xml:space="preserve"> للمؤتمر العالمي لتنمية الاتصالات.</w:t>
      </w:r>
    </w:p>
    <w:p w14:paraId="0C32096F" w14:textId="77777777" w:rsidR="001E4B2A" w:rsidRPr="00F14DC0" w:rsidRDefault="001E4B2A" w:rsidP="001E4B2A">
      <w:pPr>
        <w:spacing w:before="60" w:after="60" w:line="360" w:lineRule="exact"/>
        <w:rPr>
          <w:spacing w:val="-4"/>
          <w:position w:val="2"/>
          <w:rtl/>
          <w:lang w:bidi="ar-EG"/>
        </w:rPr>
      </w:pPr>
      <w:r w:rsidRPr="003E0AA3">
        <w:rPr>
          <w:rFonts w:hint="cs"/>
          <w:spacing w:val="-4"/>
          <w:position w:val="2"/>
          <w:rtl/>
          <w:lang w:val="fr-CH"/>
        </w:rPr>
        <w:t>وصدّق الفريق الاستشاري على مشروع الخطة التشغيلية المتجددة لقطاع الاتصالات الراديوية للفترة </w:t>
      </w:r>
      <w:r w:rsidRPr="009578AD">
        <w:rPr>
          <w:spacing w:val="-4"/>
          <w:position w:val="2"/>
        </w:rPr>
        <w:t>2021</w:t>
      </w:r>
      <w:r w:rsidRPr="003E0AA3">
        <w:rPr>
          <w:spacing w:val="-4"/>
          <w:position w:val="2"/>
        </w:rPr>
        <w:t>-</w:t>
      </w:r>
      <w:r w:rsidRPr="009578AD">
        <w:rPr>
          <w:spacing w:val="-4"/>
          <w:position w:val="2"/>
        </w:rPr>
        <w:t>2018</w:t>
      </w:r>
      <w:r w:rsidRPr="003E0AA3">
        <w:rPr>
          <w:rFonts w:hint="cs"/>
          <w:spacing w:val="-4"/>
          <w:position w:val="2"/>
          <w:rtl/>
          <w:lang w:bidi="ar-EG"/>
        </w:rPr>
        <w:t xml:space="preserve"> مع إدخال بعض التعديلات، وطلب من المدير أن يراعي الجانبين التاليين إبان إعداد الخطة الاستراتيجية والخطط التشغيلية المقابلة لقطاع الاتصالات الراديوية للفترة المقبلة:</w:t>
      </w:r>
    </w:p>
    <w:p w14:paraId="76A09434" w14:textId="77777777" w:rsidR="001E4B2A" w:rsidRPr="000C36B6" w:rsidRDefault="001E4B2A" w:rsidP="00792AA1">
      <w:pPr>
        <w:pStyle w:val="enumlev1"/>
        <w:rPr>
          <w:spacing w:val="-4"/>
          <w:rtl/>
          <w:lang w:val="fr-CH"/>
        </w:rPr>
      </w:pPr>
      <w:r w:rsidRPr="000C36B6">
        <w:rPr>
          <w:rFonts w:hint="cs"/>
          <w:spacing w:val="-4"/>
          <w:rtl/>
          <w:lang w:val="fr-CH"/>
        </w:rPr>
        <w:t>-</w:t>
      </w:r>
      <w:r w:rsidRPr="000C36B6">
        <w:rPr>
          <w:spacing w:val="-4"/>
          <w:rtl/>
          <w:lang w:val="fr-CH"/>
        </w:rPr>
        <w:tab/>
      </w:r>
      <w:r w:rsidRPr="000C36B6">
        <w:rPr>
          <w:rFonts w:hint="cs"/>
          <w:rtl/>
          <w:lang w:val="fr-CH"/>
        </w:rPr>
        <w:t>التمييز بين أهداف قطاع الاتصالات الراديوية وأهداف مكتب الاتصالات الراديوية؛</w:t>
      </w:r>
    </w:p>
    <w:p w14:paraId="09628787" w14:textId="77777777" w:rsidR="001E4B2A" w:rsidRDefault="001E4B2A" w:rsidP="00792AA1">
      <w:pPr>
        <w:pStyle w:val="enumlev1"/>
        <w:rPr>
          <w:spacing w:val="-4"/>
          <w:rtl/>
          <w:lang w:val="fr-CH"/>
        </w:rPr>
      </w:pPr>
      <w:r w:rsidRPr="000C36B6">
        <w:rPr>
          <w:rFonts w:hint="cs"/>
          <w:spacing w:val="-4"/>
          <w:rtl/>
          <w:lang w:val="fr-CH"/>
        </w:rPr>
        <w:t>-</w:t>
      </w:r>
      <w:r w:rsidRPr="000C36B6">
        <w:rPr>
          <w:spacing w:val="-4"/>
          <w:rtl/>
          <w:lang w:val="fr-CH"/>
        </w:rPr>
        <w:tab/>
      </w:r>
      <w:r>
        <w:rPr>
          <w:rFonts w:hint="cs"/>
          <w:spacing w:val="-4"/>
          <w:rtl/>
          <w:lang w:val="fr-CH"/>
        </w:rPr>
        <w:t xml:space="preserve">التأكد من الحصول على القيم الإحصائية (المؤشرات) من مصادر موثوقة. </w:t>
      </w:r>
    </w:p>
    <w:p w14:paraId="23F60A9B" w14:textId="77777777" w:rsidR="001E4B2A" w:rsidRDefault="001E4B2A" w:rsidP="00C443B4">
      <w:pPr>
        <w:pStyle w:val="Headingb"/>
        <w:rPr>
          <w:rtl/>
        </w:rPr>
      </w:pPr>
      <w:r>
        <w:rPr>
          <w:rFonts w:hint="cs"/>
          <w:rtl/>
        </w:rPr>
        <w:t>الاجتماع الخامس والعشرون (</w:t>
      </w:r>
      <w:r w:rsidRPr="009578AD">
        <w:t>28</w:t>
      </w:r>
      <w:r>
        <w:rPr>
          <w:rFonts w:hint="cs"/>
          <w:rtl/>
        </w:rPr>
        <w:t xml:space="preserve"> مارس </w:t>
      </w:r>
      <w:r w:rsidRPr="009578AD">
        <w:t>2018</w:t>
      </w:r>
      <w:r>
        <w:rPr>
          <w:rFonts w:hint="cs"/>
          <w:rtl/>
        </w:rPr>
        <w:t>)</w:t>
      </w:r>
    </w:p>
    <w:p w14:paraId="31019781" w14:textId="1EC55CDC" w:rsidR="001E4B2A" w:rsidRPr="00F57105" w:rsidRDefault="001E4B2A" w:rsidP="001E4B2A">
      <w:pPr>
        <w:rPr>
          <w:rtl/>
          <w:lang w:val="fr-CH" w:bidi="ar-EG"/>
        </w:rPr>
      </w:pPr>
      <w:r w:rsidRPr="006E24D5">
        <w:rPr>
          <w:rFonts w:hint="cs"/>
          <w:rtl/>
          <w:lang w:val="en-GB" w:bidi="ar-EG"/>
        </w:rPr>
        <w:t>أحاط الفريق الاستشاري علماً بالمعلومات بشأن استرداد تكاليف معالجة بطاقات التبليغ عن الشبكات الساتلية، ولا</w:t>
      </w:r>
      <w:r w:rsidRPr="006E24D5">
        <w:rPr>
          <w:rFonts w:hint="eastAsia"/>
          <w:rtl/>
          <w:lang w:val="en-GB" w:bidi="ar-EG"/>
        </w:rPr>
        <w:t> </w:t>
      </w:r>
      <w:r w:rsidRPr="006E24D5">
        <w:rPr>
          <w:rFonts w:hint="cs"/>
          <w:rtl/>
          <w:lang w:val="en-GB" w:bidi="ar-EG"/>
        </w:rPr>
        <w:t>سيما فيما</w:t>
      </w:r>
      <w:r w:rsidR="00E961AA">
        <w:rPr>
          <w:rFonts w:hint="eastAsia"/>
          <w:rtl/>
          <w:lang w:val="en-GB" w:bidi="ar-EG"/>
        </w:rPr>
        <w:t> </w:t>
      </w:r>
      <w:r w:rsidRPr="006E24D5">
        <w:rPr>
          <w:rFonts w:hint="cs"/>
          <w:rtl/>
          <w:lang w:val="en-GB" w:bidi="ar-EG"/>
        </w:rPr>
        <w:t xml:space="preserve">يتعلق بالدراسة التي أعدها المكتب، بشأن المسائل التقنية التي تنشأ فيما يتعلق بمعالجة بطاقات التبليغ </w:t>
      </w:r>
      <w:r w:rsidRPr="006E24D5">
        <w:rPr>
          <w:rFonts w:hint="eastAsia"/>
          <w:rtl/>
          <w:lang w:val="en-GB" w:bidi="ar-EG"/>
        </w:rPr>
        <w:t>عن</w:t>
      </w:r>
      <w:r w:rsidRPr="006E24D5">
        <w:rPr>
          <w:rFonts w:hint="cs"/>
          <w:rtl/>
          <w:lang w:val="en-GB" w:bidi="ar-EG"/>
        </w:rPr>
        <w:t xml:space="preserve"> الأنظمة الساتلية </w:t>
      </w:r>
      <w:r w:rsidRPr="006E24D5">
        <w:rPr>
          <w:rFonts w:hint="cs"/>
          <w:rtl/>
          <w:lang w:val="en-GB" w:bidi="ar-EG"/>
        </w:rPr>
        <w:lastRenderedPageBreak/>
        <w:t xml:space="preserve">المعقدة غير المستقرة بالنسبة للأرض </w:t>
      </w:r>
      <w:r w:rsidRPr="006E24D5">
        <w:t>(non-GSO)</w:t>
      </w:r>
      <w:r w:rsidRPr="006E24D5">
        <w:rPr>
          <w:rFonts w:hint="cs"/>
          <w:rtl/>
        </w:rPr>
        <w:t>.</w:t>
      </w:r>
      <w:r w:rsidRPr="00F57105">
        <w:rPr>
          <w:rFonts w:hint="cs"/>
          <w:rtl/>
        </w:rPr>
        <w:t xml:space="preserve"> ووافق الفريق الاستشاري على أنه ينبغي معالجة هذه المسألة الحساسة للغاية بحذر، إذ</w:t>
      </w:r>
      <w:r w:rsidR="00C443B4">
        <w:rPr>
          <w:rFonts w:hint="eastAsia"/>
          <w:rtl/>
        </w:rPr>
        <w:t> </w:t>
      </w:r>
      <w:r w:rsidRPr="00F57105">
        <w:rPr>
          <w:rFonts w:hint="cs"/>
          <w:rtl/>
        </w:rPr>
        <w:t>تجري دراسة بعض المسائل المتعلقة ب</w:t>
      </w:r>
      <w:r w:rsidRPr="00F57105">
        <w:rPr>
          <w:rFonts w:hint="cs"/>
          <w:rtl/>
          <w:lang w:bidi="ar-SY"/>
        </w:rPr>
        <w:t>ال</w:t>
      </w:r>
      <w:r w:rsidRPr="00F57105">
        <w:rPr>
          <w:rFonts w:hint="cs"/>
          <w:rtl/>
        </w:rPr>
        <w:t>أنظمة الساتلية غير المستقرة بالنسبة للأرض تحضيراً للمؤتمر العالمي للاتصالات الراديوية لعام</w:t>
      </w:r>
      <w:r w:rsidR="00C443B4">
        <w:rPr>
          <w:rFonts w:hint="eastAsia"/>
          <w:rtl/>
        </w:rPr>
        <w:t> </w:t>
      </w:r>
      <w:r w:rsidRPr="009578AD">
        <w:t>2019</w:t>
      </w:r>
      <w:r w:rsidRPr="00F57105">
        <w:rPr>
          <w:rFonts w:hint="cs"/>
          <w:rtl/>
        </w:rPr>
        <w:t xml:space="preserve"> </w:t>
      </w:r>
      <w:r w:rsidRPr="00F57105">
        <w:t>(</w:t>
      </w:r>
      <w:r w:rsidRPr="00F57105">
        <w:rPr>
          <w:lang w:val="fr-CH"/>
        </w:rPr>
        <w:t>WRC-</w:t>
      </w:r>
      <w:r w:rsidRPr="009578AD">
        <w:t>19</w:t>
      </w:r>
      <w:r w:rsidRPr="00F57105">
        <w:rPr>
          <w:lang w:val="fr-CH"/>
        </w:rPr>
        <w:t>)</w:t>
      </w:r>
      <w:r w:rsidRPr="00F57105">
        <w:rPr>
          <w:rFonts w:hint="cs"/>
          <w:rtl/>
          <w:lang w:val="fr-CH" w:bidi="ar-EG"/>
        </w:rPr>
        <w:t xml:space="preserve"> وقد يكون لقرارات المؤتمر تأثير</w:t>
      </w:r>
      <w:r>
        <w:rPr>
          <w:rFonts w:hint="cs"/>
          <w:rtl/>
          <w:lang w:val="fr-CH" w:bidi="ar-EG"/>
        </w:rPr>
        <w:t>اً</w:t>
      </w:r>
      <w:r w:rsidRPr="00F57105">
        <w:rPr>
          <w:rFonts w:hint="cs"/>
          <w:rtl/>
          <w:lang w:val="fr-CH" w:bidi="ar-EG"/>
        </w:rPr>
        <w:t xml:space="preserve"> على إجراء استرداد التكاليف.</w:t>
      </w:r>
    </w:p>
    <w:p w14:paraId="251DF65F" w14:textId="77777777" w:rsidR="001E4B2A" w:rsidRDefault="001E4B2A" w:rsidP="001E4B2A">
      <w:pPr>
        <w:rPr>
          <w:rtl/>
          <w:lang w:bidi="ar-EG"/>
        </w:rPr>
      </w:pPr>
      <w:r w:rsidRPr="00E84F81">
        <w:rPr>
          <w:rFonts w:hint="cs"/>
          <w:rtl/>
          <w:lang w:bidi="ar-EG"/>
        </w:rPr>
        <w:t xml:space="preserve">وأشار الفريق الاستشاري إلى أن المجلس في دورته لعام </w:t>
      </w:r>
      <w:r w:rsidRPr="009578AD">
        <w:rPr>
          <w:lang w:bidi="ar-EG"/>
        </w:rPr>
        <w:t>2017</w:t>
      </w:r>
      <w:r w:rsidRPr="00E84F81">
        <w:rPr>
          <w:rFonts w:hint="cs"/>
          <w:rtl/>
          <w:lang w:bidi="ar-EG"/>
        </w:rPr>
        <w:t xml:space="preserve"> نظر مجدداً في موضوع دور الاتحاد بصفته سلطة إشرافية لنظام التسجيل الدولي لأصول الفضاء بموجب البروتوكول المتعلق بالفضاء ورأى أن القرارَ الأخير بشأن المسألة ينبغي أن يتخذه مؤتمرُ المندوبين المفوضين لاحقاً هذا العام.</w:t>
      </w:r>
    </w:p>
    <w:p w14:paraId="0981716F" w14:textId="18B814CB" w:rsidR="001E4B2A" w:rsidRDefault="001E4B2A" w:rsidP="001E4B2A">
      <w:pPr>
        <w:rPr>
          <w:rtl/>
          <w:lang w:bidi="ar-EG"/>
        </w:rPr>
      </w:pPr>
      <w:r>
        <w:rPr>
          <w:rFonts w:hint="cs"/>
          <w:rtl/>
          <w:lang w:bidi="ar-SY"/>
        </w:rPr>
        <w:t>و</w:t>
      </w:r>
      <w:r w:rsidRPr="00E84F81">
        <w:rPr>
          <w:rFonts w:hint="cs"/>
          <w:rtl/>
          <w:lang w:bidi="ar-SY"/>
        </w:rPr>
        <w:t>أحاط الفريق الاستشاري علماً بالإجراءات التي اتخذها المكتب إلى الآن من أجل تنفيذ قرارات المؤتمر</w:t>
      </w:r>
      <w:r w:rsidRPr="00E84F81">
        <w:rPr>
          <w:rFonts w:hint="cs"/>
          <w:rtl/>
          <w:lang w:bidi="ar-EG"/>
        </w:rPr>
        <w:t xml:space="preserve"> العالمي للاتصالات الراديوية لعام</w:t>
      </w:r>
      <w:r w:rsidR="00C443B4">
        <w:rPr>
          <w:rFonts w:hint="eastAsia"/>
          <w:rtl/>
          <w:lang w:bidi="ar-EG"/>
        </w:rPr>
        <w:t> </w:t>
      </w:r>
      <w:r w:rsidRPr="009578AD">
        <w:rPr>
          <w:lang w:bidi="ar-EG"/>
        </w:rPr>
        <w:t>2015</w:t>
      </w:r>
      <w:r w:rsidRPr="00E84F81">
        <w:rPr>
          <w:rFonts w:hint="cs"/>
          <w:rtl/>
          <w:lang w:bidi="ar-EG"/>
        </w:rPr>
        <w:t xml:space="preserve"> المتعلقة بالخدمات الفضائية و</w:t>
      </w:r>
      <w:r>
        <w:rPr>
          <w:rFonts w:hint="cs"/>
          <w:rtl/>
          <w:lang w:bidi="ar-EG"/>
        </w:rPr>
        <w:t xml:space="preserve">خدمات </w:t>
      </w:r>
      <w:r w:rsidRPr="00E84F81">
        <w:rPr>
          <w:rFonts w:hint="cs"/>
          <w:rtl/>
          <w:lang w:bidi="ar-EG"/>
        </w:rPr>
        <w:t>الأرض على السواء، ولا</w:t>
      </w:r>
      <w:r w:rsidRPr="00E84F81">
        <w:rPr>
          <w:rFonts w:hint="eastAsia"/>
          <w:rtl/>
          <w:lang w:bidi="ar-EG"/>
        </w:rPr>
        <w:t> </w:t>
      </w:r>
      <w:r w:rsidRPr="00E84F81">
        <w:rPr>
          <w:rFonts w:hint="cs"/>
          <w:rtl/>
          <w:lang w:bidi="ar-EG"/>
        </w:rPr>
        <w:t>سيما أنشطة تطوير البرمجيات الرامية إلى تنفيذ القرارين</w:t>
      </w:r>
      <w:r w:rsidR="00C443B4">
        <w:rPr>
          <w:rFonts w:hint="eastAsia"/>
          <w:rtl/>
          <w:lang w:bidi="ar-EG"/>
        </w:rPr>
        <w:t> </w:t>
      </w:r>
      <w:r w:rsidRPr="009578AD">
        <w:rPr>
          <w:lang w:bidi="ar-EG"/>
        </w:rPr>
        <w:t>907</w:t>
      </w:r>
      <w:r w:rsidRPr="00E84F81">
        <w:rPr>
          <w:rFonts w:hint="cs"/>
          <w:rtl/>
          <w:lang w:bidi="ar-EG"/>
        </w:rPr>
        <w:t xml:space="preserve"> و</w:t>
      </w:r>
      <w:r w:rsidRPr="009578AD">
        <w:rPr>
          <w:lang w:bidi="ar-EG"/>
        </w:rPr>
        <w:t>908</w:t>
      </w:r>
      <w:r w:rsidRPr="00E84F81">
        <w:rPr>
          <w:rFonts w:hint="cs"/>
          <w:rtl/>
          <w:lang w:bidi="ar-EG"/>
        </w:rPr>
        <w:t>.</w:t>
      </w:r>
    </w:p>
    <w:p w14:paraId="45E95769" w14:textId="77777777" w:rsidR="001E4B2A" w:rsidRDefault="001E4B2A" w:rsidP="001E4B2A">
      <w:pPr>
        <w:rPr>
          <w:rtl/>
          <w:lang w:bidi="ar-EG"/>
        </w:rPr>
      </w:pPr>
      <w:r w:rsidRPr="008159C1">
        <w:rPr>
          <w:rFonts w:hint="cs"/>
          <w:rtl/>
          <w:lang w:bidi="ar-EG"/>
        </w:rPr>
        <w:t>و</w:t>
      </w:r>
      <w:r w:rsidRPr="008159C1">
        <w:rPr>
          <w:rFonts w:hint="cs"/>
          <w:rtl/>
        </w:rPr>
        <w:t xml:space="preserve">نظر الفريق الاستشاري في آخر صيغة </w:t>
      </w:r>
      <w:r>
        <w:rPr>
          <w:rFonts w:hint="cs"/>
          <w:rtl/>
        </w:rPr>
        <w:t>ل</w:t>
      </w:r>
      <w:r w:rsidRPr="008159C1">
        <w:rPr>
          <w:rFonts w:hint="cs"/>
          <w:rtl/>
        </w:rPr>
        <w:t xml:space="preserve">مشروع الخطة الاستراتيجية للاتحاد للفترة </w:t>
      </w:r>
      <w:r w:rsidRPr="009578AD">
        <w:rPr>
          <w:lang w:bidi="ar-EG"/>
        </w:rPr>
        <w:t>2023</w:t>
      </w:r>
      <w:r w:rsidRPr="008159C1">
        <w:rPr>
          <w:lang w:bidi="ar-EG"/>
        </w:rPr>
        <w:t>-</w:t>
      </w:r>
      <w:r w:rsidRPr="009578AD">
        <w:rPr>
          <w:lang w:bidi="ar-EG"/>
        </w:rPr>
        <w:t>2020</w:t>
      </w:r>
      <w:r w:rsidRPr="008159C1">
        <w:rPr>
          <w:rFonts w:hint="cs"/>
          <w:rtl/>
        </w:rPr>
        <w:t xml:space="preserve"> بصيغته التي أعدها فريق العمل التابع للمجلس المعني بالخطتين الاستراتيجية والمالية </w:t>
      </w:r>
      <w:r w:rsidRPr="008159C1">
        <w:rPr>
          <w:lang w:bidi="ar-EG"/>
        </w:rPr>
        <w:t>(CWG-SFP)</w:t>
      </w:r>
      <w:r w:rsidRPr="008159C1">
        <w:rPr>
          <w:rFonts w:hint="cs"/>
          <w:rtl/>
        </w:rPr>
        <w:t xml:space="preserve"> في </w:t>
      </w:r>
      <w:r w:rsidRPr="009578AD">
        <w:rPr>
          <w:lang w:bidi="ar-EG"/>
        </w:rPr>
        <w:t>2018</w:t>
      </w:r>
      <w:r w:rsidRPr="008159C1">
        <w:rPr>
          <w:rFonts w:hint="cs"/>
          <w:rtl/>
        </w:rPr>
        <w:t xml:space="preserve">. </w:t>
      </w:r>
      <w:r>
        <w:rPr>
          <w:rFonts w:hint="cs"/>
          <w:rtl/>
        </w:rPr>
        <w:t>و</w:t>
      </w:r>
      <w:r w:rsidRPr="008159C1">
        <w:rPr>
          <w:rtl/>
          <w:lang w:bidi="ar"/>
        </w:rPr>
        <w:t>أ</w:t>
      </w:r>
      <w:r w:rsidRPr="008159C1">
        <w:rPr>
          <w:rFonts w:hint="cs"/>
          <w:rtl/>
          <w:lang w:bidi="ar"/>
        </w:rPr>
        <w:t>حاط</w:t>
      </w:r>
      <w:r w:rsidRPr="008159C1">
        <w:rPr>
          <w:rtl/>
          <w:lang w:bidi="ar"/>
        </w:rPr>
        <w:t xml:space="preserve"> الفريق الاستشاري علماً بالعناصر الرئيسية لمشروع الخطة التشغيلية المتجددة</w:t>
      </w:r>
      <w:r w:rsidRPr="008159C1">
        <w:rPr>
          <w:rFonts w:hint="cs"/>
          <w:rtl/>
          <w:lang w:bidi="ar"/>
        </w:rPr>
        <w:t xml:space="preserve"> لقطاع الاتصالات الراديوية</w:t>
      </w:r>
      <w:r w:rsidRPr="008159C1">
        <w:rPr>
          <w:rtl/>
          <w:lang w:bidi="ar"/>
        </w:rPr>
        <w:t xml:space="preserve"> للفترة</w:t>
      </w:r>
      <w:r w:rsidRPr="008159C1">
        <w:rPr>
          <w:rFonts w:hint="cs"/>
          <w:rtl/>
          <w:lang w:bidi="ar"/>
        </w:rPr>
        <w:t> </w:t>
      </w:r>
      <w:r w:rsidRPr="009578AD">
        <w:t>2022</w:t>
      </w:r>
      <w:r w:rsidRPr="008159C1">
        <w:t>-</w:t>
      </w:r>
      <w:r w:rsidRPr="009578AD">
        <w:t>2019</w:t>
      </w:r>
      <w:r w:rsidRPr="008159C1">
        <w:rPr>
          <w:rFonts w:hint="cs"/>
          <w:rtl/>
          <w:lang w:bidi="ar"/>
        </w:rPr>
        <w:t>.</w:t>
      </w:r>
    </w:p>
    <w:p w14:paraId="23CB37CE" w14:textId="77777777" w:rsidR="001E4B2A" w:rsidRPr="00F57105" w:rsidRDefault="001E4B2A" w:rsidP="001E4B2A">
      <w:pPr>
        <w:rPr>
          <w:rtl/>
          <w:lang w:val="fr-CH"/>
        </w:rPr>
      </w:pPr>
      <w:r w:rsidRPr="00F57105">
        <w:rPr>
          <w:rFonts w:hint="cs"/>
          <w:rtl/>
          <w:lang w:val="fr-CH"/>
        </w:rPr>
        <w:t>ولاحظ الفريق الاستشاري أن هناك مجالات تداخل بين أنشطة مختلف القطاعات وأنه ينبغي بذل مزيد من الجهود لتفادي مثل هذا التداخل. ودع</w:t>
      </w:r>
      <w:r w:rsidRPr="00F57105">
        <w:rPr>
          <w:rFonts w:hint="cs"/>
          <w:rtl/>
          <w:lang w:val="fr-CH" w:bidi="ar-SY"/>
        </w:rPr>
        <w:t>ا</w:t>
      </w:r>
      <w:r w:rsidRPr="00F57105">
        <w:rPr>
          <w:rFonts w:hint="cs"/>
          <w:rtl/>
          <w:lang w:val="fr-CH"/>
        </w:rPr>
        <w:t xml:space="preserve"> الفريقُ الاستشاري المديرَ إلى العمل مع مديري المكتبين الآخرين لتحديد مجالات التداخل وعرضها على فريق التنسيق بين القطاعات وفريق المهام المعني بالتنسيق بين القطاعات، بغية إزالة التداخل. </w:t>
      </w:r>
    </w:p>
    <w:p w14:paraId="46289973" w14:textId="52896EFB" w:rsidR="001E4B2A" w:rsidRDefault="001E4B2A" w:rsidP="001E4B2A">
      <w:pPr>
        <w:rPr>
          <w:rtl/>
        </w:rPr>
      </w:pPr>
      <w:r w:rsidRPr="004B7E0E">
        <w:rPr>
          <w:rFonts w:hint="cs"/>
          <w:rtl/>
          <w:lang w:bidi="ar-EG"/>
        </w:rPr>
        <w:t>وأدلى الأعضاء بتعليقات عن الصعوبات التي واجهوها في</w:t>
      </w:r>
      <w:r w:rsidRPr="004B7E0E">
        <w:rPr>
          <w:rFonts w:hint="eastAsia"/>
          <w:rtl/>
          <w:lang w:bidi="ar-EG"/>
        </w:rPr>
        <w:t> </w:t>
      </w:r>
      <w:r w:rsidRPr="004B7E0E">
        <w:rPr>
          <w:rFonts w:hint="cs"/>
          <w:rtl/>
          <w:lang w:bidi="ar-EG"/>
        </w:rPr>
        <w:t>البحث عن وثائق محددة (سواء فيما يتعلق بأدوات البحث المتوفرة أو بالإجراءات المرهقة التي تتطلب كلمات سر على صفحات الموقع الإلكتروني للمنشورات</w:t>
      </w:r>
      <w:r w:rsidR="00E961AA">
        <w:rPr>
          <w:rFonts w:hint="cs"/>
          <w:rtl/>
          <w:lang w:bidi="ar-EG"/>
        </w:rPr>
        <w:t xml:space="preserve">، </w:t>
      </w:r>
      <w:r w:rsidRPr="004B7E0E">
        <w:rPr>
          <w:rFonts w:hint="cs"/>
          <w:rtl/>
          <w:lang w:bidi="ar-EG"/>
        </w:rPr>
        <w:t>إلخ.) فضلاً عن الافتقار إلى نهج متسق للموقع الإلكتروني لجميع القطاعات.</w:t>
      </w:r>
    </w:p>
    <w:p w14:paraId="1E93B2C9" w14:textId="77777777" w:rsidR="001E4B2A" w:rsidRDefault="001E4B2A" w:rsidP="00C443B4">
      <w:pPr>
        <w:pStyle w:val="Headingb"/>
        <w:rPr>
          <w:rtl/>
        </w:rPr>
      </w:pPr>
      <w:r>
        <w:rPr>
          <w:rFonts w:hint="cs"/>
          <w:rtl/>
        </w:rPr>
        <w:t>الاجتماع السادس والعشرون (</w:t>
      </w:r>
      <w:r w:rsidRPr="009578AD">
        <w:t>16</w:t>
      </w:r>
      <w:r>
        <w:rPr>
          <w:rFonts w:hint="cs"/>
          <w:rtl/>
        </w:rPr>
        <w:t xml:space="preserve"> أبريل </w:t>
      </w:r>
      <w:r w:rsidRPr="009578AD">
        <w:t>2019</w:t>
      </w:r>
      <w:r>
        <w:rPr>
          <w:rFonts w:hint="cs"/>
          <w:rtl/>
        </w:rPr>
        <w:t>)</w:t>
      </w:r>
    </w:p>
    <w:p w14:paraId="233E92FA" w14:textId="77777777" w:rsidR="001E4B2A" w:rsidRDefault="001E4B2A" w:rsidP="001E4B2A">
      <w:pPr>
        <w:rPr>
          <w:rtl/>
          <w:lang w:bidi="ar-EG"/>
        </w:rPr>
      </w:pPr>
      <w:r w:rsidRPr="00E84F81">
        <w:rPr>
          <w:rFonts w:hint="cs"/>
          <w:rtl/>
          <w:lang w:bidi="ar-EG"/>
        </w:rPr>
        <w:t xml:space="preserve">أحاط الفريق الاستشاري علماً بنتائج </w:t>
      </w:r>
      <w:r w:rsidRPr="00E84F81">
        <w:rPr>
          <w:rtl/>
        </w:rPr>
        <w:t xml:space="preserve">مؤتمر المندوبين المفوضين لعام </w:t>
      </w:r>
      <w:r w:rsidRPr="009578AD">
        <w:t>2018</w:t>
      </w:r>
      <w:r w:rsidRPr="00E84F81">
        <w:rPr>
          <w:rFonts w:hint="cs"/>
          <w:rtl/>
        </w:rPr>
        <w:t xml:space="preserve"> مشدِّداً على المسائل المتصلة بعمل قطاع الاتصالات الراديوية، بما</w:t>
      </w:r>
      <w:r w:rsidRPr="00E84F81">
        <w:rPr>
          <w:rFonts w:hint="eastAsia"/>
          <w:rtl/>
        </w:rPr>
        <w:t> </w:t>
      </w:r>
      <w:r w:rsidRPr="00E84F81">
        <w:rPr>
          <w:rFonts w:hint="cs"/>
          <w:rtl/>
        </w:rPr>
        <w:t xml:space="preserve">فيها الخطتان الاستراتيجية والمالية للفترة </w:t>
      </w:r>
      <w:r w:rsidRPr="009578AD">
        <w:t>2023</w:t>
      </w:r>
      <w:r w:rsidRPr="00E84F81">
        <w:rPr>
          <w:lang w:val="es-ES"/>
        </w:rPr>
        <w:t>-</w:t>
      </w:r>
      <w:r w:rsidRPr="009578AD">
        <w:t>2020</w:t>
      </w:r>
      <w:r w:rsidRPr="00E84F81">
        <w:rPr>
          <w:rFonts w:hint="cs"/>
          <w:rtl/>
          <w:lang w:bidi="ar-EG"/>
        </w:rPr>
        <w:t>.</w:t>
      </w:r>
    </w:p>
    <w:p w14:paraId="32993F03" w14:textId="77777777" w:rsidR="001E4B2A" w:rsidRPr="00B56EFF" w:rsidRDefault="001E4B2A" w:rsidP="001E4B2A">
      <w:pPr>
        <w:rPr>
          <w:rtl/>
          <w:lang w:val="es-ES" w:bidi="ar-EG"/>
        </w:rPr>
      </w:pPr>
      <w:r w:rsidRPr="00B56EFF">
        <w:rPr>
          <w:rFonts w:hint="cs"/>
          <w:rtl/>
          <w:lang w:val="en-GB" w:bidi="ar-EG"/>
        </w:rPr>
        <w:t xml:space="preserve">وأحاط الفريق الاستشاري علماً بالمعلومات المقدمة في تقرير المدير بشأن استرداد تكاليف بطاقات التبليغ عن الشبكات الساتلية وأهاب بالمكتب إعلام المؤتمر العالمي للاتصالات الراديوية لعام </w:t>
      </w:r>
      <w:r w:rsidRPr="009578AD">
        <w:rPr>
          <w:lang w:bidi="ar-EG"/>
        </w:rPr>
        <w:t>2019</w:t>
      </w:r>
      <w:r w:rsidRPr="00B56EFF">
        <w:rPr>
          <w:rFonts w:hint="cs"/>
          <w:rtl/>
          <w:lang w:bidi="ar-EG"/>
        </w:rPr>
        <w:t xml:space="preserve"> بفرط عدد بطاقات التبليغ المقدمة بموجب المادة </w:t>
      </w:r>
      <w:r w:rsidRPr="009578AD">
        <w:rPr>
          <w:lang w:bidi="ar-EG"/>
        </w:rPr>
        <w:t>6</w:t>
      </w:r>
      <w:r w:rsidRPr="00B56EFF">
        <w:rPr>
          <w:rFonts w:hint="cs"/>
          <w:rtl/>
          <w:lang w:bidi="ar-EG"/>
        </w:rPr>
        <w:t xml:space="preserve"> في</w:t>
      </w:r>
      <w:r>
        <w:rPr>
          <w:rFonts w:hint="eastAsia"/>
          <w:rtl/>
          <w:lang w:bidi="ar-EG"/>
        </w:rPr>
        <w:t> </w:t>
      </w:r>
      <w:r w:rsidRPr="00B56EFF">
        <w:rPr>
          <w:rFonts w:hint="cs"/>
          <w:rtl/>
          <w:lang w:bidi="ar-EG"/>
        </w:rPr>
        <w:t>التذييل</w:t>
      </w:r>
      <w:r>
        <w:rPr>
          <w:rFonts w:hint="eastAsia"/>
          <w:rtl/>
          <w:lang w:bidi="ar-EG"/>
        </w:rPr>
        <w:t> </w:t>
      </w:r>
      <w:r w:rsidRPr="009578AD">
        <w:rPr>
          <w:lang w:bidi="ar-EG"/>
        </w:rPr>
        <w:t>30</w:t>
      </w:r>
      <w:r w:rsidRPr="00B56EFF">
        <w:rPr>
          <w:lang w:val="es-ES" w:bidi="ar-EG"/>
        </w:rPr>
        <w:t>B</w:t>
      </w:r>
      <w:r w:rsidRPr="00B56EFF">
        <w:rPr>
          <w:rFonts w:hint="cs"/>
          <w:rtl/>
          <w:lang w:bidi="ar-EG"/>
        </w:rPr>
        <w:t xml:space="preserve"> ل</w:t>
      </w:r>
      <w:r w:rsidRPr="00B56EFF">
        <w:rPr>
          <w:rFonts w:hint="cs"/>
          <w:rtl/>
          <w:lang w:val="es-ES" w:bidi="ar-EG"/>
        </w:rPr>
        <w:t>لوائح الراديو، والتي تتعلق أغلبيتها العظمى بتغطية عالمية ومنطقة خدمة محدودة وصغيرة.</w:t>
      </w:r>
    </w:p>
    <w:p w14:paraId="3C1326CA" w14:textId="2C3FCAA6" w:rsidR="001E4B2A" w:rsidRPr="00C443B4" w:rsidRDefault="001E4B2A" w:rsidP="001E4B2A">
      <w:pPr>
        <w:rPr>
          <w:spacing w:val="-2"/>
          <w:rtl/>
          <w:lang w:bidi="ar-EG"/>
        </w:rPr>
      </w:pPr>
      <w:r w:rsidRPr="00C443B4">
        <w:rPr>
          <w:rFonts w:hint="cs"/>
          <w:spacing w:val="-2"/>
          <w:rtl/>
          <w:lang w:bidi="ar-SY"/>
        </w:rPr>
        <w:t>وأحاط الفريق الاستشاري علماً بالإجراءات التي اتخذها المكتب حتى الآن لتنفيذ قرارات المؤتمر</w:t>
      </w:r>
      <w:r w:rsidRPr="00C443B4">
        <w:rPr>
          <w:rFonts w:hint="cs"/>
          <w:spacing w:val="-2"/>
          <w:rtl/>
          <w:lang w:bidi="ar-EG"/>
        </w:rPr>
        <w:t xml:space="preserve"> العالمي للاتصالات الراديوية لعام</w:t>
      </w:r>
      <w:r w:rsidR="00C443B4" w:rsidRPr="00C443B4">
        <w:rPr>
          <w:rFonts w:hint="eastAsia"/>
          <w:spacing w:val="-2"/>
          <w:rtl/>
          <w:lang w:bidi="ar-EG"/>
        </w:rPr>
        <w:t> </w:t>
      </w:r>
      <w:r w:rsidRPr="00C443B4">
        <w:rPr>
          <w:spacing w:val="-2"/>
          <w:lang w:bidi="ar-EG"/>
        </w:rPr>
        <w:t>2015</w:t>
      </w:r>
      <w:r w:rsidRPr="00C443B4">
        <w:rPr>
          <w:rFonts w:hint="cs"/>
          <w:spacing w:val="-2"/>
          <w:rtl/>
          <w:lang w:bidi="ar-EG"/>
        </w:rPr>
        <w:t xml:space="preserve"> المتعلقة بالخدمات الفضائية وخدمات الأرض على السواء، ولا</w:t>
      </w:r>
      <w:r w:rsidRPr="00C443B4">
        <w:rPr>
          <w:rFonts w:hint="eastAsia"/>
          <w:spacing w:val="-2"/>
          <w:rtl/>
          <w:lang w:bidi="ar-EG"/>
        </w:rPr>
        <w:t> </w:t>
      </w:r>
      <w:r w:rsidRPr="00C443B4">
        <w:rPr>
          <w:rFonts w:hint="cs"/>
          <w:spacing w:val="-2"/>
          <w:rtl/>
          <w:lang w:bidi="ar-EG"/>
        </w:rPr>
        <w:t>سيما أنشطة تطوير البرمجيات الرامية إلى تنفيذ القرارين</w:t>
      </w:r>
      <w:r w:rsidR="00C443B4" w:rsidRPr="00C443B4">
        <w:rPr>
          <w:rFonts w:hint="eastAsia"/>
          <w:spacing w:val="-2"/>
          <w:rtl/>
          <w:lang w:bidi="ar-EG"/>
        </w:rPr>
        <w:t> </w:t>
      </w:r>
      <w:r w:rsidRPr="00C443B4">
        <w:rPr>
          <w:spacing w:val="-2"/>
          <w:lang w:bidi="ar-EG"/>
        </w:rPr>
        <w:t>907</w:t>
      </w:r>
      <w:r w:rsidRPr="00C443B4">
        <w:rPr>
          <w:rFonts w:hint="cs"/>
          <w:spacing w:val="-2"/>
          <w:rtl/>
          <w:lang w:bidi="ar-EG"/>
        </w:rPr>
        <w:t xml:space="preserve"> و</w:t>
      </w:r>
      <w:r w:rsidRPr="00C443B4">
        <w:rPr>
          <w:spacing w:val="-2"/>
          <w:lang w:bidi="ar-EG"/>
        </w:rPr>
        <w:t>908</w:t>
      </w:r>
      <w:r w:rsidRPr="00C443B4">
        <w:rPr>
          <w:rFonts w:hint="cs"/>
          <w:spacing w:val="-2"/>
          <w:rtl/>
          <w:lang w:bidi="ar-EG"/>
        </w:rPr>
        <w:t>. وألقى الفريق الاستشاري الضوء أيضاً على رضا الأعضاء الذين بد</w:t>
      </w:r>
      <w:r w:rsidR="003622CC">
        <w:rPr>
          <w:rFonts w:hint="cs"/>
          <w:spacing w:val="-2"/>
          <w:rtl/>
          <w:lang w:bidi="ar-EG"/>
        </w:rPr>
        <w:t>أ</w:t>
      </w:r>
      <w:r w:rsidRPr="00C443B4">
        <w:rPr>
          <w:rFonts w:hint="cs"/>
          <w:spacing w:val="-2"/>
          <w:rtl/>
          <w:lang w:bidi="ar-EG"/>
        </w:rPr>
        <w:t>وا في استخدام النظم التي استحدثها</w:t>
      </w:r>
      <w:r w:rsidR="00C443B4" w:rsidRPr="00C443B4">
        <w:rPr>
          <w:rFonts w:hint="eastAsia"/>
          <w:spacing w:val="-2"/>
          <w:rtl/>
          <w:lang w:bidi="ar-EG"/>
        </w:rPr>
        <w:t> </w:t>
      </w:r>
      <w:r w:rsidRPr="00C443B4">
        <w:rPr>
          <w:rFonts w:hint="cs"/>
          <w:spacing w:val="-2"/>
          <w:rtl/>
          <w:lang w:bidi="ar-EG"/>
        </w:rPr>
        <w:t>المكتب.</w:t>
      </w:r>
    </w:p>
    <w:p w14:paraId="45C3DEE9" w14:textId="77777777" w:rsidR="001E4B2A" w:rsidRDefault="001E4B2A" w:rsidP="001E4B2A">
      <w:pPr>
        <w:rPr>
          <w:rtl/>
        </w:rPr>
      </w:pPr>
      <w:r w:rsidRPr="00E84F81">
        <w:rPr>
          <w:rFonts w:hint="cs"/>
          <w:rtl/>
          <w:lang w:bidi="ar-EG"/>
        </w:rPr>
        <w:t>وأشاد الفريق الاستشاري بالجهود التي بذلها المكتب أيضاً لتحديث نظم البرمجيات لديه وتقديم واجهات أسهل استخداماً متى أمكن ذلك.</w:t>
      </w:r>
      <w:r>
        <w:rPr>
          <w:rFonts w:hint="cs"/>
          <w:rtl/>
          <w:lang w:bidi="ar-EG"/>
        </w:rPr>
        <w:t xml:space="preserve"> </w:t>
      </w:r>
      <w:r w:rsidRPr="006E24D5">
        <w:rPr>
          <w:rFonts w:hint="cs"/>
          <w:rtl/>
          <w:lang w:bidi="ar-EG"/>
        </w:rPr>
        <w:t xml:space="preserve">وتتضمن البرمجيات المستحدثة والمحسَّنة من جانب المكتب فيما يخص خدمات الأرض استحداث جداول مواعيد وبرمجية مجانية على الإنترنت للإذاعة على الموجات </w:t>
      </w:r>
      <w:proofErr w:type="spellStart"/>
      <w:r w:rsidRPr="006E24D5">
        <w:rPr>
          <w:rFonts w:hint="cs"/>
          <w:rtl/>
          <w:lang w:bidi="ar-EG"/>
        </w:rPr>
        <w:t>الديكامترية</w:t>
      </w:r>
      <w:proofErr w:type="spellEnd"/>
      <w:r w:rsidRPr="006E24D5">
        <w:rPr>
          <w:rFonts w:hint="cs"/>
          <w:rtl/>
          <w:lang w:bidi="ar-EG"/>
        </w:rPr>
        <w:t xml:space="preserve"> </w:t>
      </w:r>
      <w:r w:rsidRPr="006E24D5">
        <w:rPr>
          <w:lang w:val="en-GB" w:bidi="ar-EG"/>
        </w:rPr>
        <w:t>(HFBC)</w:t>
      </w:r>
      <w:r w:rsidRPr="006E24D5">
        <w:rPr>
          <w:rFonts w:hint="cs"/>
          <w:rtl/>
          <w:lang w:bidi="ar-EG"/>
        </w:rPr>
        <w:t xml:space="preserve">، وإدخال معالجة بطاقات التبليغ المقدمة بموجب المادة </w:t>
      </w:r>
      <w:r w:rsidRPr="009578AD">
        <w:rPr>
          <w:lang w:bidi="ar-EG"/>
        </w:rPr>
        <w:t>4</w:t>
      </w:r>
      <w:r w:rsidRPr="006E24D5">
        <w:rPr>
          <w:rFonts w:hint="cs"/>
          <w:rtl/>
          <w:lang w:bidi="ar-EG"/>
        </w:rPr>
        <w:t xml:space="preserve"> من الاتفاق</w:t>
      </w:r>
      <w:r w:rsidRPr="006E24D5">
        <w:rPr>
          <w:rFonts w:hint="eastAsia"/>
          <w:rtl/>
          <w:lang w:bidi="ar-EG"/>
        </w:rPr>
        <w:t> </w:t>
      </w:r>
      <w:r w:rsidRPr="006E24D5">
        <w:rPr>
          <w:lang w:val="en-GB" w:bidi="ar-EG"/>
        </w:rPr>
        <w:t>GE</w:t>
      </w:r>
      <w:r w:rsidRPr="009578AD">
        <w:rPr>
          <w:lang w:bidi="ar-EG"/>
        </w:rPr>
        <w:t>06</w:t>
      </w:r>
      <w:r w:rsidRPr="006E24D5">
        <w:rPr>
          <w:rFonts w:hint="cs"/>
          <w:rtl/>
          <w:lang w:bidi="ar-EG"/>
        </w:rPr>
        <w:t xml:space="preserve"> في</w:t>
      </w:r>
      <w:r w:rsidRPr="006E24D5">
        <w:rPr>
          <w:rFonts w:hint="eastAsia"/>
          <w:rtl/>
          <w:lang w:bidi="ar-EG"/>
        </w:rPr>
        <w:t> </w:t>
      </w:r>
      <w:r w:rsidRPr="006E24D5">
        <w:rPr>
          <w:rFonts w:hint="cs"/>
          <w:rtl/>
          <w:lang w:bidi="ar-EG"/>
        </w:rPr>
        <w:t xml:space="preserve">نظام </w:t>
      </w:r>
      <w:proofErr w:type="spellStart"/>
      <w:r w:rsidRPr="006E24D5">
        <w:rPr>
          <w:lang w:val="en-GB" w:bidi="ar-EG"/>
        </w:rPr>
        <w:t>TerRaSys</w:t>
      </w:r>
      <w:proofErr w:type="spellEnd"/>
      <w:r w:rsidRPr="006E24D5">
        <w:rPr>
          <w:rFonts w:hint="cs"/>
          <w:rtl/>
          <w:lang w:bidi="ar-EG"/>
        </w:rPr>
        <w:t>، وتعزيز الأدوات الشبكية ببيانات وحسابات ومراسلات تتعلق بخدمات الأرض، واستحداث أدوات</w:t>
      </w:r>
      <w:r w:rsidRPr="006E24D5">
        <w:rPr>
          <w:rtl/>
          <w:lang w:bidi="ar-EG"/>
        </w:rPr>
        <w:t xml:space="preserve"> </w:t>
      </w:r>
      <w:r w:rsidRPr="006E24D5">
        <w:rPr>
          <w:rFonts w:hint="cs"/>
          <w:rtl/>
          <w:lang w:bidi="ar-EG"/>
        </w:rPr>
        <w:t>نظام</w:t>
      </w:r>
      <w:r w:rsidRPr="006E24D5">
        <w:rPr>
          <w:rtl/>
          <w:lang w:bidi="ar-EG"/>
        </w:rPr>
        <w:t xml:space="preserve"> المعلومات الجغرافية</w:t>
      </w:r>
      <w:r w:rsidRPr="006E24D5">
        <w:rPr>
          <w:rFonts w:hint="eastAsia"/>
          <w:rtl/>
          <w:lang w:bidi="ar-EG"/>
        </w:rPr>
        <w:t> </w:t>
      </w:r>
      <w:r w:rsidRPr="006E24D5">
        <w:rPr>
          <w:lang w:val="en-GB" w:bidi="ar-EG"/>
        </w:rPr>
        <w:t>(GIS)</w:t>
      </w:r>
      <w:r w:rsidRPr="006E24D5">
        <w:rPr>
          <w:rFonts w:hint="cs"/>
          <w:rtl/>
          <w:lang w:bidi="ar-EG"/>
        </w:rPr>
        <w:t>، وبعض البرمجيات الأخرى. أما</w:t>
      </w:r>
      <w:r w:rsidRPr="00E84F81">
        <w:rPr>
          <w:rFonts w:hint="cs"/>
          <w:rtl/>
          <w:lang w:bidi="ar-EG"/>
        </w:rPr>
        <w:t xml:space="preserve"> فيما يتعلق بالخدمات الفضائية، فإن أهم إنجازين حققهما المكتب هما التقدم في تنفيذ خارطة الطريق المتعلقة بأنظمة المعلومات الفضائية لدى المكتب ونشر النسخة التشغيلية من تطبيق "نظام الإبلاغ عن تداخلات الأنظمة الساتلية وتسويتها" المتاح على الإنترنت.</w:t>
      </w:r>
    </w:p>
    <w:p w14:paraId="064B6E15" w14:textId="264E1181" w:rsidR="001E4B2A" w:rsidRDefault="001E4B2A" w:rsidP="001E4B2A">
      <w:pPr>
        <w:rPr>
          <w:rtl/>
        </w:rPr>
      </w:pPr>
      <w:r w:rsidRPr="00E84F81">
        <w:rPr>
          <w:rFonts w:hint="cs"/>
          <w:rtl/>
          <w:lang w:bidi="ar-EG"/>
        </w:rPr>
        <w:lastRenderedPageBreak/>
        <w:t xml:space="preserve">وأحاط الفريق الاستشاري علماً أيضاً ببعض المشاكل المتعلقة بالقرار </w:t>
      </w:r>
      <w:r w:rsidRPr="009578AD">
        <w:t>2</w:t>
      </w:r>
      <w:r w:rsidRPr="00E84F81">
        <w:rPr>
          <w:rFonts w:hint="cs"/>
          <w:rtl/>
          <w:lang w:bidi="ar-EG"/>
        </w:rPr>
        <w:t xml:space="preserve"> لقطاع الاتصالات الراديوية وحثّ الدول الأعضاء على التفكير في طريق المضي قُدماً في هذا السياق. واقتُرح إنشاء فريق عمل بالمراسلة لاستعراض هذا القرار واقتراح تعديلات ممكنة له لتقديمها إلى الجمعية في </w:t>
      </w:r>
      <w:r w:rsidRPr="009578AD">
        <w:t>2019</w:t>
      </w:r>
      <w:r w:rsidRPr="00E84F81">
        <w:rPr>
          <w:rFonts w:hint="cs"/>
          <w:rtl/>
          <w:lang w:bidi="ar-EG"/>
        </w:rPr>
        <w:t xml:space="preserve">. </w:t>
      </w:r>
      <w:r w:rsidRPr="00056742">
        <w:rPr>
          <w:rFonts w:hint="cs"/>
          <w:rtl/>
          <w:lang w:bidi="ar-EG"/>
        </w:rPr>
        <w:t xml:space="preserve">وأشاد الفريق الاستشاري بمقترح تعيين السيد ألكسندر </w:t>
      </w:r>
      <w:proofErr w:type="spellStart"/>
      <w:r w:rsidRPr="00056742">
        <w:rPr>
          <w:rFonts w:hint="cs"/>
          <w:rtl/>
          <w:lang w:bidi="ar-EG"/>
        </w:rPr>
        <w:t>فاسّيلييف</w:t>
      </w:r>
      <w:proofErr w:type="spellEnd"/>
      <w:r w:rsidRPr="00056742">
        <w:rPr>
          <w:rFonts w:hint="cs"/>
          <w:rtl/>
          <w:lang w:bidi="ar-EG"/>
        </w:rPr>
        <w:t xml:space="preserve"> رئيساً لفريق العمل بالمراسلة المقترح إنشاؤه وأقرّ اختصاصات هذا الفريق.</w:t>
      </w:r>
    </w:p>
    <w:p w14:paraId="16CAE284" w14:textId="77777777" w:rsidR="001E4B2A" w:rsidRPr="00B56EFF" w:rsidRDefault="001E4B2A" w:rsidP="001E4B2A">
      <w:pPr>
        <w:rPr>
          <w:rtl/>
          <w:lang w:val="es-ES" w:bidi="ar-EG"/>
        </w:rPr>
      </w:pPr>
      <w:r w:rsidRPr="0009713C">
        <w:rPr>
          <w:rFonts w:hint="cs"/>
          <w:rtl/>
          <w:lang w:bidi="ar-EG"/>
        </w:rPr>
        <w:t>وأحاط الفريق</w:t>
      </w:r>
      <w:r w:rsidRPr="00D3239C">
        <w:rPr>
          <w:rFonts w:hint="cs"/>
          <w:rtl/>
          <w:lang w:bidi="ar-EG"/>
        </w:rPr>
        <w:t xml:space="preserve"> الاستشاري علماً كذلك ب</w:t>
      </w:r>
      <w:r w:rsidRPr="00D3239C">
        <w:rPr>
          <w:rtl/>
          <w:lang w:val="en-GB" w:bidi="ar"/>
        </w:rPr>
        <w:t xml:space="preserve">مشروع </w:t>
      </w:r>
      <w:r w:rsidRPr="00D3239C">
        <w:rPr>
          <w:rFonts w:hint="cs"/>
          <w:rtl/>
          <w:lang w:val="en-GB" w:bidi="ar"/>
        </w:rPr>
        <w:t>ال</w:t>
      </w:r>
      <w:r w:rsidRPr="00D3239C">
        <w:rPr>
          <w:rtl/>
          <w:lang w:val="en-GB" w:bidi="ar"/>
        </w:rPr>
        <w:t>خطة التشغيلية المتجددة</w:t>
      </w:r>
      <w:r w:rsidRPr="00D3239C">
        <w:rPr>
          <w:rFonts w:hint="cs"/>
          <w:rtl/>
          <w:lang w:val="en-GB" w:bidi="ar"/>
        </w:rPr>
        <w:t xml:space="preserve"> لقطاع الاتصالات الراديوية للفترة</w:t>
      </w:r>
      <w:r w:rsidRPr="00D3239C">
        <w:rPr>
          <w:rFonts w:hint="cs"/>
          <w:rtl/>
          <w:lang w:val="en-GB" w:bidi="ar-EG"/>
        </w:rPr>
        <w:t xml:space="preserve"> </w:t>
      </w:r>
      <w:r w:rsidRPr="009578AD">
        <w:rPr>
          <w:lang w:bidi="ar-EG"/>
        </w:rPr>
        <w:t>2023</w:t>
      </w:r>
      <w:r w:rsidRPr="00D3239C">
        <w:rPr>
          <w:lang w:bidi="ar-EG"/>
        </w:rPr>
        <w:t>-</w:t>
      </w:r>
      <w:r w:rsidRPr="009578AD">
        <w:rPr>
          <w:lang w:bidi="ar-EG"/>
        </w:rPr>
        <w:t>2020</w:t>
      </w:r>
      <w:r w:rsidRPr="00D3239C">
        <w:rPr>
          <w:rFonts w:hint="cs"/>
          <w:rtl/>
          <w:lang w:bidi="ar-EG"/>
        </w:rPr>
        <w:t>، وعلّق على النتائج ومؤشراتها. ودعا الاجتماعُ المكتب إلى إعادة النظر في العناصر الجاري قياسها وأفضل طريقة يمكن بها تضمين الخطط التشغيلية المستقبلية البنود الواردة في هذا التقرير.</w:t>
      </w:r>
      <w:r w:rsidRPr="00B56EFF">
        <w:rPr>
          <w:rFonts w:hint="cs"/>
          <w:rtl/>
          <w:lang w:bidi="ar-EG"/>
        </w:rPr>
        <w:t xml:space="preserve"> وطلب الفريق الاستشاري إلى المدير إعادة النظر في مشروع الخطة التشغيلية المقترحة لعام </w:t>
      </w:r>
      <w:r w:rsidRPr="009578AD">
        <w:rPr>
          <w:lang w:bidi="ar-EG"/>
        </w:rPr>
        <w:t>2020</w:t>
      </w:r>
      <w:r w:rsidRPr="00B56EFF">
        <w:rPr>
          <w:rFonts w:hint="cs"/>
          <w:rtl/>
          <w:lang w:val="es-ES" w:bidi="ar-EG"/>
        </w:rPr>
        <w:t xml:space="preserve"> وتقديم مقترحات جديدة إن أمكن.</w:t>
      </w:r>
    </w:p>
    <w:p w14:paraId="00608EFD" w14:textId="77777777" w:rsidR="001E4B2A" w:rsidRDefault="001E4B2A" w:rsidP="001E4B2A">
      <w:pPr>
        <w:rPr>
          <w:rtl/>
          <w:lang w:bidi="ar-EG"/>
        </w:rPr>
      </w:pPr>
      <w:r w:rsidRPr="00E85171">
        <w:rPr>
          <w:rFonts w:hint="cs"/>
          <w:rtl/>
          <w:lang w:bidi="ar-EG"/>
        </w:rPr>
        <w:t xml:space="preserve">وحث الفريق الاستشاري مستشاري لجان الدراسات على الاستمرار في توجيه انتباه المشاركين في لجان الدراسات التي يعمل فيها كل منهم إلى القضايا بشأن التنسيق بين القطاعات. وأحاط الفريق الاستشاري علماً بأوجه التقابل التي اقترحها الفريق الاستشاري لتقييس الاتصالات ولجان الدراسات لقطاع تقييس الاتصالات. </w:t>
      </w:r>
      <w:r w:rsidRPr="00E85171">
        <w:rPr>
          <w:rFonts w:hint="cs"/>
          <w:rtl/>
        </w:rPr>
        <w:t>ونُشرت في</w:t>
      </w:r>
      <w:r w:rsidRPr="00E85171">
        <w:rPr>
          <w:rFonts w:hint="eastAsia"/>
          <w:rtl/>
        </w:rPr>
        <w:t> </w:t>
      </w:r>
      <w:r w:rsidRPr="00E85171">
        <w:rPr>
          <w:rFonts w:hint="cs"/>
          <w:rtl/>
        </w:rPr>
        <w:t xml:space="preserve">الموقع الإلكتروني لفريق التنسيق بين القطاعات </w:t>
      </w:r>
      <w:r w:rsidRPr="00E85171">
        <w:rPr>
          <w:lang w:val="es-ES" w:bidi="ar-EG"/>
        </w:rPr>
        <w:t>(ISCG)</w:t>
      </w:r>
      <w:r w:rsidRPr="00E85171">
        <w:rPr>
          <w:rFonts w:hint="cs"/>
          <w:rtl/>
        </w:rPr>
        <w:t xml:space="preserve"> أوجه التقابل بين مسائل لجنتي الدراسات </w:t>
      </w:r>
      <w:r w:rsidRPr="009578AD">
        <w:rPr>
          <w:lang w:bidi="ar-EG"/>
        </w:rPr>
        <w:t>1</w:t>
      </w:r>
      <w:r w:rsidRPr="00E85171">
        <w:rPr>
          <w:rFonts w:hint="cs"/>
          <w:rtl/>
          <w:lang w:bidi="ar-EG"/>
        </w:rPr>
        <w:t xml:space="preserve"> و</w:t>
      </w:r>
      <w:r w:rsidRPr="009578AD">
        <w:rPr>
          <w:lang w:bidi="ar-EG"/>
        </w:rPr>
        <w:t>2</w:t>
      </w:r>
      <w:r w:rsidRPr="00E85171">
        <w:rPr>
          <w:rFonts w:hint="cs"/>
          <w:rtl/>
          <w:lang w:bidi="ar-EG"/>
        </w:rPr>
        <w:t xml:space="preserve"> لقطاع تنمية الاتصالات ومسائل لجان الدراسات المعنية لقطاع الاتصالات الراديوية.</w:t>
      </w:r>
    </w:p>
    <w:p w14:paraId="135A39C2" w14:textId="4D7DA667" w:rsidR="001E4B2A" w:rsidRPr="00933BA0" w:rsidRDefault="001E4B2A" w:rsidP="00564380">
      <w:pPr>
        <w:pStyle w:val="Heading1"/>
        <w:rPr>
          <w:rtl/>
          <w:lang w:bidi="ar-SY"/>
        </w:rPr>
      </w:pPr>
      <w:bookmarkStart w:id="108" w:name="_Toc428969640"/>
      <w:bookmarkStart w:id="109" w:name="_Toc21078525"/>
      <w:r w:rsidRPr="009578AD">
        <w:t>6</w:t>
      </w:r>
      <w:r w:rsidRPr="00933BA0">
        <w:rPr>
          <w:rtl/>
        </w:rPr>
        <w:tab/>
        <w:t xml:space="preserve">المنشورات والحلقات الدراسية/ورش العمل والتواصل </w:t>
      </w:r>
      <w:r w:rsidRPr="00933BA0">
        <w:rPr>
          <w:rFonts w:hint="cs"/>
          <w:rtl/>
        </w:rPr>
        <w:t>والتوعية</w:t>
      </w:r>
      <w:bookmarkEnd w:id="108"/>
      <w:bookmarkEnd w:id="109"/>
    </w:p>
    <w:p w14:paraId="076683A6" w14:textId="77777777" w:rsidR="001E4B2A" w:rsidRPr="00933BA0" w:rsidRDefault="001E4B2A" w:rsidP="001E4B2A">
      <w:pPr>
        <w:rPr>
          <w:rtl/>
          <w:lang w:bidi="ar-EG"/>
        </w:rPr>
      </w:pPr>
      <w:r w:rsidRPr="00933BA0">
        <w:rPr>
          <w:rtl/>
          <w:lang w:bidi="ar-EG"/>
        </w:rPr>
        <w:t xml:space="preserve">الغرض من الأنشطة المتعلقة بالنشر وتنظيم الحلقات الدراسية وورش العمل والمشاركة فيها، وبشكل أعم التواصل </w:t>
      </w:r>
      <w:r w:rsidRPr="00933BA0">
        <w:rPr>
          <w:rFonts w:hint="cs"/>
          <w:rtl/>
          <w:lang w:bidi="ar-EG"/>
        </w:rPr>
        <w:t>والتوعية</w:t>
      </w:r>
      <w:r w:rsidRPr="00933BA0">
        <w:rPr>
          <w:rtl/>
          <w:lang w:bidi="ar-EG"/>
        </w:rPr>
        <w:t>، هو</w:t>
      </w:r>
      <w:r>
        <w:rPr>
          <w:rFonts w:hint="cs"/>
          <w:rtl/>
          <w:lang w:bidi="ar-EG"/>
        </w:rPr>
        <w:t> </w:t>
      </w:r>
      <w:r w:rsidRPr="00933BA0">
        <w:rPr>
          <w:rtl/>
          <w:lang w:bidi="ar-EG"/>
        </w:rPr>
        <w:t xml:space="preserve">الحرص على تعميم مخرجات أنشطة القطاع </w:t>
      </w:r>
      <w:r w:rsidRPr="00933BA0">
        <w:rPr>
          <w:lang w:bidi="ar-EG"/>
        </w:rPr>
        <w:t>ITU</w:t>
      </w:r>
      <w:r>
        <w:rPr>
          <w:lang w:bidi="ar-EG"/>
        </w:rPr>
        <w:noBreakHyphen/>
      </w:r>
      <w:r w:rsidRPr="00933BA0">
        <w:rPr>
          <w:lang w:bidi="ar-EG"/>
        </w:rPr>
        <w:t>R</w:t>
      </w:r>
      <w:r w:rsidRPr="00933BA0">
        <w:rPr>
          <w:rtl/>
          <w:lang w:bidi="ar-EG"/>
        </w:rPr>
        <w:t xml:space="preserve"> (من لوائح وتوصيات وتقارير وكتيبات) في جميع أنحاء العالم وعلى أن تكون مألوفة لدى أعضاء الاتحاد، وبشكل أعم لدى جميع أصحاب المصلحة في طيف الترددات.</w:t>
      </w:r>
    </w:p>
    <w:p w14:paraId="02D533AF" w14:textId="2786D333" w:rsidR="001E4B2A" w:rsidRPr="00933BA0" w:rsidRDefault="001E4B2A" w:rsidP="00564380">
      <w:pPr>
        <w:pStyle w:val="Heading2"/>
        <w:rPr>
          <w:rtl/>
        </w:rPr>
      </w:pPr>
      <w:bookmarkStart w:id="110" w:name="_Toc428969641"/>
      <w:bookmarkStart w:id="111" w:name="_Toc21078526"/>
      <w:r w:rsidRPr="009578AD">
        <w:t>1</w:t>
      </w:r>
      <w:r w:rsidRPr="00933BA0">
        <w:t>.</w:t>
      </w:r>
      <w:r w:rsidRPr="009578AD">
        <w:t>6</w:t>
      </w:r>
      <w:r w:rsidRPr="00933BA0">
        <w:rPr>
          <w:rtl/>
        </w:rPr>
        <w:tab/>
        <w:t>المنشورات</w:t>
      </w:r>
      <w:bookmarkEnd w:id="110"/>
      <w:bookmarkEnd w:id="111"/>
    </w:p>
    <w:p w14:paraId="482C64F8" w14:textId="62DCACF4" w:rsidR="001E4B2A" w:rsidRPr="00933BA0" w:rsidRDefault="001E4B2A" w:rsidP="00564380">
      <w:pPr>
        <w:pStyle w:val="Heading3"/>
        <w:rPr>
          <w:rtl/>
        </w:rPr>
      </w:pPr>
      <w:bookmarkStart w:id="112" w:name="_Toc428969642"/>
      <w:bookmarkStart w:id="113" w:name="_Toc21078527"/>
      <w:r w:rsidRPr="009578AD">
        <w:t>1</w:t>
      </w:r>
      <w:r w:rsidRPr="00933BA0">
        <w:t>.</w:t>
      </w:r>
      <w:r w:rsidRPr="009578AD">
        <w:t>1</w:t>
      </w:r>
      <w:r w:rsidRPr="00933BA0">
        <w:t>.</w:t>
      </w:r>
      <w:r w:rsidRPr="009578AD">
        <w:t>6</w:t>
      </w:r>
      <w:r w:rsidRPr="00933BA0">
        <w:rPr>
          <w:rtl/>
        </w:rPr>
        <w:tab/>
        <w:t>المنشورات التنظيمية</w:t>
      </w:r>
      <w:bookmarkEnd w:id="112"/>
      <w:bookmarkEnd w:id="113"/>
    </w:p>
    <w:p w14:paraId="6A2A6A6C" w14:textId="77777777" w:rsidR="001E4B2A" w:rsidRPr="00933BA0" w:rsidRDefault="001E4B2A" w:rsidP="001E4B2A">
      <w:pPr>
        <w:rPr>
          <w:rtl/>
          <w:lang w:bidi="ar-EG"/>
        </w:rPr>
      </w:pPr>
      <w:r w:rsidRPr="00933BA0">
        <w:rPr>
          <w:rtl/>
          <w:lang w:bidi="ar-EG"/>
        </w:rPr>
        <w:t xml:space="preserve">أعدت المنشورات التنظيمية خلال الإطار الزمني </w:t>
      </w:r>
      <w:r w:rsidRPr="009578AD">
        <w:rPr>
          <w:lang w:bidi="ar-EG"/>
        </w:rPr>
        <w:t>2019</w:t>
      </w:r>
      <w:r>
        <w:rPr>
          <w:lang w:bidi="ar-EG"/>
        </w:rPr>
        <w:t>-</w:t>
      </w:r>
      <w:r w:rsidRPr="009578AD">
        <w:rPr>
          <w:lang w:bidi="ar-EG"/>
        </w:rPr>
        <w:t>2016</w:t>
      </w:r>
      <w:r w:rsidRPr="00933BA0">
        <w:rPr>
          <w:rtl/>
          <w:lang w:bidi="ar-EG"/>
        </w:rPr>
        <w:t xml:space="preserve"> وفقاً للنمط المعياري على النحو المتوخى في الخطة التشغيلية، وبوجه</w:t>
      </w:r>
      <w:r>
        <w:rPr>
          <w:rFonts w:hint="cs"/>
          <w:rtl/>
          <w:lang w:bidi="ar-EG"/>
        </w:rPr>
        <w:t> </w:t>
      </w:r>
      <w:r w:rsidRPr="00933BA0">
        <w:rPr>
          <w:rtl/>
          <w:lang w:bidi="ar-EG"/>
        </w:rPr>
        <w:t>خاص ما يلي:</w:t>
      </w:r>
    </w:p>
    <w:p w14:paraId="78419C9A" w14:textId="35DB3388" w:rsidR="001E4B2A" w:rsidRPr="00933BA0" w:rsidRDefault="001E4B2A" w:rsidP="00921AC3">
      <w:pPr>
        <w:pStyle w:val="enumlev1"/>
        <w:rPr>
          <w:rtl/>
        </w:rPr>
      </w:pPr>
      <w:r w:rsidRPr="00933BA0">
        <w:rPr>
          <w:rtl/>
        </w:rPr>
        <w:t>–</w:t>
      </w:r>
      <w:r w:rsidRPr="00933BA0">
        <w:rPr>
          <w:rtl/>
        </w:rPr>
        <w:tab/>
        <w:t xml:space="preserve">نُشرت في الربع الأخير من عام </w:t>
      </w:r>
      <w:r w:rsidRPr="009578AD">
        <w:t>2016</w:t>
      </w:r>
      <w:r w:rsidRPr="00933BA0">
        <w:rPr>
          <w:rtl/>
        </w:rPr>
        <w:t xml:space="preserve"> </w:t>
      </w:r>
      <w:r w:rsidR="003622CC">
        <w:rPr>
          <w:rFonts w:hint="cs"/>
          <w:rtl/>
        </w:rPr>
        <w:t>ب</w:t>
      </w:r>
      <w:r w:rsidRPr="00933BA0">
        <w:rPr>
          <w:rtl/>
        </w:rPr>
        <w:t xml:space="preserve">جميع لغات الاتحاد طبعة لوائح الراديو التي تنعكس فيها التغيرات التي قررها المؤتمر </w:t>
      </w:r>
      <w:r w:rsidRPr="00933BA0">
        <w:t>WRC</w:t>
      </w:r>
      <w:r w:rsidRPr="00933BA0">
        <w:noBreakHyphen/>
      </w:r>
      <w:r w:rsidRPr="009578AD">
        <w:t>15</w:t>
      </w:r>
      <w:r w:rsidRPr="00933BA0">
        <w:rPr>
          <w:rtl/>
        </w:rPr>
        <w:t>؛</w:t>
      </w:r>
    </w:p>
    <w:p w14:paraId="0821CB51" w14:textId="0DC4128C" w:rsidR="001E4B2A" w:rsidRPr="00933BA0" w:rsidRDefault="001E4B2A" w:rsidP="00921AC3">
      <w:pPr>
        <w:pStyle w:val="enumlev1"/>
        <w:rPr>
          <w:rtl/>
        </w:rPr>
      </w:pPr>
      <w:r w:rsidRPr="00933BA0">
        <w:rPr>
          <w:rtl/>
        </w:rPr>
        <w:t>–</w:t>
      </w:r>
      <w:r w:rsidRPr="00933BA0">
        <w:rPr>
          <w:rtl/>
        </w:rPr>
        <w:tab/>
        <w:t xml:space="preserve">نُشرت في الربع </w:t>
      </w:r>
      <w:r w:rsidRPr="002840C0">
        <w:rPr>
          <w:rFonts w:hint="cs"/>
          <w:rtl/>
        </w:rPr>
        <w:t>الأول</w:t>
      </w:r>
      <w:r w:rsidRPr="00933BA0">
        <w:rPr>
          <w:rtl/>
        </w:rPr>
        <w:t xml:space="preserve"> من عام </w:t>
      </w:r>
      <w:r w:rsidRPr="009578AD">
        <w:t>2017</w:t>
      </w:r>
      <w:r w:rsidRPr="00933BA0">
        <w:rPr>
          <w:rtl/>
        </w:rPr>
        <w:t xml:space="preserve"> الصيغة الموحدة للقواعد الإجرائية التي تنعكس فيها مقررات المؤتمر</w:t>
      </w:r>
      <w:r>
        <w:rPr>
          <w:rFonts w:hint="cs"/>
          <w:rtl/>
        </w:rPr>
        <w:t> </w:t>
      </w:r>
      <w:r w:rsidRPr="00933BA0">
        <w:t>WRC</w:t>
      </w:r>
      <w:r w:rsidRPr="00933BA0">
        <w:noBreakHyphen/>
      </w:r>
      <w:r w:rsidRPr="009578AD">
        <w:t>15</w:t>
      </w:r>
      <w:r w:rsidRPr="00933BA0">
        <w:rPr>
          <w:rtl/>
        </w:rPr>
        <w:t>. ومنذ ذلك الحين نشرت</w:t>
      </w:r>
      <w:r w:rsidR="00564380">
        <w:rPr>
          <w:rFonts w:hint="cs"/>
          <w:rtl/>
        </w:rPr>
        <w:t xml:space="preserve"> </w:t>
      </w:r>
      <w:r w:rsidRPr="0009713C">
        <w:rPr>
          <w:rFonts w:hint="cs"/>
          <w:rtl/>
        </w:rPr>
        <w:t>أربعة</w:t>
      </w:r>
      <w:r w:rsidR="00564380">
        <w:rPr>
          <w:rFonts w:hint="cs"/>
          <w:rtl/>
        </w:rPr>
        <w:t xml:space="preserve"> </w:t>
      </w:r>
      <w:r w:rsidRPr="0009713C">
        <w:rPr>
          <w:rtl/>
        </w:rPr>
        <w:t>تحديثات</w:t>
      </w:r>
      <w:r w:rsidRPr="00933BA0">
        <w:rPr>
          <w:rtl/>
        </w:rPr>
        <w:t xml:space="preserve"> تتضمن تعديلات قررتها لجنة لوائح الراديو </w:t>
      </w:r>
      <w:r>
        <w:t>(</w:t>
      </w:r>
      <w:r w:rsidRPr="00933BA0">
        <w:t>RRB</w:t>
      </w:r>
      <w:r>
        <w:t>)</w:t>
      </w:r>
      <w:r w:rsidRPr="00933BA0">
        <w:rPr>
          <w:rtl/>
        </w:rPr>
        <w:t xml:space="preserve">. ونُشرت القواعد الإجرائية وتحديثاتها </w:t>
      </w:r>
      <w:r w:rsidR="003622CC">
        <w:rPr>
          <w:rFonts w:hint="cs"/>
          <w:rtl/>
        </w:rPr>
        <w:t>ب</w:t>
      </w:r>
      <w:r w:rsidRPr="00933BA0">
        <w:rPr>
          <w:rtl/>
        </w:rPr>
        <w:t>جميع لغات الاتحاد.</w:t>
      </w:r>
    </w:p>
    <w:p w14:paraId="13819036" w14:textId="77777777" w:rsidR="001E4B2A" w:rsidRPr="00933BA0" w:rsidRDefault="001E4B2A" w:rsidP="001E4B2A">
      <w:pPr>
        <w:rPr>
          <w:rtl/>
          <w:lang w:bidi="ar-EG"/>
        </w:rPr>
      </w:pPr>
      <w:r w:rsidRPr="00933BA0">
        <w:rPr>
          <w:rtl/>
          <w:lang w:bidi="ar-EG"/>
        </w:rPr>
        <w:t xml:space="preserve">ويلخص الجدول </w:t>
      </w:r>
      <w:r w:rsidRPr="009578AD">
        <w:rPr>
          <w:lang w:bidi="ar-EG"/>
        </w:rPr>
        <w:t>1</w:t>
      </w:r>
      <w:r w:rsidRPr="00933BA0">
        <w:rPr>
          <w:lang w:bidi="ar-EG"/>
        </w:rPr>
        <w:t>-</w:t>
      </w:r>
      <w:r w:rsidRPr="009578AD">
        <w:rPr>
          <w:lang w:bidi="ar-EG"/>
        </w:rPr>
        <w:t>1</w:t>
      </w:r>
      <w:r w:rsidRPr="00933BA0">
        <w:rPr>
          <w:lang w:bidi="ar-EG"/>
        </w:rPr>
        <w:t>.</w:t>
      </w:r>
      <w:r w:rsidRPr="009578AD">
        <w:rPr>
          <w:lang w:bidi="ar-EG"/>
        </w:rPr>
        <w:t>1</w:t>
      </w:r>
      <w:r w:rsidRPr="00933BA0">
        <w:rPr>
          <w:lang w:bidi="ar-EG"/>
        </w:rPr>
        <w:t>.</w:t>
      </w:r>
      <w:r w:rsidRPr="009578AD">
        <w:rPr>
          <w:lang w:bidi="ar-EG"/>
        </w:rPr>
        <w:t>6</w:t>
      </w:r>
      <w:r w:rsidRPr="00933BA0">
        <w:rPr>
          <w:rtl/>
          <w:lang w:bidi="ar-EG"/>
        </w:rPr>
        <w:t xml:space="preserve"> أنشطة المكتب بشأن المنشورات التنظيمية الأخرى المترتبة على تطبيق لوائح الراديو في الفترة</w:t>
      </w:r>
      <w:r>
        <w:rPr>
          <w:rFonts w:hint="cs"/>
          <w:rtl/>
          <w:lang w:bidi="ar-EG"/>
        </w:rPr>
        <w:t> </w:t>
      </w:r>
      <w:r w:rsidRPr="009578AD">
        <w:rPr>
          <w:lang w:bidi="ar-EG"/>
        </w:rPr>
        <w:t>2016</w:t>
      </w:r>
      <w:r>
        <w:rPr>
          <w:rtl/>
          <w:lang w:bidi="ar-EG"/>
        </w:rPr>
        <w:noBreakHyphen/>
      </w:r>
      <w:r w:rsidRPr="009578AD">
        <w:rPr>
          <w:lang w:bidi="ar-EG"/>
        </w:rPr>
        <w:t>2019</w:t>
      </w:r>
      <w:r w:rsidRPr="00933BA0">
        <w:rPr>
          <w:rtl/>
          <w:lang w:bidi="ar-EG"/>
        </w:rPr>
        <w:t>.</w:t>
      </w:r>
    </w:p>
    <w:p w14:paraId="6C861A6B" w14:textId="77777777" w:rsidR="001E4B2A" w:rsidRPr="00933BA0" w:rsidRDefault="001E4B2A" w:rsidP="001E4B2A">
      <w:pPr>
        <w:pStyle w:val="TableNo"/>
        <w:rPr>
          <w:rtl/>
          <w:lang w:val="en-GB" w:bidi="ar-SY"/>
        </w:rPr>
      </w:pPr>
      <w:r w:rsidRPr="00933BA0">
        <w:rPr>
          <w:rtl/>
          <w:lang w:bidi="ar-EG"/>
        </w:rPr>
        <w:lastRenderedPageBreak/>
        <w:t xml:space="preserve">الجدول </w:t>
      </w:r>
      <w:r w:rsidRPr="009578AD">
        <w:rPr>
          <w:lang w:bidi="ar-EG"/>
        </w:rPr>
        <w:t>1</w:t>
      </w:r>
      <w:r w:rsidRPr="00933BA0">
        <w:rPr>
          <w:lang w:bidi="ar-EG"/>
        </w:rPr>
        <w:t>-</w:t>
      </w:r>
      <w:r w:rsidRPr="009578AD">
        <w:rPr>
          <w:lang w:bidi="ar-EG"/>
        </w:rPr>
        <w:t>1</w:t>
      </w:r>
      <w:r w:rsidRPr="00933BA0">
        <w:rPr>
          <w:lang w:bidi="ar-EG"/>
        </w:rPr>
        <w:t>.</w:t>
      </w:r>
      <w:r w:rsidRPr="009578AD">
        <w:rPr>
          <w:lang w:bidi="ar-EG"/>
        </w:rPr>
        <w:t>1</w:t>
      </w:r>
      <w:r w:rsidRPr="00933BA0">
        <w:rPr>
          <w:lang w:bidi="ar-EG"/>
        </w:rPr>
        <w:t>.</w:t>
      </w:r>
      <w:r w:rsidRPr="009578AD">
        <w:rPr>
          <w:lang w:bidi="ar-EG"/>
        </w:rPr>
        <w:t>6</w:t>
      </w:r>
    </w:p>
    <w:p w14:paraId="6FB05A8D" w14:textId="77777777" w:rsidR="001E4B2A" w:rsidRPr="00933BA0" w:rsidRDefault="001E4B2A" w:rsidP="001E4B2A">
      <w:pPr>
        <w:pStyle w:val="Tabletitle"/>
        <w:rPr>
          <w:rFonts w:ascii="Times New Roman" w:hAnsi="Times New Roman"/>
        </w:rPr>
      </w:pPr>
      <w:r w:rsidRPr="00933BA0">
        <w:rPr>
          <w:rFonts w:ascii="Times New Roman" w:hAnsi="Times New Roman"/>
          <w:rtl/>
        </w:rPr>
        <w:t>ملخص معلومات تتعلق بالمنشورات المترتبة على تطبيق لوائح الراديو</w:t>
      </w:r>
    </w:p>
    <w:tbl>
      <w:tblPr>
        <w:bidiVisual/>
        <w:tblW w:w="47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95"/>
        <w:gridCol w:w="1627"/>
        <w:gridCol w:w="1688"/>
        <w:gridCol w:w="1579"/>
        <w:gridCol w:w="1537"/>
      </w:tblGrid>
      <w:tr w:rsidR="001E4B2A" w:rsidRPr="00933BA0" w14:paraId="32C6D458" w14:textId="77777777" w:rsidTr="00564380">
        <w:trPr>
          <w:cantSplit/>
          <w:jc w:val="center"/>
        </w:trPr>
        <w:tc>
          <w:tcPr>
            <w:tcW w:w="1514" w:type="pct"/>
            <w:tcBorders>
              <w:top w:val="nil"/>
              <w:left w:val="nil"/>
              <w:bottom w:val="single" w:sz="4" w:space="0" w:color="auto"/>
              <w:right w:val="single" w:sz="4" w:space="0" w:color="auto"/>
            </w:tcBorders>
          </w:tcPr>
          <w:p w14:paraId="5B8ED1C6" w14:textId="77777777" w:rsidR="001E4B2A" w:rsidRPr="00933BA0" w:rsidRDefault="001E4B2A" w:rsidP="0070536A">
            <w:pPr>
              <w:keepNext/>
              <w:spacing w:before="60" w:after="60" w:line="260" w:lineRule="exact"/>
              <w:jc w:val="center"/>
              <w:rPr>
                <w:b/>
                <w:bCs/>
              </w:rPr>
            </w:pPr>
          </w:p>
        </w:tc>
        <w:tc>
          <w:tcPr>
            <w:tcW w:w="882" w:type="pct"/>
            <w:tcBorders>
              <w:top w:val="single" w:sz="4" w:space="0" w:color="auto"/>
              <w:left w:val="single" w:sz="4" w:space="0" w:color="auto"/>
              <w:bottom w:val="single" w:sz="4" w:space="0" w:color="auto"/>
            </w:tcBorders>
          </w:tcPr>
          <w:p w14:paraId="11129131" w14:textId="77777777" w:rsidR="001E4B2A" w:rsidRPr="00933BA0" w:rsidRDefault="001E4B2A" w:rsidP="0070536A">
            <w:pPr>
              <w:pStyle w:val="TableHead0"/>
            </w:pPr>
            <w:r w:rsidRPr="009578AD">
              <w:t>2016</w:t>
            </w:r>
          </w:p>
        </w:tc>
        <w:tc>
          <w:tcPr>
            <w:tcW w:w="915" w:type="pct"/>
            <w:tcBorders>
              <w:top w:val="single" w:sz="4" w:space="0" w:color="auto"/>
              <w:bottom w:val="single" w:sz="4" w:space="0" w:color="auto"/>
            </w:tcBorders>
          </w:tcPr>
          <w:p w14:paraId="1058CCBC" w14:textId="77777777" w:rsidR="001E4B2A" w:rsidRPr="00933BA0" w:rsidRDefault="001E4B2A" w:rsidP="0070536A">
            <w:pPr>
              <w:pStyle w:val="TableHead0"/>
            </w:pPr>
            <w:r w:rsidRPr="009578AD">
              <w:t>2017</w:t>
            </w:r>
          </w:p>
        </w:tc>
        <w:tc>
          <w:tcPr>
            <w:tcW w:w="856" w:type="pct"/>
            <w:tcBorders>
              <w:top w:val="single" w:sz="4" w:space="0" w:color="auto"/>
              <w:bottom w:val="single" w:sz="4" w:space="0" w:color="auto"/>
              <w:right w:val="single" w:sz="4" w:space="0" w:color="auto"/>
            </w:tcBorders>
          </w:tcPr>
          <w:p w14:paraId="39B30A29" w14:textId="77777777" w:rsidR="001E4B2A" w:rsidRPr="00933BA0" w:rsidRDefault="001E4B2A" w:rsidP="0070536A">
            <w:pPr>
              <w:pStyle w:val="TableHead0"/>
            </w:pPr>
            <w:r w:rsidRPr="009578AD">
              <w:t>2018</w:t>
            </w:r>
          </w:p>
        </w:tc>
        <w:tc>
          <w:tcPr>
            <w:tcW w:w="834" w:type="pct"/>
            <w:tcBorders>
              <w:top w:val="single" w:sz="4" w:space="0" w:color="auto"/>
              <w:bottom w:val="single" w:sz="4" w:space="0" w:color="auto"/>
              <w:right w:val="single" w:sz="4" w:space="0" w:color="auto"/>
            </w:tcBorders>
          </w:tcPr>
          <w:p w14:paraId="249993C6" w14:textId="77777777" w:rsidR="001E4B2A" w:rsidRPr="00933BA0" w:rsidRDefault="001E4B2A" w:rsidP="0070536A">
            <w:pPr>
              <w:pStyle w:val="TableHead0"/>
              <w:rPr>
                <w:rtl/>
                <w:lang w:bidi="ar-EG"/>
              </w:rPr>
            </w:pPr>
            <w:r w:rsidRPr="009578AD">
              <w:t>2019</w:t>
            </w:r>
            <w:r w:rsidRPr="00E84F81">
              <w:rPr>
                <w:rFonts w:hint="cs"/>
                <w:vertAlign w:val="superscript"/>
                <w:rtl/>
                <w:lang w:bidi="ar-EG"/>
              </w:rPr>
              <w:t>ملاحظة</w:t>
            </w:r>
          </w:p>
        </w:tc>
      </w:tr>
      <w:tr w:rsidR="001E4B2A" w:rsidRPr="00933BA0" w14:paraId="038F6501" w14:textId="77777777" w:rsidTr="00564380">
        <w:trPr>
          <w:cantSplit/>
          <w:jc w:val="center"/>
        </w:trPr>
        <w:tc>
          <w:tcPr>
            <w:tcW w:w="1514" w:type="pct"/>
            <w:tcBorders>
              <w:top w:val="single" w:sz="4" w:space="0" w:color="auto"/>
              <w:left w:val="single" w:sz="4" w:space="0" w:color="auto"/>
              <w:bottom w:val="single" w:sz="6" w:space="0" w:color="auto"/>
            </w:tcBorders>
            <w:vAlign w:val="center"/>
          </w:tcPr>
          <w:p w14:paraId="10CCFD67" w14:textId="77777777" w:rsidR="001E4B2A" w:rsidRPr="00933BA0" w:rsidRDefault="001E4B2A" w:rsidP="0070536A">
            <w:pPr>
              <w:pStyle w:val="Tabletexte"/>
              <w:keepNext/>
              <w:jc w:val="center"/>
              <w:rPr>
                <w:lang w:val="en-GB"/>
              </w:rPr>
            </w:pPr>
            <w:r w:rsidRPr="00933BA0">
              <w:rPr>
                <w:rtl/>
              </w:rPr>
              <w:t xml:space="preserve">النشرة الإعلامية الدولية للترددات لمكتب الاتصالات الراديوية </w:t>
            </w:r>
            <w:r w:rsidRPr="00933BA0">
              <w:rPr>
                <w:lang w:val="en-CA"/>
              </w:rPr>
              <w:t>(BR IFIC)</w:t>
            </w:r>
            <w:r>
              <w:rPr>
                <w:rFonts w:hint="cs"/>
                <w:rtl/>
                <w:lang w:val="en-CA"/>
              </w:rPr>
              <w:t xml:space="preserve"> </w:t>
            </w:r>
            <w:r w:rsidRPr="004041D1">
              <w:rPr>
                <w:rFonts w:hint="cs"/>
                <w:rtl/>
                <w:lang w:val="en-CA"/>
              </w:rPr>
              <w:t>(</w:t>
            </w:r>
            <w:r>
              <w:rPr>
                <w:rFonts w:hint="cs"/>
                <w:rtl/>
                <w:lang w:val="en-CA"/>
              </w:rPr>
              <w:t>بما في ذلك القائمة الدولية للترددات وجميع الخطط</w:t>
            </w:r>
            <w:r w:rsidRPr="004041D1">
              <w:rPr>
                <w:rFonts w:hint="cs"/>
                <w:rtl/>
                <w:lang w:val="en-CA"/>
              </w:rPr>
              <w:t>)</w:t>
            </w:r>
          </w:p>
        </w:tc>
        <w:tc>
          <w:tcPr>
            <w:tcW w:w="882" w:type="pct"/>
            <w:tcBorders>
              <w:top w:val="single" w:sz="4" w:space="0" w:color="auto"/>
              <w:bottom w:val="single" w:sz="6" w:space="0" w:color="auto"/>
            </w:tcBorders>
            <w:vAlign w:val="center"/>
          </w:tcPr>
          <w:p w14:paraId="23220C32" w14:textId="77777777" w:rsidR="001E4B2A" w:rsidRPr="00933BA0" w:rsidRDefault="001E4B2A" w:rsidP="0070536A">
            <w:pPr>
              <w:pStyle w:val="Tabletexte"/>
              <w:keepNext/>
              <w:jc w:val="center"/>
              <w:rPr>
                <w:rtl/>
              </w:rPr>
            </w:pPr>
            <w:r w:rsidRPr="009578AD">
              <w:t>25</w:t>
            </w:r>
            <w:r w:rsidRPr="00933BA0">
              <w:rPr>
                <w:rtl/>
              </w:rPr>
              <w:t xml:space="preserve"> إصداراً</w:t>
            </w:r>
            <w:r w:rsidRPr="00933BA0">
              <w:br/>
            </w:r>
            <w:r>
              <w:t>(</w:t>
            </w:r>
            <w:r w:rsidRPr="00933BA0">
              <w:t>DVD</w:t>
            </w:r>
            <w:r w:rsidRPr="00933BA0">
              <w:noBreakHyphen/>
              <w:t>ROM</w:t>
            </w:r>
            <w:r>
              <w:t>)</w:t>
            </w:r>
          </w:p>
        </w:tc>
        <w:tc>
          <w:tcPr>
            <w:tcW w:w="915" w:type="pct"/>
            <w:tcBorders>
              <w:top w:val="single" w:sz="4" w:space="0" w:color="auto"/>
              <w:bottom w:val="single" w:sz="6" w:space="0" w:color="auto"/>
            </w:tcBorders>
            <w:vAlign w:val="center"/>
          </w:tcPr>
          <w:p w14:paraId="6C3AA158" w14:textId="77777777" w:rsidR="001E4B2A" w:rsidRPr="00933BA0" w:rsidRDefault="001E4B2A" w:rsidP="0070536A">
            <w:pPr>
              <w:pStyle w:val="Tabletexte"/>
              <w:keepNext/>
              <w:jc w:val="center"/>
              <w:rPr>
                <w:rtl/>
              </w:rPr>
            </w:pPr>
            <w:r w:rsidRPr="009578AD">
              <w:t>25</w:t>
            </w:r>
            <w:r w:rsidRPr="00933BA0">
              <w:rPr>
                <w:rtl/>
              </w:rPr>
              <w:t xml:space="preserve"> إصداراً</w:t>
            </w:r>
            <w:r w:rsidRPr="00933BA0">
              <w:br/>
            </w:r>
            <w:r>
              <w:t>(</w:t>
            </w:r>
            <w:r w:rsidRPr="00933BA0">
              <w:t>DVD</w:t>
            </w:r>
            <w:r w:rsidRPr="00933BA0">
              <w:noBreakHyphen/>
              <w:t>ROM</w:t>
            </w:r>
            <w:r>
              <w:t>)</w:t>
            </w:r>
          </w:p>
        </w:tc>
        <w:tc>
          <w:tcPr>
            <w:tcW w:w="856" w:type="pct"/>
            <w:tcBorders>
              <w:top w:val="single" w:sz="4" w:space="0" w:color="auto"/>
              <w:bottom w:val="single" w:sz="6" w:space="0" w:color="auto"/>
              <w:right w:val="single" w:sz="4" w:space="0" w:color="auto"/>
            </w:tcBorders>
            <w:vAlign w:val="center"/>
          </w:tcPr>
          <w:p w14:paraId="204C9C3D" w14:textId="77777777" w:rsidR="001E4B2A" w:rsidRPr="00933BA0" w:rsidRDefault="001E4B2A" w:rsidP="0070536A">
            <w:pPr>
              <w:pStyle w:val="Tabletexte"/>
              <w:keepNext/>
              <w:jc w:val="center"/>
              <w:rPr>
                <w:rtl/>
              </w:rPr>
            </w:pPr>
            <w:r w:rsidRPr="009578AD">
              <w:t>25</w:t>
            </w:r>
            <w:r w:rsidRPr="00933BA0">
              <w:rPr>
                <w:rtl/>
              </w:rPr>
              <w:t xml:space="preserve"> إصداراً</w:t>
            </w:r>
            <w:r w:rsidRPr="00933BA0">
              <w:br/>
            </w:r>
            <w:r>
              <w:t>(</w:t>
            </w:r>
            <w:r w:rsidRPr="00933BA0">
              <w:t>DVD</w:t>
            </w:r>
            <w:r w:rsidRPr="00933BA0">
              <w:noBreakHyphen/>
              <w:t>ROM</w:t>
            </w:r>
            <w:r>
              <w:t>)</w:t>
            </w:r>
          </w:p>
        </w:tc>
        <w:tc>
          <w:tcPr>
            <w:tcW w:w="834" w:type="pct"/>
            <w:tcBorders>
              <w:top w:val="single" w:sz="4" w:space="0" w:color="auto"/>
              <w:bottom w:val="single" w:sz="6" w:space="0" w:color="auto"/>
              <w:right w:val="single" w:sz="4" w:space="0" w:color="auto"/>
            </w:tcBorders>
            <w:vAlign w:val="center"/>
          </w:tcPr>
          <w:p w14:paraId="36129FF6" w14:textId="77777777" w:rsidR="001E4B2A" w:rsidRPr="00933BA0" w:rsidRDefault="001E4B2A" w:rsidP="0070536A">
            <w:pPr>
              <w:pStyle w:val="Tabletexte"/>
              <w:keepNext/>
              <w:jc w:val="center"/>
              <w:rPr>
                <w:rtl/>
              </w:rPr>
            </w:pPr>
            <w:r w:rsidRPr="009578AD">
              <w:t>25</w:t>
            </w:r>
            <w:r w:rsidRPr="00933BA0">
              <w:rPr>
                <w:rtl/>
              </w:rPr>
              <w:t xml:space="preserve"> إصداراً</w:t>
            </w:r>
            <w:r w:rsidRPr="00933BA0">
              <w:br/>
            </w:r>
            <w:r>
              <w:t>(</w:t>
            </w:r>
            <w:r w:rsidRPr="00933BA0">
              <w:t>DVD</w:t>
            </w:r>
            <w:r w:rsidRPr="00933BA0">
              <w:noBreakHyphen/>
              <w:t>ROM</w:t>
            </w:r>
            <w:r>
              <w:t>)</w:t>
            </w:r>
          </w:p>
        </w:tc>
      </w:tr>
      <w:tr w:rsidR="001E4B2A" w:rsidRPr="00933BA0" w14:paraId="41B99BB6" w14:textId="77777777" w:rsidTr="00564380">
        <w:trPr>
          <w:cantSplit/>
          <w:jc w:val="center"/>
        </w:trPr>
        <w:tc>
          <w:tcPr>
            <w:tcW w:w="1514" w:type="pct"/>
            <w:tcBorders>
              <w:top w:val="single" w:sz="6" w:space="0" w:color="auto"/>
              <w:left w:val="single" w:sz="4" w:space="0" w:color="auto"/>
              <w:bottom w:val="single" w:sz="6" w:space="0" w:color="auto"/>
            </w:tcBorders>
            <w:vAlign w:val="center"/>
          </w:tcPr>
          <w:p w14:paraId="2F229987" w14:textId="77777777" w:rsidR="001E4B2A" w:rsidRPr="00933BA0" w:rsidRDefault="001E4B2A" w:rsidP="0070536A">
            <w:pPr>
              <w:pStyle w:val="Tabletexte"/>
              <w:keepNext/>
              <w:jc w:val="center"/>
            </w:pPr>
            <w:r w:rsidRPr="00933BA0">
              <w:rPr>
                <w:rtl/>
              </w:rPr>
              <w:t xml:space="preserve">جدول مواعيد الإذاعة على الموجات </w:t>
            </w:r>
            <w:proofErr w:type="spellStart"/>
            <w:r w:rsidRPr="00933BA0">
              <w:rPr>
                <w:rtl/>
              </w:rPr>
              <w:t>الديكامترية</w:t>
            </w:r>
            <w:proofErr w:type="spellEnd"/>
            <w:r w:rsidRPr="00933BA0">
              <w:rPr>
                <w:rtl/>
              </w:rPr>
              <w:t xml:space="preserve"> </w:t>
            </w:r>
            <w:r w:rsidRPr="00933BA0">
              <w:t>(HFBC)</w:t>
            </w:r>
          </w:p>
        </w:tc>
        <w:tc>
          <w:tcPr>
            <w:tcW w:w="882" w:type="pct"/>
            <w:tcBorders>
              <w:top w:val="single" w:sz="6" w:space="0" w:color="auto"/>
              <w:bottom w:val="single" w:sz="6" w:space="0" w:color="auto"/>
            </w:tcBorders>
            <w:vAlign w:val="center"/>
          </w:tcPr>
          <w:p w14:paraId="5D68926E" w14:textId="77777777" w:rsidR="001E4B2A" w:rsidRPr="00933BA0" w:rsidRDefault="001E4B2A" w:rsidP="0070536A">
            <w:pPr>
              <w:pStyle w:val="Tabletexte"/>
              <w:keepNext/>
              <w:jc w:val="center"/>
            </w:pPr>
            <w:r w:rsidRPr="009578AD">
              <w:t>11</w:t>
            </w:r>
            <w:r w:rsidRPr="00933BA0">
              <w:rPr>
                <w:rtl/>
              </w:rPr>
              <w:t xml:space="preserve"> إصداراً</w:t>
            </w:r>
            <w:r w:rsidRPr="00933BA0">
              <w:br/>
            </w:r>
            <w:r>
              <w:t>(</w:t>
            </w:r>
            <w:r w:rsidRPr="00933BA0">
              <w:t>CD</w:t>
            </w:r>
            <w:r w:rsidRPr="00933BA0">
              <w:noBreakHyphen/>
              <w:t>ROM</w:t>
            </w:r>
            <w:r>
              <w:t>)</w:t>
            </w:r>
          </w:p>
        </w:tc>
        <w:tc>
          <w:tcPr>
            <w:tcW w:w="915" w:type="pct"/>
            <w:tcBorders>
              <w:top w:val="single" w:sz="6" w:space="0" w:color="auto"/>
              <w:bottom w:val="single" w:sz="6" w:space="0" w:color="auto"/>
            </w:tcBorders>
            <w:vAlign w:val="center"/>
          </w:tcPr>
          <w:p w14:paraId="0FC65D41" w14:textId="77777777" w:rsidR="001E4B2A" w:rsidRPr="00933BA0" w:rsidRDefault="001E4B2A" w:rsidP="0070536A">
            <w:pPr>
              <w:pStyle w:val="Tabletexte"/>
              <w:keepNext/>
              <w:jc w:val="center"/>
            </w:pPr>
            <w:r w:rsidRPr="009578AD">
              <w:t>11</w:t>
            </w:r>
            <w:r w:rsidRPr="00933BA0">
              <w:rPr>
                <w:rtl/>
              </w:rPr>
              <w:t xml:space="preserve"> إصداراً</w:t>
            </w:r>
            <w:r w:rsidRPr="00933BA0">
              <w:br/>
            </w:r>
            <w:r>
              <w:t>(</w:t>
            </w:r>
            <w:r w:rsidRPr="00933BA0">
              <w:t>CD</w:t>
            </w:r>
            <w:r w:rsidRPr="00933BA0">
              <w:noBreakHyphen/>
              <w:t>ROM</w:t>
            </w:r>
            <w:r>
              <w:t>)</w:t>
            </w:r>
          </w:p>
        </w:tc>
        <w:tc>
          <w:tcPr>
            <w:tcW w:w="856" w:type="pct"/>
            <w:tcBorders>
              <w:top w:val="single" w:sz="6" w:space="0" w:color="auto"/>
              <w:bottom w:val="single" w:sz="6" w:space="0" w:color="auto"/>
              <w:right w:val="single" w:sz="4" w:space="0" w:color="auto"/>
            </w:tcBorders>
            <w:vAlign w:val="center"/>
          </w:tcPr>
          <w:p w14:paraId="47F4518B" w14:textId="77777777" w:rsidR="001E4B2A" w:rsidRPr="00933BA0" w:rsidRDefault="001E4B2A" w:rsidP="0070536A">
            <w:pPr>
              <w:pStyle w:val="Tabletexte"/>
              <w:keepNext/>
              <w:jc w:val="center"/>
            </w:pPr>
            <w:r w:rsidRPr="009578AD">
              <w:t>11</w:t>
            </w:r>
            <w:r w:rsidRPr="00933BA0">
              <w:rPr>
                <w:rtl/>
              </w:rPr>
              <w:t xml:space="preserve"> إصداراً</w:t>
            </w:r>
            <w:r w:rsidRPr="00933BA0">
              <w:br/>
            </w:r>
            <w:r>
              <w:t>(</w:t>
            </w:r>
            <w:r w:rsidRPr="00933BA0">
              <w:t>CD</w:t>
            </w:r>
            <w:r w:rsidRPr="00933BA0">
              <w:noBreakHyphen/>
              <w:t>ROM</w:t>
            </w:r>
            <w:r>
              <w:t>)</w:t>
            </w:r>
          </w:p>
        </w:tc>
        <w:tc>
          <w:tcPr>
            <w:tcW w:w="834" w:type="pct"/>
            <w:tcBorders>
              <w:top w:val="single" w:sz="6" w:space="0" w:color="auto"/>
              <w:bottom w:val="single" w:sz="6" w:space="0" w:color="auto"/>
              <w:right w:val="single" w:sz="4" w:space="0" w:color="auto"/>
            </w:tcBorders>
            <w:vAlign w:val="center"/>
          </w:tcPr>
          <w:p w14:paraId="02E90D8D" w14:textId="77777777" w:rsidR="001E4B2A" w:rsidRPr="00933BA0" w:rsidRDefault="001E4B2A" w:rsidP="0070536A">
            <w:pPr>
              <w:pStyle w:val="Tabletexte"/>
              <w:keepNext/>
              <w:jc w:val="center"/>
            </w:pPr>
            <w:r w:rsidRPr="009578AD">
              <w:t>11</w:t>
            </w:r>
            <w:r w:rsidRPr="00933BA0">
              <w:rPr>
                <w:rtl/>
              </w:rPr>
              <w:t xml:space="preserve"> إصداراً</w:t>
            </w:r>
            <w:r w:rsidRPr="00933BA0">
              <w:br/>
            </w:r>
            <w:r w:rsidRPr="0057257A">
              <w:rPr>
                <w:rFonts w:hint="cs"/>
                <w:rtl/>
              </w:rPr>
              <w:t xml:space="preserve">(على </w:t>
            </w:r>
            <w:r>
              <w:rPr>
                <w:rFonts w:hint="cs"/>
                <w:rtl/>
              </w:rPr>
              <w:t>الإنترنت</w:t>
            </w:r>
            <w:r w:rsidRPr="0057257A">
              <w:rPr>
                <w:rFonts w:hint="cs"/>
                <w:rtl/>
              </w:rPr>
              <w:t>)</w:t>
            </w:r>
          </w:p>
        </w:tc>
      </w:tr>
      <w:tr w:rsidR="001E4B2A" w:rsidRPr="00933BA0" w14:paraId="771CF1E3" w14:textId="77777777" w:rsidTr="00564380">
        <w:trPr>
          <w:cantSplit/>
          <w:jc w:val="center"/>
        </w:trPr>
        <w:tc>
          <w:tcPr>
            <w:tcW w:w="1514" w:type="pct"/>
            <w:tcBorders>
              <w:top w:val="single" w:sz="6" w:space="0" w:color="auto"/>
              <w:left w:val="single" w:sz="4" w:space="0" w:color="auto"/>
              <w:bottom w:val="single" w:sz="4" w:space="0" w:color="auto"/>
            </w:tcBorders>
            <w:vAlign w:val="center"/>
          </w:tcPr>
          <w:p w14:paraId="08976585" w14:textId="360841ED" w:rsidR="001E4B2A" w:rsidRPr="00933BA0" w:rsidRDefault="001E4B2A" w:rsidP="0070536A">
            <w:pPr>
              <w:pStyle w:val="Tabletexte"/>
              <w:jc w:val="center"/>
              <w:rPr>
                <w:rtl/>
              </w:rPr>
            </w:pPr>
            <w:r w:rsidRPr="00933BA0">
              <w:rPr>
                <w:rtl/>
              </w:rPr>
              <w:t xml:space="preserve">تمهيد </w:t>
            </w:r>
            <w:r w:rsidRPr="004041D1">
              <w:rPr>
                <w:rtl/>
                <w:lang w:bidi="ar-SA"/>
              </w:rPr>
              <w:t>ل</w:t>
            </w:r>
            <w:r w:rsidR="003622CC">
              <w:rPr>
                <w:rFonts w:hint="cs"/>
                <w:rtl/>
                <w:lang w:bidi="ar-SA"/>
              </w:rPr>
              <w:t>ل</w:t>
            </w:r>
            <w:r w:rsidRPr="004041D1">
              <w:rPr>
                <w:rtl/>
                <w:lang w:bidi="ar-SA"/>
              </w:rPr>
              <w:t>نشرة الإعلامية الدولية للترددات لمكتب الاتصالات الراديوية</w:t>
            </w:r>
            <w:r>
              <w:rPr>
                <w:rFonts w:hint="cs"/>
                <w:rtl/>
                <w:lang w:bidi="ar-SA"/>
              </w:rPr>
              <w:t xml:space="preserve"> (الخدمات الفضائية وخدمات الأرض)</w:t>
            </w:r>
          </w:p>
        </w:tc>
        <w:tc>
          <w:tcPr>
            <w:tcW w:w="882" w:type="pct"/>
            <w:tcBorders>
              <w:top w:val="single" w:sz="6" w:space="0" w:color="auto"/>
              <w:bottom w:val="single" w:sz="4" w:space="0" w:color="auto"/>
            </w:tcBorders>
            <w:vAlign w:val="center"/>
          </w:tcPr>
          <w:p w14:paraId="331E65FA" w14:textId="77777777" w:rsidR="001E4B2A" w:rsidRPr="00933BA0" w:rsidRDefault="001E4B2A" w:rsidP="0070536A">
            <w:pPr>
              <w:pStyle w:val="Tabletexte"/>
              <w:jc w:val="center"/>
            </w:pPr>
            <w:r w:rsidRPr="009578AD">
              <w:t>25</w:t>
            </w:r>
            <w:r w:rsidRPr="00933BA0">
              <w:rPr>
                <w:rtl/>
              </w:rPr>
              <w:t xml:space="preserve"> إصداراً</w:t>
            </w:r>
            <w:r w:rsidRPr="00933BA0">
              <w:br/>
            </w:r>
            <w:r w:rsidRPr="00933BA0">
              <w:rPr>
                <w:rtl/>
              </w:rPr>
              <w:t xml:space="preserve">(متضمنة في كل نشرة </w:t>
            </w:r>
            <w:r w:rsidRPr="00933BA0">
              <w:t>BR IFIC</w:t>
            </w:r>
            <w:r w:rsidRPr="00933BA0">
              <w:rPr>
                <w:rtl/>
              </w:rPr>
              <w:t>)</w:t>
            </w:r>
          </w:p>
        </w:tc>
        <w:tc>
          <w:tcPr>
            <w:tcW w:w="915" w:type="pct"/>
            <w:tcBorders>
              <w:top w:val="single" w:sz="6" w:space="0" w:color="auto"/>
              <w:bottom w:val="single" w:sz="4" w:space="0" w:color="auto"/>
            </w:tcBorders>
            <w:vAlign w:val="center"/>
          </w:tcPr>
          <w:p w14:paraId="303AE650" w14:textId="77777777" w:rsidR="001E4B2A" w:rsidRPr="00933BA0" w:rsidRDefault="001E4B2A" w:rsidP="0070536A">
            <w:pPr>
              <w:pStyle w:val="Tabletexte"/>
              <w:jc w:val="center"/>
            </w:pPr>
            <w:r w:rsidRPr="009578AD">
              <w:t>25</w:t>
            </w:r>
            <w:r w:rsidRPr="00933BA0">
              <w:rPr>
                <w:rtl/>
              </w:rPr>
              <w:t xml:space="preserve"> إصداراً</w:t>
            </w:r>
            <w:r w:rsidRPr="00933BA0">
              <w:br/>
            </w:r>
            <w:r w:rsidRPr="00933BA0">
              <w:rPr>
                <w:rtl/>
              </w:rPr>
              <w:t xml:space="preserve">(متضمنة في كل نشرة </w:t>
            </w:r>
            <w:r w:rsidRPr="00933BA0">
              <w:t>BR IFIC</w:t>
            </w:r>
            <w:r w:rsidRPr="00933BA0">
              <w:rPr>
                <w:rtl/>
              </w:rPr>
              <w:t>)</w:t>
            </w:r>
          </w:p>
        </w:tc>
        <w:tc>
          <w:tcPr>
            <w:tcW w:w="856" w:type="pct"/>
            <w:tcBorders>
              <w:top w:val="single" w:sz="6" w:space="0" w:color="auto"/>
              <w:bottom w:val="single" w:sz="4" w:space="0" w:color="auto"/>
              <w:right w:val="single" w:sz="4" w:space="0" w:color="auto"/>
            </w:tcBorders>
            <w:vAlign w:val="center"/>
          </w:tcPr>
          <w:p w14:paraId="5EA25145" w14:textId="77777777" w:rsidR="001E4B2A" w:rsidRPr="00933BA0" w:rsidRDefault="001E4B2A" w:rsidP="0070536A">
            <w:pPr>
              <w:pStyle w:val="Tabletexte"/>
              <w:jc w:val="center"/>
            </w:pPr>
            <w:r w:rsidRPr="009578AD">
              <w:t>25</w:t>
            </w:r>
            <w:r w:rsidRPr="00933BA0">
              <w:rPr>
                <w:rtl/>
              </w:rPr>
              <w:t xml:space="preserve"> إصداراً</w:t>
            </w:r>
            <w:r w:rsidRPr="00933BA0">
              <w:br/>
            </w:r>
            <w:r w:rsidRPr="00933BA0">
              <w:rPr>
                <w:rtl/>
              </w:rPr>
              <w:t xml:space="preserve">(متضمنة في كل نشرة </w:t>
            </w:r>
            <w:r w:rsidRPr="00933BA0">
              <w:t>BR IFIC</w:t>
            </w:r>
            <w:r w:rsidRPr="00933BA0">
              <w:rPr>
                <w:rtl/>
              </w:rPr>
              <w:t>)</w:t>
            </w:r>
          </w:p>
        </w:tc>
        <w:tc>
          <w:tcPr>
            <w:tcW w:w="834" w:type="pct"/>
            <w:tcBorders>
              <w:top w:val="single" w:sz="6" w:space="0" w:color="auto"/>
              <w:bottom w:val="single" w:sz="4" w:space="0" w:color="auto"/>
              <w:right w:val="single" w:sz="4" w:space="0" w:color="auto"/>
            </w:tcBorders>
            <w:vAlign w:val="center"/>
          </w:tcPr>
          <w:p w14:paraId="1414A57A" w14:textId="77777777" w:rsidR="001E4B2A" w:rsidRPr="00933BA0" w:rsidRDefault="001E4B2A" w:rsidP="0070536A">
            <w:pPr>
              <w:pStyle w:val="Tabletexte"/>
              <w:jc w:val="center"/>
            </w:pPr>
            <w:r w:rsidRPr="009578AD">
              <w:t>25</w:t>
            </w:r>
            <w:r w:rsidRPr="00933BA0">
              <w:rPr>
                <w:rtl/>
              </w:rPr>
              <w:t xml:space="preserve"> إصداراً</w:t>
            </w:r>
            <w:r w:rsidRPr="00933BA0">
              <w:br/>
            </w:r>
            <w:r w:rsidRPr="00933BA0">
              <w:rPr>
                <w:rtl/>
              </w:rPr>
              <w:t xml:space="preserve">(متضمنة في كل نشرة </w:t>
            </w:r>
            <w:r w:rsidRPr="00933BA0">
              <w:t>BR IFIC</w:t>
            </w:r>
            <w:r w:rsidRPr="00933BA0">
              <w:rPr>
                <w:rtl/>
              </w:rPr>
              <w:t>)</w:t>
            </w:r>
          </w:p>
        </w:tc>
      </w:tr>
    </w:tbl>
    <w:p w14:paraId="2C7896FD" w14:textId="77777777" w:rsidR="001E4B2A" w:rsidRPr="0021754E" w:rsidRDefault="001E4B2A" w:rsidP="00564380">
      <w:pPr>
        <w:pStyle w:val="FootnoteText"/>
        <w:spacing w:before="240"/>
        <w:rPr>
          <w:rtl/>
          <w:lang w:bidi="ar-SY"/>
        </w:rPr>
      </w:pPr>
      <w:bookmarkStart w:id="114" w:name="_Toc428969643"/>
      <w:r>
        <w:rPr>
          <w:rFonts w:hint="cs"/>
          <w:rtl/>
        </w:rPr>
        <w:t xml:space="preserve">ملاحظة: عدد المنشورات المتوقع لسنة </w:t>
      </w:r>
      <w:r w:rsidRPr="009578AD">
        <w:t>2019</w:t>
      </w:r>
      <w:r>
        <w:rPr>
          <w:rFonts w:hint="cs"/>
          <w:rtl/>
          <w:lang w:bidi="ar-SY"/>
        </w:rPr>
        <w:t xml:space="preserve"> بكاملها.</w:t>
      </w:r>
    </w:p>
    <w:p w14:paraId="294535C3" w14:textId="2129BC32" w:rsidR="001E4B2A" w:rsidRPr="00933BA0" w:rsidRDefault="001E4B2A" w:rsidP="001E4B2A">
      <w:pPr>
        <w:pStyle w:val="Heading3"/>
        <w:rPr>
          <w:rtl/>
        </w:rPr>
      </w:pPr>
      <w:bookmarkStart w:id="115" w:name="_Toc21078528"/>
      <w:r w:rsidRPr="009578AD">
        <w:t>2</w:t>
      </w:r>
      <w:r w:rsidRPr="00933BA0">
        <w:t>.</w:t>
      </w:r>
      <w:r w:rsidRPr="009578AD">
        <w:t>1</w:t>
      </w:r>
      <w:r w:rsidRPr="00933BA0">
        <w:t>.</w:t>
      </w:r>
      <w:r w:rsidRPr="009578AD">
        <w:t>6</w:t>
      </w:r>
      <w:r w:rsidRPr="00933BA0">
        <w:rPr>
          <w:rtl/>
        </w:rPr>
        <w:tab/>
        <w:t>منشورات الخدمة</w:t>
      </w:r>
      <w:bookmarkEnd w:id="114"/>
      <w:bookmarkEnd w:id="115"/>
    </w:p>
    <w:p w14:paraId="5F2C491D" w14:textId="77777777" w:rsidR="001E4B2A" w:rsidRPr="00933BA0" w:rsidRDefault="001E4B2A" w:rsidP="001E4B2A">
      <w:pPr>
        <w:pStyle w:val="Heading4"/>
        <w:rPr>
          <w:rtl/>
        </w:rPr>
      </w:pPr>
      <w:r w:rsidRPr="009578AD">
        <w:t>1</w:t>
      </w:r>
      <w:r w:rsidRPr="00933BA0">
        <w:t>.</w:t>
      </w:r>
      <w:r w:rsidRPr="009578AD">
        <w:t>2</w:t>
      </w:r>
      <w:r w:rsidRPr="00933BA0">
        <w:t>.</w:t>
      </w:r>
      <w:r w:rsidRPr="009578AD">
        <w:t>1</w:t>
      </w:r>
      <w:r w:rsidRPr="00933BA0">
        <w:t>.</w:t>
      </w:r>
      <w:r w:rsidRPr="009578AD">
        <w:t>6</w:t>
      </w:r>
      <w:r w:rsidRPr="00933BA0">
        <w:rPr>
          <w:rtl/>
        </w:rPr>
        <w:tab/>
        <w:t>معلومات أساسية وملاحظات عامة</w:t>
      </w:r>
    </w:p>
    <w:p w14:paraId="40FDBE1E" w14:textId="77777777" w:rsidR="001E4B2A" w:rsidRPr="00933BA0" w:rsidRDefault="001E4B2A" w:rsidP="001E4B2A">
      <w:pPr>
        <w:keepNext/>
        <w:keepLines/>
        <w:rPr>
          <w:rtl/>
          <w:lang w:val="en-CA"/>
        </w:rPr>
      </w:pPr>
      <w:r w:rsidRPr="00933BA0">
        <w:rPr>
          <w:rtl/>
          <w:lang w:bidi="ar-EG"/>
        </w:rPr>
        <w:t>يُعد المكتب ويصدر منشورات خدمات مختلفة، على النحو المحدد في المادة </w:t>
      </w:r>
      <w:r w:rsidRPr="009578AD">
        <w:rPr>
          <w:lang w:bidi="ar-EG"/>
        </w:rPr>
        <w:t>20</w:t>
      </w:r>
      <w:r w:rsidRPr="00933BA0">
        <w:rPr>
          <w:rtl/>
          <w:lang w:val="en-CA"/>
        </w:rPr>
        <w:t xml:space="preserve"> من لوائح الراديو.</w:t>
      </w:r>
    </w:p>
    <w:p w14:paraId="617363E8" w14:textId="77777777" w:rsidR="001E4B2A" w:rsidRPr="00695F17" w:rsidRDefault="001E4B2A" w:rsidP="001E4B2A">
      <w:pPr>
        <w:keepNext/>
        <w:keepLines/>
        <w:rPr>
          <w:spacing w:val="-6"/>
          <w:rtl/>
          <w:lang w:val="en-CA"/>
        </w:rPr>
      </w:pPr>
      <w:r w:rsidRPr="00695F17">
        <w:rPr>
          <w:spacing w:val="-6"/>
          <w:rtl/>
          <w:lang w:val="en-CA"/>
        </w:rPr>
        <w:t>ونظراً لأهمية المعلومات التشغيلية الواردة في منشورات الخدمات المتعلقة بالأنشطة البحرية، لا سيما فيما يتعلق بالسلامة، يتعين على</w:t>
      </w:r>
      <w:r w:rsidRPr="00695F17">
        <w:rPr>
          <w:rFonts w:hint="cs"/>
          <w:spacing w:val="-6"/>
          <w:rtl/>
          <w:lang w:val="en-CA"/>
        </w:rPr>
        <w:t> </w:t>
      </w:r>
      <w:r w:rsidRPr="00695F17">
        <w:rPr>
          <w:spacing w:val="-6"/>
          <w:rtl/>
          <w:lang w:val="en-CA"/>
        </w:rPr>
        <w:t xml:space="preserve">الإدارات التبليغ عن التعديلات اللازمة، على النحو المنصوص عليه في الرقم </w:t>
      </w:r>
      <w:r w:rsidRPr="003622CC">
        <w:rPr>
          <w:b/>
          <w:bCs/>
          <w:spacing w:val="-6"/>
        </w:rPr>
        <w:t>16</w:t>
      </w:r>
      <w:r w:rsidRPr="003622CC">
        <w:rPr>
          <w:b/>
          <w:bCs/>
          <w:spacing w:val="-6"/>
          <w:lang w:val="en-CA"/>
        </w:rPr>
        <w:t>.</w:t>
      </w:r>
      <w:r w:rsidRPr="003622CC">
        <w:rPr>
          <w:b/>
          <w:bCs/>
          <w:spacing w:val="-6"/>
        </w:rPr>
        <w:t>20</w:t>
      </w:r>
      <w:r w:rsidRPr="00695F17">
        <w:rPr>
          <w:spacing w:val="-6"/>
          <w:rtl/>
          <w:lang w:val="en-CA"/>
        </w:rPr>
        <w:t xml:space="preserve"> في لوائح الراديو.</w:t>
      </w:r>
    </w:p>
    <w:p w14:paraId="22CCA169" w14:textId="77777777" w:rsidR="001E4B2A" w:rsidRPr="00933BA0" w:rsidRDefault="001E4B2A" w:rsidP="001E4B2A">
      <w:pPr>
        <w:rPr>
          <w:rtl/>
          <w:lang w:val="en-CA" w:bidi="ar-SY"/>
        </w:rPr>
      </w:pPr>
      <w:r w:rsidRPr="00933BA0">
        <w:rPr>
          <w:rtl/>
          <w:lang w:val="en-CA"/>
        </w:rPr>
        <w:t>وعلاوة</w:t>
      </w:r>
      <w:r>
        <w:rPr>
          <w:rFonts w:hint="cs"/>
          <w:rtl/>
          <w:lang w:val="en-CA"/>
        </w:rPr>
        <w:t>ً</w:t>
      </w:r>
      <w:r w:rsidRPr="00933BA0">
        <w:rPr>
          <w:rtl/>
          <w:lang w:val="en-CA"/>
        </w:rPr>
        <w:t xml:space="preserve"> على ذلك، فإن المعلومات الواردة في منشورات الخدمات ذات الصلة بالأنشطة البحرية، ولا</w:t>
      </w:r>
      <w:r>
        <w:rPr>
          <w:rFonts w:hint="cs"/>
          <w:rtl/>
          <w:lang w:val="en-CA"/>
        </w:rPr>
        <w:t> </w:t>
      </w:r>
      <w:r w:rsidRPr="00933BA0">
        <w:rPr>
          <w:rtl/>
          <w:lang w:val="en-CA"/>
        </w:rPr>
        <w:t xml:space="preserve">سيما تخصيصات هويات محطات السفن والخدمة المتنقلة البحرية (القائمة </w:t>
      </w:r>
      <w:r w:rsidRPr="00933BA0">
        <w:rPr>
          <w:lang w:val="en-CA"/>
        </w:rPr>
        <w:t>V</w:t>
      </w:r>
      <w:r w:rsidRPr="00933BA0">
        <w:rPr>
          <w:rtl/>
          <w:lang w:val="en-CA"/>
        </w:rPr>
        <w:t>)، تستخدم أيضاً لإجراءات إدارية أخرى (من قبيل الأهلية لرقم تعرف هوية بحرية</w:t>
      </w:r>
      <w:r>
        <w:rPr>
          <w:rFonts w:hint="cs"/>
          <w:rtl/>
          <w:lang w:val="en-CA"/>
        </w:rPr>
        <w:t> </w:t>
      </w:r>
      <w:r w:rsidRPr="00933BA0">
        <w:rPr>
          <w:lang w:val="en-CA"/>
        </w:rPr>
        <w:t>MID</w:t>
      </w:r>
      <w:r w:rsidRPr="00933BA0">
        <w:rPr>
          <w:rtl/>
          <w:lang w:val="en-CA"/>
        </w:rPr>
        <w:t xml:space="preserve"> إضافي).</w:t>
      </w:r>
    </w:p>
    <w:p w14:paraId="1F5902BA" w14:textId="77777777" w:rsidR="001E4B2A" w:rsidRPr="00933BA0" w:rsidRDefault="001E4B2A" w:rsidP="001E4B2A">
      <w:pPr>
        <w:pStyle w:val="Heading4"/>
        <w:rPr>
          <w:rtl/>
          <w:lang w:val="en-GB" w:bidi="ar-SY"/>
        </w:rPr>
      </w:pPr>
      <w:r w:rsidRPr="009578AD">
        <w:t>2</w:t>
      </w:r>
      <w:r w:rsidRPr="00933BA0">
        <w:rPr>
          <w:lang w:val="en-GB"/>
        </w:rPr>
        <w:t>.</w:t>
      </w:r>
      <w:r w:rsidRPr="009578AD">
        <w:t>2</w:t>
      </w:r>
      <w:r w:rsidRPr="00933BA0">
        <w:rPr>
          <w:lang w:val="en-GB"/>
        </w:rPr>
        <w:t>.</w:t>
      </w:r>
      <w:r w:rsidRPr="009578AD">
        <w:t>1</w:t>
      </w:r>
      <w:r w:rsidRPr="00933BA0">
        <w:rPr>
          <w:lang w:val="en-GB"/>
        </w:rPr>
        <w:t>.</w:t>
      </w:r>
      <w:r w:rsidRPr="009578AD">
        <w:t>6</w:t>
      </w:r>
      <w:r w:rsidRPr="00933BA0">
        <w:rPr>
          <w:rtl/>
          <w:lang w:val="en-GB" w:bidi="ar-SY"/>
        </w:rPr>
        <w:tab/>
        <w:t xml:space="preserve">قائمة بالمحطات الساحلية ومحطات الخدمة الخاصة (القائمة </w:t>
      </w:r>
      <w:r w:rsidRPr="00933BA0">
        <w:rPr>
          <w:lang w:val="en-GB" w:bidi="ar-SY"/>
        </w:rPr>
        <w:t>IV</w:t>
      </w:r>
      <w:r w:rsidRPr="00933BA0">
        <w:rPr>
          <w:rtl/>
          <w:lang w:val="en-GB" w:bidi="ar-SY"/>
        </w:rPr>
        <w:t>)</w:t>
      </w:r>
    </w:p>
    <w:p w14:paraId="34CA5B49" w14:textId="77777777" w:rsidR="001E4B2A" w:rsidRPr="00933BA0" w:rsidRDefault="001E4B2A" w:rsidP="001E4B2A">
      <w:pPr>
        <w:rPr>
          <w:rtl/>
          <w:lang w:val="en-GB" w:bidi="ar-SY"/>
        </w:rPr>
      </w:pPr>
      <w:r w:rsidRPr="00933BA0">
        <w:rPr>
          <w:rtl/>
          <w:lang w:val="en-GB" w:bidi="ar-SY"/>
        </w:rPr>
        <w:t xml:space="preserve">تم إعداد طبعتين من القائمة </w:t>
      </w:r>
      <w:r w:rsidRPr="00933BA0">
        <w:rPr>
          <w:lang w:val="en-GB" w:bidi="ar-SY"/>
        </w:rPr>
        <w:t>IV</w:t>
      </w:r>
      <w:r w:rsidRPr="00933BA0">
        <w:rPr>
          <w:rtl/>
          <w:lang w:val="en-GB" w:bidi="ar-SY"/>
        </w:rPr>
        <w:t xml:space="preserve"> خلال هذه الفترة المشمولة بالتقرير. وتتكون هذه القائمة من كتيب ورقي يحتوي على تمهيد وجداول مرجعية وقرص </w:t>
      </w:r>
      <w:r w:rsidRPr="00933BA0">
        <w:t>CD</w:t>
      </w:r>
      <w:r w:rsidRPr="00933BA0">
        <w:noBreakHyphen/>
        <w:t>ROM</w:t>
      </w:r>
      <w:r w:rsidRPr="00933BA0">
        <w:rPr>
          <w:rtl/>
          <w:lang w:val="en-GB" w:bidi="ar-SY"/>
        </w:rPr>
        <w:t xml:space="preserve"> (في نسق </w:t>
      </w:r>
      <w:r w:rsidRPr="00933BA0">
        <w:t>pdf</w:t>
      </w:r>
      <w:r w:rsidRPr="00933BA0">
        <w:rPr>
          <w:rtl/>
          <w:lang w:val="en-GB" w:bidi="ar-SY"/>
        </w:rPr>
        <w:t xml:space="preserve">) يحتوي على المعلومات المبلغة إلى </w:t>
      </w:r>
      <w:r w:rsidRPr="0097106F">
        <w:rPr>
          <w:rFonts w:hint="cs"/>
          <w:rtl/>
          <w:lang w:val="en-GB" w:bidi="ar-SY"/>
        </w:rPr>
        <w:t>الاتحاد</w:t>
      </w:r>
      <w:r w:rsidRPr="00933BA0">
        <w:rPr>
          <w:rtl/>
          <w:lang w:val="en-GB" w:bidi="ar-SY"/>
        </w:rPr>
        <w:t xml:space="preserve">، عن المحطات الساحلية </w:t>
      </w:r>
      <w:r>
        <w:rPr>
          <w:rFonts w:hint="cs"/>
          <w:rtl/>
          <w:lang w:val="en-GB" w:bidi="ar-SY"/>
        </w:rPr>
        <w:t xml:space="preserve">وخدماتها مثل المراسلة العامة </w:t>
      </w:r>
      <w:r>
        <w:rPr>
          <w:lang w:bidi="ar-SY"/>
        </w:rPr>
        <w:t>(CP)</w:t>
      </w:r>
      <w:r>
        <w:rPr>
          <w:rFonts w:hint="cs"/>
          <w:rtl/>
          <w:lang w:bidi="ar-SY"/>
        </w:rPr>
        <w:t xml:space="preserve">، ومراكز تنسيق عمليات الإنقاذ </w:t>
      </w:r>
      <w:r>
        <w:rPr>
          <w:lang w:bidi="ar-SY"/>
        </w:rPr>
        <w:t>(RCC)</w:t>
      </w:r>
      <w:r>
        <w:rPr>
          <w:rFonts w:hint="cs"/>
          <w:rtl/>
          <w:lang w:bidi="ar-SY"/>
        </w:rPr>
        <w:t xml:space="preserve">، ووكالات البحث والإنقاذ </w:t>
      </w:r>
      <w:r>
        <w:rPr>
          <w:lang w:bidi="ar-SY"/>
        </w:rPr>
        <w:t>(SAR)</w:t>
      </w:r>
      <w:r>
        <w:rPr>
          <w:rFonts w:hint="cs"/>
          <w:rtl/>
          <w:lang w:bidi="ar-SY"/>
        </w:rPr>
        <w:t xml:space="preserve">، ومعلومات الملاحة </w:t>
      </w:r>
      <w:r>
        <w:rPr>
          <w:lang w:val="fr-CH" w:bidi="ar-SY"/>
        </w:rPr>
        <w:t>NAVINFO</w:t>
      </w:r>
      <w:r>
        <w:rPr>
          <w:rFonts w:hint="cs"/>
          <w:rtl/>
          <w:lang w:val="fr-CH" w:bidi="ar-SY"/>
        </w:rPr>
        <w:t xml:space="preserve">، </w:t>
      </w:r>
      <w:r w:rsidRPr="00933BA0">
        <w:rPr>
          <w:rtl/>
          <w:lang w:val="en-GB" w:bidi="ar-SY"/>
        </w:rPr>
        <w:t xml:space="preserve">والمحطات التجريبية، ومحطات أنظمة خدمة حركة السفن </w:t>
      </w:r>
      <w:r>
        <w:rPr>
          <w:lang w:val="en-GB" w:bidi="ar-SY"/>
        </w:rPr>
        <w:t>(</w:t>
      </w:r>
      <w:r w:rsidRPr="00933BA0">
        <w:rPr>
          <w:lang w:val="en-GB" w:bidi="ar-SY"/>
        </w:rPr>
        <w:t>VTS</w:t>
      </w:r>
      <w:r>
        <w:rPr>
          <w:lang w:val="en-GB" w:bidi="ar-SY"/>
        </w:rPr>
        <w:t>)</w:t>
      </w:r>
      <w:r>
        <w:rPr>
          <w:rFonts w:hint="cs"/>
          <w:rtl/>
          <w:lang w:val="en-GB" w:bidi="ar-SY"/>
        </w:rPr>
        <w:t xml:space="preserve"> وأنظمة التعرف </w:t>
      </w:r>
      <w:proofErr w:type="spellStart"/>
      <w:r>
        <w:rPr>
          <w:rFonts w:hint="cs"/>
          <w:rtl/>
          <w:lang w:val="en-GB" w:bidi="ar-SY"/>
        </w:rPr>
        <w:t>الأوتوماتي</w:t>
      </w:r>
      <w:proofErr w:type="spellEnd"/>
      <w:r>
        <w:rPr>
          <w:rFonts w:hint="cs"/>
          <w:rtl/>
          <w:lang w:val="en-GB" w:bidi="ar-SY"/>
        </w:rPr>
        <w:t xml:space="preserve"> </w:t>
      </w:r>
      <w:r>
        <w:rPr>
          <w:lang w:bidi="ar-SY"/>
        </w:rPr>
        <w:t>(AIS)</w:t>
      </w:r>
      <w:r w:rsidRPr="00933BA0">
        <w:rPr>
          <w:rtl/>
          <w:lang w:val="en-GB" w:bidi="ar-SY"/>
        </w:rPr>
        <w:t>، وما إلى ذلك.</w:t>
      </w:r>
    </w:p>
    <w:p w14:paraId="521CBE75" w14:textId="77777777" w:rsidR="001E4B2A" w:rsidRPr="00933BA0" w:rsidRDefault="001E4B2A" w:rsidP="001E4B2A">
      <w:pPr>
        <w:rPr>
          <w:rtl/>
          <w:lang w:val="en-GB" w:bidi="ar-SY"/>
        </w:rPr>
      </w:pPr>
      <w:r w:rsidRPr="00933BA0">
        <w:rPr>
          <w:rtl/>
          <w:lang w:val="en-GB" w:bidi="ar-SY"/>
        </w:rPr>
        <w:t xml:space="preserve">والمعلومات المتعلقة بهذه القائمة متاحة أيضاً عبر نظام المعلومات على الخط، نظام النفاذ إلى قاعدة بيانات الخدمات البحرية المتنقلة والبحث فيها </w:t>
      </w:r>
      <w:r>
        <w:rPr>
          <w:lang w:val="en-GB" w:bidi="ar-SY"/>
        </w:rPr>
        <w:t>(</w:t>
      </w:r>
      <w:r w:rsidRPr="00933BA0">
        <w:rPr>
          <w:lang w:val="en-GB" w:bidi="ar-SY"/>
        </w:rPr>
        <w:t>MARS</w:t>
      </w:r>
      <w:r>
        <w:rPr>
          <w:lang w:val="en-GB" w:bidi="ar-SY"/>
        </w:rPr>
        <w:t>)</w:t>
      </w:r>
      <w:r w:rsidRPr="00933BA0">
        <w:rPr>
          <w:rtl/>
          <w:lang w:val="en-GB" w:bidi="ar-SY"/>
        </w:rPr>
        <w:t xml:space="preserve"> لدى الاتحاد.</w:t>
      </w:r>
    </w:p>
    <w:p w14:paraId="33C37E86" w14:textId="77777777" w:rsidR="001E4B2A" w:rsidRPr="00933BA0" w:rsidRDefault="001E4B2A" w:rsidP="001E4B2A">
      <w:pPr>
        <w:rPr>
          <w:rtl/>
          <w:lang w:val="en-GB" w:bidi="ar-SY"/>
        </w:rPr>
      </w:pPr>
      <w:r w:rsidRPr="00933BA0">
        <w:rPr>
          <w:rtl/>
          <w:lang w:val="en-GB" w:bidi="ar-SY"/>
        </w:rPr>
        <w:t>وقد تعززت صفحة نظام</w:t>
      </w:r>
      <w:r>
        <w:rPr>
          <w:rFonts w:hint="cs"/>
          <w:rtl/>
          <w:lang w:val="en-GB" w:bidi="ar-SY"/>
        </w:rPr>
        <w:t> </w:t>
      </w:r>
      <w:r w:rsidRPr="00933BA0">
        <w:rPr>
          <w:lang w:val="en-GB" w:bidi="ar-SY"/>
        </w:rPr>
        <w:t>MARS</w:t>
      </w:r>
      <w:r w:rsidRPr="00933BA0">
        <w:rPr>
          <w:rtl/>
          <w:lang w:val="en-GB" w:bidi="ar-SY"/>
        </w:rPr>
        <w:t xml:space="preserve"> على شبكة الويب لتمكين الإدارات من </w:t>
      </w:r>
      <w:proofErr w:type="spellStart"/>
      <w:r>
        <w:rPr>
          <w:rFonts w:hint="cs"/>
          <w:rtl/>
          <w:lang w:val="en-GB" w:bidi="ar-SY"/>
        </w:rPr>
        <w:t>تن‍زي</w:t>
      </w:r>
      <w:r w:rsidRPr="00933BA0">
        <w:rPr>
          <w:rtl/>
          <w:lang w:val="en-GB" w:bidi="ar-SY"/>
        </w:rPr>
        <w:t>ل</w:t>
      </w:r>
      <w:proofErr w:type="spellEnd"/>
      <w:r w:rsidRPr="00933BA0">
        <w:rPr>
          <w:rtl/>
          <w:lang w:val="en-GB" w:bidi="ar-SY"/>
        </w:rPr>
        <w:t xml:space="preserve"> ملفات تحتوي على جميع محطاتها الساحلية المبلغ عنها إلى الاتحاد والبحث عن محطة (محطات) ساحلية واستخراجها </w:t>
      </w:r>
      <w:r>
        <w:rPr>
          <w:rFonts w:hint="cs"/>
          <w:rtl/>
          <w:lang w:val="en-GB" w:bidi="ar-SY"/>
        </w:rPr>
        <w:t>بسرعة على نحو أسرع وأكثر فعالية.</w:t>
      </w:r>
    </w:p>
    <w:p w14:paraId="6DD9A35C" w14:textId="77777777" w:rsidR="001E4B2A" w:rsidRPr="00933BA0" w:rsidRDefault="001E4B2A" w:rsidP="001E4B2A">
      <w:pPr>
        <w:rPr>
          <w:spacing w:val="-2"/>
          <w:rtl/>
          <w:lang w:val="en-GB" w:bidi="ar-SY"/>
        </w:rPr>
      </w:pPr>
      <w:r w:rsidRPr="007C5D6A">
        <w:rPr>
          <w:spacing w:val="-2"/>
          <w:rtl/>
          <w:lang w:val="en-GB" w:bidi="ar-SY"/>
        </w:rPr>
        <w:t>ويواصل المكتب توفير تجميع</w:t>
      </w:r>
      <w:r w:rsidRPr="007C5D6A">
        <w:rPr>
          <w:rFonts w:hint="cs"/>
          <w:spacing w:val="-2"/>
          <w:rtl/>
          <w:lang w:val="en-GB" w:bidi="ar-SY"/>
        </w:rPr>
        <w:t xml:space="preserve"> لجميع التغييرات المبلغ عنها في الاتحاد</w:t>
      </w:r>
      <w:r w:rsidRPr="007C5D6A">
        <w:rPr>
          <w:spacing w:val="-2"/>
          <w:rtl/>
          <w:lang w:val="en-GB" w:bidi="ar-SY"/>
        </w:rPr>
        <w:t>، كل ستة أشهر.</w:t>
      </w:r>
    </w:p>
    <w:p w14:paraId="515CE19A" w14:textId="77777777" w:rsidR="001E4B2A" w:rsidRPr="00933BA0" w:rsidRDefault="001E4B2A" w:rsidP="001E4B2A">
      <w:pPr>
        <w:pStyle w:val="Heading4"/>
        <w:rPr>
          <w:rtl/>
          <w:lang w:val="en-GB" w:bidi="ar-SY"/>
        </w:rPr>
      </w:pPr>
      <w:r w:rsidRPr="009578AD">
        <w:rPr>
          <w:lang w:bidi="ar-SY"/>
        </w:rPr>
        <w:t>3</w:t>
      </w:r>
      <w:r w:rsidRPr="00933BA0">
        <w:rPr>
          <w:lang w:val="en-GB" w:bidi="ar-SY"/>
        </w:rPr>
        <w:t>.</w:t>
      </w:r>
      <w:r w:rsidRPr="009578AD">
        <w:rPr>
          <w:lang w:bidi="ar-SY"/>
        </w:rPr>
        <w:t>2</w:t>
      </w:r>
      <w:r w:rsidRPr="00933BA0">
        <w:rPr>
          <w:lang w:val="en-GB" w:bidi="ar-SY"/>
        </w:rPr>
        <w:t>.</w:t>
      </w:r>
      <w:r w:rsidRPr="009578AD">
        <w:rPr>
          <w:lang w:bidi="ar-SY"/>
        </w:rPr>
        <w:t>1</w:t>
      </w:r>
      <w:r w:rsidRPr="00933BA0">
        <w:rPr>
          <w:lang w:val="en-GB" w:bidi="ar-SY"/>
        </w:rPr>
        <w:t>.</w:t>
      </w:r>
      <w:r w:rsidRPr="009578AD">
        <w:rPr>
          <w:lang w:bidi="ar-SY"/>
        </w:rPr>
        <w:t>6</w:t>
      </w:r>
      <w:r w:rsidRPr="00933BA0">
        <w:rPr>
          <w:rtl/>
          <w:lang w:val="en-GB" w:bidi="ar-SY"/>
        </w:rPr>
        <w:tab/>
        <w:t xml:space="preserve">قائمة محطات السفن وتخصيصات هويات الخدمة المتنقلة البحرية (القائمة </w:t>
      </w:r>
      <w:r w:rsidRPr="00933BA0">
        <w:rPr>
          <w:lang w:val="en-GB" w:bidi="ar-SY"/>
        </w:rPr>
        <w:t>V</w:t>
      </w:r>
      <w:r w:rsidRPr="00933BA0">
        <w:rPr>
          <w:rtl/>
          <w:lang w:val="en-GB" w:bidi="ar-SY"/>
        </w:rPr>
        <w:t>)</w:t>
      </w:r>
    </w:p>
    <w:p w14:paraId="7347C169" w14:textId="77777777" w:rsidR="001E4B2A" w:rsidRPr="00933BA0" w:rsidRDefault="001E4B2A" w:rsidP="001E4B2A">
      <w:pPr>
        <w:rPr>
          <w:rtl/>
          <w:lang w:val="en-GB"/>
        </w:rPr>
      </w:pPr>
      <w:r w:rsidRPr="00933BA0">
        <w:rPr>
          <w:rtl/>
          <w:lang w:val="en-GB" w:bidi="ar-SY"/>
        </w:rPr>
        <w:t xml:space="preserve">تم إعداد أربع طبعات من القائمة </w:t>
      </w:r>
      <w:r w:rsidRPr="00933BA0">
        <w:rPr>
          <w:lang w:val="en-GB" w:bidi="ar-SY"/>
        </w:rPr>
        <w:t>V</w:t>
      </w:r>
      <w:r w:rsidRPr="00933BA0">
        <w:rPr>
          <w:rtl/>
          <w:lang w:val="en-GB" w:bidi="ar-SY"/>
        </w:rPr>
        <w:t xml:space="preserve"> خلال هذه الفترة المشمولة بالتقرير. وتتكون هذه القائمة من كتيب ورقي يحتوي على</w:t>
      </w:r>
      <w:r>
        <w:rPr>
          <w:rFonts w:hint="cs"/>
          <w:rtl/>
          <w:lang w:val="en-GB" w:bidi="ar-SY"/>
        </w:rPr>
        <w:t> </w:t>
      </w:r>
      <w:r w:rsidRPr="00933BA0">
        <w:rPr>
          <w:rtl/>
          <w:lang w:val="en-GB" w:bidi="ar-SY"/>
        </w:rPr>
        <w:t>تمهيد</w:t>
      </w:r>
      <w:r>
        <w:rPr>
          <w:rFonts w:hint="cs"/>
          <w:rtl/>
          <w:lang w:val="en-GB" w:bidi="ar-SY"/>
        </w:rPr>
        <w:t> </w:t>
      </w:r>
      <w:r w:rsidRPr="00933BA0">
        <w:rPr>
          <w:rtl/>
          <w:lang w:val="en-GB" w:bidi="ar-SY"/>
        </w:rPr>
        <w:t xml:space="preserve">وجداول مرجعية وقرص </w:t>
      </w:r>
      <w:r w:rsidRPr="00933BA0">
        <w:t>CD</w:t>
      </w:r>
      <w:r w:rsidRPr="00933BA0">
        <w:noBreakHyphen/>
        <w:t>ROM</w:t>
      </w:r>
      <w:r w:rsidRPr="00933BA0">
        <w:rPr>
          <w:rtl/>
          <w:lang w:val="en-GB" w:bidi="ar-SY"/>
        </w:rPr>
        <w:t xml:space="preserve"> (في نسق </w:t>
      </w:r>
      <w:r w:rsidRPr="00933BA0">
        <w:t>pdf</w:t>
      </w:r>
      <w:r w:rsidRPr="00933BA0">
        <w:rPr>
          <w:rtl/>
          <w:lang w:val="en-GB" w:bidi="ar-SY"/>
        </w:rPr>
        <w:t xml:space="preserve"> وقاعدة بيانات </w:t>
      </w:r>
      <w:r w:rsidRPr="00933BA0">
        <w:t>MS Access</w:t>
      </w:r>
      <w:r w:rsidRPr="00933BA0">
        <w:rPr>
          <w:rtl/>
          <w:lang w:val="en-GB" w:bidi="ar-SY"/>
        </w:rPr>
        <w:t xml:space="preserve">) تحتوي على المعلومات المبلغة </w:t>
      </w:r>
      <w:r w:rsidRPr="00933BA0">
        <w:rPr>
          <w:rtl/>
          <w:lang w:val="en-GB" w:bidi="ar-SY"/>
        </w:rPr>
        <w:lastRenderedPageBreak/>
        <w:t>إلى</w:t>
      </w:r>
      <w:r>
        <w:rPr>
          <w:rFonts w:hint="cs"/>
          <w:rtl/>
          <w:lang w:val="en-GB" w:bidi="ar-SY"/>
        </w:rPr>
        <w:t> </w:t>
      </w:r>
      <w:r w:rsidRPr="00DC4262">
        <w:rPr>
          <w:rFonts w:hint="cs"/>
          <w:rtl/>
          <w:lang w:val="en-GB" w:bidi="ar-SY"/>
        </w:rPr>
        <w:t>الاتحاد</w:t>
      </w:r>
      <w:r w:rsidRPr="00933BA0">
        <w:rPr>
          <w:rtl/>
          <w:lang w:val="en-GB" w:bidi="ar-SY"/>
        </w:rPr>
        <w:t xml:space="preserve"> عن محطات السفن والمحطات الساحلية </w:t>
      </w:r>
      <w:r w:rsidRPr="00933BA0">
        <w:rPr>
          <w:rtl/>
          <w:lang w:val="en-CA"/>
        </w:rPr>
        <w:t xml:space="preserve">المخصص لها </w:t>
      </w:r>
      <w:r w:rsidRPr="00933BA0">
        <w:rPr>
          <w:rtl/>
        </w:rPr>
        <w:t xml:space="preserve">رمز الخدمة المتنقلة البحرية </w:t>
      </w:r>
      <w:r w:rsidRPr="00933BA0">
        <w:t>(MMSI)</w:t>
      </w:r>
      <w:r w:rsidRPr="00933BA0">
        <w:rPr>
          <w:rtl/>
        </w:rPr>
        <w:t xml:space="preserve"> وطائرات البحث والإنقاذ</w:t>
      </w:r>
      <w:r>
        <w:rPr>
          <w:rFonts w:hint="cs"/>
          <w:rtl/>
        </w:rPr>
        <w:t> </w:t>
      </w:r>
      <w:r>
        <w:rPr>
          <w:lang w:val="en-CA"/>
        </w:rPr>
        <w:t>(</w:t>
      </w:r>
      <w:r w:rsidRPr="00933BA0">
        <w:rPr>
          <w:lang w:val="en-CA"/>
        </w:rPr>
        <w:t>SAR</w:t>
      </w:r>
      <w:r>
        <w:rPr>
          <w:lang w:val="en-CA"/>
        </w:rPr>
        <w:t>)</w:t>
      </w:r>
      <w:r w:rsidRPr="00933BA0">
        <w:rPr>
          <w:rtl/>
          <w:lang w:val="en-CA"/>
        </w:rPr>
        <w:t xml:space="preserve"> المخصص لها رقم </w:t>
      </w:r>
      <w:r w:rsidRPr="00933BA0">
        <w:rPr>
          <w:lang w:val="en-CA"/>
        </w:rPr>
        <w:t>MMSI</w:t>
      </w:r>
      <w:r w:rsidRPr="00933BA0">
        <w:rPr>
          <w:rtl/>
          <w:lang w:val="en-CA"/>
        </w:rPr>
        <w:t xml:space="preserve"> وما إلى ذلك.</w:t>
      </w:r>
    </w:p>
    <w:p w14:paraId="22D3CBA3" w14:textId="77777777" w:rsidR="001E4B2A" w:rsidRPr="00933BA0" w:rsidRDefault="001E4B2A" w:rsidP="001E4B2A">
      <w:pPr>
        <w:rPr>
          <w:rtl/>
          <w:lang w:val="en-GB" w:bidi="ar-SY"/>
        </w:rPr>
      </w:pPr>
      <w:r w:rsidRPr="00933BA0">
        <w:rPr>
          <w:rtl/>
          <w:lang w:val="en-GB" w:bidi="ar-SY"/>
        </w:rPr>
        <w:t>والمعلومات المتعلقة بهذ</w:t>
      </w:r>
      <w:r>
        <w:rPr>
          <w:rFonts w:hint="cs"/>
          <w:rtl/>
          <w:lang w:val="en-GB" w:bidi="ar-SY"/>
        </w:rPr>
        <w:t>ه</w:t>
      </w:r>
      <w:r w:rsidRPr="00933BA0">
        <w:rPr>
          <w:rtl/>
          <w:lang w:val="en-GB" w:bidi="ar-SY"/>
        </w:rPr>
        <w:t xml:space="preserve"> القائمة متاحة أيضاً عبر نظام المعلومات على الخط لدى الاتحاد، نظام النفاذ والبحث لقاعدة بيانات الخدمة البحرية المتنقلة </w:t>
      </w:r>
      <w:r>
        <w:rPr>
          <w:lang w:bidi="ar-SY"/>
        </w:rPr>
        <w:t>(</w:t>
      </w:r>
      <w:r w:rsidRPr="00933BA0">
        <w:rPr>
          <w:lang w:val="en-GB" w:bidi="ar-SY"/>
        </w:rPr>
        <w:t>MARS</w:t>
      </w:r>
      <w:r>
        <w:rPr>
          <w:lang w:bidi="ar-SY"/>
        </w:rPr>
        <w:t>)</w:t>
      </w:r>
      <w:r w:rsidRPr="00933BA0">
        <w:rPr>
          <w:rtl/>
          <w:lang w:val="en-GB" w:bidi="ar-SY"/>
        </w:rPr>
        <w:t>، على أساس يومي.</w:t>
      </w:r>
    </w:p>
    <w:p w14:paraId="3237F4AC" w14:textId="0147A1C4" w:rsidR="001E4B2A" w:rsidRPr="00933BA0" w:rsidRDefault="001E4B2A" w:rsidP="001E4B2A">
      <w:pPr>
        <w:rPr>
          <w:rtl/>
          <w:lang w:val="en-GB" w:bidi="ar-SY"/>
        </w:rPr>
      </w:pPr>
      <w:r w:rsidRPr="00933BA0">
        <w:rPr>
          <w:rtl/>
          <w:lang w:val="en-GB" w:bidi="ar-SY"/>
        </w:rPr>
        <w:t xml:space="preserve">ويستمر توفير ميزة، عبر نظام </w:t>
      </w:r>
      <w:r w:rsidRPr="00933BA0">
        <w:rPr>
          <w:lang w:val="en-GB" w:bidi="ar-SY"/>
        </w:rPr>
        <w:t>MARS</w:t>
      </w:r>
      <w:r w:rsidRPr="00933BA0">
        <w:rPr>
          <w:rtl/>
          <w:lang w:val="en-GB" w:bidi="ar-SY"/>
        </w:rPr>
        <w:t xml:space="preserve"> لدى الاتحاد، </w:t>
      </w:r>
      <w:r w:rsidR="00564380">
        <w:rPr>
          <w:rFonts w:hint="cs"/>
          <w:rtl/>
          <w:lang w:val="en-GB" w:bidi="ar-SY"/>
        </w:rPr>
        <w:t>لتنزيل</w:t>
      </w:r>
      <w:r w:rsidRPr="00933BA0">
        <w:rPr>
          <w:rtl/>
          <w:lang w:val="en-GB" w:bidi="ar-SY"/>
        </w:rPr>
        <w:t xml:space="preserve"> تجميع لكل التغييرات المبلغ عنها إلى الاتحاد، كل ثلاثة أشهر.</w:t>
      </w:r>
    </w:p>
    <w:p w14:paraId="27B236C3" w14:textId="0F5F16F5" w:rsidR="001E4B2A" w:rsidRPr="00933BA0" w:rsidRDefault="001E4B2A" w:rsidP="001E4B2A">
      <w:pPr>
        <w:pStyle w:val="Heading4"/>
        <w:rPr>
          <w:rtl/>
          <w:lang w:val="en-GB" w:bidi="ar-SY"/>
        </w:rPr>
      </w:pPr>
      <w:r w:rsidRPr="009578AD">
        <w:rPr>
          <w:lang w:bidi="ar-SY"/>
        </w:rPr>
        <w:t>4</w:t>
      </w:r>
      <w:r w:rsidRPr="00933BA0">
        <w:rPr>
          <w:lang w:val="en-GB" w:bidi="ar-SY"/>
        </w:rPr>
        <w:t>.</w:t>
      </w:r>
      <w:r w:rsidRPr="009578AD">
        <w:rPr>
          <w:lang w:bidi="ar-SY"/>
        </w:rPr>
        <w:t>2</w:t>
      </w:r>
      <w:r w:rsidRPr="00933BA0">
        <w:rPr>
          <w:lang w:val="en-GB" w:bidi="ar-SY"/>
        </w:rPr>
        <w:t>.</w:t>
      </w:r>
      <w:r w:rsidRPr="009578AD">
        <w:rPr>
          <w:lang w:bidi="ar-SY"/>
        </w:rPr>
        <w:t>1</w:t>
      </w:r>
      <w:r w:rsidRPr="00933BA0">
        <w:rPr>
          <w:lang w:val="en-GB" w:bidi="ar-SY"/>
        </w:rPr>
        <w:t>.</w:t>
      </w:r>
      <w:r w:rsidRPr="009578AD">
        <w:rPr>
          <w:lang w:bidi="ar-SY"/>
        </w:rPr>
        <w:t>6</w:t>
      </w:r>
      <w:r w:rsidRPr="00933BA0">
        <w:rPr>
          <w:rtl/>
          <w:lang w:val="en-GB" w:bidi="ar-SY"/>
        </w:rPr>
        <w:tab/>
        <w:t xml:space="preserve">قائمة </w:t>
      </w:r>
      <w:r w:rsidR="00564380" w:rsidRPr="00933BA0">
        <w:rPr>
          <w:rFonts w:hint="cs"/>
          <w:rtl/>
          <w:lang w:val="en-GB" w:bidi="ar-SY"/>
        </w:rPr>
        <w:t>محطات</w:t>
      </w:r>
      <w:r w:rsidRPr="00933BA0">
        <w:rPr>
          <w:rtl/>
          <w:lang w:val="en-GB" w:bidi="ar-SY"/>
        </w:rPr>
        <w:t xml:space="preserve"> </w:t>
      </w:r>
      <w:r w:rsidR="00564380" w:rsidRPr="00933BA0">
        <w:rPr>
          <w:rFonts w:hint="cs"/>
          <w:rtl/>
          <w:lang w:val="en-GB" w:bidi="ar-SY"/>
        </w:rPr>
        <w:t>المراقبة</w:t>
      </w:r>
      <w:r w:rsidRPr="00933BA0">
        <w:rPr>
          <w:rtl/>
          <w:lang w:val="en-GB" w:bidi="ar-SY"/>
        </w:rPr>
        <w:t xml:space="preserve"> الدولية (القائمة </w:t>
      </w:r>
      <w:r w:rsidRPr="00933BA0">
        <w:rPr>
          <w:lang w:val="en-GB" w:bidi="ar-SY"/>
        </w:rPr>
        <w:t>VIII</w:t>
      </w:r>
      <w:r w:rsidRPr="00933BA0">
        <w:rPr>
          <w:rtl/>
          <w:lang w:val="en-GB" w:bidi="ar-SY"/>
        </w:rPr>
        <w:t>)</w:t>
      </w:r>
    </w:p>
    <w:p w14:paraId="7AEBAD3B" w14:textId="77777777" w:rsidR="001E4B2A" w:rsidRPr="00B4277A" w:rsidRDefault="001E4B2A" w:rsidP="001E4B2A">
      <w:pPr>
        <w:rPr>
          <w:rtl/>
          <w:lang w:bidi="ar-SY"/>
        </w:rPr>
      </w:pPr>
      <w:r>
        <w:rPr>
          <w:rFonts w:hint="cs"/>
          <w:rtl/>
          <w:lang w:val="en-GB" w:bidi="ar-SY"/>
        </w:rPr>
        <w:t xml:space="preserve">تم إعداد طبعتين من القائمة </w:t>
      </w:r>
      <w:r>
        <w:rPr>
          <w:lang w:val="fr-CH" w:bidi="ar-SY"/>
        </w:rPr>
        <w:t>VIII</w:t>
      </w:r>
      <w:r>
        <w:rPr>
          <w:rFonts w:hint="cs"/>
          <w:rtl/>
          <w:lang w:bidi="ar-SY"/>
        </w:rPr>
        <w:t xml:space="preserve"> خلال هذه الفترة المشمولة بالتقرير. </w:t>
      </w:r>
      <w:r w:rsidRPr="007C5D6A">
        <w:rPr>
          <w:rtl/>
          <w:lang w:bidi="ar-SY"/>
        </w:rPr>
        <w:t>وتتكون هذه القائمة من كتيب ورقي يحتوي على</w:t>
      </w:r>
      <w:r w:rsidRPr="007C5D6A">
        <w:rPr>
          <w:rFonts w:hint="cs"/>
          <w:rtl/>
          <w:lang w:bidi="ar-SY"/>
        </w:rPr>
        <w:t> </w:t>
      </w:r>
      <w:r w:rsidRPr="007C5D6A">
        <w:rPr>
          <w:rtl/>
          <w:lang w:bidi="ar-SY"/>
        </w:rPr>
        <w:t>تمهيد</w:t>
      </w:r>
      <w:r w:rsidRPr="007C5D6A">
        <w:rPr>
          <w:rFonts w:hint="cs"/>
          <w:rtl/>
          <w:lang w:bidi="ar-SY"/>
        </w:rPr>
        <w:t> </w:t>
      </w:r>
      <w:r w:rsidRPr="007C5D6A">
        <w:rPr>
          <w:rtl/>
          <w:lang w:bidi="ar-SY"/>
        </w:rPr>
        <w:t xml:space="preserve">وجداول مرجعية وقرص </w:t>
      </w:r>
      <w:r w:rsidRPr="007C5D6A">
        <w:rPr>
          <w:lang w:bidi="ar-SY"/>
        </w:rPr>
        <w:t>CD</w:t>
      </w:r>
      <w:r w:rsidRPr="007C5D6A">
        <w:rPr>
          <w:lang w:bidi="ar-SY"/>
        </w:rPr>
        <w:noBreakHyphen/>
        <w:t>ROM</w:t>
      </w:r>
      <w:r>
        <w:rPr>
          <w:rFonts w:hint="cs"/>
          <w:rtl/>
          <w:lang w:bidi="ar-SY"/>
        </w:rPr>
        <w:t xml:space="preserve"> </w:t>
      </w:r>
      <w:r w:rsidRPr="007C3A6B">
        <w:rPr>
          <w:rtl/>
          <w:lang w:bidi="ar-SY"/>
        </w:rPr>
        <w:t xml:space="preserve">(في نسق </w:t>
      </w:r>
      <w:r w:rsidRPr="007C3A6B">
        <w:rPr>
          <w:lang w:bidi="ar-SY"/>
        </w:rPr>
        <w:t>pdf</w:t>
      </w:r>
      <w:r>
        <w:rPr>
          <w:rFonts w:hint="cs"/>
          <w:rtl/>
          <w:lang w:bidi="ar-SY"/>
        </w:rPr>
        <w:t xml:space="preserve">)، وتحتوي على المعلومات المبلغة إلى المكتب عن محطات المراقبة الدولية (الأرضية والفضائية) وأنماط القياس المختلفة التي تغطيها هذه المحطات ومعلومات الاتصال للمكاتب المركزية. ويجري تطوير تطبيق لتحسين تطبيق البرمجيات التي تدعم نشر القائمة </w:t>
      </w:r>
      <w:r>
        <w:rPr>
          <w:lang w:val="fr-CH" w:bidi="ar-SY"/>
        </w:rPr>
        <w:t>VIII</w:t>
      </w:r>
      <w:r>
        <w:rPr>
          <w:rFonts w:hint="cs"/>
          <w:rtl/>
          <w:lang w:bidi="ar-SY"/>
        </w:rPr>
        <w:t xml:space="preserve"> وتحتفظ بقاعدة بيانات محطات المراقبة.</w:t>
      </w:r>
    </w:p>
    <w:p w14:paraId="3E619AD5" w14:textId="77777777" w:rsidR="001E4B2A" w:rsidRPr="00933BA0" w:rsidRDefault="001E4B2A" w:rsidP="001E4B2A">
      <w:pPr>
        <w:pStyle w:val="Heading4"/>
        <w:rPr>
          <w:rtl/>
        </w:rPr>
      </w:pPr>
      <w:r w:rsidRPr="009578AD">
        <w:rPr>
          <w:spacing w:val="-2"/>
          <w:lang w:bidi="ar-SY"/>
        </w:rPr>
        <w:t>5</w:t>
      </w:r>
      <w:r>
        <w:rPr>
          <w:spacing w:val="-2"/>
          <w:lang w:val="en-GB" w:bidi="ar-SY"/>
        </w:rPr>
        <w:t>.</w:t>
      </w:r>
      <w:r w:rsidRPr="009578AD">
        <w:rPr>
          <w:spacing w:val="-2"/>
          <w:lang w:bidi="ar-SY"/>
        </w:rPr>
        <w:t>2</w:t>
      </w:r>
      <w:r>
        <w:rPr>
          <w:spacing w:val="-2"/>
          <w:lang w:val="en-GB" w:bidi="ar-SY"/>
        </w:rPr>
        <w:t>.</w:t>
      </w:r>
      <w:r w:rsidRPr="009578AD">
        <w:rPr>
          <w:spacing w:val="-2"/>
          <w:lang w:bidi="ar-SY"/>
        </w:rPr>
        <w:t>1</w:t>
      </w:r>
      <w:r>
        <w:rPr>
          <w:spacing w:val="-2"/>
          <w:lang w:val="en-GB" w:bidi="ar-SY"/>
        </w:rPr>
        <w:t>.</w:t>
      </w:r>
      <w:r w:rsidRPr="009578AD">
        <w:rPr>
          <w:spacing w:val="-2"/>
          <w:lang w:bidi="ar-SY"/>
        </w:rPr>
        <w:t>6</w:t>
      </w:r>
      <w:r w:rsidRPr="00933BA0">
        <w:rPr>
          <w:spacing w:val="-2"/>
          <w:rtl/>
          <w:lang w:val="en-GB" w:bidi="ar-SY"/>
        </w:rPr>
        <w:tab/>
      </w:r>
      <w:r w:rsidRPr="00933BA0">
        <w:rPr>
          <w:rtl/>
        </w:rPr>
        <w:t>قائمة منشورات الخدمات الصادرة</w:t>
      </w:r>
    </w:p>
    <w:p w14:paraId="417DB485" w14:textId="77777777" w:rsidR="001E4B2A" w:rsidRPr="00933BA0" w:rsidRDefault="001E4B2A" w:rsidP="001E4B2A">
      <w:pPr>
        <w:rPr>
          <w:rtl/>
          <w:lang w:val="en-CA" w:bidi="ar-EG"/>
        </w:rPr>
      </w:pPr>
      <w:r w:rsidRPr="00933BA0">
        <w:rPr>
          <w:rtl/>
        </w:rPr>
        <w:t xml:space="preserve">يلخص الجدول </w:t>
      </w:r>
      <w:r w:rsidRPr="009578AD">
        <w:rPr>
          <w:spacing w:val="-2"/>
          <w:lang w:bidi="ar-SY"/>
        </w:rPr>
        <w:t>1</w:t>
      </w:r>
      <w:r w:rsidRPr="00933BA0">
        <w:rPr>
          <w:spacing w:val="-2"/>
          <w:lang w:val="en-GB" w:bidi="ar-SY"/>
        </w:rPr>
        <w:t>-</w:t>
      </w:r>
      <w:r w:rsidRPr="009578AD">
        <w:rPr>
          <w:spacing w:val="-2"/>
          <w:lang w:bidi="ar-SY"/>
        </w:rPr>
        <w:t>5</w:t>
      </w:r>
      <w:r w:rsidRPr="00933BA0">
        <w:rPr>
          <w:spacing w:val="-2"/>
          <w:lang w:val="en-GB" w:bidi="ar-SY"/>
        </w:rPr>
        <w:t>.</w:t>
      </w:r>
      <w:r w:rsidRPr="009578AD">
        <w:rPr>
          <w:spacing w:val="-2"/>
          <w:lang w:bidi="ar-SY"/>
        </w:rPr>
        <w:t>2</w:t>
      </w:r>
      <w:r w:rsidRPr="00933BA0">
        <w:rPr>
          <w:spacing w:val="-2"/>
          <w:lang w:val="en-GB" w:bidi="ar-SY"/>
        </w:rPr>
        <w:t>.</w:t>
      </w:r>
      <w:r w:rsidRPr="009578AD">
        <w:rPr>
          <w:spacing w:val="-2"/>
          <w:lang w:bidi="ar-SY"/>
        </w:rPr>
        <w:t>1</w:t>
      </w:r>
      <w:r w:rsidRPr="00933BA0">
        <w:rPr>
          <w:spacing w:val="-2"/>
          <w:lang w:val="en-GB" w:bidi="ar-SY"/>
        </w:rPr>
        <w:t>.</w:t>
      </w:r>
      <w:r w:rsidRPr="009578AD">
        <w:rPr>
          <w:spacing w:val="-2"/>
          <w:lang w:bidi="ar-SY"/>
        </w:rPr>
        <w:t>6</w:t>
      </w:r>
      <w:r w:rsidRPr="00933BA0">
        <w:rPr>
          <w:rtl/>
          <w:lang w:val="en-CA"/>
        </w:rPr>
        <w:t xml:space="preserve"> الوارد أدناه مختلف المنشورات التي أعدت وصدرت خلال الفترة </w:t>
      </w:r>
      <w:r w:rsidRPr="009578AD">
        <w:t>2019</w:t>
      </w:r>
      <w:r>
        <w:t>-</w:t>
      </w:r>
      <w:r w:rsidRPr="009578AD">
        <w:t>2016</w:t>
      </w:r>
      <w:r>
        <w:rPr>
          <w:rFonts w:hint="cs"/>
          <w:rtl/>
          <w:lang w:val="en-CA"/>
        </w:rPr>
        <w:t>:</w:t>
      </w:r>
    </w:p>
    <w:p w14:paraId="0E8335AD" w14:textId="77777777" w:rsidR="001E4B2A" w:rsidRPr="00933BA0" w:rsidRDefault="001E4B2A" w:rsidP="001E4B2A">
      <w:pPr>
        <w:pStyle w:val="TableNo0"/>
        <w:rPr>
          <w:rtl/>
          <w:lang w:val="en-GB"/>
        </w:rPr>
      </w:pPr>
      <w:r w:rsidRPr="00933BA0">
        <w:rPr>
          <w:rtl/>
          <w:lang w:val="en-GB"/>
        </w:rPr>
        <w:t xml:space="preserve">الجدول </w:t>
      </w:r>
      <w:r w:rsidRPr="009578AD">
        <w:t>1</w:t>
      </w:r>
      <w:r w:rsidRPr="00933BA0">
        <w:rPr>
          <w:lang w:val="en-GB"/>
        </w:rPr>
        <w:t>-</w:t>
      </w:r>
      <w:r w:rsidRPr="009578AD">
        <w:t>5</w:t>
      </w:r>
      <w:r w:rsidRPr="00933BA0">
        <w:rPr>
          <w:lang w:val="en-GB"/>
        </w:rPr>
        <w:t>.</w:t>
      </w:r>
      <w:r w:rsidRPr="009578AD">
        <w:t>2</w:t>
      </w:r>
      <w:r w:rsidRPr="00933BA0">
        <w:rPr>
          <w:lang w:val="en-GB"/>
        </w:rPr>
        <w:t>.</w:t>
      </w:r>
      <w:r w:rsidRPr="009578AD">
        <w:t>1</w:t>
      </w:r>
      <w:r w:rsidRPr="00933BA0">
        <w:rPr>
          <w:lang w:val="en-GB"/>
        </w:rPr>
        <w:t>.</w:t>
      </w:r>
      <w:r w:rsidRPr="009578AD">
        <w:t>6</w:t>
      </w:r>
    </w:p>
    <w:p w14:paraId="5AAEDBC7" w14:textId="77777777" w:rsidR="001E4B2A" w:rsidRPr="00933BA0" w:rsidRDefault="001E4B2A" w:rsidP="001E4B2A">
      <w:pPr>
        <w:pStyle w:val="Tabletitle"/>
        <w:rPr>
          <w:rFonts w:ascii="Times New Roman" w:hAnsi="Times New Roman"/>
          <w:rtl/>
          <w:lang w:bidi="ar-EG"/>
        </w:rPr>
      </w:pPr>
      <w:r w:rsidRPr="00933BA0">
        <w:rPr>
          <w:rFonts w:ascii="Times New Roman" w:hAnsi="Times New Roman"/>
          <w:rtl/>
          <w:lang w:bidi="ar-EG"/>
        </w:rPr>
        <w:t xml:space="preserve">ملخص معلومات تتعلق بالمنشورات الخاصة بالخدمات الصادرة في الفترة </w:t>
      </w:r>
      <w:r w:rsidRPr="009578AD">
        <w:rPr>
          <w:rFonts w:ascii="Times New Roman" w:hAnsi="Times New Roman"/>
          <w:lang w:bidi="ar-EG"/>
        </w:rPr>
        <w:t>2019</w:t>
      </w:r>
      <w:r>
        <w:rPr>
          <w:rFonts w:ascii="Times New Roman" w:hAnsi="Times New Roman"/>
          <w:lang w:bidi="ar-EG"/>
        </w:rPr>
        <w:t>-</w:t>
      </w:r>
      <w:r w:rsidRPr="009578AD">
        <w:rPr>
          <w:rFonts w:ascii="Times New Roman" w:hAnsi="Times New Roman"/>
          <w:lang w:bidi="ar-EG"/>
        </w:rPr>
        <w:t>2016</w:t>
      </w:r>
    </w:p>
    <w:tbl>
      <w:tblPr>
        <w:bidiVisual/>
        <w:tblW w:w="8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833"/>
        <w:gridCol w:w="1276"/>
        <w:gridCol w:w="1417"/>
        <w:gridCol w:w="1276"/>
        <w:gridCol w:w="1414"/>
      </w:tblGrid>
      <w:tr w:rsidR="001E4B2A" w:rsidRPr="00933BA0" w14:paraId="59E163C6" w14:textId="77777777" w:rsidTr="00564380">
        <w:trPr>
          <w:tblHeader/>
          <w:jc w:val="center"/>
        </w:trPr>
        <w:tc>
          <w:tcPr>
            <w:tcW w:w="2833" w:type="dxa"/>
            <w:tcBorders>
              <w:top w:val="nil"/>
              <w:left w:val="nil"/>
              <w:bottom w:val="single" w:sz="4" w:space="0" w:color="auto"/>
              <w:right w:val="single" w:sz="4" w:space="0" w:color="auto"/>
            </w:tcBorders>
            <w:vAlign w:val="center"/>
          </w:tcPr>
          <w:p w14:paraId="01324866" w14:textId="77777777" w:rsidR="001E4B2A" w:rsidRPr="00933BA0" w:rsidRDefault="001E4B2A" w:rsidP="0070536A">
            <w:pPr>
              <w:overflowPunct w:val="0"/>
              <w:autoSpaceDE w:val="0"/>
              <w:autoSpaceDN w:val="0"/>
              <w:bidi w:val="0"/>
              <w:adjustRightInd w:val="0"/>
              <w:jc w:val="center"/>
              <w:textAlignment w:val="baseline"/>
              <w:rPr>
                <w:lang w:val="en-GB"/>
              </w:rPr>
            </w:pPr>
          </w:p>
        </w:tc>
        <w:tc>
          <w:tcPr>
            <w:tcW w:w="1276" w:type="dxa"/>
            <w:tcBorders>
              <w:top w:val="single" w:sz="4" w:space="0" w:color="auto"/>
              <w:left w:val="single" w:sz="4" w:space="0" w:color="auto"/>
              <w:bottom w:val="single" w:sz="4" w:space="0" w:color="auto"/>
            </w:tcBorders>
            <w:vAlign w:val="center"/>
          </w:tcPr>
          <w:p w14:paraId="01102223" w14:textId="77777777" w:rsidR="001E4B2A" w:rsidRPr="00E84F81" w:rsidRDefault="001E4B2A" w:rsidP="0070536A">
            <w:pPr>
              <w:pStyle w:val="TableHead0"/>
              <w:bidi w:val="0"/>
            </w:pPr>
            <w:r w:rsidRPr="009578AD">
              <w:t>2016</w:t>
            </w:r>
          </w:p>
        </w:tc>
        <w:tc>
          <w:tcPr>
            <w:tcW w:w="1417" w:type="dxa"/>
            <w:tcBorders>
              <w:top w:val="single" w:sz="4" w:space="0" w:color="auto"/>
              <w:bottom w:val="single" w:sz="4" w:space="0" w:color="auto"/>
            </w:tcBorders>
            <w:vAlign w:val="center"/>
          </w:tcPr>
          <w:p w14:paraId="62FA4B37" w14:textId="77777777" w:rsidR="001E4B2A" w:rsidRPr="00933BA0" w:rsidRDefault="001E4B2A" w:rsidP="0070536A">
            <w:pPr>
              <w:pStyle w:val="TableHead0"/>
              <w:bidi w:val="0"/>
              <w:rPr>
                <w:lang w:val="en-GB"/>
              </w:rPr>
            </w:pPr>
            <w:r w:rsidRPr="009578AD">
              <w:t>2017</w:t>
            </w:r>
          </w:p>
        </w:tc>
        <w:tc>
          <w:tcPr>
            <w:tcW w:w="1276" w:type="dxa"/>
            <w:tcBorders>
              <w:top w:val="single" w:sz="4" w:space="0" w:color="auto"/>
              <w:bottom w:val="single" w:sz="4" w:space="0" w:color="auto"/>
              <w:right w:val="single" w:sz="4" w:space="0" w:color="auto"/>
            </w:tcBorders>
            <w:vAlign w:val="center"/>
          </w:tcPr>
          <w:p w14:paraId="372472A7" w14:textId="77777777" w:rsidR="001E4B2A" w:rsidRPr="00933BA0" w:rsidRDefault="001E4B2A" w:rsidP="0070536A">
            <w:pPr>
              <w:pStyle w:val="TableHead0"/>
              <w:bidi w:val="0"/>
              <w:rPr>
                <w:lang w:val="en-GB"/>
              </w:rPr>
            </w:pPr>
            <w:r w:rsidRPr="009578AD">
              <w:t>2018</w:t>
            </w:r>
          </w:p>
        </w:tc>
        <w:tc>
          <w:tcPr>
            <w:tcW w:w="1414" w:type="dxa"/>
            <w:tcBorders>
              <w:top w:val="single" w:sz="4" w:space="0" w:color="auto"/>
              <w:bottom w:val="single" w:sz="4" w:space="0" w:color="auto"/>
              <w:right w:val="single" w:sz="4" w:space="0" w:color="auto"/>
            </w:tcBorders>
            <w:vAlign w:val="center"/>
          </w:tcPr>
          <w:p w14:paraId="0C4F50F4" w14:textId="77777777" w:rsidR="001E4B2A" w:rsidRPr="00933BA0" w:rsidRDefault="001E4B2A" w:rsidP="0070536A">
            <w:pPr>
              <w:pStyle w:val="TableHead0"/>
              <w:bidi w:val="0"/>
              <w:rPr>
                <w:lang w:val="en-GB"/>
              </w:rPr>
            </w:pPr>
            <w:r w:rsidRPr="009578AD">
              <w:t>2019</w:t>
            </w:r>
          </w:p>
        </w:tc>
      </w:tr>
      <w:tr w:rsidR="001E4B2A" w:rsidRPr="00933BA0" w14:paraId="1EB37F89" w14:textId="77777777" w:rsidTr="00564380">
        <w:trPr>
          <w:jc w:val="center"/>
        </w:trPr>
        <w:tc>
          <w:tcPr>
            <w:tcW w:w="2833" w:type="dxa"/>
            <w:tcBorders>
              <w:left w:val="single" w:sz="4" w:space="0" w:color="auto"/>
              <w:bottom w:val="single" w:sz="4" w:space="0" w:color="auto"/>
            </w:tcBorders>
            <w:vAlign w:val="center"/>
          </w:tcPr>
          <w:p w14:paraId="36BD998B" w14:textId="63C4E67D" w:rsidR="001E4B2A" w:rsidRPr="00933BA0" w:rsidRDefault="001E4B2A" w:rsidP="0070536A">
            <w:pPr>
              <w:pStyle w:val="Tabletexte"/>
              <w:jc w:val="center"/>
              <w:rPr>
                <w:lang w:val="en-GB"/>
              </w:rPr>
            </w:pPr>
            <w:r w:rsidRPr="00933BA0">
              <w:rPr>
                <w:rtl/>
                <w:lang w:val="en-GB"/>
              </w:rPr>
              <w:t xml:space="preserve">القائمة </w:t>
            </w:r>
            <w:r w:rsidRPr="00933BA0">
              <w:rPr>
                <w:lang w:val="en-GB"/>
              </w:rPr>
              <w:t>IV</w:t>
            </w:r>
            <w:r w:rsidR="00564380">
              <w:rPr>
                <w:rFonts w:hint="cs"/>
                <w:rtl/>
                <w:lang w:bidi="ar-EG"/>
              </w:rPr>
              <w:t xml:space="preserve"> </w:t>
            </w:r>
            <w:r w:rsidRPr="00933BA0">
              <w:rPr>
                <w:rtl/>
                <w:lang w:val="en-GB"/>
              </w:rPr>
              <w:t>(قائمة بالمحطات الساحلية ومحطات الخدمة الخاصة)</w:t>
            </w:r>
          </w:p>
        </w:tc>
        <w:tc>
          <w:tcPr>
            <w:tcW w:w="1276" w:type="dxa"/>
            <w:tcBorders>
              <w:bottom w:val="single" w:sz="4" w:space="0" w:color="auto"/>
            </w:tcBorders>
            <w:vAlign w:val="center"/>
          </w:tcPr>
          <w:p w14:paraId="22B83194" w14:textId="2D3F3867" w:rsidR="001E4B2A" w:rsidRPr="00933BA0" w:rsidRDefault="003622CC" w:rsidP="0070536A">
            <w:pPr>
              <w:pStyle w:val="Tabletexte"/>
              <w:jc w:val="center"/>
              <w:rPr>
                <w:lang w:val="en-GB"/>
              </w:rPr>
            </w:pPr>
            <w:r>
              <w:rPr>
                <w:rFonts w:hint="cs"/>
                <w:rtl/>
                <w:lang w:val="en-GB"/>
              </w:rPr>
              <w:t>-</w:t>
            </w:r>
          </w:p>
        </w:tc>
        <w:tc>
          <w:tcPr>
            <w:tcW w:w="1417" w:type="dxa"/>
            <w:tcBorders>
              <w:bottom w:val="single" w:sz="4" w:space="0" w:color="auto"/>
            </w:tcBorders>
            <w:vAlign w:val="center"/>
          </w:tcPr>
          <w:p w14:paraId="0F52CA91" w14:textId="77777777" w:rsidR="001E4B2A" w:rsidRPr="00933BA0" w:rsidRDefault="001E4B2A" w:rsidP="0070536A">
            <w:pPr>
              <w:pStyle w:val="Tabletexte"/>
              <w:jc w:val="center"/>
              <w:rPr>
                <w:lang w:val="en-GB"/>
              </w:rPr>
            </w:pPr>
            <w:r w:rsidRPr="00933BA0">
              <w:rPr>
                <w:rtl/>
                <w:lang w:val="en-GB"/>
              </w:rPr>
              <w:t xml:space="preserve">طبعة </w:t>
            </w:r>
            <w:r w:rsidRPr="009578AD">
              <w:t>2017</w:t>
            </w:r>
            <w:r>
              <w:rPr>
                <w:rFonts w:hint="cs"/>
                <w:rtl/>
                <w:lang w:val="en-GB" w:bidi="ar-EG"/>
              </w:rPr>
              <w:t xml:space="preserve"> </w:t>
            </w:r>
            <w:r w:rsidRPr="00933BA0">
              <w:rPr>
                <w:lang w:val="en-GB"/>
              </w:rPr>
              <w:br/>
            </w:r>
            <w:r w:rsidRPr="00933BA0">
              <w:rPr>
                <w:rtl/>
                <w:lang w:val="en-GB"/>
              </w:rPr>
              <w:t>(نوفمبر)</w:t>
            </w:r>
          </w:p>
        </w:tc>
        <w:tc>
          <w:tcPr>
            <w:tcW w:w="1276" w:type="dxa"/>
            <w:tcBorders>
              <w:bottom w:val="single" w:sz="4" w:space="0" w:color="auto"/>
              <w:right w:val="single" w:sz="4" w:space="0" w:color="auto"/>
            </w:tcBorders>
            <w:vAlign w:val="center"/>
          </w:tcPr>
          <w:p w14:paraId="7631E14F" w14:textId="21E37603" w:rsidR="001E4B2A" w:rsidRPr="00933BA0" w:rsidRDefault="003622CC" w:rsidP="0070536A">
            <w:pPr>
              <w:pStyle w:val="Tabletexte"/>
              <w:jc w:val="center"/>
              <w:rPr>
                <w:rtl/>
                <w:lang w:val="en-GB" w:bidi="ar-EG"/>
              </w:rPr>
            </w:pPr>
            <w:r>
              <w:rPr>
                <w:rFonts w:hint="cs"/>
                <w:rtl/>
                <w:lang w:val="en-GB"/>
              </w:rPr>
              <w:t>-</w:t>
            </w:r>
          </w:p>
        </w:tc>
        <w:tc>
          <w:tcPr>
            <w:tcW w:w="1414" w:type="dxa"/>
            <w:tcBorders>
              <w:bottom w:val="single" w:sz="4" w:space="0" w:color="auto"/>
              <w:right w:val="single" w:sz="4" w:space="0" w:color="auto"/>
            </w:tcBorders>
            <w:vAlign w:val="center"/>
          </w:tcPr>
          <w:p w14:paraId="729D7C39" w14:textId="77777777" w:rsidR="001E4B2A" w:rsidRPr="00933BA0" w:rsidRDefault="001E4B2A" w:rsidP="0070536A">
            <w:pPr>
              <w:pStyle w:val="Tabletexte"/>
              <w:jc w:val="center"/>
              <w:rPr>
                <w:rtl/>
                <w:lang w:val="en-GB"/>
              </w:rPr>
            </w:pPr>
            <w:r w:rsidRPr="00933BA0">
              <w:rPr>
                <w:rtl/>
                <w:lang w:val="en-GB"/>
              </w:rPr>
              <w:t xml:space="preserve">طبعة </w:t>
            </w:r>
            <w:r w:rsidRPr="009578AD">
              <w:t>2019</w:t>
            </w:r>
            <w:r>
              <w:rPr>
                <w:rFonts w:hint="cs"/>
                <w:rtl/>
                <w:lang w:val="en-GB" w:bidi="ar-EG"/>
              </w:rPr>
              <w:t xml:space="preserve"> </w:t>
            </w:r>
            <w:r w:rsidRPr="00933BA0">
              <w:rPr>
                <w:lang w:val="en-GB"/>
              </w:rPr>
              <w:br/>
            </w:r>
            <w:r w:rsidRPr="00933BA0">
              <w:rPr>
                <w:rtl/>
                <w:lang w:val="en-GB"/>
              </w:rPr>
              <w:t>(نوفمبر)</w:t>
            </w:r>
          </w:p>
        </w:tc>
      </w:tr>
      <w:tr w:rsidR="001E4B2A" w:rsidRPr="00933BA0" w14:paraId="702327B6" w14:textId="77777777" w:rsidTr="00564380">
        <w:trPr>
          <w:jc w:val="center"/>
        </w:trPr>
        <w:tc>
          <w:tcPr>
            <w:tcW w:w="2833" w:type="dxa"/>
            <w:tcBorders>
              <w:top w:val="single" w:sz="4" w:space="0" w:color="auto"/>
              <w:left w:val="single" w:sz="4" w:space="0" w:color="auto"/>
              <w:bottom w:val="single" w:sz="4" w:space="0" w:color="auto"/>
              <w:right w:val="single" w:sz="4" w:space="0" w:color="auto"/>
            </w:tcBorders>
            <w:vAlign w:val="center"/>
          </w:tcPr>
          <w:p w14:paraId="673062BD" w14:textId="77777777" w:rsidR="001E4B2A" w:rsidRPr="00933BA0" w:rsidRDefault="001E4B2A" w:rsidP="0070536A">
            <w:pPr>
              <w:pStyle w:val="Tabletexte"/>
              <w:jc w:val="center"/>
              <w:rPr>
                <w:lang w:val="en-GB"/>
              </w:rPr>
            </w:pPr>
            <w:r w:rsidRPr="00933BA0">
              <w:rPr>
                <w:rtl/>
                <w:lang w:val="en-GB"/>
              </w:rPr>
              <w:t xml:space="preserve">القائمة </w:t>
            </w:r>
            <w:r w:rsidRPr="00933BA0">
              <w:rPr>
                <w:lang w:val="en-GB"/>
              </w:rPr>
              <w:t>V</w:t>
            </w:r>
            <w:r w:rsidRPr="00933BA0">
              <w:rPr>
                <w:rtl/>
                <w:lang w:val="en-GB"/>
              </w:rPr>
              <w:t xml:space="preserve"> (تخصيصات هويات محطات السفن والخدمة المتنقلة البحرية</w:t>
            </w:r>
            <w:r>
              <w:rPr>
                <w:rFonts w:hint="cs"/>
                <w:rtl/>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648E0CD" w14:textId="77777777" w:rsidR="001E4B2A" w:rsidRPr="00933BA0" w:rsidRDefault="001E4B2A" w:rsidP="0070536A">
            <w:pPr>
              <w:pStyle w:val="Tabletexte"/>
              <w:jc w:val="center"/>
              <w:rPr>
                <w:lang w:val="en-GB"/>
              </w:rPr>
            </w:pPr>
            <w:r w:rsidRPr="00933BA0">
              <w:rPr>
                <w:rtl/>
                <w:lang w:val="en-GB"/>
              </w:rPr>
              <w:t xml:space="preserve">طبعة </w:t>
            </w:r>
            <w:r w:rsidRPr="009578AD">
              <w:t>2016</w:t>
            </w:r>
            <w:r>
              <w:rPr>
                <w:rFonts w:hint="cs"/>
                <w:rtl/>
                <w:lang w:val="en-GB" w:bidi="ar-EG"/>
              </w:rPr>
              <w:t xml:space="preserve"> </w:t>
            </w:r>
            <w:r w:rsidRPr="00933BA0">
              <w:rPr>
                <w:lang w:val="en-GB"/>
              </w:rPr>
              <w:br/>
            </w:r>
            <w:r w:rsidRPr="00933BA0">
              <w:rPr>
                <w:rtl/>
                <w:lang w:val="en-GB"/>
              </w:rPr>
              <w:t>(مارس)</w:t>
            </w:r>
          </w:p>
        </w:tc>
        <w:tc>
          <w:tcPr>
            <w:tcW w:w="1417" w:type="dxa"/>
            <w:tcBorders>
              <w:top w:val="single" w:sz="4" w:space="0" w:color="auto"/>
              <w:left w:val="single" w:sz="4" w:space="0" w:color="auto"/>
              <w:bottom w:val="single" w:sz="4" w:space="0" w:color="auto"/>
              <w:right w:val="single" w:sz="4" w:space="0" w:color="auto"/>
            </w:tcBorders>
            <w:vAlign w:val="center"/>
          </w:tcPr>
          <w:p w14:paraId="74E4E0C7" w14:textId="77777777" w:rsidR="001E4B2A" w:rsidRPr="00933BA0" w:rsidRDefault="001E4B2A" w:rsidP="0070536A">
            <w:pPr>
              <w:pStyle w:val="Tabletexte"/>
              <w:jc w:val="center"/>
              <w:rPr>
                <w:lang w:val="en-GB"/>
              </w:rPr>
            </w:pPr>
            <w:r w:rsidRPr="00933BA0">
              <w:rPr>
                <w:rtl/>
                <w:lang w:val="en-GB"/>
              </w:rPr>
              <w:t xml:space="preserve">طبعة </w:t>
            </w:r>
            <w:r w:rsidRPr="009578AD">
              <w:t>2017</w:t>
            </w:r>
            <w:r>
              <w:rPr>
                <w:rFonts w:hint="cs"/>
                <w:rtl/>
                <w:lang w:val="en-GB" w:bidi="ar-EG"/>
              </w:rPr>
              <w:t xml:space="preserve"> </w:t>
            </w:r>
            <w:r w:rsidRPr="00933BA0">
              <w:rPr>
                <w:lang w:val="en-GB"/>
              </w:rPr>
              <w:br/>
            </w:r>
            <w:r w:rsidRPr="00933BA0">
              <w:rPr>
                <w:rtl/>
                <w:lang w:val="en-GB"/>
              </w:rPr>
              <w:t>(مارس)</w:t>
            </w:r>
          </w:p>
        </w:tc>
        <w:tc>
          <w:tcPr>
            <w:tcW w:w="1276" w:type="dxa"/>
            <w:tcBorders>
              <w:top w:val="single" w:sz="4" w:space="0" w:color="auto"/>
              <w:left w:val="single" w:sz="4" w:space="0" w:color="auto"/>
              <w:bottom w:val="single" w:sz="4" w:space="0" w:color="auto"/>
              <w:right w:val="single" w:sz="4" w:space="0" w:color="auto"/>
            </w:tcBorders>
            <w:vAlign w:val="center"/>
          </w:tcPr>
          <w:p w14:paraId="0B901700" w14:textId="77777777" w:rsidR="001E4B2A" w:rsidRPr="00933BA0" w:rsidRDefault="001E4B2A" w:rsidP="0070536A">
            <w:pPr>
              <w:pStyle w:val="Tabletexte"/>
              <w:jc w:val="center"/>
              <w:rPr>
                <w:lang w:val="en-GB"/>
              </w:rPr>
            </w:pPr>
            <w:r w:rsidRPr="00933BA0">
              <w:rPr>
                <w:rtl/>
                <w:lang w:val="en-GB"/>
              </w:rPr>
              <w:t xml:space="preserve">طبعة </w:t>
            </w:r>
            <w:r w:rsidRPr="009578AD">
              <w:t>2018</w:t>
            </w:r>
            <w:r>
              <w:rPr>
                <w:rFonts w:hint="cs"/>
                <w:rtl/>
                <w:lang w:val="en-GB" w:bidi="ar-EG"/>
              </w:rPr>
              <w:t xml:space="preserve"> </w:t>
            </w:r>
            <w:r w:rsidRPr="00933BA0">
              <w:rPr>
                <w:lang w:val="en-GB"/>
              </w:rPr>
              <w:br/>
            </w:r>
            <w:r w:rsidRPr="00933BA0">
              <w:rPr>
                <w:rtl/>
                <w:lang w:val="en-GB"/>
              </w:rPr>
              <w:t>(مارس)</w:t>
            </w:r>
          </w:p>
        </w:tc>
        <w:tc>
          <w:tcPr>
            <w:tcW w:w="1414" w:type="dxa"/>
            <w:tcBorders>
              <w:top w:val="single" w:sz="4" w:space="0" w:color="auto"/>
              <w:left w:val="single" w:sz="4" w:space="0" w:color="auto"/>
              <w:bottom w:val="single" w:sz="4" w:space="0" w:color="auto"/>
              <w:right w:val="single" w:sz="4" w:space="0" w:color="auto"/>
            </w:tcBorders>
            <w:vAlign w:val="center"/>
          </w:tcPr>
          <w:p w14:paraId="31CF1346" w14:textId="77777777" w:rsidR="001E4B2A" w:rsidRPr="00933BA0" w:rsidRDefault="001E4B2A" w:rsidP="0070536A">
            <w:pPr>
              <w:pStyle w:val="Tabletexte"/>
              <w:jc w:val="center"/>
              <w:rPr>
                <w:lang w:val="en-GB"/>
              </w:rPr>
            </w:pPr>
            <w:r w:rsidRPr="00933BA0">
              <w:rPr>
                <w:rtl/>
                <w:lang w:val="en-GB"/>
              </w:rPr>
              <w:t xml:space="preserve">طبعة </w:t>
            </w:r>
            <w:r w:rsidRPr="009578AD">
              <w:t>2019</w:t>
            </w:r>
            <w:r>
              <w:rPr>
                <w:rFonts w:hint="cs"/>
                <w:rtl/>
                <w:lang w:val="en-GB" w:bidi="ar-EG"/>
              </w:rPr>
              <w:t xml:space="preserve"> </w:t>
            </w:r>
            <w:r w:rsidRPr="00933BA0">
              <w:rPr>
                <w:lang w:val="en-GB"/>
              </w:rPr>
              <w:br/>
            </w:r>
            <w:r w:rsidRPr="00933BA0">
              <w:rPr>
                <w:rtl/>
                <w:lang w:val="en-GB"/>
              </w:rPr>
              <w:t>(مارس)</w:t>
            </w:r>
          </w:p>
        </w:tc>
      </w:tr>
      <w:tr w:rsidR="001E4B2A" w:rsidRPr="00933BA0" w14:paraId="66F015DC" w14:textId="77777777" w:rsidTr="00564380">
        <w:trPr>
          <w:jc w:val="center"/>
        </w:trPr>
        <w:tc>
          <w:tcPr>
            <w:tcW w:w="2833" w:type="dxa"/>
            <w:tcBorders>
              <w:top w:val="single" w:sz="4" w:space="0" w:color="auto"/>
              <w:left w:val="single" w:sz="4" w:space="0" w:color="auto"/>
              <w:bottom w:val="single" w:sz="4" w:space="0" w:color="auto"/>
              <w:right w:val="single" w:sz="4" w:space="0" w:color="auto"/>
            </w:tcBorders>
            <w:vAlign w:val="center"/>
          </w:tcPr>
          <w:p w14:paraId="0FB775AB" w14:textId="77777777" w:rsidR="001E4B2A" w:rsidRPr="00933BA0" w:rsidRDefault="001E4B2A" w:rsidP="0070536A">
            <w:pPr>
              <w:pStyle w:val="Tabletexte"/>
              <w:jc w:val="center"/>
              <w:rPr>
                <w:lang w:val="en-GB"/>
              </w:rPr>
            </w:pPr>
            <w:r w:rsidRPr="00933BA0">
              <w:rPr>
                <w:rtl/>
                <w:lang w:val="en-GB"/>
              </w:rPr>
              <w:t xml:space="preserve">القائمة </w:t>
            </w:r>
            <w:r w:rsidRPr="00933BA0">
              <w:rPr>
                <w:lang w:val="en-GB"/>
              </w:rPr>
              <w:t>VIII</w:t>
            </w:r>
            <w:r w:rsidRPr="00933BA0">
              <w:rPr>
                <w:rtl/>
              </w:rPr>
              <w:t xml:space="preserve"> </w:t>
            </w:r>
            <w:r w:rsidRPr="00933BA0">
              <w:rPr>
                <w:rtl/>
                <w:lang w:val="en-GB"/>
              </w:rPr>
              <w:t>(قائمة محطات المراقبة الدولية)</w:t>
            </w:r>
          </w:p>
        </w:tc>
        <w:tc>
          <w:tcPr>
            <w:tcW w:w="1276" w:type="dxa"/>
            <w:tcBorders>
              <w:top w:val="single" w:sz="4" w:space="0" w:color="auto"/>
              <w:left w:val="single" w:sz="4" w:space="0" w:color="auto"/>
              <w:bottom w:val="single" w:sz="4" w:space="0" w:color="auto"/>
              <w:right w:val="single" w:sz="4" w:space="0" w:color="auto"/>
            </w:tcBorders>
            <w:vAlign w:val="center"/>
          </w:tcPr>
          <w:p w14:paraId="0C29E10A" w14:textId="77777777" w:rsidR="001E4B2A" w:rsidRPr="00933BA0" w:rsidRDefault="001E4B2A" w:rsidP="0070536A">
            <w:pPr>
              <w:pStyle w:val="Tabletexte"/>
              <w:jc w:val="center"/>
              <w:rPr>
                <w:lang w:val="en-GB"/>
              </w:rPr>
            </w:pPr>
            <w:r w:rsidRPr="00933BA0">
              <w:rPr>
                <w:rtl/>
                <w:lang w:val="en-GB"/>
              </w:rPr>
              <w:t xml:space="preserve">طبعة </w:t>
            </w:r>
            <w:r w:rsidRPr="009578AD">
              <w:t>2016</w:t>
            </w:r>
            <w:r>
              <w:rPr>
                <w:rFonts w:hint="cs"/>
                <w:rtl/>
                <w:lang w:val="en-GB" w:bidi="ar-EG"/>
              </w:rPr>
              <w:t xml:space="preserve"> </w:t>
            </w:r>
            <w:r w:rsidRPr="00933BA0">
              <w:rPr>
                <w:lang w:val="en-GB"/>
              </w:rPr>
              <w:br/>
            </w:r>
            <w:r>
              <w:rPr>
                <w:rFonts w:hint="cs"/>
                <w:rtl/>
                <w:lang w:val="en-GB"/>
              </w:rPr>
              <w:t>(ديسمبر</w:t>
            </w:r>
            <w:r w:rsidRPr="00933BA0">
              <w:rPr>
                <w:rtl/>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3DAAEDC9" w14:textId="77777777" w:rsidR="001E4B2A" w:rsidRPr="00933BA0" w:rsidRDefault="001E4B2A" w:rsidP="0070536A">
            <w:pPr>
              <w:pStyle w:val="Tabletexte"/>
              <w:jc w:val="center"/>
              <w:rPr>
                <w:lang w:val="en-GB"/>
              </w:rPr>
            </w:pPr>
            <w:r>
              <w:rPr>
                <w:rFonts w:hint="cs"/>
                <w:rtl/>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617117DA" w14:textId="7AC0CC9D" w:rsidR="001E4B2A" w:rsidRPr="00933BA0" w:rsidRDefault="003622CC" w:rsidP="0070536A">
            <w:pPr>
              <w:pStyle w:val="Tabletexte"/>
              <w:jc w:val="center"/>
              <w:rPr>
                <w:lang w:val="en-GB"/>
              </w:rPr>
            </w:pPr>
            <w:r>
              <w:rPr>
                <w:rFonts w:hint="cs"/>
                <w:rtl/>
                <w:lang w:val="en-GB"/>
              </w:rPr>
              <w:t>-</w:t>
            </w:r>
          </w:p>
        </w:tc>
        <w:tc>
          <w:tcPr>
            <w:tcW w:w="1414" w:type="dxa"/>
            <w:tcBorders>
              <w:top w:val="single" w:sz="4" w:space="0" w:color="auto"/>
              <w:left w:val="single" w:sz="4" w:space="0" w:color="auto"/>
              <w:bottom w:val="single" w:sz="4" w:space="0" w:color="auto"/>
              <w:right w:val="single" w:sz="4" w:space="0" w:color="auto"/>
            </w:tcBorders>
            <w:vAlign w:val="center"/>
          </w:tcPr>
          <w:p w14:paraId="4AACEC3F" w14:textId="77777777" w:rsidR="001E4B2A" w:rsidRPr="00933BA0" w:rsidRDefault="001E4B2A" w:rsidP="0070536A">
            <w:pPr>
              <w:pStyle w:val="Tabletexte"/>
              <w:jc w:val="center"/>
              <w:rPr>
                <w:lang w:val="en-GB"/>
              </w:rPr>
            </w:pPr>
            <w:r w:rsidRPr="0037412F">
              <w:rPr>
                <w:rtl/>
                <w:lang w:val="en-GB" w:bidi="ar-SA"/>
              </w:rPr>
              <w:t xml:space="preserve">طبعة </w:t>
            </w:r>
            <w:r w:rsidRPr="009578AD">
              <w:t>2019</w:t>
            </w:r>
            <w:r w:rsidRPr="0037412F">
              <w:rPr>
                <w:rFonts w:hint="cs"/>
                <w:rtl/>
                <w:lang w:val="en-GB" w:bidi="ar-EG"/>
              </w:rPr>
              <w:t xml:space="preserve"> </w:t>
            </w:r>
            <w:r w:rsidRPr="0037412F">
              <w:rPr>
                <w:lang w:val="en-GB"/>
              </w:rPr>
              <w:br/>
            </w:r>
            <w:r w:rsidRPr="0037412F">
              <w:rPr>
                <w:rFonts w:hint="cs"/>
                <w:rtl/>
                <w:lang w:val="en-GB" w:bidi="ar-SA"/>
              </w:rPr>
              <w:t>(ديسمبر</w:t>
            </w:r>
            <w:r w:rsidRPr="0037412F">
              <w:rPr>
                <w:rtl/>
                <w:lang w:val="en-GB" w:bidi="ar-SA"/>
              </w:rPr>
              <w:t>)</w:t>
            </w:r>
          </w:p>
        </w:tc>
      </w:tr>
      <w:tr w:rsidR="001E4B2A" w:rsidRPr="00933BA0" w14:paraId="13BC6F9D" w14:textId="77777777" w:rsidTr="00564380">
        <w:trPr>
          <w:jc w:val="center"/>
        </w:trPr>
        <w:tc>
          <w:tcPr>
            <w:tcW w:w="2833" w:type="dxa"/>
            <w:tcBorders>
              <w:top w:val="single" w:sz="4" w:space="0" w:color="auto"/>
              <w:left w:val="single" w:sz="4" w:space="0" w:color="auto"/>
              <w:bottom w:val="single" w:sz="4" w:space="0" w:color="auto"/>
              <w:right w:val="single" w:sz="4" w:space="0" w:color="auto"/>
            </w:tcBorders>
            <w:vAlign w:val="center"/>
          </w:tcPr>
          <w:p w14:paraId="2383851F" w14:textId="77777777" w:rsidR="001E4B2A" w:rsidRPr="00933BA0" w:rsidRDefault="001E4B2A" w:rsidP="0070536A">
            <w:pPr>
              <w:pStyle w:val="Tabletexte"/>
              <w:jc w:val="center"/>
              <w:rPr>
                <w:lang w:val="en-GB"/>
              </w:rPr>
            </w:pPr>
            <w:r w:rsidRPr="00933BA0">
              <w:rPr>
                <w:rtl/>
                <w:lang w:val="en-GB"/>
              </w:rPr>
              <w:t>الدليل البحري</w:t>
            </w:r>
          </w:p>
        </w:tc>
        <w:tc>
          <w:tcPr>
            <w:tcW w:w="1276" w:type="dxa"/>
            <w:tcBorders>
              <w:top w:val="single" w:sz="4" w:space="0" w:color="auto"/>
              <w:left w:val="single" w:sz="4" w:space="0" w:color="auto"/>
              <w:bottom w:val="single" w:sz="4" w:space="0" w:color="auto"/>
              <w:right w:val="single" w:sz="4" w:space="0" w:color="auto"/>
            </w:tcBorders>
            <w:vAlign w:val="center"/>
          </w:tcPr>
          <w:p w14:paraId="0796B4D5" w14:textId="77777777" w:rsidR="001E4B2A" w:rsidRPr="00933BA0" w:rsidRDefault="001E4B2A" w:rsidP="0070536A">
            <w:pPr>
              <w:pStyle w:val="Tabletexte"/>
              <w:jc w:val="center"/>
              <w:rPr>
                <w:lang w:val="en-GB"/>
              </w:rPr>
            </w:pPr>
            <w:r w:rsidRPr="00933BA0">
              <w:rPr>
                <w:rtl/>
                <w:lang w:val="en-GB"/>
              </w:rPr>
              <w:t xml:space="preserve">طبعة </w:t>
            </w:r>
            <w:r w:rsidRPr="009578AD">
              <w:t>2016</w:t>
            </w:r>
            <w:r>
              <w:rPr>
                <w:rFonts w:hint="cs"/>
                <w:rtl/>
                <w:lang w:val="en-GB" w:bidi="ar-EG"/>
              </w:rPr>
              <w:t xml:space="preserve"> </w:t>
            </w:r>
            <w:r w:rsidRPr="00933BA0">
              <w:rPr>
                <w:lang w:val="en-GB"/>
              </w:rPr>
              <w:br/>
            </w:r>
            <w:r>
              <w:rPr>
                <w:rFonts w:hint="cs"/>
                <w:rtl/>
                <w:lang w:val="en-GB"/>
              </w:rPr>
              <w:t>(أكتوبر</w:t>
            </w:r>
            <w:r w:rsidRPr="00933BA0">
              <w:rPr>
                <w:rtl/>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14:paraId="3BA3F631" w14:textId="77777777" w:rsidR="001E4B2A" w:rsidRPr="00933BA0" w:rsidRDefault="001E4B2A" w:rsidP="0070536A">
            <w:pPr>
              <w:pStyle w:val="Tabletexte"/>
              <w:jc w:val="center"/>
              <w:rPr>
                <w:lang w:val="en-GB"/>
              </w:rPr>
            </w:pPr>
            <w:r>
              <w:rPr>
                <w:rFonts w:hint="cs"/>
                <w:rtl/>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C289317" w14:textId="77777777" w:rsidR="001E4B2A" w:rsidRPr="00933BA0" w:rsidRDefault="001E4B2A" w:rsidP="0070536A">
            <w:pPr>
              <w:pStyle w:val="Tabletexte"/>
              <w:jc w:val="center"/>
              <w:rPr>
                <w:lang w:val="en-GB"/>
              </w:rPr>
            </w:pPr>
            <w:r>
              <w:rPr>
                <w:rFonts w:hint="cs"/>
                <w:rtl/>
                <w:lang w:val="en-GB"/>
              </w:rPr>
              <w:t>-</w:t>
            </w:r>
          </w:p>
        </w:tc>
        <w:tc>
          <w:tcPr>
            <w:tcW w:w="1414" w:type="dxa"/>
            <w:tcBorders>
              <w:top w:val="single" w:sz="4" w:space="0" w:color="auto"/>
              <w:left w:val="single" w:sz="4" w:space="0" w:color="auto"/>
              <w:bottom w:val="single" w:sz="4" w:space="0" w:color="auto"/>
              <w:right w:val="single" w:sz="4" w:space="0" w:color="auto"/>
            </w:tcBorders>
            <w:vAlign w:val="center"/>
          </w:tcPr>
          <w:p w14:paraId="5B9F924D" w14:textId="77777777" w:rsidR="001E4B2A" w:rsidRPr="00933BA0" w:rsidRDefault="001E4B2A" w:rsidP="0070536A">
            <w:pPr>
              <w:pStyle w:val="Tabletexte"/>
              <w:jc w:val="center"/>
              <w:rPr>
                <w:lang w:val="en-GB"/>
              </w:rPr>
            </w:pPr>
            <w:r>
              <w:rPr>
                <w:rFonts w:hint="cs"/>
                <w:rtl/>
                <w:lang w:val="en-GB"/>
              </w:rPr>
              <w:t>-</w:t>
            </w:r>
          </w:p>
        </w:tc>
      </w:tr>
    </w:tbl>
    <w:p w14:paraId="3F129322" w14:textId="14244141" w:rsidR="001E4B2A" w:rsidRPr="00933BA0" w:rsidRDefault="001E4B2A" w:rsidP="001E4B2A">
      <w:pPr>
        <w:pStyle w:val="Heading3"/>
        <w:rPr>
          <w:rtl/>
          <w:lang w:bidi="ar-SY"/>
        </w:rPr>
      </w:pPr>
      <w:bookmarkStart w:id="116" w:name="_Toc428969644"/>
      <w:bookmarkStart w:id="117" w:name="_Toc21078529"/>
      <w:r w:rsidRPr="009578AD">
        <w:t>3</w:t>
      </w:r>
      <w:r w:rsidRPr="00933BA0">
        <w:t>.</w:t>
      </w:r>
      <w:r w:rsidRPr="009578AD">
        <w:t>1</w:t>
      </w:r>
      <w:r w:rsidRPr="00933BA0">
        <w:t>.</w:t>
      </w:r>
      <w:r w:rsidRPr="009578AD">
        <w:t>6</w:t>
      </w:r>
      <w:r w:rsidRPr="00933BA0">
        <w:rPr>
          <w:rtl/>
        </w:rPr>
        <w:tab/>
        <w:t>منشورات لجان الدراسات ومنشورات أخرى</w:t>
      </w:r>
      <w:bookmarkEnd w:id="116"/>
      <w:bookmarkEnd w:id="117"/>
    </w:p>
    <w:p w14:paraId="46A34290" w14:textId="77777777" w:rsidR="001E4B2A" w:rsidRPr="00933BA0" w:rsidRDefault="001E4B2A" w:rsidP="001E4B2A">
      <w:pPr>
        <w:rPr>
          <w:rtl/>
          <w:lang w:bidi="ar-EG"/>
        </w:rPr>
      </w:pPr>
      <w:r w:rsidRPr="00874B25">
        <w:rPr>
          <w:rtl/>
          <w:lang w:bidi="ar-EG"/>
        </w:rPr>
        <w:t xml:space="preserve">اتّبع خلال فترة </w:t>
      </w:r>
      <w:r w:rsidRPr="00874B25">
        <w:rPr>
          <w:rFonts w:hint="cs"/>
          <w:rtl/>
          <w:lang w:bidi="ar-EG"/>
        </w:rPr>
        <w:t xml:space="preserve">الدراسة </w:t>
      </w:r>
      <w:r w:rsidRPr="009578AD">
        <w:rPr>
          <w:lang w:bidi="ar-EG"/>
        </w:rPr>
        <w:t>2019</w:t>
      </w:r>
      <w:r w:rsidRPr="00874B25">
        <w:rPr>
          <w:lang w:bidi="ar-EG"/>
        </w:rPr>
        <w:t>-</w:t>
      </w:r>
      <w:r w:rsidRPr="009578AD">
        <w:rPr>
          <w:lang w:bidi="ar-EG"/>
        </w:rPr>
        <w:t>2015</w:t>
      </w:r>
      <w:r w:rsidRPr="00874B25">
        <w:rPr>
          <w:rtl/>
          <w:lang w:bidi="ar-EG"/>
        </w:rPr>
        <w:t xml:space="preserve"> </w:t>
      </w:r>
      <w:r w:rsidRPr="00933BA0">
        <w:rPr>
          <w:rtl/>
          <w:lang w:bidi="ar-EG"/>
        </w:rPr>
        <w:t xml:space="preserve">في إعداد منشورات لجان الدراسات للقطاع </w:t>
      </w:r>
      <w:r w:rsidRPr="00933BA0">
        <w:t>ITU</w:t>
      </w:r>
      <w:r w:rsidRPr="00933BA0">
        <w:noBreakHyphen/>
        <w:t>R</w:t>
      </w:r>
      <w:r w:rsidRPr="00933BA0">
        <w:rPr>
          <w:rtl/>
          <w:lang w:bidi="ar-EG"/>
        </w:rPr>
        <w:t xml:space="preserve"> والمنشورات الأخرى النمط المعتاد على النحو المتوخى في الخطة التشغيلية، وبصفة خاصة:</w:t>
      </w:r>
    </w:p>
    <w:p w14:paraId="003D6589" w14:textId="7114EE1D" w:rsidR="001E4B2A" w:rsidRPr="00933BA0" w:rsidRDefault="00564380" w:rsidP="00FC5D25">
      <w:pPr>
        <w:pStyle w:val="enumlev1"/>
        <w:rPr>
          <w:rtl/>
        </w:rPr>
      </w:pPr>
      <w:r>
        <w:rPr>
          <w:rFonts w:hint="cs"/>
          <w:rtl/>
          <w:lang w:bidi="ar-EG"/>
        </w:rPr>
        <w:t>-</w:t>
      </w:r>
      <w:r w:rsidR="001E4B2A" w:rsidRPr="00933BA0">
        <w:rPr>
          <w:rtl/>
          <w:lang w:bidi="ar-EG"/>
        </w:rPr>
        <w:tab/>
        <w:t>توصيات القطاع</w:t>
      </w:r>
      <w:r w:rsidR="001E4B2A" w:rsidRPr="00933BA0">
        <w:rPr>
          <w:rtl/>
        </w:rPr>
        <w:t xml:space="preserve"> </w:t>
      </w:r>
      <w:r w:rsidR="001E4B2A" w:rsidRPr="00933BA0">
        <w:t>ITU</w:t>
      </w:r>
      <w:r w:rsidR="001E4B2A" w:rsidRPr="00933BA0">
        <w:noBreakHyphen/>
        <w:t>R</w:t>
      </w:r>
      <w:r w:rsidR="001E4B2A" w:rsidRPr="00933BA0">
        <w:rPr>
          <w:rtl/>
        </w:rPr>
        <w:t xml:space="preserve">: نشرت </w:t>
      </w:r>
      <w:r w:rsidR="001E4B2A" w:rsidRPr="009578AD">
        <w:t>183</w:t>
      </w:r>
      <w:r w:rsidR="001E4B2A" w:rsidRPr="00933BA0">
        <w:rPr>
          <w:rtl/>
        </w:rPr>
        <w:t xml:space="preserve"> توصية على موقع الاتحاد على الويب بال</w:t>
      </w:r>
      <w:r w:rsidR="001E4B2A">
        <w:rPr>
          <w:rtl/>
        </w:rPr>
        <w:t>إنكليزية</w:t>
      </w:r>
      <w:r w:rsidR="001E4B2A" w:rsidRPr="00933BA0">
        <w:rPr>
          <w:rtl/>
        </w:rPr>
        <w:t xml:space="preserve"> </w:t>
      </w:r>
      <w:r w:rsidR="001E4B2A">
        <w:t>(E)</w:t>
      </w:r>
      <w:r w:rsidR="001E4B2A" w:rsidRPr="00933BA0">
        <w:rPr>
          <w:rtl/>
        </w:rPr>
        <w:t xml:space="preserve">. وكل التوصيات الصادرة من </w:t>
      </w:r>
      <w:r w:rsidR="001E4B2A" w:rsidRPr="009578AD">
        <w:t>2005</w:t>
      </w:r>
      <w:r w:rsidR="001E4B2A" w:rsidRPr="00933BA0">
        <w:rPr>
          <w:rtl/>
        </w:rPr>
        <w:t xml:space="preserve"> إلى </w:t>
      </w:r>
      <w:r w:rsidR="001E4B2A" w:rsidRPr="009578AD">
        <w:t>2018</w:t>
      </w:r>
      <w:r w:rsidR="001E4B2A" w:rsidRPr="00933BA0">
        <w:rPr>
          <w:rtl/>
        </w:rPr>
        <w:t xml:space="preserve"> متاحة بلغات الاتحاد الست </w:t>
      </w:r>
      <w:r w:rsidR="001E4B2A">
        <w:t>(</w:t>
      </w:r>
      <w:r w:rsidR="001E4B2A" w:rsidRPr="00933BA0">
        <w:t>A/C/E/F/R/S</w:t>
      </w:r>
      <w:r w:rsidR="001E4B2A">
        <w:t>)</w:t>
      </w:r>
      <w:r w:rsidR="001E4B2A" w:rsidRPr="00933BA0">
        <w:rPr>
          <w:rtl/>
        </w:rPr>
        <w:t xml:space="preserve">، والترجمة جارية إلى اللغات الخمس المتبقية للتوصيات الصادرة منذ </w:t>
      </w:r>
      <w:r w:rsidR="001E4B2A" w:rsidRPr="009578AD">
        <w:t>2018</w:t>
      </w:r>
      <w:r w:rsidR="001E4B2A" w:rsidRPr="00933BA0">
        <w:rPr>
          <w:rtl/>
        </w:rPr>
        <w:t>.</w:t>
      </w:r>
    </w:p>
    <w:p w14:paraId="4E6CD65E" w14:textId="43F5832F" w:rsidR="001E4B2A" w:rsidRPr="00933BA0" w:rsidRDefault="00564380" w:rsidP="00FC5D25">
      <w:pPr>
        <w:pStyle w:val="enumlev1"/>
        <w:rPr>
          <w:rtl/>
          <w:lang w:bidi="ar-EG"/>
        </w:rPr>
      </w:pPr>
      <w:r>
        <w:rPr>
          <w:rFonts w:hint="cs"/>
          <w:rtl/>
          <w:lang w:bidi="ar-EG"/>
        </w:rPr>
        <w:t>-</w:t>
      </w:r>
      <w:r w:rsidR="001E4B2A" w:rsidRPr="00933BA0">
        <w:rPr>
          <w:rtl/>
          <w:lang w:bidi="ar-EG"/>
        </w:rPr>
        <w:tab/>
      </w:r>
      <w:r w:rsidR="001E4B2A" w:rsidRPr="00564380">
        <w:rPr>
          <w:rtl/>
          <w:lang w:bidi="ar-EG"/>
        </w:rPr>
        <w:t>تقارير القطاع</w:t>
      </w:r>
      <w:r w:rsidR="001E4B2A" w:rsidRPr="00564380">
        <w:rPr>
          <w:rtl/>
        </w:rPr>
        <w:t xml:space="preserve"> </w:t>
      </w:r>
      <w:r w:rsidR="001E4B2A" w:rsidRPr="00564380">
        <w:t>ITU</w:t>
      </w:r>
      <w:r w:rsidR="001E4B2A" w:rsidRPr="00564380">
        <w:noBreakHyphen/>
        <w:t>R</w:t>
      </w:r>
      <w:r w:rsidR="001E4B2A" w:rsidRPr="00564380">
        <w:rPr>
          <w:rtl/>
        </w:rPr>
        <w:t xml:space="preserve">: نشر </w:t>
      </w:r>
      <w:r w:rsidR="001E4B2A" w:rsidRPr="00564380">
        <w:t>176</w:t>
      </w:r>
      <w:r w:rsidR="001E4B2A" w:rsidRPr="00564380">
        <w:rPr>
          <w:rtl/>
        </w:rPr>
        <w:t xml:space="preserve"> </w:t>
      </w:r>
      <w:r w:rsidR="001E4B2A" w:rsidRPr="00564380">
        <w:rPr>
          <w:rFonts w:hint="cs"/>
          <w:rtl/>
        </w:rPr>
        <w:t xml:space="preserve">تقريراً </w:t>
      </w:r>
      <w:r w:rsidR="001E4B2A" w:rsidRPr="00564380">
        <w:rPr>
          <w:rtl/>
        </w:rPr>
        <w:t xml:space="preserve">منها على موقع الاتحاد على الويب باللغة الإنكليزية </w:t>
      </w:r>
      <w:r w:rsidR="001E4B2A" w:rsidRPr="00564380">
        <w:t>(E)</w:t>
      </w:r>
      <w:r w:rsidR="001E4B2A" w:rsidRPr="00564380">
        <w:rPr>
          <w:rFonts w:hint="cs"/>
          <w:rtl/>
        </w:rPr>
        <w:t xml:space="preserve"> خلال الفترة </w:t>
      </w:r>
      <w:r w:rsidR="001E4B2A" w:rsidRPr="00564380">
        <w:t>2018</w:t>
      </w:r>
      <w:r w:rsidRPr="00564380">
        <w:noBreakHyphen/>
      </w:r>
      <w:r w:rsidR="001E4B2A" w:rsidRPr="00564380">
        <w:t>2015</w:t>
      </w:r>
      <w:r w:rsidR="001E4B2A" w:rsidRPr="00564380">
        <w:rPr>
          <w:rtl/>
        </w:rPr>
        <w:t>.</w:t>
      </w:r>
    </w:p>
    <w:p w14:paraId="4068A453" w14:textId="29D16429" w:rsidR="001E4B2A" w:rsidRPr="00933BA0" w:rsidRDefault="00564380" w:rsidP="00FC5D25">
      <w:pPr>
        <w:pStyle w:val="enumlev1"/>
        <w:rPr>
          <w:rtl/>
        </w:rPr>
      </w:pPr>
      <w:r>
        <w:rPr>
          <w:rFonts w:hint="cs"/>
          <w:rtl/>
          <w:lang w:bidi="ar-EG"/>
        </w:rPr>
        <w:t>-</w:t>
      </w:r>
      <w:r w:rsidR="001E4B2A" w:rsidRPr="00933BA0">
        <w:rPr>
          <w:rtl/>
          <w:lang w:bidi="ar-EG"/>
        </w:rPr>
        <w:tab/>
        <w:t>كتيّبات القطاع</w:t>
      </w:r>
      <w:r w:rsidR="001E4B2A" w:rsidRPr="00933BA0">
        <w:rPr>
          <w:rtl/>
        </w:rPr>
        <w:t xml:space="preserve"> </w:t>
      </w:r>
      <w:r w:rsidR="001E4B2A" w:rsidRPr="00933BA0">
        <w:t>ITU</w:t>
      </w:r>
      <w:r w:rsidR="001E4B2A" w:rsidRPr="00933BA0">
        <w:noBreakHyphen/>
        <w:t>R</w:t>
      </w:r>
      <w:r w:rsidR="001E4B2A" w:rsidRPr="00933BA0">
        <w:rPr>
          <w:rtl/>
        </w:rPr>
        <w:t xml:space="preserve"> (صادرة بال</w:t>
      </w:r>
      <w:r w:rsidR="001E4B2A">
        <w:rPr>
          <w:rtl/>
        </w:rPr>
        <w:t>إنكليزية</w:t>
      </w:r>
      <w:r w:rsidR="001E4B2A" w:rsidRPr="00933BA0">
        <w:rPr>
          <w:rtl/>
        </w:rPr>
        <w:t xml:space="preserve"> عادة</w:t>
      </w:r>
      <w:r w:rsidR="001E4B2A">
        <w:rPr>
          <w:rFonts w:hint="cs"/>
          <w:rtl/>
        </w:rPr>
        <w:t>ً</w:t>
      </w:r>
      <w:r w:rsidR="001E4B2A" w:rsidRPr="00933BA0">
        <w:rPr>
          <w:rtl/>
        </w:rPr>
        <w:t xml:space="preserve"> ما لم يحدد خلاف ذلك): </w:t>
      </w:r>
    </w:p>
    <w:p w14:paraId="0974D3A8" w14:textId="49A8B75C" w:rsidR="001E4B2A" w:rsidRPr="00933BA0" w:rsidRDefault="00564380" w:rsidP="00FC5D25">
      <w:pPr>
        <w:pStyle w:val="enumlev2"/>
        <w:rPr>
          <w:rtl/>
          <w:lang w:val="en-GB" w:bidi="ar-SY"/>
        </w:rPr>
      </w:pPr>
      <w:r>
        <w:rPr>
          <w:rFonts w:hint="cs"/>
          <w:rtl/>
          <w:lang w:val="en-GB" w:bidi="ar-SY"/>
        </w:rPr>
        <w:t>-</w:t>
      </w:r>
      <w:r w:rsidR="001E4B2A" w:rsidRPr="00933BA0">
        <w:rPr>
          <w:rtl/>
          <w:lang w:val="en-GB" w:bidi="ar-SY"/>
        </w:rPr>
        <w:tab/>
        <w:t xml:space="preserve">تقنيات </w:t>
      </w:r>
      <w:r w:rsidR="001E4B2A" w:rsidRPr="005A3689">
        <w:rPr>
          <w:rtl/>
          <w:lang w:val="en-GB"/>
        </w:rPr>
        <w:t xml:space="preserve">إدارة الطيف باستخدام الحاسوب </w:t>
      </w:r>
      <w:r w:rsidR="001E4B2A">
        <w:rPr>
          <w:lang w:val="en-GB" w:bidi="ar-SY"/>
        </w:rPr>
        <w:t>(</w:t>
      </w:r>
      <w:r w:rsidR="001E4B2A" w:rsidRPr="00933BA0">
        <w:rPr>
          <w:lang w:val="en-GB" w:bidi="ar-SY"/>
        </w:rPr>
        <w:t>CAT</w:t>
      </w:r>
      <w:r w:rsidR="001E4B2A">
        <w:rPr>
          <w:lang w:val="en-GB" w:bidi="ar-SY"/>
        </w:rPr>
        <w:t>)</w:t>
      </w:r>
    </w:p>
    <w:p w14:paraId="61E87CCA" w14:textId="54387124" w:rsidR="001E4B2A" w:rsidRPr="00933BA0" w:rsidRDefault="00564380" w:rsidP="00FC5D25">
      <w:pPr>
        <w:pStyle w:val="enumlev2"/>
        <w:rPr>
          <w:rtl/>
        </w:rPr>
      </w:pPr>
      <w:r>
        <w:rPr>
          <w:rFonts w:hint="cs"/>
          <w:rtl/>
        </w:rPr>
        <w:t>-</w:t>
      </w:r>
      <w:r w:rsidR="001E4B2A" w:rsidRPr="00933BA0">
        <w:rPr>
          <w:rtl/>
        </w:rPr>
        <w:tab/>
        <w:t>إدارة الطيف على الصعيد الوطني</w:t>
      </w:r>
    </w:p>
    <w:p w14:paraId="2F084A65" w14:textId="41E198FB" w:rsidR="001E4B2A" w:rsidRPr="00933BA0" w:rsidRDefault="00564380" w:rsidP="00FC5D25">
      <w:pPr>
        <w:pStyle w:val="enumlev2"/>
        <w:rPr>
          <w:rtl/>
        </w:rPr>
      </w:pPr>
      <w:r>
        <w:rPr>
          <w:rFonts w:hint="cs"/>
          <w:rtl/>
        </w:rPr>
        <w:lastRenderedPageBreak/>
        <w:t>-</w:t>
      </w:r>
      <w:r w:rsidR="001E4B2A" w:rsidRPr="00933BA0">
        <w:rPr>
          <w:rtl/>
        </w:rPr>
        <w:tab/>
      </w:r>
      <w:r w:rsidR="001E4B2A">
        <w:rPr>
          <w:rFonts w:hint="cs"/>
          <w:rtl/>
        </w:rPr>
        <w:t xml:space="preserve">كتيب بشأن </w:t>
      </w:r>
      <w:r w:rsidR="001E4B2A" w:rsidRPr="00933BA0">
        <w:rPr>
          <w:rtl/>
        </w:rPr>
        <w:t xml:space="preserve">الاتجاهات العالمية في </w:t>
      </w:r>
      <w:r w:rsidR="001E4B2A">
        <w:rPr>
          <w:rFonts w:hint="cs"/>
          <w:rtl/>
        </w:rPr>
        <w:t xml:space="preserve">مجال </w:t>
      </w:r>
      <w:r w:rsidR="001E4B2A" w:rsidRPr="00933BA0">
        <w:rPr>
          <w:rtl/>
        </w:rPr>
        <w:t>الاتصالات المتنقلة الدولية</w:t>
      </w:r>
    </w:p>
    <w:p w14:paraId="6C1AC594" w14:textId="601F94E2" w:rsidR="001E4B2A" w:rsidRPr="00564380" w:rsidRDefault="00564380" w:rsidP="00FC5D25">
      <w:pPr>
        <w:pStyle w:val="enumlev2"/>
        <w:rPr>
          <w:rtl/>
        </w:rPr>
      </w:pPr>
      <w:r>
        <w:rPr>
          <w:rFonts w:hint="cs"/>
          <w:rtl/>
        </w:rPr>
        <w:t>-</w:t>
      </w:r>
      <w:r w:rsidR="001E4B2A" w:rsidRPr="000B3EAE">
        <w:rPr>
          <w:spacing w:val="-8"/>
          <w:rtl/>
        </w:rPr>
        <w:tab/>
      </w:r>
      <w:r w:rsidR="001E4B2A" w:rsidRPr="00564380">
        <w:rPr>
          <w:rtl/>
        </w:rPr>
        <w:t>إرشادات للمناقشات الثنائية/متعددة الأطراف بشأن استخدام أنظمة الخدمة الثابتة في المدى الترددي</w:t>
      </w:r>
      <w:r w:rsidRPr="00564380">
        <w:rPr>
          <w:rFonts w:hint="cs"/>
          <w:rtl/>
        </w:rPr>
        <w:t xml:space="preserve"> </w:t>
      </w:r>
      <w:r w:rsidR="001E4B2A" w:rsidRPr="00564380">
        <w:t>GHz</w:t>
      </w:r>
      <w:r w:rsidRPr="00564380">
        <w:t> </w:t>
      </w:r>
      <w:r w:rsidR="001E4B2A" w:rsidRPr="00564380">
        <w:t>43,5</w:t>
      </w:r>
      <w:r w:rsidRPr="00564380">
        <w:noBreakHyphen/>
        <w:t>MHz 1 350</w:t>
      </w:r>
    </w:p>
    <w:p w14:paraId="5A1AA424" w14:textId="4215829B" w:rsidR="001E4B2A" w:rsidRDefault="00564380" w:rsidP="00FC5D25">
      <w:pPr>
        <w:pStyle w:val="enumlev2"/>
        <w:rPr>
          <w:rtl/>
        </w:rPr>
      </w:pPr>
      <w:r>
        <w:rPr>
          <w:rFonts w:hint="cs"/>
          <w:rtl/>
        </w:rPr>
        <w:t>-</w:t>
      </w:r>
      <w:r w:rsidR="001E4B2A" w:rsidRPr="00E84F81">
        <w:rPr>
          <w:rtl/>
        </w:rPr>
        <w:tab/>
        <w:t>كتيبات بشأن تنفيذ شبكات وأنظمة الإذاعة التلفزيونية الرقمية للأرض</w:t>
      </w:r>
    </w:p>
    <w:p w14:paraId="4B17F024" w14:textId="0E5174F4" w:rsidR="001E4B2A" w:rsidRDefault="00564380" w:rsidP="00FC5D25">
      <w:pPr>
        <w:pStyle w:val="enumlev2"/>
        <w:rPr>
          <w:rtl/>
        </w:rPr>
      </w:pPr>
      <w:r>
        <w:rPr>
          <w:rFonts w:hint="cs"/>
          <w:rtl/>
        </w:rPr>
        <w:t>-</w:t>
      </w:r>
      <w:r w:rsidR="001E4B2A">
        <w:rPr>
          <w:rtl/>
        </w:rPr>
        <w:tab/>
      </w:r>
      <w:r w:rsidR="001E4B2A" w:rsidRPr="00E84F81">
        <w:rPr>
          <w:rtl/>
        </w:rPr>
        <w:t>استخدام الطيف الراديوي للأرصاد الجوية</w:t>
      </w:r>
      <w:r w:rsidR="001E4B2A">
        <w:rPr>
          <w:rFonts w:hint="cs"/>
          <w:rtl/>
        </w:rPr>
        <w:t>:</w:t>
      </w:r>
      <w:r w:rsidR="001E4B2A" w:rsidRPr="00E84F81">
        <w:rPr>
          <w:rtl/>
        </w:rPr>
        <w:t xml:space="preserve"> مراقبة الطقس والمياه والمناخ والتنبؤ بها.</w:t>
      </w:r>
    </w:p>
    <w:p w14:paraId="7064609A" w14:textId="1B12D377" w:rsidR="001E4B2A" w:rsidRPr="00E84F81" w:rsidRDefault="00564380" w:rsidP="00FC5D25">
      <w:pPr>
        <w:pStyle w:val="enumlev2"/>
        <w:rPr>
          <w:rtl/>
        </w:rPr>
      </w:pPr>
      <w:r>
        <w:rPr>
          <w:rFonts w:hint="cs"/>
          <w:rtl/>
        </w:rPr>
        <w:t>-</w:t>
      </w:r>
      <w:r w:rsidR="001E4B2A">
        <w:rPr>
          <w:rtl/>
        </w:rPr>
        <w:tab/>
      </w:r>
      <w:r w:rsidR="001E4B2A" w:rsidRPr="00E84F81">
        <w:rPr>
          <w:rtl/>
        </w:rPr>
        <w:t>تنفيذ شبكات وأنظمة الإذاعة التلفزيونية الرقمية للأرض.</w:t>
      </w:r>
    </w:p>
    <w:p w14:paraId="55DAF7BE" w14:textId="43DDDA41" w:rsidR="001E4B2A" w:rsidRPr="00933BA0" w:rsidRDefault="00564380" w:rsidP="00FC5D25">
      <w:pPr>
        <w:pStyle w:val="enumlev1"/>
        <w:rPr>
          <w:rtl/>
          <w:lang w:val="en-GB"/>
        </w:rPr>
      </w:pPr>
      <w:r>
        <w:rPr>
          <w:rFonts w:hint="cs"/>
          <w:rtl/>
        </w:rPr>
        <w:t>-</w:t>
      </w:r>
      <w:r w:rsidR="001E4B2A" w:rsidRPr="00933BA0">
        <w:rPr>
          <w:rtl/>
          <w:lang w:bidi="ar-EG"/>
        </w:rPr>
        <w:tab/>
      </w:r>
      <w:r w:rsidR="001E4B2A" w:rsidRPr="00933BA0">
        <w:rPr>
          <w:rtl/>
        </w:rPr>
        <w:t xml:space="preserve">منشورات أخرى </w:t>
      </w:r>
      <w:r w:rsidR="001E4B2A">
        <w:t>(</w:t>
      </w:r>
      <w:r w:rsidR="001E4B2A" w:rsidRPr="00933BA0">
        <w:t>A/C/E/F/R/S</w:t>
      </w:r>
      <w:r w:rsidR="001E4B2A">
        <w:t>)</w:t>
      </w:r>
      <w:r w:rsidR="001E4B2A" w:rsidRPr="00933BA0">
        <w:rPr>
          <w:rtl/>
        </w:rPr>
        <w:t>:</w:t>
      </w:r>
    </w:p>
    <w:p w14:paraId="4C5F2158" w14:textId="7A9DE345"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كتاب القرارات </w:t>
      </w:r>
      <w:r w:rsidR="001E4B2A" w:rsidRPr="00933BA0">
        <w:rPr>
          <w:lang w:bidi="ar-SY"/>
        </w:rPr>
        <w:t>ITU-R</w:t>
      </w:r>
      <w:r w:rsidR="001E4B2A" w:rsidRPr="00933BA0">
        <w:rPr>
          <w:rtl/>
          <w:lang w:val="en-GB" w:bidi="ar-SY"/>
        </w:rPr>
        <w:t xml:space="preserve"> - </w:t>
      </w:r>
      <w:r w:rsidR="001E4B2A" w:rsidRPr="009578AD">
        <w:rPr>
          <w:lang w:bidi="ar-SY"/>
        </w:rPr>
        <w:t>2015</w:t>
      </w:r>
    </w:p>
    <w:p w14:paraId="788F0754" w14:textId="3473E77D"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الوثائق الختامية المؤقتة للمؤتمر </w:t>
      </w:r>
      <w:r w:rsidR="001E4B2A" w:rsidRPr="00933BA0">
        <w:rPr>
          <w:lang w:bidi="ar-SY"/>
        </w:rPr>
        <w:t>WRC-</w:t>
      </w:r>
      <w:r w:rsidR="001E4B2A" w:rsidRPr="009578AD">
        <w:rPr>
          <w:lang w:bidi="ar-SY"/>
        </w:rPr>
        <w:t>15</w:t>
      </w:r>
    </w:p>
    <w:p w14:paraId="221923F8" w14:textId="338C6165"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الوثائق الختامية للمؤتمر </w:t>
      </w:r>
      <w:r w:rsidR="001E4B2A" w:rsidRPr="00933BA0">
        <w:rPr>
          <w:lang w:bidi="ar-SY"/>
        </w:rPr>
        <w:t>WRC-</w:t>
      </w:r>
      <w:r w:rsidR="001E4B2A" w:rsidRPr="009578AD">
        <w:rPr>
          <w:lang w:bidi="ar-SY"/>
        </w:rPr>
        <w:t>15</w:t>
      </w:r>
    </w:p>
    <w:p w14:paraId="39859DB6" w14:textId="4B1E819F"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القواعد الإجرائية </w:t>
      </w:r>
      <w:r>
        <w:rPr>
          <w:rFonts w:hint="cs"/>
          <w:rtl/>
          <w:lang w:bidi="ar-SY"/>
        </w:rPr>
        <w:t>-</w:t>
      </w:r>
      <w:r w:rsidR="001E4B2A" w:rsidRPr="00933BA0">
        <w:rPr>
          <w:rtl/>
          <w:lang w:bidi="ar-SY"/>
        </w:rPr>
        <w:t xml:space="preserve"> طبعة </w:t>
      </w:r>
      <w:r w:rsidR="001E4B2A" w:rsidRPr="009578AD">
        <w:rPr>
          <w:lang w:bidi="ar-SY"/>
        </w:rPr>
        <w:t>2017</w:t>
      </w:r>
    </w:p>
    <w:p w14:paraId="560026EF" w14:textId="59973442"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القواعد الإجرائية </w:t>
      </w:r>
      <w:r w:rsidR="001E4B2A" w:rsidRPr="00933BA0">
        <w:rPr>
          <w:lang w:bidi="ar-SY"/>
        </w:rPr>
        <w:t>ITU-R</w:t>
      </w:r>
      <w:r w:rsidR="001E4B2A" w:rsidRPr="00933BA0">
        <w:rPr>
          <w:rtl/>
          <w:lang w:bidi="ar-SY"/>
        </w:rPr>
        <w:t xml:space="preserve"> </w:t>
      </w:r>
      <w:r>
        <w:rPr>
          <w:rFonts w:hint="cs"/>
          <w:rtl/>
          <w:lang w:bidi="ar-SY"/>
        </w:rPr>
        <w:t>-</w:t>
      </w:r>
      <w:r w:rsidR="001E4B2A" w:rsidRPr="00933BA0">
        <w:rPr>
          <w:rtl/>
          <w:lang w:bidi="ar-SY"/>
        </w:rPr>
        <w:t xml:space="preserve"> </w:t>
      </w:r>
      <w:r w:rsidR="001E4B2A" w:rsidRPr="009578AD">
        <w:rPr>
          <w:lang w:bidi="ar-SY"/>
        </w:rPr>
        <w:t>2017</w:t>
      </w:r>
      <w:r w:rsidR="001E4B2A" w:rsidRPr="00933BA0">
        <w:rPr>
          <w:rtl/>
          <w:lang w:val="en-GB" w:bidi="ar-SY"/>
        </w:rPr>
        <w:t xml:space="preserve"> </w:t>
      </w:r>
      <w:r>
        <w:rPr>
          <w:rFonts w:hint="cs"/>
          <w:rtl/>
          <w:lang w:val="en-GB" w:bidi="ar-SY"/>
        </w:rPr>
        <w:t>-</w:t>
      </w:r>
      <w:r w:rsidR="001E4B2A" w:rsidRPr="00933BA0">
        <w:rPr>
          <w:rtl/>
          <w:lang w:val="en-GB" w:bidi="ar-SY"/>
        </w:rPr>
        <w:t xml:space="preserve"> التحديث </w:t>
      </w:r>
      <w:r w:rsidR="001E4B2A" w:rsidRPr="009578AD">
        <w:rPr>
          <w:lang w:bidi="ar-SY"/>
        </w:rPr>
        <w:t>1</w:t>
      </w:r>
    </w:p>
    <w:p w14:paraId="5EE2742A" w14:textId="5105842A"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القواعد الإجرائية </w:t>
      </w:r>
      <w:r w:rsidR="001E4B2A" w:rsidRPr="00933BA0">
        <w:rPr>
          <w:lang w:bidi="ar-SY"/>
        </w:rPr>
        <w:t>ITU-R</w:t>
      </w:r>
      <w:r w:rsidR="001E4B2A" w:rsidRPr="00933BA0">
        <w:rPr>
          <w:rtl/>
          <w:lang w:bidi="ar-SY"/>
        </w:rPr>
        <w:t xml:space="preserve"> </w:t>
      </w:r>
      <w:r>
        <w:rPr>
          <w:rFonts w:hint="cs"/>
          <w:rtl/>
          <w:lang w:bidi="ar-SY"/>
        </w:rPr>
        <w:t>-</w:t>
      </w:r>
      <w:r w:rsidR="001E4B2A" w:rsidRPr="00933BA0">
        <w:rPr>
          <w:rtl/>
          <w:lang w:bidi="ar-SY"/>
        </w:rPr>
        <w:t xml:space="preserve"> </w:t>
      </w:r>
      <w:r w:rsidR="001E4B2A" w:rsidRPr="009578AD">
        <w:rPr>
          <w:lang w:bidi="ar-SY"/>
        </w:rPr>
        <w:t>2017</w:t>
      </w:r>
      <w:r w:rsidR="001E4B2A" w:rsidRPr="00933BA0">
        <w:rPr>
          <w:rtl/>
          <w:lang w:val="en-GB" w:bidi="ar-SY"/>
        </w:rPr>
        <w:t xml:space="preserve"> </w:t>
      </w:r>
      <w:r>
        <w:rPr>
          <w:rFonts w:hint="cs"/>
          <w:rtl/>
          <w:lang w:val="en-GB" w:bidi="ar-SY"/>
        </w:rPr>
        <w:t>-</w:t>
      </w:r>
      <w:r w:rsidR="001E4B2A" w:rsidRPr="00933BA0">
        <w:rPr>
          <w:rtl/>
          <w:lang w:val="en-GB" w:bidi="ar-SY"/>
        </w:rPr>
        <w:t xml:space="preserve"> التحديث </w:t>
      </w:r>
      <w:r w:rsidR="001E4B2A" w:rsidRPr="009578AD">
        <w:rPr>
          <w:lang w:bidi="ar-SY"/>
        </w:rPr>
        <w:t>2</w:t>
      </w:r>
    </w:p>
    <w:p w14:paraId="308F6B31" w14:textId="5C3CA99A"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القواعد الإجرائية </w:t>
      </w:r>
      <w:r w:rsidR="001E4B2A" w:rsidRPr="00933BA0">
        <w:rPr>
          <w:lang w:bidi="ar-SY"/>
        </w:rPr>
        <w:t>ITU-R</w:t>
      </w:r>
      <w:r w:rsidR="001E4B2A" w:rsidRPr="00933BA0">
        <w:rPr>
          <w:rtl/>
          <w:lang w:bidi="ar-SY"/>
        </w:rPr>
        <w:t xml:space="preserve"> </w:t>
      </w:r>
      <w:r>
        <w:rPr>
          <w:rFonts w:hint="cs"/>
          <w:rtl/>
          <w:lang w:bidi="ar-SY"/>
        </w:rPr>
        <w:t>-</w:t>
      </w:r>
      <w:r w:rsidR="001E4B2A" w:rsidRPr="00933BA0">
        <w:rPr>
          <w:rtl/>
          <w:lang w:bidi="ar-SY"/>
        </w:rPr>
        <w:t xml:space="preserve"> </w:t>
      </w:r>
      <w:r w:rsidR="001E4B2A" w:rsidRPr="009578AD">
        <w:rPr>
          <w:lang w:bidi="ar-SY"/>
        </w:rPr>
        <w:t>2017</w:t>
      </w:r>
      <w:r w:rsidR="001E4B2A" w:rsidRPr="00933BA0">
        <w:rPr>
          <w:rtl/>
          <w:lang w:val="en-GB" w:bidi="ar-SY"/>
        </w:rPr>
        <w:t xml:space="preserve"> </w:t>
      </w:r>
      <w:r>
        <w:rPr>
          <w:rFonts w:hint="cs"/>
          <w:rtl/>
          <w:lang w:val="en-GB" w:bidi="ar-SY"/>
        </w:rPr>
        <w:t>-</w:t>
      </w:r>
      <w:r w:rsidR="001E4B2A" w:rsidRPr="00933BA0">
        <w:rPr>
          <w:rtl/>
          <w:lang w:val="en-GB" w:bidi="ar-SY"/>
        </w:rPr>
        <w:t xml:space="preserve"> التحديث </w:t>
      </w:r>
      <w:r w:rsidR="001E4B2A" w:rsidRPr="009578AD">
        <w:rPr>
          <w:lang w:bidi="ar-SY"/>
        </w:rPr>
        <w:t>3</w:t>
      </w:r>
    </w:p>
    <w:p w14:paraId="090FFAEA" w14:textId="283F4DA7" w:rsidR="001E4B2A" w:rsidRPr="00933BA0" w:rsidRDefault="00564380" w:rsidP="00FC5D25">
      <w:pPr>
        <w:pStyle w:val="enumlev2"/>
        <w:rPr>
          <w:rtl/>
          <w:lang w:val="en-GB" w:bidi="ar-SY"/>
        </w:rPr>
      </w:pPr>
      <w:r>
        <w:rPr>
          <w:rFonts w:hint="cs"/>
          <w:rtl/>
        </w:rPr>
        <w:t>-</w:t>
      </w:r>
      <w:r w:rsidR="001E4B2A" w:rsidRPr="00933BA0">
        <w:rPr>
          <w:rtl/>
          <w:lang w:bidi="ar-EG"/>
        </w:rPr>
        <w:tab/>
      </w:r>
      <w:r w:rsidR="001E4B2A" w:rsidRPr="00933BA0">
        <w:rPr>
          <w:rtl/>
          <w:lang w:bidi="ar-SY"/>
        </w:rPr>
        <w:t xml:space="preserve">القواعد الإجرائية </w:t>
      </w:r>
      <w:r w:rsidR="001E4B2A" w:rsidRPr="00933BA0">
        <w:rPr>
          <w:lang w:bidi="ar-SY"/>
        </w:rPr>
        <w:t>ITU-R</w:t>
      </w:r>
      <w:r w:rsidR="001E4B2A" w:rsidRPr="00933BA0">
        <w:rPr>
          <w:rtl/>
          <w:lang w:bidi="ar-SY"/>
        </w:rPr>
        <w:t xml:space="preserve"> </w:t>
      </w:r>
      <w:r>
        <w:rPr>
          <w:rFonts w:hint="cs"/>
          <w:rtl/>
          <w:lang w:bidi="ar-SY"/>
        </w:rPr>
        <w:t>-</w:t>
      </w:r>
      <w:r w:rsidR="001E4B2A" w:rsidRPr="00933BA0">
        <w:rPr>
          <w:rtl/>
          <w:lang w:bidi="ar-SY"/>
        </w:rPr>
        <w:t xml:space="preserve"> </w:t>
      </w:r>
      <w:r w:rsidR="001E4B2A" w:rsidRPr="009578AD">
        <w:rPr>
          <w:lang w:bidi="ar-SY"/>
        </w:rPr>
        <w:t>2017</w:t>
      </w:r>
      <w:r w:rsidR="001E4B2A" w:rsidRPr="00933BA0">
        <w:rPr>
          <w:rtl/>
          <w:lang w:val="en-GB" w:bidi="ar-SY"/>
        </w:rPr>
        <w:t xml:space="preserve"> </w:t>
      </w:r>
      <w:r>
        <w:rPr>
          <w:rFonts w:hint="cs"/>
          <w:rtl/>
          <w:lang w:val="en-GB" w:bidi="ar-SY"/>
        </w:rPr>
        <w:t>-</w:t>
      </w:r>
      <w:r w:rsidR="001E4B2A" w:rsidRPr="00933BA0">
        <w:rPr>
          <w:rtl/>
          <w:lang w:val="en-GB" w:bidi="ar-SY"/>
        </w:rPr>
        <w:t xml:space="preserve"> التحديث </w:t>
      </w:r>
      <w:r w:rsidR="001E4B2A" w:rsidRPr="009578AD">
        <w:rPr>
          <w:lang w:bidi="ar-SY"/>
        </w:rPr>
        <w:t>4</w:t>
      </w:r>
    </w:p>
    <w:p w14:paraId="45199AC1" w14:textId="19CEDF1B" w:rsidR="001E4B2A" w:rsidRPr="00933BA0" w:rsidRDefault="001E4B2A" w:rsidP="001E4B2A">
      <w:pPr>
        <w:pStyle w:val="Heading3"/>
        <w:rPr>
          <w:rtl/>
          <w:lang w:val="en-GB" w:bidi="ar-SY"/>
        </w:rPr>
      </w:pPr>
      <w:bookmarkStart w:id="118" w:name="_Toc428969645"/>
      <w:bookmarkStart w:id="119" w:name="_Toc21078530"/>
      <w:r w:rsidRPr="009578AD">
        <w:t>4</w:t>
      </w:r>
      <w:r w:rsidRPr="00933BA0">
        <w:rPr>
          <w:lang w:val="en-GB"/>
        </w:rPr>
        <w:t>.</w:t>
      </w:r>
      <w:r w:rsidRPr="009578AD">
        <w:t>1</w:t>
      </w:r>
      <w:r w:rsidRPr="00933BA0">
        <w:rPr>
          <w:lang w:val="en-GB"/>
        </w:rPr>
        <w:t>.</w:t>
      </w:r>
      <w:r w:rsidRPr="009578AD">
        <w:t>6</w:t>
      </w:r>
      <w:r w:rsidRPr="00933BA0">
        <w:rPr>
          <w:rtl/>
          <w:lang w:val="en-GB" w:bidi="ar-SY"/>
        </w:rPr>
        <w:tab/>
      </w:r>
      <w:r w:rsidR="00564380" w:rsidRPr="00933BA0">
        <w:rPr>
          <w:rFonts w:hint="cs"/>
          <w:rtl/>
          <w:lang w:val="en-GB" w:bidi="ar-SY"/>
        </w:rPr>
        <w:t>تن</w:t>
      </w:r>
      <w:r w:rsidR="00564380">
        <w:rPr>
          <w:rFonts w:hint="cs"/>
          <w:rtl/>
          <w:lang w:val="en-GB" w:bidi="ar-SY"/>
        </w:rPr>
        <w:t>ز</w:t>
      </w:r>
      <w:r w:rsidR="00564380" w:rsidRPr="00933BA0">
        <w:rPr>
          <w:rFonts w:hint="cs"/>
          <w:rtl/>
          <w:lang w:val="en-GB" w:bidi="ar-SY"/>
        </w:rPr>
        <w:t>يل</w:t>
      </w:r>
      <w:r w:rsidRPr="00933BA0">
        <w:rPr>
          <w:rtl/>
          <w:lang w:val="en-GB" w:bidi="ar-SY"/>
        </w:rPr>
        <w:t xml:space="preserve"> منشورات قطاع الاتصالات الراديوية</w:t>
      </w:r>
      <w:bookmarkEnd w:id="118"/>
      <w:bookmarkEnd w:id="119"/>
    </w:p>
    <w:p w14:paraId="0252BD5A" w14:textId="77777777" w:rsidR="001E4B2A" w:rsidRPr="00933BA0" w:rsidRDefault="001E4B2A" w:rsidP="001E4B2A">
      <w:pPr>
        <w:rPr>
          <w:rtl/>
          <w:lang w:val="en-GB" w:bidi="ar-SY"/>
        </w:rPr>
      </w:pPr>
      <w:r w:rsidRPr="00933BA0">
        <w:rPr>
          <w:rtl/>
          <w:lang w:val="en-GB" w:bidi="ar-SY"/>
        </w:rPr>
        <w:t>تواصل سياسة النفاذ المجاني على الخط لتوفير تعميم واسع جداً من نصوص الاتحاد التنظيمية والمعايير على جمهور أوسع، لا</w:t>
      </w:r>
      <w:r>
        <w:rPr>
          <w:rFonts w:hint="cs"/>
          <w:rtl/>
          <w:lang w:val="en-GB" w:bidi="ar-SY"/>
        </w:rPr>
        <w:t> </w:t>
      </w:r>
      <w:r w:rsidRPr="00933BA0">
        <w:rPr>
          <w:rtl/>
          <w:lang w:val="en-GB" w:bidi="ar-SY"/>
        </w:rPr>
        <w:t>سيما في</w:t>
      </w:r>
      <w:r>
        <w:rPr>
          <w:rFonts w:hint="cs"/>
          <w:rtl/>
          <w:lang w:val="en-GB" w:bidi="ar-SY"/>
        </w:rPr>
        <w:t> </w:t>
      </w:r>
      <w:r w:rsidRPr="00933BA0">
        <w:rPr>
          <w:rtl/>
          <w:lang w:val="en-GB" w:bidi="ar-SY"/>
        </w:rPr>
        <w:t xml:space="preserve">البلدان النامية </w:t>
      </w:r>
      <w:r w:rsidRPr="00933BA0">
        <w:rPr>
          <w:rFonts w:hint="cs"/>
          <w:rtl/>
          <w:lang w:val="en-GB" w:bidi="ar-SY"/>
        </w:rPr>
        <w:t>التي تعاني من</w:t>
      </w:r>
      <w:r w:rsidRPr="00933BA0">
        <w:rPr>
          <w:rtl/>
          <w:lang w:val="en-GB" w:bidi="ar-SY"/>
        </w:rPr>
        <w:t xml:space="preserve"> قيود مالية. ويساعد هذا التواصل الواسع بفضل النفاذ المجاني على الخط في تعزيز رؤية رسالة الاتحاد ومكانة الاتحاد بوصفه المرجعية العالمية في ميدان الاتصالات.</w:t>
      </w:r>
    </w:p>
    <w:p w14:paraId="3B36D400" w14:textId="2CC4C38C" w:rsidR="001E4B2A" w:rsidRPr="00F419E5" w:rsidRDefault="001E4B2A" w:rsidP="001E4B2A">
      <w:pPr>
        <w:rPr>
          <w:spacing w:val="2"/>
          <w:rtl/>
          <w:lang w:bidi="ar-SY"/>
        </w:rPr>
      </w:pPr>
      <w:r w:rsidRPr="00F419E5">
        <w:rPr>
          <w:spacing w:val="2"/>
          <w:rtl/>
          <w:lang w:val="en-GB" w:bidi="ar-SY"/>
        </w:rPr>
        <w:t xml:space="preserve">وبموجب المقرر </w:t>
      </w:r>
      <w:r w:rsidRPr="00F419E5">
        <w:rPr>
          <w:spacing w:val="2"/>
          <w:lang w:bidi="ar-SY"/>
        </w:rPr>
        <w:t>12</w:t>
      </w:r>
      <w:r w:rsidRPr="00F419E5">
        <w:rPr>
          <w:spacing w:val="2"/>
          <w:rtl/>
          <w:lang w:val="en-GB" w:bidi="ar-SY"/>
        </w:rPr>
        <w:t xml:space="preserve"> (</w:t>
      </w:r>
      <w:proofErr w:type="spellStart"/>
      <w:r w:rsidRPr="00F419E5">
        <w:rPr>
          <w:spacing w:val="2"/>
          <w:rtl/>
          <w:lang w:val="en-GB" w:bidi="ar-SY"/>
        </w:rPr>
        <w:t>غوادالاخارا</w:t>
      </w:r>
      <w:proofErr w:type="spellEnd"/>
      <w:r w:rsidRPr="00F419E5">
        <w:rPr>
          <w:spacing w:val="2"/>
          <w:rtl/>
          <w:lang w:val="en-GB" w:bidi="ar-SY"/>
        </w:rPr>
        <w:t xml:space="preserve">، </w:t>
      </w:r>
      <w:r w:rsidRPr="00F419E5">
        <w:rPr>
          <w:spacing w:val="2"/>
          <w:lang w:bidi="ar-SY"/>
        </w:rPr>
        <w:t>2010</w:t>
      </w:r>
      <w:r w:rsidRPr="00F419E5">
        <w:rPr>
          <w:spacing w:val="2"/>
          <w:rtl/>
          <w:lang w:val="en-GB" w:bidi="ar-SY"/>
        </w:rPr>
        <w:t>)، وس</w:t>
      </w:r>
      <w:r w:rsidRPr="00F419E5">
        <w:rPr>
          <w:rFonts w:hint="cs"/>
          <w:spacing w:val="2"/>
          <w:rtl/>
          <w:lang w:val="en-GB" w:bidi="ar-SY"/>
        </w:rPr>
        <w:t>ّ</w:t>
      </w:r>
      <w:r w:rsidRPr="00F419E5">
        <w:rPr>
          <w:spacing w:val="2"/>
          <w:rtl/>
          <w:lang w:val="en-GB" w:bidi="ar-SY"/>
        </w:rPr>
        <w:t>ع مؤتمر</w:t>
      </w:r>
      <w:r w:rsidRPr="00F419E5">
        <w:rPr>
          <w:rFonts w:hint="cs"/>
          <w:spacing w:val="2"/>
          <w:rtl/>
          <w:lang w:val="en-GB" w:bidi="ar-SY"/>
        </w:rPr>
        <w:t xml:space="preserve"> المندوبين المفوضين</w:t>
      </w:r>
      <w:r w:rsidRPr="00F419E5">
        <w:rPr>
          <w:spacing w:val="2"/>
          <w:rtl/>
          <w:lang w:val="en-GB" w:bidi="ar-SY"/>
        </w:rPr>
        <w:t xml:space="preserve"> </w:t>
      </w:r>
      <w:r w:rsidRPr="00F419E5">
        <w:rPr>
          <w:spacing w:val="2"/>
          <w:lang w:val="en-GB" w:bidi="ar-SY"/>
        </w:rPr>
        <w:t>PP-</w:t>
      </w:r>
      <w:r w:rsidRPr="00F419E5">
        <w:rPr>
          <w:spacing w:val="2"/>
          <w:lang w:bidi="ar-SY"/>
        </w:rPr>
        <w:t>10</w:t>
      </w:r>
      <w:r w:rsidRPr="00F419E5">
        <w:rPr>
          <w:spacing w:val="2"/>
          <w:rtl/>
          <w:lang w:val="en-GB" w:bidi="ar-SY"/>
        </w:rPr>
        <w:t xml:space="preserve"> سياسة النفاذ المجاني على الخط لتشمل، في</w:t>
      </w:r>
      <w:r w:rsidRPr="00F419E5">
        <w:rPr>
          <w:rFonts w:hint="cs"/>
          <w:spacing w:val="2"/>
          <w:rtl/>
          <w:lang w:val="en-GB" w:bidi="ar-SY"/>
        </w:rPr>
        <w:t> </w:t>
      </w:r>
      <w:r w:rsidRPr="00F419E5">
        <w:rPr>
          <w:spacing w:val="2"/>
          <w:rtl/>
          <w:lang w:val="en-GB" w:bidi="ar-SY"/>
        </w:rPr>
        <w:t>جملة</w:t>
      </w:r>
      <w:r w:rsidRPr="00F419E5">
        <w:rPr>
          <w:rFonts w:hint="cs"/>
          <w:spacing w:val="2"/>
          <w:rtl/>
          <w:lang w:val="en-GB" w:bidi="ar-SY"/>
        </w:rPr>
        <w:t> </w:t>
      </w:r>
      <w:r w:rsidRPr="00F419E5">
        <w:rPr>
          <w:spacing w:val="2"/>
          <w:rtl/>
          <w:lang w:val="en-GB" w:bidi="ar-SY"/>
        </w:rPr>
        <w:t xml:space="preserve">أمور، توصيات قطاع الاتصالات الراديوية وتقاريره. وفي وقت لاحق، وفر المقرر </w:t>
      </w:r>
      <w:r w:rsidRPr="00F419E5">
        <w:rPr>
          <w:spacing w:val="2"/>
          <w:lang w:bidi="ar-SY"/>
        </w:rPr>
        <w:t>571</w:t>
      </w:r>
      <w:r w:rsidRPr="00F419E5">
        <w:rPr>
          <w:spacing w:val="2"/>
          <w:rtl/>
          <w:lang w:val="en-GB" w:bidi="ar-SY"/>
        </w:rPr>
        <w:t xml:space="preserve"> الصادر عن المجلس</w:t>
      </w:r>
      <w:r w:rsidRPr="00F419E5">
        <w:rPr>
          <w:rFonts w:hint="cs"/>
          <w:spacing w:val="2"/>
          <w:rtl/>
          <w:lang w:val="en-GB" w:bidi="ar-SY"/>
        </w:rPr>
        <w:t xml:space="preserve"> في دورته لعام </w:t>
      </w:r>
      <w:r w:rsidRPr="00F419E5">
        <w:rPr>
          <w:spacing w:val="2"/>
          <w:lang w:bidi="ar-SY"/>
        </w:rPr>
        <w:t>2012</w:t>
      </w:r>
      <w:r w:rsidRPr="00F419E5">
        <w:rPr>
          <w:spacing w:val="2"/>
          <w:rtl/>
          <w:lang w:val="en-GB" w:bidi="ar-SY"/>
        </w:rPr>
        <w:t xml:space="preserve"> النفاذ المجاني على الخط إلى</w:t>
      </w:r>
      <w:r w:rsidRPr="00F419E5">
        <w:rPr>
          <w:rFonts w:hint="cs"/>
          <w:spacing w:val="2"/>
          <w:rtl/>
          <w:lang w:val="en-GB" w:bidi="ar-SY"/>
        </w:rPr>
        <w:t> </w:t>
      </w:r>
      <w:r w:rsidRPr="00F419E5">
        <w:rPr>
          <w:spacing w:val="2"/>
          <w:rtl/>
          <w:lang w:val="en-GB" w:bidi="ar-SY"/>
        </w:rPr>
        <w:t xml:space="preserve">لوائح الراديو لعامة الناس لفترة تجريبية حتى المؤتمر </w:t>
      </w:r>
      <w:r w:rsidRPr="00F419E5">
        <w:rPr>
          <w:spacing w:val="2"/>
          <w:lang w:val="en-GB" w:bidi="ar-SY"/>
        </w:rPr>
        <w:t>PP-</w:t>
      </w:r>
      <w:r w:rsidRPr="00F419E5">
        <w:rPr>
          <w:spacing w:val="2"/>
          <w:lang w:bidi="ar-SY"/>
        </w:rPr>
        <w:t>14</w:t>
      </w:r>
      <w:r w:rsidRPr="00F419E5">
        <w:rPr>
          <w:spacing w:val="2"/>
          <w:rtl/>
          <w:lang w:val="en-GB" w:bidi="ar-SY"/>
        </w:rPr>
        <w:t xml:space="preserve">، وراجع المجلس </w:t>
      </w:r>
      <w:r w:rsidRPr="00F419E5">
        <w:rPr>
          <w:spacing w:val="2"/>
          <w:lang w:bidi="ar-SY"/>
        </w:rPr>
        <w:t>2013</w:t>
      </w:r>
      <w:r w:rsidRPr="00F419E5">
        <w:rPr>
          <w:spacing w:val="2"/>
          <w:rtl/>
          <w:lang w:val="en-GB" w:bidi="ar-SY"/>
        </w:rPr>
        <w:t xml:space="preserve"> ال</w:t>
      </w:r>
      <w:r w:rsidR="003622CC" w:rsidRPr="00F419E5">
        <w:rPr>
          <w:rFonts w:hint="cs"/>
          <w:spacing w:val="2"/>
          <w:rtl/>
          <w:lang w:val="en-GB" w:bidi="ar-SY"/>
        </w:rPr>
        <w:t>م</w:t>
      </w:r>
      <w:r w:rsidRPr="00F419E5">
        <w:rPr>
          <w:spacing w:val="2"/>
          <w:rtl/>
          <w:lang w:val="en-GB" w:bidi="ar-SY"/>
        </w:rPr>
        <w:t>قرر</w:t>
      </w:r>
      <w:r w:rsidRPr="00F419E5">
        <w:rPr>
          <w:rFonts w:hint="cs"/>
          <w:spacing w:val="2"/>
          <w:rtl/>
          <w:lang w:val="en-GB" w:bidi="ar-SY"/>
        </w:rPr>
        <w:t> </w:t>
      </w:r>
      <w:r w:rsidRPr="00F419E5">
        <w:rPr>
          <w:spacing w:val="2"/>
          <w:lang w:bidi="ar-SY"/>
        </w:rPr>
        <w:t>571</w:t>
      </w:r>
      <w:r w:rsidRPr="00F419E5">
        <w:rPr>
          <w:spacing w:val="2"/>
          <w:rtl/>
          <w:lang w:val="en-GB" w:bidi="ar-SY"/>
        </w:rPr>
        <w:t xml:space="preserve"> ووسع نطاق هذا النفاذ المجاني على الخط ليشمل كتيبات</w:t>
      </w:r>
      <w:r w:rsidRPr="00F419E5">
        <w:rPr>
          <w:rFonts w:hint="cs"/>
          <w:spacing w:val="2"/>
          <w:rtl/>
          <w:lang w:val="en-GB" w:bidi="ar-SY"/>
        </w:rPr>
        <w:t> </w:t>
      </w:r>
      <w:r w:rsidRPr="00F419E5">
        <w:rPr>
          <w:spacing w:val="2"/>
          <w:lang w:val="en-GB" w:bidi="ar-SY"/>
        </w:rPr>
        <w:t>ITU-R</w:t>
      </w:r>
      <w:r w:rsidRPr="00F419E5">
        <w:rPr>
          <w:spacing w:val="2"/>
          <w:rtl/>
          <w:lang w:val="en-GB" w:bidi="ar-SY"/>
        </w:rPr>
        <w:t xml:space="preserve"> بخصوص إدارة طيف التردد الراديوي</w:t>
      </w:r>
      <w:r w:rsidRPr="00F419E5">
        <w:rPr>
          <w:rStyle w:val="FootnoteReference"/>
          <w:spacing w:val="2"/>
          <w:rtl/>
          <w:lang w:val="en-GB" w:bidi="ar-SY"/>
        </w:rPr>
        <w:footnoteReference w:id="4"/>
      </w:r>
      <w:r w:rsidRPr="00F419E5">
        <w:rPr>
          <w:spacing w:val="2"/>
          <w:rtl/>
          <w:lang w:val="en-GB" w:bidi="ar-SY"/>
        </w:rPr>
        <w:t xml:space="preserve"> لعامة الناس على أساس دائم. وراجع المجلس </w:t>
      </w:r>
      <w:r w:rsidRPr="00F419E5">
        <w:rPr>
          <w:spacing w:val="2"/>
          <w:lang w:bidi="ar-SY"/>
        </w:rPr>
        <w:t>2014</w:t>
      </w:r>
      <w:r w:rsidRPr="00F419E5">
        <w:rPr>
          <w:spacing w:val="2"/>
          <w:rtl/>
          <w:lang w:val="en-GB" w:bidi="ar-SY"/>
        </w:rPr>
        <w:t xml:space="preserve"> كذلك القرار</w:t>
      </w:r>
      <w:r w:rsidRPr="00F419E5">
        <w:rPr>
          <w:rFonts w:hint="cs"/>
          <w:spacing w:val="2"/>
          <w:rtl/>
          <w:lang w:val="en-GB" w:bidi="ar-SY"/>
        </w:rPr>
        <w:t> </w:t>
      </w:r>
      <w:r w:rsidRPr="00F419E5">
        <w:rPr>
          <w:spacing w:val="2"/>
          <w:lang w:bidi="ar-SY"/>
        </w:rPr>
        <w:t>571</w:t>
      </w:r>
      <w:r w:rsidRPr="00F419E5">
        <w:rPr>
          <w:spacing w:val="2"/>
          <w:rtl/>
          <w:lang w:val="en-GB" w:bidi="ar-SY"/>
        </w:rPr>
        <w:t xml:space="preserve"> لتوفير النفاذ المجاني على الخط إلى لوائح الراديو والقواعد الإجرائية لعامة الناس على أساس دائم. </w:t>
      </w:r>
      <w:r w:rsidRPr="00F419E5">
        <w:rPr>
          <w:rFonts w:hint="cs"/>
          <w:spacing w:val="2"/>
          <w:rtl/>
          <w:lang w:val="en-GB" w:bidi="ar-SY"/>
        </w:rPr>
        <w:t>و</w:t>
      </w:r>
      <w:r w:rsidRPr="00F419E5">
        <w:rPr>
          <w:spacing w:val="2"/>
          <w:rtl/>
          <w:lang w:val="en-GB" w:bidi="ar-SY"/>
        </w:rPr>
        <w:t>أكد المؤتمر</w:t>
      </w:r>
      <w:r w:rsidRPr="00F419E5">
        <w:rPr>
          <w:rFonts w:hint="cs"/>
          <w:spacing w:val="2"/>
          <w:rtl/>
          <w:lang w:val="en-GB" w:bidi="ar-SY"/>
        </w:rPr>
        <w:t> </w:t>
      </w:r>
      <w:r w:rsidRPr="00F419E5">
        <w:rPr>
          <w:spacing w:val="2"/>
          <w:lang w:val="en-GB" w:bidi="ar-SY"/>
        </w:rPr>
        <w:t>PP-</w:t>
      </w:r>
      <w:r w:rsidRPr="00F419E5">
        <w:rPr>
          <w:spacing w:val="2"/>
          <w:lang w:bidi="ar-SY"/>
        </w:rPr>
        <w:t>14</w:t>
      </w:r>
      <w:r w:rsidRPr="00F419E5">
        <w:rPr>
          <w:spacing w:val="2"/>
          <w:rtl/>
          <w:lang w:val="en-GB" w:bidi="ar-SY"/>
        </w:rPr>
        <w:t>، باعتماده المقرر</w:t>
      </w:r>
      <w:r w:rsidRPr="00F419E5">
        <w:rPr>
          <w:rFonts w:hint="cs"/>
          <w:spacing w:val="2"/>
          <w:rtl/>
          <w:lang w:val="en-GB" w:bidi="ar-SY"/>
        </w:rPr>
        <w:t> </w:t>
      </w:r>
      <w:r w:rsidRPr="00F419E5">
        <w:rPr>
          <w:spacing w:val="2"/>
          <w:lang w:bidi="ar-SY"/>
        </w:rPr>
        <w:t>12</w:t>
      </w:r>
      <w:r w:rsidRPr="00F419E5">
        <w:rPr>
          <w:rFonts w:hint="cs"/>
          <w:spacing w:val="2"/>
          <w:rtl/>
          <w:lang w:val="en-GB" w:bidi="ar-SY"/>
        </w:rPr>
        <w:t> </w:t>
      </w:r>
      <w:r w:rsidRPr="00F419E5">
        <w:rPr>
          <w:spacing w:val="2"/>
          <w:rtl/>
          <w:lang w:val="en-GB" w:bidi="ar-SY"/>
        </w:rPr>
        <w:t>(المراج</w:t>
      </w:r>
      <w:r w:rsidRPr="00F419E5">
        <w:rPr>
          <w:rFonts w:hint="cs"/>
          <w:spacing w:val="2"/>
          <w:rtl/>
          <w:lang w:val="en-GB" w:bidi="ar-SY"/>
        </w:rPr>
        <w:t>َ</w:t>
      </w:r>
      <w:r w:rsidRPr="00F419E5">
        <w:rPr>
          <w:spacing w:val="2"/>
          <w:rtl/>
          <w:lang w:val="en-GB" w:bidi="ar-SY"/>
        </w:rPr>
        <w:t>ع</w:t>
      </w:r>
      <w:r w:rsidRPr="00F419E5">
        <w:rPr>
          <w:rFonts w:hint="cs"/>
          <w:spacing w:val="2"/>
          <w:rtl/>
          <w:lang w:val="en-GB" w:bidi="ar-SY"/>
        </w:rPr>
        <w:t> </w:t>
      </w:r>
      <w:r w:rsidRPr="00F419E5">
        <w:rPr>
          <w:spacing w:val="2"/>
          <w:rtl/>
          <w:lang w:val="en-GB" w:bidi="ar-SY"/>
        </w:rPr>
        <w:t>في</w:t>
      </w:r>
      <w:r w:rsidRPr="00F419E5">
        <w:rPr>
          <w:rFonts w:hint="cs"/>
          <w:spacing w:val="2"/>
          <w:rtl/>
          <w:lang w:val="en-GB" w:bidi="ar-SY"/>
        </w:rPr>
        <w:t> </w:t>
      </w:r>
      <w:r w:rsidRPr="00F419E5">
        <w:rPr>
          <w:spacing w:val="2"/>
          <w:rtl/>
          <w:lang w:val="en-GB" w:bidi="ar-SY"/>
        </w:rPr>
        <w:t xml:space="preserve">بوسان، </w:t>
      </w:r>
      <w:r w:rsidRPr="00F419E5">
        <w:rPr>
          <w:spacing w:val="2"/>
          <w:lang w:bidi="ar-SY"/>
        </w:rPr>
        <w:t>2014</w:t>
      </w:r>
      <w:r w:rsidRPr="00F419E5">
        <w:rPr>
          <w:spacing w:val="2"/>
          <w:rtl/>
          <w:lang w:val="en-GB" w:bidi="ar-SY"/>
        </w:rPr>
        <w:t>)، ضرورة توفير النفاذ المجاني على الخط على</w:t>
      </w:r>
      <w:r w:rsidRPr="00F419E5">
        <w:rPr>
          <w:rFonts w:hint="cs"/>
          <w:spacing w:val="2"/>
          <w:rtl/>
          <w:lang w:val="en-GB" w:bidi="ar-SY"/>
        </w:rPr>
        <w:t> </w:t>
      </w:r>
      <w:r w:rsidRPr="00F419E5">
        <w:rPr>
          <w:spacing w:val="2"/>
          <w:rtl/>
          <w:lang w:val="en-GB" w:bidi="ar-SY"/>
        </w:rPr>
        <w:t>أساس</w:t>
      </w:r>
      <w:r w:rsidRPr="00F419E5">
        <w:rPr>
          <w:rFonts w:hint="cs"/>
          <w:spacing w:val="2"/>
          <w:rtl/>
          <w:lang w:val="en-GB" w:bidi="ar-SY"/>
        </w:rPr>
        <w:t> </w:t>
      </w:r>
      <w:r w:rsidRPr="00F419E5">
        <w:rPr>
          <w:spacing w:val="2"/>
          <w:rtl/>
          <w:lang w:val="en-GB" w:bidi="ar-SY"/>
        </w:rPr>
        <w:t>دائم.</w:t>
      </w:r>
      <w:r w:rsidRPr="00F419E5">
        <w:rPr>
          <w:rFonts w:hint="cs"/>
          <w:spacing w:val="2"/>
          <w:rtl/>
          <w:lang w:val="en-GB" w:bidi="ar-SY"/>
        </w:rPr>
        <w:t xml:space="preserve"> وأخيراً، تم التوسع في مجال النفاذ المجاني ليطبق على كتيبات قطاع الاتصالات الراديوية، وذلك بناءً على قرار مدير المكتب في يناير </w:t>
      </w:r>
      <w:r w:rsidRPr="00F419E5">
        <w:rPr>
          <w:spacing w:val="2"/>
          <w:lang w:bidi="ar-SY"/>
        </w:rPr>
        <w:t>2017</w:t>
      </w:r>
      <w:r w:rsidRPr="00F419E5">
        <w:rPr>
          <w:rFonts w:hint="cs"/>
          <w:spacing w:val="2"/>
          <w:rtl/>
          <w:lang w:bidi="ar-SY"/>
        </w:rPr>
        <w:t>.</w:t>
      </w:r>
    </w:p>
    <w:p w14:paraId="416FE795" w14:textId="1558AA80" w:rsidR="001E4B2A" w:rsidRPr="00933BA0" w:rsidRDefault="001E4B2A" w:rsidP="001E4B2A">
      <w:pPr>
        <w:rPr>
          <w:rtl/>
          <w:lang w:val="en-GB" w:bidi="ar-SY"/>
        </w:rPr>
      </w:pPr>
      <w:r w:rsidRPr="00933BA0">
        <w:rPr>
          <w:rtl/>
          <w:lang w:val="en-GB" w:bidi="ar-SY"/>
        </w:rPr>
        <w:t xml:space="preserve">وفي الختام، فإن منشورات </w:t>
      </w:r>
      <w:r w:rsidRPr="00933BA0">
        <w:rPr>
          <w:lang w:val="en-GB" w:bidi="ar-SY"/>
        </w:rPr>
        <w:t>ITU-R</w:t>
      </w:r>
      <w:r w:rsidRPr="00933BA0">
        <w:rPr>
          <w:rtl/>
          <w:lang w:val="en-GB" w:bidi="ar-SY"/>
        </w:rPr>
        <w:t xml:space="preserve"> المتاحة الآن (</w:t>
      </w:r>
      <w:r w:rsidR="00564380" w:rsidRPr="00933BA0">
        <w:rPr>
          <w:rFonts w:hint="cs"/>
          <w:rtl/>
          <w:lang w:val="en-GB" w:bidi="ar-SY"/>
        </w:rPr>
        <w:t>للتن</w:t>
      </w:r>
      <w:r w:rsidR="00564380">
        <w:rPr>
          <w:rFonts w:hint="cs"/>
          <w:rtl/>
          <w:lang w:val="en-GB" w:bidi="ar-SY"/>
        </w:rPr>
        <w:t>ز</w:t>
      </w:r>
      <w:r w:rsidR="00564380" w:rsidRPr="00933BA0">
        <w:rPr>
          <w:rFonts w:hint="cs"/>
          <w:rtl/>
          <w:lang w:val="en-GB" w:bidi="ar-SY"/>
        </w:rPr>
        <w:t>يل</w:t>
      </w:r>
      <w:r w:rsidRPr="00933BA0">
        <w:rPr>
          <w:rtl/>
          <w:lang w:val="en-GB" w:bidi="ar-SY"/>
        </w:rPr>
        <w:t>) مجاناً لعامة الناس على أساس دائم هي:</w:t>
      </w:r>
    </w:p>
    <w:p w14:paraId="7D1418F7" w14:textId="1F1AC175" w:rsidR="001E4B2A" w:rsidRPr="008C7EAC" w:rsidRDefault="00564380" w:rsidP="00F419E5">
      <w:pPr>
        <w:pStyle w:val="enumlev1"/>
        <w:rPr>
          <w:rtl/>
        </w:rPr>
      </w:pPr>
      <w:r>
        <w:rPr>
          <w:rFonts w:hint="cs"/>
          <w:rtl/>
          <w:lang w:val="en-GB"/>
        </w:rPr>
        <w:t>-</w:t>
      </w:r>
      <w:r w:rsidR="001E4B2A" w:rsidRPr="00933BA0">
        <w:rPr>
          <w:rtl/>
          <w:lang w:val="en-GB"/>
        </w:rPr>
        <w:tab/>
        <w:t>لوائح الراديو</w:t>
      </w:r>
      <w:r w:rsidR="001E4B2A">
        <w:rPr>
          <w:rFonts w:hint="cs"/>
          <w:rtl/>
          <w:lang w:val="en-GB"/>
        </w:rPr>
        <w:t xml:space="preserve">، النسخة الأخيرة: لوائح الراديو، طبعة </w:t>
      </w:r>
      <w:r w:rsidR="001E4B2A" w:rsidRPr="009578AD">
        <w:t>2016</w:t>
      </w:r>
      <w:r w:rsidR="001E4B2A">
        <w:rPr>
          <w:rFonts w:hint="cs"/>
          <w:rtl/>
        </w:rPr>
        <w:t xml:space="preserve">، مشفوعة بقرارات المؤتمر </w:t>
      </w:r>
      <w:r w:rsidR="001E4B2A">
        <w:rPr>
          <w:lang w:val="fr-CH"/>
        </w:rPr>
        <w:t>WRC-</w:t>
      </w:r>
      <w:r w:rsidR="001E4B2A" w:rsidRPr="009578AD">
        <w:t>15</w:t>
      </w:r>
      <w:r w:rsidR="001E4B2A">
        <w:rPr>
          <w:rFonts w:hint="cs"/>
          <w:rtl/>
        </w:rPr>
        <w:t>.</w:t>
      </w:r>
    </w:p>
    <w:p w14:paraId="070EB3C5" w14:textId="214E1A3D" w:rsidR="001E4B2A" w:rsidRPr="008C7EAC" w:rsidRDefault="00564380" w:rsidP="00F419E5">
      <w:pPr>
        <w:pStyle w:val="enumlev1"/>
        <w:rPr>
          <w:rtl/>
        </w:rPr>
      </w:pPr>
      <w:r>
        <w:rPr>
          <w:rFonts w:hint="cs"/>
          <w:rtl/>
          <w:lang w:val="en-GB"/>
        </w:rPr>
        <w:t>-</w:t>
      </w:r>
      <w:r w:rsidR="001E4B2A" w:rsidRPr="00933BA0">
        <w:rPr>
          <w:rtl/>
          <w:lang w:val="en-GB"/>
        </w:rPr>
        <w:tab/>
        <w:t>القواعد الإجرائية</w:t>
      </w:r>
      <w:r w:rsidR="001E4B2A">
        <w:rPr>
          <w:rFonts w:hint="cs"/>
          <w:rtl/>
          <w:lang w:val="en-GB"/>
        </w:rPr>
        <w:t xml:space="preserve">، النسخة الأخيرة من القواعد الإجرائية، طبعة </w:t>
      </w:r>
      <w:r w:rsidR="001E4B2A" w:rsidRPr="009578AD">
        <w:t>2017</w:t>
      </w:r>
      <w:r w:rsidR="001E4B2A">
        <w:rPr>
          <w:rFonts w:hint="cs"/>
          <w:rtl/>
        </w:rPr>
        <w:t xml:space="preserve">، مشفوعة بالتحديث </w:t>
      </w:r>
      <w:r w:rsidR="001E4B2A" w:rsidRPr="009578AD">
        <w:t>4</w:t>
      </w:r>
      <w:r w:rsidR="001E4B2A">
        <w:rPr>
          <w:rFonts w:hint="cs"/>
          <w:rtl/>
        </w:rPr>
        <w:t xml:space="preserve"> (يونيو </w:t>
      </w:r>
      <w:r w:rsidR="001E4B2A" w:rsidRPr="009578AD">
        <w:t>2018</w:t>
      </w:r>
      <w:r w:rsidR="001E4B2A">
        <w:rPr>
          <w:rFonts w:hint="cs"/>
          <w:rtl/>
        </w:rPr>
        <w:t>).</w:t>
      </w:r>
    </w:p>
    <w:p w14:paraId="5A133FBE" w14:textId="3EAE5D27" w:rsidR="001E4B2A" w:rsidRPr="00933BA0" w:rsidRDefault="00564380" w:rsidP="00142FF2">
      <w:pPr>
        <w:pStyle w:val="enumlev1"/>
        <w:keepNext/>
        <w:keepLines/>
        <w:rPr>
          <w:rtl/>
          <w:lang w:val="en-GB"/>
        </w:rPr>
      </w:pPr>
      <w:r>
        <w:rPr>
          <w:rFonts w:hint="cs"/>
          <w:rtl/>
          <w:lang w:val="en-GB"/>
        </w:rPr>
        <w:lastRenderedPageBreak/>
        <w:t>-</w:t>
      </w:r>
      <w:r w:rsidR="001E4B2A" w:rsidRPr="00933BA0">
        <w:rPr>
          <w:rtl/>
          <w:lang w:val="en-GB"/>
        </w:rPr>
        <w:tab/>
        <w:t>توصيات</w:t>
      </w:r>
      <w:r w:rsidR="001E4B2A">
        <w:rPr>
          <w:rFonts w:hint="cs"/>
          <w:rtl/>
          <w:lang w:val="en-GB"/>
        </w:rPr>
        <w:t xml:space="preserve"> </w:t>
      </w:r>
      <w:r w:rsidR="001E4B2A" w:rsidRPr="00933BA0">
        <w:rPr>
          <w:lang w:val="en-GB"/>
        </w:rPr>
        <w:t>ITU-R</w:t>
      </w:r>
      <w:r w:rsidR="001E4B2A" w:rsidRPr="00933BA0">
        <w:rPr>
          <w:rtl/>
          <w:lang w:val="en-GB"/>
        </w:rPr>
        <w:t xml:space="preserve"> (</w:t>
      </w:r>
      <w:r w:rsidR="001E4B2A" w:rsidRPr="009578AD">
        <w:t>16</w:t>
      </w:r>
      <w:r w:rsidR="001E4B2A" w:rsidRPr="00933BA0">
        <w:rPr>
          <w:rtl/>
          <w:lang w:val="en-GB"/>
        </w:rPr>
        <w:t xml:space="preserve"> سلسلة، </w:t>
      </w:r>
      <w:r w:rsidR="001E4B2A" w:rsidRPr="009578AD">
        <w:t>1</w:t>
      </w:r>
      <w:r w:rsidR="003622CC">
        <w:t xml:space="preserve"> </w:t>
      </w:r>
      <w:r w:rsidR="001E4B2A" w:rsidRPr="009578AD">
        <w:t>175</w:t>
      </w:r>
      <w:r w:rsidR="001E4B2A" w:rsidRPr="00933BA0">
        <w:rPr>
          <w:rtl/>
          <w:lang w:val="en-GB"/>
        </w:rPr>
        <w:t xml:space="preserve"> توصية نافذة المفعول</w:t>
      </w:r>
      <w:r w:rsidR="001E4B2A">
        <w:rPr>
          <w:rFonts w:hint="cs"/>
          <w:rtl/>
          <w:lang w:val="en-GB"/>
        </w:rPr>
        <w:t xml:space="preserve">، حتى تاريخ </w:t>
      </w:r>
      <w:r w:rsidR="003622CC">
        <w:rPr>
          <w:rFonts w:hint="cs"/>
          <w:rtl/>
        </w:rPr>
        <w:t xml:space="preserve">يونيو </w:t>
      </w:r>
      <w:r w:rsidR="003622CC">
        <w:rPr>
          <w:lang w:val="en-GB"/>
        </w:rPr>
        <w:t>2019</w:t>
      </w:r>
      <w:r w:rsidR="001E4B2A" w:rsidRPr="00933BA0">
        <w:rPr>
          <w:rtl/>
          <w:lang w:val="en-GB"/>
        </w:rPr>
        <w:t>).</w:t>
      </w:r>
    </w:p>
    <w:p w14:paraId="2F813830" w14:textId="2AE969B8" w:rsidR="001E4B2A" w:rsidRPr="00933BA0" w:rsidRDefault="00564380" w:rsidP="00142FF2">
      <w:pPr>
        <w:pStyle w:val="enumlev1"/>
        <w:keepNext/>
        <w:keepLines/>
        <w:rPr>
          <w:rtl/>
          <w:lang w:val="en-GB"/>
        </w:rPr>
      </w:pPr>
      <w:r>
        <w:rPr>
          <w:rFonts w:hint="cs"/>
          <w:rtl/>
          <w:lang w:val="en-GB"/>
        </w:rPr>
        <w:t>-</w:t>
      </w:r>
      <w:r w:rsidR="001E4B2A" w:rsidRPr="00933BA0">
        <w:rPr>
          <w:rtl/>
          <w:lang w:val="en-GB"/>
        </w:rPr>
        <w:tab/>
        <w:t xml:space="preserve">تقارير </w:t>
      </w:r>
      <w:r w:rsidR="001E4B2A" w:rsidRPr="00933BA0">
        <w:rPr>
          <w:lang w:val="en-GB"/>
        </w:rPr>
        <w:t>ITU-R</w:t>
      </w:r>
      <w:r w:rsidR="001E4B2A" w:rsidRPr="00933BA0">
        <w:rPr>
          <w:rtl/>
          <w:lang w:val="en-GB"/>
        </w:rPr>
        <w:t xml:space="preserve"> (</w:t>
      </w:r>
      <w:r w:rsidR="001E4B2A" w:rsidRPr="009578AD">
        <w:t>13</w:t>
      </w:r>
      <w:r w:rsidR="001E4B2A" w:rsidRPr="00933BA0">
        <w:rPr>
          <w:rtl/>
          <w:lang w:val="en-GB"/>
        </w:rPr>
        <w:t xml:space="preserve"> سلسلة، </w:t>
      </w:r>
      <w:r w:rsidR="001E4B2A" w:rsidRPr="009578AD">
        <w:t>561</w:t>
      </w:r>
      <w:r w:rsidR="001E4B2A" w:rsidRPr="00933BA0">
        <w:rPr>
          <w:rtl/>
          <w:lang w:val="en-GB"/>
        </w:rPr>
        <w:t xml:space="preserve"> تقرير</w:t>
      </w:r>
      <w:r w:rsidR="001E4B2A">
        <w:rPr>
          <w:rFonts w:hint="cs"/>
          <w:rtl/>
          <w:lang w:val="en-GB"/>
        </w:rPr>
        <w:t>اً</w:t>
      </w:r>
      <w:r w:rsidR="001E4B2A" w:rsidRPr="00933BA0">
        <w:rPr>
          <w:rtl/>
          <w:lang w:val="en-GB"/>
        </w:rPr>
        <w:t xml:space="preserve"> نافذة المفعول</w:t>
      </w:r>
      <w:r w:rsidR="001E4B2A">
        <w:rPr>
          <w:rFonts w:hint="cs"/>
          <w:rtl/>
          <w:lang w:val="en-GB"/>
        </w:rPr>
        <w:t>، حتى</w:t>
      </w:r>
      <w:r w:rsidR="001E4B2A" w:rsidRPr="00F97749">
        <w:rPr>
          <w:rFonts w:hint="cs"/>
          <w:rtl/>
          <w:lang w:val="en-GB"/>
        </w:rPr>
        <w:t xml:space="preserve"> تاريخ </w:t>
      </w:r>
      <w:r w:rsidR="003622CC">
        <w:rPr>
          <w:rFonts w:hint="cs"/>
          <w:rtl/>
        </w:rPr>
        <w:t xml:space="preserve">يونيو </w:t>
      </w:r>
      <w:r w:rsidR="003622CC">
        <w:rPr>
          <w:lang w:val="en-GB"/>
        </w:rPr>
        <w:t>2019</w:t>
      </w:r>
      <w:r w:rsidR="001E4B2A" w:rsidRPr="00933BA0">
        <w:rPr>
          <w:rtl/>
          <w:lang w:val="en-GB"/>
        </w:rPr>
        <w:t>).</w:t>
      </w:r>
    </w:p>
    <w:p w14:paraId="0B554CF4" w14:textId="7C3904ED" w:rsidR="001E4B2A" w:rsidRPr="00933BA0" w:rsidRDefault="00564380" w:rsidP="00F419E5">
      <w:pPr>
        <w:pStyle w:val="enumlev1"/>
        <w:rPr>
          <w:rtl/>
          <w:lang w:val="en-GB"/>
        </w:rPr>
      </w:pPr>
      <w:r>
        <w:rPr>
          <w:rFonts w:hint="cs"/>
          <w:rtl/>
          <w:lang w:val="en-GB"/>
        </w:rPr>
        <w:t>-</w:t>
      </w:r>
      <w:r w:rsidR="001E4B2A" w:rsidRPr="00933BA0">
        <w:rPr>
          <w:rtl/>
          <w:lang w:val="en-GB"/>
        </w:rPr>
        <w:tab/>
        <w:t xml:space="preserve">كتيبات </w:t>
      </w:r>
      <w:r w:rsidR="001E4B2A" w:rsidRPr="00933BA0">
        <w:rPr>
          <w:lang w:val="en-GB"/>
        </w:rPr>
        <w:t>ITU-R</w:t>
      </w:r>
      <w:r w:rsidR="001E4B2A">
        <w:rPr>
          <w:rFonts w:hint="cs"/>
          <w:rtl/>
          <w:lang w:val="en-GB"/>
        </w:rPr>
        <w:t xml:space="preserve"> (</w:t>
      </w:r>
      <w:r w:rsidR="001E4B2A" w:rsidRPr="009578AD">
        <w:t>38</w:t>
      </w:r>
      <w:r w:rsidR="001E4B2A">
        <w:rPr>
          <w:rFonts w:hint="cs"/>
          <w:rtl/>
          <w:lang w:bidi="ar-EG"/>
        </w:rPr>
        <w:t xml:space="preserve"> كتيباً نافذ المفعول</w:t>
      </w:r>
      <w:r w:rsidR="001E4B2A">
        <w:rPr>
          <w:rFonts w:hint="cs"/>
          <w:rtl/>
          <w:lang w:val="en-GB"/>
        </w:rPr>
        <w:t>).</w:t>
      </w:r>
    </w:p>
    <w:p w14:paraId="5D2CA733" w14:textId="57898518" w:rsidR="001E4B2A" w:rsidRPr="00933BA0" w:rsidRDefault="00066419" w:rsidP="00066419">
      <w:pPr>
        <w:rPr>
          <w:rtl/>
          <w:lang w:val="en-GB" w:bidi="ar-SY"/>
        </w:rPr>
      </w:pPr>
      <w:r>
        <w:rPr>
          <w:rFonts w:hint="cs"/>
          <w:rtl/>
          <w:lang w:val="en-GB" w:bidi="ar-SY"/>
        </w:rPr>
        <w:t>ويظهر</w:t>
      </w:r>
      <w:r w:rsidR="001E4B2A" w:rsidRPr="00AA7801">
        <w:rPr>
          <w:rtl/>
          <w:lang w:val="en-GB" w:bidi="ar-SY"/>
        </w:rPr>
        <w:t xml:space="preserve"> أثر هذه القرارات بشكل جيد في </w:t>
      </w:r>
      <w:r>
        <w:rPr>
          <w:rFonts w:hint="cs"/>
          <w:rtl/>
          <w:lang w:val="en-GB" w:bidi="ar-SY"/>
        </w:rPr>
        <w:t xml:space="preserve">أعداد </w:t>
      </w:r>
      <w:r w:rsidR="001E4B2A" w:rsidRPr="00AA7801">
        <w:rPr>
          <w:rFonts w:hint="cs"/>
          <w:rtl/>
          <w:lang w:val="en-GB" w:bidi="ar-SY"/>
        </w:rPr>
        <w:t xml:space="preserve">توزيع </w:t>
      </w:r>
      <w:r w:rsidR="001E4B2A" w:rsidRPr="00AA7801">
        <w:rPr>
          <w:rtl/>
          <w:lang w:val="en-GB" w:bidi="ar-SY"/>
        </w:rPr>
        <w:t>هذه المنشورات، كما هو مبين</w:t>
      </w:r>
      <w:r>
        <w:rPr>
          <w:rFonts w:hint="cs"/>
          <w:rtl/>
          <w:lang w:val="en-GB" w:bidi="ar-SY"/>
        </w:rPr>
        <w:t xml:space="preserve"> </w:t>
      </w:r>
      <w:r w:rsidR="001E4B2A">
        <w:rPr>
          <w:rFonts w:hint="cs"/>
          <w:rtl/>
          <w:lang w:val="en-GB" w:bidi="ar-SY"/>
        </w:rPr>
        <w:t>أدناه.</w:t>
      </w:r>
    </w:p>
    <w:p w14:paraId="15174791" w14:textId="77777777" w:rsidR="001E4B2A" w:rsidRPr="00933BA0" w:rsidRDefault="001E4B2A" w:rsidP="001E4B2A">
      <w:pPr>
        <w:pStyle w:val="Heading4"/>
        <w:rPr>
          <w:rtl/>
          <w:lang w:val="en-GB" w:bidi="ar-SY"/>
        </w:rPr>
      </w:pPr>
      <w:r w:rsidRPr="009578AD">
        <w:rPr>
          <w:lang w:bidi="ar-SY"/>
        </w:rPr>
        <w:t>1</w:t>
      </w:r>
      <w:r w:rsidRPr="00933BA0">
        <w:rPr>
          <w:lang w:val="en-GB" w:bidi="ar-SY"/>
        </w:rPr>
        <w:t>.</w:t>
      </w:r>
      <w:r w:rsidRPr="009578AD">
        <w:rPr>
          <w:lang w:bidi="ar-SY"/>
        </w:rPr>
        <w:t>4</w:t>
      </w:r>
      <w:r w:rsidRPr="00933BA0">
        <w:rPr>
          <w:lang w:val="en-GB" w:bidi="ar-SY"/>
        </w:rPr>
        <w:t>.</w:t>
      </w:r>
      <w:r w:rsidRPr="009578AD">
        <w:rPr>
          <w:lang w:bidi="ar-SY"/>
        </w:rPr>
        <w:t>1</w:t>
      </w:r>
      <w:r w:rsidRPr="00933BA0">
        <w:rPr>
          <w:lang w:val="en-GB" w:bidi="ar-SY"/>
        </w:rPr>
        <w:t>.</w:t>
      </w:r>
      <w:r w:rsidRPr="009578AD">
        <w:rPr>
          <w:lang w:bidi="ar-SY"/>
        </w:rPr>
        <w:t>6</w:t>
      </w:r>
      <w:r w:rsidRPr="00933BA0">
        <w:rPr>
          <w:rtl/>
          <w:lang w:val="en-GB" w:bidi="ar-SY"/>
        </w:rPr>
        <w:tab/>
        <w:t>لوائح الراديو والقواعد الإجرائية</w:t>
      </w:r>
    </w:p>
    <w:p w14:paraId="392138B4" w14:textId="3D32A287" w:rsidR="001E4B2A" w:rsidRPr="004A6064" w:rsidRDefault="001E4B2A" w:rsidP="001E4B2A">
      <w:pPr>
        <w:rPr>
          <w:rtl/>
          <w:lang w:bidi="ar-SY"/>
        </w:rPr>
      </w:pPr>
      <w:r w:rsidRPr="00933BA0">
        <w:rPr>
          <w:rtl/>
          <w:lang w:val="en-GB" w:bidi="ar-SY"/>
        </w:rPr>
        <w:t xml:space="preserve">فيما يتعلق بهذه الوثائق التنظيمية، يقارن الجدول </w:t>
      </w:r>
      <w:r w:rsidRPr="009578AD">
        <w:rPr>
          <w:lang w:bidi="ar-SY"/>
        </w:rPr>
        <w:t>1</w:t>
      </w:r>
      <w:r>
        <w:rPr>
          <w:lang w:val="en-GB" w:bidi="ar-SY"/>
        </w:rPr>
        <w:noBreakHyphen/>
      </w:r>
      <w:r w:rsidRPr="009578AD">
        <w:rPr>
          <w:lang w:bidi="ar-SY"/>
        </w:rPr>
        <w:t>1</w:t>
      </w:r>
      <w:r>
        <w:rPr>
          <w:lang w:val="en-GB" w:bidi="ar-SY"/>
        </w:rPr>
        <w:t>.</w:t>
      </w:r>
      <w:r w:rsidRPr="009578AD">
        <w:rPr>
          <w:lang w:bidi="ar-SY"/>
        </w:rPr>
        <w:t>4</w:t>
      </w:r>
      <w:r>
        <w:rPr>
          <w:lang w:val="en-GB" w:bidi="ar-SY"/>
        </w:rPr>
        <w:t>.</w:t>
      </w:r>
      <w:r w:rsidRPr="009578AD">
        <w:rPr>
          <w:lang w:bidi="ar-SY"/>
        </w:rPr>
        <w:t>1</w:t>
      </w:r>
      <w:r>
        <w:rPr>
          <w:lang w:val="en-GB" w:bidi="ar-SY"/>
        </w:rPr>
        <w:t>.</w:t>
      </w:r>
      <w:r w:rsidRPr="009578AD">
        <w:rPr>
          <w:lang w:bidi="ar-SY"/>
        </w:rPr>
        <w:t>6</w:t>
      </w:r>
      <w:r w:rsidRPr="00933BA0">
        <w:rPr>
          <w:rtl/>
          <w:lang w:val="en-GB" w:bidi="ar-SY"/>
        </w:rPr>
        <w:t xml:space="preserve"> عدد مبيعات </w:t>
      </w:r>
      <w:r w:rsidRPr="00933BA0">
        <w:rPr>
          <w:rFonts w:hint="cs"/>
          <w:rtl/>
          <w:lang w:val="en-GB" w:bidi="ar-SY"/>
        </w:rPr>
        <w:t>ال</w:t>
      </w:r>
      <w:r w:rsidRPr="00933BA0">
        <w:rPr>
          <w:rtl/>
          <w:lang w:val="en-GB" w:bidi="ar-SY"/>
        </w:rPr>
        <w:t>طبعة</w:t>
      </w:r>
      <w:r w:rsidRPr="00933BA0">
        <w:rPr>
          <w:rFonts w:hint="cs"/>
          <w:rtl/>
          <w:lang w:val="en-GB" w:bidi="ar-SY"/>
        </w:rPr>
        <w:t xml:space="preserve"> </w:t>
      </w:r>
      <w:r w:rsidRPr="009578AD">
        <w:rPr>
          <w:lang w:bidi="ar-SY"/>
        </w:rPr>
        <w:t>2012</w:t>
      </w:r>
      <w:r w:rsidRPr="00933BA0">
        <w:rPr>
          <w:rFonts w:hint="cs"/>
          <w:rtl/>
          <w:lang w:val="en-GB" w:bidi="ar-SY"/>
        </w:rPr>
        <w:t xml:space="preserve"> من لوائح الراديو</w:t>
      </w:r>
      <w:r w:rsidRPr="00933BA0">
        <w:rPr>
          <w:rtl/>
          <w:lang w:val="en-GB" w:bidi="ar-SY"/>
        </w:rPr>
        <w:t xml:space="preserve"> (</w:t>
      </w:r>
      <w:r w:rsidRPr="00933BA0">
        <w:rPr>
          <w:rFonts w:hint="cs"/>
          <w:rtl/>
          <w:lang w:val="en-GB" w:bidi="ar-SY"/>
        </w:rPr>
        <w:t>ال</w:t>
      </w:r>
      <w:r w:rsidRPr="00933BA0">
        <w:rPr>
          <w:rtl/>
          <w:lang w:val="en-GB" w:bidi="ar-SY"/>
        </w:rPr>
        <w:t>ص</w:t>
      </w:r>
      <w:r w:rsidRPr="00933BA0">
        <w:rPr>
          <w:rFonts w:hint="cs"/>
          <w:rtl/>
          <w:lang w:val="en-GB" w:bidi="ar-SY"/>
        </w:rPr>
        <w:t>ا</w:t>
      </w:r>
      <w:r w:rsidRPr="00933BA0">
        <w:rPr>
          <w:rtl/>
          <w:lang w:val="en-GB" w:bidi="ar-SY"/>
        </w:rPr>
        <w:t>در</w:t>
      </w:r>
      <w:r w:rsidRPr="00933BA0">
        <w:rPr>
          <w:rFonts w:hint="cs"/>
          <w:rtl/>
          <w:lang w:val="en-GB" w:bidi="ar-SY"/>
        </w:rPr>
        <w:t>ة</w:t>
      </w:r>
      <w:r w:rsidRPr="00933BA0">
        <w:rPr>
          <w:rtl/>
          <w:lang w:val="en-GB" w:bidi="ar-SY"/>
        </w:rPr>
        <w:t xml:space="preserve"> في</w:t>
      </w:r>
      <w:r>
        <w:rPr>
          <w:rFonts w:hint="cs"/>
          <w:rtl/>
          <w:lang w:val="en-GB" w:bidi="ar-SY"/>
        </w:rPr>
        <w:t> ديسمبر </w:t>
      </w:r>
      <w:r w:rsidRPr="009578AD">
        <w:rPr>
          <w:lang w:bidi="ar-SY"/>
        </w:rPr>
        <w:t>2012</w:t>
      </w:r>
      <w:r>
        <w:rPr>
          <w:rFonts w:hint="cs"/>
          <w:rtl/>
          <w:lang w:bidi="ar-SY"/>
        </w:rPr>
        <w:t xml:space="preserve">، والمشفوعة بقرارات المؤتمر </w:t>
      </w:r>
      <w:r>
        <w:rPr>
          <w:lang w:val="fr-CH" w:bidi="ar-SY"/>
        </w:rPr>
        <w:t>WRC-</w:t>
      </w:r>
      <w:r w:rsidRPr="009578AD">
        <w:rPr>
          <w:lang w:bidi="ar-SY"/>
        </w:rPr>
        <w:t>12</w:t>
      </w:r>
      <w:r w:rsidRPr="00933BA0">
        <w:rPr>
          <w:rtl/>
          <w:lang w:val="en-GB" w:bidi="ar-SY"/>
        </w:rPr>
        <w:t>)</w:t>
      </w:r>
      <w:r>
        <w:rPr>
          <w:rFonts w:hint="cs"/>
          <w:rtl/>
          <w:lang w:val="en-GB" w:bidi="ar-SY"/>
        </w:rPr>
        <w:t xml:space="preserve">، </w:t>
      </w:r>
      <w:r w:rsidR="003622CC">
        <w:rPr>
          <w:rFonts w:hint="cs"/>
          <w:rtl/>
          <w:lang w:val="en-GB" w:bidi="ar-SY"/>
        </w:rPr>
        <w:t xml:space="preserve">وطبعة </w:t>
      </w:r>
      <w:r w:rsidR="003622CC">
        <w:rPr>
          <w:lang w:val="en-GB" w:bidi="ar-SY"/>
        </w:rPr>
        <w:t>2016</w:t>
      </w:r>
      <w:r w:rsidR="003622CC">
        <w:rPr>
          <w:rFonts w:hint="cs"/>
          <w:rtl/>
          <w:lang w:bidi="ar-EG"/>
        </w:rPr>
        <w:t xml:space="preserve"> من هذه اللوائح التي صدرت في ديسمبر </w:t>
      </w:r>
      <w:r w:rsidR="003622CC">
        <w:rPr>
          <w:lang w:val="en-GB" w:bidi="ar-EG"/>
        </w:rPr>
        <w:t>2016</w:t>
      </w:r>
      <w:r w:rsidR="003622CC">
        <w:rPr>
          <w:rFonts w:hint="cs"/>
          <w:rtl/>
          <w:lang w:bidi="ar-EG"/>
        </w:rPr>
        <w:t xml:space="preserve"> مشفوعة بقرارات المؤتمر </w:t>
      </w:r>
      <w:r w:rsidR="003622CC">
        <w:rPr>
          <w:lang w:val="en-GB" w:bidi="ar-EG"/>
        </w:rPr>
        <w:t>WRC-15</w:t>
      </w:r>
      <w:r w:rsidR="00BE5C39">
        <w:rPr>
          <w:rFonts w:hint="cs"/>
          <w:rtl/>
          <w:lang w:bidi="ar-EG"/>
        </w:rPr>
        <w:t>،</w:t>
      </w:r>
      <w:r w:rsidR="003622CC">
        <w:rPr>
          <w:rFonts w:hint="cs"/>
          <w:rtl/>
          <w:lang w:val="en-GB" w:bidi="ar-SY"/>
        </w:rPr>
        <w:t xml:space="preserve"> </w:t>
      </w:r>
      <w:r>
        <w:rPr>
          <w:rFonts w:hint="cs"/>
          <w:rtl/>
          <w:lang w:val="en-GB" w:bidi="ar-SY"/>
        </w:rPr>
        <w:t xml:space="preserve">حتى تاريخ ديسمبر </w:t>
      </w:r>
      <w:r w:rsidRPr="009578AD">
        <w:rPr>
          <w:lang w:bidi="ar-SY"/>
        </w:rPr>
        <w:t>2018</w:t>
      </w:r>
      <w:r>
        <w:rPr>
          <w:rFonts w:hint="cs"/>
          <w:rtl/>
          <w:lang w:bidi="ar-SY"/>
        </w:rPr>
        <w:t>. وتوضح الأثر الإيجابي</w:t>
      </w:r>
      <w:r w:rsidRPr="00933BA0">
        <w:rPr>
          <w:rtl/>
          <w:lang w:val="en-GB" w:bidi="ar-SY"/>
        </w:rPr>
        <w:t xml:space="preserve"> </w:t>
      </w:r>
      <w:r>
        <w:rPr>
          <w:rFonts w:hint="cs"/>
          <w:rtl/>
          <w:lang w:val="en-GB" w:bidi="ar-SY"/>
        </w:rPr>
        <w:t xml:space="preserve">لهذه السياسة بشأن النشر العالمي للوائح الراديو. وأيضاً، قام </w:t>
      </w:r>
      <w:r w:rsidRPr="009578AD">
        <w:rPr>
          <w:lang w:bidi="ar-SY"/>
        </w:rPr>
        <w:t>130</w:t>
      </w:r>
      <w:r>
        <w:rPr>
          <w:rFonts w:hint="cs"/>
          <w:rtl/>
          <w:lang w:bidi="ar-SY"/>
        </w:rPr>
        <w:t xml:space="preserve"> بلداً بتنزيل طبعة </w:t>
      </w:r>
      <w:r w:rsidRPr="009578AD">
        <w:rPr>
          <w:lang w:bidi="ar-SY"/>
        </w:rPr>
        <w:t>2016</w:t>
      </w:r>
      <w:r>
        <w:rPr>
          <w:rFonts w:hint="cs"/>
          <w:rtl/>
          <w:lang w:bidi="ar-SY"/>
        </w:rPr>
        <w:t xml:space="preserve"> للوائح الراديو، وهذا الرقم يمثل نسبة </w:t>
      </w:r>
      <w:r w:rsidRPr="009578AD">
        <w:rPr>
          <w:lang w:bidi="ar-SY"/>
        </w:rPr>
        <w:t>67</w:t>
      </w:r>
      <w:r>
        <w:rPr>
          <w:rFonts w:hint="cs"/>
          <w:rtl/>
          <w:lang w:bidi="ar-SY"/>
        </w:rPr>
        <w:t xml:space="preserve"> في المائة من أعضاء الاتحاد. وتظهر المقارنة التالية أن التنزيلات المجانية لم تؤثر على مستوى المبيعات.</w:t>
      </w:r>
    </w:p>
    <w:p w14:paraId="4A891F9E" w14:textId="77777777" w:rsidR="001E4B2A" w:rsidRPr="00933BA0" w:rsidRDefault="001E4B2A" w:rsidP="001E4B2A">
      <w:pPr>
        <w:pStyle w:val="TableNo0"/>
        <w:rPr>
          <w:rtl/>
          <w:lang w:val="en-GB"/>
        </w:rPr>
      </w:pPr>
      <w:r w:rsidRPr="00933BA0">
        <w:rPr>
          <w:rtl/>
          <w:lang w:val="en-GB"/>
        </w:rPr>
        <w:t xml:space="preserve">الجدول </w:t>
      </w:r>
      <w:r w:rsidRPr="009578AD">
        <w:t>1</w:t>
      </w:r>
      <w:r w:rsidRPr="00933BA0">
        <w:rPr>
          <w:lang w:val="en-GB"/>
        </w:rPr>
        <w:t>-</w:t>
      </w:r>
      <w:r w:rsidRPr="009578AD">
        <w:t>1</w:t>
      </w:r>
      <w:r w:rsidRPr="00933BA0">
        <w:rPr>
          <w:lang w:val="en-GB"/>
        </w:rPr>
        <w:t>.</w:t>
      </w:r>
      <w:r w:rsidRPr="009578AD">
        <w:t>4</w:t>
      </w:r>
      <w:r w:rsidRPr="00933BA0">
        <w:rPr>
          <w:lang w:val="en-GB"/>
        </w:rPr>
        <w:t>.</w:t>
      </w:r>
      <w:r w:rsidRPr="009578AD">
        <w:t>1</w:t>
      </w:r>
      <w:r w:rsidRPr="00933BA0">
        <w:rPr>
          <w:lang w:val="en-GB"/>
        </w:rPr>
        <w:t>.</w:t>
      </w:r>
      <w:r w:rsidRPr="009578AD">
        <w:t>6</w:t>
      </w:r>
    </w:p>
    <w:p w14:paraId="098EBC28" w14:textId="77777777" w:rsidR="001E4B2A" w:rsidRPr="00933BA0" w:rsidRDefault="001E4B2A" w:rsidP="001E4B2A">
      <w:pPr>
        <w:pStyle w:val="Tabletitle0"/>
        <w:rPr>
          <w:rtl/>
          <w:lang w:val="en-GB" w:bidi="ar-EG"/>
        </w:rPr>
      </w:pPr>
      <w:r w:rsidRPr="00933BA0">
        <w:rPr>
          <w:rtl/>
          <w:lang w:val="en-GB"/>
        </w:rPr>
        <w:t xml:space="preserve">مقارنة عدد </w:t>
      </w:r>
      <w:r w:rsidRPr="00933BA0">
        <w:rPr>
          <w:rFonts w:hint="cs"/>
          <w:rtl/>
          <w:lang w:val="en-GB"/>
        </w:rPr>
        <w:t>توزيعات</w:t>
      </w:r>
      <w:r w:rsidRPr="00933BA0">
        <w:rPr>
          <w:rtl/>
          <w:lang w:val="en-GB"/>
        </w:rPr>
        <w:t xml:space="preserve"> لوائح الراديو والقواعد الإ</w:t>
      </w:r>
      <w:r w:rsidRPr="00933BA0">
        <w:rPr>
          <w:rFonts w:hint="cs"/>
          <w:rtl/>
          <w:lang w:val="en-GB"/>
        </w:rPr>
        <w:t>ج</w:t>
      </w:r>
      <w:r w:rsidRPr="00933BA0">
        <w:rPr>
          <w:rtl/>
          <w:lang w:val="en-GB"/>
        </w:rPr>
        <w:t xml:space="preserve">رائية منذ عام </w:t>
      </w:r>
      <w:r w:rsidRPr="009578AD">
        <w:t>2018</w:t>
      </w:r>
    </w:p>
    <w:tbl>
      <w:tblPr>
        <w:bidiVisual/>
        <w:tblW w:w="8144" w:type="dxa"/>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2"/>
        <w:gridCol w:w="1583"/>
        <w:gridCol w:w="2049"/>
      </w:tblGrid>
      <w:tr w:rsidR="001E4B2A" w:rsidRPr="00933BA0" w14:paraId="2147CC21" w14:textId="77777777" w:rsidTr="00BE5C39">
        <w:trPr>
          <w:trHeight w:val="525"/>
          <w:jc w:val="center"/>
        </w:trPr>
        <w:tc>
          <w:tcPr>
            <w:tcW w:w="4512" w:type="dxa"/>
            <w:tcBorders>
              <w:bottom w:val="single" w:sz="8" w:space="0" w:color="auto"/>
            </w:tcBorders>
            <w:shd w:val="clear" w:color="auto" w:fill="auto"/>
            <w:vAlign w:val="center"/>
            <w:hideMark/>
          </w:tcPr>
          <w:p w14:paraId="43D4F025" w14:textId="77777777" w:rsidR="001E4B2A" w:rsidRPr="00933BA0" w:rsidRDefault="001E4B2A" w:rsidP="0070536A">
            <w:pPr>
              <w:bidi w:val="0"/>
              <w:spacing w:before="0" w:line="240" w:lineRule="auto"/>
              <w:jc w:val="center"/>
              <w:rPr>
                <w:color w:val="000000"/>
              </w:rPr>
            </w:pPr>
          </w:p>
        </w:tc>
        <w:tc>
          <w:tcPr>
            <w:tcW w:w="1583" w:type="dxa"/>
            <w:tcBorders>
              <w:top w:val="single" w:sz="8" w:space="0" w:color="auto"/>
            </w:tcBorders>
            <w:shd w:val="clear" w:color="auto" w:fill="auto"/>
            <w:vAlign w:val="center"/>
            <w:hideMark/>
          </w:tcPr>
          <w:p w14:paraId="5B0D9C53" w14:textId="77777777" w:rsidR="001E4B2A" w:rsidRPr="00933BA0" w:rsidRDefault="001E4B2A" w:rsidP="0070536A">
            <w:pPr>
              <w:pStyle w:val="TableHead0"/>
              <w:rPr>
                <w:rtl/>
                <w:lang w:bidi="ar-SY"/>
              </w:rPr>
            </w:pPr>
            <w:r w:rsidRPr="00933BA0">
              <w:rPr>
                <w:rFonts w:hint="cs"/>
                <w:rtl/>
                <w:lang w:bidi="ar-SY"/>
              </w:rPr>
              <w:t>مبيع</w:t>
            </w:r>
          </w:p>
        </w:tc>
        <w:tc>
          <w:tcPr>
            <w:tcW w:w="2049" w:type="dxa"/>
            <w:tcBorders>
              <w:top w:val="single" w:sz="8" w:space="0" w:color="auto"/>
            </w:tcBorders>
            <w:shd w:val="clear" w:color="auto" w:fill="auto"/>
            <w:vAlign w:val="center"/>
            <w:hideMark/>
          </w:tcPr>
          <w:p w14:paraId="3432F0AC" w14:textId="5A91E73D" w:rsidR="001E4B2A" w:rsidRPr="00933BA0" w:rsidRDefault="001E4B2A" w:rsidP="0070536A">
            <w:pPr>
              <w:pStyle w:val="TableHead0"/>
            </w:pPr>
            <w:r w:rsidRPr="00933BA0">
              <w:rPr>
                <w:rFonts w:hint="cs"/>
                <w:rtl/>
              </w:rPr>
              <w:t>تنزيل مجاني</w:t>
            </w:r>
            <w:r w:rsidR="00BE5C39">
              <w:rPr>
                <w:rFonts w:hint="cs"/>
                <w:rtl/>
              </w:rPr>
              <w:t>*</w:t>
            </w:r>
          </w:p>
        </w:tc>
      </w:tr>
      <w:tr w:rsidR="00BE5C39" w:rsidRPr="00933BA0" w14:paraId="3977AACC" w14:textId="77777777" w:rsidTr="00BE5C39">
        <w:trPr>
          <w:trHeight w:val="315"/>
          <w:jc w:val="center"/>
        </w:trPr>
        <w:tc>
          <w:tcPr>
            <w:tcW w:w="4512" w:type="dxa"/>
            <w:tcBorders>
              <w:top w:val="single" w:sz="8" w:space="0" w:color="auto"/>
              <w:left w:val="single" w:sz="8" w:space="0" w:color="auto"/>
            </w:tcBorders>
            <w:shd w:val="clear" w:color="auto" w:fill="auto"/>
            <w:vAlign w:val="center"/>
          </w:tcPr>
          <w:p w14:paraId="5A6ED911" w14:textId="77777777" w:rsidR="00BE5C39" w:rsidRPr="00C94DA6" w:rsidRDefault="00BE5C39" w:rsidP="00BE5C39">
            <w:pPr>
              <w:pStyle w:val="Tabletexte"/>
              <w:rPr>
                <w:i/>
                <w:iCs/>
                <w:rtl/>
                <w:lang w:val="en-GB"/>
              </w:rPr>
            </w:pPr>
          </w:p>
        </w:tc>
        <w:tc>
          <w:tcPr>
            <w:tcW w:w="1583" w:type="dxa"/>
            <w:shd w:val="clear" w:color="auto" w:fill="auto"/>
            <w:vAlign w:val="center"/>
            <w:hideMark/>
          </w:tcPr>
          <w:p w14:paraId="698A3B2A" w14:textId="6D301BE5" w:rsidR="00BE5C39" w:rsidRPr="00BE5C39" w:rsidRDefault="00BE5C39" w:rsidP="00BE5C39">
            <w:pPr>
              <w:pStyle w:val="Tabletexte"/>
              <w:jc w:val="center"/>
              <w:rPr>
                <w:b/>
                <w:bCs/>
              </w:rPr>
            </w:pPr>
            <w:r w:rsidRPr="00BE5C39">
              <w:rPr>
                <w:b/>
                <w:bCs/>
              </w:rPr>
              <w:t>19 594</w:t>
            </w:r>
          </w:p>
        </w:tc>
        <w:tc>
          <w:tcPr>
            <w:tcW w:w="2049" w:type="dxa"/>
            <w:shd w:val="clear" w:color="auto" w:fill="auto"/>
            <w:vAlign w:val="center"/>
            <w:hideMark/>
          </w:tcPr>
          <w:p w14:paraId="770C99DD" w14:textId="608BA7F6" w:rsidR="00BE5C39" w:rsidRPr="00BE5C39" w:rsidRDefault="00BE5C39" w:rsidP="00BE5C39">
            <w:pPr>
              <w:pStyle w:val="Tabletexte"/>
              <w:jc w:val="center"/>
              <w:rPr>
                <w:b/>
                <w:bCs/>
              </w:rPr>
            </w:pPr>
            <w:r w:rsidRPr="00BE5C39">
              <w:rPr>
                <w:b/>
                <w:bCs/>
              </w:rPr>
              <w:t>39 653</w:t>
            </w:r>
          </w:p>
        </w:tc>
      </w:tr>
      <w:tr w:rsidR="00BE5C39" w:rsidRPr="00933BA0" w14:paraId="1CCFDC26" w14:textId="77777777" w:rsidTr="00BE5C39">
        <w:trPr>
          <w:trHeight w:val="315"/>
          <w:jc w:val="center"/>
        </w:trPr>
        <w:tc>
          <w:tcPr>
            <w:tcW w:w="4512" w:type="dxa"/>
            <w:tcBorders>
              <w:top w:val="single" w:sz="8" w:space="0" w:color="auto"/>
              <w:left w:val="single" w:sz="8" w:space="0" w:color="auto"/>
            </w:tcBorders>
            <w:shd w:val="clear" w:color="auto" w:fill="auto"/>
            <w:vAlign w:val="center"/>
            <w:hideMark/>
          </w:tcPr>
          <w:p w14:paraId="3EE02329" w14:textId="77777777" w:rsidR="00BE5C39" w:rsidRPr="00C94DA6" w:rsidRDefault="00BE5C39" w:rsidP="00142FF2">
            <w:pPr>
              <w:pStyle w:val="Tabletexte"/>
              <w:jc w:val="center"/>
              <w:rPr>
                <w:i/>
                <w:iCs/>
                <w:rtl/>
                <w:lang w:val="en-GB"/>
              </w:rPr>
            </w:pPr>
            <w:r w:rsidRPr="00C94DA6">
              <w:rPr>
                <w:rFonts w:hint="cs"/>
                <w:i/>
                <w:iCs/>
                <w:rtl/>
              </w:rPr>
              <w:t xml:space="preserve">لوائح الراديو </w:t>
            </w:r>
            <w:r w:rsidRPr="009578AD">
              <w:rPr>
                <w:i/>
                <w:iCs/>
              </w:rPr>
              <w:t>2012</w:t>
            </w:r>
            <w:r w:rsidRPr="00C94DA6">
              <w:rPr>
                <w:rFonts w:hint="cs"/>
                <w:i/>
                <w:iCs/>
                <w:rtl/>
                <w:lang w:val="en-GB"/>
              </w:rPr>
              <w:t xml:space="preserve"> (توزيعات </w:t>
            </w:r>
            <w:r w:rsidRPr="009578AD">
              <w:rPr>
                <w:i/>
                <w:iCs/>
              </w:rPr>
              <w:t>48</w:t>
            </w:r>
            <w:r w:rsidRPr="00C94DA6">
              <w:rPr>
                <w:rFonts w:hint="cs"/>
                <w:i/>
                <w:iCs/>
                <w:rtl/>
                <w:lang w:val="en-GB"/>
              </w:rPr>
              <w:t xml:space="preserve"> شهراً)</w:t>
            </w:r>
          </w:p>
        </w:tc>
        <w:tc>
          <w:tcPr>
            <w:tcW w:w="1583" w:type="dxa"/>
            <w:shd w:val="clear" w:color="auto" w:fill="auto"/>
            <w:vAlign w:val="center"/>
          </w:tcPr>
          <w:p w14:paraId="37B1A793" w14:textId="68B782CC" w:rsidR="00BE5C39" w:rsidRPr="00933BA0" w:rsidRDefault="00BE5C39" w:rsidP="00BE5C39">
            <w:pPr>
              <w:pStyle w:val="Tabletexte"/>
              <w:jc w:val="center"/>
            </w:pPr>
            <w:r w:rsidRPr="009578AD">
              <w:t>6</w:t>
            </w:r>
            <w:r>
              <w:t> </w:t>
            </w:r>
            <w:r w:rsidRPr="009578AD">
              <w:t>565</w:t>
            </w:r>
          </w:p>
        </w:tc>
        <w:tc>
          <w:tcPr>
            <w:tcW w:w="2049" w:type="dxa"/>
            <w:shd w:val="clear" w:color="auto" w:fill="auto"/>
            <w:vAlign w:val="center"/>
          </w:tcPr>
          <w:p w14:paraId="3576776A" w14:textId="6321C4AB" w:rsidR="00BE5C39" w:rsidRPr="00933BA0" w:rsidRDefault="00BE5C39" w:rsidP="00BE5C39">
            <w:pPr>
              <w:pStyle w:val="Tabletexte"/>
              <w:jc w:val="center"/>
            </w:pPr>
            <w:r w:rsidRPr="009578AD">
              <w:t>5</w:t>
            </w:r>
            <w:r>
              <w:t> </w:t>
            </w:r>
            <w:r w:rsidRPr="009578AD">
              <w:t>342</w:t>
            </w:r>
          </w:p>
        </w:tc>
      </w:tr>
      <w:tr w:rsidR="00BE5C39" w:rsidRPr="00933BA0" w14:paraId="5C366A27" w14:textId="77777777" w:rsidTr="00BE5C39">
        <w:trPr>
          <w:trHeight w:val="315"/>
          <w:jc w:val="center"/>
        </w:trPr>
        <w:tc>
          <w:tcPr>
            <w:tcW w:w="4512" w:type="dxa"/>
            <w:tcBorders>
              <w:top w:val="single" w:sz="8" w:space="0" w:color="auto"/>
              <w:left w:val="single" w:sz="8" w:space="0" w:color="auto"/>
            </w:tcBorders>
            <w:shd w:val="clear" w:color="auto" w:fill="auto"/>
            <w:vAlign w:val="center"/>
          </w:tcPr>
          <w:p w14:paraId="6D3D71F2" w14:textId="77777777" w:rsidR="00BE5C39" w:rsidRPr="00C94DA6" w:rsidRDefault="00BE5C39" w:rsidP="00142FF2">
            <w:pPr>
              <w:pStyle w:val="Tabletexte"/>
              <w:jc w:val="center"/>
              <w:rPr>
                <w:i/>
                <w:iCs/>
                <w:rtl/>
                <w:lang w:bidi="ar-EG"/>
              </w:rPr>
            </w:pPr>
            <w:r w:rsidRPr="00C94DA6">
              <w:rPr>
                <w:rFonts w:hint="cs"/>
                <w:i/>
                <w:iCs/>
                <w:rtl/>
              </w:rPr>
              <w:t xml:space="preserve">لوائح الراديو </w:t>
            </w:r>
            <w:r w:rsidRPr="009578AD">
              <w:rPr>
                <w:i/>
                <w:iCs/>
              </w:rPr>
              <w:t>2016</w:t>
            </w:r>
            <w:r>
              <w:rPr>
                <w:rFonts w:hint="cs"/>
                <w:i/>
                <w:iCs/>
                <w:rtl/>
                <w:lang w:bidi="ar-EG"/>
              </w:rPr>
              <w:t xml:space="preserve"> (منذ ديسمبر </w:t>
            </w:r>
            <w:r w:rsidRPr="009578AD">
              <w:rPr>
                <w:i/>
                <w:iCs/>
                <w:lang w:bidi="ar-EG"/>
              </w:rPr>
              <w:t>2016</w:t>
            </w:r>
            <w:r>
              <w:rPr>
                <w:rFonts w:hint="cs"/>
                <w:i/>
                <w:iCs/>
                <w:rtl/>
                <w:lang w:bidi="ar-EG"/>
              </w:rPr>
              <w:t>)</w:t>
            </w:r>
          </w:p>
        </w:tc>
        <w:tc>
          <w:tcPr>
            <w:tcW w:w="1583" w:type="dxa"/>
            <w:shd w:val="clear" w:color="auto" w:fill="auto"/>
            <w:vAlign w:val="center"/>
          </w:tcPr>
          <w:p w14:paraId="69495071" w14:textId="2182B7EE" w:rsidR="00BE5C39" w:rsidRPr="00933BA0" w:rsidRDefault="00BE5C39" w:rsidP="00BE5C39">
            <w:pPr>
              <w:pStyle w:val="Tabletexte"/>
              <w:jc w:val="center"/>
            </w:pPr>
            <w:r w:rsidRPr="009578AD">
              <w:t>26</w:t>
            </w:r>
          </w:p>
        </w:tc>
        <w:tc>
          <w:tcPr>
            <w:tcW w:w="2049" w:type="dxa"/>
            <w:shd w:val="clear" w:color="auto" w:fill="auto"/>
            <w:vAlign w:val="center"/>
          </w:tcPr>
          <w:p w14:paraId="3C9FDEE2" w14:textId="2ED6D6D7" w:rsidR="00BE5C39" w:rsidRPr="00933BA0" w:rsidRDefault="00BE5C39" w:rsidP="00BE5C39">
            <w:pPr>
              <w:pStyle w:val="Tabletexte"/>
              <w:jc w:val="center"/>
            </w:pPr>
            <w:r w:rsidRPr="009578AD">
              <w:t>3</w:t>
            </w:r>
            <w:r>
              <w:t> </w:t>
            </w:r>
            <w:r w:rsidRPr="009578AD">
              <w:t>776</w:t>
            </w:r>
          </w:p>
        </w:tc>
      </w:tr>
      <w:tr w:rsidR="00BE5C39" w:rsidRPr="00933BA0" w14:paraId="4F8C1899" w14:textId="77777777" w:rsidTr="00BE5C39">
        <w:trPr>
          <w:trHeight w:val="315"/>
          <w:jc w:val="center"/>
        </w:trPr>
        <w:tc>
          <w:tcPr>
            <w:tcW w:w="4512" w:type="dxa"/>
            <w:tcBorders>
              <w:top w:val="single" w:sz="8" w:space="0" w:color="auto"/>
              <w:left w:val="single" w:sz="8" w:space="0" w:color="auto"/>
              <w:bottom w:val="single" w:sz="8" w:space="0" w:color="auto"/>
            </w:tcBorders>
            <w:shd w:val="clear" w:color="auto" w:fill="auto"/>
            <w:vAlign w:val="center"/>
            <w:hideMark/>
          </w:tcPr>
          <w:p w14:paraId="2E934325" w14:textId="77777777" w:rsidR="00BE5C39" w:rsidRPr="00C94DA6" w:rsidRDefault="00BE5C39" w:rsidP="00142FF2">
            <w:pPr>
              <w:pStyle w:val="Tabletexte"/>
              <w:jc w:val="center"/>
              <w:rPr>
                <w:i/>
                <w:iCs/>
                <w:rtl/>
                <w:lang w:val="en-GB"/>
              </w:rPr>
            </w:pPr>
            <w:r w:rsidRPr="00C94DA6">
              <w:rPr>
                <w:rFonts w:hint="cs"/>
                <w:i/>
                <w:iCs/>
                <w:rtl/>
              </w:rPr>
              <w:t xml:space="preserve">القواعد الإجرائية </w:t>
            </w:r>
            <w:r w:rsidRPr="009578AD">
              <w:rPr>
                <w:i/>
                <w:iCs/>
              </w:rPr>
              <w:t>2012</w:t>
            </w:r>
            <w:r w:rsidRPr="00C94DA6">
              <w:rPr>
                <w:rFonts w:hint="cs"/>
                <w:i/>
                <w:iCs/>
                <w:rtl/>
                <w:lang w:val="en-GB"/>
              </w:rPr>
              <w:t xml:space="preserve"> (منذ مقرر المجلس </w:t>
            </w:r>
            <w:r w:rsidRPr="009578AD">
              <w:rPr>
                <w:i/>
                <w:iCs/>
              </w:rPr>
              <w:t>2014</w:t>
            </w:r>
            <w:r w:rsidRPr="00C94DA6">
              <w:rPr>
                <w:rFonts w:hint="cs"/>
                <w:i/>
                <w:iCs/>
                <w:rtl/>
                <w:lang w:val="en-GB"/>
              </w:rPr>
              <w:t>)</w:t>
            </w:r>
          </w:p>
        </w:tc>
        <w:tc>
          <w:tcPr>
            <w:tcW w:w="1583" w:type="dxa"/>
            <w:shd w:val="clear" w:color="auto" w:fill="auto"/>
            <w:vAlign w:val="center"/>
          </w:tcPr>
          <w:p w14:paraId="6283A846" w14:textId="02FCC47C" w:rsidR="00BE5C39" w:rsidRPr="00933BA0" w:rsidRDefault="00BE5C39" w:rsidP="00BE5C39">
            <w:pPr>
              <w:pStyle w:val="Tabletexte"/>
              <w:jc w:val="center"/>
            </w:pPr>
            <w:r>
              <w:rPr>
                <w:rFonts w:hint="cs"/>
                <w:rtl/>
              </w:rPr>
              <w:t>-</w:t>
            </w:r>
          </w:p>
        </w:tc>
        <w:tc>
          <w:tcPr>
            <w:tcW w:w="2049" w:type="dxa"/>
            <w:shd w:val="clear" w:color="auto" w:fill="auto"/>
            <w:vAlign w:val="center"/>
          </w:tcPr>
          <w:p w14:paraId="6FDB6A5B" w14:textId="360A7C60" w:rsidR="00BE5C39" w:rsidRPr="00933BA0" w:rsidRDefault="00BE5C39" w:rsidP="00BE5C39">
            <w:pPr>
              <w:pStyle w:val="Tabletexte"/>
              <w:jc w:val="center"/>
              <w:rPr>
                <w:rtl/>
                <w:lang w:bidi="ar-EG"/>
              </w:rPr>
            </w:pPr>
            <w:r w:rsidRPr="009578AD">
              <w:t>1</w:t>
            </w:r>
            <w:r>
              <w:t> </w:t>
            </w:r>
            <w:r w:rsidRPr="009578AD">
              <w:t>003</w:t>
            </w:r>
          </w:p>
        </w:tc>
      </w:tr>
      <w:tr w:rsidR="00BE5C39" w:rsidRPr="00933BA0" w14:paraId="2D072272" w14:textId="77777777" w:rsidTr="00BE5C39">
        <w:trPr>
          <w:trHeight w:val="315"/>
          <w:jc w:val="center"/>
        </w:trPr>
        <w:tc>
          <w:tcPr>
            <w:tcW w:w="4512" w:type="dxa"/>
            <w:tcBorders>
              <w:top w:val="single" w:sz="8" w:space="0" w:color="auto"/>
              <w:left w:val="single" w:sz="8" w:space="0" w:color="auto"/>
            </w:tcBorders>
            <w:shd w:val="clear" w:color="auto" w:fill="auto"/>
            <w:vAlign w:val="center"/>
          </w:tcPr>
          <w:p w14:paraId="4C988304" w14:textId="77777777" w:rsidR="00BE5C39" w:rsidRPr="00C94DA6" w:rsidRDefault="00BE5C39" w:rsidP="00142FF2">
            <w:pPr>
              <w:pStyle w:val="Tabletexte"/>
              <w:jc w:val="center"/>
              <w:rPr>
                <w:i/>
                <w:iCs/>
                <w:rtl/>
                <w:lang w:bidi="ar-EG"/>
              </w:rPr>
            </w:pPr>
            <w:r w:rsidRPr="004A6064">
              <w:rPr>
                <w:rFonts w:hint="cs"/>
                <w:i/>
                <w:iCs/>
                <w:rtl/>
              </w:rPr>
              <w:t xml:space="preserve">القواعد الإجرائية </w:t>
            </w:r>
            <w:r w:rsidRPr="009578AD">
              <w:rPr>
                <w:i/>
                <w:iCs/>
              </w:rPr>
              <w:t>2017</w:t>
            </w:r>
          </w:p>
        </w:tc>
        <w:tc>
          <w:tcPr>
            <w:tcW w:w="1583" w:type="dxa"/>
            <w:shd w:val="clear" w:color="auto" w:fill="auto"/>
            <w:vAlign w:val="center"/>
          </w:tcPr>
          <w:p w14:paraId="11E71DB4" w14:textId="09C70FF5" w:rsidR="00BE5C39" w:rsidRDefault="00BE5C39" w:rsidP="00BE5C39">
            <w:pPr>
              <w:pStyle w:val="Tabletexte"/>
              <w:jc w:val="center"/>
            </w:pPr>
          </w:p>
        </w:tc>
        <w:tc>
          <w:tcPr>
            <w:tcW w:w="2049" w:type="dxa"/>
            <w:shd w:val="clear" w:color="auto" w:fill="auto"/>
            <w:vAlign w:val="center"/>
          </w:tcPr>
          <w:p w14:paraId="6A6B2F6C" w14:textId="5503B1C1" w:rsidR="00BE5C39" w:rsidRDefault="00BE5C39" w:rsidP="00BE5C39">
            <w:pPr>
              <w:pStyle w:val="Tabletexte"/>
              <w:jc w:val="center"/>
              <w:rPr>
                <w:rtl/>
                <w:lang w:bidi="ar-EG"/>
              </w:rPr>
            </w:pPr>
          </w:p>
        </w:tc>
      </w:tr>
    </w:tbl>
    <w:p w14:paraId="05C12B96" w14:textId="62E14C03" w:rsidR="001E4B2A" w:rsidRPr="00BC1380" w:rsidRDefault="00142FF2" w:rsidP="00142FF2">
      <w:pPr>
        <w:ind w:left="737"/>
        <w:rPr>
          <w:i/>
          <w:iCs/>
          <w:rtl/>
          <w:lang w:bidi="ar-SY"/>
        </w:rPr>
      </w:pPr>
      <w:r>
        <w:rPr>
          <w:i/>
          <w:iCs/>
          <w:lang w:val="en-GB" w:bidi="ar-SY"/>
        </w:rPr>
        <w:t>*</w:t>
      </w:r>
      <w:r w:rsidR="00564380">
        <w:rPr>
          <w:rFonts w:hint="cs"/>
          <w:i/>
          <w:iCs/>
          <w:rtl/>
          <w:lang w:val="en-GB" w:bidi="ar-SY"/>
        </w:rPr>
        <w:t xml:space="preserve"> </w:t>
      </w:r>
      <w:r w:rsidR="001E4B2A">
        <w:rPr>
          <w:rFonts w:hint="cs"/>
          <w:i/>
          <w:iCs/>
          <w:rtl/>
          <w:lang w:val="en-GB" w:bidi="ar-SY"/>
        </w:rPr>
        <w:t xml:space="preserve">حتى سبتمبر </w:t>
      </w:r>
      <w:r w:rsidR="001E4B2A" w:rsidRPr="009578AD">
        <w:rPr>
          <w:i/>
          <w:iCs/>
          <w:lang w:bidi="ar-SY"/>
        </w:rPr>
        <w:t>2018</w:t>
      </w:r>
    </w:p>
    <w:p w14:paraId="5EB1C77F" w14:textId="77777777" w:rsidR="001E4B2A" w:rsidRPr="00933BA0" w:rsidRDefault="001E4B2A" w:rsidP="001E4B2A">
      <w:pPr>
        <w:pStyle w:val="Heading4"/>
        <w:rPr>
          <w:rtl/>
          <w:lang w:val="en-GB" w:bidi="ar-SY"/>
        </w:rPr>
      </w:pPr>
      <w:r w:rsidRPr="009578AD">
        <w:rPr>
          <w:lang w:bidi="ar-SY"/>
        </w:rPr>
        <w:t>2</w:t>
      </w:r>
      <w:r w:rsidRPr="00933BA0">
        <w:rPr>
          <w:lang w:val="en-GB" w:bidi="ar-SY"/>
        </w:rPr>
        <w:t>.</w:t>
      </w:r>
      <w:r w:rsidRPr="009578AD">
        <w:rPr>
          <w:lang w:bidi="ar-SY"/>
        </w:rPr>
        <w:t>4</w:t>
      </w:r>
      <w:r w:rsidRPr="00933BA0">
        <w:rPr>
          <w:lang w:val="en-GB" w:bidi="ar-SY"/>
        </w:rPr>
        <w:t>.</w:t>
      </w:r>
      <w:r w:rsidRPr="009578AD">
        <w:rPr>
          <w:lang w:bidi="ar-SY"/>
        </w:rPr>
        <w:t>1</w:t>
      </w:r>
      <w:r w:rsidRPr="00933BA0">
        <w:rPr>
          <w:lang w:val="en-GB" w:bidi="ar-SY"/>
        </w:rPr>
        <w:t>.</w:t>
      </w:r>
      <w:r w:rsidRPr="009578AD">
        <w:rPr>
          <w:lang w:bidi="ar-SY"/>
        </w:rPr>
        <w:t>6</w:t>
      </w:r>
      <w:r w:rsidRPr="00933BA0">
        <w:rPr>
          <w:rFonts w:hint="cs"/>
          <w:rtl/>
          <w:lang w:val="en-GB" w:bidi="ar-SY"/>
        </w:rPr>
        <w:tab/>
      </w:r>
      <w:r w:rsidRPr="00933BA0">
        <w:rPr>
          <w:rtl/>
          <w:lang w:val="en-GB" w:bidi="ar-SY"/>
        </w:rPr>
        <w:t>توصيات</w:t>
      </w:r>
      <w:r w:rsidRPr="00933BA0">
        <w:rPr>
          <w:rFonts w:hint="cs"/>
          <w:rtl/>
          <w:lang w:val="en-GB" w:bidi="ar-SY"/>
        </w:rPr>
        <w:t xml:space="preserve"> القطاع</w:t>
      </w:r>
      <w:r w:rsidRPr="00933BA0">
        <w:rPr>
          <w:rtl/>
          <w:lang w:val="en-GB" w:bidi="ar-SY"/>
        </w:rPr>
        <w:t xml:space="preserve"> </w:t>
      </w:r>
      <w:r w:rsidRPr="00933BA0">
        <w:rPr>
          <w:lang w:val="en-GB" w:bidi="ar-SY"/>
        </w:rPr>
        <w:t>ITU-R</w:t>
      </w:r>
    </w:p>
    <w:p w14:paraId="653F4134" w14:textId="5830CF07" w:rsidR="001E4B2A" w:rsidRPr="00933BA0" w:rsidRDefault="001E4B2A" w:rsidP="001E4B2A">
      <w:pPr>
        <w:rPr>
          <w:lang w:val="en-GB" w:bidi="ar-SY"/>
        </w:rPr>
      </w:pPr>
      <w:r w:rsidRPr="00186BCB">
        <w:rPr>
          <w:rFonts w:hint="cs"/>
          <w:rtl/>
          <w:lang w:val="en-GB" w:bidi="ar-SY"/>
        </w:rPr>
        <w:t xml:space="preserve">جرى </w:t>
      </w:r>
      <w:r w:rsidRPr="00186BCB">
        <w:rPr>
          <w:rtl/>
          <w:lang w:val="en-GB" w:bidi="ar-SY"/>
        </w:rPr>
        <w:t xml:space="preserve">نتيجة </w:t>
      </w:r>
      <w:r w:rsidRPr="00186BCB">
        <w:rPr>
          <w:rFonts w:hint="cs"/>
          <w:rtl/>
          <w:lang w:val="en-GB" w:bidi="ar-SY"/>
        </w:rPr>
        <w:t>سياسة النفاذ المجاني</w:t>
      </w:r>
      <w:r w:rsidRPr="00186BCB">
        <w:rPr>
          <w:rtl/>
          <w:lang w:val="en-GB" w:bidi="ar-SY"/>
        </w:rPr>
        <w:t xml:space="preserve"> </w:t>
      </w:r>
      <w:r>
        <w:rPr>
          <w:rFonts w:hint="cs"/>
          <w:rtl/>
          <w:lang w:val="en-GB" w:bidi="ar-SY"/>
        </w:rPr>
        <w:t xml:space="preserve">على الإنترنت </w:t>
      </w:r>
      <w:r w:rsidRPr="00186BCB">
        <w:rPr>
          <w:rFonts w:hint="cs"/>
          <w:rtl/>
          <w:lang w:val="en-GB" w:bidi="ar-SY"/>
        </w:rPr>
        <w:t>تعميم</w:t>
      </w:r>
      <w:r w:rsidRPr="00186BCB">
        <w:rPr>
          <w:rtl/>
          <w:lang w:val="en-GB" w:bidi="ar-SY"/>
        </w:rPr>
        <w:t xml:space="preserve"> توصيات</w:t>
      </w:r>
      <w:r w:rsidRPr="00186BCB">
        <w:rPr>
          <w:rFonts w:hint="cs"/>
          <w:rtl/>
          <w:lang w:val="en-GB" w:bidi="ar-SY"/>
        </w:rPr>
        <w:t xml:space="preserve"> القطاع</w:t>
      </w:r>
      <w:r w:rsidRPr="00186BCB">
        <w:rPr>
          <w:rtl/>
          <w:lang w:val="en-GB" w:bidi="ar-SY"/>
        </w:rPr>
        <w:t xml:space="preserve"> </w:t>
      </w:r>
      <w:r w:rsidRPr="00186BCB">
        <w:rPr>
          <w:lang w:val="en-GB" w:bidi="ar-SY"/>
        </w:rPr>
        <w:t>ITU-R</w:t>
      </w:r>
      <w:r w:rsidRPr="00186BCB">
        <w:rPr>
          <w:rtl/>
          <w:lang w:val="en-GB" w:bidi="ar-SY"/>
        </w:rPr>
        <w:t xml:space="preserve"> في جميع أنحاء العالم، وأصبحت مرجعية عالمية</w:t>
      </w:r>
      <w:r w:rsidRPr="00186BCB">
        <w:rPr>
          <w:rFonts w:hint="cs"/>
          <w:rtl/>
          <w:lang w:val="en-GB" w:bidi="ar-SY"/>
        </w:rPr>
        <w:t>.</w:t>
      </w:r>
      <w:r w:rsidRPr="00186BCB">
        <w:rPr>
          <w:rtl/>
          <w:lang w:val="en-GB" w:bidi="ar-SY"/>
        </w:rPr>
        <w:t xml:space="preserve"> </w:t>
      </w:r>
      <w:r w:rsidRPr="00186BCB">
        <w:rPr>
          <w:rFonts w:hint="cs"/>
          <w:rtl/>
          <w:lang w:val="en-GB" w:bidi="ar-SY"/>
        </w:rPr>
        <w:t>و</w:t>
      </w:r>
      <w:r w:rsidRPr="00186BCB">
        <w:rPr>
          <w:rtl/>
          <w:lang w:val="en-GB" w:bidi="ar-SY"/>
        </w:rPr>
        <w:t>في</w:t>
      </w:r>
      <w:r w:rsidR="00564380">
        <w:rPr>
          <w:rFonts w:hint="cs"/>
          <w:rtl/>
          <w:lang w:val="en-GB" w:bidi="ar-SY"/>
        </w:rPr>
        <w:t> </w:t>
      </w:r>
      <w:r w:rsidRPr="00186BCB">
        <w:rPr>
          <w:rtl/>
          <w:lang w:val="en-GB" w:bidi="ar-SY"/>
        </w:rPr>
        <w:t xml:space="preserve">فترة </w:t>
      </w:r>
      <w:r w:rsidRPr="009578AD">
        <w:rPr>
          <w:lang w:bidi="ar-SY"/>
        </w:rPr>
        <w:t>57</w:t>
      </w:r>
      <w:r w:rsidRPr="00186BCB">
        <w:rPr>
          <w:rtl/>
          <w:lang w:val="en-GB" w:bidi="ar-SY"/>
        </w:rPr>
        <w:t xml:space="preserve"> شهرا</w:t>
      </w:r>
      <w:r w:rsidRPr="00186BCB">
        <w:rPr>
          <w:rFonts w:hint="cs"/>
          <w:rtl/>
          <w:lang w:val="en-GB" w:bidi="ar-SY"/>
        </w:rPr>
        <w:t>ً</w:t>
      </w:r>
      <w:r w:rsidRPr="00186BCB">
        <w:rPr>
          <w:rtl/>
          <w:lang w:val="en-GB" w:bidi="ar-SY"/>
        </w:rPr>
        <w:t xml:space="preserve"> (يناير </w:t>
      </w:r>
      <w:r w:rsidRPr="009578AD">
        <w:rPr>
          <w:lang w:bidi="ar-SY"/>
        </w:rPr>
        <w:t>2014</w:t>
      </w:r>
      <w:r w:rsidRPr="00186BCB">
        <w:rPr>
          <w:rtl/>
          <w:lang w:val="en-GB" w:bidi="ar-SY"/>
        </w:rPr>
        <w:t xml:space="preserve"> إلى </w:t>
      </w:r>
      <w:r>
        <w:rPr>
          <w:rFonts w:hint="cs"/>
          <w:rtl/>
          <w:lang w:val="en-GB" w:bidi="ar-SY"/>
        </w:rPr>
        <w:t>سبتمبر</w:t>
      </w:r>
      <w:r w:rsidRPr="00186BCB">
        <w:rPr>
          <w:rtl/>
          <w:lang w:val="en-GB" w:bidi="ar-SY"/>
        </w:rPr>
        <w:t xml:space="preserve"> </w:t>
      </w:r>
      <w:r w:rsidRPr="009578AD">
        <w:rPr>
          <w:lang w:bidi="ar-SY"/>
        </w:rPr>
        <w:t>2018</w:t>
      </w:r>
      <w:r w:rsidRPr="00186BCB">
        <w:rPr>
          <w:rtl/>
          <w:lang w:val="en-GB" w:bidi="ar-SY"/>
        </w:rPr>
        <w:t xml:space="preserve">) تم تسجيل </w:t>
      </w:r>
      <w:r w:rsidR="00085431">
        <w:rPr>
          <w:rFonts w:hint="cs"/>
          <w:rtl/>
          <w:lang w:val="en-GB" w:bidi="ar-SY"/>
        </w:rPr>
        <w:t>أكثر</w:t>
      </w:r>
      <w:r w:rsidRPr="00186BCB">
        <w:rPr>
          <w:rFonts w:hint="cs"/>
          <w:rtl/>
          <w:lang w:val="en-GB" w:bidi="ar-SY"/>
        </w:rPr>
        <w:t xml:space="preserve"> من </w:t>
      </w:r>
      <w:r w:rsidRPr="009578AD">
        <w:rPr>
          <w:lang w:bidi="ar-SY"/>
        </w:rPr>
        <w:t>6</w:t>
      </w:r>
      <w:r>
        <w:rPr>
          <w:rFonts w:hint="cs"/>
          <w:rtl/>
          <w:lang w:bidi="ar-SY"/>
        </w:rPr>
        <w:t xml:space="preserve"> </w:t>
      </w:r>
      <w:r w:rsidRPr="00186BCB">
        <w:rPr>
          <w:rFonts w:hint="cs"/>
          <w:rtl/>
          <w:lang w:val="en-GB" w:bidi="ar-SY"/>
        </w:rPr>
        <w:t>ملايين</w:t>
      </w:r>
      <w:r w:rsidRPr="00186BCB">
        <w:rPr>
          <w:rtl/>
          <w:lang w:val="en-GB" w:bidi="ar-SY"/>
        </w:rPr>
        <w:t xml:space="preserve"> تنزيل</w:t>
      </w:r>
      <w:r>
        <w:rPr>
          <w:rFonts w:hint="cs"/>
          <w:rtl/>
          <w:lang w:val="en-GB" w:bidi="ar-SY"/>
        </w:rPr>
        <w:t xml:space="preserve"> لتوصيات قطاع </w:t>
      </w:r>
      <w:r>
        <w:rPr>
          <w:rFonts w:hint="cs"/>
          <w:rtl/>
          <w:lang w:val="fr-CH" w:bidi="ar-SY"/>
        </w:rPr>
        <w:t>الاتصالات الراديوية</w:t>
      </w:r>
      <w:r>
        <w:rPr>
          <w:rFonts w:hint="cs"/>
          <w:rtl/>
          <w:lang w:bidi="ar-SY"/>
        </w:rPr>
        <w:t xml:space="preserve"> من </w:t>
      </w:r>
      <w:r w:rsidRPr="00186BCB">
        <w:rPr>
          <w:rtl/>
          <w:lang w:val="en-GB" w:bidi="ar-SY"/>
        </w:rPr>
        <w:t xml:space="preserve">موقع الاتحاد على شبكة </w:t>
      </w:r>
      <w:r w:rsidRPr="00186BCB">
        <w:rPr>
          <w:rFonts w:hint="cs"/>
          <w:rtl/>
          <w:lang w:val="en-GB" w:bidi="ar-SY"/>
        </w:rPr>
        <w:t>الويب</w:t>
      </w:r>
      <w:r w:rsidRPr="00186BCB">
        <w:rPr>
          <w:rtl/>
          <w:lang w:val="en-GB" w:bidi="ar-SY"/>
        </w:rPr>
        <w:t xml:space="preserve">. ويلخص الجدول </w:t>
      </w:r>
      <w:r w:rsidRPr="009578AD">
        <w:rPr>
          <w:lang w:bidi="ar-SY"/>
        </w:rPr>
        <w:t>1</w:t>
      </w:r>
      <w:r w:rsidRPr="00186BCB">
        <w:rPr>
          <w:lang w:val="en-GB" w:bidi="ar-SY"/>
        </w:rPr>
        <w:t>-</w:t>
      </w:r>
      <w:r w:rsidRPr="009578AD">
        <w:rPr>
          <w:lang w:bidi="ar-SY"/>
        </w:rPr>
        <w:t>2</w:t>
      </w:r>
      <w:r w:rsidRPr="00186BCB">
        <w:rPr>
          <w:lang w:val="en-GB" w:bidi="ar-SY"/>
        </w:rPr>
        <w:t>.</w:t>
      </w:r>
      <w:r w:rsidRPr="009578AD">
        <w:rPr>
          <w:lang w:bidi="ar-SY"/>
        </w:rPr>
        <w:t>4</w:t>
      </w:r>
      <w:r w:rsidRPr="00186BCB">
        <w:rPr>
          <w:lang w:val="en-GB" w:bidi="ar-SY"/>
        </w:rPr>
        <w:t>.</w:t>
      </w:r>
      <w:r w:rsidRPr="009578AD">
        <w:rPr>
          <w:lang w:bidi="ar-SY"/>
        </w:rPr>
        <w:t>1</w:t>
      </w:r>
      <w:r w:rsidRPr="00186BCB">
        <w:rPr>
          <w:lang w:val="en-GB" w:bidi="ar-SY"/>
        </w:rPr>
        <w:t>.</w:t>
      </w:r>
      <w:r w:rsidRPr="009578AD">
        <w:rPr>
          <w:lang w:bidi="ar-SY"/>
        </w:rPr>
        <w:t>6</w:t>
      </w:r>
      <w:r w:rsidRPr="00186BCB">
        <w:rPr>
          <w:rtl/>
          <w:lang w:val="en-GB" w:bidi="ar-SY"/>
        </w:rPr>
        <w:t xml:space="preserve"> </w:t>
      </w:r>
      <w:r w:rsidRPr="00186BCB">
        <w:rPr>
          <w:rFonts w:hint="cs"/>
          <w:rtl/>
          <w:lang w:val="en-GB" w:bidi="ar-SY"/>
        </w:rPr>
        <w:t>ال</w:t>
      </w:r>
      <w:r w:rsidRPr="00186BCB">
        <w:rPr>
          <w:rtl/>
          <w:lang w:val="en-GB" w:bidi="ar-SY"/>
        </w:rPr>
        <w:t xml:space="preserve">توزيع </w:t>
      </w:r>
      <w:r w:rsidRPr="00186BCB">
        <w:rPr>
          <w:rFonts w:hint="cs"/>
          <w:rtl/>
          <w:lang w:val="en-GB" w:bidi="ar-SY"/>
        </w:rPr>
        <w:t>ب</w:t>
      </w:r>
      <w:r w:rsidRPr="00186BCB">
        <w:rPr>
          <w:rtl/>
          <w:lang w:val="en-GB" w:bidi="ar-SY"/>
        </w:rPr>
        <w:t xml:space="preserve">حسب </w:t>
      </w:r>
      <w:r w:rsidRPr="00186BCB">
        <w:rPr>
          <w:rFonts w:hint="cs"/>
          <w:rtl/>
          <w:lang w:val="en-GB" w:bidi="ar-SY"/>
        </w:rPr>
        <w:t>السنة</w:t>
      </w:r>
      <w:r w:rsidRPr="00186BCB">
        <w:rPr>
          <w:rtl/>
          <w:lang w:val="en-GB" w:bidi="ar-SY"/>
        </w:rPr>
        <w:t xml:space="preserve"> و</w:t>
      </w:r>
      <w:r w:rsidRPr="00186BCB">
        <w:rPr>
          <w:rFonts w:hint="cs"/>
          <w:rtl/>
          <w:lang w:val="en-GB" w:bidi="ar-SY"/>
        </w:rPr>
        <w:t>ال</w:t>
      </w:r>
      <w:r w:rsidRPr="00186BCB">
        <w:rPr>
          <w:rtl/>
          <w:lang w:val="en-GB" w:bidi="ar-SY"/>
        </w:rPr>
        <w:t xml:space="preserve">سلسلة. </w:t>
      </w:r>
      <w:r w:rsidRPr="00186BCB">
        <w:rPr>
          <w:rFonts w:hint="cs"/>
          <w:rtl/>
          <w:lang w:val="en-GB" w:bidi="ar-SY"/>
        </w:rPr>
        <w:t>و</w:t>
      </w:r>
      <w:r w:rsidRPr="00186BCB">
        <w:rPr>
          <w:rtl/>
          <w:lang w:val="en-GB" w:bidi="ar-SY"/>
        </w:rPr>
        <w:t>في هذا الوقت</w:t>
      </w:r>
      <w:r>
        <w:rPr>
          <w:rFonts w:hint="cs"/>
          <w:rtl/>
          <w:lang w:val="en-GB" w:bidi="ar-SY"/>
        </w:rPr>
        <w:t>،</w:t>
      </w:r>
      <w:r w:rsidRPr="00186BCB">
        <w:rPr>
          <w:rtl/>
          <w:lang w:val="en-GB" w:bidi="ar-SY"/>
        </w:rPr>
        <w:t xml:space="preserve"> هناك </w:t>
      </w:r>
      <w:r w:rsidRPr="009578AD">
        <w:t>1</w:t>
      </w:r>
      <w:r w:rsidRPr="00186BCB">
        <w:t> </w:t>
      </w:r>
      <w:r w:rsidRPr="009578AD">
        <w:t>175</w:t>
      </w:r>
      <w:r w:rsidRPr="00186BCB">
        <w:rPr>
          <w:rFonts w:hint="cs"/>
          <w:rtl/>
          <w:lang w:val="en-GB" w:bidi="ar-SY"/>
        </w:rPr>
        <w:t xml:space="preserve"> </w:t>
      </w:r>
      <w:r w:rsidRPr="00186BCB">
        <w:rPr>
          <w:rtl/>
          <w:lang w:val="en-GB" w:bidi="ar-SY"/>
        </w:rPr>
        <w:t>توصي</w:t>
      </w:r>
      <w:r w:rsidRPr="00186BCB">
        <w:rPr>
          <w:rFonts w:hint="cs"/>
          <w:rtl/>
          <w:lang w:val="en-GB" w:bidi="ar-SY"/>
        </w:rPr>
        <w:t>ة</w:t>
      </w:r>
      <w:r w:rsidRPr="00186BCB">
        <w:rPr>
          <w:rtl/>
          <w:lang w:val="en-GB" w:bidi="ar-SY"/>
        </w:rPr>
        <w:t xml:space="preserve"> </w:t>
      </w:r>
      <w:r w:rsidRPr="00186BCB">
        <w:rPr>
          <w:lang w:val="en-GB" w:bidi="ar-SY"/>
        </w:rPr>
        <w:t>ITU-R</w:t>
      </w:r>
      <w:r w:rsidRPr="00186BCB">
        <w:rPr>
          <w:rtl/>
          <w:lang w:val="en-GB" w:bidi="ar-SY"/>
        </w:rPr>
        <w:t xml:space="preserve"> </w:t>
      </w:r>
      <w:r w:rsidRPr="00186BCB">
        <w:rPr>
          <w:rFonts w:hint="cs"/>
          <w:rtl/>
          <w:lang w:val="en-GB" w:bidi="ar-SY"/>
        </w:rPr>
        <w:t>نافذة المفعول</w:t>
      </w:r>
      <w:r w:rsidRPr="00186BCB">
        <w:rPr>
          <w:rtl/>
          <w:lang w:val="en-GB" w:bidi="ar-SY"/>
        </w:rPr>
        <w:t xml:space="preserve">، وبالتالي فإن متوسط </w:t>
      </w:r>
      <w:r>
        <w:rPr>
          <w:rFonts w:hint="cs"/>
          <w:rtl/>
          <w:lang w:bidi="ar-SY"/>
        </w:rPr>
        <w:t xml:space="preserve">عدد </w:t>
      </w:r>
      <w:r w:rsidR="00564380" w:rsidRPr="00186BCB">
        <w:rPr>
          <w:rFonts w:hint="cs"/>
          <w:rtl/>
          <w:lang w:val="en-GB" w:bidi="ar-SY"/>
        </w:rPr>
        <w:t>التنزيلا</w:t>
      </w:r>
      <w:r w:rsidR="00564380">
        <w:rPr>
          <w:rFonts w:hint="cs"/>
          <w:rtl/>
          <w:lang w:val="en-GB" w:bidi="ar-SY"/>
        </w:rPr>
        <w:t>ت</w:t>
      </w:r>
      <w:r w:rsidRPr="00186BCB">
        <w:rPr>
          <w:rFonts w:hint="cs"/>
          <w:rtl/>
          <w:lang w:val="en-GB" w:bidi="ar-SY"/>
        </w:rPr>
        <w:t xml:space="preserve"> يبلغ</w:t>
      </w:r>
      <w:r w:rsidRPr="00186BCB">
        <w:rPr>
          <w:rtl/>
          <w:lang w:val="en-GB" w:bidi="ar-SY"/>
        </w:rPr>
        <w:t xml:space="preserve"> </w:t>
      </w:r>
      <w:r>
        <w:rPr>
          <w:rFonts w:hint="cs"/>
          <w:rtl/>
          <w:lang w:val="en-GB" w:bidi="ar-SY"/>
        </w:rPr>
        <w:t xml:space="preserve">أكثر من </w:t>
      </w:r>
      <w:r w:rsidRPr="009578AD">
        <w:t>1</w:t>
      </w:r>
      <w:r w:rsidR="00BE5C39">
        <w:t>0</w:t>
      </w:r>
      <w:r w:rsidRPr="009578AD">
        <w:t>00</w:t>
      </w:r>
      <w:r w:rsidRPr="00186BCB">
        <w:rPr>
          <w:rFonts w:hint="cs"/>
          <w:rtl/>
          <w:lang w:val="en-GB" w:bidi="ar-SY"/>
        </w:rPr>
        <w:t xml:space="preserve"> لكل</w:t>
      </w:r>
      <w:r w:rsidRPr="00186BCB">
        <w:rPr>
          <w:rtl/>
          <w:lang w:val="en-GB" w:bidi="ar-SY"/>
        </w:rPr>
        <w:t xml:space="preserve"> توصية.</w:t>
      </w:r>
    </w:p>
    <w:p w14:paraId="46B56193" w14:textId="77777777" w:rsidR="001E4B2A" w:rsidRPr="00933BA0" w:rsidRDefault="001E4B2A" w:rsidP="00142FF2">
      <w:pPr>
        <w:pStyle w:val="TableNo0"/>
        <w:pageBreakBefore/>
        <w:rPr>
          <w:rtl/>
          <w:lang w:val="en-GB"/>
        </w:rPr>
      </w:pPr>
      <w:r w:rsidRPr="00933BA0">
        <w:rPr>
          <w:rtl/>
          <w:lang w:val="en-GB"/>
        </w:rPr>
        <w:lastRenderedPageBreak/>
        <w:t xml:space="preserve">الجدول </w:t>
      </w:r>
      <w:r w:rsidRPr="009578AD">
        <w:t>1</w:t>
      </w:r>
      <w:r w:rsidRPr="00933BA0">
        <w:rPr>
          <w:lang w:val="en-GB"/>
        </w:rPr>
        <w:t>-</w:t>
      </w:r>
      <w:r w:rsidRPr="009578AD">
        <w:t>2</w:t>
      </w:r>
      <w:r w:rsidRPr="00933BA0">
        <w:rPr>
          <w:lang w:val="en-GB"/>
        </w:rPr>
        <w:t>.</w:t>
      </w:r>
      <w:r w:rsidRPr="009578AD">
        <w:t>4</w:t>
      </w:r>
      <w:r w:rsidRPr="00933BA0">
        <w:rPr>
          <w:lang w:val="en-GB"/>
        </w:rPr>
        <w:t>.</w:t>
      </w:r>
      <w:r w:rsidRPr="009578AD">
        <w:t>1</w:t>
      </w:r>
      <w:r w:rsidRPr="00933BA0">
        <w:rPr>
          <w:lang w:val="en-GB"/>
        </w:rPr>
        <w:t>.</w:t>
      </w:r>
      <w:r w:rsidRPr="009578AD">
        <w:t>6</w:t>
      </w:r>
    </w:p>
    <w:p w14:paraId="376D1DA5" w14:textId="77777777" w:rsidR="001E4B2A" w:rsidRDefault="001E4B2A" w:rsidP="001E4B2A">
      <w:pPr>
        <w:pStyle w:val="Tabletitle0"/>
        <w:rPr>
          <w:rtl/>
        </w:rPr>
      </w:pPr>
      <w:r w:rsidRPr="00933BA0">
        <w:rPr>
          <w:rFonts w:hint="cs"/>
          <w:rtl/>
          <w:lang w:val="en-GB"/>
        </w:rPr>
        <w:t xml:space="preserve">توزيع توصيات القطاع </w:t>
      </w:r>
      <w:r w:rsidRPr="00933BA0">
        <w:t>ITU-R</w:t>
      </w:r>
    </w:p>
    <w:tbl>
      <w:tblPr>
        <w:bidiVisual/>
        <w:tblW w:w="7930" w:type="dxa"/>
        <w:jc w:val="center"/>
        <w:tblLook w:val="04A0" w:firstRow="1" w:lastRow="0" w:firstColumn="1" w:lastColumn="0" w:noHBand="0" w:noVBand="1"/>
      </w:tblPr>
      <w:tblGrid>
        <w:gridCol w:w="1070"/>
        <w:gridCol w:w="1176"/>
        <w:gridCol w:w="1176"/>
        <w:gridCol w:w="1176"/>
        <w:gridCol w:w="1176"/>
        <w:gridCol w:w="1176"/>
        <w:gridCol w:w="980"/>
      </w:tblGrid>
      <w:tr w:rsidR="001E4B2A" w:rsidRPr="00160804" w14:paraId="663C2DF0" w14:textId="77777777" w:rsidTr="0070536A">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7033A" w14:textId="77777777" w:rsidR="001E4B2A" w:rsidRPr="00E10C2D" w:rsidRDefault="001E4B2A" w:rsidP="0070536A">
            <w:pPr>
              <w:pStyle w:val="Tablehead"/>
            </w:pPr>
            <w:r w:rsidRPr="00933BA0">
              <w:rPr>
                <w:rFonts w:hint="cs"/>
                <w:rtl/>
              </w:rPr>
              <w:t>السلسلة</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3DE3C26E" w14:textId="77777777" w:rsidR="001E4B2A" w:rsidRPr="00E10C2D" w:rsidRDefault="001E4B2A" w:rsidP="0070536A">
            <w:pPr>
              <w:pStyle w:val="Tablehead"/>
            </w:pPr>
            <w:r w:rsidRPr="009578AD">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65A6C143" w14:textId="77777777" w:rsidR="001E4B2A" w:rsidRPr="00E10C2D" w:rsidRDefault="001E4B2A" w:rsidP="0070536A">
            <w:pPr>
              <w:pStyle w:val="Tablehead"/>
            </w:pPr>
            <w:r w:rsidRPr="009578AD">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4951163C" w14:textId="77777777" w:rsidR="001E4B2A" w:rsidRPr="00E10C2D" w:rsidRDefault="001E4B2A" w:rsidP="0070536A">
            <w:pPr>
              <w:pStyle w:val="Tablehead"/>
            </w:pPr>
            <w:r w:rsidRPr="009578AD">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46CECF0B" w14:textId="1D5023D0" w:rsidR="001E4B2A" w:rsidRPr="00E10C2D" w:rsidRDefault="00564380" w:rsidP="0070536A">
            <w:pPr>
              <w:pStyle w:val="Tablehead"/>
              <w:rPr>
                <w:rtl/>
              </w:rPr>
            </w:pPr>
            <w:r w:rsidRPr="00E10C2D">
              <w:rPr>
                <w:lang w:val="es-ES"/>
              </w:rPr>
              <w:t>*</w:t>
            </w:r>
            <w:r w:rsidR="001E4B2A" w:rsidRPr="009578AD">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06E9AB45" w14:textId="77777777" w:rsidR="001E4B2A" w:rsidRPr="00160804" w:rsidRDefault="001E4B2A" w:rsidP="0070536A">
            <w:pPr>
              <w:pStyle w:val="Tablehead"/>
            </w:pPr>
            <w:r>
              <w:rPr>
                <w:rFonts w:hint="cs"/>
                <w:rtl/>
                <w:lang w:val="es-ES"/>
              </w:rPr>
              <w:t>المجموع</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4D5C3A7A" w14:textId="70AB8052" w:rsidR="001E4B2A" w:rsidRPr="00160804" w:rsidRDefault="00564380" w:rsidP="0070536A">
            <w:pPr>
              <w:pStyle w:val="Tablehead"/>
            </w:pPr>
            <w:r w:rsidRPr="00160804">
              <w:rPr>
                <w:lang w:val="es-ES"/>
              </w:rPr>
              <w:t>%</w:t>
            </w:r>
            <w:r w:rsidR="001E4B2A" w:rsidRPr="009578AD">
              <w:t>2018</w:t>
            </w:r>
          </w:p>
        </w:tc>
      </w:tr>
      <w:tr w:rsidR="001E4B2A" w:rsidRPr="00E10C2D" w14:paraId="390CA911"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DBB454D" w14:textId="77777777" w:rsidR="001E4B2A" w:rsidRPr="00160804" w:rsidRDefault="001E4B2A" w:rsidP="0070536A">
            <w:pPr>
              <w:pStyle w:val="Tabletext"/>
              <w:jc w:val="center"/>
              <w:rPr>
                <w:b/>
              </w:rPr>
            </w:pPr>
            <w:r w:rsidRPr="00160804">
              <w:rPr>
                <w:b/>
              </w:rPr>
              <w:t>P</w:t>
            </w:r>
          </w:p>
        </w:tc>
        <w:tc>
          <w:tcPr>
            <w:tcW w:w="1176" w:type="dxa"/>
            <w:tcBorders>
              <w:top w:val="nil"/>
              <w:left w:val="nil"/>
              <w:bottom w:val="single" w:sz="8" w:space="0" w:color="auto"/>
              <w:right w:val="single" w:sz="8" w:space="0" w:color="auto"/>
            </w:tcBorders>
            <w:shd w:val="clear" w:color="auto" w:fill="auto"/>
            <w:noWrap/>
            <w:vAlign w:val="center"/>
            <w:hideMark/>
          </w:tcPr>
          <w:p w14:paraId="045E7125" w14:textId="77777777" w:rsidR="001E4B2A" w:rsidRPr="00E10C2D" w:rsidRDefault="001E4B2A" w:rsidP="0070536A">
            <w:pPr>
              <w:pStyle w:val="Tabletext"/>
              <w:jc w:val="center"/>
            </w:pPr>
            <w:r w:rsidRPr="009578AD">
              <w:t>187</w:t>
            </w:r>
            <w:r>
              <w:t> </w:t>
            </w:r>
            <w:r w:rsidRPr="009578AD">
              <w:t>575</w:t>
            </w:r>
          </w:p>
        </w:tc>
        <w:tc>
          <w:tcPr>
            <w:tcW w:w="1176" w:type="dxa"/>
            <w:tcBorders>
              <w:top w:val="nil"/>
              <w:left w:val="nil"/>
              <w:bottom w:val="single" w:sz="8" w:space="0" w:color="auto"/>
              <w:right w:val="single" w:sz="8" w:space="0" w:color="auto"/>
            </w:tcBorders>
            <w:shd w:val="clear" w:color="auto" w:fill="auto"/>
            <w:vAlign w:val="center"/>
            <w:hideMark/>
          </w:tcPr>
          <w:p w14:paraId="36274792" w14:textId="77777777" w:rsidR="001E4B2A" w:rsidRPr="00E10C2D" w:rsidRDefault="001E4B2A" w:rsidP="0070536A">
            <w:pPr>
              <w:pStyle w:val="Tabletext"/>
              <w:jc w:val="center"/>
            </w:pPr>
            <w:r w:rsidRPr="009578AD">
              <w:t>364</w:t>
            </w:r>
            <w:r>
              <w:t> </w:t>
            </w:r>
            <w:r w:rsidRPr="009578AD">
              <w:t>869</w:t>
            </w:r>
          </w:p>
        </w:tc>
        <w:tc>
          <w:tcPr>
            <w:tcW w:w="1176" w:type="dxa"/>
            <w:tcBorders>
              <w:top w:val="nil"/>
              <w:left w:val="nil"/>
              <w:bottom w:val="single" w:sz="8" w:space="0" w:color="auto"/>
              <w:right w:val="single" w:sz="8" w:space="0" w:color="auto"/>
            </w:tcBorders>
            <w:shd w:val="clear" w:color="auto" w:fill="auto"/>
            <w:vAlign w:val="center"/>
            <w:hideMark/>
          </w:tcPr>
          <w:p w14:paraId="1BF18F8C" w14:textId="77777777" w:rsidR="001E4B2A" w:rsidRPr="00E10C2D" w:rsidRDefault="001E4B2A" w:rsidP="0070536A">
            <w:pPr>
              <w:pStyle w:val="Tabletext"/>
              <w:jc w:val="center"/>
            </w:pPr>
            <w:r w:rsidRPr="009578AD">
              <w:t>316</w:t>
            </w:r>
            <w:r>
              <w:t> </w:t>
            </w:r>
            <w:r w:rsidRPr="009578AD">
              <w:t>019</w:t>
            </w:r>
          </w:p>
        </w:tc>
        <w:tc>
          <w:tcPr>
            <w:tcW w:w="1176" w:type="dxa"/>
            <w:tcBorders>
              <w:top w:val="nil"/>
              <w:left w:val="nil"/>
              <w:bottom w:val="single" w:sz="8" w:space="0" w:color="auto"/>
              <w:right w:val="single" w:sz="8" w:space="0" w:color="auto"/>
            </w:tcBorders>
            <w:shd w:val="clear" w:color="auto" w:fill="auto"/>
            <w:vAlign w:val="center"/>
            <w:hideMark/>
          </w:tcPr>
          <w:p w14:paraId="1D1CA9BB" w14:textId="77777777" w:rsidR="001E4B2A" w:rsidRPr="00E10C2D" w:rsidRDefault="001E4B2A" w:rsidP="0070536A">
            <w:pPr>
              <w:pStyle w:val="Tabletext"/>
              <w:jc w:val="center"/>
            </w:pPr>
            <w:r w:rsidRPr="009578AD">
              <w:t>280</w:t>
            </w:r>
            <w:r>
              <w:t> </w:t>
            </w:r>
            <w:r w:rsidRPr="009578AD">
              <w:t>201</w:t>
            </w:r>
          </w:p>
        </w:tc>
        <w:tc>
          <w:tcPr>
            <w:tcW w:w="1176" w:type="dxa"/>
            <w:tcBorders>
              <w:top w:val="nil"/>
              <w:left w:val="nil"/>
              <w:bottom w:val="single" w:sz="8" w:space="0" w:color="auto"/>
              <w:right w:val="single" w:sz="8" w:space="0" w:color="auto"/>
            </w:tcBorders>
            <w:shd w:val="clear" w:color="auto" w:fill="auto"/>
            <w:noWrap/>
            <w:vAlign w:val="center"/>
            <w:hideMark/>
          </w:tcPr>
          <w:p w14:paraId="6FA8236D" w14:textId="77777777" w:rsidR="001E4B2A" w:rsidRPr="00160804" w:rsidRDefault="001E4B2A" w:rsidP="0070536A">
            <w:pPr>
              <w:pStyle w:val="Tabletext"/>
              <w:jc w:val="center"/>
              <w:rPr>
                <w:b/>
              </w:rPr>
            </w:pPr>
            <w:r w:rsidRPr="009578AD">
              <w:rPr>
                <w:b/>
              </w:rPr>
              <w:t>1</w:t>
            </w:r>
            <w:r>
              <w:rPr>
                <w:b/>
              </w:rPr>
              <w:t> </w:t>
            </w:r>
            <w:r w:rsidRPr="009578AD">
              <w:rPr>
                <w:b/>
              </w:rPr>
              <w:t>148</w:t>
            </w:r>
            <w:r>
              <w:rPr>
                <w:b/>
              </w:rPr>
              <w:t> </w:t>
            </w:r>
            <w:r w:rsidRPr="009578AD">
              <w:rPr>
                <w:b/>
              </w:rPr>
              <w:t>664</w:t>
            </w:r>
          </w:p>
        </w:tc>
        <w:tc>
          <w:tcPr>
            <w:tcW w:w="980" w:type="dxa"/>
            <w:tcBorders>
              <w:top w:val="nil"/>
              <w:left w:val="nil"/>
              <w:bottom w:val="single" w:sz="8" w:space="0" w:color="auto"/>
              <w:right w:val="single" w:sz="8" w:space="0" w:color="auto"/>
            </w:tcBorders>
            <w:shd w:val="clear" w:color="auto" w:fill="auto"/>
            <w:noWrap/>
            <w:vAlign w:val="center"/>
            <w:hideMark/>
          </w:tcPr>
          <w:p w14:paraId="20640B27" w14:textId="43B9DC90" w:rsidR="001E4B2A" w:rsidRPr="00160804" w:rsidRDefault="00564380" w:rsidP="0070536A">
            <w:pPr>
              <w:pStyle w:val="Tabletext"/>
              <w:jc w:val="center"/>
              <w:rPr>
                <w:b/>
                <w:rtl/>
                <w:lang w:bidi="ar-EG"/>
              </w:rPr>
            </w:pPr>
            <w:r w:rsidRPr="00160804">
              <w:rPr>
                <w:lang w:val="es-ES"/>
              </w:rPr>
              <w:t>%</w:t>
            </w:r>
            <w:r w:rsidR="001E4B2A" w:rsidRPr="009578AD">
              <w:rPr>
                <w:b/>
              </w:rPr>
              <w:t>20</w:t>
            </w:r>
            <w:r w:rsidR="001E4B2A">
              <w:rPr>
                <w:b/>
              </w:rPr>
              <w:t>,</w:t>
            </w:r>
            <w:r w:rsidR="001E4B2A" w:rsidRPr="009578AD">
              <w:rPr>
                <w:b/>
              </w:rPr>
              <w:t>6</w:t>
            </w:r>
          </w:p>
        </w:tc>
      </w:tr>
      <w:tr w:rsidR="001E4B2A" w:rsidRPr="00E10C2D" w14:paraId="46289F0E"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5BEB91C" w14:textId="77777777" w:rsidR="001E4B2A" w:rsidRPr="00160804" w:rsidRDefault="001E4B2A" w:rsidP="0070536A">
            <w:pPr>
              <w:pStyle w:val="Tabletext"/>
              <w:jc w:val="center"/>
              <w:rPr>
                <w:b/>
              </w:rPr>
            </w:pPr>
            <w:r w:rsidRPr="00160804">
              <w:rPr>
                <w:b/>
              </w:rPr>
              <w:t>M</w:t>
            </w:r>
          </w:p>
        </w:tc>
        <w:tc>
          <w:tcPr>
            <w:tcW w:w="1176" w:type="dxa"/>
            <w:tcBorders>
              <w:top w:val="nil"/>
              <w:left w:val="nil"/>
              <w:bottom w:val="single" w:sz="8" w:space="0" w:color="auto"/>
              <w:right w:val="single" w:sz="8" w:space="0" w:color="auto"/>
            </w:tcBorders>
            <w:shd w:val="clear" w:color="auto" w:fill="auto"/>
            <w:noWrap/>
            <w:vAlign w:val="center"/>
            <w:hideMark/>
          </w:tcPr>
          <w:p w14:paraId="70D02908" w14:textId="77777777" w:rsidR="001E4B2A" w:rsidRPr="00E10C2D" w:rsidRDefault="001E4B2A" w:rsidP="0070536A">
            <w:pPr>
              <w:pStyle w:val="Tabletext"/>
              <w:jc w:val="center"/>
            </w:pPr>
            <w:r w:rsidRPr="009578AD">
              <w:t>178</w:t>
            </w:r>
            <w:r>
              <w:t> </w:t>
            </w:r>
            <w:r w:rsidRPr="009578AD">
              <w:t>190</w:t>
            </w:r>
          </w:p>
        </w:tc>
        <w:tc>
          <w:tcPr>
            <w:tcW w:w="1176" w:type="dxa"/>
            <w:tcBorders>
              <w:top w:val="nil"/>
              <w:left w:val="nil"/>
              <w:bottom w:val="single" w:sz="8" w:space="0" w:color="auto"/>
              <w:right w:val="single" w:sz="8" w:space="0" w:color="auto"/>
            </w:tcBorders>
            <w:shd w:val="clear" w:color="auto" w:fill="auto"/>
            <w:vAlign w:val="center"/>
            <w:hideMark/>
          </w:tcPr>
          <w:p w14:paraId="7CC30B25" w14:textId="77777777" w:rsidR="001E4B2A" w:rsidRPr="00E10C2D" w:rsidRDefault="001E4B2A" w:rsidP="0070536A">
            <w:pPr>
              <w:pStyle w:val="Tabletext"/>
              <w:jc w:val="center"/>
            </w:pPr>
            <w:r w:rsidRPr="009578AD">
              <w:t>301</w:t>
            </w:r>
            <w:r>
              <w:t> </w:t>
            </w:r>
            <w:r w:rsidRPr="009578AD">
              <w:t>869</w:t>
            </w:r>
          </w:p>
        </w:tc>
        <w:tc>
          <w:tcPr>
            <w:tcW w:w="1176" w:type="dxa"/>
            <w:tcBorders>
              <w:top w:val="nil"/>
              <w:left w:val="nil"/>
              <w:bottom w:val="single" w:sz="8" w:space="0" w:color="auto"/>
              <w:right w:val="single" w:sz="8" w:space="0" w:color="auto"/>
            </w:tcBorders>
            <w:shd w:val="clear" w:color="auto" w:fill="auto"/>
            <w:vAlign w:val="center"/>
            <w:hideMark/>
          </w:tcPr>
          <w:p w14:paraId="618F725D" w14:textId="77777777" w:rsidR="001E4B2A" w:rsidRPr="00E10C2D" w:rsidRDefault="001E4B2A" w:rsidP="0070536A">
            <w:pPr>
              <w:pStyle w:val="Tabletext"/>
              <w:jc w:val="center"/>
            </w:pPr>
            <w:r w:rsidRPr="009578AD">
              <w:t>269</w:t>
            </w:r>
            <w:r>
              <w:t> </w:t>
            </w:r>
            <w:r w:rsidRPr="009578AD">
              <w:t>185</w:t>
            </w:r>
          </w:p>
        </w:tc>
        <w:tc>
          <w:tcPr>
            <w:tcW w:w="1176" w:type="dxa"/>
            <w:tcBorders>
              <w:top w:val="nil"/>
              <w:left w:val="nil"/>
              <w:bottom w:val="single" w:sz="8" w:space="0" w:color="auto"/>
              <w:right w:val="single" w:sz="8" w:space="0" w:color="auto"/>
            </w:tcBorders>
            <w:shd w:val="clear" w:color="auto" w:fill="auto"/>
            <w:vAlign w:val="center"/>
            <w:hideMark/>
          </w:tcPr>
          <w:p w14:paraId="57235797" w14:textId="77777777" w:rsidR="001E4B2A" w:rsidRPr="00E10C2D" w:rsidRDefault="001E4B2A" w:rsidP="0070536A">
            <w:pPr>
              <w:pStyle w:val="Tabletext"/>
              <w:jc w:val="center"/>
            </w:pPr>
            <w:r w:rsidRPr="009578AD">
              <w:t>254</w:t>
            </w:r>
            <w:r>
              <w:t> </w:t>
            </w:r>
            <w:r w:rsidRPr="009578AD">
              <w:t>048</w:t>
            </w:r>
          </w:p>
        </w:tc>
        <w:tc>
          <w:tcPr>
            <w:tcW w:w="1176" w:type="dxa"/>
            <w:tcBorders>
              <w:top w:val="nil"/>
              <w:left w:val="nil"/>
              <w:bottom w:val="single" w:sz="8" w:space="0" w:color="auto"/>
              <w:right w:val="single" w:sz="8" w:space="0" w:color="auto"/>
            </w:tcBorders>
            <w:shd w:val="clear" w:color="auto" w:fill="auto"/>
            <w:noWrap/>
            <w:vAlign w:val="center"/>
            <w:hideMark/>
          </w:tcPr>
          <w:p w14:paraId="01E414B9" w14:textId="77777777" w:rsidR="001E4B2A" w:rsidRPr="00160804" w:rsidRDefault="001E4B2A" w:rsidP="0070536A">
            <w:pPr>
              <w:pStyle w:val="Tabletext"/>
              <w:jc w:val="center"/>
              <w:rPr>
                <w:b/>
              </w:rPr>
            </w:pPr>
            <w:r w:rsidRPr="009578AD">
              <w:rPr>
                <w:b/>
              </w:rPr>
              <w:t>1</w:t>
            </w:r>
            <w:r>
              <w:rPr>
                <w:b/>
              </w:rPr>
              <w:t> </w:t>
            </w:r>
            <w:r w:rsidRPr="009578AD">
              <w:rPr>
                <w:b/>
              </w:rPr>
              <w:t>003</w:t>
            </w:r>
            <w:r>
              <w:rPr>
                <w:b/>
              </w:rPr>
              <w:t> </w:t>
            </w:r>
            <w:r w:rsidRPr="009578AD">
              <w:rPr>
                <w:b/>
              </w:rPr>
              <w:t>292</w:t>
            </w:r>
          </w:p>
        </w:tc>
        <w:tc>
          <w:tcPr>
            <w:tcW w:w="980" w:type="dxa"/>
            <w:tcBorders>
              <w:top w:val="nil"/>
              <w:left w:val="nil"/>
              <w:bottom w:val="single" w:sz="8" w:space="0" w:color="auto"/>
              <w:right w:val="single" w:sz="8" w:space="0" w:color="auto"/>
            </w:tcBorders>
            <w:shd w:val="clear" w:color="auto" w:fill="auto"/>
            <w:noWrap/>
            <w:vAlign w:val="center"/>
            <w:hideMark/>
          </w:tcPr>
          <w:p w14:paraId="25FBC105" w14:textId="19373361" w:rsidR="001E4B2A" w:rsidRPr="00160804" w:rsidRDefault="00564380" w:rsidP="0070536A">
            <w:pPr>
              <w:pStyle w:val="Tabletext"/>
              <w:jc w:val="center"/>
              <w:rPr>
                <w:b/>
                <w:rtl/>
                <w:lang w:bidi="ar-EG"/>
              </w:rPr>
            </w:pPr>
            <w:r w:rsidRPr="00160804">
              <w:rPr>
                <w:lang w:val="es-ES"/>
              </w:rPr>
              <w:t>%</w:t>
            </w:r>
            <w:r w:rsidR="001E4B2A" w:rsidRPr="009578AD">
              <w:rPr>
                <w:b/>
              </w:rPr>
              <w:t>18</w:t>
            </w:r>
            <w:r w:rsidR="001E4B2A">
              <w:rPr>
                <w:b/>
              </w:rPr>
              <w:t>,</w:t>
            </w:r>
            <w:r w:rsidR="001E4B2A" w:rsidRPr="009578AD">
              <w:rPr>
                <w:b/>
              </w:rPr>
              <w:t>0</w:t>
            </w:r>
          </w:p>
        </w:tc>
      </w:tr>
      <w:tr w:rsidR="001E4B2A" w:rsidRPr="00E10C2D" w14:paraId="2635D4F1"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F6ABC72" w14:textId="77777777" w:rsidR="001E4B2A" w:rsidRPr="00160804" w:rsidRDefault="001E4B2A" w:rsidP="0070536A">
            <w:pPr>
              <w:pStyle w:val="Tabletext"/>
              <w:jc w:val="center"/>
              <w:rPr>
                <w:b/>
              </w:rPr>
            </w:pPr>
            <w:r w:rsidRPr="00160804">
              <w:rPr>
                <w:b/>
              </w:rPr>
              <w:t>BT</w:t>
            </w:r>
          </w:p>
        </w:tc>
        <w:tc>
          <w:tcPr>
            <w:tcW w:w="1176" w:type="dxa"/>
            <w:tcBorders>
              <w:top w:val="nil"/>
              <w:left w:val="nil"/>
              <w:bottom w:val="single" w:sz="8" w:space="0" w:color="auto"/>
              <w:right w:val="single" w:sz="8" w:space="0" w:color="auto"/>
            </w:tcBorders>
            <w:shd w:val="clear" w:color="auto" w:fill="auto"/>
            <w:noWrap/>
            <w:vAlign w:val="center"/>
            <w:hideMark/>
          </w:tcPr>
          <w:p w14:paraId="5CCC2B84" w14:textId="77777777" w:rsidR="001E4B2A" w:rsidRPr="00E10C2D" w:rsidRDefault="001E4B2A" w:rsidP="0070536A">
            <w:pPr>
              <w:pStyle w:val="Tabletext"/>
              <w:jc w:val="center"/>
            </w:pPr>
            <w:r w:rsidRPr="009578AD">
              <w:t>155</w:t>
            </w:r>
            <w:r>
              <w:t> </w:t>
            </w:r>
            <w:r w:rsidRPr="009578AD">
              <w:t>065</w:t>
            </w:r>
          </w:p>
        </w:tc>
        <w:tc>
          <w:tcPr>
            <w:tcW w:w="1176" w:type="dxa"/>
            <w:tcBorders>
              <w:top w:val="nil"/>
              <w:left w:val="nil"/>
              <w:bottom w:val="single" w:sz="8" w:space="0" w:color="auto"/>
              <w:right w:val="single" w:sz="8" w:space="0" w:color="auto"/>
            </w:tcBorders>
            <w:shd w:val="clear" w:color="auto" w:fill="auto"/>
            <w:vAlign w:val="center"/>
            <w:hideMark/>
          </w:tcPr>
          <w:p w14:paraId="1FAE5972" w14:textId="77777777" w:rsidR="001E4B2A" w:rsidRPr="00E10C2D" w:rsidRDefault="001E4B2A" w:rsidP="0070536A">
            <w:pPr>
              <w:pStyle w:val="Tabletext"/>
              <w:jc w:val="center"/>
            </w:pPr>
            <w:r w:rsidRPr="009578AD">
              <w:t>235</w:t>
            </w:r>
            <w:r>
              <w:t> </w:t>
            </w:r>
            <w:r w:rsidRPr="009578AD">
              <w:t>758</w:t>
            </w:r>
          </w:p>
        </w:tc>
        <w:tc>
          <w:tcPr>
            <w:tcW w:w="1176" w:type="dxa"/>
            <w:tcBorders>
              <w:top w:val="nil"/>
              <w:left w:val="nil"/>
              <w:bottom w:val="single" w:sz="8" w:space="0" w:color="auto"/>
              <w:right w:val="single" w:sz="8" w:space="0" w:color="auto"/>
            </w:tcBorders>
            <w:shd w:val="clear" w:color="auto" w:fill="auto"/>
            <w:vAlign w:val="center"/>
            <w:hideMark/>
          </w:tcPr>
          <w:p w14:paraId="7EAA32DE" w14:textId="77777777" w:rsidR="001E4B2A" w:rsidRPr="00E10C2D" w:rsidRDefault="001E4B2A" w:rsidP="0070536A">
            <w:pPr>
              <w:pStyle w:val="Tabletext"/>
              <w:jc w:val="center"/>
            </w:pPr>
            <w:r w:rsidRPr="009578AD">
              <w:t>208</w:t>
            </w:r>
            <w:r>
              <w:t> </w:t>
            </w:r>
            <w:r w:rsidRPr="009578AD">
              <w:t>528</w:t>
            </w:r>
          </w:p>
        </w:tc>
        <w:tc>
          <w:tcPr>
            <w:tcW w:w="1176" w:type="dxa"/>
            <w:tcBorders>
              <w:top w:val="nil"/>
              <w:left w:val="nil"/>
              <w:bottom w:val="single" w:sz="8" w:space="0" w:color="auto"/>
              <w:right w:val="single" w:sz="8" w:space="0" w:color="auto"/>
            </w:tcBorders>
            <w:shd w:val="clear" w:color="auto" w:fill="auto"/>
            <w:vAlign w:val="center"/>
            <w:hideMark/>
          </w:tcPr>
          <w:p w14:paraId="626E6149" w14:textId="77777777" w:rsidR="001E4B2A" w:rsidRPr="00E10C2D" w:rsidRDefault="001E4B2A" w:rsidP="0070536A">
            <w:pPr>
              <w:pStyle w:val="Tabletext"/>
              <w:jc w:val="center"/>
            </w:pPr>
            <w:r w:rsidRPr="009578AD">
              <w:t>182</w:t>
            </w:r>
            <w:r>
              <w:t> </w:t>
            </w:r>
            <w:r w:rsidRPr="009578AD">
              <w:t>366</w:t>
            </w:r>
          </w:p>
        </w:tc>
        <w:tc>
          <w:tcPr>
            <w:tcW w:w="1176" w:type="dxa"/>
            <w:tcBorders>
              <w:top w:val="nil"/>
              <w:left w:val="nil"/>
              <w:bottom w:val="single" w:sz="8" w:space="0" w:color="auto"/>
              <w:right w:val="single" w:sz="8" w:space="0" w:color="auto"/>
            </w:tcBorders>
            <w:shd w:val="clear" w:color="auto" w:fill="auto"/>
            <w:noWrap/>
            <w:vAlign w:val="center"/>
            <w:hideMark/>
          </w:tcPr>
          <w:p w14:paraId="3F972A6D" w14:textId="77777777" w:rsidR="001E4B2A" w:rsidRPr="00160804" w:rsidRDefault="001E4B2A" w:rsidP="0070536A">
            <w:pPr>
              <w:pStyle w:val="Tabletext"/>
              <w:jc w:val="center"/>
              <w:rPr>
                <w:b/>
              </w:rPr>
            </w:pPr>
            <w:r w:rsidRPr="009578AD">
              <w:rPr>
                <w:b/>
              </w:rPr>
              <w:t>781</w:t>
            </w:r>
            <w:r>
              <w:rPr>
                <w:b/>
              </w:rPr>
              <w:t> </w:t>
            </w:r>
            <w:r w:rsidRPr="009578AD">
              <w:rPr>
                <w:b/>
              </w:rPr>
              <w:t>717</w:t>
            </w:r>
          </w:p>
        </w:tc>
        <w:tc>
          <w:tcPr>
            <w:tcW w:w="980" w:type="dxa"/>
            <w:tcBorders>
              <w:top w:val="nil"/>
              <w:left w:val="nil"/>
              <w:bottom w:val="single" w:sz="8" w:space="0" w:color="auto"/>
              <w:right w:val="single" w:sz="8" w:space="0" w:color="auto"/>
            </w:tcBorders>
            <w:shd w:val="clear" w:color="auto" w:fill="auto"/>
            <w:noWrap/>
            <w:vAlign w:val="center"/>
            <w:hideMark/>
          </w:tcPr>
          <w:p w14:paraId="25436992" w14:textId="1C0C7176" w:rsidR="001E4B2A" w:rsidRPr="00160804" w:rsidRDefault="00564380" w:rsidP="0070536A">
            <w:pPr>
              <w:pStyle w:val="Tabletext"/>
              <w:jc w:val="center"/>
              <w:rPr>
                <w:b/>
                <w:rtl/>
                <w:lang w:bidi="ar-EG"/>
              </w:rPr>
            </w:pPr>
            <w:r w:rsidRPr="00160804">
              <w:rPr>
                <w:lang w:val="es-ES"/>
              </w:rPr>
              <w:t>%</w:t>
            </w:r>
            <w:r w:rsidR="001E4B2A" w:rsidRPr="009578AD">
              <w:rPr>
                <w:b/>
              </w:rPr>
              <w:t>14</w:t>
            </w:r>
            <w:r w:rsidR="001E4B2A">
              <w:rPr>
                <w:b/>
              </w:rPr>
              <w:t>,</w:t>
            </w:r>
            <w:r w:rsidR="001E4B2A" w:rsidRPr="009578AD">
              <w:rPr>
                <w:b/>
              </w:rPr>
              <w:t>0</w:t>
            </w:r>
          </w:p>
        </w:tc>
      </w:tr>
      <w:tr w:rsidR="001E4B2A" w:rsidRPr="00E10C2D" w14:paraId="62769D5A"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A36DF4A" w14:textId="77777777" w:rsidR="001E4B2A" w:rsidRPr="00160804" w:rsidRDefault="001E4B2A" w:rsidP="0070536A">
            <w:pPr>
              <w:pStyle w:val="Tabletext"/>
              <w:jc w:val="center"/>
              <w:rPr>
                <w:b/>
              </w:rPr>
            </w:pPr>
            <w:r w:rsidRPr="00160804">
              <w:rPr>
                <w:b/>
              </w:rPr>
              <w:t>F</w:t>
            </w:r>
          </w:p>
        </w:tc>
        <w:tc>
          <w:tcPr>
            <w:tcW w:w="1176" w:type="dxa"/>
            <w:tcBorders>
              <w:top w:val="nil"/>
              <w:left w:val="nil"/>
              <w:bottom w:val="single" w:sz="8" w:space="0" w:color="auto"/>
              <w:right w:val="single" w:sz="8" w:space="0" w:color="auto"/>
            </w:tcBorders>
            <w:shd w:val="clear" w:color="auto" w:fill="auto"/>
            <w:noWrap/>
            <w:vAlign w:val="center"/>
            <w:hideMark/>
          </w:tcPr>
          <w:p w14:paraId="26210D80" w14:textId="77777777" w:rsidR="001E4B2A" w:rsidRPr="00E10C2D" w:rsidRDefault="001E4B2A" w:rsidP="0070536A">
            <w:pPr>
              <w:pStyle w:val="Tabletext"/>
              <w:jc w:val="center"/>
            </w:pPr>
            <w:r w:rsidRPr="009578AD">
              <w:t>109</w:t>
            </w:r>
            <w:r>
              <w:t> </w:t>
            </w:r>
            <w:r w:rsidRPr="009578AD">
              <w:t>187</w:t>
            </w:r>
          </w:p>
        </w:tc>
        <w:tc>
          <w:tcPr>
            <w:tcW w:w="1176" w:type="dxa"/>
            <w:tcBorders>
              <w:top w:val="nil"/>
              <w:left w:val="nil"/>
              <w:bottom w:val="single" w:sz="8" w:space="0" w:color="auto"/>
              <w:right w:val="single" w:sz="8" w:space="0" w:color="auto"/>
            </w:tcBorders>
            <w:shd w:val="clear" w:color="auto" w:fill="auto"/>
            <w:vAlign w:val="center"/>
            <w:hideMark/>
          </w:tcPr>
          <w:p w14:paraId="5D0FA577" w14:textId="77777777" w:rsidR="001E4B2A" w:rsidRPr="00E10C2D" w:rsidRDefault="001E4B2A" w:rsidP="0070536A">
            <w:pPr>
              <w:pStyle w:val="Tabletext"/>
              <w:jc w:val="center"/>
            </w:pPr>
            <w:r w:rsidRPr="009578AD">
              <w:t>187</w:t>
            </w:r>
            <w:r>
              <w:t> </w:t>
            </w:r>
            <w:r w:rsidRPr="009578AD">
              <w:t>344</w:t>
            </w:r>
          </w:p>
        </w:tc>
        <w:tc>
          <w:tcPr>
            <w:tcW w:w="1176" w:type="dxa"/>
            <w:tcBorders>
              <w:top w:val="nil"/>
              <w:left w:val="nil"/>
              <w:bottom w:val="single" w:sz="8" w:space="0" w:color="auto"/>
              <w:right w:val="single" w:sz="8" w:space="0" w:color="auto"/>
            </w:tcBorders>
            <w:shd w:val="clear" w:color="auto" w:fill="auto"/>
            <w:vAlign w:val="center"/>
            <w:hideMark/>
          </w:tcPr>
          <w:p w14:paraId="3C4BA863" w14:textId="77777777" w:rsidR="001E4B2A" w:rsidRPr="00E10C2D" w:rsidRDefault="001E4B2A" w:rsidP="0070536A">
            <w:pPr>
              <w:pStyle w:val="Tabletext"/>
              <w:jc w:val="center"/>
            </w:pPr>
            <w:r w:rsidRPr="009578AD">
              <w:t>147</w:t>
            </w:r>
            <w:r>
              <w:t> </w:t>
            </w:r>
            <w:r w:rsidRPr="009578AD">
              <w:t>502</w:t>
            </w:r>
          </w:p>
        </w:tc>
        <w:tc>
          <w:tcPr>
            <w:tcW w:w="1176" w:type="dxa"/>
            <w:tcBorders>
              <w:top w:val="nil"/>
              <w:left w:val="nil"/>
              <w:bottom w:val="single" w:sz="8" w:space="0" w:color="auto"/>
              <w:right w:val="single" w:sz="8" w:space="0" w:color="auto"/>
            </w:tcBorders>
            <w:shd w:val="clear" w:color="auto" w:fill="auto"/>
            <w:vAlign w:val="center"/>
            <w:hideMark/>
          </w:tcPr>
          <w:p w14:paraId="3D87B5DB" w14:textId="77777777" w:rsidR="001E4B2A" w:rsidRPr="00E10C2D" w:rsidRDefault="001E4B2A" w:rsidP="0070536A">
            <w:pPr>
              <w:pStyle w:val="Tabletext"/>
              <w:jc w:val="center"/>
            </w:pPr>
            <w:r w:rsidRPr="009578AD">
              <w:t>136</w:t>
            </w:r>
            <w:r>
              <w:t> </w:t>
            </w:r>
            <w:r w:rsidRPr="009578AD">
              <w:t>164</w:t>
            </w:r>
          </w:p>
        </w:tc>
        <w:tc>
          <w:tcPr>
            <w:tcW w:w="1176" w:type="dxa"/>
            <w:tcBorders>
              <w:top w:val="nil"/>
              <w:left w:val="nil"/>
              <w:bottom w:val="single" w:sz="8" w:space="0" w:color="auto"/>
              <w:right w:val="single" w:sz="8" w:space="0" w:color="auto"/>
            </w:tcBorders>
            <w:shd w:val="clear" w:color="auto" w:fill="auto"/>
            <w:noWrap/>
            <w:vAlign w:val="center"/>
            <w:hideMark/>
          </w:tcPr>
          <w:p w14:paraId="1A586EDF" w14:textId="77777777" w:rsidR="001E4B2A" w:rsidRPr="00160804" w:rsidRDefault="001E4B2A" w:rsidP="0070536A">
            <w:pPr>
              <w:pStyle w:val="Tabletext"/>
              <w:jc w:val="center"/>
              <w:rPr>
                <w:b/>
              </w:rPr>
            </w:pPr>
            <w:r w:rsidRPr="009578AD">
              <w:rPr>
                <w:b/>
              </w:rPr>
              <w:t>580</w:t>
            </w:r>
            <w:r>
              <w:rPr>
                <w:b/>
              </w:rPr>
              <w:t> </w:t>
            </w:r>
            <w:r w:rsidRPr="009578AD">
              <w:rPr>
                <w:b/>
              </w:rPr>
              <w:t>197</w:t>
            </w:r>
          </w:p>
        </w:tc>
        <w:tc>
          <w:tcPr>
            <w:tcW w:w="980" w:type="dxa"/>
            <w:tcBorders>
              <w:top w:val="nil"/>
              <w:left w:val="nil"/>
              <w:bottom w:val="single" w:sz="8" w:space="0" w:color="auto"/>
              <w:right w:val="single" w:sz="8" w:space="0" w:color="auto"/>
            </w:tcBorders>
            <w:shd w:val="clear" w:color="auto" w:fill="auto"/>
            <w:noWrap/>
            <w:vAlign w:val="center"/>
            <w:hideMark/>
          </w:tcPr>
          <w:p w14:paraId="4DA23275" w14:textId="7DDB3DE0" w:rsidR="001E4B2A" w:rsidRPr="00160804" w:rsidRDefault="00564380" w:rsidP="0070536A">
            <w:pPr>
              <w:pStyle w:val="Tabletext"/>
              <w:jc w:val="center"/>
              <w:rPr>
                <w:b/>
                <w:rtl/>
                <w:lang w:bidi="ar-EG"/>
              </w:rPr>
            </w:pPr>
            <w:r w:rsidRPr="00160804">
              <w:rPr>
                <w:lang w:val="es-ES"/>
              </w:rPr>
              <w:t>%</w:t>
            </w:r>
            <w:r w:rsidR="001E4B2A" w:rsidRPr="009578AD">
              <w:rPr>
                <w:b/>
              </w:rPr>
              <w:t>10</w:t>
            </w:r>
            <w:r w:rsidR="001E4B2A">
              <w:rPr>
                <w:b/>
              </w:rPr>
              <w:t>,</w:t>
            </w:r>
            <w:r w:rsidR="001E4B2A" w:rsidRPr="009578AD">
              <w:rPr>
                <w:b/>
              </w:rPr>
              <w:t>4</w:t>
            </w:r>
          </w:p>
        </w:tc>
      </w:tr>
      <w:tr w:rsidR="001E4B2A" w:rsidRPr="00E10C2D" w14:paraId="6DFB22E0"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B7F6048" w14:textId="77777777" w:rsidR="001E4B2A" w:rsidRPr="00160804" w:rsidRDefault="001E4B2A" w:rsidP="0070536A">
            <w:pPr>
              <w:pStyle w:val="Tabletext"/>
              <w:jc w:val="center"/>
              <w:rPr>
                <w:b/>
              </w:rPr>
            </w:pPr>
            <w:r w:rsidRPr="00160804">
              <w:rPr>
                <w:b/>
              </w:rPr>
              <w:t>SM</w:t>
            </w:r>
          </w:p>
        </w:tc>
        <w:tc>
          <w:tcPr>
            <w:tcW w:w="1176" w:type="dxa"/>
            <w:tcBorders>
              <w:top w:val="nil"/>
              <w:left w:val="nil"/>
              <w:bottom w:val="single" w:sz="8" w:space="0" w:color="auto"/>
              <w:right w:val="single" w:sz="8" w:space="0" w:color="auto"/>
            </w:tcBorders>
            <w:shd w:val="clear" w:color="auto" w:fill="auto"/>
            <w:noWrap/>
            <w:vAlign w:val="center"/>
            <w:hideMark/>
          </w:tcPr>
          <w:p w14:paraId="609D9B25" w14:textId="77777777" w:rsidR="001E4B2A" w:rsidRPr="00E10C2D" w:rsidRDefault="001E4B2A" w:rsidP="0070536A">
            <w:pPr>
              <w:pStyle w:val="Tabletext"/>
              <w:jc w:val="center"/>
            </w:pPr>
            <w:r w:rsidRPr="009578AD">
              <w:t>102</w:t>
            </w:r>
            <w:r>
              <w:t> </w:t>
            </w:r>
            <w:r w:rsidRPr="009578AD">
              <w:t>711</w:t>
            </w:r>
          </w:p>
        </w:tc>
        <w:tc>
          <w:tcPr>
            <w:tcW w:w="1176" w:type="dxa"/>
            <w:tcBorders>
              <w:top w:val="nil"/>
              <w:left w:val="nil"/>
              <w:bottom w:val="single" w:sz="8" w:space="0" w:color="auto"/>
              <w:right w:val="single" w:sz="8" w:space="0" w:color="auto"/>
            </w:tcBorders>
            <w:shd w:val="clear" w:color="auto" w:fill="auto"/>
            <w:vAlign w:val="center"/>
            <w:hideMark/>
          </w:tcPr>
          <w:p w14:paraId="1955D759" w14:textId="77777777" w:rsidR="001E4B2A" w:rsidRPr="00E10C2D" w:rsidRDefault="001E4B2A" w:rsidP="0070536A">
            <w:pPr>
              <w:pStyle w:val="Tabletext"/>
              <w:jc w:val="center"/>
            </w:pPr>
            <w:r w:rsidRPr="009578AD">
              <w:t>187</w:t>
            </w:r>
            <w:r>
              <w:t> </w:t>
            </w:r>
            <w:r w:rsidRPr="009578AD">
              <w:t>123</w:t>
            </w:r>
          </w:p>
        </w:tc>
        <w:tc>
          <w:tcPr>
            <w:tcW w:w="1176" w:type="dxa"/>
            <w:tcBorders>
              <w:top w:val="nil"/>
              <w:left w:val="nil"/>
              <w:bottom w:val="single" w:sz="8" w:space="0" w:color="auto"/>
              <w:right w:val="single" w:sz="8" w:space="0" w:color="auto"/>
            </w:tcBorders>
            <w:shd w:val="clear" w:color="auto" w:fill="auto"/>
            <w:vAlign w:val="center"/>
            <w:hideMark/>
          </w:tcPr>
          <w:p w14:paraId="0D33434F" w14:textId="77777777" w:rsidR="001E4B2A" w:rsidRPr="00E10C2D" w:rsidRDefault="001E4B2A" w:rsidP="0070536A">
            <w:pPr>
              <w:pStyle w:val="Tabletext"/>
              <w:jc w:val="center"/>
            </w:pPr>
            <w:r w:rsidRPr="009578AD">
              <w:t>152</w:t>
            </w:r>
            <w:r>
              <w:t> </w:t>
            </w:r>
            <w:r w:rsidRPr="009578AD">
              <w:t>305</w:t>
            </w:r>
          </w:p>
        </w:tc>
        <w:tc>
          <w:tcPr>
            <w:tcW w:w="1176" w:type="dxa"/>
            <w:tcBorders>
              <w:top w:val="nil"/>
              <w:left w:val="nil"/>
              <w:bottom w:val="single" w:sz="8" w:space="0" w:color="auto"/>
              <w:right w:val="single" w:sz="8" w:space="0" w:color="auto"/>
            </w:tcBorders>
            <w:shd w:val="clear" w:color="auto" w:fill="auto"/>
            <w:vAlign w:val="center"/>
            <w:hideMark/>
          </w:tcPr>
          <w:p w14:paraId="02A9D63D" w14:textId="77777777" w:rsidR="001E4B2A" w:rsidRPr="00E10C2D" w:rsidRDefault="001E4B2A" w:rsidP="0070536A">
            <w:pPr>
              <w:pStyle w:val="Tabletext"/>
              <w:jc w:val="center"/>
            </w:pPr>
            <w:r w:rsidRPr="009578AD">
              <w:t>135</w:t>
            </w:r>
            <w:r>
              <w:t> </w:t>
            </w:r>
            <w:r w:rsidRPr="009578AD">
              <w:t>637</w:t>
            </w:r>
          </w:p>
        </w:tc>
        <w:tc>
          <w:tcPr>
            <w:tcW w:w="1176" w:type="dxa"/>
            <w:tcBorders>
              <w:top w:val="nil"/>
              <w:left w:val="nil"/>
              <w:bottom w:val="single" w:sz="8" w:space="0" w:color="auto"/>
              <w:right w:val="single" w:sz="8" w:space="0" w:color="auto"/>
            </w:tcBorders>
            <w:shd w:val="clear" w:color="auto" w:fill="auto"/>
            <w:noWrap/>
            <w:vAlign w:val="center"/>
            <w:hideMark/>
          </w:tcPr>
          <w:p w14:paraId="488C9FE7" w14:textId="77777777" w:rsidR="001E4B2A" w:rsidRPr="00160804" w:rsidRDefault="001E4B2A" w:rsidP="0070536A">
            <w:pPr>
              <w:pStyle w:val="Tabletext"/>
              <w:jc w:val="center"/>
              <w:rPr>
                <w:b/>
              </w:rPr>
            </w:pPr>
            <w:r w:rsidRPr="009578AD">
              <w:rPr>
                <w:b/>
              </w:rPr>
              <w:t>577</w:t>
            </w:r>
            <w:r>
              <w:rPr>
                <w:b/>
              </w:rPr>
              <w:t> </w:t>
            </w:r>
            <w:r w:rsidRPr="009578AD">
              <w:rPr>
                <w:b/>
              </w:rPr>
              <w:t>776</w:t>
            </w:r>
          </w:p>
        </w:tc>
        <w:tc>
          <w:tcPr>
            <w:tcW w:w="980" w:type="dxa"/>
            <w:tcBorders>
              <w:top w:val="nil"/>
              <w:left w:val="nil"/>
              <w:bottom w:val="single" w:sz="8" w:space="0" w:color="auto"/>
              <w:right w:val="single" w:sz="8" w:space="0" w:color="auto"/>
            </w:tcBorders>
            <w:shd w:val="clear" w:color="auto" w:fill="auto"/>
            <w:noWrap/>
            <w:vAlign w:val="center"/>
            <w:hideMark/>
          </w:tcPr>
          <w:p w14:paraId="55DF2E2C" w14:textId="15384C15" w:rsidR="001E4B2A" w:rsidRPr="00160804" w:rsidRDefault="00564380" w:rsidP="0070536A">
            <w:pPr>
              <w:pStyle w:val="Tabletext"/>
              <w:jc w:val="center"/>
              <w:rPr>
                <w:b/>
              </w:rPr>
            </w:pPr>
            <w:r w:rsidRPr="00160804">
              <w:rPr>
                <w:lang w:val="es-ES"/>
              </w:rPr>
              <w:t>%</w:t>
            </w:r>
            <w:r w:rsidR="001E4B2A" w:rsidRPr="009578AD">
              <w:rPr>
                <w:b/>
              </w:rPr>
              <w:t>10</w:t>
            </w:r>
            <w:r w:rsidR="001E4B2A">
              <w:rPr>
                <w:b/>
              </w:rPr>
              <w:t>,</w:t>
            </w:r>
            <w:r w:rsidR="001E4B2A" w:rsidRPr="009578AD">
              <w:rPr>
                <w:b/>
              </w:rPr>
              <w:t>4</w:t>
            </w:r>
          </w:p>
        </w:tc>
      </w:tr>
      <w:tr w:rsidR="001E4B2A" w:rsidRPr="00E10C2D" w14:paraId="20009978"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675E3DC" w14:textId="77777777" w:rsidR="001E4B2A" w:rsidRPr="00160804" w:rsidRDefault="001E4B2A" w:rsidP="0070536A">
            <w:pPr>
              <w:pStyle w:val="Tabletext"/>
              <w:jc w:val="center"/>
              <w:rPr>
                <w:b/>
              </w:rPr>
            </w:pPr>
            <w:r w:rsidRPr="00160804">
              <w:rPr>
                <w:b/>
              </w:rPr>
              <w:t>BS</w:t>
            </w:r>
          </w:p>
        </w:tc>
        <w:tc>
          <w:tcPr>
            <w:tcW w:w="1176" w:type="dxa"/>
            <w:tcBorders>
              <w:top w:val="nil"/>
              <w:left w:val="nil"/>
              <w:bottom w:val="single" w:sz="8" w:space="0" w:color="auto"/>
              <w:right w:val="single" w:sz="8" w:space="0" w:color="auto"/>
            </w:tcBorders>
            <w:shd w:val="clear" w:color="auto" w:fill="auto"/>
            <w:noWrap/>
            <w:vAlign w:val="center"/>
            <w:hideMark/>
          </w:tcPr>
          <w:p w14:paraId="03B34BC3" w14:textId="77777777" w:rsidR="001E4B2A" w:rsidRPr="00E10C2D" w:rsidRDefault="001E4B2A" w:rsidP="0070536A">
            <w:pPr>
              <w:pStyle w:val="Tabletext"/>
              <w:jc w:val="center"/>
            </w:pPr>
            <w:r w:rsidRPr="009578AD">
              <w:t>77</w:t>
            </w:r>
            <w:r>
              <w:t> </w:t>
            </w:r>
            <w:r w:rsidRPr="009578AD">
              <w:t>553</w:t>
            </w:r>
          </w:p>
        </w:tc>
        <w:tc>
          <w:tcPr>
            <w:tcW w:w="1176" w:type="dxa"/>
            <w:tcBorders>
              <w:top w:val="nil"/>
              <w:left w:val="nil"/>
              <w:bottom w:val="single" w:sz="8" w:space="0" w:color="auto"/>
              <w:right w:val="single" w:sz="8" w:space="0" w:color="auto"/>
            </w:tcBorders>
            <w:shd w:val="clear" w:color="auto" w:fill="auto"/>
            <w:vAlign w:val="center"/>
            <w:hideMark/>
          </w:tcPr>
          <w:p w14:paraId="106E2D58" w14:textId="77777777" w:rsidR="001E4B2A" w:rsidRPr="00E10C2D" w:rsidRDefault="001E4B2A" w:rsidP="0070536A">
            <w:pPr>
              <w:pStyle w:val="Tabletext"/>
              <w:jc w:val="center"/>
            </w:pPr>
            <w:r w:rsidRPr="009578AD">
              <w:t>135</w:t>
            </w:r>
            <w:r>
              <w:t> </w:t>
            </w:r>
            <w:r w:rsidRPr="009578AD">
              <w:t>300</w:t>
            </w:r>
          </w:p>
        </w:tc>
        <w:tc>
          <w:tcPr>
            <w:tcW w:w="1176" w:type="dxa"/>
            <w:tcBorders>
              <w:top w:val="nil"/>
              <w:left w:val="nil"/>
              <w:bottom w:val="single" w:sz="8" w:space="0" w:color="auto"/>
              <w:right w:val="single" w:sz="8" w:space="0" w:color="auto"/>
            </w:tcBorders>
            <w:shd w:val="clear" w:color="auto" w:fill="auto"/>
            <w:vAlign w:val="center"/>
            <w:hideMark/>
          </w:tcPr>
          <w:p w14:paraId="6DCE309A" w14:textId="77777777" w:rsidR="001E4B2A" w:rsidRPr="00E10C2D" w:rsidRDefault="001E4B2A" w:rsidP="0070536A">
            <w:pPr>
              <w:pStyle w:val="Tabletext"/>
              <w:jc w:val="center"/>
            </w:pPr>
            <w:r w:rsidRPr="009578AD">
              <w:t>131</w:t>
            </w:r>
            <w:r>
              <w:t> </w:t>
            </w:r>
            <w:r w:rsidRPr="009578AD">
              <w:t>647</w:t>
            </w:r>
          </w:p>
        </w:tc>
        <w:tc>
          <w:tcPr>
            <w:tcW w:w="1176" w:type="dxa"/>
            <w:tcBorders>
              <w:top w:val="nil"/>
              <w:left w:val="nil"/>
              <w:bottom w:val="single" w:sz="8" w:space="0" w:color="auto"/>
              <w:right w:val="single" w:sz="8" w:space="0" w:color="auto"/>
            </w:tcBorders>
            <w:shd w:val="clear" w:color="auto" w:fill="auto"/>
            <w:vAlign w:val="center"/>
            <w:hideMark/>
          </w:tcPr>
          <w:p w14:paraId="1A2B8786" w14:textId="77777777" w:rsidR="001E4B2A" w:rsidRPr="00E10C2D" w:rsidRDefault="001E4B2A" w:rsidP="0070536A">
            <w:pPr>
              <w:pStyle w:val="Tabletext"/>
              <w:jc w:val="center"/>
            </w:pPr>
            <w:r w:rsidRPr="009578AD">
              <w:t>107</w:t>
            </w:r>
            <w:r>
              <w:t> </w:t>
            </w:r>
            <w:r w:rsidRPr="009578AD">
              <w:t>795</w:t>
            </w:r>
          </w:p>
        </w:tc>
        <w:tc>
          <w:tcPr>
            <w:tcW w:w="1176" w:type="dxa"/>
            <w:tcBorders>
              <w:top w:val="nil"/>
              <w:left w:val="nil"/>
              <w:bottom w:val="single" w:sz="8" w:space="0" w:color="auto"/>
              <w:right w:val="single" w:sz="8" w:space="0" w:color="auto"/>
            </w:tcBorders>
            <w:shd w:val="clear" w:color="auto" w:fill="auto"/>
            <w:noWrap/>
            <w:vAlign w:val="center"/>
            <w:hideMark/>
          </w:tcPr>
          <w:p w14:paraId="12FAD1A9" w14:textId="77777777" w:rsidR="001E4B2A" w:rsidRPr="00160804" w:rsidRDefault="001E4B2A" w:rsidP="0070536A">
            <w:pPr>
              <w:pStyle w:val="Tabletext"/>
              <w:jc w:val="center"/>
              <w:rPr>
                <w:b/>
              </w:rPr>
            </w:pPr>
            <w:r w:rsidRPr="009578AD">
              <w:rPr>
                <w:b/>
              </w:rPr>
              <w:t>452</w:t>
            </w:r>
            <w:r>
              <w:rPr>
                <w:b/>
              </w:rPr>
              <w:t> </w:t>
            </w:r>
            <w:r w:rsidRPr="009578AD">
              <w:rPr>
                <w:b/>
              </w:rPr>
              <w:t>295</w:t>
            </w:r>
          </w:p>
        </w:tc>
        <w:tc>
          <w:tcPr>
            <w:tcW w:w="980" w:type="dxa"/>
            <w:tcBorders>
              <w:top w:val="nil"/>
              <w:left w:val="nil"/>
              <w:bottom w:val="single" w:sz="8" w:space="0" w:color="auto"/>
              <w:right w:val="single" w:sz="8" w:space="0" w:color="auto"/>
            </w:tcBorders>
            <w:shd w:val="clear" w:color="auto" w:fill="auto"/>
            <w:noWrap/>
            <w:vAlign w:val="center"/>
            <w:hideMark/>
          </w:tcPr>
          <w:p w14:paraId="3B49F9CA" w14:textId="3B2112E6" w:rsidR="001E4B2A" w:rsidRPr="00160804" w:rsidRDefault="00564380" w:rsidP="0070536A">
            <w:pPr>
              <w:pStyle w:val="Tabletext"/>
              <w:jc w:val="center"/>
              <w:rPr>
                <w:b/>
              </w:rPr>
            </w:pPr>
            <w:r w:rsidRPr="00160804">
              <w:rPr>
                <w:lang w:val="es-ES"/>
              </w:rPr>
              <w:t>%</w:t>
            </w:r>
            <w:r w:rsidR="001E4B2A" w:rsidRPr="009578AD">
              <w:rPr>
                <w:b/>
              </w:rPr>
              <w:t>8</w:t>
            </w:r>
            <w:r w:rsidR="001E4B2A">
              <w:rPr>
                <w:b/>
              </w:rPr>
              <w:t>,</w:t>
            </w:r>
            <w:r w:rsidR="001E4B2A" w:rsidRPr="009578AD">
              <w:rPr>
                <w:b/>
              </w:rPr>
              <w:t>1</w:t>
            </w:r>
          </w:p>
        </w:tc>
      </w:tr>
      <w:tr w:rsidR="001E4B2A" w:rsidRPr="00E10C2D" w14:paraId="23B2C9FE"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20C5753" w14:textId="77777777" w:rsidR="001E4B2A" w:rsidRPr="00160804" w:rsidRDefault="001E4B2A" w:rsidP="0070536A">
            <w:pPr>
              <w:pStyle w:val="Tabletext"/>
              <w:jc w:val="center"/>
              <w:rPr>
                <w:b/>
              </w:rPr>
            </w:pPr>
            <w:r w:rsidRPr="00160804">
              <w:rPr>
                <w:b/>
              </w:rPr>
              <w:t>S</w:t>
            </w:r>
          </w:p>
        </w:tc>
        <w:tc>
          <w:tcPr>
            <w:tcW w:w="1176" w:type="dxa"/>
            <w:tcBorders>
              <w:top w:val="nil"/>
              <w:left w:val="nil"/>
              <w:bottom w:val="single" w:sz="8" w:space="0" w:color="auto"/>
              <w:right w:val="single" w:sz="8" w:space="0" w:color="auto"/>
            </w:tcBorders>
            <w:shd w:val="clear" w:color="auto" w:fill="auto"/>
            <w:noWrap/>
            <w:vAlign w:val="center"/>
            <w:hideMark/>
          </w:tcPr>
          <w:p w14:paraId="3E7EF6F9" w14:textId="77777777" w:rsidR="001E4B2A" w:rsidRPr="00E10C2D" w:rsidRDefault="001E4B2A" w:rsidP="0070536A">
            <w:pPr>
              <w:pStyle w:val="Tabletext"/>
              <w:jc w:val="center"/>
            </w:pPr>
            <w:r w:rsidRPr="009578AD">
              <w:t>63</w:t>
            </w:r>
            <w:r>
              <w:t> </w:t>
            </w:r>
            <w:r w:rsidRPr="009578AD">
              <w:t>020</w:t>
            </w:r>
          </w:p>
        </w:tc>
        <w:tc>
          <w:tcPr>
            <w:tcW w:w="1176" w:type="dxa"/>
            <w:tcBorders>
              <w:top w:val="nil"/>
              <w:left w:val="nil"/>
              <w:bottom w:val="single" w:sz="8" w:space="0" w:color="auto"/>
              <w:right w:val="single" w:sz="8" w:space="0" w:color="auto"/>
            </w:tcBorders>
            <w:shd w:val="clear" w:color="auto" w:fill="auto"/>
            <w:vAlign w:val="center"/>
            <w:hideMark/>
          </w:tcPr>
          <w:p w14:paraId="27D596E9" w14:textId="77777777" w:rsidR="001E4B2A" w:rsidRPr="00E10C2D" w:rsidRDefault="001E4B2A" w:rsidP="0070536A">
            <w:pPr>
              <w:pStyle w:val="Tabletext"/>
              <w:jc w:val="center"/>
            </w:pPr>
            <w:r w:rsidRPr="009578AD">
              <w:t>123</w:t>
            </w:r>
            <w:r>
              <w:t> </w:t>
            </w:r>
            <w:r w:rsidRPr="009578AD">
              <w:t>412</w:t>
            </w:r>
          </w:p>
        </w:tc>
        <w:tc>
          <w:tcPr>
            <w:tcW w:w="1176" w:type="dxa"/>
            <w:tcBorders>
              <w:top w:val="nil"/>
              <w:left w:val="nil"/>
              <w:bottom w:val="single" w:sz="8" w:space="0" w:color="auto"/>
              <w:right w:val="single" w:sz="8" w:space="0" w:color="auto"/>
            </w:tcBorders>
            <w:shd w:val="clear" w:color="auto" w:fill="auto"/>
            <w:vAlign w:val="center"/>
            <w:hideMark/>
          </w:tcPr>
          <w:p w14:paraId="480B2410" w14:textId="77777777" w:rsidR="001E4B2A" w:rsidRPr="00E10C2D" w:rsidRDefault="001E4B2A" w:rsidP="0070536A">
            <w:pPr>
              <w:pStyle w:val="Tabletext"/>
              <w:jc w:val="center"/>
            </w:pPr>
            <w:r w:rsidRPr="009578AD">
              <w:t>103</w:t>
            </w:r>
            <w:r>
              <w:t> </w:t>
            </w:r>
            <w:r w:rsidRPr="009578AD">
              <w:t>445</w:t>
            </w:r>
          </w:p>
        </w:tc>
        <w:tc>
          <w:tcPr>
            <w:tcW w:w="1176" w:type="dxa"/>
            <w:tcBorders>
              <w:top w:val="nil"/>
              <w:left w:val="nil"/>
              <w:bottom w:val="single" w:sz="8" w:space="0" w:color="auto"/>
              <w:right w:val="single" w:sz="8" w:space="0" w:color="auto"/>
            </w:tcBorders>
            <w:shd w:val="clear" w:color="auto" w:fill="auto"/>
            <w:vAlign w:val="center"/>
            <w:hideMark/>
          </w:tcPr>
          <w:p w14:paraId="6E735539" w14:textId="77777777" w:rsidR="001E4B2A" w:rsidRPr="00E10C2D" w:rsidRDefault="001E4B2A" w:rsidP="0070536A">
            <w:pPr>
              <w:pStyle w:val="Tabletext"/>
              <w:jc w:val="center"/>
            </w:pPr>
            <w:r w:rsidRPr="009578AD">
              <w:t>90</w:t>
            </w:r>
            <w:r>
              <w:t> </w:t>
            </w:r>
            <w:r w:rsidRPr="009578AD">
              <w:t>408</w:t>
            </w:r>
          </w:p>
        </w:tc>
        <w:tc>
          <w:tcPr>
            <w:tcW w:w="1176" w:type="dxa"/>
            <w:tcBorders>
              <w:top w:val="nil"/>
              <w:left w:val="nil"/>
              <w:bottom w:val="single" w:sz="8" w:space="0" w:color="auto"/>
              <w:right w:val="single" w:sz="8" w:space="0" w:color="auto"/>
            </w:tcBorders>
            <w:shd w:val="clear" w:color="auto" w:fill="auto"/>
            <w:noWrap/>
            <w:vAlign w:val="center"/>
            <w:hideMark/>
          </w:tcPr>
          <w:p w14:paraId="59995C9F" w14:textId="77777777" w:rsidR="001E4B2A" w:rsidRPr="00160804" w:rsidRDefault="001E4B2A" w:rsidP="0070536A">
            <w:pPr>
              <w:pStyle w:val="Tabletext"/>
              <w:jc w:val="center"/>
              <w:rPr>
                <w:b/>
              </w:rPr>
            </w:pPr>
            <w:r w:rsidRPr="009578AD">
              <w:rPr>
                <w:b/>
              </w:rPr>
              <w:t>380</w:t>
            </w:r>
            <w:r>
              <w:rPr>
                <w:b/>
              </w:rPr>
              <w:t> </w:t>
            </w:r>
            <w:r w:rsidRPr="009578AD">
              <w:rPr>
                <w:b/>
              </w:rPr>
              <w:t>285</w:t>
            </w:r>
          </w:p>
        </w:tc>
        <w:tc>
          <w:tcPr>
            <w:tcW w:w="980" w:type="dxa"/>
            <w:tcBorders>
              <w:top w:val="nil"/>
              <w:left w:val="nil"/>
              <w:bottom w:val="single" w:sz="8" w:space="0" w:color="auto"/>
              <w:right w:val="single" w:sz="8" w:space="0" w:color="auto"/>
            </w:tcBorders>
            <w:shd w:val="clear" w:color="auto" w:fill="auto"/>
            <w:noWrap/>
            <w:vAlign w:val="center"/>
            <w:hideMark/>
          </w:tcPr>
          <w:p w14:paraId="6B8335C5" w14:textId="455A3176" w:rsidR="001E4B2A" w:rsidRPr="00160804" w:rsidRDefault="00564380" w:rsidP="0070536A">
            <w:pPr>
              <w:pStyle w:val="Tabletext"/>
              <w:jc w:val="center"/>
              <w:rPr>
                <w:b/>
                <w:rtl/>
                <w:lang w:bidi="ar-EG"/>
              </w:rPr>
            </w:pPr>
            <w:r w:rsidRPr="00160804">
              <w:rPr>
                <w:lang w:val="es-ES"/>
              </w:rPr>
              <w:t>%</w:t>
            </w:r>
            <w:r w:rsidR="001E4B2A" w:rsidRPr="009578AD">
              <w:rPr>
                <w:b/>
              </w:rPr>
              <w:t>6</w:t>
            </w:r>
            <w:r w:rsidR="001E4B2A">
              <w:rPr>
                <w:b/>
              </w:rPr>
              <w:t>,</w:t>
            </w:r>
            <w:r w:rsidR="001E4B2A" w:rsidRPr="009578AD">
              <w:rPr>
                <w:b/>
              </w:rPr>
              <w:t>8</w:t>
            </w:r>
          </w:p>
        </w:tc>
      </w:tr>
      <w:tr w:rsidR="001E4B2A" w:rsidRPr="00E10C2D" w14:paraId="5C66F178"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CFBDFD4" w14:textId="77777777" w:rsidR="001E4B2A" w:rsidRPr="00160804" w:rsidRDefault="001E4B2A" w:rsidP="0070536A">
            <w:pPr>
              <w:pStyle w:val="Tabletext"/>
              <w:jc w:val="center"/>
              <w:rPr>
                <w:b/>
              </w:rPr>
            </w:pPr>
            <w:r w:rsidRPr="00160804">
              <w:rPr>
                <w:b/>
              </w:rPr>
              <w:t>SA</w:t>
            </w:r>
          </w:p>
        </w:tc>
        <w:tc>
          <w:tcPr>
            <w:tcW w:w="1176" w:type="dxa"/>
            <w:tcBorders>
              <w:top w:val="nil"/>
              <w:left w:val="nil"/>
              <w:bottom w:val="single" w:sz="8" w:space="0" w:color="auto"/>
              <w:right w:val="single" w:sz="8" w:space="0" w:color="auto"/>
            </w:tcBorders>
            <w:shd w:val="clear" w:color="auto" w:fill="auto"/>
            <w:noWrap/>
            <w:vAlign w:val="center"/>
            <w:hideMark/>
          </w:tcPr>
          <w:p w14:paraId="05C69798" w14:textId="77777777" w:rsidR="001E4B2A" w:rsidRPr="00E10C2D" w:rsidRDefault="001E4B2A" w:rsidP="0070536A">
            <w:pPr>
              <w:pStyle w:val="Tabletext"/>
              <w:jc w:val="center"/>
            </w:pPr>
            <w:r w:rsidRPr="009578AD">
              <w:t>25</w:t>
            </w:r>
            <w:r>
              <w:t> </w:t>
            </w:r>
            <w:r w:rsidRPr="009578AD">
              <w:t>278</w:t>
            </w:r>
          </w:p>
        </w:tc>
        <w:tc>
          <w:tcPr>
            <w:tcW w:w="1176" w:type="dxa"/>
            <w:tcBorders>
              <w:top w:val="nil"/>
              <w:left w:val="nil"/>
              <w:bottom w:val="single" w:sz="8" w:space="0" w:color="auto"/>
              <w:right w:val="single" w:sz="8" w:space="0" w:color="auto"/>
            </w:tcBorders>
            <w:shd w:val="clear" w:color="auto" w:fill="auto"/>
            <w:vAlign w:val="center"/>
            <w:hideMark/>
          </w:tcPr>
          <w:p w14:paraId="2EB251F3" w14:textId="77777777" w:rsidR="001E4B2A" w:rsidRPr="00E10C2D" w:rsidRDefault="001E4B2A" w:rsidP="0070536A">
            <w:pPr>
              <w:pStyle w:val="Tabletext"/>
              <w:jc w:val="center"/>
            </w:pPr>
            <w:r w:rsidRPr="009578AD">
              <w:t>36</w:t>
            </w:r>
            <w:r>
              <w:t> </w:t>
            </w:r>
            <w:r w:rsidRPr="009578AD">
              <w:t>547</w:t>
            </w:r>
          </w:p>
        </w:tc>
        <w:tc>
          <w:tcPr>
            <w:tcW w:w="1176" w:type="dxa"/>
            <w:tcBorders>
              <w:top w:val="nil"/>
              <w:left w:val="nil"/>
              <w:bottom w:val="single" w:sz="8" w:space="0" w:color="auto"/>
              <w:right w:val="single" w:sz="8" w:space="0" w:color="auto"/>
            </w:tcBorders>
            <w:shd w:val="clear" w:color="auto" w:fill="auto"/>
            <w:vAlign w:val="center"/>
            <w:hideMark/>
          </w:tcPr>
          <w:p w14:paraId="09FEA5CE" w14:textId="77777777" w:rsidR="001E4B2A" w:rsidRPr="00E10C2D" w:rsidRDefault="001E4B2A" w:rsidP="0070536A">
            <w:pPr>
              <w:pStyle w:val="Tabletext"/>
              <w:jc w:val="center"/>
            </w:pPr>
            <w:r w:rsidRPr="009578AD">
              <w:t>32</w:t>
            </w:r>
            <w:r>
              <w:t> </w:t>
            </w:r>
            <w:r w:rsidRPr="009578AD">
              <w:t>071</w:t>
            </w:r>
          </w:p>
        </w:tc>
        <w:tc>
          <w:tcPr>
            <w:tcW w:w="1176" w:type="dxa"/>
            <w:tcBorders>
              <w:top w:val="nil"/>
              <w:left w:val="nil"/>
              <w:bottom w:val="single" w:sz="8" w:space="0" w:color="auto"/>
              <w:right w:val="single" w:sz="8" w:space="0" w:color="auto"/>
            </w:tcBorders>
            <w:shd w:val="clear" w:color="auto" w:fill="auto"/>
            <w:vAlign w:val="center"/>
            <w:hideMark/>
          </w:tcPr>
          <w:p w14:paraId="092B911A" w14:textId="77777777" w:rsidR="001E4B2A" w:rsidRPr="00E10C2D" w:rsidRDefault="001E4B2A" w:rsidP="0070536A">
            <w:pPr>
              <w:pStyle w:val="Tabletext"/>
              <w:jc w:val="center"/>
            </w:pPr>
            <w:r w:rsidRPr="009578AD">
              <w:t>34</w:t>
            </w:r>
            <w:r>
              <w:t> </w:t>
            </w:r>
            <w:r w:rsidRPr="009578AD">
              <w:t>735</w:t>
            </w:r>
          </w:p>
        </w:tc>
        <w:tc>
          <w:tcPr>
            <w:tcW w:w="1176" w:type="dxa"/>
            <w:tcBorders>
              <w:top w:val="nil"/>
              <w:left w:val="nil"/>
              <w:bottom w:val="single" w:sz="8" w:space="0" w:color="auto"/>
              <w:right w:val="single" w:sz="8" w:space="0" w:color="auto"/>
            </w:tcBorders>
            <w:shd w:val="clear" w:color="auto" w:fill="auto"/>
            <w:noWrap/>
            <w:vAlign w:val="center"/>
            <w:hideMark/>
          </w:tcPr>
          <w:p w14:paraId="676A4DF0" w14:textId="77777777" w:rsidR="001E4B2A" w:rsidRPr="00160804" w:rsidRDefault="001E4B2A" w:rsidP="0070536A">
            <w:pPr>
              <w:pStyle w:val="Tabletext"/>
              <w:jc w:val="center"/>
              <w:rPr>
                <w:b/>
              </w:rPr>
            </w:pPr>
            <w:r w:rsidRPr="009578AD">
              <w:rPr>
                <w:b/>
              </w:rPr>
              <w:t>128</w:t>
            </w:r>
            <w:r>
              <w:rPr>
                <w:b/>
              </w:rPr>
              <w:t> </w:t>
            </w:r>
            <w:r w:rsidRPr="009578AD">
              <w:rPr>
                <w:b/>
              </w:rPr>
              <w:t>631</w:t>
            </w:r>
          </w:p>
        </w:tc>
        <w:tc>
          <w:tcPr>
            <w:tcW w:w="980" w:type="dxa"/>
            <w:tcBorders>
              <w:top w:val="nil"/>
              <w:left w:val="nil"/>
              <w:bottom w:val="single" w:sz="8" w:space="0" w:color="auto"/>
              <w:right w:val="single" w:sz="8" w:space="0" w:color="auto"/>
            </w:tcBorders>
            <w:shd w:val="clear" w:color="auto" w:fill="auto"/>
            <w:noWrap/>
            <w:vAlign w:val="center"/>
            <w:hideMark/>
          </w:tcPr>
          <w:p w14:paraId="743CD291" w14:textId="14B22658" w:rsidR="001E4B2A" w:rsidRPr="00160804" w:rsidRDefault="00564380" w:rsidP="0070536A">
            <w:pPr>
              <w:pStyle w:val="Tabletext"/>
              <w:jc w:val="center"/>
              <w:rPr>
                <w:b/>
              </w:rPr>
            </w:pPr>
            <w:r w:rsidRPr="00160804">
              <w:rPr>
                <w:lang w:val="es-ES"/>
              </w:rPr>
              <w:t>%</w:t>
            </w:r>
            <w:r w:rsidR="001E4B2A" w:rsidRPr="009578AD">
              <w:rPr>
                <w:b/>
              </w:rPr>
              <w:t>2</w:t>
            </w:r>
            <w:r w:rsidR="001E4B2A">
              <w:rPr>
                <w:b/>
              </w:rPr>
              <w:t>,</w:t>
            </w:r>
            <w:r w:rsidR="001E4B2A" w:rsidRPr="009578AD">
              <w:rPr>
                <w:b/>
              </w:rPr>
              <w:t>3</w:t>
            </w:r>
          </w:p>
        </w:tc>
      </w:tr>
      <w:tr w:rsidR="001E4B2A" w:rsidRPr="00E10C2D" w14:paraId="41421FFF"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44A7EE7" w14:textId="77777777" w:rsidR="001E4B2A" w:rsidRPr="00160804" w:rsidRDefault="001E4B2A" w:rsidP="0070536A">
            <w:pPr>
              <w:pStyle w:val="Tabletext"/>
              <w:jc w:val="center"/>
              <w:rPr>
                <w:b/>
              </w:rPr>
            </w:pPr>
            <w:r w:rsidRPr="00160804">
              <w:rPr>
                <w:b/>
              </w:rPr>
              <w:t>V</w:t>
            </w:r>
          </w:p>
        </w:tc>
        <w:tc>
          <w:tcPr>
            <w:tcW w:w="1176" w:type="dxa"/>
            <w:tcBorders>
              <w:top w:val="nil"/>
              <w:left w:val="nil"/>
              <w:bottom w:val="single" w:sz="8" w:space="0" w:color="auto"/>
              <w:right w:val="single" w:sz="8" w:space="0" w:color="auto"/>
            </w:tcBorders>
            <w:shd w:val="clear" w:color="auto" w:fill="auto"/>
            <w:noWrap/>
            <w:vAlign w:val="center"/>
            <w:hideMark/>
          </w:tcPr>
          <w:p w14:paraId="68F35CDA" w14:textId="77777777" w:rsidR="001E4B2A" w:rsidRPr="00E10C2D" w:rsidRDefault="001E4B2A" w:rsidP="0070536A">
            <w:pPr>
              <w:pStyle w:val="Tabletext"/>
              <w:jc w:val="center"/>
            </w:pPr>
            <w:r w:rsidRPr="009578AD">
              <w:t>15</w:t>
            </w:r>
            <w:r>
              <w:t> </w:t>
            </w:r>
            <w:r w:rsidRPr="009578AD">
              <w:t>135</w:t>
            </w:r>
          </w:p>
        </w:tc>
        <w:tc>
          <w:tcPr>
            <w:tcW w:w="1176" w:type="dxa"/>
            <w:tcBorders>
              <w:top w:val="nil"/>
              <w:left w:val="nil"/>
              <w:bottom w:val="single" w:sz="8" w:space="0" w:color="auto"/>
              <w:right w:val="single" w:sz="8" w:space="0" w:color="auto"/>
            </w:tcBorders>
            <w:shd w:val="clear" w:color="auto" w:fill="auto"/>
            <w:vAlign w:val="center"/>
            <w:hideMark/>
          </w:tcPr>
          <w:p w14:paraId="5B3DF7A0" w14:textId="77777777" w:rsidR="001E4B2A" w:rsidRPr="00E10C2D" w:rsidRDefault="001E4B2A" w:rsidP="0070536A">
            <w:pPr>
              <w:pStyle w:val="Tabletext"/>
              <w:jc w:val="center"/>
            </w:pPr>
            <w:r w:rsidRPr="009578AD">
              <w:t>22</w:t>
            </w:r>
            <w:r>
              <w:t> </w:t>
            </w:r>
            <w:r w:rsidRPr="009578AD">
              <w:t>757</w:t>
            </w:r>
          </w:p>
        </w:tc>
        <w:tc>
          <w:tcPr>
            <w:tcW w:w="1176" w:type="dxa"/>
            <w:tcBorders>
              <w:top w:val="nil"/>
              <w:left w:val="nil"/>
              <w:bottom w:val="single" w:sz="8" w:space="0" w:color="auto"/>
              <w:right w:val="single" w:sz="8" w:space="0" w:color="auto"/>
            </w:tcBorders>
            <w:shd w:val="clear" w:color="auto" w:fill="auto"/>
            <w:vAlign w:val="center"/>
            <w:hideMark/>
          </w:tcPr>
          <w:p w14:paraId="7351AC8F" w14:textId="77777777" w:rsidR="001E4B2A" w:rsidRPr="00E10C2D" w:rsidRDefault="001E4B2A" w:rsidP="0070536A">
            <w:pPr>
              <w:pStyle w:val="Tabletext"/>
              <w:jc w:val="center"/>
            </w:pPr>
            <w:r w:rsidRPr="009578AD">
              <w:t>25</w:t>
            </w:r>
            <w:r>
              <w:t> </w:t>
            </w:r>
            <w:r w:rsidRPr="009578AD">
              <w:t>168</w:t>
            </w:r>
          </w:p>
        </w:tc>
        <w:tc>
          <w:tcPr>
            <w:tcW w:w="1176" w:type="dxa"/>
            <w:tcBorders>
              <w:top w:val="nil"/>
              <w:left w:val="nil"/>
              <w:bottom w:val="single" w:sz="8" w:space="0" w:color="auto"/>
              <w:right w:val="single" w:sz="8" w:space="0" w:color="auto"/>
            </w:tcBorders>
            <w:shd w:val="clear" w:color="auto" w:fill="auto"/>
            <w:vAlign w:val="center"/>
            <w:hideMark/>
          </w:tcPr>
          <w:p w14:paraId="1F55D852" w14:textId="77777777" w:rsidR="001E4B2A" w:rsidRPr="00E10C2D" w:rsidRDefault="001E4B2A" w:rsidP="0070536A">
            <w:pPr>
              <w:pStyle w:val="Tabletext"/>
              <w:jc w:val="center"/>
            </w:pPr>
            <w:r w:rsidRPr="009578AD">
              <w:t>25</w:t>
            </w:r>
            <w:r>
              <w:t> </w:t>
            </w:r>
            <w:r w:rsidRPr="009578AD">
              <w:t>301</w:t>
            </w:r>
          </w:p>
        </w:tc>
        <w:tc>
          <w:tcPr>
            <w:tcW w:w="1176" w:type="dxa"/>
            <w:tcBorders>
              <w:top w:val="nil"/>
              <w:left w:val="nil"/>
              <w:bottom w:val="single" w:sz="8" w:space="0" w:color="auto"/>
              <w:right w:val="single" w:sz="8" w:space="0" w:color="auto"/>
            </w:tcBorders>
            <w:shd w:val="clear" w:color="auto" w:fill="auto"/>
            <w:noWrap/>
            <w:vAlign w:val="center"/>
            <w:hideMark/>
          </w:tcPr>
          <w:p w14:paraId="3B588AB2" w14:textId="77777777" w:rsidR="001E4B2A" w:rsidRPr="00160804" w:rsidRDefault="001E4B2A" w:rsidP="0070536A">
            <w:pPr>
              <w:pStyle w:val="Tabletext"/>
              <w:jc w:val="center"/>
              <w:rPr>
                <w:b/>
              </w:rPr>
            </w:pPr>
            <w:r w:rsidRPr="009578AD">
              <w:rPr>
                <w:b/>
              </w:rPr>
              <w:t>88</w:t>
            </w:r>
            <w:r>
              <w:rPr>
                <w:b/>
              </w:rPr>
              <w:t> </w:t>
            </w:r>
            <w:r w:rsidRPr="009578AD">
              <w:rPr>
                <w:b/>
              </w:rPr>
              <w:t>361</w:t>
            </w:r>
          </w:p>
        </w:tc>
        <w:tc>
          <w:tcPr>
            <w:tcW w:w="980" w:type="dxa"/>
            <w:tcBorders>
              <w:top w:val="nil"/>
              <w:left w:val="nil"/>
              <w:bottom w:val="single" w:sz="8" w:space="0" w:color="auto"/>
              <w:right w:val="single" w:sz="8" w:space="0" w:color="auto"/>
            </w:tcBorders>
            <w:shd w:val="clear" w:color="auto" w:fill="auto"/>
            <w:noWrap/>
            <w:vAlign w:val="center"/>
            <w:hideMark/>
          </w:tcPr>
          <w:p w14:paraId="4ECD9E63" w14:textId="6E3310E8" w:rsidR="001E4B2A" w:rsidRPr="00160804" w:rsidRDefault="00564380" w:rsidP="0070536A">
            <w:pPr>
              <w:pStyle w:val="Tabletext"/>
              <w:jc w:val="center"/>
              <w:rPr>
                <w:b/>
              </w:rPr>
            </w:pPr>
            <w:r w:rsidRPr="00160804">
              <w:rPr>
                <w:lang w:val="es-ES"/>
              </w:rPr>
              <w:t>%</w:t>
            </w:r>
            <w:r w:rsidR="001E4B2A" w:rsidRPr="009578AD">
              <w:rPr>
                <w:b/>
              </w:rPr>
              <w:t>1</w:t>
            </w:r>
            <w:r w:rsidR="001E4B2A">
              <w:rPr>
                <w:b/>
              </w:rPr>
              <w:t>,</w:t>
            </w:r>
            <w:r w:rsidR="001E4B2A" w:rsidRPr="009578AD">
              <w:rPr>
                <w:b/>
              </w:rPr>
              <w:t>6</w:t>
            </w:r>
          </w:p>
        </w:tc>
      </w:tr>
      <w:tr w:rsidR="001E4B2A" w:rsidRPr="00E10C2D" w14:paraId="0F853345"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0D23FEC" w14:textId="77777777" w:rsidR="001E4B2A" w:rsidRPr="00160804" w:rsidRDefault="001E4B2A" w:rsidP="0070536A">
            <w:pPr>
              <w:pStyle w:val="Tabletext"/>
              <w:jc w:val="center"/>
              <w:rPr>
                <w:b/>
              </w:rPr>
            </w:pPr>
            <w:r w:rsidRPr="00160804">
              <w:rPr>
                <w:b/>
              </w:rPr>
              <w:t>BO</w:t>
            </w:r>
          </w:p>
        </w:tc>
        <w:tc>
          <w:tcPr>
            <w:tcW w:w="1176" w:type="dxa"/>
            <w:tcBorders>
              <w:top w:val="nil"/>
              <w:left w:val="nil"/>
              <w:bottom w:val="single" w:sz="8" w:space="0" w:color="auto"/>
              <w:right w:val="single" w:sz="8" w:space="0" w:color="auto"/>
            </w:tcBorders>
            <w:shd w:val="clear" w:color="auto" w:fill="auto"/>
            <w:noWrap/>
            <w:vAlign w:val="center"/>
            <w:hideMark/>
          </w:tcPr>
          <w:p w14:paraId="3CEB02BF" w14:textId="77777777" w:rsidR="001E4B2A" w:rsidRPr="00E10C2D" w:rsidRDefault="001E4B2A" w:rsidP="0070536A">
            <w:pPr>
              <w:pStyle w:val="Tabletext"/>
              <w:jc w:val="center"/>
            </w:pPr>
            <w:r w:rsidRPr="009578AD">
              <w:t>18</w:t>
            </w:r>
            <w:r>
              <w:t> </w:t>
            </w:r>
            <w:r w:rsidRPr="009578AD">
              <w:t>651</w:t>
            </w:r>
          </w:p>
        </w:tc>
        <w:tc>
          <w:tcPr>
            <w:tcW w:w="1176" w:type="dxa"/>
            <w:tcBorders>
              <w:top w:val="nil"/>
              <w:left w:val="nil"/>
              <w:bottom w:val="single" w:sz="8" w:space="0" w:color="auto"/>
              <w:right w:val="single" w:sz="8" w:space="0" w:color="auto"/>
            </w:tcBorders>
            <w:shd w:val="clear" w:color="auto" w:fill="auto"/>
            <w:vAlign w:val="center"/>
            <w:hideMark/>
          </w:tcPr>
          <w:p w14:paraId="1ED53434" w14:textId="77777777" w:rsidR="001E4B2A" w:rsidRPr="00E10C2D" w:rsidRDefault="001E4B2A" w:rsidP="0070536A">
            <w:pPr>
              <w:pStyle w:val="Tabletext"/>
              <w:jc w:val="center"/>
            </w:pPr>
            <w:r w:rsidRPr="009578AD">
              <w:t>32</w:t>
            </w:r>
            <w:r>
              <w:t> </w:t>
            </w:r>
            <w:r w:rsidRPr="009578AD">
              <w:t>637</w:t>
            </w:r>
          </w:p>
        </w:tc>
        <w:tc>
          <w:tcPr>
            <w:tcW w:w="1176" w:type="dxa"/>
            <w:tcBorders>
              <w:top w:val="nil"/>
              <w:left w:val="nil"/>
              <w:bottom w:val="single" w:sz="8" w:space="0" w:color="auto"/>
              <w:right w:val="single" w:sz="8" w:space="0" w:color="auto"/>
            </w:tcBorders>
            <w:shd w:val="clear" w:color="auto" w:fill="auto"/>
            <w:vAlign w:val="center"/>
            <w:hideMark/>
          </w:tcPr>
          <w:p w14:paraId="7440680F" w14:textId="77777777" w:rsidR="001E4B2A" w:rsidRPr="00E10C2D" w:rsidRDefault="001E4B2A" w:rsidP="0070536A">
            <w:pPr>
              <w:pStyle w:val="Tabletext"/>
              <w:jc w:val="center"/>
            </w:pPr>
            <w:r w:rsidRPr="009578AD">
              <w:t>28</w:t>
            </w:r>
            <w:r>
              <w:t> </w:t>
            </w:r>
            <w:r w:rsidRPr="009578AD">
              <w:t>578</w:t>
            </w:r>
          </w:p>
        </w:tc>
        <w:tc>
          <w:tcPr>
            <w:tcW w:w="1176" w:type="dxa"/>
            <w:tcBorders>
              <w:top w:val="nil"/>
              <w:left w:val="nil"/>
              <w:bottom w:val="single" w:sz="8" w:space="0" w:color="auto"/>
              <w:right w:val="single" w:sz="8" w:space="0" w:color="auto"/>
            </w:tcBorders>
            <w:shd w:val="clear" w:color="auto" w:fill="auto"/>
            <w:vAlign w:val="center"/>
            <w:hideMark/>
          </w:tcPr>
          <w:p w14:paraId="65E4F7FD" w14:textId="77777777" w:rsidR="001E4B2A" w:rsidRPr="00E10C2D" w:rsidRDefault="001E4B2A" w:rsidP="0070536A">
            <w:pPr>
              <w:pStyle w:val="Tabletext"/>
              <w:jc w:val="center"/>
            </w:pPr>
            <w:r w:rsidRPr="009578AD">
              <w:t>21</w:t>
            </w:r>
            <w:r>
              <w:t> </w:t>
            </w:r>
            <w:r w:rsidRPr="009578AD">
              <w:t>263</w:t>
            </w:r>
          </w:p>
        </w:tc>
        <w:tc>
          <w:tcPr>
            <w:tcW w:w="1176" w:type="dxa"/>
            <w:tcBorders>
              <w:top w:val="nil"/>
              <w:left w:val="nil"/>
              <w:bottom w:val="single" w:sz="8" w:space="0" w:color="auto"/>
              <w:right w:val="single" w:sz="8" w:space="0" w:color="auto"/>
            </w:tcBorders>
            <w:shd w:val="clear" w:color="auto" w:fill="auto"/>
            <w:noWrap/>
            <w:vAlign w:val="center"/>
            <w:hideMark/>
          </w:tcPr>
          <w:p w14:paraId="1C0A9E85" w14:textId="77777777" w:rsidR="001E4B2A" w:rsidRPr="00160804" w:rsidRDefault="001E4B2A" w:rsidP="0070536A">
            <w:pPr>
              <w:pStyle w:val="Tabletext"/>
              <w:jc w:val="center"/>
              <w:rPr>
                <w:b/>
              </w:rPr>
            </w:pPr>
            <w:r w:rsidRPr="009578AD">
              <w:rPr>
                <w:b/>
              </w:rPr>
              <w:t>101</w:t>
            </w:r>
            <w:r>
              <w:rPr>
                <w:b/>
              </w:rPr>
              <w:t> </w:t>
            </w:r>
            <w:r w:rsidRPr="009578AD">
              <w:rPr>
                <w:b/>
              </w:rPr>
              <w:t>129</w:t>
            </w:r>
          </w:p>
        </w:tc>
        <w:tc>
          <w:tcPr>
            <w:tcW w:w="980" w:type="dxa"/>
            <w:tcBorders>
              <w:top w:val="nil"/>
              <w:left w:val="nil"/>
              <w:bottom w:val="single" w:sz="8" w:space="0" w:color="auto"/>
              <w:right w:val="single" w:sz="8" w:space="0" w:color="auto"/>
            </w:tcBorders>
            <w:shd w:val="clear" w:color="auto" w:fill="auto"/>
            <w:noWrap/>
            <w:vAlign w:val="center"/>
            <w:hideMark/>
          </w:tcPr>
          <w:p w14:paraId="5E702696" w14:textId="3A25FA0E" w:rsidR="001E4B2A" w:rsidRPr="00160804" w:rsidRDefault="00564380" w:rsidP="0070536A">
            <w:pPr>
              <w:pStyle w:val="Tabletext"/>
              <w:jc w:val="center"/>
              <w:rPr>
                <w:b/>
              </w:rPr>
            </w:pPr>
            <w:r w:rsidRPr="00160804">
              <w:rPr>
                <w:lang w:val="es-ES"/>
              </w:rPr>
              <w:t>%</w:t>
            </w:r>
            <w:r w:rsidR="001E4B2A" w:rsidRPr="009578AD">
              <w:rPr>
                <w:b/>
              </w:rPr>
              <w:t>1</w:t>
            </w:r>
            <w:r w:rsidR="001E4B2A">
              <w:rPr>
                <w:b/>
              </w:rPr>
              <w:t>,</w:t>
            </w:r>
            <w:r w:rsidR="001E4B2A" w:rsidRPr="009578AD">
              <w:rPr>
                <w:b/>
              </w:rPr>
              <w:t>8</w:t>
            </w:r>
          </w:p>
        </w:tc>
      </w:tr>
      <w:tr w:rsidR="001E4B2A" w:rsidRPr="00E10C2D" w14:paraId="4F8EA0EE"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40C8B54" w14:textId="77777777" w:rsidR="001E4B2A" w:rsidRPr="00160804" w:rsidRDefault="001E4B2A" w:rsidP="0070536A">
            <w:pPr>
              <w:pStyle w:val="Tabletext"/>
              <w:jc w:val="center"/>
              <w:rPr>
                <w:b/>
              </w:rPr>
            </w:pPr>
            <w:r w:rsidRPr="00160804">
              <w:rPr>
                <w:b/>
              </w:rPr>
              <w:t>RS</w:t>
            </w:r>
          </w:p>
        </w:tc>
        <w:tc>
          <w:tcPr>
            <w:tcW w:w="1176" w:type="dxa"/>
            <w:tcBorders>
              <w:top w:val="nil"/>
              <w:left w:val="nil"/>
              <w:bottom w:val="single" w:sz="8" w:space="0" w:color="auto"/>
              <w:right w:val="single" w:sz="8" w:space="0" w:color="auto"/>
            </w:tcBorders>
            <w:shd w:val="clear" w:color="auto" w:fill="auto"/>
            <w:noWrap/>
            <w:vAlign w:val="center"/>
            <w:hideMark/>
          </w:tcPr>
          <w:p w14:paraId="7049BDE6" w14:textId="77777777" w:rsidR="001E4B2A" w:rsidRPr="00E10C2D" w:rsidRDefault="001E4B2A" w:rsidP="0070536A">
            <w:pPr>
              <w:pStyle w:val="Tabletext"/>
              <w:jc w:val="center"/>
            </w:pPr>
            <w:r w:rsidRPr="009578AD">
              <w:t>16</w:t>
            </w:r>
            <w:r>
              <w:t> </w:t>
            </w:r>
            <w:r w:rsidRPr="009578AD">
              <w:t>055</w:t>
            </w:r>
          </w:p>
        </w:tc>
        <w:tc>
          <w:tcPr>
            <w:tcW w:w="1176" w:type="dxa"/>
            <w:tcBorders>
              <w:top w:val="nil"/>
              <w:left w:val="nil"/>
              <w:bottom w:val="single" w:sz="8" w:space="0" w:color="auto"/>
              <w:right w:val="single" w:sz="8" w:space="0" w:color="auto"/>
            </w:tcBorders>
            <w:shd w:val="clear" w:color="auto" w:fill="auto"/>
            <w:vAlign w:val="center"/>
            <w:hideMark/>
          </w:tcPr>
          <w:p w14:paraId="58071D16" w14:textId="77777777" w:rsidR="001E4B2A" w:rsidRPr="00E10C2D" w:rsidRDefault="001E4B2A" w:rsidP="0070536A">
            <w:pPr>
              <w:pStyle w:val="Tabletext"/>
              <w:jc w:val="center"/>
            </w:pPr>
            <w:r w:rsidRPr="009578AD">
              <w:t>20</w:t>
            </w:r>
            <w:r>
              <w:t> </w:t>
            </w:r>
            <w:r w:rsidRPr="009578AD">
              <w:t>044</w:t>
            </w:r>
          </w:p>
        </w:tc>
        <w:tc>
          <w:tcPr>
            <w:tcW w:w="1176" w:type="dxa"/>
            <w:tcBorders>
              <w:top w:val="nil"/>
              <w:left w:val="nil"/>
              <w:bottom w:val="single" w:sz="8" w:space="0" w:color="auto"/>
              <w:right w:val="single" w:sz="8" w:space="0" w:color="auto"/>
            </w:tcBorders>
            <w:shd w:val="clear" w:color="auto" w:fill="auto"/>
            <w:vAlign w:val="center"/>
            <w:hideMark/>
          </w:tcPr>
          <w:p w14:paraId="23F3AAA3" w14:textId="77777777" w:rsidR="001E4B2A" w:rsidRPr="00E10C2D" w:rsidRDefault="001E4B2A" w:rsidP="0070536A">
            <w:pPr>
              <w:pStyle w:val="Tabletext"/>
              <w:jc w:val="center"/>
            </w:pPr>
            <w:r w:rsidRPr="009578AD">
              <w:t>18</w:t>
            </w:r>
            <w:r>
              <w:t> </w:t>
            </w:r>
            <w:r w:rsidRPr="009578AD">
              <w:t>827</w:t>
            </w:r>
          </w:p>
        </w:tc>
        <w:tc>
          <w:tcPr>
            <w:tcW w:w="1176" w:type="dxa"/>
            <w:tcBorders>
              <w:top w:val="nil"/>
              <w:left w:val="nil"/>
              <w:bottom w:val="single" w:sz="8" w:space="0" w:color="auto"/>
              <w:right w:val="single" w:sz="8" w:space="0" w:color="auto"/>
            </w:tcBorders>
            <w:shd w:val="clear" w:color="auto" w:fill="auto"/>
            <w:vAlign w:val="center"/>
            <w:hideMark/>
          </w:tcPr>
          <w:p w14:paraId="55E5FA4B" w14:textId="77777777" w:rsidR="001E4B2A" w:rsidRPr="00E10C2D" w:rsidRDefault="001E4B2A" w:rsidP="0070536A">
            <w:pPr>
              <w:pStyle w:val="Tabletext"/>
              <w:jc w:val="center"/>
            </w:pPr>
            <w:r w:rsidRPr="009578AD">
              <w:t>19</w:t>
            </w:r>
            <w:r>
              <w:t> </w:t>
            </w:r>
            <w:r w:rsidRPr="009578AD">
              <w:t>778</w:t>
            </w:r>
          </w:p>
        </w:tc>
        <w:tc>
          <w:tcPr>
            <w:tcW w:w="1176" w:type="dxa"/>
            <w:tcBorders>
              <w:top w:val="nil"/>
              <w:left w:val="nil"/>
              <w:bottom w:val="single" w:sz="8" w:space="0" w:color="auto"/>
              <w:right w:val="single" w:sz="8" w:space="0" w:color="auto"/>
            </w:tcBorders>
            <w:shd w:val="clear" w:color="auto" w:fill="auto"/>
            <w:noWrap/>
            <w:vAlign w:val="center"/>
            <w:hideMark/>
          </w:tcPr>
          <w:p w14:paraId="72BFE93B" w14:textId="77777777" w:rsidR="001E4B2A" w:rsidRPr="00160804" w:rsidRDefault="001E4B2A" w:rsidP="0070536A">
            <w:pPr>
              <w:pStyle w:val="Tabletext"/>
              <w:jc w:val="center"/>
              <w:rPr>
                <w:b/>
              </w:rPr>
            </w:pPr>
            <w:r w:rsidRPr="009578AD">
              <w:rPr>
                <w:b/>
              </w:rPr>
              <w:t>74</w:t>
            </w:r>
            <w:r>
              <w:rPr>
                <w:b/>
              </w:rPr>
              <w:t> </w:t>
            </w:r>
            <w:r w:rsidRPr="009578AD">
              <w:rPr>
                <w:b/>
              </w:rPr>
              <w:t>704</w:t>
            </w:r>
          </w:p>
        </w:tc>
        <w:tc>
          <w:tcPr>
            <w:tcW w:w="980" w:type="dxa"/>
            <w:tcBorders>
              <w:top w:val="nil"/>
              <w:left w:val="nil"/>
              <w:bottom w:val="single" w:sz="8" w:space="0" w:color="auto"/>
              <w:right w:val="single" w:sz="8" w:space="0" w:color="auto"/>
            </w:tcBorders>
            <w:shd w:val="clear" w:color="auto" w:fill="auto"/>
            <w:noWrap/>
            <w:vAlign w:val="center"/>
            <w:hideMark/>
          </w:tcPr>
          <w:p w14:paraId="47638268" w14:textId="5E0A73FC" w:rsidR="001E4B2A" w:rsidRPr="00160804" w:rsidRDefault="00564380" w:rsidP="0070536A">
            <w:pPr>
              <w:pStyle w:val="Tabletext"/>
              <w:jc w:val="center"/>
              <w:rPr>
                <w:b/>
              </w:rPr>
            </w:pPr>
            <w:r w:rsidRPr="00160804">
              <w:rPr>
                <w:lang w:val="es-ES"/>
              </w:rPr>
              <w:t>%</w:t>
            </w:r>
            <w:r w:rsidR="001E4B2A" w:rsidRPr="009578AD">
              <w:rPr>
                <w:b/>
              </w:rPr>
              <w:t>1</w:t>
            </w:r>
            <w:r w:rsidR="001E4B2A">
              <w:rPr>
                <w:b/>
              </w:rPr>
              <w:t>,</w:t>
            </w:r>
            <w:r w:rsidR="001E4B2A" w:rsidRPr="009578AD">
              <w:rPr>
                <w:b/>
              </w:rPr>
              <w:t>3</w:t>
            </w:r>
          </w:p>
        </w:tc>
      </w:tr>
      <w:tr w:rsidR="001E4B2A" w:rsidRPr="00E10C2D" w14:paraId="051078E0"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DC09970" w14:textId="77777777" w:rsidR="001E4B2A" w:rsidRPr="00160804" w:rsidRDefault="001E4B2A" w:rsidP="0070536A">
            <w:pPr>
              <w:pStyle w:val="Tabletext"/>
              <w:jc w:val="center"/>
              <w:rPr>
                <w:b/>
              </w:rPr>
            </w:pPr>
            <w:r w:rsidRPr="00160804">
              <w:rPr>
                <w:b/>
              </w:rPr>
              <w:t>SF</w:t>
            </w:r>
          </w:p>
        </w:tc>
        <w:tc>
          <w:tcPr>
            <w:tcW w:w="1176" w:type="dxa"/>
            <w:tcBorders>
              <w:top w:val="nil"/>
              <w:left w:val="nil"/>
              <w:bottom w:val="single" w:sz="8" w:space="0" w:color="auto"/>
              <w:right w:val="single" w:sz="8" w:space="0" w:color="auto"/>
            </w:tcBorders>
            <w:shd w:val="clear" w:color="auto" w:fill="auto"/>
            <w:noWrap/>
            <w:vAlign w:val="center"/>
            <w:hideMark/>
          </w:tcPr>
          <w:p w14:paraId="50CB2265" w14:textId="77777777" w:rsidR="001E4B2A" w:rsidRPr="00E10C2D" w:rsidRDefault="001E4B2A" w:rsidP="0070536A">
            <w:pPr>
              <w:pStyle w:val="Tabletext"/>
              <w:jc w:val="center"/>
            </w:pPr>
            <w:r w:rsidRPr="009578AD">
              <w:t>13</w:t>
            </w:r>
            <w:r>
              <w:t> </w:t>
            </w:r>
            <w:r w:rsidRPr="009578AD">
              <w:t>704</w:t>
            </w:r>
          </w:p>
        </w:tc>
        <w:tc>
          <w:tcPr>
            <w:tcW w:w="1176" w:type="dxa"/>
            <w:tcBorders>
              <w:top w:val="nil"/>
              <w:left w:val="nil"/>
              <w:bottom w:val="single" w:sz="8" w:space="0" w:color="auto"/>
              <w:right w:val="single" w:sz="8" w:space="0" w:color="auto"/>
            </w:tcBorders>
            <w:shd w:val="clear" w:color="auto" w:fill="auto"/>
            <w:vAlign w:val="center"/>
            <w:hideMark/>
          </w:tcPr>
          <w:p w14:paraId="1BF36C30" w14:textId="77777777" w:rsidR="001E4B2A" w:rsidRPr="00E10C2D" w:rsidRDefault="001E4B2A" w:rsidP="0070536A">
            <w:pPr>
              <w:pStyle w:val="Tabletext"/>
              <w:jc w:val="center"/>
            </w:pPr>
            <w:r w:rsidRPr="009578AD">
              <w:t>22</w:t>
            </w:r>
            <w:r>
              <w:t> </w:t>
            </w:r>
            <w:r w:rsidRPr="009578AD">
              <w:t>779</w:t>
            </w:r>
          </w:p>
        </w:tc>
        <w:tc>
          <w:tcPr>
            <w:tcW w:w="1176" w:type="dxa"/>
            <w:tcBorders>
              <w:top w:val="nil"/>
              <w:left w:val="nil"/>
              <w:bottom w:val="single" w:sz="8" w:space="0" w:color="auto"/>
              <w:right w:val="single" w:sz="8" w:space="0" w:color="auto"/>
            </w:tcBorders>
            <w:shd w:val="clear" w:color="auto" w:fill="auto"/>
            <w:vAlign w:val="center"/>
            <w:hideMark/>
          </w:tcPr>
          <w:p w14:paraId="648A2BB3" w14:textId="77777777" w:rsidR="001E4B2A" w:rsidRPr="00E10C2D" w:rsidRDefault="001E4B2A" w:rsidP="0070536A">
            <w:pPr>
              <w:pStyle w:val="Tabletext"/>
              <w:jc w:val="center"/>
            </w:pPr>
            <w:r w:rsidRPr="009578AD">
              <w:t>18</w:t>
            </w:r>
            <w:r>
              <w:t> </w:t>
            </w:r>
            <w:r w:rsidRPr="009578AD">
              <w:t>354</w:t>
            </w:r>
          </w:p>
        </w:tc>
        <w:tc>
          <w:tcPr>
            <w:tcW w:w="1176" w:type="dxa"/>
            <w:tcBorders>
              <w:top w:val="nil"/>
              <w:left w:val="nil"/>
              <w:bottom w:val="single" w:sz="8" w:space="0" w:color="auto"/>
              <w:right w:val="single" w:sz="8" w:space="0" w:color="auto"/>
            </w:tcBorders>
            <w:shd w:val="clear" w:color="auto" w:fill="auto"/>
            <w:vAlign w:val="center"/>
            <w:hideMark/>
          </w:tcPr>
          <w:p w14:paraId="23BB700F" w14:textId="77777777" w:rsidR="001E4B2A" w:rsidRPr="00E10C2D" w:rsidRDefault="001E4B2A" w:rsidP="0070536A">
            <w:pPr>
              <w:pStyle w:val="Tabletext"/>
              <w:jc w:val="center"/>
            </w:pPr>
            <w:r w:rsidRPr="009578AD">
              <w:t>17</w:t>
            </w:r>
            <w:r>
              <w:t> </w:t>
            </w:r>
            <w:r w:rsidRPr="009578AD">
              <w:t>323</w:t>
            </w:r>
          </w:p>
        </w:tc>
        <w:tc>
          <w:tcPr>
            <w:tcW w:w="1176" w:type="dxa"/>
            <w:tcBorders>
              <w:top w:val="nil"/>
              <w:left w:val="nil"/>
              <w:bottom w:val="single" w:sz="8" w:space="0" w:color="auto"/>
              <w:right w:val="single" w:sz="8" w:space="0" w:color="auto"/>
            </w:tcBorders>
            <w:shd w:val="clear" w:color="auto" w:fill="auto"/>
            <w:noWrap/>
            <w:vAlign w:val="center"/>
            <w:hideMark/>
          </w:tcPr>
          <w:p w14:paraId="68C6B6DB" w14:textId="77777777" w:rsidR="001E4B2A" w:rsidRPr="00160804" w:rsidRDefault="001E4B2A" w:rsidP="0070536A">
            <w:pPr>
              <w:pStyle w:val="Tabletext"/>
              <w:jc w:val="center"/>
              <w:rPr>
                <w:b/>
              </w:rPr>
            </w:pPr>
            <w:r w:rsidRPr="009578AD">
              <w:rPr>
                <w:b/>
              </w:rPr>
              <w:t>72</w:t>
            </w:r>
            <w:r>
              <w:rPr>
                <w:b/>
              </w:rPr>
              <w:t> </w:t>
            </w:r>
            <w:r w:rsidRPr="009578AD">
              <w:rPr>
                <w:b/>
              </w:rPr>
              <w:t>160</w:t>
            </w:r>
          </w:p>
        </w:tc>
        <w:tc>
          <w:tcPr>
            <w:tcW w:w="980" w:type="dxa"/>
            <w:tcBorders>
              <w:top w:val="nil"/>
              <w:left w:val="nil"/>
              <w:bottom w:val="single" w:sz="8" w:space="0" w:color="auto"/>
              <w:right w:val="single" w:sz="8" w:space="0" w:color="auto"/>
            </w:tcBorders>
            <w:shd w:val="clear" w:color="auto" w:fill="auto"/>
            <w:noWrap/>
            <w:vAlign w:val="center"/>
            <w:hideMark/>
          </w:tcPr>
          <w:p w14:paraId="2A61CD5F" w14:textId="41F5AACE" w:rsidR="001E4B2A" w:rsidRPr="00160804" w:rsidRDefault="00564380" w:rsidP="0070536A">
            <w:pPr>
              <w:pStyle w:val="Tabletext"/>
              <w:jc w:val="center"/>
              <w:rPr>
                <w:b/>
              </w:rPr>
            </w:pPr>
            <w:r w:rsidRPr="00160804">
              <w:rPr>
                <w:lang w:val="es-ES"/>
              </w:rPr>
              <w:t>%</w:t>
            </w:r>
            <w:r w:rsidR="001E4B2A" w:rsidRPr="009578AD">
              <w:rPr>
                <w:b/>
              </w:rPr>
              <w:t>1</w:t>
            </w:r>
            <w:r w:rsidR="001E4B2A">
              <w:rPr>
                <w:b/>
              </w:rPr>
              <w:t>,</w:t>
            </w:r>
            <w:r w:rsidR="001E4B2A" w:rsidRPr="009578AD">
              <w:rPr>
                <w:b/>
              </w:rPr>
              <w:t>3</w:t>
            </w:r>
          </w:p>
        </w:tc>
      </w:tr>
      <w:tr w:rsidR="001E4B2A" w:rsidRPr="00E10C2D" w14:paraId="45D590AD"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3F9E82A" w14:textId="77777777" w:rsidR="001E4B2A" w:rsidRPr="00160804" w:rsidRDefault="001E4B2A" w:rsidP="0070536A">
            <w:pPr>
              <w:pStyle w:val="Tabletext"/>
              <w:jc w:val="center"/>
              <w:rPr>
                <w:b/>
              </w:rPr>
            </w:pPr>
            <w:r w:rsidRPr="00160804">
              <w:rPr>
                <w:b/>
              </w:rPr>
              <w:t>TF</w:t>
            </w:r>
          </w:p>
        </w:tc>
        <w:tc>
          <w:tcPr>
            <w:tcW w:w="1176" w:type="dxa"/>
            <w:tcBorders>
              <w:top w:val="nil"/>
              <w:left w:val="nil"/>
              <w:bottom w:val="single" w:sz="8" w:space="0" w:color="auto"/>
              <w:right w:val="single" w:sz="8" w:space="0" w:color="auto"/>
            </w:tcBorders>
            <w:shd w:val="clear" w:color="auto" w:fill="auto"/>
            <w:noWrap/>
            <w:vAlign w:val="center"/>
            <w:hideMark/>
          </w:tcPr>
          <w:p w14:paraId="054C7558" w14:textId="77777777" w:rsidR="001E4B2A" w:rsidRPr="00E10C2D" w:rsidRDefault="001E4B2A" w:rsidP="0070536A">
            <w:pPr>
              <w:pStyle w:val="Tabletext"/>
              <w:jc w:val="center"/>
            </w:pPr>
            <w:r w:rsidRPr="009578AD">
              <w:t>16</w:t>
            </w:r>
            <w:r>
              <w:t> </w:t>
            </w:r>
            <w:r w:rsidRPr="009578AD">
              <w:t>662</w:t>
            </w:r>
          </w:p>
        </w:tc>
        <w:tc>
          <w:tcPr>
            <w:tcW w:w="1176" w:type="dxa"/>
            <w:tcBorders>
              <w:top w:val="nil"/>
              <w:left w:val="nil"/>
              <w:bottom w:val="single" w:sz="8" w:space="0" w:color="auto"/>
              <w:right w:val="single" w:sz="8" w:space="0" w:color="auto"/>
            </w:tcBorders>
            <w:shd w:val="clear" w:color="auto" w:fill="auto"/>
            <w:vAlign w:val="center"/>
            <w:hideMark/>
          </w:tcPr>
          <w:p w14:paraId="613E5B87" w14:textId="77777777" w:rsidR="001E4B2A" w:rsidRPr="00E10C2D" w:rsidRDefault="001E4B2A" w:rsidP="0070536A">
            <w:pPr>
              <w:pStyle w:val="Tabletext"/>
              <w:jc w:val="center"/>
            </w:pPr>
            <w:r w:rsidRPr="009578AD">
              <w:t>20</w:t>
            </w:r>
            <w:r>
              <w:t> </w:t>
            </w:r>
            <w:r w:rsidRPr="009578AD">
              <w:t>511</w:t>
            </w:r>
          </w:p>
        </w:tc>
        <w:tc>
          <w:tcPr>
            <w:tcW w:w="1176" w:type="dxa"/>
            <w:tcBorders>
              <w:top w:val="nil"/>
              <w:left w:val="nil"/>
              <w:bottom w:val="single" w:sz="8" w:space="0" w:color="auto"/>
              <w:right w:val="single" w:sz="8" w:space="0" w:color="auto"/>
            </w:tcBorders>
            <w:shd w:val="clear" w:color="auto" w:fill="auto"/>
            <w:vAlign w:val="center"/>
            <w:hideMark/>
          </w:tcPr>
          <w:p w14:paraId="304A2A7A" w14:textId="77777777" w:rsidR="001E4B2A" w:rsidRPr="00E10C2D" w:rsidRDefault="001E4B2A" w:rsidP="0070536A">
            <w:pPr>
              <w:pStyle w:val="Tabletext"/>
              <w:jc w:val="center"/>
            </w:pPr>
            <w:r w:rsidRPr="009578AD">
              <w:t>15</w:t>
            </w:r>
            <w:r>
              <w:t> </w:t>
            </w:r>
            <w:r w:rsidRPr="009578AD">
              <w:t>181</w:t>
            </w:r>
          </w:p>
        </w:tc>
        <w:tc>
          <w:tcPr>
            <w:tcW w:w="1176" w:type="dxa"/>
            <w:tcBorders>
              <w:top w:val="nil"/>
              <w:left w:val="nil"/>
              <w:bottom w:val="single" w:sz="8" w:space="0" w:color="auto"/>
              <w:right w:val="single" w:sz="8" w:space="0" w:color="auto"/>
            </w:tcBorders>
            <w:shd w:val="clear" w:color="auto" w:fill="auto"/>
            <w:vAlign w:val="center"/>
            <w:hideMark/>
          </w:tcPr>
          <w:p w14:paraId="284C5B65" w14:textId="77777777" w:rsidR="001E4B2A" w:rsidRPr="00E10C2D" w:rsidRDefault="001E4B2A" w:rsidP="0070536A">
            <w:pPr>
              <w:pStyle w:val="Tabletext"/>
              <w:jc w:val="center"/>
            </w:pPr>
            <w:r w:rsidRPr="009578AD">
              <w:t>15</w:t>
            </w:r>
            <w:r>
              <w:t> </w:t>
            </w:r>
            <w:r w:rsidRPr="009578AD">
              <w:t>584</w:t>
            </w:r>
          </w:p>
        </w:tc>
        <w:tc>
          <w:tcPr>
            <w:tcW w:w="1176" w:type="dxa"/>
            <w:tcBorders>
              <w:top w:val="nil"/>
              <w:left w:val="nil"/>
              <w:bottom w:val="single" w:sz="8" w:space="0" w:color="auto"/>
              <w:right w:val="single" w:sz="8" w:space="0" w:color="auto"/>
            </w:tcBorders>
            <w:shd w:val="clear" w:color="auto" w:fill="auto"/>
            <w:noWrap/>
            <w:vAlign w:val="center"/>
            <w:hideMark/>
          </w:tcPr>
          <w:p w14:paraId="145AF9B3" w14:textId="77777777" w:rsidR="001E4B2A" w:rsidRPr="00160804" w:rsidRDefault="001E4B2A" w:rsidP="0070536A">
            <w:pPr>
              <w:pStyle w:val="Tabletext"/>
              <w:jc w:val="center"/>
              <w:rPr>
                <w:b/>
              </w:rPr>
            </w:pPr>
            <w:r w:rsidRPr="009578AD">
              <w:rPr>
                <w:b/>
              </w:rPr>
              <w:t>67</w:t>
            </w:r>
            <w:r>
              <w:rPr>
                <w:b/>
              </w:rPr>
              <w:t> </w:t>
            </w:r>
            <w:r w:rsidRPr="009578AD">
              <w:rPr>
                <w:b/>
              </w:rPr>
              <w:t>938</w:t>
            </w:r>
          </w:p>
        </w:tc>
        <w:tc>
          <w:tcPr>
            <w:tcW w:w="980" w:type="dxa"/>
            <w:tcBorders>
              <w:top w:val="nil"/>
              <w:left w:val="nil"/>
              <w:bottom w:val="single" w:sz="8" w:space="0" w:color="auto"/>
              <w:right w:val="single" w:sz="8" w:space="0" w:color="auto"/>
            </w:tcBorders>
            <w:shd w:val="clear" w:color="auto" w:fill="auto"/>
            <w:noWrap/>
            <w:vAlign w:val="center"/>
            <w:hideMark/>
          </w:tcPr>
          <w:p w14:paraId="012A10DD" w14:textId="779D1AEB" w:rsidR="001E4B2A" w:rsidRPr="00160804" w:rsidRDefault="00564380" w:rsidP="0070536A">
            <w:pPr>
              <w:pStyle w:val="Tabletext"/>
              <w:jc w:val="center"/>
              <w:rPr>
                <w:b/>
                <w:rtl/>
                <w:lang w:bidi="ar-EG"/>
              </w:rPr>
            </w:pPr>
            <w:r w:rsidRPr="00160804">
              <w:rPr>
                <w:lang w:val="es-ES"/>
              </w:rPr>
              <w:t>%</w:t>
            </w:r>
            <w:r w:rsidR="001E4B2A" w:rsidRPr="009578AD">
              <w:rPr>
                <w:b/>
              </w:rPr>
              <w:t>1</w:t>
            </w:r>
            <w:r w:rsidR="001E4B2A">
              <w:rPr>
                <w:b/>
              </w:rPr>
              <w:t>,</w:t>
            </w:r>
            <w:r w:rsidR="001E4B2A" w:rsidRPr="009578AD">
              <w:rPr>
                <w:b/>
              </w:rPr>
              <w:t>2</w:t>
            </w:r>
          </w:p>
        </w:tc>
      </w:tr>
      <w:tr w:rsidR="001E4B2A" w:rsidRPr="00E10C2D" w14:paraId="3E9D9FAE"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D1C2500" w14:textId="77777777" w:rsidR="001E4B2A" w:rsidRPr="00160804" w:rsidRDefault="001E4B2A" w:rsidP="0070536A">
            <w:pPr>
              <w:pStyle w:val="Tabletext"/>
              <w:jc w:val="center"/>
              <w:rPr>
                <w:b/>
              </w:rPr>
            </w:pPr>
            <w:r w:rsidRPr="00160804">
              <w:rPr>
                <w:b/>
              </w:rPr>
              <w:t>BR</w:t>
            </w:r>
          </w:p>
        </w:tc>
        <w:tc>
          <w:tcPr>
            <w:tcW w:w="1176" w:type="dxa"/>
            <w:tcBorders>
              <w:top w:val="nil"/>
              <w:left w:val="nil"/>
              <w:bottom w:val="single" w:sz="8" w:space="0" w:color="auto"/>
              <w:right w:val="single" w:sz="8" w:space="0" w:color="auto"/>
            </w:tcBorders>
            <w:shd w:val="clear" w:color="auto" w:fill="auto"/>
            <w:noWrap/>
            <w:vAlign w:val="center"/>
            <w:hideMark/>
          </w:tcPr>
          <w:p w14:paraId="2BC44260" w14:textId="77777777" w:rsidR="001E4B2A" w:rsidRPr="00E10C2D" w:rsidRDefault="001E4B2A" w:rsidP="0070536A">
            <w:pPr>
              <w:pStyle w:val="Tabletext"/>
              <w:jc w:val="center"/>
            </w:pPr>
            <w:r w:rsidRPr="009578AD">
              <w:t>11</w:t>
            </w:r>
            <w:r>
              <w:t> </w:t>
            </w:r>
            <w:r w:rsidRPr="009578AD">
              <w:t>240</w:t>
            </w:r>
          </w:p>
        </w:tc>
        <w:tc>
          <w:tcPr>
            <w:tcW w:w="1176" w:type="dxa"/>
            <w:tcBorders>
              <w:top w:val="nil"/>
              <w:left w:val="nil"/>
              <w:bottom w:val="single" w:sz="8" w:space="0" w:color="auto"/>
              <w:right w:val="single" w:sz="8" w:space="0" w:color="auto"/>
            </w:tcBorders>
            <w:shd w:val="clear" w:color="auto" w:fill="auto"/>
            <w:vAlign w:val="center"/>
            <w:hideMark/>
          </w:tcPr>
          <w:p w14:paraId="23331A65" w14:textId="77777777" w:rsidR="001E4B2A" w:rsidRPr="00E10C2D" w:rsidRDefault="001E4B2A" w:rsidP="0070536A">
            <w:pPr>
              <w:pStyle w:val="Tabletext"/>
              <w:jc w:val="center"/>
            </w:pPr>
            <w:r w:rsidRPr="009578AD">
              <w:t>15</w:t>
            </w:r>
            <w:r>
              <w:t> </w:t>
            </w:r>
            <w:r w:rsidRPr="009578AD">
              <w:t>632</w:t>
            </w:r>
          </w:p>
        </w:tc>
        <w:tc>
          <w:tcPr>
            <w:tcW w:w="1176" w:type="dxa"/>
            <w:tcBorders>
              <w:top w:val="nil"/>
              <w:left w:val="nil"/>
              <w:bottom w:val="single" w:sz="8" w:space="0" w:color="auto"/>
              <w:right w:val="single" w:sz="8" w:space="0" w:color="auto"/>
            </w:tcBorders>
            <w:shd w:val="clear" w:color="auto" w:fill="auto"/>
            <w:vAlign w:val="center"/>
            <w:hideMark/>
          </w:tcPr>
          <w:p w14:paraId="7A884D09" w14:textId="77777777" w:rsidR="001E4B2A" w:rsidRPr="00E10C2D" w:rsidRDefault="001E4B2A" w:rsidP="0070536A">
            <w:pPr>
              <w:pStyle w:val="Tabletext"/>
              <w:jc w:val="center"/>
            </w:pPr>
            <w:r w:rsidRPr="009578AD">
              <w:t>16</w:t>
            </w:r>
            <w:r>
              <w:t> </w:t>
            </w:r>
            <w:r w:rsidRPr="009578AD">
              <w:t>844</w:t>
            </w:r>
          </w:p>
        </w:tc>
        <w:tc>
          <w:tcPr>
            <w:tcW w:w="1176" w:type="dxa"/>
            <w:tcBorders>
              <w:top w:val="nil"/>
              <w:left w:val="nil"/>
              <w:bottom w:val="single" w:sz="8" w:space="0" w:color="auto"/>
              <w:right w:val="single" w:sz="8" w:space="0" w:color="auto"/>
            </w:tcBorders>
            <w:shd w:val="clear" w:color="auto" w:fill="auto"/>
            <w:vAlign w:val="center"/>
            <w:hideMark/>
          </w:tcPr>
          <w:p w14:paraId="5A0042E3" w14:textId="77777777" w:rsidR="001E4B2A" w:rsidRPr="00E10C2D" w:rsidRDefault="001E4B2A" w:rsidP="0070536A">
            <w:pPr>
              <w:pStyle w:val="Tabletext"/>
              <w:jc w:val="center"/>
            </w:pPr>
            <w:r w:rsidRPr="009578AD">
              <w:t>15</w:t>
            </w:r>
            <w:r>
              <w:t> </w:t>
            </w:r>
            <w:r w:rsidRPr="009578AD">
              <w:t>014</w:t>
            </w:r>
          </w:p>
        </w:tc>
        <w:tc>
          <w:tcPr>
            <w:tcW w:w="1176" w:type="dxa"/>
            <w:tcBorders>
              <w:top w:val="nil"/>
              <w:left w:val="nil"/>
              <w:bottom w:val="single" w:sz="8" w:space="0" w:color="auto"/>
              <w:right w:val="single" w:sz="8" w:space="0" w:color="auto"/>
            </w:tcBorders>
            <w:shd w:val="clear" w:color="auto" w:fill="auto"/>
            <w:noWrap/>
            <w:vAlign w:val="center"/>
            <w:hideMark/>
          </w:tcPr>
          <w:p w14:paraId="5712D89A" w14:textId="77777777" w:rsidR="001E4B2A" w:rsidRPr="00160804" w:rsidRDefault="001E4B2A" w:rsidP="0070536A">
            <w:pPr>
              <w:pStyle w:val="Tabletext"/>
              <w:jc w:val="center"/>
              <w:rPr>
                <w:b/>
              </w:rPr>
            </w:pPr>
            <w:r w:rsidRPr="009578AD">
              <w:rPr>
                <w:b/>
              </w:rPr>
              <w:t>58</w:t>
            </w:r>
            <w:r>
              <w:rPr>
                <w:b/>
              </w:rPr>
              <w:t> </w:t>
            </w:r>
            <w:r w:rsidRPr="009578AD">
              <w:rPr>
                <w:b/>
              </w:rPr>
              <w:t>730</w:t>
            </w:r>
          </w:p>
        </w:tc>
        <w:tc>
          <w:tcPr>
            <w:tcW w:w="980" w:type="dxa"/>
            <w:tcBorders>
              <w:top w:val="nil"/>
              <w:left w:val="nil"/>
              <w:bottom w:val="single" w:sz="8" w:space="0" w:color="auto"/>
              <w:right w:val="single" w:sz="8" w:space="0" w:color="auto"/>
            </w:tcBorders>
            <w:shd w:val="clear" w:color="auto" w:fill="auto"/>
            <w:noWrap/>
            <w:vAlign w:val="center"/>
            <w:hideMark/>
          </w:tcPr>
          <w:p w14:paraId="090C797F" w14:textId="70A41AD7" w:rsidR="001E4B2A" w:rsidRPr="00160804" w:rsidRDefault="00564380" w:rsidP="0070536A">
            <w:pPr>
              <w:pStyle w:val="Tabletext"/>
              <w:jc w:val="center"/>
              <w:rPr>
                <w:b/>
                <w:rtl/>
                <w:lang w:bidi="ar-EG"/>
              </w:rPr>
            </w:pPr>
            <w:r w:rsidRPr="00160804">
              <w:rPr>
                <w:lang w:val="es-ES"/>
              </w:rPr>
              <w:t>%</w:t>
            </w:r>
            <w:r w:rsidR="001E4B2A" w:rsidRPr="009578AD">
              <w:rPr>
                <w:b/>
              </w:rPr>
              <w:t>1</w:t>
            </w:r>
            <w:r w:rsidR="001E4B2A">
              <w:rPr>
                <w:b/>
              </w:rPr>
              <w:t>,</w:t>
            </w:r>
            <w:r w:rsidR="001E4B2A" w:rsidRPr="009578AD">
              <w:rPr>
                <w:b/>
              </w:rPr>
              <w:t>1</w:t>
            </w:r>
          </w:p>
        </w:tc>
      </w:tr>
      <w:tr w:rsidR="001E4B2A" w:rsidRPr="00E10C2D" w14:paraId="43CD70DA"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003A5EF" w14:textId="77777777" w:rsidR="001E4B2A" w:rsidRPr="00160804" w:rsidRDefault="001E4B2A" w:rsidP="0070536A">
            <w:pPr>
              <w:pStyle w:val="Tabletext"/>
              <w:jc w:val="center"/>
              <w:rPr>
                <w:b/>
              </w:rPr>
            </w:pPr>
            <w:r w:rsidRPr="00160804">
              <w:rPr>
                <w:b/>
              </w:rPr>
              <w:t>RA</w:t>
            </w:r>
          </w:p>
        </w:tc>
        <w:tc>
          <w:tcPr>
            <w:tcW w:w="1176" w:type="dxa"/>
            <w:tcBorders>
              <w:top w:val="nil"/>
              <w:left w:val="nil"/>
              <w:bottom w:val="single" w:sz="8" w:space="0" w:color="auto"/>
              <w:right w:val="single" w:sz="8" w:space="0" w:color="auto"/>
            </w:tcBorders>
            <w:shd w:val="clear" w:color="auto" w:fill="auto"/>
            <w:noWrap/>
            <w:vAlign w:val="center"/>
            <w:hideMark/>
          </w:tcPr>
          <w:p w14:paraId="6701A5DA" w14:textId="77777777" w:rsidR="001E4B2A" w:rsidRPr="00E10C2D" w:rsidRDefault="001E4B2A" w:rsidP="0070536A">
            <w:pPr>
              <w:pStyle w:val="Tabletext"/>
              <w:jc w:val="center"/>
            </w:pPr>
            <w:r w:rsidRPr="009578AD">
              <w:t>7</w:t>
            </w:r>
            <w:r>
              <w:t> </w:t>
            </w:r>
            <w:r w:rsidRPr="009578AD">
              <w:t>744</w:t>
            </w:r>
          </w:p>
        </w:tc>
        <w:tc>
          <w:tcPr>
            <w:tcW w:w="1176" w:type="dxa"/>
            <w:tcBorders>
              <w:top w:val="nil"/>
              <w:left w:val="nil"/>
              <w:bottom w:val="single" w:sz="8" w:space="0" w:color="auto"/>
              <w:right w:val="single" w:sz="8" w:space="0" w:color="auto"/>
            </w:tcBorders>
            <w:shd w:val="clear" w:color="auto" w:fill="auto"/>
            <w:vAlign w:val="center"/>
            <w:hideMark/>
          </w:tcPr>
          <w:p w14:paraId="454488D7" w14:textId="77777777" w:rsidR="001E4B2A" w:rsidRPr="00E10C2D" w:rsidRDefault="001E4B2A" w:rsidP="0070536A">
            <w:pPr>
              <w:pStyle w:val="Tabletext"/>
              <w:jc w:val="center"/>
            </w:pPr>
            <w:r w:rsidRPr="009578AD">
              <w:t>12</w:t>
            </w:r>
            <w:r>
              <w:t> </w:t>
            </w:r>
            <w:r w:rsidRPr="009578AD">
              <w:t>514</w:t>
            </w:r>
          </w:p>
        </w:tc>
        <w:tc>
          <w:tcPr>
            <w:tcW w:w="1176" w:type="dxa"/>
            <w:tcBorders>
              <w:top w:val="nil"/>
              <w:left w:val="nil"/>
              <w:bottom w:val="single" w:sz="8" w:space="0" w:color="auto"/>
              <w:right w:val="single" w:sz="8" w:space="0" w:color="auto"/>
            </w:tcBorders>
            <w:shd w:val="clear" w:color="auto" w:fill="auto"/>
            <w:vAlign w:val="center"/>
            <w:hideMark/>
          </w:tcPr>
          <w:p w14:paraId="7142887A" w14:textId="77777777" w:rsidR="001E4B2A" w:rsidRPr="00E10C2D" w:rsidRDefault="001E4B2A" w:rsidP="0070536A">
            <w:pPr>
              <w:pStyle w:val="Tabletext"/>
              <w:jc w:val="center"/>
            </w:pPr>
            <w:r w:rsidRPr="009578AD">
              <w:t>9</w:t>
            </w:r>
            <w:r>
              <w:t> </w:t>
            </w:r>
            <w:r w:rsidRPr="009578AD">
              <w:t>589</w:t>
            </w:r>
          </w:p>
        </w:tc>
        <w:tc>
          <w:tcPr>
            <w:tcW w:w="1176" w:type="dxa"/>
            <w:tcBorders>
              <w:top w:val="nil"/>
              <w:left w:val="nil"/>
              <w:bottom w:val="single" w:sz="8" w:space="0" w:color="auto"/>
              <w:right w:val="single" w:sz="8" w:space="0" w:color="auto"/>
            </w:tcBorders>
            <w:shd w:val="clear" w:color="auto" w:fill="auto"/>
            <w:vAlign w:val="center"/>
            <w:hideMark/>
          </w:tcPr>
          <w:p w14:paraId="207AB180" w14:textId="77777777" w:rsidR="001E4B2A" w:rsidRPr="00E10C2D" w:rsidRDefault="001E4B2A" w:rsidP="0070536A">
            <w:pPr>
              <w:pStyle w:val="Tabletext"/>
              <w:jc w:val="center"/>
            </w:pPr>
            <w:r w:rsidRPr="009578AD">
              <w:t>9</w:t>
            </w:r>
            <w:r>
              <w:t> </w:t>
            </w:r>
            <w:r w:rsidRPr="009578AD">
              <w:t>100</w:t>
            </w:r>
          </w:p>
        </w:tc>
        <w:tc>
          <w:tcPr>
            <w:tcW w:w="1176" w:type="dxa"/>
            <w:tcBorders>
              <w:top w:val="nil"/>
              <w:left w:val="nil"/>
              <w:bottom w:val="single" w:sz="8" w:space="0" w:color="auto"/>
              <w:right w:val="single" w:sz="8" w:space="0" w:color="auto"/>
            </w:tcBorders>
            <w:shd w:val="clear" w:color="auto" w:fill="auto"/>
            <w:noWrap/>
            <w:vAlign w:val="center"/>
            <w:hideMark/>
          </w:tcPr>
          <w:p w14:paraId="1DF834AC" w14:textId="77777777" w:rsidR="001E4B2A" w:rsidRPr="00160804" w:rsidRDefault="001E4B2A" w:rsidP="0070536A">
            <w:pPr>
              <w:pStyle w:val="Tabletext"/>
              <w:jc w:val="center"/>
              <w:rPr>
                <w:b/>
              </w:rPr>
            </w:pPr>
            <w:r w:rsidRPr="009578AD">
              <w:rPr>
                <w:b/>
              </w:rPr>
              <w:t>38</w:t>
            </w:r>
            <w:r>
              <w:rPr>
                <w:b/>
              </w:rPr>
              <w:t> </w:t>
            </w:r>
            <w:r w:rsidRPr="009578AD">
              <w:rPr>
                <w:b/>
              </w:rPr>
              <w:t>947</w:t>
            </w:r>
          </w:p>
        </w:tc>
        <w:tc>
          <w:tcPr>
            <w:tcW w:w="980" w:type="dxa"/>
            <w:tcBorders>
              <w:top w:val="nil"/>
              <w:left w:val="nil"/>
              <w:bottom w:val="single" w:sz="8" w:space="0" w:color="auto"/>
              <w:right w:val="single" w:sz="8" w:space="0" w:color="auto"/>
            </w:tcBorders>
            <w:shd w:val="clear" w:color="auto" w:fill="auto"/>
            <w:noWrap/>
            <w:vAlign w:val="center"/>
            <w:hideMark/>
          </w:tcPr>
          <w:p w14:paraId="560974AA" w14:textId="2ADE38B1" w:rsidR="001E4B2A" w:rsidRPr="00160804" w:rsidRDefault="00564380" w:rsidP="0070536A">
            <w:pPr>
              <w:pStyle w:val="Tabletext"/>
              <w:jc w:val="center"/>
              <w:rPr>
                <w:b/>
                <w:rtl/>
                <w:lang w:bidi="ar-EG"/>
              </w:rPr>
            </w:pPr>
            <w:r w:rsidRPr="00160804">
              <w:rPr>
                <w:lang w:val="es-ES"/>
              </w:rPr>
              <w:t>%</w:t>
            </w:r>
            <w:r w:rsidR="001E4B2A" w:rsidRPr="009578AD">
              <w:rPr>
                <w:b/>
              </w:rPr>
              <w:t>0</w:t>
            </w:r>
            <w:r w:rsidR="001E4B2A">
              <w:rPr>
                <w:b/>
              </w:rPr>
              <w:t>,</w:t>
            </w:r>
            <w:r w:rsidR="001E4B2A" w:rsidRPr="009578AD">
              <w:rPr>
                <w:b/>
              </w:rPr>
              <w:t>7</w:t>
            </w:r>
          </w:p>
        </w:tc>
      </w:tr>
      <w:tr w:rsidR="001E4B2A" w:rsidRPr="00E10C2D" w14:paraId="79B449D7"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B6F45E5" w14:textId="77777777" w:rsidR="001E4B2A" w:rsidRPr="00160804" w:rsidRDefault="001E4B2A" w:rsidP="0070536A">
            <w:pPr>
              <w:pStyle w:val="Tabletext"/>
              <w:jc w:val="center"/>
              <w:rPr>
                <w:b/>
              </w:rPr>
            </w:pPr>
            <w:r w:rsidRPr="00160804">
              <w:rPr>
                <w:b/>
              </w:rPr>
              <w:t>SNG</w:t>
            </w:r>
          </w:p>
        </w:tc>
        <w:tc>
          <w:tcPr>
            <w:tcW w:w="1176" w:type="dxa"/>
            <w:tcBorders>
              <w:top w:val="nil"/>
              <w:left w:val="nil"/>
              <w:bottom w:val="single" w:sz="8" w:space="0" w:color="auto"/>
              <w:right w:val="single" w:sz="8" w:space="0" w:color="auto"/>
            </w:tcBorders>
            <w:shd w:val="clear" w:color="auto" w:fill="auto"/>
            <w:noWrap/>
            <w:vAlign w:val="center"/>
            <w:hideMark/>
          </w:tcPr>
          <w:p w14:paraId="36D92ED8" w14:textId="77777777" w:rsidR="001E4B2A" w:rsidRPr="00E10C2D" w:rsidRDefault="001E4B2A" w:rsidP="0070536A">
            <w:pPr>
              <w:pStyle w:val="Tabletext"/>
              <w:jc w:val="center"/>
            </w:pPr>
            <w:r w:rsidRPr="009578AD">
              <w:t>3</w:t>
            </w:r>
            <w:r>
              <w:t> </w:t>
            </w:r>
            <w:r w:rsidRPr="009578AD">
              <w:t>464</w:t>
            </w:r>
          </w:p>
        </w:tc>
        <w:tc>
          <w:tcPr>
            <w:tcW w:w="1176" w:type="dxa"/>
            <w:tcBorders>
              <w:top w:val="nil"/>
              <w:left w:val="nil"/>
              <w:bottom w:val="single" w:sz="8" w:space="0" w:color="auto"/>
              <w:right w:val="single" w:sz="8" w:space="0" w:color="auto"/>
            </w:tcBorders>
            <w:shd w:val="clear" w:color="auto" w:fill="auto"/>
            <w:vAlign w:val="center"/>
            <w:hideMark/>
          </w:tcPr>
          <w:p w14:paraId="44E6E757" w14:textId="77777777" w:rsidR="001E4B2A" w:rsidRPr="00E10C2D" w:rsidRDefault="001E4B2A" w:rsidP="0070536A">
            <w:pPr>
              <w:pStyle w:val="Tabletext"/>
              <w:jc w:val="center"/>
            </w:pPr>
            <w:r w:rsidRPr="009578AD">
              <w:t>4</w:t>
            </w:r>
            <w:r>
              <w:t> </w:t>
            </w:r>
            <w:r w:rsidRPr="009578AD">
              <w:t>809</w:t>
            </w:r>
          </w:p>
        </w:tc>
        <w:tc>
          <w:tcPr>
            <w:tcW w:w="1176" w:type="dxa"/>
            <w:tcBorders>
              <w:top w:val="nil"/>
              <w:left w:val="nil"/>
              <w:bottom w:val="single" w:sz="8" w:space="0" w:color="auto"/>
              <w:right w:val="single" w:sz="8" w:space="0" w:color="auto"/>
            </w:tcBorders>
            <w:shd w:val="clear" w:color="auto" w:fill="auto"/>
            <w:vAlign w:val="center"/>
            <w:hideMark/>
          </w:tcPr>
          <w:p w14:paraId="6945CA65" w14:textId="77777777" w:rsidR="001E4B2A" w:rsidRPr="00E10C2D" w:rsidRDefault="001E4B2A" w:rsidP="0070536A">
            <w:pPr>
              <w:pStyle w:val="Tabletext"/>
              <w:jc w:val="center"/>
            </w:pPr>
            <w:r w:rsidRPr="009578AD">
              <w:t>3</w:t>
            </w:r>
            <w:r>
              <w:t> </w:t>
            </w:r>
            <w:r w:rsidRPr="009578AD">
              <w:t>221</w:t>
            </w:r>
          </w:p>
        </w:tc>
        <w:tc>
          <w:tcPr>
            <w:tcW w:w="1176" w:type="dxa"/>
            <w:tcBorders>
              <w:top w:val="nil"/>
              <w:left w:val="nil"/>
              <w:bottom w:val="single" w:sz="8" w:space="0" w:color="auto"/>
              <w:right w:val="single" w:sz="8" w:space="0" w:color="auto"/>
            </w:tcBorders>
            <w:shd w:val="clear" w:color="auto" w:fill="auto"/>
            <w:vAlign w:val="center"/>
            <w:hideMark/>
          </w:tcPr>
          <w:p w14:paraId="35728412" w14:textId="77777777" w:rsidR="001E4B2A" w:rsidRPr="00E10C2D" w:rsidRDefault="001E4B2A" w:rsidP="0070536A">
            <w:pPr>
              <w:pStyle w:val="Tabletext"/>
              <w:jc w:val="center"/>
            </w:pPr>
            <w:r w:rsidRPr="009578AD">
              <w:t>3</w:t>
            </w:r>
            <w:r>
              <w:t> </w:t>
            </w:r>
            <w:r w:rsidRPr="009578AD">
              <w:t>049</w:t>
            </w:r>
          </w:p>
        </w:tc>
        <w:tc>
          <w:tcPr>
            <w:tcW w:w="1176" w:type="dxa"/>
            <w:tcBorders>
              <w:top w:val="nil"/>
              <w:left w:val="nil"/>
              <w:bottom w:val="single" w:sz="8" w:space="0" w:color="auto"/>
              <w:right w:val="single" w:sz="8" w:space="0" w:color="auto"/>
            </w:tcBorders>
            <w:shd w:val="clear" w:color="auto" w:fill="auto"/>
            <w:noWrap/>
            <w:vAlign w:val="center"/>
            <w:hideMark/>
          </w:tcPr>
          <w:p w14:paraId="0541784A" w14:textId="77777777" w:rsidR="001E4B2A" w:rsidRPr="00160804" w:rsidRDefault="001E4B2A" w:rsidP="0070536A">
            <w:pPr>
              <w:pStyle w:val="Tabletext"/>
              <w:jc w:val="center"/>
              <w:rPr>
                <w:b/>
              </w:rPr>
            </w:pPr>
            <w:r w:rsidRPr="009578AD">
              <w:rPr>
                <w:b/>
              </w:rPr>
              <w:t>14</w:t>
            </w:r>
            <w:r>
              <w:rPr>
                <w:b/>
              </w:rPr>
              <w:t> </w:t>
            </w:r>
            <w:r w:rsidRPr="009578AD">
              <w:rPr>
                <w:b/>
              </w:rPr>
              <w:t>543</w:t>
            </w:r>
          </w:p>
        </w:tc>
        <w:tc>
          <w:tcPr>
            <w:tcW w:w="980" w:type="dxa"/>
            <w:tcBorders>
              <w:top w:val="nil"/>
              <w:left w:val="nil"/>
              <w:bottom w:val="single" w:sz="8" w:space="0" w:color="auto"/>
              <w:right w:val="single" w:sz="8" w:space="0" w:color="auto"/>
            </w:tcBorders>
            <w:shd w:val="clear" w:color="auto" w:fill="auto"/>
            <w:noWrap/>
            <w:vAlign w:val="center"/>
            <w:hideMark/>
          </w:tcPr>
          <w:p w14:paraId="3BB068E1" w14:textId="4EBA4289" w:rsidR="001E4B2A" w:rsidRPr="00160804" w:rsidRDefault="00564380" w:rsidP="0070536A">
            <w:pPr>
              <w:pStyle w:val="Tabletext"/>
              <w:jc w:val="center"/>
              <w:rPr>
                <w:b/>
                <w:rtl/>
                <w:lang w:bidi="ar-EG"/>
              </w:rPr>
            </w:pPr>
            <w:r w:rsidRPr="00160804">
              <w:rPr>
                <w:lang w:val="es-ES"/>
              </w:rPr>
              <w:t>%</w:t>
            </w:r>
            <w:r w:rsidR="001E4B2A" w:rsidRPr="009578AD">
              <w:rPr>
                <w:b/>
              </w:rPr>
              <w:t>0</w:t>
            </w:r>
            <w:r w:rsidR="001E4B2A">
              <w:rPr>
                <w:b/>
              </w:rPr>
              <w:t>,</w:t>
            </w:r>
            <w:r w:rsidR="001E4B2A" w:rsidRPr="009578AD">
              <w:rPr>
                <w:b/>
              </w:rPr>
              <w:t>3</w:t>
            </w:r>
          </w:p>
        </w:tc>
      </w:tr>
      <w:tr w:rsidR="001E4B2A" w:rsidRPr="00160804" w14:paraId="384B78F6" w14:textId="77777777" w:rsidTr="0070536A">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481AF99" w14:textId="77777777" w:rsidR="001E4B2A" w:rsidRPr="00FE53C2" w:rsidRDefault="001E4B2A" w:rsidP="0070536A">
            <w:pPr>
              <w:pStyle w:val="Tabletext"/>
              <w:jc w:val="center"/>
              <w:rPr>
                <w:bCs/>
              </w:rPr>
            </w:pPr>
            <w:r w:rsidRPr="00FE53C2">
              <w:rPr>
                <w:rFonts w:hint="cs"/>
                <w:bCs/>
                <w:rtl/>
                <w:lang w:val="es-ES"/>
              </w:rPr>
              <w:t>المجموع</w:t>
            </w:r>
          </w:p>
        </w:tc>
        <w:tc>
          <w:tcPr>
            <w:tcW w:w="1176" w:type="dxa"/>
            <w:tcBorders>
              <w:top w:val="nil"/>
              <w:left w:val="nil"/>
              <w:bottom w:val="single" w:sz="8" w:space="0" w:color="auto"/>
              <w:right w:val="single" w:sz="8" w:space="0" w:color="auto"/>
            </w:tcBorders>
            <w:shd w:val="clear" w:color="auto" w:fill="auto"/>
            <w:noWrap/>
            <w:vAlign w:val="center"/>
            <w:hideMark/>
          </w:tcPr>
          <w:p w14:paraId="4E3A490A" w14:textId="77777777" w:rsidR="001E4B2A" w:rsidRPr="00160804" w:rsidRDefault="001E4B2A" w:rsidP="0070536A">
            <w:pPr>
              <w:pStyle w:val="Tabletext"/>
              <w:jc w:val="center"/>
              <w:rPr>
                <w:b/>
              </w:rPr>
            </w:pPr>
            <w:r w:rsidRPr="009578AD">
              <w:rPr>
                <w:b/>
              </w:rPr>
              <w:t>1</w:t>
            </w:r>
            <w:r>
              <w:rPr>
                <w:b/>
              </w:rPr>
              <w:t> </w:t>
            </w:r>
            <w:r w:rsidRPr="009578AD">
              <w:rPr>
                <w:b/>
              </w:rPr>
              <w:t>001</w:t>
            </w:r>
            <w:r>
              <w:rPr>
                <w:b/>
              </w:rPr>
              <w:t> </w:t>
            </w:r>
            <w:r w:rsidRPr="009578AD">
              <w:rPr>
                <w:b/>
              </w:rPr>
              <w:t>234</w:t>
            </w:r>
          </w:p>
        </w:tc>
        <w:tc>
          <w:tcPr>
            <w:tcW w:w="1176" w:type="dxa"/>
            <w:tcBorders>
              <w:top w:val="nil"/>
              <w:left w:val="nil"/>
              <w:bottom w:val="single" w:sz="8" w:space="0" w:color="auto"/>
              <w:right w:val="single" w:sz="8" w:space="0" w:color="auto"/>
            </w:tcBorders>
            <w:shd w:val="clear" w:color="auto" w:fill="auto"/>
            <w:noWrap/>
            <w:vAlign w:val="center"/>
            <w:hideMark/>
          </w:tcPr>
          <w:p w14:paraId="2D10D0E9" w14:textId="77777777" w:rsidR="001E4B2A" w:rsidRPr="00160804" w:rsidRDefault="001E4B2A" w:rsidP="0070536A">
            <w:pPr>
              <w:pStyle w:val="Tabletext"/>
              <w:jc w:val="center"/>
              <w:rPr>
                <w:b/>
              </w:rPr>
            </w:pPr>
            <w:r w:rsidRPr="009578AD">
              <w:rPr>
                <w:b/>
              </w:rPr>
              <w:t>1</w:t>
            </w:r>
            <w:r>
              <w:rPr>
                <w:b/>
              </w:rPr>
              <w:t> </w:t>
            </w:r>
            <w:r w:rsidRPr="009578AD">
              <w:rPr>
                <w:b/>
              </w:rPr>
              <w:t>723</w:t>
            </w:r>
            <w:r>
              <w:rPr>
                <w:b/>
              </w:rPr>
              <w:t> </w:t>
            </w:r>
            <w:r w:rsidRPr="009578AD">
              <w:rPr>
                <w:b/>
              </w:rPr>
              <w:t>905</w:t>
            </w:r>
          </w:p>
        </w:tc>
        <w:tc>
          <w:tcPr>
            <w:tcW w:w="1176" w:type="dxa"/>
            <w:tcBorders>
              <w:top w:val="nil"/>
              <w:left w:val="nil"/>
              <w:bottom w:val="single" w:sz="8" w:space="0" w:color="auto"/>
              <w:right w:val="single" w:sz="8" w:space="0" w:color="auto"/>
            </w:tcBorders>
            <w:shd w:val="clear" w:color="auto" w:fill="auto"/>
            <w:noWrap/>
            <w:vAlign w:val="center"/>
            <w:hideMark/>
          </w:tcPr>
          <w:p w14:paraId="792B5109" w14:textId="77777777" w:rsidR="001E4B2A" w:rsidRPr="00160804" w:rsidRDefault="001E4B2A" w:rsidP="0070536A">
            <w:pPr>
              <w:pStyle w:val="Tabletext"/>
              <w:jc w:val="center"/>
              <w:rPr>
                <w:b/>
              </w:rPr>
            </w:pPr>
            <w:r w:rsidRPr="009578AD">
              <w:rPr>
                <w:b/>
              </w:rPr>
              <w:t>1</w:t>
            </w:r>
            <w:r>
              <w:rPr>
                <w:b/>
              </w:rPr>
              <w:t> </w:t>
            </w:r>
            <w:r w:rsidRPr="009578AD">
              <w:rPr>
                <w:b/>
              </w:rPr>
              <w:t>496</w:t>
            </w:r>
            <w:r>
              <w:rPr>
                <w:b/>
              </w:rPr>
              <w:t> </w:t>
            </w:r>
            <w:r w:rsidRPr="009578AD">
              <w:rPr>
                <w:b/>
              </w:rPr>
              <w:t>464</w:t>
            </w:r>
          </w:p>
        </w:tc>
        <w:tc>
          <w:tcPr>
            <w:tcW w:w="1176" w:type="dxa"/>
            <w:tcBorders>
              <w:top w:val="nil"/>
              <w:left w:val="nil"/>
              <w:bottom w:val="single" w:sz="8" w:space="0" w:color="auto"/>
              <w:right w:val="single" w:sz="8" w:space="0" w:color="auto"/>
            </w:tcBorders>
            <w:shd w:val="clear" w:color="auto" w:fill="auto"/>
            <w:noWrap/>
            <w:vAlign w:val="center"/>
            <w:hideMark/>
          </w:tcPr>
          <w:p w14:paraId="0DD0B0AC" w14:textId="77777777" w:rsidR="001E4B2A" w:rsidRPr="00160804" w:rsidRDefault="001E4B2A" w:rsidP="0070536A">
            <w:pPr>
              <w:pStyle w:val="Tabletext"/>
              <w:jc w:val="center"/>
              <w:rPr>
                <w:b/>
              </w:rPr>
            </w:pPr>
            <w:r w:rsidRPr="009578AD">
              <w:rPr>
                <w:b/>
              </w:rPr>
              <w:t>1</w:t>
            </w:r>
            <w:r>
              <w:rPr>
                <w:b/>
              </w:rPr>
              <w:t> </w:t>
            </w:r>
            <w:r w:rsidRPr="009578AD">
              <w:rPr>
                <w:b/>
              </w:rPr>
              <w:t>347</w:t>
            </w:r>
            <w:r>
              <w:rPr>
                <w:b/>
              </w:rPr>
              <w:t> </w:t>
            </w:r>
            <w:r w:rsidRPr="009578AD">
              <w:rPr>
                <w:b/>
              </w:rPr>
              <w:t>766</w:t>
            </w:r>
          </w:p>
        </w:tc>
        <w:tc>
          <w:tcPr>
            <w:tcW w:w="1176" w:type="dxa"/>
            <w:tcBorders>
              <w:top w:val="nil"/>
              <w:left w:val="nil"/>
              <w:bottom w:val="single" w:sz="8" w:space="0" w:color="auto"/>
              <w:right w:val="single" w:sz="8" w:space="0" w:color="auto"/>
            </w:tcBorders>
            <w:shd w:val="clear" w:color="auto" w:fill="auto"/>
            <w:noWrap/>
            <w:vAlign w:val="center"/>
            <w:hideMark/>
          </w:tcPr>
          <w:p w14:paraId="1A166744" w14:textId="77777777" w:rsidR="001E4B2A" w:rsidRPr="00160804" w:rsidRDefault="001E4B2A" w:rsidP="0070536A">
            <w:pPr>
              <w:pStyle w:val="Tabletext"/>
              <w:jc w:val="center"/>
              <w:rPr>
                <w:b/>
              </w:rPr>
            </w:pPr>
            <w:r w:rsidRPr="009578AD">
              <w:rPr>
                <w:b/>
              </w:rPr>
              <w:t>5</w:t>
            </w:r>
            <w:r>
              <w:rPr>
                <w:b/>
              </w:rPr>
              <w:t> </w:t>
            </w:r>
            <w:r w:rsidRPr="009578AD">
              <w:rPr>
                <w:b/>
              </w:rPr>
              <w:t>569</w:t>
            </w:r>
            <w:r>
              <w:rPr>
                <w:b/>
              </w:rPr>
              <w:t> </w:t>
            </w:r>
            <w:r w:rsidRPr="009578AD">
              <w:rPr>
                <w:b/>
              </w:rPr>
              <w:t>369</w:t>
            </w:r>
          </w:p>
        </w:tc>
        <w:tc>
          <w:tcPr>
            <w:tcW w:w="980" w:type="dxa"/>
            <w:tcBorders>
              <w:top w:val="nil"/>
              <w:left w:val="nil"/>
              <w:bottom w:val="single" w:sz="8" w:space="0" w:color="auto"/>
              <w:right w:val="single" w:sz="8" w:space="0" w:color="auto"/>
            </w:tcBorders>
            <w:shd w:val="clear" w:color="auto" w:fill="auto"/>
            <w:noWrap/>
            <w:vAlign w:val="center"/>
            <w:hideMark/>
          </w:tcPr>
          <w:p w14:paraId="688458B1" w14:textId="7E120547" w:rsidR="001E4B2A" w:rsidRPr="00160804" w:rsidRDefault="00564380" w:rsidP="0070536A">
            <w:pPr>
              <w:pStyle w:val="Tabletext"/>
              <w:jc w:val="center"/>
              <w:rPr>
                <w:b/>
                <w:rtl/>
                <w:lang w:bidi="ar-EG"/>
              </w:rPr>
            </w:pPr>
            <w:r w:rsidRPr="00160804">
              <w:rPr>
                <w:lang w:val="es-ES"/>
              </w:rPr>
              <w:t>%</w:t>
            </w:r>
            <w:r w:rsidR="001E4B2A" w:rsidRPr="009578AD">
              <w:rPr>
                <w:b/>
              </w:rPr>
              <w:t>100</w:t>
            </w:r>
            <w:r w:rsidR="001E4B2A">
              <w:rPr>
                <w:b/>
              </w:rPr>
              <w:t>,</w:t>
            </w:r>
            <w:r w:rsidR="001E4B2A" w:rsidRPr="009578AD">
              <w:rPr>
                <w:b/>
              </w:rPr>
              <w:t>0</w:t>
            </w:r>
          </w:p>
        </w:tc>
      </w:tr>
    </w:tbl>
    <w:p w14:paraId="426C361B" w14:textId="7EF0AE97" w:rsidR="001E4B2A" w:rsidRPr="00F32F11" w:rsidRDefault="00142FF2" w:rsidP="00142FF2">
      <w:pPr>
        <w:ind w:left="850"/>
        <w:rPr>
          <w:i/>
          <w:iCs/>
          <w:lang w:val="fr-CH" w:bidi="ar-SY"/>
        </w:rPr>
      </w:pPr>
      <w:r>
        <w:rPr>
          <w:lang w:bidi="ar-SY"/>
        </w:rPr>
        <w:t>*</w:t>
      </w:r>
      <w:r w:rsidR="00564380">
        <w:rPr>
          <w:rFonts w:hint="cs"/>
          <w:i/>
          <w:iCs/>
          <w:rtl/>
          <w:lang w:bidi="ar-SY"/>
        </w:rPr>
        <w:t xml:space="preserve"> </w:t>
      </w:r>
      <w:r w:rsidR="001E4B2A" w:rsidRPr="00F32F11">
        <w:rPr>
          <w:rFonts w:hint="cs"/>
          <w:i/>
          <w:iCs/>
          <w:rtl/>
          <w:lang w:bidi="ar-SY"/>
        </w:rPr>
        <w:t xml:space="preserve">حتى سبتمبر </w:t>
      </w:r>
      <w:r w:rsidR="001E4B2A" w:rsidRPr="009578AD">
        <w:rPr>
          <w:i/>
          <w:iCs/>
          <w:lang w:bidi="ar-SY"/>
        </w:rPr>
        <w:t>2018</w:t>
      </w:r>
    </w:p>
    <w:p w14:paraId="4C648140" w14:textId="424AFC38" w:rsidR="001E4B2A" w:rsidRPr="00933BA0" w:rsidRDefault="001E4B2A" w:rsidP="001E4B2A">
      <w:pPr>
        <w:rPr>
          <w:rtl/>
          <w:lang w:val="en-GB" w:bidi="ar-SY"/>
        </w:rPr>
      </w:pPr>
      <w:r w:rsidRPr="00933BA0">
        <w:rPr>
          <w:rFonts w:hint="cs"/>
          <w:rtl/>
          <w:lang w:val="en-GB" w:bidi="ar-SY"/>
        </w:rPr>
        <w:t>و</w:t>
      </w:r>
      <w:r w:rsidRPr="00933BA0">
        <w:rPr>
          <w:rtl/>
          <w:lang w:val="en-GB" w:bidi="ar-SY"/>
        </w:rPr>
        <w:t>كما هو مبين في الجدول</w:t>
      </w:r>
      <w:r w:rsidRPr="00F32F11">
        <w:rPr>
          <w:rtl/>
          <w:lang w:val="en-GB" w:bidi="ar-SY"/>
        </w:rPr>
        <w:t xml:space="preserve">، </w:t>
      </w:r>
      <w:r w:rsidRPr="00F32F11">
        <w:rPr>
          <w:rFonts w:hint="cs"/>
          <w:rtl/>
          <w:lang w:val="en-GB" w:bidi="ar-SY"/>
        </w:rPr>
        <w:t>فإن ما يقارب</w:t>
      </w:r>
      <w:r w:rsidRPr="00F32F11">
        <w:rPr>
          <w:rtl/>
          <w:lang w:val="en-GB" w:bidi="ar-SY"/>
        </w:rPr>
        <w:t xml:space="preserve"> </w:t>
      </w:r>
      <w:r w:rsidRPr="00F32F11">
        <w:rPr>
          <w:lang w:bidi="ar-SY"/>
        </w:rPr>
        <w:t>%</w:t>
      </w:r>
      <w:r w:rsidRPr="009578AD">
        <w:rPr>
          <w:lang w:bidi="ar-SY"/>
        </w:rPr>
        <w:t>40</w:t>
      </w:r>
      <w:r w:rsidRPr="00F32F11">
        <w:rPr>
          <w:rtl/>
          <w:lang w:val="en-GB" w:bidi="ar-SY"/>
        </w:rPr>
        <w:t xml:space="preserve"> من</w:t>
      </w:r>
      <w:r w:rsidRPr="00933BA0">
        <w:rPr>
          <w:rFonts w:hint="cs"/>
          <w:rtl/>
          <w:lang w:val="en-GB" w:bidi="ar-SY"/>
        </w:rPr>
        <w:t xml:space="preserve"> عمليات</w:t>
      </w:r>
      <w:r w:rsidRPr="00933BA0">
        <w:rPr>
          <w:rtl/>
          <w:lang w:val="en-GB" w:bidi="ar-SY"/>
        </w:rPr>
        <w:t xml:space="preserve"> </w:t>
      </w:r>
      <w:r w:rsidR="00564380" w:rsidRPr="00933BA0">
        <w:rPr>
          <w:rFonts w:hint="cs"/>
          <w:rtl/>
          <w:lang w:val="en-GB" w:bidi="ar-SY"/>
        </w:rPr>
        <w:t>التن</w:t>
      </w:r>
      <w:r w:rsidR="00564380">
        <w:rPr>
          <w:rFonts w:hint="cs"/>
          <w:rtl/>
          <w:lang w:val="en-GB" w:bidi="ar-SY"/>
        </w:rPr>
        <w:t>ز</w:t>
      </w:r>
      <w:r w:rsidR="00564380" w:rsidRPr="00933BA0">
        <w:rPr>
          <w:rFonts w:hint="cs"/>
          <w:rtl/>
          <w:lang w:val="en-GB" w:bidi="ar-SY"/>
        </w:rPr>
        <w:t>يل</w:t>
      </w:r>
      <w:r w:rsidRPr="00933BA0">
        <w:rPr>
          <w:rtl/>
          <w:lang w:val="en-GB" w:bidi="ar-SY"/>
        </w:rPr>
        <w:t xml:space="preserve"> </w:t>
      </w:r>
      <w:r w:rsidRPr="00933BA0">
        <w:rPr>
          <w:rFonts w:hint="cs"/>
          <w:rtl/>
          <w:lang w:val="en-GB" w:bidi="ar-SY"/>
        </w:rPr>
        <w:t>ي</w:t>
      </w:r>
      <w:r w:rsidRPr="00933BA0">
        <w:rPr>
          <w:rtl/>
          <w:lang w:val="en-GB" w:bidi="ar-SY"/>
        </w:rPr>
        <w:t>أتي من السلسل</w:t>
      </w:r>
      <w:r>
        <w:rPr>
          <w:rFonts w:hint="cs"/>
          <w:rtl/>
          <w:lang w:val="en-GB" w:bidi="ar-SY"/>
        </w:rPr>
        <w:t>تين</w:t>
      </w:r>
      <w:r w:rsidRPr="00933BA0">
        <w:rPr>
          <w:rtl/>
          <w:lang w:val="en-GB" w:bidi="ar-SY"/>
        </w:rPr>
        <w:t xml:space="preserve"> </w:t>
      </w:r>
      <w:r w:rsidRPr="00933BA0">
        <w:rPr>
          <w:lang w:val="en-GB" w:bidi="ar-SY"/>
        </w:rPr>
        <w:t>P</w:t>
      </w:r>
      <w:r w:rsidRPr="00933BA0">
        <w:rPr>
          <w:rtl/>
          <w:lang w:val="en-GB" w:bidi="ar-SY"/>
        </w:rPr>
        <w:t xml:space="preserve"> </w:t>
      </w:r>
      <w:r>
        <w:rPr>
          <w:rFonts w:hint="cs"/>
          <w:rtl/>
          <w:lang w:val="en-GB" w:bidi="ar-SY"/>
        </w:rPr>
        <w:t>و</w:t>
      </w:r>
      <w:r>
        <w:rPr>
          <w:lang w:bidi="ar-SY"/>
        </w:rPr>
        <w:t>M</w:t>
      </w:r>
      <w:r>
        <w:rPr>
          <w:rFonts w:hint="cs"/>
          <w:rtl/>
          <w:lang w:bidi="ar-EG"/>
        </w:rPr>
        <w:t xml:space="preserve"> </w:t>
      </w:r>
      <w:r w:rsidRPr="00933BA0">
        <w:rPr>
          <w:rtl/>
          <w:lang w:val="en-GB" w:bidi="ar-SY"/>
        </w:rPr>
        <w:t>(</w:t>
      </w:r>
      <w:r w:rsidRPr="00933BA0">
        <w:rPr>
          <w:rFonts w:hint="cs"/>
          <w:rtl/>
          <w:lang w:val="en-GB" w:bidi="ar-SY"/>
        </w:rPr>
        <w:t>الانتشار</w:t>
      </w:r>
      <w:r>
        <w:rPr>
          <w:rFonts w:hint="cs"/>
          <w:rtl/>
          <w:lang w:val="en-GB" w:bidi="ar-SY"/>
        </w:rPr>
        <w:t>، الاتصالات المتنقلة</w:t>
      </w:r>
      <w:r w:rsidRPr="00933BA0">
        <w:rPr>
          <w:rtl/>
          <w:lang w:val="en-GB" w:bidi="ar-SY"/>
        </w:rPr>
        <w:t xml:space="preserve">)، </w:t>
      </w:r>
      <w:r w:rsidRPr="00933BA0">
        <w:rPr>
          <w:rFonts w:hint="cs"/>
          <w:rtl/>
          <w:lang w:val="en-GB" w:bidi="ar-SY"/>
        </w:rPr>
        <w:t>مما يدلل على</w:t>
      </w:r>
      <w:r w:rsidRPr="00933BA0">
        <w:rPr>
          <w:rtl/>
          <w:lang w:val="en-GB" w:bidi="ar-SY"/>
        </w:rPr>
        <w:t xml:space="preserve"> </w:t>
      </w:r>
      <w:r w:rsidRPr="00933BA0">
        <w:rPr>
          <w:rFonts w:hint="cs"/>
          <w:rtl/>
          <w:lang w:val="en-GB" w:bidi="ar-SY"/>
        </w:rPr>
        <w:t>ال</w:t>
      </w:r>
      <w:r w:rsidRPr="00933BA0">
        <w:rPr>
          <w:rtl/>
          <w:lang w:val="en-GB" w:bidi="ar-SY"/>
        </w:rPr>
        <w:t xml:space="preserve">اعتراف </w:t>
      </w:r>
      <w:r w:rsidRPr="00933BA0">
        <w:rPr>
          <w:rFonts w:hint="cs"/>
          <w:rtl/>
          <w:lang w:val="en-GB" w:bidi="ar-SY"/>
        </w:rPr>
        <w:t>ال</w:t>
      </w:r>
      <w:r w:rsidRPr="00933BA0">
        <w:rPr>
          <w:rtl/>
          <w:lang w:val="en-GB" w:bidi="ar-SY"/>
        </w:rPr>
        <w:t>عالمي</w:t>
      </w:r>
      <w:r w:rsidRPr="00933BA0">
        <w:rPr>
          <w:rFonts w:hint="cs"/>
          <w:rtl/>
          <w:lang w:val="en-GB" w:bidi="ar-SY"/>
        </w:rPr>
        <w:t xml:space="preserve"> بأعمال القطاع</w:t>
      </w:r>
      <w:r w:rsidRPr="00933BA0">
        <w:rPr>
          <w:rtl/>
          <w:lang w:val="en-GB" w:bidi="ar-SY"/>
        </w:rPr>
        <w:t xml:space="preserve"> </w:t>
      </w:r>
      <w:r w:rsidRPr="00933BA0">
        <w:rPr>
          <w:lang w:val="en-GB" w:bidi="ar-SY"/>
        </w:rPr>
        <w:t>ITU-R</w:t>
      </w:r>
      <w:r w:rsidRPr="00933BA0">
        <w:rPr>
          <w:rtl/>
          <w:lang w:val="en-GB" w:bidi="ar-SY"/>
        </w:rPr>
        <w:t xml:space="preserve"> </w:t>
      </w:r>
      <w:r w:rsidRPr="00F32F11">
        <w:rPr>
          <w:rFonts w:hint="cs"/>
          <w:rtl/>
          <w:lang w:val="en-GB" w:bidi="ar-SY"/>
        </w:rPr>
        <w:t>في هذ</w:t>
      </w:r>
      <w:r>
        <w:rPr>
          <w:rFonts w:hint="cs"/>
          <w:rtl/>
          <w:lang w:val="en-GB" w:bidi="ar-SY"/>
        </w:rPr>
        <w:t>ه</w:t>
      </w:r>
      <w:r w:rsidRPr="00F32F11">
        <w:rPr>
          <w:rFonts w:hint="cs"/>
          <w:rtl/>
          <w:lang w:val="en-GB" w:bidi="ar-SY"/>
        </w:rPr>
        <w:t xml:space="preserve"> ال</w:t>
      </w:r>
      <w:r>
        <w:rPr>
          <w:rFonts w:hint="cs"/>
          <w:rtl/>
          <w:lang w:val="en-GB" w:bidi="ar-SY"/>
        </w:rPr>
        <w:t>مجالات</w:t>
      </w:r>
      <w:r w:rsidRPr="00F32F11">
        <w:rPr>
          <w:rtl/>
          <w:lang w:val="en-GB" w:bidi="ar-SY"/>
        </w:rPr>
        <w:t>.</w:t>
      </w:r>
    </w:p>
    <w:p w14:paraId="46BF4D1D" w14:textId="77777777" w:rsidR="001E4B2A" w:rsidRPr="00564380" w:rsidRDefault="001E4B2A" w:rsidP="00564380">
      <w:pPr>
        <w:pStyle w:val="Heading4"/>
        <w:rPr>
          <w:rtl/>
          <w:lang w:val="en-GB" w:bidi="ar-SY"/>
        </w:rPr>
      </w:pPr>
      <w:r w:rsidRPr="00564380">
        <w:rPr>
          <w:lang w:val="en-GB" w:bidi="ar-SY"/>
        </w:rPr>
        <w:t>3.4.1.6</w:t>
      </w:r>
      <w:r w:rsidRPr="00564380">
        <w:rPr>
          <w:rFonts w:hint="cs"/>
          <w:rtl/>
          <w:lang w:val="en-GB" w:bidi="ar-SY"/>
        </w:rPr>
        <w:tab/>
      </w:r>
      <w:r w:rsidRPr="00564380">
        <w:rPr>
          <w:rtl/>
          <w:lang w:val="en-GB" w:bidi="ar-SY"/>
        </w:rPr>
        <w:t>تقارير</w:t>
      </w:r>
      <w:r w:rsidRPr="00564380">
        <w:rPr>
          <w:rFonts w:hint="cs"/>
          <w:rtl/>
          <w:lang w:val="en-GB" w:bidi="ar-SY"/>
        </w:rPr>
        <w:t xml:space="preserve"> القطاع</w:t>
      </w:r>
      <w:r w:rsidRPr="00564380">
        <w:rPr>
          <w:rtl/>
          <w:lang w:val="en-GB" w:bidi="ar-SY"/>
        </w:rPr>
        <w:t xml:space="preserve"> </w:t>
      </w:r>
      <w:r w:rsidRPr="00564380">
        <w:rPr>
          <w:lang w:val="en-GB" w:bidi="ar-SY"/>
        </w:rPr>
        <w:t>ITU-R</w:t>
      </w:r>
    </w:p>
    <w:p w14:paraId="33FE3BB6" w14:textId="33281F22" w:rsidR="001E4B2A" w:rsidRPr="00CB6D3F" w:rsidRDefault="001E4B2A" w:rsidP="001E4B2A">
      <w:pPr>
        <w:rPr>
          <w:spacing w:val="-2"/>
          <w:rtl/>
          <w:lang w:val="en-GB" w:bidi="ar-EG"/>
        </w:rPr>
      </w:pPr>
      <w:r w:rsidRPr="00CB6D3F">
        <w:rPr>
          <w:rFonts w:hint="cs"/>
          <w:spacing w:val="-2"/>
          <w:rtl/>
          <w:lang w:val="en-GB" w:bidi="ar-SY"/>
        </w:rPr>
        <w:t>شأن</w:t>
      </w:r>
      <w:r w:rsidRPr="00CB6D3F">
        <w:rPr>
          <w:spacing w:val="-2"/>
          <w:rtl/>
          <w:lang w:val="en-GB" w:bidi="ar-SY"/>
        </w:rPr>
        <w:t xml:space="preserve"> توصيات</w:t>
      </w:r>
      <w:r w:rsidRPr="00CB6D3F">
        <w:rPr>
          <w:rFonts w:hint="cs"/>
          <w:spacing w:val="-2"/>
          <w:rtl/>
          <w:lang w:val="en-GB" w:bidi="ar-SY"/>
        </w:rPr>
        <w:t xml:space="preserve"> القطاع</w:t>
      </w:r>
      <w:r w:rsidRPr="00CB6D3F">
        <w:rPr>
          <w:spacing w:val="-2"/>
          <w:rtl/>
          <w:lang w:val="en-GB" w:bidi="ar-SY"/>
        </w:rPr>
        <w:t xml:space="preserve"> </w:t>
      </w:r>
      <w:r w:rsidRPr="00CB6D3F">
        <w:rPr>
          <w:spacing w:val="-2"/>
          <w:lang w:val="en-GB" w:bidi="ar-SY"/>
        </w:rPr>
        <w:t>ITU-R</w:t>
      </w:r>
      <w:r w:rsidRPr="00CB6D3F">
        <w:rPr>
          <w:spacing w:val="-2"/>
          <w:rtl/>
          <w:lang w:val="en-GB" w:bidi="ar-SY"/>
        </w:rPr>
        <w:t xml:space="preserve">، </w:t>
      </w:r>
      <w:r w:rsidRPr="00CB6D3F">
        <w:rPr>
          <w:rFonts w:hint="cs"/>
          <w:spacing w:val="-2"/>
          <w:rtl/>
          <w:lang w:val="en-GB" w:bidi="ar-SY"/>
        </w:rPr>
        <w:t xml:space="preserve">جرى الإعلان عن </w:t>
      </w:r>
      <w:r w:rsidRPr="00CB6D3F">
        <w:rPr>
          <w:spacing w:val="-2"/>
          <w:rtl/>
          <w:lang w:val="en-GB" w:bidi="ar-SY"/>
        </w:rPr>
        <w:t>تقارير</w:t>
      </w:r>
      <w:r w:rsidRPr="00CB6D3F">
        <w:rPr>
          <w:rFonts w:hint="cs"/>
          <w:spacing w:val="-2"/>
          <w:rtl/>
          <w:lang w:val="en-GB" w:bidi="ar-SY"/>
        </w:rPr>
        <w:t xml:space="preserve"> القطاع</w:t>
      </w:r>
      <w:r w:rsidRPr="00CB6D3F">
        <w:rPr>
          <w:spacing w:val="-2"/>
          <w:rtl/>
          <w:lang w:val="en-GB" w:bidi="ar-SY"/>
        </w:rPr>
        <w:t xml:space="preserve"> </w:t>
      </w:r>
      <w:r w:rsidRPr="00CB6D3F">
        <w:rPr>
          <w:spacing w:val="-2"/>
          <w:lang w:val="en-GB" w:bidi="ar-SY"/>
        </w:rPr>
        <w:t>ITU-R</w:t>
      </w:r>
      <w:r w:rsidRPr="00CB6D3F">
        <w:rPr>
          <w:spacing w:val="-2"/>
          <w:rtl/>
          <w:lang w:val="en-GB" w:bidi="ar-SY"/>
        </w:rPr>
        <w:t xml:space="preserve"> في جميع أنحاء العالم</w:t>
      </w:r>
      <w:r w:rsidRPr="00CB6D3F">
        <w:rPr>
          <w:rFonts w:hint="cs"/>
          <w:spacing w:val="-2"/>
          <w:rtl/>
          <w:lang w:val="en-GB" w:bidi="ar-SY"/>
        </w:rPr>
        <w:t>، وتصل إلى معظم الجماهير وتساهم في الممارسات التقنية الجيدة في بعض جوانب الاتصالات الراديوية</w:t>
      </w:r>
      <w:r w:rsidRPr="00CB6D3F">
        <w:rPr>
          <w:spacing w:val="-2"/>
          <w:rtl/>
          <w:lang w:val="en-GB" w:bidi="ar-SY"/>
        </w:rPr>
        <w:t xml:space="preserve">. </w:t>
      </w:r>
      <w:r w:rsidRPr="00CB6D3F">
        <w:rPr>
          <w:rFonts w:hint="cs"/>
          <w:spacing w:val="-2"/>
          <w:rtl/>
          <w:lang w:val="en-GB" w:bidi="ar-SY"/>
        </w:rPr>
        <w:t>و</w:t>
      </w:r>
      <w:r w:rsidRPr="00CB6D3F">
        <w:rPr>
          <w:spacing w:val="-2"/>
          <w:rtl/>
          <w:lang w:val="en-GB" w:bidi="ar-SY"/>
        </w:rPr>
        <w:t xml:space="preserve">في فترة </w:t>
      </w:r>
      <w:r w:rsidRPr="00CB6D3F">
        <w:rPr>
          <w:spacing w:val="-2"/>
          <w:lang w:bidi="ar-SY"/>
        </w:rPr>
        <w:t>57</w:t>
      </w:r>
      <w:r w:rsidRPr="00CB6D3F">
        <w:rPr>
          <w:spacing w:val="-2"/>
          <w:rtl/>
          <w:lang w:val="en-GB" w:bidi="ar-SY"/>
        </w:rPr>
        <w:t xml:space="preserve"> شهرا</w:t>
      </w:r>
      <w:r w:rsidRPr="00CB6D3F">
        <w:rPr>
          <w:rFonts w:hint="cs"/>
          <w:spacing w:val="-2"/>
          <w:rtl/>
          <w:lang w:val="en-GB" w:bidi="ar-SY"/>
        </w:rPr>
        <w:t>ً</w:t>
      </w:r>
      <w:r w:rsidRPr="00CB6D3F">
        <w:rPr>
          <w:spacing w:val="-2"/>
          <w:rtl/>
          <w:lang w:val="en-GB" w:bidi="ar-SY"/>
        </w:rPr>
        <w:t xml:space="preserve"> (يناير </w:t>
      </w:r>
      <w:r w:rsidRPr="00CB6D3F">
        <w:rPr>
          <w:spacing w:val="-2"/>
          <w:lang w:bidi="ar-SY"/>
        </w:rPr>
        <w:t>2014</w:t>
      </w:r>
      <w:r w:rsidRPr="00CB6D3F">
        <w:rPr>
          <w:spacing w:val="-2"/>
          <w:rtl/>
          <w:lang w:val="en-GB" w:bidi="ar-SY"/>
        </w:rPr>
        <w:t xml:space="preserve"> إلى </w:t>
      </w:r>
      <w:r w:rsidRPr="00CB6D3F">
        <w:rPr>
          <w:rFonts w:hint="cs"/>
          <w:spacing w:val="-2"/>
          <w:rtl/>
          <w:lang w:val="en-GB" w:bidi="ar-SY"/>
        </w:rPr>
        <w:t xml:space="preserve">سبتمبر </w:t>
      </w:r>
      <w:r w:rsidRPr="00CB6D3F">
        <w:rPr>
          <w:spacing w:val="-2"/>
          <w:lang w:bidi="ar-SY"/>
        </w:rPr>
        <w:t>2018</w:t>
      </w:r>
      <w:r w:rsidRPr="00CB6D3F">
        <w:rPr>
          <w:spacing w:val="-2"/>
          <w:rtl/>
          <w:lang w:val="en-GB" w:bidi="ar-SY"/>
        </w:rPr>
        <w:t>) تم تسجيل أكثر من</w:t>
      </w:r>
      <w:r w:rsidRPr="00CB6D3F">
        <w:rPr>
          <w:rFonts w:hint="cs"/>
          <w:spacing w:val="-2"/>
          <w:rtl/>
        </w:rPr>
        <w:t> </w:t>
      </w:r>
      <w:r w:rsidRPr="00CB6D3F">
        <w:rPr>
          <w:rFonts w:hint="cs"/>
          <w:spacing w:val="-2"/>
          <w:rtl/>
          <w:lang w:val="en-GB" w:bidi="ar-SY"/>
        </w:rPr>
        <w:t>مليون</w:t>
      </w:r>
      <w:r w:rsidRPr="00CB6D3F">
        <w:rPr>
          <w:spacing w:val="-2"/>
          <w:rtl/>
          <w:lang w:val="en-GB" w:bidi="ar-SY"/>
        </w:rPr>
        <w:t xml:space="preserve"> </w:t>
      </w:r>
      <w:r w:rsidR="00564380" w:rsidRPr="00CB6D3F">
        <w:rPr>
          <w:rFonts w:hint="cs"/>
          <w:spacing w:val="-2"/>
          <w:rtl/>
          <w:lang w:val="en-GB" w:bidi="ar-SY"/>
        </w:rPr>
        <w:t>تنزيل</w:t>
      </w:r>
      <w:r w:rsidRPr="00CB6D3F">
        <w:rPr>
          <w:spacing w:val="-2"/>
          <w:rtl/>
          <w:lang w:val="en-GB" w:bidi="ar-SY"/>
        </w:rPr>
        <w:t xml:space="preserve"> </w:t>
      </w:r>
      <w:r w:rsidRPr="00CB6D3F">
        <w:rPr>
          <w:rFonts w:hint="cs"/>
          <w:spacing w:val="-2"/>
          <w:rtl/>
          <w:lang w:val="en-GB" w:bidi="ar-SY"/>
        </w:rPr>
        <w:t xml:space="preserve">لتقارير القطاع </w:t>
      </w:r>
      <w:r w:rsidRPr="00CB6D3F">
        <w:rPr>
          <w:spacing w:val="-2"/>
          <w:lang w:val="fr-CH" w:bidi="ar-SY"/>
        </w:rPr>
        <w:t>ITU-R</w:t>
      </w:r>
      <w:r w:rsidRPr="00CB6D3F">
        <w:rPr>
          <w:rFonts w:hint="cs"/>
          <w:spacing w:val="-2"/>
          <w:rtl/>
          <w:lang w:bidi="ar-SY"/>
        </w:rPr>
        <w:t xml:space="preserve"> </w:t>
      </w:r>
      <w:r w:rsidRPr="00CB6D3F">
        <w:rPr>
          <w:spacing w:val="-2"/>
          <w:rtl/>
          <w:lang w:val="en-GB" w:bidi="ar-SY"/>
        </w:rPr>
        <w:t xml:space="preserve">من موقع الاتحاد </w:t>
      </w:r>
      <w:r w:rsidRPr="00CB6D3F">
        <w:rPr>
          <w:rFonts w:hint="cs"/>
          <w:spacing w:val="-2"/>
          <w:rtl/>
          <w:lang w:val="en-GB" w:bidi="ar-SY"/>
        </w:rPr>
        <w:t>على شبكة الويب</w:t>
      </w:r>
      <w:r w:rsidRPr="00CB6D3F">
        <w:rPr>
          <w:spacing w:val="-2"/>
          <w:rtl/>
          <w:lang w:val="en-GB" w:bidi="ar-SY"/>
        </w:rPr>
        <w:t xml:space="preserve">. ويلخص الجدول </w:t>
      </w:r>
      <w:r w:rsidRPr="00CB6D3F">
        <w:rPr>
          <w:spacing w:val="-2"/>
          <w:lang w:bidi="ar-SY"/>
        </w:rPr>
        <w:t>1</w:t>
      </w:r>
      <w:r w:rsidRPr="00CB6D3F">
        <w:rPr>
          <w:spacing w:val="-2"/>
          <w:lang w:val="en-GB" w:bidi="ar-SY"/>
        </w:rPr>
        <w:t>-</w:t>
      </w:r>
      <w:r w:rsidRPr="00CB6D3F">
        <w:rPr>
          <w:spacing w:val="-2"/>
          <w:lang w:bidi="ar-SY"/>
        </w:rPr>
        <w:t>3</w:t>
      </w:r>
      <w:r w:rsidRPr="00CB6D3F">
        <w:rPr>
          <w:spacing w:val="-2"/>
          <w:lang w:val="en-GB" w:bidi="ar-SY"/>
        </w:rPr>
        <w:t>.</w:t>
      </w:r>
      <w:r w:rsidRPr="00CB6D3F">
        <w:rPr>
          <w:spacing w:val="-2"/>
          <w:lang w:bidi="ar-SY"/>
        </w:rPr>
        <w:t>4</w:t>
      </w:r>
      <w:r w:rsidRPr="00CB6D3F">
        <w:rPr>
          <w:spacing w:val="-2"/>
          <w:lang w:val="en-GB" w:bidi="ar-SY"/>
        </w:rPr>
        <w:t>.</w:t>
      </w:r>
      <w:r w:rsidRPr="00CB6D3F">
        <w:rPr>
          <w:spacing w:val="-2"/>
          <w:lang w:bidi="ar-SY"/>
        </w:rPr>
        <w:t>1</w:t>
      </w:r>
      <w:r w:rsidRPr="00CB6D3F">
        <w:rPr>
          <w:spacing w:val="-2"/>
          <w:lang w:val="en-GB" w:bidi="ar-SY"/>
        </w:rPr>
        <w:t>.</w:t>
      </w:r>
      <w:r w:rsidRPr="00CB6D3F">
        <w:rPr>
          <w:spacing w:val="-2"/>
          <w:lang w:bidi="ar-SY"/>
        </w:rPr>
        <w:t>6</w:t>
      </w:r>
      <w:r w:rsidRPr="00CB6D3F">
        <w:rPr>
          <w:spacing w:val="-2"/>
          <w:rtl/>
          <w:lang w:val="en-GB" w:bidi="ar-SY"/>
        </w:rPr>
        <w:t xml:space="preserve"> </w:t>
      </w:r>
      <w:r w:rsidRPr="00CB6D3F">
        <w:rPr>
          <w:rFonts w:hint="cs"/>
          <w:spacing w:val="-2"/>
          <w:rtl/>
          <w:lang w:val="en-GB" w:bidi="ar-SY"/>
        </w:rPr>
        <w:t>ال</w:t>
      </w:r>
      <w:r w:rsidRPr="00CB6D3F">
        <w:rPr>
          <w:spacing w:val="-2"/>
          <w:rtl/>
          <w:lang w:val="en-GB" w:bidi="ar-SY"/>
        </w:rPr>
        <w:t xml:space="preserve">توزيع </w:t>
      </w:r>
      <w:r w:rsidRPr="00CB6D3F">
        <w:rPr>
          <w:rFonts w:hint="cs"/>
          <w:spacing w:val="-2"/>
          <w:rtl/>
          <w:lang w:val="en-GB" w:bidi="ar-SY"/>
        </w:rPr>
        <w:t>ب</w:t>
      </w:r>
      <w:r w:rsidRPr="00CB6D3F">
        <w:rPr>
          <w:spacing w:val="-2"/>
          <w:rtl/>
          <w:lang w:val="en-GB" w:bidi="ar-SY"/>
        </w:rPr>
        <w:t xml:space="preserve">حسب </w:t>
      </w:r>
      <w:r w:rsidRPr="00CB6D3F">
        <w:rPr>
          <w:rFonts w:hint="cs"/>
          <w:spacing w:val="-2"/>
          <w:rtl/>
          <w:lang w:val="en-GB" w:bidi="ar-SY"/>
        </w:rPr>
        <w:t>السنة</w:t>
      </w:r>
      <w:r w:rsidRPr="00CB6D3F">
        <w:rPr>
          <w:spacing w:val="-2"/>
          <w:rtl/>
          <w:lang w:val="en-GB" w:bidi="ar-SY"/>
        </w:rPr>
        <w:t xml:space="preserve"> و</w:t>
      </w:r>
      <w:r w:rsidRPr="00CB6D3F">
        <w:rPr>
          <w:rFonts w:hint="cs"/>
          <w:spacing w:val="-2"/>
          <w:rtl/>
          <w:lang w:val="en-GB" w:bidi="ar-SY"/>
        </w:rPr>
        <w:t>ال</w:t>
      </w:r>
      <w:r w:rsidRPr="00CB6D3F">
        <w:rPr>
          <w:spacing w:val="-2"/>
          <w:rtl/>
          <w:lang w:val="en-GB" w:bidi="ar-SY"/>
        </w:rPr>
        <w:t xml:space="preserve">سلسلة. </w:t>
      </w:r>
      <w:r w:rsidRPr="00CB6D3F">
        <w:rPr>
          <w:rFonts w:hint="cs"/>
          <w:spacing w:val="-2"/>
          <w:rtl/>
          <w:lang w:val="en-GB" w:bidi="ar-SY"/>
        </w:rPr>
        <w:t>و</w:t>
      </w:r>
      <w:r w:rsidRPr="00CB6D3F">
        <w:rPr>
          <w:spacing w:val="-2"/>
          <w:rtl/>
          <w:lang w:val="en-GB" w:bidi="ar-SY"/>
        </w:rPr>
        <w:t>في</w:t>
      </w:r>
      <w:r w:rsidRPr="00CB6D3F">
        <w:rPr>
          <w:rFonts w:hint="cs"/>
          <w:spacing w:val="-2"/>
          <w:rtl/>
          <w:lang w:val="en-GB" w:bidi="ar-SY"/>
        </w:rPr>
        <w:t> </w:t>
      </w:r>
      <w:r w:rsidRPr="00CB6D3F">
        <w:rPr>
          <w:spacing w:val="-2"/>
          <w:rtl/>
          <w:lang w:val="en-GB" w:bidi="ar-SY"/>
        </w:rPr>
        <w:t>الوقت الحاضر هناك</w:t>
      </w:r>
      <w:r w:rsidRPr="00CB6D3F">
        <w:rPr>
          <w:rFonts w:hint="cs"/>
          <w:spacing w:val="-2"/>
          <w:rtl/>
          <w:lang w:val="en-GB" w:bidi="ar-SY"/>
        </w:rPr>
        <w:t xml:space="preserve"> </w:t>
      </w:r>
      <w:r w:rsidRPr="00CB6D3F">
        <w:rPr>
          <w:spacing w:val="-2"/>
          <w:lang w:bidi="ar-SY"/>
        </w:rPr>
        <w:t>561</w:t>
      </w:r>
      <w:r w:rsidRPr="00CB6D3F">
        <w:rPr>
          <w:spacing w:val="-2"/>
          <w:rtl/>
          <w:lang w:val="en-GB" w:bidi="ar-SY"/>
        </w:rPr>
        <w:t xml:space="preserve"> </w:t>
      </w:r>
      <w:r w:rsidRPr="00CB6D3F">
        <w:rPr>
          <w:rFonts w:hint="cs"/>
          <w:spacing w:val="-2"/>
          <w:rtl/>
          <w:lang w:val="en-GB" w:bidi="ar-SY"/>
        </w:rPr>
        <w:t xml:space="preserve">تقريراً للقطاع </w:t>
      </w:r>
      <w:r w:rsidRPr="00CB6D3F">
        <w:rPr>
          <w:spacing w:val="-2"/>
          <w:lang w:val="en-GB" w:bidi="ar-SY"/>
        </w:rPr>
        <w:t>ITU-R</w:t>
      </w:r>
      <w:r w:rsidRPr="00CB6D3F">
        <w:rPr>
          <w:spacing w:val="-2"/>
          <w:rtl/>
          <w:lang w:val="en-GB" w:bidi="ar-SY"/>
        </w:rPr>
        <w:t xml:space="preserve"> </w:t>
      </w:r>
      <w:r w:rsidRPr="00CB6D3F">
        <w:rPr>
          <w:rFonts w:hint="cs"/>
          <w:spacing w:val="-2"/>
          <w:rtl/>
          <w:lang w:val="en-GB" w:bidi="ar-SY"/>
        </w:rPr>
        <w:t>نافذ المفعول</w:t>
      </w:r>
      <w:r w:rsidRPr="00CB6D3F">
        <w:rPr>
          <w:spacing w:val="-2"/>
          <w:rtl/>
          <w:lang w:val="en-GB" w:bidi="ar-SY"/>
        </w:rPr>
        <w:t xml:space="preserve">، </w:t>
      </w:r>
      <w:r w:rsidRPr="00CB6D3F">
        <w:rPr>
          <w:rFonts w:hint="cs"/>
          <w:spacing w:val="-2"/>
          <w:rtl/>
          <w:lang w:val="en-GB" w:bidi="ar-SY"/>
        </w:rPr>
        <w:t xml:space="preserve">وقد </w:t>
      </w:r>
      <w:r w:rsidRPr="00CB6D3F">
        <w:rPr>
          <w:spacing w:val="-2"/>
          <w:rtl/>
          <w:lang w:val="en-GB" w:bidi="ar-SY"/>
        </w:rPr>
        <w:t xml:space="preserve">بلغ متوسط </w:t>
      </w:r>
      <w:r w:rsidRPr="00CB6D3F">
        <w:rPr>
          <w:rFonts w:hint="cs"/>
          <w:spacing w:val="-2"/>
          <w:rtl/>
          <w:lang w:val="en-GB" w:bidi="ar-SY"/>
        </w:rPr>
        <w:t xml:space="preserve">عدد </w:t>
      </w:r>
      <w:r w:rsidR="00564380" w:rsidRPr="00CB6D3F">
        <w:rPr>
          <w:rFonts w:hint="cs"/>
          <w:spacing w:val="-2"/>
          <w:rtl/>
          <w:lang w:val="en-GB" w:bidi="ar-SY"/>
        </w:rPr>
        <w:t>التنزيلات</w:t>
      </w:r>
      <w:r w:rsidRPr="00CB6D3F">
        <w:rPr>
          <w:spacing w:val="-2"/>
          <w:rtl/>
          <w:lang w:val="en-GB" w:bidi="ar-SY"/>
        </w:rPr>
        <w:t xml:space="preserve"> حوالي </w:t>
      </w:r>
      <w:r w:rsidRPr="00CB6D3F">
        <w:rPr>
          <w:spacing w:val="-2"/>
        </w:rPr>
        <w:t>500</w:t>
      </w:r>
      <w:r w:rsidRPr="00CB6D3F">
        <w:rPr>
          <w:rFonts w:hint="cs"/>
          <w:spacing w:val="-2"/>
          <w:rtl/>
          <w:lang w:val="en-GB" w:bidi="ar-SY"/>
        </w:rPr>
        <w:t xml:space="preserve"> لكل</w:t>
      </w:r>
      <w:r w:rsidRPr="00CB6D3F">
        <w:rPr>
          <w:spacing w:val="-2"/>
          <w:rtl/>
          <w:lang w:val="en-GB" w:bidi="ar-SY"/>
        </w:rPr>
        <w:t xml:space="preserve"> تقرير.</w:t>
      </w:r>
    </w:p>
    <w:p w14:paraId="3B45775B" w14:textId="2AAA122C" w:rsidR="001E4B2A" w:rsidRPr="00933BA0" w:rsidRDefault="00142FF2" w:rsidP="00142FF2">
      <w:pPr>
        <w:pStyle w:val="TableNo0"/>
        <w:pageBreakBefore/>
        <w:rPr>
          <w:rtl/>
          <w:lang w:val="en-GB"/>
        </w:rPr>
      </w:pPr>
      <w:r>
        <w:rPr>
          <w:rFonts w:hint="cs"/>
          <w:rtl/>
        </w:rPr>
        <w:lastRenderedPageBreak/>
        <w:t xml:space="preserve">الجدول </w:t>
      </w:r>
      <w:r w:rsidR="001E4B2A" w:rsidRPr="009578AD">
        <w:t>1</w:t>
      </w:r>
      <w:r w:rsidR="001E4B2A" w:rsidRPr="00933BA0">
        <w:rPr>
          <w:lang w:val="en-GB"/>
        </w:rPr>
        <w:t>-</w:t>
      </w:r>
      <w:r w:rsidR="001E4B2A" w:rsidRPr="009578AD">
        <w:t>3</w:t>
      </w:r>
      <w:r w:rsidR="001E4B2A" w:rsidRPr="00933BA0">
        <w:rPr>
          <w:lang w:val="en-GB"/>
        </w:rPr>
        <w:t>.</w:t>
      </w:r>
      <w:r w:rsidR="001E4B2A" w:rsidRPr="009578AD">
        <w:t>4</w:t>
      </w:r>
      <w:r w:rsidR="001E4B2A" w:rsidRPr="00933BA0">
        <w:rPr>
          <w:lang w:val="en-GB"/>
        </w:rPr>
        <w:t>.</w:t>
      </w:r>
      <w:r w:rsidR="001E4B2A" w:rsidRPr="009578AD">
        <w:t>1</w:t>
      </w:r>
      <w:r w:rsidR="001E4B2A" w:rsidRPr="00933BA0">
        <w:rPr>
          <w:lang w:val="en-GB"/>
        </w:rPr>
        <w:t>.</w:t>
      </w:r>
      <w:r w:rsidR="001E4B2A" w:rsidRPr="009578AD">
        <w:t>6</w:t>
      </w:r>
    </w:p>
    <w:p w14:paraId="7300A769" w14:textId="77777777" w:rsidR="001E4B2A" w:rsidRDefault="001E4B2A" w:rsidP="001E4B2A">
      <w:pPr>
        <w:pStyle w:val="Tabletitle"/>
        <w:keepLines/>
        <w:rPr>
          <w:rtl/>
        </w:rPr>
      </w:pPr>
      <w:r w:rsidRPr="00933BA0">
        <w:rPr>
          <w:rFonts w:hint="cs"/>
          <w:rtl/>
        </w:rPr>
        <w:t xml:space="preserve">توزيع </w:t>
      </w:r>
      <w:r w:rsidRPr="00933BA0">
        <w:rPr>
          <w:rtl/>
        </w:rPr>
        <w:t>تقارير</w:t>
      </w:r>
      <w:r w:rsidRPr="00933BA0">
        <w:rPr>
          <w:rFonts w:hint="cs"/>
          <w:rtl/>
        </w:rPr>
        <w:t xml:space="preserve"> القطاع</w:t>
      </w:r>
      <w:r w:rsidRPr="00933BA0">
        <w:rPr>
          <w:rtl/>
        </w:rPr>
        <w:t xml:space="preserve"> </w:t>
      </w:r>
      <w:r w:rsidRPr="00933BA0">
        <w:t>ITU-R</w:t>
      </w:r>
    </w:p>
    <w:tbl>
      <w:tblPr>
        <w:bidiVisual/>
        <w:tblW w:w="7367" w:type="dxa"/>
        <w:jc w:val="center"/>
        <w:tblLook w:val="04A0" w:firstRow="1" w:lastRow="0" w:firstColumn="1" w:lastColumn="0" w:noHBand="0" w:noVBand="1"/>
      </w:tblPr>
      <w:tblGrid>
        <w:gridCol w:w="1070"/>
        <w:gridCol w:w="996"/>
        <w:gridCol w:w="996"/>
        <w:gridCol w:w="996"/>
        <w:gridCol w:w="996"/>
        <w:gridCol w:w="1176"/>
        <w:gridCol w:w="1137"/>
      </w:tblGrid>
      <w:tr w:rsidR="001E4B2A" w:rsidRPr="00160804" w14:paraId="62A20D86" w14:textId="77777777" w:rsidTr="00CB6D3F">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360AD" w14:textId="77777777" w:rsidR="001E4B2A" w:rsidRPr="00FE53C2" w:rsidRDefault="001E4B2A" w:rsidP="0070536A">
            <w:pPr>
              <w:pStyle w:val="Tabletext"/>
              <w:jc w:val="center"/>
              <w:rPr>
                <w:bCs/>
                <w:rtl/>
                <w:lang w:bidi="ar-EG"/>
              </w:rPr>
            </w:pPr>
            <w:r w:rsidRPr="00FE53C2">
              <w:rPr>
                <w:rFonts w:hint="cs"/>
                <w:bCs/>
                <w:rtl/>
                <w:lang w:val="es-ES"/>
              </w:rPr>
              <w:t>السلسلة</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1740BEAB" w14:textId="77777777" w:rsidR="001E4B2A" w:rsidRPr="00160804" w:rsidRDefault="001E4B2A" w:rsidP="0070536A">
            <w:pPr>
              <w:pStyle w:val="Tabletext"/>
              <w:jc w:val="center"/>
              <w:rPr>
                <w:b/>
              </w:rPr>
            </w:pPr>
            <w:r w:rsidRPr="009578AD">
              <w:rPr>
                <w:b/>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29DF564D" w14:textId="77777777" w:rsidR="001E4B2A" w:rsidRPr="00160804" w:rsidRDefault="001E4B2A" w:rsidP="0070536A">
            <w:pPr>
              <w:pStyle w:val="Tabletext"/>
              <w:jc w:val="center"/>
              <w:rPr>
                <w:b/>
              </w:rPr>
            </w:pPr>
            <w:r w:rsidRPr="009578AD">
              <w:rPr>
                <w:b/>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77FE99F1" w14:textId="77777777" w:rsidR="001E4B2A" w:rsidRPr="00160804" w:rsidRDefault="001E4B2A" w:rsidP="0070536A">
            <w:pPr>
              <w:pStyle w:val="Tabletext"/>
              <w:jc w:val="center"/>
              <w:rPr>
                <w:b/>
              </w:rPr>
            </w:pPr>
            <w:r w:rsidRPr="009578AD">
              <w:rPr>
                <w:b/>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7D64A7CF" w14:textId="77777777" w:rsidR="001E4B2A" w:rsidRPr="00160804" w:rsidRDefault="001E4B2A" w:rsidP="0070536A">
            <w:pPr>
              <w:pStyle w:val="Tabletext"/>
              <w:jc w:val="center"/>
              <w:rPr>
                <w:b/>
              </w:rPr>
            </w:pPr>
            <w:r>
              <w:rPr>
                <w:b/>
              </w:rPr>
              <w:t>*</w:t>
            </w:r>
            <w:r w:rsidRPr="009578AD">
              <w:rPr>
                <w:b/>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1986BABF" w14:textId="77777777" w:rsidR="001E4B2A" w:rsidRPr="00FE53C2" w:rsidRDefault="001E4B2A" w:rsidP="0070536A">
            <w:pPr>
              <w:pStyle w:val="Tabletext"/>
              <w:jc w:val="center"/>
              <w:rPr>
                <w:bCs/>
              </w:rPr>
            </w:pPr>
            <w:r w:rsidRPr="00FE53C2">
              <w:rPr>
                <w:rFonts w:hint="cs"/>
                <w:bCs/>
                <w:rtl/>
                <w:lang w:val="es-ES"/>
              </w:rPr>
              <w:t>المجموع</w:t>
            </w:r>
          </w:p>
        </w:tc>
        <w:tc>
          <w:tcPr>
            <w:tcW w:w="1137" w:type="dxa"/>
            <w:tcBorders>
              <w:top w:val="single" w:sz="8" w:space="0" w:color="auto"/>
              <w:left w:val="nil"/>
              <w:bottom w:val="single" w:sz="8" w:space="0" w:color="auto"/>
              <w:right w:val="single" w:sz="8" w:space="0" w:color="auto"/>
            </w:tcBorders>
            <w:shd w:val="clear" w:color="auto" w:fill="auto"/>
            <w:noWrap/>
            <w:vAlign w:val="center"/>
            <w:hideMark/>
          </w:tcPr>
          <w:p w14:paraId="60B6DF51" w14:textId="1101D12B" w:rsidR="001E4B2A" w:rsidRPr="00160804" w:rsidRDefault="00CB6D3F" w:rsidP="0070536A">
            <w:pPr>
              <w:pStyle w:val="Tabletext"/>
              <w:jc w:val="center"/>
              <w:rPr>
                <w:b/>
              </w:rPr>
            </w:pPr>
            <w:r w:rsidRPr="00160804">
              <w:rPr>
                <w:b/>
                <w:lang w:val="es-ES"/>
              </w:rPr>
              <w:t>%</w:t>
            </w:r>
            <w:r w:rsidR="001E4B2A" w:rsidRPr="009578AD">
              <w:rPr>
                <w:b/>
              </w:rPr>
              <w:t>2018</w:t>
            </w:r>
          </w:p>
        </w:tc>
      </w:tr>
      <w:tr w:rsidR="001E4B2A" w:rsidRPr="00160804" w14:paraId="5118381D"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7DEDCB7B" w14:textId="77777777" w:rsidR="001E4B2A" w:rsidRPr="00160804" w:rsidRDefault="001E4B2A" w:rsidP="0070536A">
            <w:pPr>
              <w:pStyle w:val="Tabletext"/>
              <w:jc w:val="center"/>
              <w:rPr>
                <w:b/>
              </w:rPr>
            </w:pPr>
            <w:r w:rsidRPr="00160804">
              <w:rPr>
                <w:b/>
                <w:lang w:val="es-ES"/>
              </w:rPr>
              <w:t>M</w:t>
            </w:r>
          </w:p>
        </w:tc>
        <w:tc>
          <w:tcPr>
            <w:tcW w:w="996" w:type="dxa"/>
            <w:tcBorders>
              <w:top w:val="nil"/>
              <w:left w:val="nil"/>
              <w:bottom w:val="single" w:sz="8" w:space="0" w:color="auto"/>
              <w:right w:val="single" w:sz="8" w:space="0" w:color="auto"/>
            </w:tcBorders>
            <w:shd w:val="clear" w:color="auto" w:fill="auto"/>
            <w:noWrap/>
            <w:vAlign w:val="center"/>
            <w:hideMark/>
          </w:tcPr>
          <w:p w14:paraId="26A42CEA" w14:textId="77777777" w:rsidR="001E4B2A" w:rsidRPr="00160804" w:rsidRDefault="001E4B2A" w:rsidP="0070536A">
            <w:pPr>
              <w:pStyle w:val="Tabletext"/>
              <w:jc w:val="center"/>
            </w:pPr>
            <w:r w:rsidRPr="009578AD">
              <w:t>87</w:t>
            </w:r>
            <w:r>
              <w:t> </w:t>
            </w:r>
            <w:r w:rsidRPr="009578AD">
              <w:t>523</w:t>
            </w:r>
          </w:p>
        </w:tc>
        <w:tc>
          <w:tcPr>
            <w:tcW w:w="996" w:type="dxa"/>
            <w:tcBorders>
              <w:top w:val="nil"/>
              <w:left w:val="nil"/>
              <w:bottom w:val="single" w:sz="8" w:space="0" w:color="auto"/>
              <w:right w:val="single" w:sz="8" w:space="0" w:color="auto"/>
            </w:tcBorders>
            <w:shd w:val="clear" w:color="auto" w:fill="auto"/>
            <w:vAlign w:val="center"/>
            <w:hideMark/>
          </w:tcPr>
          <w:p w14:paraId="035BD0F9" w14:textId="77777777" w:rsidR="001E4B2A" w:rsidRPr="00160804" w:rsidRDefault="001E4B2A" w:rsidP="0070536A">
            <w:pPr>
              <w:pStyle w:val="Tabletext"/>
              <w:jc w:val="center"/>
            </w:pPr>
            <w:r w:rsidRPr="009578AD">
              <w:t>112</w:t>
            </w:r>
            <w:r>
              <w:t> </w:t>
            </w:r>
            <w:r w:rsidRPr="009578AD">
              <w:t>794</w:t>
            </w:r>
          </w:p>
        </w:tc>
        <w:tc>
          <w:tcPr>
            <w:tcW w:w="996" w:type="dxa"/>
            <w:tcBorders>
              <w:top w:val="nil"/>
              <w:left w:val="nil"/>
              <w:bottom w:val="single" w:sz="8" w:space="0" w:color="auto"/>
              <w:right w:val="single" w:sz="8" w:space="0" w:color="auto"/>
            </w:tcBorders>
            <w:shd w:val="clear" w:color="auto" w:fill="auto"/>
            <w:vAlign w:val="center"/>
            <w:hideMark/>
          </w:tcPr>
          <w:p w14:paraId="746C8A44" w14:textId="77777777" w:rsidR="001E4B2A" w:rsidRPr="00160804" w:rsidRDefault="001E4B2A" w:rsidP="0070536A">
            <w:pPr>
              <w:pStyle w:val="Tabletext"/>
              <w:jc w:val="center"/>
            </w:pPr>
            <w:r w:rsidRPr="009578AD">
              <w:t>76</w:t>
            </w:r>
            <w:r>
              <w:t> </w:t>
            </w:r>
            <w:r w:rsidRPr="009578AD">
              <w:t>531</w:t>
            </w:r>
          </w:p>
        </w:tc>
        <w:tc>
          <w:tcPr>
            <w:tcW w:w="996" w:type="dxa"/>
            <w:tcBorders>
              <w:top w:val="nil"/>
              <w:left w:val="nil"/>
              <w:bottom w:val="single" w:sz="8" w:space="0" w:color="auto"/>
              <w:right w:val="single" w:sz="8" w:space="0" w:color="auto"/>
            </w:tcBorders>
            <w:shd w:val="clear" w:color="auto" w:fill="auto"/>
            <w:vAlign w:val="center"/>
            <w:hideMark/>
          </w:tcPr>
          <w:p w14:paraId="03013A2F" w14:textId="77777777" w:rsidR="001E4B2A" w:rsidRPr="00160804" w:rsidRDefault="001E4B2A" w:rsidP="0070536A">
            <w:pPr>
              <w:pStyle w:val="Tabletext"/>
              <w:jc w:val="center"/>
            </w:pPr>
            <w:r w:rsidRPr="009578AD">
              <w:t>63</w:t>
            </w:r>
            <w:r>
              <w:t> </w:t>
            </w:r>
            <w:r w:rsidRPr="009578AD">
              <w:t>114</w:t>
            </w:r>
          </w:p>
        </w:tc>
        <w:tc>
          <w:tcPr>
            <w:tcW w:w="1176" w:type="dxa"/>
            <w:tcBorders>
              <w:top w:val="nil"/>
              <w:left w:val="nil"/>
              <w:bottom w:val="single" w:sz="8" w:space="0" w:color="auto"/>
              <w:right w:val="single" w:sz="8" w:space="0" w:color="auto"/>
            </w:tcBorders>
            <w:shd w:val="clear" w:color="auto" w:fill="auto"/>
            <w:vAlign w:val="center"/>
            <w:hideMark/>
          </w:tcPr>
          <w:p w14:paraId="6121CAB4" w14:textId="77777777" w:rsidR="001E4B2A" w:rsidRPr="00160804" w:rsidRDefault="001E4B2A" w:rsidP="0070536A">
            <w:pPr>
              <w:pStyle w:val="Tabletext"/>
              <w:jc w:val="center"/>
              <w:rPr>
                <w:b/>
              </w:rPr>
            </w:pPr>
            <w:r w:rsidRPr="009578AD">
              <w:rPr>
                <w:b/>
              </w:rPr>
              <w:t>339</w:t>
            </w:r>
            <w:r>
              <w:rPr>
                <w:b/>
              </w:rPr>
              <w:t> </w:t>
            </w:r>
            <w:r w:rsidRPr="009578AD">
              <w:rPr>
                <w:b/>
              </w:rPr>
              <w:t>962</w:t>
            </w:r>
          </w:p>
        </w:tc>
        <w:tc>
          <w:tcPr>
            <w:tcW w:w="1137" w:type="dxa"/>
            <w:tcBorders>
              <w:top w:val="nil"/>
              <w:left w:val="nil"/>
              <w:bottom w:val="single" w:sz="8" w:space="0" w:color="auto"/>
              <w:right w:val="single" w:sz="8" w:space="0" w:color="auto"/>
            </w:tcBorders>
            <w:shd w:val="clear" w:color="auto" w:fill="auto"/>
            <w:noWrap/>
            <w:vAlign w:val="center"/>
            <w:hideMark/>
          </w:tcPr>
          <w:p w14:paraId="686A4CFB" w14:textId="67ECC9E2" w:rsidR="001E4B2A" w:rsidRPr="00160804" w:rsidRDefault="00CB6D3F" w:rsidP="0070536A">
            <w:pPr>
              <w:pStyle w:val="Tabletext"/>
              <w:jc w:val="center"/>
              <w:rPr>
                <w:b/>
                <w:rtl/>
                <w:lang w:bidi="ar-EG"/>
              </w:rPr>
            </w:pPr>
            <w:r w:rsidRPr="00160804">
              <w:rPr>
                <w:b/>
                <w:lang w:val="es-ES"/>
              </w:rPr>
              <w:t>%</w:t>
            </w:r>
            <w:r w:rsidR="001E4B2A" w:rsidRPr="009578AD">
              <w:rPr>
                <w:b/>
              </w:rPr>
              <w:t>31</w:t>
            </w:r>
            <w:r w:rsidR="001E4B2A">
              <w:rPr>
                <w:b/>
              </w:rPr>
              <w:t>,</w:t>
            </w:r>
            <w:r w:rsidR="001E4B2A" w:rsidRPr="009578AD">
              <w:rPr>
                <w:b/>
              </w:rPr>
              <w:t>8</w:t>
            </w:r>
          </w:p>
        </w:tc>
      </w:tr>
      <w:tr w:rsidR="001E4B2A" w:rsidRPr="00160804" w14:paraId="30F22120"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92D7ED6" w14:textId="77777777" w:rsidR="001E4B2A" w:rsidRPr="00160804" w:rsidRDefault="001E4B2A" w:rsidP="0070536A">
            <w:pPr>
              <w:pStyle w:val="Tabletext"/>
              <w:jc w:val="center"/>
              <w:rPr>
                <w:b/>
              </w:rPr>
            </w:pPr>
            <w:r w:rsidRPr="00160804">
              <w:rPr>
                <w:b/>
                <w:lang w:val="es-ES"/>
              </w:rPr>
              <w:t>SM</w:t>
            </w:r>
          </w:p>
        </w:tc>
        <w:tc>
          <w:tcPr>
            <w:tcW w:w="996" w:type="dxa"/>
            <w:tcBorders>
              <w:top w:val="nil"/>
              <w:left w:val="nil"/>
              <w:bottom w:val="single" w:sz="8" w:space="0" w:color="auto"/>
              <w:right w:val="single" w:sz="8" w:space="0" w:color="auto"/>
            </w:tcBorders>
            <w:shd w:val="clear" w:color="auto" w:fill="auto"/>
            <w:noWrap/>
            <w:vAlign w:val="center"/>
            <w:hideMark/>
          </w:tcPr>
          <w:p w14:paraId="5167AA76" w14:textId="77777777" w:rsidR="001E4B2A" w:rsidRPr="00160804" w:rsidRDefault="001E4B2A" w:rsidP="0070536A">
            <w:pPr>
              <w:pStyle w:val="Tabletext"/>
              <w:jc w:val="center"/>
            </w:pPr>
            <w:r w:rsidRPr="009578AD">
              <w:t>57</w:t>
            </w:r>
            <w:r>
              <w:t> </w:t>
            </w:r>
            <w:r w:rsidRPr="009578AD">
              <w:t>537</w:t>
            </w:r>
          </w:p>
        </w:tc>
        <w:tc>
          <w:tcPr>
            <w:tcW w:w="996" w:type="dxa"/>
            <w:tcBorders>
              <w:top w:val="nil"/>
              <w:left w:val="nil"/>
              <w:bottom w:val="single" w:sz="8" w:space="0" w:color="auto"/>
              <w:right w:val="single" w:sz="8" w:space="0" w:color="auto"/>
            </w:tcBorders>
            <w:shd w:val="clear" w:color="auto" w:fill="auto"/>
            <w:vAlign w:val="center"/>
            <w:hideMark/>
          </w:tcPr>
          <w:p w14:paraId="11035F17" w14:textId="77777777" w:rsidR="001E4B2A" w:rsidRPr="00160804" w:rsidRDefault="001E4B2A" w:rsidP="0070536A">
            <w:pPr>
              <w:pStyle w:val="Tabletext"/>
              <w:jc w:val="center"/>
            </w:pPr>
            <w:r w:rsidRPr="009578AD">
              <w:t>79</w:t>
            </w:r>
            <w:r>
              <w:t> </w:t>
            </w:r>
            <w:r w:rsidRPr="009578AD">
              <w:t>217</w:t>
            </w:r>
          </w:p>
        </w:tc>
        <w:tc>
          <w:tcPr>
            <w:tcW w:w="996" w:type="dxa"/>
            <w:tcBorders>
              <w:top w:val="nil"/>
              <w:left w:val="nil"/>
              <w:bottom w:val="single" w:sz="8" w:space="0" w:color="auto"/>
              <w:right w:val="single" w:sz="8" w:space="0" w:color="auto"/>
            </w:tcBorders>
            <w:shd w:val="clear" w:color="auto" w:fill="auto"/>
            <w:vAlign w:val="center"/>
            <w:hideMark/>
          </w:tcPr>
          <w:p w14:paraId="4963B040" w14:textId="77777777" w:rsidR="001E4B2A" w:rsidRPr="00160804" w:rsidRDefault="001E4B2A" w:rsidP="0070536A">
            <w:pPr>
              <w:pStyle w:val="Tabletext"/>
              <w:jc w:val="center"/>
            </w:pPr>
            <w:r w:rsidRPr="009578AD">
              <w:t>53</w:t>
            </w:r>
            <w:r>
              <w:t> </w:t>
            </w:r>
            <w:r w:rsidRPr="009578AD">
              <w:t>616</w:t>
            </w:r>
          </w:p>
        </w:tc>
        <w:tc>
          <w:tcPr>
            <w:tcW w:w="996" w:type="dxa"/>
            <w:tcBorders>
              <w:top w:val="nil"/>
              <w:left w:val="nil"/>
              <w:bottom w:val="single" w:sz="8" w:space="0" w:color="auto"/>
              <w:right w:val="single" w:sz="8" w:space="0" w:color="auto"/>
            </w:tcBorders>
            <w:shd w:val="clear" w:color="auto" w:fill="auto"/>
            <w:vAlign w:val="center"/>
            <w:hideMark/>
          </w:tcPr>
          <w:p w14:paraId="106D5840" w14:textId="77777777" w:rsidR="001E4B2A" w:rsidRPr="00160804" w:rsidRDefault="001E4B2A" w:rsidP="0070536A">
            <w:pPr>
              <w:pStyle w:val="Tabletext"/>
              <w:jc w:val="center"/>
            </w:pPr>
            <w:r w:rsidRPr="009578AD">
              <w:t>45</w:t>
            </w:r>
            <w:r>
              <w:t> </w:t>
            </w:r>
            <w:r w:rsidRPr="009578AD">
              <w:t>439</w:t>
            </w:r>
          </w:p>
        </w:tc>
        <w:tc>
          <w:tcPr>
            <w:tcW w:w="1176" w:type="dxa"/>
            <w:tcBorders>
              <w:top w:val="nil"/>
              <w:left w:val="nil"/>
              <w:bottom w:val="single" w:sz="8" w:space="0" w:color="auto"/>
              <w:right w:val="single" w:sz="8" w:space="0" w:color="auto"/>
            </w:tcBorders>
            <w:shd w:val="clear" w:color="auto" w:fill="auto"/>
            <w:vAlign w:val="center"/>
            <w:hideMark/>
          </w:tcPr>
          <w:p w14:paraId="4DDF504A" w14:textId="77777777" w:rsidR="001E4B2A" w:rsidRPr="00160804" w:rsidRDefault="001E4B2A" w:rsidP="0070536A">
            <w:pPr>
              <w:pStyle w:val="Tabletext"/>
              <w:jc w:val="center"/>
              <w:rPr>
                <w:b/>
              </w:rPr>
            </w:pPr>
            <w:r w:rsidRPr="009578AD">
              <w:rPr>
                <w:b/>
              </w:rPr>
              <w:t>235</w:t>
            </w:r>
            <w:r>
              <w:rPr>
                <w:b/>
              </w:rPr>
              <w:t> </w:t>
            </w:r>
            <w:r w:rsidRPr="009578AD">
              <w:rPr>
                <w:b/>
              </w:rPr>
              <w:t>809</w:t>
            </w:r>
          </w:p>
        </w:tc>
        <w:tc>
          <w:tcPr>
            <w:tcW w:w="1137" w:type="dxa"/>
            <w:tcBorders>
              <w:top w:val="nil"/>
              <w:left w:val="nil"/>
              <w:bottom w:val="single" w:sz="8" w:space="0" w:color="auto"/>
              <w:right w:val="single" w:sz="8" w:space="0" w:color="auto"/>
            </w:tcBorders>
            <w:shd w:val="clear" w:color="auto" w:fill="auto"/>
            <w:noWrap/>
            <w:vAlign w:val="center"/>
            <w:hideMark/>
          </w:tcPr>
          <w:p w14:paraId="0B17F3D6" w14:textId="4DD5765D" w:rsidR="001E4B2A" w:rsidRPr="00160804" w:rsidRDefault="00CB6D3F" w:rsidP="0070536A">
            <w:pPr>
              <w:pStyle w:val="Tabletext"/>
              <w:jc w:val="center"/>
              <w:rPr>
                <w:b/>
                <w:rtl/>
                <w:lang w:bidi="ar-EG"/>
              </w:rPr>
            </w:pPr>
            <w:r w:rsidRPr="00160804">
              <w:rPr>
                <w:b/>
                <w:lang w:val="es-ES"/>
              </w:rPr>
              <w:t>%</w:t>
            </w:r>
            <w:r w:rsidR="001E4B2A" w:rsidRPr="009578AD">
              <w:rPr>
                <w:b/>
              </w:rPr>
              <w:t>22</w:t>
            </w:r>
            <w:r w:rsidR="001E4B2A">
              <w:rPr>
                <w:b/>
              </w:rPr>
              <w:t>,</w:t>
            </w:r>
            <w:r w:rsidR="001E4B2A" w:rsidRPr="009578AD">
              <w:rPr>
                <w:b/>
              </w:rPr>
              <w:t>1</w:t>
            </w:r>
          </w:p>
        </w:tc>
      </w:tr>
      <w:tr w:rsidR="001E4B2A" w:rsidRPr="00160804" w14:paraId="054A253E"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3ED8DEF" w14:textId="77777777" w:rsidR="001E4B2A" w:rsidRPr="00160804" w:rsidRDefault="001E4B2A" w:rsidP="0070536A">
            <w:pPr>
              <w:pStyle w:val="Tabletext"/>
              <w:jc w:val="center"/>
              <w:rPr>
                <w:b/>
              </w:rPr>
            </w:pPr>
            <w:r w:rsidRPr="00160804">
              <w:rPr>
                <w:b/>
                <w:lang w:val="es-ES"/>
              </w:rPr>
              <w:t>BT</w:t>
            </w:r>
          </w:p>
        </w:tc>
        <w:tc>
          <w:tcPr>
            <w:tcW w:w="996" w:type="dxa"/>
            <w:tcBorders>
              <w:top w:val="nil"/>
              <w:left w:val="nil"/>
              <w:bottom w:val="single" w:sz="8" w:space="0" w:color="auto"/>
              <w:right w:val="single" w:sz="8" w:space="0" w:color="auto"/>
            </w:tcBorders>
            <w:shd w:val="clear" w:color="auto" w:fill="auto"/>
            <w:noWrap/>
            <w:vAlign w:val="center"/>
            <w:hideMark/>
          </w:tcPr>
          <w:p w14:paraId="5B6AE456" w14:textId="77777777" w:rsidR="001E4B2A" w:rsidRPr="00160804" w:rsidRDefault="001E4B2A" w:rsidP="0070536A">
            <w:pPr>
              <w:pStyle w:val="Tabletext"/>
              <w:jc w:val="center"/>
            </w:pPr>
            <w:r w:rsidRPr="009578AD">
              <w:t>51</w:t>
            </w:r>
            <w:r>
              <w:t> </w:t>
            </w:r>
            <w:r w:rsidRPr="009578AD">
              <w:t>911</w:t>
            </w:r>
          </w:p>
        </w:tc>
        <w:tc>
          <w:tcPr>
            <w:tcW w:w="996" w:type="dxa"/>
            <w:tcBorders>
              <w:top w:val="nil"/>
              <w:left w:val="nil"/>
              <w:bottom w:val="single" w:sz="8" w:space="0" w:color="auto"/>
              <w:right w:val="single" w:sz="8" w:space="0" w:color="auto"/>
            </w:tcBorders>
            <w:shd w:val="clear" w:color="auto" w:fill="auto"/>
            <w:vAlign w:val="center"/>
            <w:hideMark/>
          </w:tcPr>
          <w:p w14:paraId="2EC6A144" w14:textId="77777777" w:rsidR="001E4B2A" w:rsidRPr="00160804" w:rsidRDefault="001E4B2A" w:rsidP="0070536A">
            <w:pPr>
              <w:pStyle w:val="Tabletext"/>
              <w:jc w:val="center"/>
            </w:pPr>
            <w:r w:rsidRPr="009578AD">
              <w:t>57</w:t>
            </w:r>
            <w:r>
              <w:t> </w:t>
            </w:r>
            <w:r w:rsidRPr="009578AD">
              <w:t>135</w:t>
            </w:r>
          </w:p>
        </w:tc>
        <w:tc>
          <w:tcPr>
            <w:tcW w:w="996" w:type="dxa"/>
            <w:tcBorders>
              <w:top w:val="nil"/>
              <w:left w:val="nil"/>
              <w:bottom w:val="single" w:sz="8" w:space="0" w:color="auto"/>
              <w:right w:val="single" w:sz="8" w:space="0" w:color="auto"/>
            </w:tcBorders>
            <w:shd w:val="clear" w:color="auto" w:fill="auto"/>
            <w:vAlign w:val="center"/>
            <w:hideMark/>
          </w:tcPr>
          <w:p w14:paraId="1525885F" w14:textId="77777777" w:rsidR="001E4B2A" w:rsidRPr="00160804" w:rsidRDefault="001E4B2A" w:rsidP="0070536A">
            <w:pPr>
              <w:pStyle w:val="Tabletext"/>
              <w:jc w:val="center"/>
            </w:pPr>
            <w:r w:rsidRPr="009578AD">
              <w:t>44</w:t>
            </w:r>
            <w:r>
              <w:t> </w:t>
            </w:r>
            <w:r w:rsidRPr="009578AD">
              <w:t>340</w:t>
            </w:r>
          </w:p>
        </w:tc>
        <w:tc>
          <w:tcPr>
            <w:tcW w:w="996" w:type="dxa"/>
            <w:tcBorders>
              <w:top w:val="nil"/>
              <w:left w:val="nil"/>
              <w:bottom w:val="single" w:sz="8" w:space="0" w:color="auto"/>
              <w:right w:val="single" w:sz="8" w:space="0" w:color="auto"/>
            </w:tcBorders>
            <w:shd w:val="clear" w:color="auto" w:fill="auto"/>
            <w:vAlign w:val="center"/>
            <w:hideMark/>
          </w:tcPr>
          <w:p w14:paraId="5BED4FBE" w14:textId="77777777" w:rsidR="001E4B2A" w:rsidRPr="00160804" w:rsidRDefault="001E4B2A" w:rsidP="0070536A">
            <w:pPr>
              <w:pStyle w:val="Tabletext"/>
              <w:jc w:val="center"/>
            </w:pPr>
            <w:r w:rsidRPr="009578AD">
              <w:t>40</w:t>
            </w:r>
            <w:r>
              <w:t> </w:t>
            </w:r>
            <w:r w:rsidRPr="009578AD">
              <w:t>327</w:t>
            </w:r>
          </w:p>
        </w:tc>
        <w:tc>
          <w:tcPr>
            <w:tcW w:w="1176" w:type="dxa"/>
            <w:tcBorders>
              <w:top w:val="nil"/>
              <w:left w:val="nil"/>
              <w:bottom w:val="single" w:sz="8" w:space="0" w:color="auto"/>
              <w:right w:val="single" w:sz="8" w:space="0" w:color="auto"/>
            </w:tcBorders>
            <w:shd w:val="clear" w:color="auto" w:fill="auto"/>
            <w:vAlign w:val="center"/>
            <w:hideMark/>
          </w:tcPr>
          <w:p w14:paraId="3A1924CF" w14:textId="77777777" w:rsidR="001E4B2A" w:rsidRPr="00160804" w:rsidRDefault="001E4B2A" w:rsidP="0070536A">
            <w:pPr>
              <w:pStyle w:val="Tabletext"/>
              <w:jc w:val="center"/>
              <w:rPr>
                <w:b/>
              </w:rPr>
            </w:pPr>
            <w:r w:rsidRPr="009578AD">
              <w:rPr>
                <w:b/>
              </w:rPr>
              <w:t>193</w:t>
            </w:r>
            <w:r>
              <w:rPr>
                <w:b/>
              </w:rPr>
              <w:t> </w:t>
            </w:r>
            <w:r w:rsidRPr="009578AD">
              <w:rPr>
                <w:b/>
              </w:rPr>
              <w:t>713</w:t>
            </w:r>
          </w:p>
        </w:tc>
        <w:tc>
          <w:tcPr>
            <w:tcW w:w="1137" w:type="dxa"/>
            <w:tcBorders>
              <w:top w:val="nil"/>
              <w:left w:val="nil"/>
              <w:bottom w:val="single" w:sz="8" w:space="0" w:color="auto"/>
              <w:right w:val="single" w:sz="8" w:space="0" w:color="auto"/>
            </w:tcBorders>
            <w:shd w:val="clear" w:color="auto" w:fill="auto"/>
            <w:noWrap/>
            <w:vAlign w:val="center"/>
            <w:hideMark/>
          </w:tcPr>
          <w:p w14:paraId="71A5EB8B" w14:textId="2E92951A" w:rsidR="001E4B2A" w:rsidRPr="00160804" w:rsidRDefault="00CB6D3F" w:rsidP="0070536A">
            <w:pPr>
              <w:pStyle w:val="Tabletext"/>
              <w:jc w:val="center"/>
              <w:rPr>
                <w:b/>
                <w:rtl/>
                <w:lang w:bidi="ar-EG"/>
              </w:rPr>
            </w:pPr>
            <w:r w:rsidRPr="00160804">
              <w:rPr>
                <w:b/>
                <w:lang w:val="es-ES"/>
              </w:rPr>
              <w:t>%</w:t>
            </w:r>
            <w:r w:rsidR="001E4B2A" w:rsidRPr="009578AD">
              <w:rPr>
                <w:b/>
              </w:rPr>
              <w:t>18</w:t>
            </w:r>
            <w:r w:rsidR="001E4B2A">
              <w:rPr>
                <w:b/>
              </w:rPr>
              <w:t>,</w:t>
            </w:r>
            <w:r w:rsidR="001E4B2A" w:rsidRPr="009578AD">
              <w:rPr>
                <w:b/>
              </w:rPr>
              <w:t>1</w:t>
            </w:r>
          </w:p>
        </w:tc>
      </w:tr>
      <w:tr w:rsidR="001E4B2A" w:rsidRPr="00160804" w14:paraId="29EBD4C2"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88364D0" w14:textId="77777777" w:rsidR="001E4B2A" w:rsidRPr="00160804" w:rsidRDefault="001E4B2A" w:rsidP="0070536A">
            <w:pPr>
              <w:pStyle w:val="Tabletext"/>
              <w:jc w:val="center"/>
              <w:rPr>
                <w:b/>
              </w:rPr>
            </w:pPr>
            <w:r w:rsidRPr="00160804">
              <w:rPr>
                <w:b/>
                <w:lang w:val="es-ES"/>
              </w:rPr>
              <w:t>BS</w:t>
            </w:r>
          </w:p>
        </w:tc>
        <w:tc>
          <w:tcPr>
            <w:tcW w:w="996" w:type="dxa"/>
            <w:tcBorders>
              <w:top w:val="nil"/>
              <w:left w:val="nil"/>
              <w:bottom w:val="single" w:sz="8" w:space="0" w:color="auto"/>
              <w:right w:val="single" w:sz="8" w:space="0" w:color="auto"/>
            </w:tcBorders>
            <w:shd w:val="clear" w:color="auto" w:fill="auto"/>
            <w:noWrap/>
            <w:vAlign w:val="center"/>
            <w:hideMark/>
          </w:tcPr>
          <w:p w14:paraId="33BF3643" w14:textId="77777777" w:rsidR="001E4B2A" w:rsidRPr="00160804" w:rsidRDefault="001E4B2A" w:rsidP="0070536A">
            <w:pPr>
              <w:pStyle w:val="Tabletext"/>
              <w:jc w:val="center"/>
            </w:pPr>
            <w:r w:rsidRPr="009578AD">
              <w:t>18</w:t>
            </w:r>
            <w:r>
              <w:t> </w:t>
            </w:r>
            <w:r w:rsidRPr="009578AD">
              <w:t>803</w:t>
            </w:r>
          </w:p>
        </w:tc>
        <w:tc>
          <w:tcPr>
            <w:tcW w:w="996" w:type="dxa"/>
            <w:tcBorders>
              <w:top w:val="nil"/>
              <w:left w:val="nil"/>
              <w:bottom w:val="single" w:sz="8" w:space="0" w:color="auto"/>
              <w:right w:val="single" w:sz="8" w:space="0" w:color="auto"/>
            </w:tcBorders>
            <w:shd w:val="clear" w:color="auto" w:fill="auto"/>
            <w:vAlign w:val="center"/>
            <w:hideMark/>
          </w:tcPr>
          <w:p w14:paraId="499172BE" w14:textId="77777777" w:rsidR="001E4B2A" w:rsidRPr="00160804" w:rsidRDefault="001E4B2A" w:rsidP="0070536A">
            <w:pPr>
              <w:pStyle w:val="Tabletext"/>
              <w:jc w:val="center"/>
            </w:pPr>
            <w:r w:rsidRPr="009578AD">
              <w:t>25</w:t>
            </w:r>
            <w:r>
              <w:t> </w:t>
            </w:r>
            <w:r w:rsidRPr="009578AD">
              <w:t>988</w:t>
            </w:r>
          </w:p>
        </w:tc>
        <w:tc>
          <w:tcPr>
            <w:tcW w:w="996" w:type="dxa"/>
            <w:tcBorders>
              <w:top w:val="nil"/>
              <w:left w:val="nil"/>
              <w:bottom w:val="single" w:sz="8" w:space="0" w:color="auto"/>
              <w:right w:val="single" w:sz="8" w:space="0" w:color="auto"/>
            </w:tcBorders>
            <w:shd w:val="clear" w:color="auto" w:fill="auto"/>
            <w:vAlign w:val="center"/>
            <w:hideMark/>
          </w:tcPr>
          <w:p w14:paraId="6BEBCB06" w14:textId="77777777" w:rsidR="001E4B2A" w:rsidRPr="00160804" w:rsidRDefault="001E4B2A" w:rsidP="0070536A">
            <w:pPr>
              <w:pStyle w:val="Tabletext"/>
              <w:jc w:val="center"/>
            </w:pPr>
            <w:r w:rsidRPr="009578AD">
              <w:t>24</w:t>
            </w:r>
            <w:r>
              <w:t> </w:t>
            </w:r>
            <w:r w:rsidRPr="009578AD">
              <w:t>015</w:t>
            </w:r>
          </w:p>
        </w:tc>
        <w:tc>
          <w:tcPr>
            <w:tcW w:w="996" w:type="dxa"/>
            <w:tcBorders>
              <w:top w:val="nil"/>
              <w:left w:val="nil"/>
              <w:bottom w:val="single" w:sz="8" w:space="0" w:color="auto"/>
              <w:right w:val="single" w:sz="8" w:space="0" w:color="auto"/>
            </w:tcBorders>
            <w:shd w:val="clear" w:color="auto" w:fill="auto"/>
            <w:vAlign w:val="center"/>
            <w:hideMark/>
          </w:tcPr>
          <w:p w14:paraId="4FD88384" w14:textId="77777777" w:rsidR="001E4B2A" w:rsidRPr="00160804" w:rsidRDefault="001E4B2A" w:rsidP="0070536A">
            <w:pPr>
              <w:pStyle w:val="Tabletext"/>
              <w:jc w:val="center"/>
            </w:pPr>
            <w:r w:rsidRPr="009578AD">
              <w:t>15</w:t>
            </w:r>
            <w:r>
              <w:t> </w:t>
            </w:r>
            <w:r w:rsidRPr="009578AD">
              <w:t>503</w:t>
            </w:r>
          </w:p>
        </w:tc>
        <w:tc>
          <w:tcPr>
            <w:tcW w:w="1176" w:type="dxa"/>
            <w:tcBorders>
              <w:top w:val="nil"/>
              <w:left w:val="nil"/>
              <w:bottom w:val="single" w:sz="8" w:space="0" w:color="auto"/>
              <w:right w:val="single" w:sz="8" w:space="0" w:color="auto"/>
            </w:tcBorders>
            <w:shd w:val="clear" w:color="auto" w:fill="auto"/>
            <w:vAlign w:val="center"/>
            <w:hideMark/>
          </w:tcPr>
          <w:p w14:paraId="403A2CCE" w14:textId="77777777" w:rsidR="001E4B2A" w:rsidRPr="00160804" w:rsidRDefault="001E4B2A" w:rsidP="0070536A">
            <w:pPr>
              <w:pStyle w:val="Tabletext"/>
              <w:jc w:val="center"/>
              <w:rPr>
                <w:b/>
              </w:rPr>
            </w:pPr>
            <w:r w:rsidRPr="009578AD">
              <w:rPr>
                <w:b/>
              </w:rPr>
              <w:t>84</w:t>
            </w:r>
            <w:r>
              <w:rPr>
                <w:b/>
              </w:rPr>
              <w:t> </w:t>
            </w:r>
            <w:r w:rsidRPr="009578AD">
              <w:rPr>
                <w:b/>
              </w:rPr>
              <w:t>309</w:t>
            </w:r>
          </w:p>
        </w:tc>
        <w:tc>
          <w:tcPr>
            <w:tcW w:w="1137" w:type="dxa"/>
            <w:tcBorders>
              <w:top w:val="nil"/>
              <w:left w:val="nil"/>
              <w:bottom w:val="single" w:sz="8" w:space="0" w:color="auto"/>
              <w:right w:val="single" w:sz="8" w:space="0" w:color="auto"/>
            </w:tcBorders>
            <w:shd w:val="clear" w:color="auto" w:fill="auto"/>
            <w:noWrap/>
            <w:vAlign w:val="center"/>
            <w:hideMark/>
          </w:tcPr>
          <w:p w14:paraId="12D5AA1D" w14:textId="5C3854E3" w:rsidR="001E4B2A" w:rsidRPr="00160804" w:rsidRDefault="00CB6D3F" w:rsidP="0070536A">
            <w:pPr>
              <w:pStyle w:val="Tabletext"/>
              <w:jc w:val="center"/>
              <w:rPr>
                <w:b/>
                <w:rtl/>
                <w:lang w:bidi="ar-EG"/>
              </w:rPr>
            </w:pPr>
            <w:r w:rsidRPr="00160804">
              <w:rPr>
                <w:b/>
                <w:lang w:val="es-ES"/>
              </w:rPr>
              <w:t>%</w:t>
            </w:r>
            <w:r w:rsidR="001E4B2A" w:rsidRPr="009578AD">
              <w:rPr>
                <w:b/>
              </w:rPr>
              <w:t>7</w:t>
            </w:r>
            <w:r w:rsidR="001E4B2A">
              <w:rPr>
                <w:b/>
              </w:rPr>
              <w:t>,</w:t>
            </w:r>
            <w:r w:rsidR="001E4B2A" w:rsidRPr="009578AD">
              <w:rPr>
                <w:b/>
              </w:rPr>
              <w:t>9</w:t>
            </w:r>
          </w:p>
        </w:tc>
      </w:tr>
      <w:tr w:rsidR="001E4B2A" w:rsidRPr="00160804" w14:paraId="5129F651"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74DCF1F" w14:textId="77777777" w:rsidR="001E4B2A" w:rsidRPr="00160804" w:rsidRDefault="001E4B2A" w:rsidP="0070536A">
            <w:pPr>
              <w:pStyle w:val="Tabletext"/>
              <w:jc w:val="center"/>
              <w:rPr>
                <w:b/>
              </w:rPr>
            </w:pPr>
            <w:r w:rsidRPr="00160804">
              <w:rPr>
                <w:b/>
                <w:lang w:val="es-ES"/>
              </w:rPr>
              <w:t>P</w:t>
            </w:r>
          </w:p>
        </w:tc>
        <w:tc>
          <w:tcPr>
            <w:tcW w:w="996" w:type="dxa"/>
            <w:tcBorders>
              <w:top w:val="nil"/>
              <w:left w:val="nil"/>
              <w:bottom w:val="single" w:sz="8" w:space="0" w:color="auto"/>
              <w:right w:val="single" w:sz="8" w:space="0" w:color="auto"/>
            </w:tcBorders>
            <w:shd w:val="clear" w:color="auto" w:fill="auto"/>
            <w:noWrap/>
            <w:vAlign w:val="center"/>
            <w:hideMark/>
          </w:tcPr>
          <w:p w14:paraId="5F0FBE63" w14:textId="77777777" w:rsidR="001E4B2A" w:rsidRPr="00160804" w:rsidRDefault="001E4B2A" w:rsidP="0070536A">
            <w:pPr>
              <w:pStyle w:val="Tabletext"/>
              <w:jc w:val="center"/>
            </w:pPr>
            <w:r w:rsidRPr="009578AD">
              <w:t>12</w:t>
            </w:r>
            <w:r>
              <w:t> </w:t>
            </w:r>
            <w:r w:rsidRPr="009578AD">
              <w:t>828</w:t>
            </w:r>
          </w:p>
        </w:tc>
        <w:tc>
          <w:tcPr>
            <w:tcW w:w="996" w:type="dxa"/>
            <w:tcBorders>
              <w:top w:val="nil"/>
              <w:left w:val="nil"/>
              <w:bottom w:val="single" w:sz="8" w:space="0" w:color="auto"/>
              <w:right w:val="single" w:sz="8" w:space="0" w:color="auto"/>
            </w:tcBorders>
            <w:shd w:val="clear" w:color="auto" w:fill="auto"/>
            <w:vAlign w:val="center"/>
            <w:hideMark/>
          </w:tcPr>
          <w:p w14:paraId="7A07CBE8" w14:textId="77777777" w:rsidR="001E4B2A" w:rsidRPr="00160804" w:rsidRDefault="001E4B2A" w:rsidP="0070536A">
            <w:pPr>
              <w:pStyle w:val="Tabletext"/>
              <w:jc w:val="center"/>
            </w:pPr>
            <w:r w:rsidRPr="009578AD">
              <w:t>16</w:t>
            </w:r>
            <w:r>
              <w:t> </w:t>
            </w:r>
            <w:r w:rsidRPr="009578AD">
              <w:t>268</w:t>
            </w:r>
          </w:p>
        </w:tc>
        <w:tc>
          <w:tcPr>
            <w:tcW w:w="996" w:type="dxa"/>
            <w:tcBorders>
              <w:top w:val="nil"/>
              <w:left w:val="nil"/>
              <w:bottom w:val="single" w:sz="8" w:space="0" w:color="auto"/>
              <w:right w:val="single" w:sz="8" w:space="0" w:color="auto"/>
            </w:tcBorders>
            <w:shd w:val="clear" w:color="auto" w:fill="auto"/>
            <w:vAlign w:val="center"/>
            <w:hideMark/>
          </w:tcPr>
          <w:p w14:paraId="18266B5C" w14:textId="77777777" w:rsidR="001E4B2A" w:rsidRPr="00160804" w:rsidRDefault="001E4B2A" w:rsidP="0070536A">
            <w:pPr>
              <w:pStyle w:val="Tabletext"/>
              <w:jc w:val="center"/>
            </w:pPr>
            <w:r w:rsidRPr="009578AD">
              <w:t>12</w:t>
            </w:r>
            <w:r>
              <w:t> </w:t>
            </w:r>
            <w:r w:rsidRPr="009578AD">
              <w:t>572</w:t>
            </w:r>
          </w:p>
        </w:tc>
        <w:tc>
          <w:tcPr>
            <w:tcW w:w="996" w:type="dxa"/>
            <w:tcBorders>
              <w:top w:val="nil"/>
              <w:left w:val="nil"/>
              <w:bottom w:val="single" w:sz="8" w:space="0" w:color="auto"/>
              <w:right w:val="single" w:sz="8" w:space="0" w:color="auto"/>
            </w:tcBorders>
            <w:shd w:val="clear" w:color="auto" w:fill="auto"/>
            <w:vAlign w:val="center"/>
            <w:hideMark/>
          </w:tcPr>
          <w:p w14:paraId="14F16771" w14:textId="77777777" w:rsidR="001E4B2A" w:rsidRPr="00160804" w:rsidRDefault="001E4B2A" w:rsidP="0070536A">
            <w:pPr>
              <w:pStyle w:val="Tabletext"/>
              <w:jc w:val="center"/>
            </w:pPr>
            <w:r w:rsidRPr="009578AD">
              <w:t>9</w:t>
            </w:r>
            <w:r>
              <w:t> </w:t>
            </w:r>
            <w:r w:rsidRPr="009578AD">
              <w:t>315</w:t>
            </w:r>
          </w:p>
        </w:tc>
        <w:tc>
          <w:tcPr>
            <w:tcW w:w="1176" w:type="dxa"/>
            <w:tcBorders>
              <w:top w:val="nil"/>
              <w:left w:val="nil"/>
              <w:bottom w:val="single" w:sz="8" w:space="0" w:color="auto"/>
              <w:right w:val="single" w:sz="8" w:space="0" w:color="auto"/>
            </w:tcBorders>
            <w:shd w:val="clear" w:color="auto" w:fill="auto"/>
            <w:vAlign w:val="center"/>
            <w:hideMark/>
          </w:tcPr>
          <w:p w14:paraId="0C1A0450" w14:textId="77777777" w:rsidR="001E4B2A" w:rsidRPr="00160804" w:rsidRDefault="001E4B2A" w:rsidP="0070536A">
            <w:pPr>
              <w:pStyle w:val="Tabletext"/>
              <w:jc w:val="center"/>
              <w:rPr>
                <w:b/>
              </w:rPr>
            </w:pPr>
            <w:r w:rsidRPr="009578AD">
              <w:rPr>
                <w:b/>
              </w:rPr>
              <w:t>50</w:t>
            </w:r>
            <w:r>
              <w:rPr>
                <w:b/>
              </w:rPr>
              <w:t> </w:t>
            </w:r>
            <w:r w:rsidRPr="009578AD">
              <w:rPr>
                <w:b/>
              </w:rPr>
              <w:t>983</w:t>
            </w:r>
          </w:p>
        </w:tc>
        <w:tc>
          <w:tcPr>
            <w:tcW w:w="1137" w:type="dxa"/>
            <w:tcBorders>
              <w:top w:val="nil"/>
              <w:left w:val="nil"/>
              <w:bottom w:val="single" w:sz="8" w:space="0" w:color="auto"/>
              <w:right w:val="single" w:sz="8" w:space="0" w:color="auto"/>
            </w:tcBorders>
            <w:shd w:val="clear" w:color="auto" w:fill="auto"/>
            <w:noWrap/>
            <w:vAlign w:val="center"/>
            <w:hideMark/>
          </w:tcPr>
          <w:p w14:paraId="5D24359F" w14:textId="1AE0D58B" w:rsidR="001E4B2A" w:rsidRPr="00160804" w:rsidRDefault="00CB6D3F" w:rsidP="0070536A">
            <w:pPr>
              <w:pStyle w:val="Tabletext"/>
              <w:jc w:val="center"/>
              <w:rPr>
                <w:b/>
                <w:rtl/>
                <w:lang w:bidi="ar-EG"/>
              </w:rPr>
            </w:pPr>
            <w:r w:rsidRPr="00160804">
              <w:rPr>
                <w:b/>
                <w:lang w:val="es-ES"/>
              </w:rPr>
              <w:t>%</w:t>
            </w:r>
            <w:r w:rsidR="001E4B2A" w:rsidRPr="009578AD">
              <w:rPr>
                <w:b/>
              </w:rPr>
              <w:t>4</w:t>
            </w:r>
            <w:r w:rsidR="001E4B2A">
              <w:rPr>
                <w:b/>
              </w:rPr>
              <w:t>,</w:t>
            </w:r>
            <w:r w:rsidR="001E4B2A" w:rsidRPr="009578AD">
              <w:rPr>
                <w:b/>
              </w:rPr>
              <w:t>8</w:t>
            </w:r>
          </w:p>
        </w:tc>
      </w:tr>
      <w:tr w:rsidR="001E4B2A" w:rsidRPr="00160804" w14:paraId="2FECA258"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1DB6E4C" w14:textId="77777777" w:rsidR="001E4B2A" w:rsidRPr="00160804" w:rsidRDefault="001E4B2A" w:rsidP="0070536A">
            <w:pPr>
              <w:pStyle w:val="Tabletext"/>
              <w:jc w:val="center"/>
              <w:rPr>
                <w:b/>
              </w:rPr>
            </w:pPr>
            <w:r w:rsidRPr="00160804">
              <w:rPr>
                <w:b/>
                <w:lang w:val="es-ES"/>
              </w:rPr>
              <w:t>BO</w:t>
            </w:r>
          </w:p>
        </w:tc>
        <w:tc>
          <w:tcPr>
            <w:tcW w:w="996" w:type="dxa"/>
            <w:tcBorders>
              <w:top w:val="nil"/>
              <w:left w:val="nil"/>
              <w:bottom w:val="single" w:sz="8" w:space="0" w:color="auto"/>
              <w:right w:val="single" w:sz="8" w:space="0" w:color="auto"/>
            </w:tcBorders>
            <w:shd w:val="clear" w:color="auto" w:fill="auto"/>
            <w:noWrap/>
            <w:vAlign w:val="center"/>
            <w:hideMark/>
          </w:tcPr>
          <w:p w14:paraId="6A233086" w14:textId="77777777" w:rsidR="001E4B2A" w:rsidRPr="00160804" w:rsidRDefault="001E4B2A" w:rsidP="0070536A">
            <w:pPr>
              <w:pStyle w:val="Tabletext"/>
              <w:jc w:val="center"/>
            </w:pPr>
            <w:r w:rsidRPr="009578AD">
              <w:t>12</w:t>
            </w:r>
            <w:r>
              <w:t> </w:t>
            </w:r>
            <w:r w:rsidRPr="009578AD">
              <w:t>567</w:t>
            </w:r>
          </w:p>
        </w:tc>
        <w:tc>
          <w:tcPr>
            <w:tcW w:w="996" w:type="dxa"/>
            <w:tcBorders>
              <w:top w:val="nil"/>
              <w:left w:val="nil"/>
              <w:bottom w:val="single" w:sz="8" w:space="0" w:color="auto"/>
              <w:right w:val="single" w:sz="8" w:space="0" w:color="auto"/>
            </w:tcBorders>
            <w:shd w:val="clear" w:color="auto" w:fill="auto"/>
            <w:vAlign w:val="center"/>
            <w:hideMark/>
          </w:tcPr>
          <w:p w14:paraId="6309797E" w14:textId="77777777" w:rsidR="001E4B2A" w:rsidRPr="00160804" w:rsidRDefault="001E4B2A" w:rsidP="0070536A">
            <w:pPr>
              <w:pStyle w:val="Tabletext"/>
              <w:jc w:val="center"/>
            </w:pPr>
            <w:r w:rsidRPr="009578AD">
              <w:t>15</w:t>
            </w:r>
            <w:r>
              <w:t> </w:t>
            </w:r>
            <w:r w:rsidRPr="009578AD">
              <w:t>321</w:t>
            </w:r>
          </w:p>
        </w:tc>
        <w:tc>
          <w:tcPr>
            <w:tcW w:w="996" w:type="dxa"/>
            <w:tcBorders>
              <w:top w:val="nil"/>
              <w:left w:val="nil"/>
              <w:bottom w:val="single" w:sz="8" w:space="0" w:color="auto"/>
              <w:right w:val="single" w:sz="8" w:space="0" w:color="auto"/>
            </w:tcBorders>
            <w:shd w:val="clear" w:color="auto" w:fill="auto"/>
            <w:vAlign w:val="center"/>
            <w:hideMark/>
          </w:tcPr>
          <w:p w14:paraId="7D86B76D" w14:textId="77777777" w:rsidR="001E4B2A" w:rsidRPr="00160804" w:rsidRDefault="001E4B2A" w:rsidP="0070536A">
            <w:pPr>
              <w:pStyle w:val="Tabletext"/>
              <w:jc w:val="center"/>
            </w:pPr>
            <w:r w:rsidRPr="009578AD">
              <w:t>10</w:t>
            </w:r>
            <w:r>
              <w:t> </w:t>
            </w:r>
            <w:r w:rsidRPr="009578AD">
              <w:t>541</w:t>
            </w:r>
          </w:p>
        </w:tc>
        <w:tc>
          <w:tcPr>
            <w:tcW w:w="996" w:type="dxa"/>
            <w:tcBorders>
              <w:top w:val="nil"/>
              <w:left w:val="nil"/>
              <w:bottom w:val="single" w:sz="8" w:space="0" w:color="auto"/>
              <w:right w:val="single" w:sz="8" w:space="0" w:color="auto"/>
            </w:tcBorders>
            <w:shd w:val="clear" w:color="auto" w:fill="auto"/>
            <w:vAlign w:val="center"/>
            <w:hideMark/>
          </w:tcPr>
          <w:p w14:paraId="3437DCF0" w14:textId="77777777" w:rsidR="001E4B2A" w:rsidRPr="00160804" w:rsidRDefault="001E4B2A" w:rsidP="0070536A">
            <w:pPr>
              <w:pStyle w:val="Tabletext"/>
              <w:jc w:val="center"/>
            </w:pPr>
            <w:r w:rsidRPr="009578AD">
              <w:t>7</w:t>
            </w:r>
            <w:r>
              <w:t> </w:t>
            </w:r>
            <w:r w:rsidRPr="009578AD">
              <w:t>520</w:t>
            </w:r>
          </w:p>
        </w:tc>
        <w:tc>
          <w:tcPr>
            <w:tcW w:w="1176" w:type="dxa"/>
            <w:tcBorders>
              <w:top w:val="nil"/>
              <w:left w:val="nil"/>
              <w:bottom w:val="single" w:sz="8" w:space="0" w:color="auto"/>
              <w:right w:val="single" w:sz="8" w:space="0" w:color="auto"/>
            </w:tcBorders>
            <w:shd w:val="clear" w:color="auto" w:fill="auto"/>
            <w:vAlign w:val="center"/>
            <w:hideMark/>
          </w:tcPr>
          <w:p w14:paraId="5E23C544" w14:textId="77777777" w:rsidR="001E4B2A" w:rsidRPr="00160804" w:rsidRDefault="001E4B2A" w:rsidP="0070536A">
            <w:pPr>
              <w:pStyle w:val="Tabletext"/>
              <w:jc w:val="center"/>
              <w:rPr>
                <w:b/>
              </w:rPr>
            </w:pPr>
            <w:r w:rsidRPr="009578AD">
              <w:rPr>
                <w:b/>
              </w:rPr>
              <w:t>45</w:t>
            </w:r>
            <w:r>
              <w:rPr>
                <w:b/>
              </w:rPr>
              <w:t> </w:t>
            </w:r>
            <w:r w:rsidRPr="009578AD">
              <w:rPr>
                <w:b/>
              </w:rPr>
              <w:t>949</w:t>
            </w:r>
          </w:p>
        </w:tc>
        <w:tc>
          <w:tcPr>
            <w:tcW w:w="1137" w:type="dxa"/>
            <w:tcBorders>
              <w:top w:val="nil"/>
              <w:left w:val="nil"/>
              <w:bottom w:val="single" w:sz="8" w:space="0" w:color="auto"/>
              <w:right w:val="single" w:sz="8" w:space="0" w:color="auto"/>
            </w:tcBorders>
            <w:shd w:val="clear" w:color="auto" w:fill="auto"/>
            <w:noWrap/>
            <w:vAlign w:val="center"/>
            <w:hideMark/>
          </w:tcPr>
          <w:p w14:paraId="1D53B8FE" w14:textId="76BEC142" w:rsidR="001E4B2A" w:rsidRPr="00160804" w:rsidRDefault="00CB6D3F" w:rsidP="0070536A">
            <w:pPr>
              <w:pStyle w:val="Tabletext"/>
              <w:jc w:val="center"/>
              <w:rPr>
                <w:b/>
                <w:rtl/>
                <w:lang w:bidi="ar-EG"/>
              </w:rPr>
            </w:pPr>
            <w:r w:rsidRPr="00160804">
              <w:rPr>
                <w:b/>
                <w:lang w:val="es-ES"/>
              </w:rPr>
              <w:t>%</w:t>
            </w:r>
            <w:r w:rsidR="001E4B2A" w:rsidRPr="009578AD">
              <w:rPr>
                <w:b/>
              </w:rPr>
              <w:t>4</w:t>
            </w:r>
            <w:r w:rsidR="001E4B2A">
              <w:rPr>
                <w:b/>
              </w:rPr>
              <w:t>,</w:t>
            </w:r>
            <w:r w:rsidR="001E4B2A" w:rsidRPr="009578AD">
              <w:rPr>
                <w:b/>
              </w:rPr>
              <w:t>3</w:t>
            </w:r>
          </w:p>
        </w:tc>
      </w:tr>
      <w:tr w:rsidR="001E4B2A" w:rsidRPr="00160804" w14:paraId="6F75E4A1"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41CDB0B" w14:textId="77777777" w:rsidR="001E4B2A" w:rsidRPr="00160804" w:rsidRDefault="001E4B2A" w:rsidP="0070536A">
            <w:pPr>
              <w:pStyle w:val="Tabletext"/>
              <w:jc w:val="center"/>
              <w:rPr>
                <w:b/>
              </w:rPr>
            </w:pPr>
            <w:r w:rsidRPr="00160804">
              <w:rPr>
                <w:b/>
                <w:lang w:val="es-ES"/>
              </w:rPr>
              <w:t>F</w:t>
            </w:r>
          </w:p>
        </w:tc>
        <w:tc>
          <w:tcPr>
            <w:tcW w:w="996" w:type="dxa"/>
            <w:tcBorders>
              <w:top w:val="nil"/>
              <w:left w:val="nil"/>
              <w:bottom w:val="single" w:sz="8" w:space="0" w:color="auto"/>
              <w:right w:val="single" w:sz="8" w:space="0" w:color="auto"/>
            </w:tcBorders>
            <w:shd w:val="clear" w:color="auto" w:fill="auto"/>
            <w:noWrap/>
            <w:vAlign w:val="center"/>
            <w:hideMark/>
          </w:tcPr>
          <w:p w14:paraId="020BFD02" w14:textId="77777777" w:rsidR="001E4B2A" w:rsidRPr="00160804" w:rsidRDefault="001E4B2A" w:rsidP="0070536A">
            <w:pPr>
              <w:pStyle w:val="Tabletext"/>
              <w:jc w:val="center"/>
            </w:pPr>
            <w:r w:rsidRPr="009578AD">
              <w:t>11</w:t>
            </w:r>
            <w:r>
              <w:t> </w:t>
            </w:r>
            <w:r w:rsidRPr="009578AD">
              <w:t>097</w:t>
            </w:r>
          </w:p>
        </w:tc>
        <w:tc>
          <w:tcPr>
            <w:tcW w:w="996" w:type="dxa"/>
            <w:tcBorders>
              <w:top w:val="nil"/>
              <w:left w:val="nil"/>
              <w:bottom w:val="single" w:sz="8" w:space="0" w:color="auto"/>
              <w:right w:val="single" w:sz="8" w:space="0" w:color="auto"/>
            </w:tcBorders>
            <w:shd w:val="clear" w:color="auto" w:fill="auto"/>
            <w:vAlign w:val="center"/>
            <w:hideMark/>
          </w:tcPr>
          <w:p w14:paraId="20F5D832" w14:textId="77777777" w:rsidR="001E4B2A" w:rsidRPr="00160804" w:rsidRDefault="001E4B2A" w:rsidP="0070536A">
            <w:pPr>
              <w:pStyle w:val="Tabletext"/>
              <w:jc w:val="center"/>
            </w:pPr>
            <w:r w:rsidRPr="009578AD">
              <w:t>15</w:t>
            </w:r>
            <w:r>
              <w:t> </w:t>
            </w:r>
            <w:r w:rsidRPr="009578AD">
              <w:t>330</w:t>
            </w:r>
          </w:p>
        </w:tc>
        <w:tc>
          <w:tcPr>
            <w:tcW w:w="996" w:type="dxa"/>
            <w:tcBorders>
              <w:top w:val="nil"/>
              <w:left w:val="nil"/>
              <w:bottom w:val="single" w:sz="8" w:space="0" w:color="auto"/>
              <w:right w:val="single" w:sz="8" w:space="0" w:color="auto"/>
            </w:tcBorders>
            <w:shd w:val="clear" w:color="auto" w:fill="auto"/>
            <w:vAlign w:val="center"/>
            <w:hideMark/>
          </w:tcPr>
          <w:p w14:paraId="1273BEED" w14:textId="77777777" w:rsidR="001E4B2A" w:rsidRPr="00160804" w:rsidRDefault="001E4B2A" w:rsidP="0070536A">
            <w:pPr>
              <w:pStyle w:val="Tabletext"/>
              <w:jc w:val="center"/>
            </w:pPr>
            <w:r w:rsidRPr="009578AD">
              <w:t>10</w:t>
            </w:r>
            <w:r>
              <w:t> </w:t>
            </w:r>
            <w:r w:rsidRPr="009578AD">
              <w:t>142</w:t>
            </w:r>
          </w:p>
        </w:tc>
        <w:tc>
          <w:tcPr>
            <w:tcW w:w="996" w:type="dxa"/>
            <w:tcBorders>
              <w:top w:val="nil"/>
              <w:left w:val="nil"/>
              <w:bottom w:val="single" w:sz="8" w:space="0" w:color="auto"/>
              <w:right w:val="single" w:sz="8" w:space="0" w:color="auto"/>
            </w:tcBorders>
            <w:shd w:val="clear" w:color="auto" w:fill="auto"/>
            <w:vAlign w:val="center"/>
            <w:hideMark/>
          </w:tcPr>
          <w:p w14:paraId="7D703C85" w14:textId="77777777" w:rsidR="001E4B2A" w:rsidRPr="00160804" w:rsidRDefault="001E4B2A" w:rsidP="0070536A">
            <w:pPr>
              <w:pStyle w:val="Tabletext"/>
              <w:jc w:val="center"/>
            </w:pPr>
            <w:r w:rsidRPr="009578AD">
              <w:t>7</w:t>
            </w:r>
            <w:r>
              <w:t> </w:t>
            </w:r>
            <w:r w:rsidRPr="009578AD">
              <w:t>282</w:t>
            </w:r>
          </w:p>
        </w:tc>
        <w:tc>
          <w:tcPr>
            <w:tcW w:w="1176" w:type="dxa"/>
            <w:tcBorders>
              <w:top w:val="nil"/>
              <w:left w:val="nil"/>
              <w:bottom w:val="single" w:sz="8" w:space="0" w:color="auto"/>
              <w:right w:val="single" w:sz="8" w:space="0" w:color="auto"/>
            </w:tcBorders>
            <w:shd w:val="clear" w:color="auto" w:fill="auto"/>
            <w:vAlign w:val="center"/>
            <w:hideMark/>
          </w:tcPr>
          <w:p w14:paraId="55CEC3E2" w14:textId="77777777" w:rsidR="001E4B2A" w:rsidRPr="00160804" w:rsidRDefault="001E4B2A" w:rsidP="0070536A">
            <w:pPr>
              <w:pStyle w:val="Tabletext"/>
              <w:jc w:val="center"/>
              <w:rPr>
                <w:b/>
              </w:rPr>
            </w:pPr>
            <w:r w:rsidRPr="009578AD">
              <w:rPr>
                <w:b/>
              </w:rPr>
              <w:t>43</w:t>
            </w:r>
            <w:r>
              <w:rPr>
                <w:b/>
              </w:rPr>
              <w:t> </w:t>
            </w:r>
            <w:r w:rsidRPr="009578AD">
              <w:rPr>
                <w:b/>
              </w:rPr>
              <w:t>851</w:t>
            </w:r>
          </w:p>
        </w:tc>
        <w:tc>
          <w:tcPr>
            <w:tcW w:w="1137" w:type="dxa"/>
            <w:tcBorders>
              <w:top w:val="nil"/>
              <w:left w:val="nil"/>
              <w:bottom w:val="single" w:sz="8" w:space="0" w:color="auto"/>
              <w:right w:val="single" w:sz="8" w:space="0" w:color="auto"/>
            </w:tcBorders>
            <w:shd w:val="clear" w:color="auto" w:fill="auto"/>
            <w:noWrap/>
            <w:vAlign w:val="center"/>
            <w:hideMark/>
          </w:tcPr>
          <w:p w14:paraId="783DA1D2" w14:textId="67BE509C" w:rsidR="001E4B2A" w:rsidRPr="00160804" w:rsidRDefault="00CB6D3F" w:rsidP="0070536A">
            <w:pPr>
              <w:pStyle w:val="Tabletext"/>
              <w:jc w:val="center"/>
              <w:rPr>
                <w:b/>
              </w:rPr>
            </w:pPr>
            <w:r w:rsidRPr="00160804">
              <w:rPr>
                <w:b/>
                <w:lang w:val="es-ES"/>
              </w:rPr>
              <w:t>%</w:t>
            </w:r>
            <w:r w:rsidR="001E4B2A" w:rsidRPr="009578AD">
              <w:rPr>
                <w:b/>
              </w:rPr>
              <w:t>4</w:t>
            </w:r>
            <w:r w:rsidR="001E4B2A">
              <w:rPr>
                <w:b/>
              </w:rPr>
              <w:t>,</w:t>
            </w:r>
            <w:r w:rsidR="001E4B2A" w:rsidRPr="009578AD">
              <w:rPr>
                <w:b/>
              </w:rPr>
              <w:t>1</w:t>
            </w:r>
          </w:p>
        </w:tc>
      </w:tr>
      <w:tr w:rsidR="001E4B2A" w:rsidRPr="00160804" w14:paraId="50BB7A07"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8D0F1B2" w14:textId="77777777" w:rsidR="001E4B2A" w:rsidRPr="00160804" w:rsidRDefault="001E4B2A" w:rsidP="0070536A">
            <w:pPr>
              <w:pStyle w:val="Tabletext"/>
              <w:jc w:val="center"/>
              <w:rPr>
                <w:b/>
              </w:rPr>
            </w:pPr>
            <w:r w:rsidRPr="00160804">
              <w:rPr>
                <w:b/>
                <w:lang w:val="es-ES"/>
              </w:rPr>
              <w:t>S</w:t>
            </w:r>
          </w:p>
        </w:tc>
        <w:tc>
          <w:tcPr>
            <w:tcW w:w="996" w:type="dxa"/>
            <w:tcBorders>
              <w:top w:val="nil"/>
              <w:left w:val="nil"/>
              <w:bottom w:val="single" w:sz="8" w:space="0" w:color="auto"/>
              <w:right w:val="single" w:sz="8" w:space="0" w:color="auto"/>
            </w:tcBorders>
            <w:shd w:val="clear" w:color="auto" w:fill="auto"/>
            <w:noWrap/>
            <w:vAlign w:val="center"/>
            <w:hideMark/>
          </w:tcPr>
          <w:p w14:paraId="22D50139" w14:textId="77777777" w:rsidR="001E4B2A" w:rsidRPr="00160804" w:rsidRDefault="001E4B2A" w:rsidP="0070536A">
            <w:pPr>
              <w:pStyle w:val="Tabletext"/>
              <w:jc w:val="center"/>
            </w:pPr>
            <w:r w:rsidRPr="009578AD">
              <w:t>6</w:t>
            </w:r>
            <w:r>
              <w:t> </w:t>
            </w:r>
            <w:r w:rsidRPr="009578AD">
              <w:t>701</w:t>
            </w:r>
          </w:p>
        </w:tc>
        <w:tc>
          <w:tcPr>
            <w:tcW w:w="996" w:type="dxa"/>
            <w:tcBorders>
              <w:top w:val="nil"/>
              <w:left w:val="nil"/>
              <w:bottom w:val="single" w:sz="8" w:space="0" w:color="auto"/>
              <w:right w:val="single" w:sz="8" w:space="0" w:color="auto"/>
            </w:tcBorders>
            <w:shd w:val="clear" w:color="auto" w:fill="auto"/>
            <w:vAlign w:val="center"/>
            <w:hideMark/>
          </w:tcPr>
          <w:p w14:paraId="609CAD17" w14:textId="77777777" w:rsidR="001E4B2A" w:rsidRPr="00160804" w:rsidRDefault="001E4B2A" w:rsidP="0070536A">
            <w:pPr>
              <w:pStyle w:val="Tabletext"/>
              <w:jc w:val="center"/>
            </w:pPr>
            <w:r w:rsidRPr="009578AD">
              <w:t>8</w:t>
            </w:r>
            <w:r>
              <w:t> </w:t>
            </w:r>
            <w:r w:rsidRPr="009578AD">
              <w:t>330</w:t>
            </w:r>
          </w:p>
        </w:tc>
        <w:tc>
          <w:tcPr>
            <w:tcW w:w="996" w:type="dxa"/>
            <w:tcBorders>
              <w:top w:val="nil"/>
              <w:left w:val="nil"/>
              <w:bottom w:val="single" w:sz="8" w:space="0" w:color="auto"/>
              <w:right w:val="single" w:sz="8" w:space="0" w:color="auto"/>
            </w:tcBorders>
            <w:shd w:val="clear" w:color="auto" w:fill="auto"/>
            <w:vAlign w:val="center"/>
            <w:hideMark/>
          </w:tcPr>
          <w:p w14:paraId="75A92CD6" w14:textId="77777777" w:rsidR="001E4B2A" w:rsidRPr="00160804" w:rsidRDefault="001E4B2A" w:rsidP="0070536A">
            <w:pPr>
              <w:pStyle w:val="Tabletext"/>
              <w:jc w:val="center"/>
            </w:pPr>
            <w:r w:rsidRPr="009578AD">
              <w:t>6</w:t>
            </w:r>
            <w:r>
              <w:t> </w:t>
            </w:r>
            <w:r w:rsidRPr="009578AD">
              <w:t>152</w:t>
            </w:r>
          </w:p>
        </w:tc>
        <w:tc>
          <w:tcPr>
            <w:tcW w:w="996" w:type="dxa"/>
            <w:tcBorders>
              <w:top w:val="nil"/>
              <w:left w:val="nil"/>
              <w:bottom w:val="single" w:sz="8" w:space="0" w:color="auto"/>
              <w:right w:val="single" w:sz="8" w:space="0" w:color="auto"/>
            </w:tcBorders>
            <w:shd w:val="clear" w:color="auto" w:fill="auto"/>
            <w:vAlign w:val="center"/>
            <w:hideMark/>
          </w:tcPr>
          <w:p w14:paraId="7629F3A4" w14:textId="77777777" w:rsidR="001E4B2A" w:rsidRPr="00160804" w:rsidRDefault="001E4B2A" w:rsidP="0070536A">
            <w:pPr>
              <w:pStyle w:val="Tabletext"/>
              <w:jc w:val="center"/>
            </w:pPr>
            <w:r w:rsidRPr="009578AD">
              <w:t>5</w:t>
            </w:r>
            <w:r>
              <w:t> </w:t>
            </w:r>
            <w:r w:rsidRPr="009578AD">
              <w:t>177</w:t>
            </w:r>
          </w:p>
        </w:tc>
        <w:tc>
          <w:tcPr>
            <w:tcW w:w="1176" w:type="dxa"/>
            <w:tcBorders>
              <w:top w:val="nil"/>
              <w:left w:val="nil"/>
              <w:bottom w:val="single" w:sz="8" w:space="0" w:color="auto"/>
              <w:right w:val="single" w:sz="8" w:space="0" w:color="auto"/>
            </w:tcBorders>
            <w:shd w:val="clear" w:color="auto" w:fill="auto"/>
            <w:vAlign w:val="center"/>
            <w:hideMark/>
          </w:tcPr>
          <w:p w14:paraId="4274DBFB" w14:textId="77777777" w:rsidR="001E4B2A" w:rsidRPr="00160804" w:rsidRDefault="001E4B2A" w:rsidP="0070536A">
            <w:pPr>
              <w:pStyle w:val="Tabletext"/>
              <w:jc w:val="center"/>
              <w:rPr>
                <w:b/>
              </w:rPr>
            </w:pPr>
            <w:r w:rsidRPr="009578AD">
              <w:rPr>
                <w:b/>
              </w:rPr>
              <w:t>26</w:t>
            </w:r>
            <w:r>
              <w:rPr>
                <w:b/>
              </w:rPr>
              <w:t> </w:t>
            </w:r>
            <w:r w:rsidRPr="009578AD">
              <w:rPr>
                <w:b/>
              </w:rPr>
              <w:t>360</w:t>
            </w:r>
          </w:p>
        </w:tc>
        <w:tc>
          <w:tcPr>
            <w:tcW w:w="1137" w:type="dxa"/>
            <w:tcBorders>
              <w:top w:val="nil"/>
              <w:left w:val="nil"/>
              <w:bottom w:val="single" w:sz="8" w:space="0" w:color="auto"/>
              <w:right w:val="single" w:sz="8" w:space="0" w:color="auto"/>
            </w:tcBorders>
            <w:shd w:val="clear" w:color="auto" w:fill="auto"/>
            <w:noWrap/>
            <w:vAlign w:val="center"/>
            <w:hideMark/>
          </w:tcPr>
          <w:p w14:paraId="1827FA56" w14:textId="02057FDB" w:rsidR="001E4B2A" w:rsidRPr="00160804" w:rsidRDefault="00CB6D3F" w:rsidP="0070536A">
            <w:pPr>
              <w:pStyle w:val="Tabletext"/>
              <w:jc w:val="center"/>
              <w:rPr>
                <w:b/>
              </w:rPr>
            </w:pPr>
            <w:r w:rsidRPr="00160804">
              <w:rPr>
                <w:b/>
                <w:lang w:val="es-ES"/>
              </w:rPr>
              <w:t>%</w:t>
            </w:r>
            <w:r w:rsidR="001E4B2A" w:rsidRPr="009578AD">
              <w:rPr>
                <w:b/>
              </w:rPr>
              <w:t>2</w:t>
            </w:r>
            <w:r w:rsidR="001E4B2A">
              <w:rPr>
                <w:b/>
              </w:rPr>
              <w:t>,</w:t>
            </w:r>
            <w:r w:rsidR="001E4B2A" w:rsidRPr="009578AD">
              <w:rPr>
                <w:b/>
              </w:rPr>
              <w:t>5</w:t>
            </w:r>
          </w:p>
        </w:tc>
      </w:tr>
      <w:tr w:rsidR="001E4B2A" w:rsidRPr="00160804" w14:paraId="000E3B72"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3452EA4" w14:textId="77777777" w:rsidR="001E4B2A" w:rsidRPr="00160804" w:rsidRDefault="001E4B2A" w:rsidP="0070536A">
            <w:pPr>
              <w:pStyle w:val="Tabletext"/>
              <w:jc w:val="center"/>
              <w:rPr>
                <w:b/>
              </w:rPr>
            </w:pPr>
            <w:r w:rsidRPr="00160804">
              <w:rPr>
                <w:b/>
                <w:lang w:val="es-ES"/>
              </w:rPr>
              <w:t>SA</w:t>
            </w:r>
          </w:p>
        </w:tc>
        <w:tc>
          <w:tcPr>
            <w:tcW w:w="996" w:type="dxa"/>
            <w:tcBorders>
              <w:top w:val="nil"/>
              <w:left w:val="nil"/>
              <w:bottom w:val="single" w:sz="8" w:space="0" w:color="auto"/>
              <w:right w:val="single" w:sz="8" w:space="0" w:color="auto"/>
            </w:tcBorders>
            <w:shd w:val="clear" w:color="auto" w:fill="auto"/>
            <w:noWrap/>
            <w:vAlign w:val="center"/>
            <w:hideMark/>
          </w:tcPr>
          <w:p w14:paraId="501B2A16" w14:textId="77777777" w:rsidR="001E4B2A" w:rsidRPr="00160804" w:rsidRDefault="001E4B2A" w:rsidP="0070536A">
            <w:pPr>
              <w:pStyle w:val="Tabletext"/>
              <w:jc w:val="center"/>
            </w:pPr>
            <w:r w:rsidRPr="009578AD">
              <w:t>4</w:t>
            </w:r>
            <w:r>
              <w:t> </w:t>
            </w:r>
            <w:r w:rsidRPr="009578AD">
              <w:t>557</w:t>
            </w:r>
          </w:p>
        </w:tc>
        <w:tc>
          <w:tcPr>
            <w:tcW w:w="996" w:type="dxa"/>
            <w:tcBorders>
              <w:top w:val="nil"/>
              <w:left w:val="nil"/>
              <w:bottom w:val="single" w:sz="8" w:space="0" w:color="auto"/>
              <w:right w:val="single" w:sz="8" w:space="0" w:color="auto"/>
            </w:tcBorders>
            <w:shd w:val="clear" w:color="auto" w:fill="auto"/>
            <w:vAlign w:val="center"/>
            <w:hideMark/>
          </w:tcPr>
          <w:p w14:paraId="3D2A6609" w14:textId="77777777" w:rsidR="001E4B2A" w:rsidRPr="00160804" w:rsidRDefault="001E4B2A" w:rsidP="0070536A">
            <w:pPr>
              <w:pStyle w:val="Tabletext"/>
              <w:jc w:val="center"/>
            </w:pPr>
            <w:r w:rsidRPr="009578AD">
              <w:t>5</w:t>
            </w:r>
            <w:r>
              <w:t> </w:t>
            </w:r>
            <w:r w:rsidRPr="009578AD">
              <w:t>886</w:t>
            </w:r>
          </w:p>
        </w:tc>
        <w:tc>
          <w:tcPr>
            <w:tcW w:w="996" w:type="dxa"/>
            <w:tcBorders>
              <w:top w:val="nil"/>
              <w:left w:val="nil"/>
              <w:bottom w:val="single" w:sz="8" w:space="0" w:color="auto"/>
              <w:right w:val="single" w:sz="8" w:space="0" w:color="auto"/>
            </w:tcBorders>
            <w:shd w:val="clear" w:color="auto" w:fill="auto"/>
            <w:vAlign w:val="center"/>
            <w:hideMark/>
          </w:tcPr>
          <w:p w14:paraId="1E992B28" w14:textId="77777777" w:rsidR="001E4B2A" w:rsidRPr="00160804" w:rsidRDefault="001E4B2A" w:rsidP="0070536A">
            <w:pPr>
              <w:pStyle w:val="Tabletext"/>
              <w:jc w:val="center"/>
            </w:pPr>
            <w:r w:rsidRPr="009578AD">
              <w:t>3</w:t>
            </w:r>
            <w:r>
              <w:t> </w:t>
            </w:r>
            <w:r w:rsidRPr="009578AD">
              <w:t>764</w:t>
            </w:r>
          </w:p>
        </w:tc>
        <w:tc>
          <w:tcPr>
            <w:tcW w:w="996" w:type="dxa"/>
            <w:tcBorders>
              <w:top w:val="nil"/>
              <w:left w:val="nil"/>
              <w:bottom w:val="single" w:sz="8" w:space="0" w:color="auto"/>
              <w:right w:val="single" w:sz="8" w:space="0" w:color="auto"/>
            </w:tcBorders>
            <w:shd w:val="clear" w:color="auto" w:fill="auto"/>
            <w:vAlign w:val="center"/>
            <w:hideMark/>
          </w:tcPr>
          <w:p w14:paraId="751966BC" w14:textId="77777777" w:rsidR="001E4B2A" w:rsidRPr="00160804" w:rsidRDefault="001E4B2A" w:rsidP="0070536A">
            <w:pPr>
              <w:pStyle w:val="Tabletext"/>
              <w:jc w:val="center"/>
            </w:pPr>
            <w:r w:rsidRPr="009578AD">
              <w:t>2</w:t>
            </w:r>
            <w:r>
              <w:t> </w:t>
            </w:r>
            <w:r w:rsidRPr="009578AD">
              <w:t>966</w:t>
            </w:r>
          </w:p>
        </w:tc>
        <w:tc>
          <w:tcPr>
            <w:tcW w:w="1176" w:type="dxa"/>
            <w:tcBorders>
              <w:top w:val="nil"/>
              <w:left w:val="nil"/>
              <w:bottom w:val="single" w:sz="8" w:space="0" w:color="auto"/>
              <w:right w:val="single" w:sz="8" w:space="0" w:color="auto"/>
            </w:tcBorders>
            <w:shd w:val="clear" w:color="auto" w:fill="auto"/>
            <w:vAlign w:val="center"/>
            <w:hideMark/>
          </w:tcPr>
          <w:p w14:paraId="6A8725E4" w14:textId="77777777" w:rsidR="001E4B2A" w:rsidRPr="00160804" w:rsidRDefault="001E4B2A" w:rsidP="0070536A">
            <w:pPr>
              <w:pStyle w:val="Tabletext"/>
              <w:jc w:val="center"/>
              <w:rPr>
                <w:b/>
              </w:rPr>
            </w:pPr>
            <w:r w:rsidRPr="009578AD">
              <w:rPr>
                <w:b/>
              </w:rPr>
              <w:t>17</w:t>
            </w:r>
            <w:r>
              <w:rPr>
                <w:b/>
              </w:rPr>
              <w:t> </w:t>
            </w:r>
            <w:r w:rsidRPr="009578AD">
              <w:rPr>
                <w:b/>
              </w:rPr>
              <w:t>173</w:t>
            </w:r>
          </w:p>
        </w:tc>
        <w:tc>
          <w:tcPr>
            <w:tcW w:w="1137" w:type="dxa"/>
            <w:tcBorders>
              <w:top w:val="nil"/>
              <w:left w:val="nil"/>
              <w:bottom w:val="single" w:sz="8" w:space="0" w:color="auto"/>
              <w:right w:val="single" w:sz="8" w:space="0" w:color="auto"/>
            </w:tcBorders>
            <w:shd w:val="clear" w:color="auto" w:fill="auto"/>
            <w:noWrap/>
            <w:vAlign w:val="center"/>
            <w:hideMark/>
          </w:tcPr>
          <w:p w14:paraId="5DC595BC" w14:textId="203E6BE8" w:rsidR="001E4B2A" w:rsidRPr="00160804" w:rsidRDefault="00CB6D3F" w:rsidP="0070536A">
            <w:pPr>
              <w:pStyle w:val="Tabletext"/>
              <w:jc w:val="center"/>
              <w:rPr>
                <w:b/>
              </w:rPr>
            </w:pPr>
            <w:r w:rsidRPr="00160804">
              <w:rPr>
                <w:b/>
                <w:lang w:val="es-ES"/>
              </w:rPr>
              <w:t>%</w:t>
            </w:r>
            <w:r w:rsidR="001E4B2A" w:rsidRPr="009578AD">
              <w:rPr>
                <w:b/>
              </w:rPr>
              <w:t>1</w:t>
            </w:r>
            <w:r w:rsidR="001E4B2A">
              <w:rPr>
                <w:b/>
              </w:rPr>
              <w:t>,</w:t>
            </w:r>
            <w:r w:rsidR="001E4B2A" w:rsidRPr="009578AD">
              <w:rPr>
                <w:b/>
              </w:rPr>
              <w:t>6</w:t>
            </w:r>
          </w:p>
        </w:tc>
      </w:tr>
      <w:tr w:rsidR="001E4B2A" w:rsidRPr="00160804" w14:paraId="09CD9524"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D0B3857" w14:textId="77777777" w:rsidR="001E4B2A" w:rsidRPr="00160804" w:rsidRDefault="001E4B2A" w:rsidP="0070536A">
            <w:pPr>
              <w:pStyle w:val="Tabletext"/>
              <w:jc w:val="center"/>
              <w:rPr>
                <w:b/>
              </w:rPr>
            </w:pPr>
            <w:r w:rsidRPr="00160804">
              <w:rPr>
                <w:b/>
                <w:lang w:val="es-ES"/>
              </w:rPr>
              <w:t>RS</w:t>
            </w:r>
          </w:p>
        </w:tc>
        <w:tc>
          <w:tcPr>
            <w:tcW w:w="996" w:type="dxa"/>
            <w:tcBorders>
              <w:top w:val="nil"/>
              <w:left w:val="nil"/>
              <w:bottom w:val="single" w:sz="8" w:space="0" w:color="auto"/>
              <w:right w:val="single" w:sz="8" w:space="0" w:color="auto"/>
            </w:tcBorders>
            <w:shd w:val="clear" w:color="auto" w:fill="auto"/>
            <w:noWrap/>
            <w:vAlign w:val="center"/>
            <w:hideMark/>
          </w:tcPr>
          <w:p w14:paraId="727D36B9" w14:textId="77777777" w:rsidR="001E4B2A" w:rsidRPr="00160804" w:rsidRDefault="001E4B2A" w:rsidP="0070536A">
            <w:pPr>
              <w:pStyle w:val="Tabletext"/>
              <w:jc w:val="center"/>
            </w:pPr>
            <w:r w:rsidRPr="009578AD">
              <w:t>4</w:t>
            </w:r>
            <w:r>
              <w:t> </w:t>
            </w:r>
            <w:r w:rsidRPr="009578AD">
              <w:t>274</w:t>
            </w:r>
          </w:p>
        </w:tc>
        <w:tc>
          <w:tcPr>
            <w:tcW w:w="996" w:type="dxa"/>
            <w:tcBorders>
              <w:top w:val="nil"/>
              <w:left w:val="nil"/>
              <w:bottom w:val="single" w:sz="8" w:space="0" w:color="auto"/>
              <w:right w:val="single" w:sz="8" w:space="0" w:color="auto"/>
            </w:tcBorders>
            <w:shd w:val="clear" w:color="auto" w:fill="auto"/>
            <w:vAlign w:val="center"/>
            <w:hideMark/>
          </w:tcPr>
          <w:p w14:paraId="48A94BDF" w14:textId="77777777" w:rsidR="001E4B2A" w:rsidRPr="00160804" w:rsidRDefault="001E4B2A" w:rsidP="0070536A">
            <w:pPr>
              <w:pStyle w:val="Tabletext"/>
              <w:jc w:val="center"/>
            </w:pPr>
            <w:r w:rsidRPr="009578AD">
              <w:t>4</w:t>
            </w:r>
            <w:r>
              <w:t> </w:t>
            </w:r>
            <w:r w:rsidRPr="009578AD">
              <w:t>148</w:t>
            </w:r>
          </w:p>
        </w:tc>
        <w:tc>
          <w:tcPr>
            <w:tcW w:w="996" w:type="dxa"/>
            <w:tcBorders>
              <w:top w:val="nil"/>
              <w:left w:val="nil"/>
              <w:bottom w:val="single" w:sz="8" w:space="0" w:color="auto"/>
              <w:right w:val="single" w:sz="8" w:space="0" w:color="auto"/>
            </w:tcBorders>
            <w:shd w:val="clear" w:color="auto" w:fill="auto"/>
            <w:vAlign w:val="center"/>
            <w:hideMark/>
          </w:tcPr>
          <w:p w14:paraId="21D07CCF" w14:textId="77777777" w:rsidR="001E4B2A" w:rsidRPr="00160804" w:rsidRDefault="001E4B2A" w:rsidP="0070536A">
            <w:pPr>
              <w:pStyle w:val="Tabletext"/>
              <w:jc w:val="center"/>
            </w:pPr>
            <w:r w:rsidRPr="009578AD">
              <w:t>3</w:t>
            </w:r>
            <w:r>
              <w:t> </w:t>
            </w:r>
            <w:r w:rsidRPr="009578AD">
              <w:t>292</w:t>
            </w:r>
          </w:p>
        </w:tc>
        <w:tc>
          <w:tcPr>
            <w:tcW w:w="996" w:type="dxa"/>
            <w:tcBorders>
              <w:top w:val="nil"/>
              <w:left w:val="nil"/>
              <w:bottom w:val="single" w:sz="8" w:space="0" w:color="auto"/>
              <w:right w:val="single" w:sz="8" w:space="0" w:color="auto"/>
            </w:tcBorders>
            <w:shd w:val="clear" w:color="auto" w:fill="auto"/>
            <w:vAlign w:val="center"/>
            <w:hideMark/>
          </w:tcPr>
          <w:p w14:paraId="5650E006" w14:textId="77777777" w:rsidR="001E4B2A" w:rsidRPr="00160804" w:rsidRDefault="001E4B2A" w:rsidP="0070536A">
            <w:pPr>
              <w:pStyle w:val="Tabletext"/>
              <w:jc w:val="center"/>
            </w:pPr>
            <w:r w:rsidRPr="009578AD">
              <w:t>2</w:t>
            </w:r>
            <w:r>
              <w:t> </w:t>
            </w:r>
            <w:r w:rsidRPr="009578AD">
              <w:t>502</w:t>
            </w:r>
          </w:p>
        </w:tc>
        <w:tc>
          <w:tcPr>
            <w:tcW w:w="1176" w:type="dxa"/>
            <w:tcBorders>
              <w:top w:val="nil"/>
              <w:left w:val="nil"/>
              <w:bottom w:val="single" w:sz="8" w:space="0" w:color="auto"/>
              <w:right w:val="single" w:sz="8" w:space="0" w:color="auto"/>
            </w:tcBorders>
            <w:shd w:val="clear" w:color="auto" w:fill="auto"/>
            <w:vAlign w:val="center"/>
            <w:hideMark/>
          </w:tcPr>
          <w:p w14:paraId="77AF2350" w14:textId="77777777" w:rsidR="001E4B2A" w:rsidRPr="00160804" w:rsidRDefault="001E4B2A" w:rsidP="0070536A">
            <w:pPr>
              <w:pStyle w:val="Tabletext"/>
              <w:jc w:val="center"/>
              <w:rPr>
                <w:b/>
              </w:rPr>
            </w:pPr>
            <w:r w:rsidRPr="009578AD">
              <w:rPr>
                <w:b/>
              </w:rPr>
              <w:t>14</w:t>
            </w:r>
            <w:r>
              <w:rPr>
                <w:b/>
              </w:rPr>
              <w:t> </w:t>
            </w:r>
            <w:r w:rsidRPr="009578AD">
              <w:rPr>
                <w:b/>
              </w:rPr>
              <w:t>216</w:t>
            </w:r>
          </w:p>
        </w:tc>
        <w:tc>
          <w:tcPr>
            <w:tcW w:w="1137" w:type="dxa"/>
            <w:tcBorders>
              <w:top w:val="nil"/>
              <w:left w:val="nil"/>
              <w:bottom w:val="single" w:sz="8" w:space="0" w:color="auto"/>
              <w:right w:val="single" w:sz="8" w:space="0" w:color="auto"/>
            </w:tcBorders>
            <w:shd w:val="clear" w:color="auto" w:fill="auto"/>
            <w:noWrap/>
            <w:vAlign w:val="center"/>
            <w:hideMark/>
          </w:tcPr>
          <w:p w14:paraId="14EAABCD" w14:textId="43EA8CF0" w:rsidR="001E4B2A" w:rsidRPr="00160804" w:rsidRDefault="00CB6D3F" w:rsidP="0070536A">
            <w:pPr>
              <w:pStyle w:val="Tabletext"/>
              <w:jc w:val="center"/>
              <w:rPr>
                <w:b/>
              </w:rPr>
            </w:pPr>
            <w:r w:rsidRPr="00160804">
              <w:rPr>
                <w:b/>
                <w:lang w:val="es-ES"/>
              </w:rPr>
              <w:t>%</w:t>
            </w:r>
            <w:r w:rsidR="001E4B2A" w:rsidRPr="009578AD">
              <w:rPr>
                <w:b/>
              </w:rPr>
              <w:t>1</w:t>
            </w:r>
            <w:r w:rsidR="001E4B2A">
              <w:rPr>
                <w:b/>
              </w:rPr>
              <w:t>,</w:t>
            </w:r>
            <w:r w:rsidR="001E4B2A" w:rsidRPr="009578AD">
              <w:rPr>
                <w:b/>
              </w:rPr>
              <w:t>3</w:t>
            </w:r>
          </w:p>
        </w:tc>
      </w:tr>
      <w:tr w:rsidR="001E4B2A" w:rsidRPr="00160804" w14:paraId="0EF0F769"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EDF4C5D" w14:textId="77777777" w:rsidR="001E4B2A" w:rsidRPr="00160804" w:rsidRDefault="001E4B2A" w:rsidP="0070536A">
            <w:pPr>
              <w:pStyle w:val="Tabletext"/>
              <w:jc w:val="center"/>
              <w:rPr>
                <w:b/>
              </w:rPr>
            </w:pPr>
            <w:r w:rsidRPr="00160804">
              <w:rPr>
                <w:b/>
                <w:lang w:val="es-ES"/>
              </w:rPr>
              <w:t>RA</w:t>
            </w:r>
          </w:p>
        </w:tc>
        <w:tc>
          <w:tcPr>
            <w:tcW w:w="996" w:type="dxa"/>
            <w:tcBorders>
              <w:top w:val="nil"/>
              <w:left w:val="nil"/>
              <w:bottom w:val="single" w:sz="8" w:space="0" w:color="auto"/>
              <w:right w:val="single" w:sz="8" w:space="0" w:color="auto"/>
            </w:tcBorders>
            <w:shd w:val="clear" w:color="auto" w:fill="auto"/>
            <w:noWrap/>
            <w:vAlign w:val="center"/>
            <w:hideMark/>
          </w:tcPr>
          <w:p w14:paraId="47814DCC" w14:textId="77777777" w:rsidR="001E4B2A" w:rsidRPr="00160804" w:rsidRDefault="001E4B2A" w:rsidP="0070536A">
            <w:pPr>
              <w:pStyle w:val="Tabletext"/>
              <w:jc w:val="center"/>
            </w:pPr>
            <w:r w:rsidRPr="009578AD">
              <w:t>3</w:t>
            </w:r>
            <w:r>
              <w:t> </w:t>
            </w:r>
            <w:r w:rsidRPr="009578AD">
              <w:t>196</w:t>
            </w:r>
          </w:p>
        </w:tc>
        <w:tc>
          <w:tcPr>
            <w:tcW w:w="996" w:type="dxa"/>
            <w:tcBorders>
              <w:top w:val="nil"/>
              <w:left w:val="nil"/>
              <w:bottom w:val="single" w:sz="8" w:space="0" w:color="auto"/>
              <w:right w:val="single" w:sz="8" w:space="0" w:color="auto"/>
            </w:tcBorders>
            <w:shd w:val="clear" w:color="auto" w:fill="auto"/>
            <w:vAlign w:val="center"/>
            <w:hideMark/>
          </w:tcPr>
          <w:p w14:paraId="469265EC" w14:textId="77777777" w:rsidR="001E4B2A" w:rsidRPr="00160804" w:rsidRDefault="001E4B2A" w:rsidP="0070536A">
            <w:pPr>
              <w:pStyle w:val="Tabletext"/>
              <w:jc w:val="center"/>
            </w:pPr>
            <w:r w:rsidRPr="009578AD">
              <w:t>4</w:t>
            </w:r>
            <w:r>
              <w:t> </w:t>
            </w:r>
            <w:r w:rsidRPr="009578AD">
              <w:t>316</w:t>
            </w:r>
          </w:p>
        </w:tc>
        <w:tc>
          <w:tcPr>
            <w:tcW w:w="996" w:type="dxa"/>
            <w:tcBorders>
              <w:top w:val="nil"/>
              <w:left w:val="nil"/>
              <w:bottom w:val="single" w:sz="8" w:space="0" w:color="auto"/>
              <w:right w:val="single" w:sz="8" w:space="0" w:color="auto"/>
            </w:tcBorders>
            <w:shd w:val="clear" w:color="auto" w:fill="auto"/>
            <w:vAlign w:val="center"/>
            <w:hideMark/>
          </w:tcPr>
          <w:p w14:paraId="795CEE44" w14:textId="77777777" w:rsidR="001E4B2A" w:rsidRPr="00160804" w:rsidRDefault="001E4B2A" w:rsidP="0070536A">
            <w:pPr>
              <w:pStyle w:val="Tabletext"/>
              <w:jc w:val="center"/>
            </w:pPr>
            <w:r w:rsidRPr="009578AD">
              <w:t>3</w:t>
            </w:r>
            <w:r>
              <w:t> </w:t>
            </w:r>
            <w:r w:rsidRPr="009578AD">
              <w:t>106</w:t>
            </w:r>
          </w:p>
        </w:tc>
        <w:tc>
          <w:tcPr>
            <w:tcW w:w="996" w:type="dxa"/>
            <w:tcBorders>
              <w:top w:val="nil"/>
              <w:left w:val="nil"/>
              <w:bottom w:val="single" w:sz="8" w:space="0" w:color="auto"/>
              <w:right w:val="single" w:sz="8" w:space="0" w:color="auto"/>
            </w:tcBorders>
            <w:shd w:val="clear" w:color="auto" w:fill="auto"/>
            <w:vAlign w:val="center"/>
            <w:hideMark/>
          </w:tcPr>
          <w:p w14:paraId="7D2D973E" w14:textId="77777777" w:rsidR="001E4B2A" w:rsidRPr="00160804" w:rsidRDefault="001E4B2A" w:rsidP="0070536A">
            <w:pPr>
              <w:pStyle w:val="Tabletext"/>
              <w:jc w:val="center"/>
            </w:pPr>
            <w:r w:rsidRPr="009578AD">
              <w:t>2</w:t>
            </w:r>
            <w:r>
              <w:t> </w:t>
            </w:r>
            <w:r w:rsidRPr="009578AD">
              <w:t>860</w:t>
            </w:r>
          </w:p>
        </w:tc>
        <w:tc>
          <w:tcPr>
            <w:tcW w:w="1176" w:type="dxa"/>
            <w:tcBorders>
              <w:top w:val="nil"/>
              <w:left w:val="nil"/>
              <w:bottom w:val="single" w:sz="8" w:space="0" w:color="auto"/>
              <w:right w:val="single" w:sz="8" w:space="0" w:color="auto"/>
            </w:tcBorders>
            <w:shd w:val="clear" w:color="auto" w:fill="auto"/>
            <w:vAlign w:val="center"/>
            <w:hideMark/>
          </w:tcPr>
          <w:p w14:paraId="59101F21" w14:textId="77777777" w:rsidR="001E4B2A" w:rsidRPr="00160804" w:rsidRDefault="001E4B2A" w:rsidP="0070536A">
            <w:pPr>
              <w:pStyle w:val="Tabletext"/>
              <w:jc w:val="center"/>
              <w:rPr>
                <w:b/>
              </w:rPr>
            </w:pPr>
            <w:r w:rsidRPr="009578AD">
              <w:rPr>
                <w:b/>
              </w:rPr>
              <w:t>13</w:t>
            </w:r>
            <w:r>
              <w:rPr>
                <w:b/>
              </w:rPr>
              <w:t> </w:t>
            </w:r>
            <w:r w:rsidRPr="009578AD">
              <w:rPr>
                <w:b/>
              </w:rPr>
              <w:t>478</w:t>
            </w:r>
          </w:p>
        </w:tc>
        <w:tc>
          <w:tcPr>
            <w:tcW w:w="1137" w:type="dxa"/>
            <w:tcBorders>
              <w:top w:val="nil"/>
              <w:left w:val="nil"/>
              <w:bottom w:val="single" w:sz="8" w:space="0" w:color="auto"/>
              <w:right w:val="single" w:sz="8" w:space="0" w:color="auto"/>
            </w:tcBorders>
            <w:shd w:val="clear" w:color="auto" w:fill="auto"/>
            <w:noWrap/>
            <w:vAlign w:val="center"/>
            <w:hideMark/>
          </w:tcPr>
          <w:p w14:paraId="5A872DB2" w14:textId="2D75DEA5" w:rsidR="001E4B2A" w:rsidRPr="00160804" w:rsidRDefault="00CB6D3F" w:rsidP="0070536A">
            <w:pPr>
              <w:pStyle w:val="Tabletext"/>
              <w:jc w:val="center"/>
              <w:rPr>
                <w:b/>
              </w:rPr>
            </w:pPr>
            <w:r w:rsidRPr="00160804">
              <w:rPr>
                <w:b/>
                <w:lang w:val="es-ES"/>
              </w:rPr>
              <w:t>%</w:t>
            </w:r>
            <w:r w:rsidR="001E4B2A" w:rsidRPr="009578AD">
              <w:rPr>
                <w:b/>
              </w:rPr>
              <w:t>1</w:t>
            </w:r>
            <w:r w:rsidR="001E4B2A">
              <w:rPr>
                <w:b/>
              </w:rPr>
              <w:t>,</w:t>
            </w:r>
            <w:r w:rsidR="001E4B2A" w:rsidRPr="009578AD">
              <w:rPr>
                <w:b/>
              </w:rPr>
              <w:t>3</w:t>
            </w:r>
          </w:p>
        </w:tc>
      </w:tr>
      <w:tr w:rsidR="001E4B2A" w:rsidRPr="00160804" w14:paraId="3EB78610"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D502048" w14:textId="77777777" w:rsidR="001E4B2A" w:rsidRPr="00160804" w:rsidRDefault="001E4B2A" w:rsidP="0070536A">
            <w:pPr>
              <w:pStyle w:val="Tabletext"/>
              <w:jc w:val="center"/>
              <w:rPr>
                <w:b/>
              </w:rPr>
            </w:pPr>
            <w:r w:rsidRPr="00160804">
              <w:rPr>
                <w:b/>
                <w:lang w:val="es-ES"/>
              </w:rPr>
              <w:t>SF</w:t>
            </w:r>
          </w:p>
        </w:tc>
        <w:tc>
          <w:tcPr>
            <w:tcW w:w="996" w:type="dxa"/>
            <w:tcBorders>
              <w:top w:val="nil"/>
              <w:left w:val="nil"/>
              <w:bottom w:val="single" w:sz="8" w:space="0" w:color="auto"/>
              <w:right w:val="single" w:sz="8" w:space="0" w:color="auto"/>
            </w:tcBorders>
            <w:shd w:val="clear" w:color="auto" w:fill="auto"/>
            <w:noWrap/>
            <w:vAlign w:val="center"/>
            <w:hideMark/>
          </w:tcPr>
          <w:p w14:paraId="15F33949" w14:textId="77777777" w:rsidR="001E4B2A" w:rsidRPr="00160804" w:rsidRDefault="001E4B2A" w:rsidP="0070536A">
            <w:pPr>
              <w:pStyle w:val="Tabletext"/>
              <w:jc w:val="center"/>
            </w:pPr>
            <w:r w:rsidRPr="009578AD">
              <w:t>545</w:t>
            </w:r>
          </w:p>
        </w:tc>
        <w:tc>
          <w:tcPr>
            <w:tcW w:w="996" w:type="dxa"/>
            <w:tcBorders>
              <w:top w:val="nil"/>
              <w:left w:val="nil"/>
              <w:bottom w:val="single" w:sz="8" w:space="0" w:color="auto"/>
              <w:right w:val="single" w:sz="8" w:space="0" w:color="auto"/>
            </w:tcBorders>
            <w:shd w:val="clear" w:color="auto" w:fill="auto"/>
            <w:vAlign w:val="center"/>
            <w:hideMark/>
          </w:tcPr>
          <w:p w14:paraId="2EE951CE" w14:textId="77777777" w:rsidR="001E4B2A" w:rsidRPr="00160804" w:rsidRDefault="001E4B2A" w:rsidP="0070536A">
            <w:pPr>
              <w:pStyle w:val="Tabletext"/>
              <w:jc w:val="center"/>
            </w:pPr>
            <w:r w:rsidRPr="009578AD">
              <w:t>506</w:t>
            </w:r>
          </w:p>
        </w:tc>
        <w:tc>
          <w:tcPr>
            <w:tcW w:w="996" w:type="dxa"/>
            <w:tcBorders>
              <w:top w:val="nil"/>
              <w:left w:val="nil"/>
              <w:bottom w:val="single" w:sz="8" w:space="0" w:color="auto"/>
              <w:right w:val="single" w:sz="8" w:space="0" w:color="auto"/>
            </w:tcBorders>
            <w:shd w:val="clear" w:color="auto" w:fill="auto"/>
            <w:vAlign w:val="center"/>
            <w:hideMark/>
          </w:tcPr>
          <w:p w14:paraId="47F40CB9" w14:textId="77777777" w:rsidR="001E4B2A" w:rsidRPr="00160804" w:rsidRDefault="001E4B2A" w:rsidP="0070536A">
            <w:pPr>
              <w:pStyle w:val="Tabletext"/>
              <w:jc w:val="center"/>
            </w:pPr>
            <w:r w:rsidRPr="009578AD">
              <w:t>303</w:t>
            </w:r>
          </w:p>
        </w:tc>
        <w:tc>
          <w:tcPr>
            <w:tcW w:w="996" w:type="dxa"/>
            <w:tcBorders>
              <w:top w:val="nil"/>
              <w:left w:val="nil"/>
              <w:bottom w:val="single" w:sz="8" w:space="0" w:color="auto"/>
              <w:right w:val="single" w:sz="8" w:space="0" w:color="auto"/>
            </w:tcBorders>
            <w:shd w:val="clear" w:color="auto" w:fill="auto"/>
            <w:vAlign w:val="center"/>
            <w:hideMark/>
          </w:tcPr>
          <w:p w14:paraId="7898FA95" w14:textId="77777777" w:rsidR="001E4B2A" w:rsidRPr="00160804" w:rsidRDefault="001E4B2A" w:rsidP="0070536A">
            <w:pPr>
              <w:pStyle w:val="Tabletext"/>
              <w:jc w:val="center"/>
            </w:pPr>
            <w:r w:rsidRPr="009578AD">
              <w:t>266</w:t>
            </w:r>
          </w:p>
        </w:tc>
        <w:tc>
          <w:tcPr>
            <w:tcW w:w="1176" w:type="dxa"/>
            <w:tcBorders>
              <w:top w:val="nil"/>
              <w:left w:val="nil"/>
              <w:bottom w:val="single" w:sz="8" w:space="0" w:color="auto"/>
              <w:right w:val="single" w:sz="8" w:space="0" w:color="auto"/>
            </w:tcBorders>
            <w:shd w:val="clear" w:color="auto" w:fill="auto"/>
            <w:vAlign w:val="center"/>
            <w:hideMark/>
          </w:tcPr>
          <w:p w14:paraId="1FD21D1E" w14:textId="77777777" w:rsidR="001E4B2A" w:rsidRPr="00160804" w:rsidRDefault="001E4B2A" w:rsidP="0070536A">
            <w:pPr>
              <w:pStyle w:val="Tabletext"/>
              <w:jc w:val="center"/>
              <w:rPr>
                <w:b/>
              </w:rPr>
            </w:pPr>
            <w:r w:rsidRPr="009578AD">
              <w:rPr>
                <w:b/>
              </w:rPr>
              <w:t>1</w:t>
            </w:r>
            <w:r>
              <w:rPr>
                <w:b/>
              </w:rPr>
              <w:t> </w:t>
            </w:r>
            <w:r w:rsidRPr="009578AD">
              <w:rPr>
                <w:b/>
              </w:rPr>
              <w:t>620</w:t>
            </w:r>
          </w:p>
        </w:tc>
        <w:tc>
          <w:tcPr>
            <w:tcW w:w="1137" w:type="dxa"/>
            <w:tcBorders>
              <w:top w:val="nil"/>
              <w:left w:val="nil"/>
              <w:bottom w:val="single" w:sz="8" w:space="0" w:color="auto"/>
              <w:right w:val="single" w:sz="8" w:space="0" w:color="auto"/>
            </w:tcBorders>
            <w:shd w:val="clear" w:color="auto" w:fill="auto"/>
            <w:noWrap/>
            <w:vAlign w:val="center"/>
            <w:hideMark/>
          </w:tcPr>
          <w:p w14:paraId="5AB3CC75" w14:textId="685DF0B5" w:rsidR="001E4B2A" w:rsidRPr="00CB6D3F" w:rsidRDefault="00CB6D3F" w:rsidP="0070536A">
            <w:pPr>
              <w:pStyle w:val="Tabletext"/>
              <w:jc w:val="center"/>
              <w:rPr>
                <w:b/>
                <w:rtl/>
                <w:lang w:bidi="ar-EG"/>
              </w:rPr>
            </w:pPr>
            <w:r w:rsidRPr="00160804">
              <w:rPr>
                <w:b/>
                <w:lang w:val="es-ES"/>
              </w:rPr>
              <w:t>%</w:t>
            </w:r>
            <w:r w:rsidR="001E4B2A" w:rsidRPr="009578AD">
              <w:rPr>
                <w:b/>
              </w:rPr>
              <w:t>0</w:t>
            </w:r>
            <w:r w:rsidR="001E4B2A">
              <w:rPr>
                <w:b/>
              </w:rPr>
              <w:t>,</w:t>
            </w:r>
            <w:r w:rsidR="001E4B2A" w:rsidRPr="009578AD">
              <w:rPr>
                <w:b/>
              </w:rPr>
              <w:t>2</w:t>
            </w:r>
          </w:p>
        </w:tc>
      </w:tr>
      <w:tr w:rsidR="001E4B2A" w:rsidRPr="00160804" w14:paraId="333C6D2A"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19EDA52" w14:textId="77777777" w:rsidR="001E4B2A" w:rsidRPr="00160804" w:rsidRDefault="001E4B2A" w:rsidP="0070536A">
            <w:pPr>
              <w:pStyle w:val="Tabletext"/>
              <w:jc w:val="center"/>
              <w:rPr>
                <w:b/>
              </w:rPr>
            </w:pPr>
            <w:r w:rsidRPr="00160804">
              <w:rPr>
                <w:b/>
                <w:lang w:val="es-ES"/>
              </w:rPr>
              <w:t>BR</w:t>
            </w:r>
          </w:p>
        </w:tc>
        <w:tc>
          <w:tcPr>
            <w:tcW w:w="996" w:type="dxa"/>
            <w:tcBorders>
              <w:top w:val="nil"/>
              <w:left w:val="nil"/>
              <w:bottom w:val="single" w:sz="8" w:space="0" w:color="auto"/>
              <w:right w:val="single" w:sz="8" w:space="0" w:color="auto"/>
            </w:tcBorders>
            <w:shd w:val="clear" w:color="auto" w:fill="auto"/>
            <w:noWrap/>
            <w:vAlign w:val="center"/>
            <w:hideMark/>
          </w:tcPr>
          <w:p w14:paraId="662A52B4" w14:textId="77777777" w:rsidR="001E4B2A" w:rsidRPr="00160804" w:rsidRDefault="001E4B2A" w:rsidP="0070536A">
            <w:pPr>
              <w:pStyle w:val="Tabletext"/>
              <w:jc w:val="center"/>
            </w:pPr>
            <w:r w:rsidRPr="009578AD">
              <w:t>65</w:t>
            </w:r>
          </w:p>
        </w:tc>
        <w:tc>
          <w:tcPr>
            <w:tcW w:w="996" w:type="dxa"/>
            <w:tcBorders>
              <w:top w:val="nil"/>
              <w:left w:val="nil"/>
              <w:bottom w:val="single" w:sz="8" w:space="0" w:color="auto"/>
              <w:right w:val="single" w:sz="8" w:space="0" w:color="auto"/>
            </w:tcBorders>
            <w:shd w:val="clear" w:color="auto" w:fill="auto"/>
            <w:vAlign w:val="center"/>
            <w:hideMark/>
          </w:tcPr>
          <w:p w14:paraId="00B3B835" w14:textId="77777777" w:rsidR="001E4B2A" w:rsidRPr="00160804" w:rsidRDefault="001E4B2A" w:rsidP="0070536A">
            <w:pPr>
              <w:pStyle w:val="Tabletext"/>
              <w:jc w:val="center"/>
            </w:pPr>
            <w:r w:rsidRPr="009578AD">
              <w:t>66</w:t>
            </w:r>
          </w:p>
        </w:tc>
        <w:tc>
          <w:tcPr>
            <w:tcW w:w="996" w:type="dxa"/>
            <w:tcBorders>
              <w:top w:val="nil"/>
              <w:left w:val="nil"/>
              <w:bottom w:val="single" w:sz="8" w:space="0" w:color="auto"/>
              <w:right w:val="single" w:sz="8" w:space="0" w:color="auto"/>
            </w:tcBorders>
            <w:shd w:val="clear" w:color="auto" w:fill="auto"/>
            <w:vAlign w:val="center"/>
            <w:hideMark/>
          </w:tcPr>
          <w:p w14:paraId="09AE838D" w14:textId="77777777" w:rsidR="001E4B2A" w:rsidRPr="00160804" w:rsidRDefault="001E4B2A" w:rsidP="0070536A">
            <w:pPr>
              <w:pStyle w:val="Tabletext"/>
              <w:jc w:val="center"/>
            </w:pPr>
            <w:r w:rsidRPr="009578AD">
              <w:t>65</w:t>
            </w:r>
          </w:p>
        </w:tc>
        <w:tc>
          <w:tcPr>
            <w:tcW w:w="996" w:type="dxa"/>
            <w:tcBorders>
              <w:top w:val="nil"/>
              <w:left w:val="nil"/>
              <w:bottom w:val="single" w:sz="8" w:space="0" w:color="auto"/>
              <w:right w:val="single" w:sz="8" w:space="0" w:color="auto"/>
            </w:tcBorders>
            <w:shd w:val="clear" w:color="auto" w:fill="auto"/>
            <w:vAlign w:val="center"/>
            <w:hideMark/>
          </w:tcPr>
          <w:p w14:paraId="06F977D7" w14:textId="77777777" w:rsidR="001E4B2A" w:rsidRPr="00160804" w:rsidRDefault="001E4B2A" w:rsidP="0070536A">
            <w:pPr>
              <w:pStyle w:val="Tabletext"/>
              <w:jc w:val="center"/>
            </w:pPr>
            <w:r w:rsidRPr="009578AD">
              <w:t>35</w:t>
            </w:r>
          </w:p>
        </w:tc>
        <w:tc>
          <w:tcPr>
            <w:tcW w:w="1176" w:type="dxa"/>
            <w:tcBorders>
              <w:top w:val="nil"/>
              <w:left w:val="nil"/>
              <w:bottom w:val="single" w:sz="8" w:space="0" w:color="auto"/>
              <w:right w:val="single" w:sz="8" w:space="0" w:color="auto"/>
            </w:tcBorders>
            <w:shd w:val="clear" w:color="auto" w:fill="auto"/>
            <w:vAlign w:val="center"/>
            <w:hideMark/>
          </w:tcPr>
          <w:p w14:paraId="2B773A40" w14:textId="77777777" w:rsidR="001E4B2A" w:rsidRPr="00160804" w:rsidRDefault="001E4B2A" w:rsidP="0070536A">
            <w:pPr>
              <w:pStyle w:val="Tabletext"/>
              <w:jc w:val="center"/>
              <w:rPr>
                <w:b/>
              </w:rPr>
            </w:pPr>
            <w:r w:rsidRPr="009578AD">
              <w:rPr>
                <w:b/>
              </w:rPr>
              <w:t>231</w:t>
            </w:r>
          </w:p>
        </w:tc>
        <w:tc>
          <w:tcPr>
            <w:tcW w:w="1137" w:type="dxa"/>
            <w:tcBorders>
              <w:top w:val="nil"/>
              <w:left w:val="nil"/>
              <w:bottom w:val="single" w:sz="8" w:space="0" w:color="auto"/>
              <w:right w:val="single" w:sz="8" w:space="0" w:color="auto"/>
            </w:tcBorders>
            <w:shd w:val="clear" w:color="auto" w:fill="auto"/>
            <w:noWrap/>
            <w:vAlign w:val="center"/>
            <w:hideMark/>
          </w:tcPr>
          <w:p w14:paraId="180281DB" w14:textId="4636DF5F" w:rsidR="001E4B2A" w:rsidRPr="00160804" w:rsidRDefault="00CB6D3F" w:rsidP="0070536A">
            <w:pPr>
              <w:pStyle w:val="Tabletext"/>
              <w:jc w:val="center"/>
              <w:rPr>
                <w:b/>
                <w:rtl/>
                <w:lang w:bidi="ar-EG"/>
              </w:rPr>
            </w:pPr>
            <w:r w:rsidRPr="00160804">
              <w:rPr>
                <w:b/>
                <w:lang w:val="es-ES"/>
              </w:rPr>
              <w:t>%</w:t>
            </w:r>
            <w:r w:rsidR="001E4B2A" w:rsidRPr="009578AD">
              <w:rPr>
                <w:b/>
              </w:rPr>
              <w:t>0</w:t>
            </w:r>
            <w:r w:rsidR="001E4B2A">
              <w:rPr>
                <w:b/>
              </w:rPr>
              <w:t>,</w:t>
            </w:r>
            <w:r w:rsidR="001E4B2A" w:rsidRPr="009578AD">
              <w:rPr>
                <w:b/>
              </w:rPr>
              <w:t>0</w:t>
            </w:r>
          </w:p>
        </w:tc>
      </w:tr>
      <w:tr w:rsidR="001E4B2A" w:rsidRPr="00160804" w14:paraId="71B1941D" w14:textId="77777777" w:rsidTr="00CB6D3F">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034A1BD" w14:textId="77777777" w:rsidR="001E4B2A" w:rsidRPr="00160804" w:rsidRDefault="001E4B2A" w:rsidP="0070536A">
            <w:pPr>
              <w:pStyle w:val="Tabletext"/>
              <w:jc w:val="center"/>
              <w:rPr>
                <w:b/>
              </w:rPr>
            </w:pPr>
            <w:r w:rsidRPr="00FE53C2">
              <w:rPr>
                <w:rFonts w:hint="cs"/>
                <w:bCs/>
                <w:rtl/>
                <w:lang w:val="es-ES"/>
              </w:rPr>
              <w:t>المجموع</w:t>
            </w:r>
          </w:p>
        </w:tc>
        <w:tc>
          <w:tcPr>
            <w:tcW w:w="996" w:type="dxa"/>
            <w:tcBorders>
              <w:top w:val="nil"/>
              <w:left w:val="nil"/>
              <w:bottom w:val="single" w:sz="8" w:space="0" w:color="auto"/>
              <w:right w:val="single" w:sz="8" w:space="0" w:color="auto"/>
            </w:tcBorders>
            <w:shd w:val="clear" w:color="auto" w:fill="auto"/>
            <w:noWrap/>
            <w:vAlign w:val="center"/>
            <w:hideMark/>
          </w:tcPr>
          <w:p w14:paraId="6E2D97B4" w14:textId="77777777" w:rsidR="001E4B2A" w:rsidRPr="00160804" w:rsidRDefault="001E4B2A" w:rsidP="0070536A">
            <w:pPr>
              <w:pStyle w:val="Tabletext"/>
              <w:jc w:val="center"/>
              <w:rPr>
                <w:b/>
              </w:rPr>
            </w:pPr>
            <w:r w:rsidRPr="009578AD">
              <w:rPr>
                <w:b/>
              </w:rPr>
              <w:t>271</w:t>
            </w:r>
            <w:r>
              <w:rPr>
                <w:b/>
              </w:rPr>
              <w:t> </w:t>
            </w:r>
            <w:r w:rsidRPr="009578AD">
              <w:rPr>
                <w:b/>
              </w:rPr>
              <w:t>604</w:t>
            </w:r>
          </w:p>
        </w:tc>
        <w:tc>
          <w:tcPr>
            <w:tcW w:w="996" w:type="dxa"/>
            <w:tcBorders>
              <w:top w:val="nil"/>
              <w:left w:val="nil"/>
              <w:bottom w:val="single" w:sz="8" w:space="0" w:color="auto"/>
              <w:right w:val="single" w:sz="8" w:space="0" w:color="auto"/>
            </w:tcBorders>
            <w:shd w:val="clear" w:color="auto" w:fill="auto"/>
            <w:noWrap/>
            <w:vAlign w:val="center"/>
            <w:hideMark/>
          </w:tcPr>
          <w:p w14:paraId="6621B3E2" w14:textId="77777777" w:rsidR="001E4B2A" w:rsidRPr="00160804" w:rsidRDefault="001E4B2A" w:rsidP="0070536A">
            <w:pPr>
              <w:pStyle w:val="Tabletext"/>
              <w:jc w:val="center"/>
              <w:rPr>
                <w:b/>
              </w:rPr>
            </w:pPr>
            <w:r w:rsidRPr="009578AD">
              <w:rPr>
                <w:b/>
              </w:rPr>
              <w:t>345</w:t>
            </w:r>
            <w:r>
              <w:rPr>
                <w:b/>
              </w:rPr>
              <w:t> </w:t>
            </w:r>
            <w:r w:rsidRPr="009578AD">
              <w:rPr>
                <w:b/>
              </w:rPr>
              <w:t>305</w:t>
            </w:r>
          </w:p>
        </w:tc>
        <w:tc>
          <w:tcPr>
            <w:tcW w:w="996" w:type="dxa"/>
            <w:tcBorders>
              <w:top w:val="nil"/>
              <w:left w:val="nil"/>
              <w:bottom w:val="single" w:sz="8" w:space="0" w:color="auto"/>
              <w:right w:val="single" w:sz="8" w:space="0" w:color="auto"/>
            </w:tcBorders>
            <w:shd w:val="clear" w:color="auto" w:fill="auto"/>
            <w:noWrap/>
            <w:vAlign w:val="center"/>
            <w:hideMark/>
          </w:tcPr>
          <w:p w14:paraId="35FEE574" w14:textId="77777777" w:rsidR="001E4B2A" w:rsidRPr="00160804" w:rsidRDefault="001E4B2A" w:rsidP="0070536A">
            <w:pPr>
              <w:pStyle w:val="Tabletext"/>
              <w:jc w:val="center"/>
              <w:rPr>
                <w:b/>
              </w:rPr>
            </w:pPr>
            <w:r w:rsidRPr="009578AD">
              <w:rPr>
                <w:b/>
              </w:rPr>
              <w:t>248</w:t>
            </w:r>
            <w:r>
              <w:rPr>
                <w:b/>
              </w:rPr>
              <w:t> </w:t>
            </w:r>
            <w:r w:rsidRPr="009578AD">
              <w:rPr>
                <w:b/>
              </w:rPr>
              <w:t>439</w:t>
            </w:r>
          </w:p>
        </w:tc>
        <w:tc>
          <w:tcPr>
            <w:tcW w:w="996" w:type="dxa"/>
            <w:tcBorders>
              <w:top w:val="nil"/>
              <w:left w:val="nil"/>
              <w:bottom w:val="single" w:sz="8" w:space="0" w:color="auto"/>
              <w:right w:val="single" w:sz="8" w:space="0" w:color="auto"/>
            </w:tcBorders>
            <w:shd w:val="clear" w:color="auto" w:fill="auto"/>
            <w:noWrap/>
            <w:vAlign w:val="center"/>
            <w:hideMark/>
          </w:tcPr>
          <w:p w14:paraId="0EB572C1" w14:textId="77777777" w:rsidR="001E4B2A" w:rsidRPr="00160804" w:rsidRDefault="001E4B2A" w:rsidP="0070536A">
            <w:pPr>
              <w:pStyle w:val="Tabletext"/>
              <w:jc w:val="center"/>
              <w:rPr>
                <w:b/>
              </w:rPr>
            </w:pPr>
            <w:r w:rsidRPr="009578AD">
              <w:rPr>
                <w:b/>
              </w:rPr>
              <w:t>202</w:t>
            </w:r>
            <w:r>
              <w:rPr>
                <w:b/>
              </w:rPr>
              <w:t> </w:t>
            </w:r>
            <w:r w:rsidRPr="009578AD">
              <w:rPr>
                <w:b/>
              </w:rPr>
              <w:t>306</w:t>
            </w:r>
          </w:p>
        </w:tc>
        <w:tc>
          <w:tcPr>
            <w:tcW w:w="1176" w:type="dxa"/>
            <w:tcBorders>
              <w:top w:val="nil"/>
              <w:left w:val="nil"/>
              <w:bottom w:val="single" w:sz="8" w:space="0" w:color="auto"/>
              <w:right w:val="single" w:sz="8" w:space="0" w:color="auto"/>
            </w:tcBorders>
            <w:shd w:val="clear" w:color="auto" w:fill="auto"/>
            <w:noWrap/>
            <w:vAlign w:val="center"/>
            <w:hideMark/>
          </w:tcPr>
          <w:p w14:paraId="620000E5" w14:textId="77777777" w:rsidR="001E4B2A" w:rsidRPr="00160804" w:rsidRDefault="001E4B2A" w:rsidP="0070536A">
            <w:pPr>
              <w:pStyle w:val="Tabletext"/>
              <w:jc w:val="center"/>
              <w:rPr>
                <w:b/>
              </w:rPr>
            </w:pPr>
            <w:r w:rsidRPr="009578AD">
              <w:rPr>
                <w:b/>
              </w:rPr>
              <w:t>1</w:t>
            </w:r>
            <w:r>
              <w:rPr>
                <w:b/>
              </w:rPr>
              <w:t> </w:t>
            </w:r>
            <w:r w:rsidRPr="009578AD">
              <w:rPr>
                <w:b/>
              </w:rPr>
              <w:t>067</w:t>
            </w:r>
            <w:r>
              <w:rPr>
                <w:b/>
              </w:rPr>
              <w:t> </w:t>
            </w:r>
            <w:r w:rsidRPr="009578AD">
              <w:rPr>
                <w:b/>
              </w:rPr>
              <w:t>654</w:t>
            </w:r>
          </w:p>
        </w:tc>
        <w:tc>
          <w:tcPr>
            <w:tcW w:w="1137" w:type="dxa"/>
            <w:tcBorders>
              <w:top w:val="nil"/>
              <w:left w:val="nil"/>
              <w:bottom w:val="single" w:sz="8" w:space="0" w:color="auto"/>
              <w:right w:val="single" w:sz="8" w:space="0" w:color="auto"/>
            </w:tcBorders>
            <w:shd w:val="clear" w:color="auto" w:fill="auto"/>
            <w:noWrap/>
            <w:vAlign w:val="center"/>
            <w:hideMark/>
          </w:tcPr>
          <w:p w14:paraId="352F4688" w14:textId="7BDC7B29" w:rsidR="001E4B2A" w:rsidRPr="00160804" w:rsidRDefault="00CB6D3F" w:rsidP="0070536A">
            <w:pPr>
              <w:pStyle w:val="Tabletext"/>
              <w:jc w:val="center"/>
              <w:rPr>
                <w:b/>
                <w:rtl/>
                <w:lang w:bidi="ar-EG"/>
              </w:rPr>
            </w:pPr>
            <w:r w:rsidRPr="00160804">
              <w:rPr>
                <w:b/>
                <w:lang w:val="es-ES"/>
              </w:rPr>
              <w:t>%</w:t>
            </w:r>
            <w:r w:rsidR="001E4B2A" w:rsidRPr="009578AD">
              <w:rPr>
                <w:b/>
              </w:rPr>
              <w:t>100</w:t>
            </w:r>
            <w:r w:rsidR="001E4B2A">
              <w:rPr>
                <w:b/>
              </w:rPr>
              <w:t>,</w:t>
            </w:r>
            <w:r w:rsidR="001E4B2A" w:rsidRPr="009578AD">
              <w:rPr>
                <w:b/>
              </w:rPr>
              <w:t>0</w:t>
            </w:r>
          </w:p>
        </w:tc>
      </w:tr>
    </w:tbl>
    <w:p w14:paraId="448C0C07" w14:textId="794E279D" w:rsidR="001E4B2A" w:rsidRPr="00C02E6B" w:rsidRDefault="001E4B2A" w:rsidP="00142FF2">
      <w:pPr>
        <w:ind w:left="1191"/>
        <w:rPr>
          <w:i/>
          <w:iCs/>
          <w:lang w:val="fr-CH" w:bidi="ar-EG"/>
        </w:rPr>
      </w:pPr>
      <w:r w:rsidRPr="00FE53C2">
        <w:rPr>
          <w:i/>
          <w:iCs/>
          <w:lang w:bidi="ar-SY"/>
        </w:rPr>
        <w:t>*</w:t>
      </w:r>
      <w:r w:rsidR="00CB6D3F">
        <w:rPr>
          <w:rFonts w:hint="cs"/>
          <w:i/>
          <w:iCs/>
          <w:rtl/>
          <w:lang w:bidi="ar-SY"/>
        </w:rPr>
        <w:t xml:space="preserve"> </w:t>
      </w:r>
      <w:r>
        <w:rPr>
          <w:rFonts w:hint="cs"/>
          <w:i/>
          <w:iCs/>
          <w:rtl/>
          <w:lang w:bidi="ar-SY"/>
        </w:rPr>
        <w:t xml:space="preserve">حتى سبتمبر </w:t>
      </w:r>
      <w:r w:rsidRPr="009578AD">
        <w:rPr>
          <w:i/>
          <w:iCs/>
          <w:lang w:bidi="ar-SY"/>
        </w:rPr>
        <w:t>2018</w:t>
      </w:r>
    </w:p>
    <w:p w14:paraId="4BB64D2C" w14:textId="77777777" w:rsidR="001E4B2A" w:rsidRPr="00933BA0" w:rsidRDefault="001E4B2A" w:rsidP="001E4B2A">
      <w:pPr>
        <w:rPr>
          <w:rtl/>
          <w:lang w:val="en-GB" w:bidi="ar-SY"/>
        </w:rPr>
      </w:pPr>
      <w:r w:rsidRPr="00933BA0">
        <w:rPr>
          <w:rFonts w:hint="cs"/>
          <w:rtl/>
          <w:lang w:val="en-GB" w:bidi="ar-SY"/>
        </w:rPr>
        <w:t>و</w:t>
      </w:r>
      <w:r w:rsidRPr="00933BA0">
        <w:rPr>
          <w:rtl/>
          <w:lang w:val="en-GB" w:bidi="ar-SY"/>
        </w:rPr>
        <w:t xml:space="preserve">كما هو مبين في الجدول، </w:t>
      </w:r>
      <w:r w:rsidRPr="00933BA0">
        <w:rPr>
          <w:rFonts w:hint="cs"/>
          <w:rtl/>
          <w:lang w:val="en-GB" w:bidi="ar-SY"/>
        </w:rPr>
        <w:t xml:space="preserve">فإن </w:t>
      </w:r>
      <w:r w:rsidRPr="00933BA0">
        <w:rPr>
          <w:rtl/>
          <w:lang w:val="en-GB" w:bidi="ar-SY"/>
        </w:rPr>
        <w:t xml:space="preserve">أكثر من </w:t>
      </w:r>
      <w:r>
        <w:rPr>
          <w:lang w:bidi="ar-SY"/>
        </w:rPr>
        <w:t>%</w:t>
      </w:r>
      <w:r w:rsidRPr="009578AD">
        <w:rPr>
          <w:lang w:bidi="ar-SY"/>
        </w:rPr>
        <w:t>30</w:t>
      </w:r>
      <w:r w:rsidRPr="00933BA0">
        <w:rPr>
          <w:rtl/>
          <w:lang w:val="en-GB" w:bidi="ar-SY"/>
        </w:rPr>
        <w:t xml:space="preserve"> من</w:t>
      </w:r>
      <w:r w:rsidRPr="00933BA0">
        <w:rPr>
          <w:rFonts w:hint="cs"/>
          <w:rtl/>
          <w:lang w:val="en-GB" w:bidi="ar-SY"/>
        </w:rPr>
        <w:t xml:space="preserve"> عمليات</w:t>
      </w:r>
      <w:r w:rsidRPr="00933BA0">
        <w:rPr>
          <w:rtl/>
          <w:lang w:val="en-GB" w:bidi="ar-SY"/>
        </w:rPr>
        <w:t xml:space="preserve"> التنزيل </w:t>
      </w:r>
      <w:r w:rsidRPr="00933BA0">
        <w:rPr>
          <w:rFonts w:hint="cs"/>
          <w:rtl/>
          <w:lang w:val="en-GB" w:bidi="ar-SY"/>
        </w:rPr>
        <w:t>ي</w:t>
      </w:r>
      <w:r w:rsidRPr="00933BA0">
        <w:rPr>
          <w:rtl/>
          <w:lang w:val="en-GB" w:bidi="ar-SY"/>
        </w:rPr>
        <w:t>أتي من السلسلة</w:t>
      </w:r>
      <w:r>
        <w:rPr>
          <w:rFonts w:hint="cs"/>
          <w:rtl/>
          <w:lang w:val="en-GB" w:bidi="ar-SY"/>
        </w:rPr>
        <w:t xml:space="preserve"> </w:t>
      </w:r>
      <w:r w:rsidRPr="00933BA0">
        <w:t>M</w:t>
      </w:r>
      <w:r w:rsidRPr="00933BA0">
        <w:rPr>
          <w:rFonts w:hint="cs"/>
          <w:rtl/>
          <w:lang w:val="en-GB" w:bidi="ar-SY"/>
        </w:rPr>
        <w:t xml:space="preserve"> </w:t>
      </w:r>
      <w:r w:rsidRPr="00933BA0">
        <w:rPr>
          <w:rtl/>
          <w:lang w:val="en-GB" w:bidi="ar-SY"/>
        </w:rPr>
        <w:t>(</w:t>
      </w:r>
      <w:r w:rsidRPr="00933BA0">
        <w:rPr>
          <w:rFonts w:hint="cs"/>
          <w:rtl/>
          <w:lang w:val="en-GB" w:bidi="ar-SY"/>
        </w:rPr>
        <w:t>الاتصالات المتنقلة</w:t>
      </w:r>
      <w:r w:rsidRPr="00933BA0">
        <w:rPr>
          <w:rtl/>
          <w:lang w:val="en-GB" w:bidi="ar-SY"/>
        </w:rPr>
        <w:t xml:space="preserve">)، </w:t>
      </w:r>
      <w:r w:rsidRPr="00933BA0">
        <w:rPr>
          <w:rFonts w:hint="cs"/>
          <w:rtl/>
          <w:lang w:val="en-GB" w:bidi="ar-SY"/>
        </w:rPr>
        <w:t>مما يدلل على</w:t>
      </w:r>
      <w:r>
        <w:rPr>
          <w:rFonts w:hint="cs"/>
          <w:rtl/>
          <w:lang w:val="en-GB" w:bidi="ar-SY"/>
        </w:rPr>
        <w:t> </w:t>
      </w:r>
      <w:r w:rsidRPr="00933BA0">
        <w:rPr>
          <w:rFonts w:hint="cs"/>
          <w:rtl/>
          <w:lang w:val="en-GB" w:bidi="ar-SY"/>
        </w:rPr>
        <w:t>ال</w:t>
      </w:r>
      <w:r w:rsidRPr="00933BA0">
        <w:rPr>
          <w:rtl/>
          <w:lang w:val="en-GB" w:bidi="ar-SY"/>
        </w:rPr>
        <w:t xml:space="preserve">اعتراف </w:t>
      </w:r>
      <w:r w:rsidRPr="00933BA0">
        <w:rPr>
          <w:rFonts w:hint="cs"/>
          <w:rtl/>
          <w:lang w:val="en-GB" w:bidi="ar-SY"/>
        </w:rPr>
        <w:t>ال</w:t>
      </w:r>
      <w:r w:rsidRPr="00933BA0">
        <w:rPr>
          <w:rtl/>
          <w:lang w:val="en-GB" w:bidi="ar-SY"/>
        </w:rPr>
        <w:t>عالمي</w:t>
      </w:r>
      <w:r w:rsidRPr="00933BA0">
        <w:rPr>
          <w:rFonts w:hint="cs"/>
          <w:rtl/>
          <w:lang w:val="en-GB" w:bidi="ar-SY"/>
        </w:rPr>
        <w:t xml:space="preserve"> بأعمال القطاع</w:t>
      </w:r>
      <w:r w:rsidRPr="00933BA0">
        <w:rPr>
          <w:rtl/>
          <w:lang w:val="en-GB" w:bidi="ar-SY"/>
        </w:rPr>
        <w:t xml:space="preserve"> </w:t>
      </w:r>
      <w:r w:rsidRPr="00933BA0">
        <w:rPr>
          <w:lang w:val="en-GB" w:bidi="ar-SY"/>
        </w:rPr>
        <w:t>ITU-R</w:t>
      </w:r>
      <w:r w:rsidRPr="00933BA0">
        <w:rPr>
          <w:rtl/>
          <w:lang w:val="en-GB" w:bidi="ar-SY"/>
        </w:rPr>
        <w:t xml:space="preserve"> </w:t>
      </w:r>
      <w:r w:rsidRPr="00933BA0">
        <w:rPr>
          <w:rFonts w:hint="cs"/>
          <w:rtl/>
          <w:lang w:val="en-GB" w:bidi="ar-SY"/>
        </w:rPr>
        <w:t>في هذا الشأن</w:t>
      </w:r>
      <w:r w:rsidRPr="00933BA0">
        <w:rPr>
          <w:rtl/>
          <w:lang w:val="en-GB" w:bidi="ar-SY"/>
        </w:rPr>
        <w:t>.</w:t>
      </w:r>
    </w:p>
    <w:p w14:paraId="2BBB68A7" w14:textId="77777777" w:rsidR="001E4B2A" w:rsidRPr="00CF2E46" w:rsidRDefault="001E4B2A" w:rsidP="001E4B2A">
      <w:pPr>
        <w:pStyle w:val="Heading4"/>
        <w:rPr>
          <w:lang w:bidi="ar-SY"/>
        </w:rPr>
      </w:pPr>
      <w:r w:rsidRPr="009578AD">
        <w:rPr>
          <w:lang w:bidi="ar-SY"/>
        </w:rPr>
        <w:t>4</w:t>
      </w:r>
      <w:r w:rsidRPr="00933BA0">
        <w:rPr>
          <w:lang w:val="en-GB" w:bidi="ar-SY"/>
        </w:rPr>
        <w:t>.</w:t>
      </w:r>
      <w:r w:rsidRPr="009578AD">
        <w:rPr>
          <w:lang w:bidi="ar-SY"/>
        </w:rPr>
        <w:t>4</w:t>
      </w:r>
      <w:r w:rsidRPr="00933BA0">
        <w:rPr>
          <w:lang w:val="en-GB" w:bidi="ar-SY"/>
        </w:rPr>
        <w:t>.</w:t>
      </w:r>
      <w:r w:rsidRPr="009578AD">
        <w:rPr>
          <w:lang w:bidi="ar-SY"/>
        </w:rPr>
        <w:t>1</w:t>
      </w:r>
      <w:r w:rsidRPr="00933BA0">
        <w:rPr>
          <w:lang w:val="en-GB" w:bidi="ar-SY"/>
        </w:rPr>
        <w:t>.</w:t>
      </w:r>
      <w:r w:rsidRPr="009578AD">
        <w:rPr>
          <w:lang w:bidi="ar-SY"/>
        </w:rPr>
        <w:t>6</w:t>
      </w:r>
      <w:r w:rsidRPr="00933BA0">
        <w:rPr>
          <w:rFonts w:hint="cs"/>
          <w:rtl/>
          <w:lang w:val="en-GB" w:bidi="ar-SY"/>
        </w:rPr>
        <w:tab/>
      </w:r>
      <w:r w:rsidRPr="00933BA0">
        <w:rPr>
          <w:rtl/>
          <w:lang w:val="en-GB" w:bidi="ar-SY"/>
        </w:rPr>
        <w:t xml:space="preserve">كتيبات </w:t>
      </w:r>
      <w:r>
        <w:rPr>
          <w:rFonts w:hint="cs"/>
          <w:rtl/>
          <w:lang w:val="en-GB" w:bidi="ar-SY"/>
        </w:rPr>
        <w:t xml:space="preserve">القطاع </w:t>
      </w:r>
      <w:r>
        <w:rPr>
          <w:lang w:val="en-GB" w:bidi="ar-SY"/>
        </w:rPr>
        <w:t>ITU-R</w:t>
      </w:r>
    </w:p>
    <w:p w14:paraId="4FAA9613" w14:textId="77777777" w:rsidR="001E4B2A" w:rsidRDefault="001E4B2A" w:rsidP="001E4B2A">
      <w:pPr>
        <w:rPr>
          <w:rFonts w:eastAsiaTheme="majorEastAsia"/>
          <w:lang w:val="en-CA" w:bidi="ar-EG"/>
        </w:rPr>
      </w:pPr>
      <w:r w:rsidRPr="00921BD3">
        <w:rPr>
          <w:rFonts w:hint="cs"/>
          <w:rtl/>
          <w:lang w:bidi="ar-EG"/>
        </w:rPr>
        <w:t xml:space="preserve">يعرض الجدول </w:t>
      </w:r>
      <w:r w:rsidRPr="009578AD">
        <w:rPr>
          <w:lang w:bidi="ar-EG"/>
        </w:rPr>
        <w:t>4</w:t>
      </w:r>
      <w:r w:rsidRPr="00921BD3">
        <w:rPr>
          <w:lang w:bidi="ar-EG"/>
        </w:rPr>
        <w:t>.</w:t>
      </w:r>
      <w:r w:rsidRPr="009578AD">
        <w:rPr>
          <w:lang w:bidi="ar-EG"/>
        </w:rPr>
        <w:t>4</w:t>
      </w:r>
      <w:r w:rsidRPr="00921BD3">
        <w:rPr>
          <w:lang w:bidi="ar-EG"/>
        </w:rPr>
        <w:t>.</w:t>
      </w:r>
      <w:r w:rsidRPr="009578AD">
        <w:rPr>
          <w:lang w:bidi="ar-EG"/>
        </w:rPr>
        <w:t>1</w:t>
      </w:r>
      <w:r w:rsidRPr="00921BD3">
        <w:rPr>
          <w:lang w:bidi="ar-EG"/>
        </w:rPr>
        <w:t>.</w:t>
      </w:r>
      <w:r w:rsidRPr="009578AD">
        <w:rPr>
          <w:lang w:bidi="ar-EG"/>
        </w:rPr>
        <w:t>6</w:t>
      </w:r>
      <w:r w:rsidRPr="00921BD3">
        <w:rPr>
          <w:rFonts w:hint="cs"/>
          <w:rtl/>
          <w:lang w:bidi="ar-EG"/>
        </w:rPr>
        <w:t xml:space="preserve"> عدد عمليات تنزيل كتيبات القطاع </w:t>
      </w:r>
      <w:r w:rsidRPr="00921BD3">
        <w:rPr>
          <w:lang w:val="en-CA" w:bidi="ar-EG"/>
        </w:rPr>
        <w:t>ITU</w:t>
      </w:r>
      <w:r w:rsidRPr="00921BD3">
        <w:rPr>
          <w:lang w:val="en-CA" w:bidi="ar-EG"/>
        </w:rPr>
        <w:noBreakHyphen/>
        <w:t>R</w:t>
      </w:r>
      <w:r w:rsidRPr="00921BD3">
        <w:rPr>
          <w:rFonts w:hint="cs"/>
          <w:rtl/>
          <w:lang w:val="en-CA" w:bidi="ar-EG"/>
        </w:rPr>
        <w:t xml:space="preserve"> منذ مقرر المجلس في دورته لعام </w:t>
      </w:r>
      <w:r w:rsidRPr="009578AD">
        <w:rPr>
          <w:lang w:bidi="ar-EG"/>
        </w:rPr>
        <w:t>2013</w:t>
      </w:r>
      <w:r w:rsidRPr="00921BD3">
        <w:rPr>
          <w:rFonts w:hint="cs"/>
          <w:rtl/>
          <w:lang w:val="en-CA" w:bidi="ar-EG"/>
        </w:rPr>
        <w:t xml:space="preserve">. وبناءً على قرار مدير مكتب الاتصالات الراديوية في عام </w:t>
      </w:r>
      <w:r w:rsidRPr="009578AD">
        <w:rPr>
          <w:lang w:bidi="ar-EG"/>
        </w:rPr>
        <w:t>2017</w:t>
      </w:r>
      <w:r w:rsidRPr="00921BD3">
        <w:rPr>
          <w:rFonts w:hint="cs"/>
          <w:rtl/>
          <w:lang w:val="en-CA" w:bidi="ar-EG"/>
        </w:rPr>
        <w:t xml:space="preserve"> بتمديد النفاذ المجاني إلى جميع </w:t>
      </w:r>
      <w:r w:rsidRPr="00921BD3">
        <w:rPr>
          <w:rFonts w:hint="cs"/>
          <w:rtl/>
          <w:lang w:bidi="ar-EG"/>
        </w:rPr>
        <w:t xml:space="preserve">كتيبات قطاع </w:t>
      </w:r>
      <w:r>
        <w:rPr>
          <w:rFonts w:hint="cs"/>
          <w:rtl/>
          <w:lang w:val="en-CA" w:bidi="ar-EG"/>
        </w:rPr>
        <w:t>الاتصالات الراديوية</w:t>
      </w:r>
      <w:r w:rsidRPr="00921BD3">
        <w:rPr>
          <w:rFonts w:hint="cs"/>
          <w:rtl/>
          <w:lang w:val="en-CA" w:bidi="ar-EG"/>
        </w:rPr>
        <w:t xml:space="preserve">، تم تسجيل أكثر من </w:t>
      </w:r>
      <w:r w:rsidRPr="009578AD">
        <w:rPr>
          <w:lang w:bidi="ar-EG"/>
        </w:rPr>
        <w:t>16</w:t>
      </w:r>
      <w:r w:rsidRPr="00921BD3">
        <w:rPr>
          <w:lang w:val="en-CA" w:bidi="ar-EG"/>
        </w:rPr>
        <w:t> </w:t>
      </w:r>
      <w:r w:rsidRPr="009578AD">
        <w:rPr>
          <w:lang w:bidi="ar-EG"/>
        </w:rPr>
        <w:t>000</w:t>
      </w:r>
      <w:r w:rsidRPr="00921BD3">
        <w:rPr>
          <w:rFonts w:hint="cs"/>
          <w:rtl/>
          <w:lang w:val="en-CA" w:bidi="ar-EG"/>
        </w:rPr>
        <w:t xml:space="preserve"> عملية تنزيل. كما أن عدد </w:t>
      </w:r>
      <w:r w:rsidRPr="00921BD3">
        <w:rPr>
          <w:rFonts w:hint="cs"/>
          <w:rtl/>
          <w:lang w:bidi="ar-EG"/>
        </w:rPr>
        <w:t xml:space="preserve">عمليات التنزيل </w:t>
      </w:r>
      <w:r>
        <w:rPr>
          <w:rFonts w:hint="cs"/>
          <w:rtl/>
          <w:lang w:val="en-CA" w:bidi="ar-EG"/>
        </w:rPr>
        <w:t>آتٍ</w:t>
      </w:r>
      <w:r w:rsidRPr="00921BD3">
        <w:rPr>
          <w:rFonts w:hint="cs"/>
          <w:rtl/>
          <w:lang w:val="en-CA" w:bidi="ar-EG"/>
        </w:rPr>
        <w:t xml:space="preserve"> من بلدان الاتحاد البالغ عددها </w:t>
      </w:r>
      <w:r w:rsidRPr="009578AD">
        <w:rPr>
          <w:lang w:bidi="ar-EG"/>
        </w:rPr>
        <w:t>193</w:t>
      </w:r>
      <w:r w:rsidRPr="00921BD3">
        <w:rPr>
          <w:rFonts w:hint="cs"/>
          <w:rtl/>
          <w:lang w:val="en-CA" w:bidi="ar-EG"/>
        </w:rPr>
        <w:t xml:space="preserve"> بلداً</w:t>
      </w:r>
      <w:r w:rsidRPr="00921BD3">
        <w:rPr>
          <w:lang w:val="en-CA" w:bidi="ar-EG"/>
        </w:rPr>
        <w:t>.</w:t>
      </w:r>
      <w:r w:rsidRPr="00921BD3">
        <w:rPr>
          <w:rFonts w:hint="cs"/>
          <w:rtl/>
          <w:lang w:val="en-CA" w:bidi="ar-EG"/>
        </w:rPr>
        <w:t xml:space="preserve"> </w:t>
      </w:r>
      <w:r w:rsidRPr="00921BD3">
        <w:rPr>
          <w:rFonts w:hint="cs"/>
          <w:rtl/>
          <w:lang w:bidi="ar-SY"/>
        </w:rPr>
        <w:t xml:space="preserve">وهناك في الوقت الحاضر </w:t>
      </w:r>
      <w:r w:rsidRPr="009578AD">
        <w:rPr>
          <w:lang w:bidi="ar-EG"/>
        </w:rPr>
        <w:t>42</w:t>
      </w:r>
      <w:r w:rsidRPr="00921BD3">
        <w:rPr>
          <w:rFonts w:hint="cs"/>
          <w:rtl/>
          <w:lang w:bidi="ar-EG"/>
        </w:rPr>
        <w:t> </w:t>
      </w:r>
      <w:r w:rsidRPr="00921BD3">
        <w:rPr>
          <w:rFonts w:hint="cs"/>
          <w:rtl/>
          <w:lang w:bidi="ar-SY"/>
        </w:rPr>
        <w:t xml:space="preserve">كتيباً منشوراً للقطاع </w:t>
      </w:r>
      <w:r w:rsidRPr="00921BD3">
        <w:rPr>
          <w:lang w:val="en-GB" w:bidi="ar-EG"/>
        </w:rPr>
        <w:t>ITU-R</w:t>
      </w:r>
      <w:r w:rsidRPr="00921BD3">
        <w:rPr>
          <w:rFonts w:hint="cs"/>
          <w:rtl/>
          <w:lang w:bidi="ar-SY"/>
        </w:rPr>
        <w:t xml:space="preserve">، </w:t>
      </w:r>
      <w:r w:rsidRPr="009578AD">
        <w:rPr>
          <w:lang w:bidi="ar-SY"/>
        </w:rPr>
        <w:t>38</w:t>
      </w:r>
      <w:r w:rsidRPr="00921BD3">
        <w:rPr>
          <w:rFonts w:hint="cs"/>
          <w:rtl/>
          <w:lang w:bidi="ar-EG"/>
        </w:rPr>
        <w:t xml:space="preserve"> منها نافذة المفعول وتم دمج كتيب واحد وإلغاء </w:t>
      </w:r>
      <w:r w:rsidRPr="009578AD">
        <w:rPr>
          <w:lang w:bidi="ar-EG"/>
        </w:rPr>
        <w:t>3</w:t>
      </w:r>
      <w:r w:rsidRPr="00921BD3">
        <w:rPr>
          <w:rFonts w:hint="cs"/>
          <w:rtl/>
          <w:lang w:bidi="ar-EG"/>
        </w:rPr>
        <w:t xml:space="preserve"> كتيبات لا تزال مع ذلك متاحة في الموقع الإلكتروني للاتحاد.</w:t>
      </w:r>
    </w:p>
    <w:p w14:paraId="5E4C34B6" w14:textId="77777777" w:rsidR="001E4B2A" w:rsidRPr="00933BA0" w:rsidRDefault="001E4B2A" w:rsidP="001E4B2A">
      <w:pPr>
        <w:pStyle w:val="TableNo0"/>
        <w:rPr>
          <w:rtl/>
          <w:lang w:val="en-GB"/>
        </w:rPr>
      </w:pPr>
      <w:r w:rsidRPr="00933BA0">
        <w:t xml:space="preserve"> </w:t>
      </w:r>
      <w:r w:rsidRPr="009578AD">
        <w:t>1</w:t>
      </w:r>
      <w:r w:rsidRPr="00933BA0">
        <w:rPr>
          <w:lang w:val="en-GB"/>
        </w:rPr>
        <w:t>-</w:t>
      </w:r>
      <w:r w:rsidRPr="009578AD">
        <w:t>4</w:t>
      </w:r>
      <w:r w:rsidRPr="00933BA0">
        <w:rPr>
          <w:lang w:val="en-GB"/>
        </w:rPr>
        <w:t>.</w:t>
      </w:r>
      <w:r w:rsidRPr="009578AD">
        <w:t>4</w:t>
      </w:r>
      <w:r w:rsidRPr="00933BA0">
        <w:rPr>
          <w:lang w:val="en-GB"/>
        </w:rPr>
        <w:t>.</w:t>
      </w:r>
      <w:r w:rsidRPr="009578AD">
        <w:t>1</w:t>
      </w:r>
      <w:r w:rsidRPr="00933BA0">
        <w:rPr>
          <w:lang w:val="en-GB"/>
        </w:rPr>
        <w:t>.</w:t>
      </w:r>
      <w:r w:rsidRPr="009578AD">
        <w:t>6</w:t>
      </w:r>
    </w:p>
    <w:p w14:paraId="2C8F13D8" w14:textId="77777777" w:rsidR="001E4B2A" w:rsidRPr="00933BA0" w:rsidRDefault="001E4B2A" w:rsidP="001E4B2A">
      <w:pPr>
        <w:pStyle w:val="Tabletitle0"/>
        <w:rPr>
          <w:rtl/>
          <w:lang w:val="en-GB"/>
        </w:rPr>
      </w:pPr>
      <w:r w:rsidRPr="00933BA0">
        <w:rPr>
          <w:rFonts w:hint="cs"/>
          <w:rtl/>
          <w:lang w:val="en-GB"/>
        </w:rPr>
        <w:t xml:space="preserve">توزيع كتيبات </w:t>
      </w:r>
      <w:r w:rsidRPr="00933BA0">
        <w:t>ITU-R</w:t>
      </w:r>
      <w:r w:rsidRPr="00933BA0">
        <w:rPr>
          <w:rFonts w:hint="cs"/>
          <w:rtl/>
          <w:lang w:val="en-GB"/>
        </w:rPr>
        <w:t xml:space="preserve"> </w:t>
      </w:r>
      <w:r w:rsidRPr="009578AD">
        <w:t>2018</w:t>
      </w:r>
      <w:r>
        <w:rPr>
          <w:lang w:val="en-GB"/>
        </w:rPr>
        <w:t>-</w:t>
      </w:r>
      <w:r w:rsidRPr="009578AD">
        <w:t>2014</w:t>
      </w:r>
    </w:p>
    <w:tbl>
      <w:tblPr>
        <w:bidiVisual/>
        <w:tblW w:w="8636" w:type="dxa"/>
        <w:jc w:val="center"/>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1E4B2A" w:rsidRPr="00160804" w14:paraId="7A0076F1" w14:textId="77777777" w:rsidTr="0070536A">
        <w:trPr>
          <w:trHeight w:val="325"/>
          <w:jc w:val="center"/>
        </w:trPr>
        <w:tc>
          <w:tcPr>
            <w:tcW w:w="240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07F90443" w14:textId="77777777" w:rsidR="001E4B2A" w:rsidRPr="00160804" w:rsidRDefault="001E4B2A" w:rsidP="0070536A">
            <w:pPr>
              <w:pStyle w:val="Tablehead"/>
            </w:pPr>
          </w:p>
        </w:tc>
        <w:tc>
          <w:tcPr>
            <w:tcW w:w="31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253A0E" w14:textId="77777777" w:rsidR="001E4B2A" w:rsidRPr="00A97436" w:rsidRDefault="001E4B2A" w:rsidP="0070536A">
            <w:pPr>
              <w:pStyle w:val="Tablehead"/>
              <w:rPr>
                <w:highlight w:val="yellow"/>
                <w:lang w:val="es-ES"/>
              </w:rPr>
            </w:pPr>
            <w:r w:rsidRPr="00933BA0">
              <w:rPr>
                <w:rFonts w:hint="cs"/>
                <w:rtl/>
              </w:rPr>
              <w:t>مبيعات</w:t>
            </w:r>
          </w:p>
        </w:tc>
        <w:tc>
          <w:tcPr>
            <w:tcW w:w="3108" w:type="dxa"/>
            <w:gridSpan w:val="3"/>
            <w:tcBorders>
              <w:top w:val="single" w:sz="8" w:space="0" w:color="auto"/>
              <w:left w:val="single" w:sz="4" w:space="0" w:color="auto"/>
              <w:bottom w:val="single" w:sz="8" w:space="0" w:color="auto"/>
              <w:right w:val="single" w:sz="8" w:space="0" w:color="auto"/>
            </w:tcBorders>
            <w:vAlign w:val="center"/>
            <w:hideMark/>
          </w:tcPr>
          <w:p w14:paraId="6A31225F" w14:textId="77777777" w:rsidR="001E4B2A" w:rsidRPr="00A97436" w:rsidRDefault="001E4B2A" w:rsidP="0070536A">
            <w:pPr>
              <w:pStyle w:val="Tablehead"/>
              <w:rPr>
                <w:highlight w:val="yellow"/>
                <w:lang w:val="es-ES"/>
              </w:rPr>
            </w:pPr>
            <w:r>
              <w:rPr>
                <w:rFonts w:eastAsiaTheme="minorEastAsia" w:hint="cs"/>
                <w:rtl/>
              </w:rPr>
              <w:t>عمليات تنزيل مجانية</w:t>
            </w:r>
          </w:p>
        </w:tc>
      </w:tr>
      <w:tr w:rsidR="001E4B2A" w:rsidRPr="00160804" w14:paraId="2186F5D2" w14:textId="77777777" w:rsidTr="0070536A">
        <w:trPr>
          <w:trHeight w:val="38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FF2FC" w14:textId="77777777" w:rsidR="001E4B2A" w:rsidRPr="00A97436" w:rsidRDefault="001E4B2A" w:rsidP="0070536A">
            <w:pPr>
              <w:pStyle w:val="Tablehead"/>
              <w:rPr>
                <w:highlight w:val="yellow"/>
                <w:lang w:val="es-ES"/>
              </w:rPr>
            </w:pPr>
            <w:r w:rsidRPr="00933BA0">
              <w:rPr>
                <w:rFonts w:hint="cs"/>
                <w:rtl/>
              </w:rPr>
              <w:t>الكتيب</w:t>
            </w:r>
          </w:p>
        </w:tc>
        <w:tc>
          <w:tcPr>
            <w:tcW w:w="13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799C10" w14:textId="77777777" w:rsidR="001E4B2A" w:rsidRPr="00160804" w:rsidRDefault="001E4B2A" w:rsidP="0070536A">
            <w:pPr>
              <w:pStyle w:val="Tablehead"/>
              <w:rPr>
                <w:rtl/>
                <w:lang w:val="es-ES"/>
              </w:rPr>
            </w:pPr>
            <w:r w:rsidRPr="009578AD">
              <w:t>2016</w:t>
            </w:r>
            <w:r>
              <w:rPr>
                <w:lang w:val="es-ES"/>
              </w:rPr>
              <w:t>-</w:t>
            </w:r>
            <w:r w:rsidRPr="009578AD">
              <w:t>2014</w:t>
            </w:r>
          </w:p>
        </w:tc>
        <w:tc>
          <w:tcPr>
            <w:tcW w:w="8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650F06" w14:textId="77777777" w:rsidR="001E4B2A" w:rsidRPr="00160804" w:rsidRDefault="001E4B2A" w:rsidP="0070536A">
            <w:pPr>
              <w:pStyle w:val="Tablehead"/>
              <w:rPr>
                <w:lang w:val="es-ES"/>
              </w:rPr>
            </w:pPr>
            <w:r w:rsidRPr="009578AD">
              <w:t>2017</w:t>
            </w:r>
          </w:p>
        </w:tc>
        <w:tc>
          <w:tcPr>
            <w:tcW w:w="860" w:type="dxa"/>
            <w:tcBorders>
              <w:top w:val="single" w:sz="4" w:space="0" w:color="auto"/>
              <w:left w:val="nil"/>
              <w:bottom w:val="single" w:sz="8" w:space="0" w:color="auto"/>
              <w:right w:val="single" w:sz="4" w:space="0" w:color="auto"/>
            </w:tcBorders>
          </w:tcPr>
          <w:p w14:paraId="33FDFA60" w14:textId="77777777" w:rsidR="001E4B2A" w:rsidRPr="00160804" w:rsidRDefault="001E4B2A" w:rsidP="0070536A">
            <w:pPr>
              <w:pStyle w:val="Tablehead"/>
              <w:rPr>
                <w:lang w:val="es-ES"/>
              </w:rPr>
            </w:pPr>
            <w:r w:rsidRPr="009578AD">
              <w:t>2018</w:t>
            </w:r>
          </w:p>
        </w:tc>
        <w:tc>
          <w:tcPr>
            <w:tcW w:w="1152" w:type="dxa"/>
            <w:tcBorders>
              <w:top w:val="nil"/>
              <w:left w:val="single" w:sz="4" w:space="0" w:color="auto"/>
              <w:bottom w:val="single" w:sz="8" w:space="0" w:color="auto"/>
              <w:right w:val="single" w:sz="8" w:space="0" w:color="auto"/>
            </w:tcBorders>
            <w:vAlign w:val="center"/>
            <w:hideMark/>
          </w:tcPr>
          <w:p w14:paraId="317AFA43" w14:textId="77777777" w:rsidR="001E4B2A" w:rsidRPr="00160804" w:rsidRDefault="001E4B2A" w:rsidP="0070536A">
            <w:pPr>
              <w:pStyle w:val="Tablehead"/>
              <w:rPr>
                <w:rtl/>
                <w:lang w:val="es-ES"/>
              </w:rPr>
            </w:pPr>
            <w:r w:rsidRPr="009578AD">
              <w:t>2016</w:t>
            </w:r>
            <w:r>
              <w:rPr>
                <w:lang w:val="es-ES"/>
              </w:rPr>
              <w:t>-</w:t>
            </w:r>
            <w:r w:rsidRPr="009578AD">
              <w:t>2014</w:t>
            </w:r>
          </w:p>
        </w:tc>
        <w:tc>
          <w:tcPr>
            <w:tcW w:w="1039" w:type="dxa"/>
            <w:tcBorders>
              <w:top w:val="nil"/>
              <w:left w:val="nil"/>
              <w:bottom w:val="single" w:sz="8" w:space="0" w:color="auto"/>
              <w:right w:val="single" w:sz="8" w:space="0" w:color="auto"/>
            </w:tcBorders>
            <w:hideMark/>
          </w:tcPr>
          <w:p w14:paraId="55DF9775" w14:textId="77777777" w:rsidR="001E4B2A" w:rsidRPr="00160804" w:rsidRDefault="001E4B2A" w:rsidP="0070536A">
            <w:pPr>
              <w:pStyle w:val="Tablehead"/>
              <w:rPr>
                <w:lang w:val="es-ES"/>
              </w:rPr>
            </w:pPr>
            <w:r w:rsidRPr="009578AD">
              <w:t>2017</w:t>
            </w:r>
          </w:p>
        </w:tc>
        <w:tc>
          <w:tcPr>
            <w:tcW w:w="917" w:type="dxa"/>
            <w:tcBorders>
              <w:top w:val="nil"/>
              <w:left w:val="nil"/>
              <w:bottom w:val="single" w:sz="8" w:space="0" w:color="auto"/>
              <w:right w:val="single" w:sz="8" w:space="0" w:color="auto"/>
            </w:tcBorders>
          </w:tcPr>
          <w:p w14:paraId="7DC24967" w14:textId="77777777" w:rsidR="001E4B2A" w:rsidRPr="00160804" w:rsidRDefault="001E4B2A" w:rsidP="0070536A">
            <w:pPr>
              <w:pStyle w:val="Tablehead"/>
              <w:rPr>
                <w:lang w:val="es-ES"/>
              </w:rPr>
            </w:pPr>
            <w:r>
              <w:rPr>
                <w:rFonts w:asciiTheme="minorHAnsi" w:hAnsiTheme="minorHAnsi"/>
              </w:rPr>
              <w:t>*</w:t>
            </w:r>
            <w:r w:rsidRPr="009578AD">
              <w:t>2018</w:t>
            </w:r>
          </w:p>
        </w:tc>
      </w:tr>
      <w:tr w:rsidR="001E4B2A" w:rsidRPr="00160804" w14:paraId="7F75CE1B" w14:textId="77777777" w:rsidTr="0070536A">
        <w:trPr>
          <w:trHeight w:val="22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14770" w14:textId="77777777" w:rsidR="001E4B2A" w:rsidRPr="00EA6348" w:rsidRDefault="001E4B2A" w:rsidP="0070536A">
            <w:pPr>
              <w:pStyle w:val="Tabletext"/>
            </w:pPr>
            <w:r w:rsidRPr="00EA6348">
              <w:rPr>
                <w:rFonts w:hint="cs"/>
                <w:rtl/>
              </w:rPr>
              <w:t>سلسلة إدارة الطيف</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D6E7ED6" w14:textId="77777777" w:rsidR="001E4B2A" w:rsidRPr="00160804" w:rsidRDefault="001E4B2A" w:rsidP="0070536A">
            <w:pPr>
              <w:pStyle w:val="Tabletext"/>
              <w:jc w:val="center"/>
            </w:pPr>
            <w:r w:rsidRPr="009578AD">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2304A7D8" w14:textId="77777777" w:rsidR="001E4B2A" w:rsidRPr="00160804" w:rsidRDefault="001E4B2A" w:rsidP="0070536A">
            <w:pPr>
              <w:pStyle w:val="Tabletext"/>
              <w:jc w:val="center"/>
            </w:pPr>
            <w:r w:rsidRPr="009578AD">
              <w:t>31</w:t>
            </w:r>
          </w:p>
        </w:tc>
        <w:tc>
          <w:tcPr>
            <w:tcW w:w="860" w:type="dxa"/>
            <w:tcBorders>
              <w:top w:val="single" w:sz="8" w:space="0" w:color="auto"/>
              <w:left w:val="nil"/>
              <w:bottom w:val="single" w:sz="8" w:space="0" w:color="auto"/>
              <w:right w:val="single" w:sz="4" w:space="0" w:color="auto"/>
            </w:tcBorders>
          </w:tcPr>
          <w:p w14:paraId="04A7C39E" w14:textId="77777777" w:rsidR="001E4B2A" w:rsidRPr="00160804" w:rsidRDefault="001E4B2A" w:rsidP="0070536A">
            <w:pPr>
              <w:pStyle w:val="Tabletext"/>
              <w:jc w:val="center"/>
            </w:pPr>
            <w:r w:rsidRPr="009578AD">
              <w:t>9</w:t>
            </w:r>
          </w:p>
        </w:tc>
        <w:tc>
          <w:tcPr>
            <w:tcW w:w="1152" w:type="dxa"/>
            <w:tcBorders>
              <w:top w:val="nil"/>
              <w:left w:val="single" w:sz="4" w:space="0" w:color="auto"/>
              <w:bottom w:val="single" w:sz="8" w:space="0" w:color="auto"/>
              <w:right w:val="single" w:sz="8" w:space="0" w:color="auto"/>
            </w:tcBorders>
            <w:hideMark/>
          </w:tcPr>
          <w:p w14:paraId="33083614" w14:textId="77777777" w:rsidR="001E4B2A" w:rsidRPr="00160804" w:rsidRDefault="001E4B2A" w:rsidP="0070536A">
            <w:pPr>
              <w:pStyle w:val="Tabletext"/>
              <w:jc w:val="center"/>
            </w:pPr>
            <w:r w:rsidRPr="009578AD">
              <w:t>4</w:t>
            </w:r>
            <w:r>
              <w:t> </w:t>
            </w:r>
            <w:r w:rsidRPr="009578AD">
              <w:t>750</w:t>
            </w:r>
          </w:p>
        </w:tc>
        <w:tc>
          <w:tcPr>
            <w:tcW w:w="1039" w:type="dxa"/>
            <w:tcBorders>
              <w:top w:val="nil"/>
              <w:left w:val="nil"/>
              <w:bottom w:val="single" w:sz="8" w:space="0" w:color="auto"/>
              <w:right w:val="single" w:sz="8" w:space="0" w:color="auto"/>
            </w:tcBorders>
            <w:hideMark/>
          </w:tcPr>
          <w:p w14:paraId="5D0F6126" w14:textId="77777777" w:rsidR="001E4B2A" w:rsidRPr="00160804" w:rsidRDefault="001E4B2A" w:rsidP="0070536A">
            <w:pPr>
              <w:pStyle w:val="Tabletext"/>
              <w:jc w:val="center"/>
            </w:pPr>
            <w:r w:rsidRPr="009578AD">
              <w:t>1</w:t>
            </w:r>
            <w:r>
              <w:t> </w:t>
            </w:r>
            <w:r w:rsidRPr="009578AD">
              <w:t>162</w:t>
            </w:r>
          </w:p>
        </w:tc>
        <w:tc>
          <w:tcPr>
            <w:tcW w:w="917" w:type="dxa"/>
            <w:tcBorders>
              <w:top w:val="nil"/>
              <w:left w:val="nil"/>
              <w:bottom w:val="single" w:sz="8" w:space="0" w:color="auto"/>
              <w:right w:val="single" w:sz="8" w:space="0" w:color="auto"/>
            </w:tcBorders>
          </w:tcPr>
          <w:p w14:paraId="320EDE60" w14:textId="77777777" w:rsidR="001E4B2A" w:rsidRPr="00160804" w:rsidRDefault="001E4B2A" w:rsidP="0070536A">
            <w:pPr>
              <w:pStyle w:val="Tabletext"/>
              <w:jc w:val="center"/>
            </w:pPr>
            <w:r w:rsidRPr="009578AD">
              <w:t>4</w:t>
            </w:r>
            <w:r>
              <w:t> </w:t>
            </w:r>
            <w:r w:rsidRPr="009578AD">
              <w:t>839</w:t>
            </w:r>
          </w:p>
        </w:tc>
      </w:tr>
      <w:tr w:rsidR="001E4B2A" w:rsidRPr="00160804" w14:paraId="5861A744" w14:textId="77777777" w:rsidTr="0070536A">
        <w:trPr>
          <w:trHeight w:val="448"/>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0DBB7" w14:textId="77777777" w:rsidR="001E4B2A" w:rsidRPr="00EA6348" w:rsidRDefault="001E4B2A" w:rsidP="0070536A">
            <w:pPr>
              <w:pStyle w:val="Tabletext"/>
            </w:pPr>
            <w:r w:rsidRPr="00EA6348">
              <w:rPr>
                <w:rFonts w:hint="cs"/>
                <w:rtl/>
              </w:rPr>
              <w:t>كتيبات أخرى</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9E9B3" w14:textId="77777777" w:rsidR="001E4B2A" w:rsidRPr="00160804" w:rsidRDefault="001E4B2A" w:rsidP="0070536A">
            <w:pPr>
              <w:pStyle w:val="Tabletext"/>
              <w:jc w:val="center"/>
            </w:pPr>
            <w:r w:rsidRPr="009578AD">
              <w:t>503</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75949" w14:textId="77777777" w:rsidR="001E4B2A" w:rsidRPr="00160804" w:rsidRDefault="001E4B2A" w:rsidP="0070536A">
            <w:pPr>
              <w:pStyle w:val="Tabletext"/>
              <w:jc w:val="center"/>
              <w:rPr>
                <w:lang w:val="es-ES"/>
              </w:rPr>
            </w:pPr>
            <w:r w:rsidRPr="009578AD">
              <w:t>80</w:t>
            </w:r>
          </w:p>
        </w:tc>
        <w:tc>
          <w:tcPr>
            <w:tcW w:w="860" w:type="dxa"/>
            <w:tcBorders>
              <w:top w:val="single" w:sz="8" w:space="0" w:color="auto"/>
              <w:left w:val="nil"/>
              <w:bottom w:val="single" w:sz="8" w:space="0" w:color="auto"/>
              <w:right w:val="single" w:sz="4" w:space="0" w:color="auto"/>
            </w:tcBorders>
            <w:vAlign w:val="center"/>
          </w:tcPr>
          <w:p w14:paraId="47A91684" w14:textId="77777777" w:rsidR="001E4B2A" w:rsidRPr="00160804" w:rsidRDefault="001E4B2A" w:rsidP="0070536A">
            <w:pPr>
              <w:pStyle w:val="Tabletext"/>
              <w:jc w:val="center"/>
              <w:rPr>
                <w:lang w:val="es-ES"/>
              </w:rPr>
            </w:pPr>
            <w:r w:rsidRPr="009578AD">
              <w:t>21</w:t>
            </w:r>
          </w:p>
        </w:tc>
        <w:tc>
          <w:tcPr>
            <w:tcW w:w="1152" w:type="dxa"/>
            <w:tcBorders>
              <w:top w:val="nil"/>
              <w:left w:val="single" w:sz="4" w:space="0" w:color="auto"/>
              <w:bottom w:val="single" w:sz="8" w:space="0" w:color="auto"/>
              <w:right w:val="single" w:sz="8" w:space="0" w:color="auto"/>
            </w:tcBorders>
            <w:vAlign w:val="center"/>
            <w:hideMark/>
          </w:tcPr>
          <w:p w14:paraId="3CD1AD5B" w14:textId="77777777" w:rsidR="001E4B2A" w:rsidRPr="00160804" w:rsidRDefault="001E4B2A" w:rsidP="0070536A">
            <w:pPr>
              <w:pStyle w:val="Tabletext"/>
              <w:jc w:val="center"/>
              <w:rPr>
                <w:lang w:val="es-ES"/>
              </w:rPr>
            </w:pPr>
            <w:r>
              <w:rPr>
                <w:rFonts w:hint="cs"/>
                <w:rtl/>
                <w:lang w:val="es-ES"/>
              </w:rPr>
              <w:t>-</w:t>
            </w:r>
          </w:p>
        </w:tc>
        <w:tc>
          <w:tcPr>
            <w:tcW w:w="1039" w:type="dxa"/>
            <w:tcBorders>
              <w:top w:val="nil"/>
              <w:left w:val="nil"/>
              <w:bottom w:val="single" w:sz="8" w:space="0" w:color="auto"/>
              <w:right w:val="single" w:sz="8" w:space="0" w:color="auto"/>
            </w:tcBorders>
            <w:vAlign w:val="center"/>
            <w:hideMark/>
          </w:tcPr>
          <w:p w14:paraId="52F44902" w14:textId="77777777" w:rsidR="001E4B2A" w:rsidRPr="00160804" w:rsidRDefault="001E4B2A" w:rsidP="0070536A">
            <w:pPr>
              <w:pStyle w:val="Tabletext"/>
              <w:jc w:val="center"/>
              <w:rPr>
                <w:lang w:val="es-ES"/>
              </w:rPr>
            </w:pPr>
            <w:r w:rsidRPr="009578AD">
              <w:t>2</w:t>
            </w:r>
            <w:r>
              <w:rPr>
                <w:lang w:val="es-ES"/>
              </w:rPr>
              <w:t> </w:t>
            </w:r>
            <w:r w:rsidRPr="009578AD">
              <w:t>084</w:t>
            </w:r>
          </w:p>
        </w:tc>
        <w:tc>
          <w:tcPr>
            <w:tcW w:w="917" w:type="dxa"/>
            <w:tcBorders>
              <w:top w:val="nil"/>
              <w:left w:val="nil"/>
              <w:bottom w:val="single" w:sz="8" w:space="0" w:color="auto"/>
              <w:right w:val="single" w:sz="8" w:space="0" w:color="auto"/>
            </w:tcBorders>
            <w:vAlign w:val="center"/>
          </w:tcPr>
          <w:p w14:paraId="00A1C07A" w14:textId="77777777" w:rsidR="001E4B2A" w:rsidRPr="00160804" w:rsidRDefault="001E4B2A" w:rsidP="0070536A">
            <w:pPr>
              <w:pStyle w:val="Tabletext"/>
              <w:jc w:val="center"/>
              <w:rPr>
                <w:lang w:val="es-ES"/>
              </w:rPr>
            </w:pPr>
            <w:r w:rsidRPr="009578AD">
              <w:t>8</w:t>
            </w:r>
            <w:r>
              <w:rPr>
                <w:lang w:val="es-ES"/>
              </w:rPr>
              <w:t> </w:t>
            </w:r>
            <w:r w:rsidRPr="009578AD">
              <w:t>180</w:t>
            </w:r>
          </w:p>
        </w:tc>
      </w:tr>
      <w:tr w:rsidR="001E4B2A" w:rsidRPr="00160804" w14:paraId="7A7BBA1D" w14:textId="77777777" w:rsidTr="0070536A">
        <w:trPr>
          <w:trHeight w:val="342"/>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AB638" w14:textId="77777777" w:rsidR="001E4B2A" w:rsidRPr="00EA6348" w:rsidRDefault="001E4B2A" w:rsidP="0070536A">
            <w:pPr>
              <w:pStyle w:val="Tabletext"/>
              <w:rPr>
                <w:b/>
                <w:bCs/>
              </w:rPr>
            </w:pPr>
            <w:r w:rsidRPr="00EA6348">
              <w:rPr>
                <w:rFonts w:hint="cs"/>
                <w:b/>
                <w:bCs/>
                <w:rtl/>
                <w:lang w:val="es-ES"/>
              </w:rPr>
              <w:t>المجموع الكلي</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740D5177" w14:textId="77777777" w:rsidR="001E4B2A" w:rsidRPr="00160804" w:rsidRDefault="001E4B2A" w:rsidP="0070536A">
            <w:pPr>
              <w:pStyle w:val="Tabletext"/>
              <w:jc w:val="center"/>
              <w:rPr>
                <w:b/>
                <w:bCs/>
                <w:lang w:val="es-ES"/>
              </w:rPr>
            </w:pPr>
            <w:r w:rsidRPr="009578AD">
              <w:rPr>
                <w:b/>
                <w:bCs/>
              </w:rPr>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3DFB3B3D" w14:textId="77777777" w:rsidR="001E4B2A" w:rsidRPr="00160804" w:rsidRDefault="001E4B2A" w:rsidP="0070536A">
            <w:pPr>
              <w:pStyle w:val="Tabletext"/>
              <w:jc w:val="center"/>
              <w:rPr>
                <w:b/>
                <w:bCs/>
                <w:lang w:val="es-ES"/>
              </w:rPr>
            </w:pPr>
            <w:r w:rsidRPr="009578AD">
              <w:rPr>
                <w:b/>
                <w:bCs/>
              </w:rPr>
              <w:t>31</w:t>
            </w:r>
          </w:p>
        </w:tc>
        <w:tc>
          <w:tcPr>
            <w:tcW w:w="860" w:type="dxa"/>
            <w:tcBorders>
              <w:top w:val="single" w:sz="8" w:space="0" w:color="auto"/>
              <w:left w:val="nil"/>
              <w:bottom w:val="single" w:sz="8" w:space="0" w:color="auto"/>
              <w:right w:val="single" w:sz="4" w:space="0" w:color="auto"/>
            </w:tcBorders>
          </w:tcPr>
          <w:p w14:paraId="6A1C7A7C" w14:textId="77777777" w:rsidR="001E4B2A" w:rsidRPr="00160804" w:rsidRDefault="001E4B2A" w:rsidP="0070536A">
            <w:pPr>
              <w:pStyle w:val="Tabletext"/>
              <w:jc w:val="center"/>
              <w:rPr>
                <w:b/>
                <w:bCs/>
                <w:lang w:val="es-ES"/>
              </w:rPr>
            </w:pPr>
            <w:r w:rsidRPr="009578AD">
              <w:rPr>
                <w:b/>
                <w:bCs/>
              </w:rPr>
              <w:t>30</w:t>
            </w:r>
          </w:p>
        </w:tc>
        <w:tc>
          <w:tcPr>
            <w:tcW w:w="1152" w:type="dxa"/>
            <w:tcBorders>
              <w:top w:val="nil"/>
              <w:left w:val="single" w:sz="4" w:space="0" w:color="auto"/>
              <w:bottom w:val="single" w:sz="8" w:space="0" w:color="auto"/>
              <w:right w:val="single" w:sz="8" w:space="0" w:color="auto"/>
            </w:tcBorders>
            <w:hideMark/>
          </w:tcPr>
          <w:p w14:paraId="6193D364" w14:textId="77777777" w:rsidR="001E4B2A" w:rsidRPr="00160804" w:rsidRDefault="001E4B2A" w:rsidP="0070536A">
            <w:pPr>
              <w:pStyle w:val="Tabletext"/>
              <w:jc w:val="center"/>
              <w:rPr>
                <w:b/>
                <w:bCs/>
                <w:lang w:val="es-ES"/>
              </w:rPr>
            </w:pPr>
            <w:r w:rsidRPr="009578AD">
              <w:rPr>
                <w:b/>
                <w:bCs/>
              </w:rPr>
              <w:t>4</w:t>
            </w:r>
            <w:r>
              <w:rPr>
                <w:b/>
                <w:bCs/>
                <w:lang w:val="es-ES"/>
              </w:rPr>
              <w:t> </w:t>
            </w:r>
            <w:r w:rsidRPr="009578AD">
              <w:rPr>
                <w:b/>
                <w:bCs/>
              </w:rPr>
              <w:t>750</w:t>
            </w:r>
          </w:p>
        </w:tc>
        <w:tc>
          <w:tcPr>
            <w:tcW w:w="1039" w:type="dxa"/>
            <w:tcBorders>
              <w:top w:val="nil"/>
              <w:left w:val="nil"/>
              <w:bottom w:val="single" w:sz="8" w:space="0" w:color="auto"/>
              <w:right w:val="single" w:sz="8" w:space="0" w:color="auto"/>
            </w:tcBorders>
            <w:hideMark/>
          </w:tcPr>
          <w:p w14:paraId="7F219631" w14:textId="77777777" w:rsidR="001E4B2A" w:rsidRPr="00160804" w:rsidRDefault="001E4B2A" w:rsidP="0070536A">
            <w:pPr>
              <w:pStyle w:val="Tabletext"/>
              <w:jc w:val="center"/>
              <w:rPr>
                <w:b/>
                <w:bCs/>
                <w:lang w:val="es-ES"/>
              </w:rPr>
            </w:pPr>
            <w:r w:rsidRPr="009578AD">
              <w:rPr>
                <w:b/>
                <w:bCs/>
              </w:rPr>
              <w:t>3</w:t>
            </w:r>
            <w:r>
              <w:rPr>
                <w:b/>
                <w:bCs/>
                <w:lang w:val="es-ES"/>
              </w:rPr>
              <w:t> </w:t>
            </w:r>
            <w:r w:rsidRPr="009578AD">
              <w:rPr>
                <w:b/>
                <w:bCs/>
              </w:rPr>
              <w:t>246</w:t>
            </w:r>
          </w:p>
        </w:tc>
        <w:tc>
          <w:tcPr>
            <w:tcW w:w="917" w:type="dxa"/>
            <w:tcBorders>
              <w:top w:val="nil"/>
              <w:left w:val="nil"/>
              <w:bottom w:val="single" w:sz="8" w:space="0" w:color="auto"/>
              <w:right w:val="single" w:sz="8" w:space="0" w:color="auto"/>
            </w:tcBorders>
          </w:tcPr>
          <w:p w14:paraId="468BC119" w14:textId="77777777" w:rsidR="001E4B2A" w:rsidRPr="00160804" w:rsidRDefault="001E4B2A" w:rsidP="0070536A">
            <w:pPr>
              <w:pStyle w:val="Tabletext"/>
              <w:jc w:val="center"/>
              <w:rPr>
                <w:b/>
                <w:bCs/>
                <w:lang w:val="es-ES"/>
              </w:rPr>
            </w:pPr>
            <w:r w:rsidRPr="009578AD">
              <w:rPr>
                <w:b/>
                <w:bCs/>
              </w:rPr>
              <w:t>13</w:t>
            </w:r>
            <w:r>
              <w:rPr>
                <w:b/>
                <w:bCs/>
                <w:lang w:val="es-ES"/>
              </w:rPr>
              <w:t> </w:t>
            </w:r>
            <w:r w:rsidRPr="009578AD">
              <w:rPr>
                <w:b/>
                <w:bCs/>
              </w:rPr>
              <w:t>019</w:t>
            </w:r>
          </w:p>
        </w:tc>
      </w:tr>
    </w:tbl>
    <w:p w14:paraId="779FE929" w14:textId="4319D29E" w:rsidR="001E4B2A" w:rsidRDefault="001E4B2A" w:rsidP="00142FF2">
      <w:pPr>
        <w:ind w:left="454"/>
        <w:rPr>
          <w:i/>
          <w:iCs/>
          <w:lang w:bidi="ar-EG"/>
        </w:rPr>
      </w:pPr>
      <w:r>
        <w:rPr>
          <w:i/>
          <w:iCs/>
        </w:rPr>
        <w:t>*</w:t>
      </w:r>
      <w:r w:rsidR="00CB6D3F">
        <w:rPr>
          <w:rFonts w:hint="cs"/>
          <w:i/>
          <w:iCs/>
          <w:rtl/>
        </w:rPr>
        <w:t xml:space="preserve">  </w:t>
      </w:r>
      <w:r>
        <w:rPr>
          <w:rFonts w:hint="cs"/>
          <w:i/>
          <w:iCs/>
          <w:rtl/>
        </w:rPr>
        <w:t>حتى</w:t>
      </w:r>
      <w:r>
        <w:rPr>
          <w:rFonts w:hint="cs"/>
          <w:i/>
          <w:iCs/>
          <w:rtl/>
          <w:lang w:bidi="ar-EG"/>
        </w:rPr>
        <w:t xml:space="preserve"> سبتمبر </w:t>
      </w:r>
      <w:r w:rsidRPr="009578AD">
        <w:rPr>
          <w:i/>
          <w:iCs/>
          <w:lang w:bidi="ar-EG"/>
        </w:rPr>
        <w:t>2018</w:t>
      </w:r>
    </w:p>
    <w:p w14:paraId="4CC0C932" w14:textId="1FABB82C" w:rsidR="001E4B2A" w:rsidRPr="00933BA0" w:rsidRDefault="001E4B2A" w:rsidP="001E4B2A">
      <w:pPr>
        <w:pStyle w:val="Heading3"/>
        <w:rPr>
          <w:rtl/>
          <w:lang w:val="en-GB" w:bidi="ar-SY"/>
        </w:rPr>
      </w:pPr>
      <w:bookmarkStart w:id="120" w:name="_Toc428969646"/>
      <w:bookmarkStart w:id="121" w:name="_Toc21078531"/>
      <w:r w:rsidRPr="009578AD">
        <w:rPr>
          <w:lang w:bidi="ar-SY"/>
        </w:rPr>
        <w:lastRenderedPageBreak/>
        <w:t>5</w:t>
      </w:r>
      <w:r w:rsidRPr="00933BA0">
        <w:rPr>
          <w:lang w:val="en-GB" w:bidi="ar-SY"/>
        </w:rPr>
        <w:t>.</w:t>
      </w:r>
      <w:r w:rsidRPr="009578AD">
        <w:rPr>
          <w:lang w:bidi="ar-SY"/>
        </w:rPr>
        <w:t>1</w:t>
      </w:r>
      <w:r w:rsidRPr="00933BA0">
        <w:rPr>
          <w:lang w:val="en-GB" w:bidi="ar-SY"/>
        </w:rPr>
        <w:t>.</w:t>
      </w:r>
      <w:r w:rsidRPr="009578AD">
        <w:rPr>
          <w:lang w:bidi="ar-SY"/>
        </w:rPr>
        <w:t>6</w:t>
      </w:r>
      <w:r w:rsidRPr="00933BA0">
        <w:rPr>
          <w:rFonts w:hint="cs"/>
          <w:rtl/>
          <w:lang w:val="en-GB" w:bidi="ar-SY"/>
        </w:rPr>
        <w:tab/>
        <w:t xml:space="preserve">أدوات </w:t>
      </w:r>
      <w:r w:rsidRPr="001E5E0C">
        <w:rPr>
          <w:rFonts w:hint="cs"/>
          <w:rtl/>
        </w:rPr>
        <w:t>التصفح</w:t>
      </w:r>
      <w:r w:rsidRPr="00933BA0">
        <w:rPr>
          <w:rFonts w:hint="cs"/>
          <w:rtl/>
          <w:lang w:val="en-GB" w:bidi="ar-SY"/>
        </w:rPr>
        <w:t xml:space="preserve"> والتحليل لمنشورات القطاع </w:t>
      </w:r>
      <w:r w:rsidRPr="00933BA0">
        <w:t>ITU-R</w:t>
      </w:r>
      <w:r w:rsidRPr="00933BA0">
        <w:rPr>
          <w:rFonts w:hint="cs"/>
          <w:rtl/>
          <w:lang w:val="en-GB" w:bidi="ar-SY"/>
        </w:rPr>
        <w:t xml:space="preserve"> الإلكترونية</w:t>
      </w:r>
      <w:bookmarkEnd w:id="120"/>
      <w:bookmarkEnd w:id="121"/>
    </w:p>
    <w:p w14:paraId="1AF37462" w14:textId="77777777" w:rsidR="001E4B2A" w:rsidRPr="00933BA0" w:rsidRDefault="001E4B2A" w:rsidP="001E4B2A">
      <w:pPr>
        <w:pStyle w:val="Heading4"/>
        <w:rPr>
          <w:rtl/>
          <w:lang w:val="en-GB" w:bidi="ar-SY"/>
        </w:rPr>
      </w:pPr>
      <w:r w:rsidRPr="009578AD">
        <w:rPr>
          <w:lang w:bidi="ar-SY"/>
        </w:rPr>
        <w:t>1</w:t>
      </w:r>
      <w:r w:rsidRPr="00933BA0">
        <w:rPr>
          <w:lang w:val="en-GB" w:bidi="ar-SY"/>
        </w:rPr>
        <w:t>.</w:t>
      </w:r>
      <w:r w:rsidRPr="009578AD">
        <w:rPr>
          <w:lang w:bidi="ar-SY"/>
        </w:rPr>
        <w:t>5</w:t>
      </w:r>
      <w:r w:rsidRPr="00933BA0">
        <w:rPr>
          <w:lang w:val="en-GB" w:bidi="ar-SY"/>
        </w:rPr>
        <w:t>.</w:t>
      </w:r>
      <w:r w:rsidRPr="009578AD">
        <w:rPr>
          <w:lang w:bidi="ar-SY"/>
        </w:rPr>
        <w:t>1</w:t>
      </w:r>
      <w:r w:rsidRPr="00933BA0">
        <w:rPr>
          <w:lang w:val="en-GB" w:bidi="ar-SY"/>
        </w:rPr>
        <w:t>.</w:t>
      </w:r>
      <w:r w:rsidRPr="009578AD">
        <w:rPr>
          <w:lang w:bidi="ar-SY"/>
        </w:rPr>
        <w:t>6</w:t>
      </w:r>
      <w:r w:rsidRPr="00933BA0">
        <w:rPr>
          <w:rFonts w:hint="cs"/>
          <w:rtl/>
          <w:lang w:val="en-GB" w:bidi="ar-SY"/>
        </w:rPr>
        <w:tab/>
        <w:t>أدوات لوائح الراديو</w:t>
      </w:r>
    </w:p>
    <w:p w14:paraId="08C498B0" w14:textId="77777777" w:rsidR="001E4B2A" w:rsidRPr="00933BA0" w:rsidRDefault="001E4B2A" w:rsidP="001E4B2A">
      <w:pPr>
        <w:rPr>
          <w:rtl/>
          <w:lang w:val="en-GB" w:bidi="ar-SY"/>
        </w:rPr>
      </w:pPr>
      <w:r w:rsidRPr="00C22648">
        <w:rPr>
          <w:rFonts w:hint="cs"/>
          <w:rtl/>
          <w:lang w:val="en-GB" w:bidi="ar-SY"/>
        </w:rPr>
        <w:t>طوّر ال</w:t>
      </w:r>
      <w:r w:rsidRPr="00C22648">
        <w:rPr>
          <w:rtl/>
          <w:lang w:val="en-GB" w:bidi="ar-SY"/>
        </w:rPr>
        <w:t>مكتب أدوات</w:t>
      </w:r>
      <w:r w:rsidRPr="00C22648">
        <w:rPr>
          <w:rFonts w:hint="cs"/>
          <w:rtl/>
          <w:lang w:val="en-GB" w:bidi="ar-SY"/>
        </w:rPr>
        <w:t xml:space="preserve"> </w:t>
      </w:r>
      <w:r w:rsidRPr="00C22648">
        <w:rPr>
          <w:rtl/>
          <w:lang w:val="en-GB" w:bidi="ar-SY"/>
        </w:rPr>
        <w:t>برمجي</w:t>
      </w:r>
      <w:r w:rsidRPr="00C22648">
        <w:rPr>
          <w:rFonts w:hint="cs"/>
          <w:rtl/>
          <w:lang w:val="en-GB" w:bidi="ar-SY"/>
        </w:rPr>
        <w:t>ة</w:t>
      </w:r>
      <w:r w:rsidRPr="00C22648">
        <w:rPr>
          <w:rtl/>
          <w:lang w:val="en-GB" w:bidi="ar-SY"/>
        </w:rPr>
        <w:t xml:space="preserve"> لتسهيل استخدام </w:t>
      </w:r>
      <w:r w:rsidRPr="00C22648">
        <w:rPr>
          <w:rFonts w:hint="cs"/>
          <w:rtl/>
          <w:lang w:val="en-GB" w:bidi="ar-SY"/>
        </w:rPr>
        <w:t>واستعراض</w:t>
      </w:r>
      <w:r w:rsidRPr="00C22648">
        <w:rPr>
          <w:rtl/>
          <w:lang w:val="en-GB" w:bidi="ar-SY"/>
        </w:rPr>
        <w:t xml:space="preserve"> لوائح الراديو</w:t>
      </w:r>
      <w:r w:rsidRPr="00C22648">
        <w:rPr>
          <w:rFonts w:hint="cs"/>
          <w:rtl/>
          <w:lang w:val="en-GB" w:bidi="ar-SY"/>
        </w:rPr>
        <w:t>، ولا يزال مستمراً في تحديثها وصيانتها</w:t>
      </w:r>
      <w:r w:rsidRPr="00C22648">
        <w:rPr>
          <w:rtl/>
          <w:lang w:val="en-GB" w:bidi="ar-SY"/>
        </w:rPr>
        <w:t>:</w:t>
      </w:r>
    </w:p>
    <w:p w14:paraId="79225D8B" w14:textId="77777777" w:rsidR="001E4B2A" w:rsidRPr="00CB6D3F" w:rsidRDefault="001E4B2A" w:rsidP="00BE5C39">
      <w:pPr>
        <w:rPr>
          <w:lang w:val="en-CA"/>
        </w:rPr>
      </w:pPr>
      <w:r>
        <w:rPr>
          <w:rFonts w:hint="cs"/>
          <w:rtl/>
        </w:rPr>
        <w:t> أ )</w:t>
      </w:r>
      <w:r>
        <w:rPr>
          <w:rFonts w:hint="cs"/>
          <w:rtl/>
        </w:rPr>
        <w:tab/>
      </w:r>
      <w:r w:rsidRPr="00CB6D3F">
        <w:rPr>
          <w:rFonts w:hint="cs"/>
          <w:rtl/>
        </w:rPr>
        <w:t xml:space="preserve">أداة تصفح لوائح الراديو صدرت خلال الربع الثاني من عام </w:t>
      </w:r>
      <w:r w:rsidRPr="00CB6D3F">
        <w:t>2017</w:t>
      </w:r>
      <w:r w:rsidRPr="00CB6D3F">
        <w:rPr>
          <w:rFonts w:hint="cs"/>
          <w:rtl/>
          <w:lang w:val="en-CA"/>
        </w:rPr>
        <w:t xml:space="preserve"> </w:t>
      </w:r>
      <w:r w:rsidRPr="00CB6D3F">
        <w:rPr>
          <w:lang w:val="en-GB"/>
        </w:rPr>
        <w:t>(RR Tool</w:t>
      </w:r>
      <w:r w:rsidRPr="00CB6D3F">
        <w:rPr>
          <w:lang w:val="en-GB"/>
        </w:rPr>
        <w:noBreakHyphen/>
      </w:r>
      <w:r w:rsidRPr="00CB6D3F">
        <w:t>16</w:t>
      </w:r>
      <w:r w:rsidRPr="00CB6D3F">
        <w:rPr>
          <w:lang w:val="en-GB"/>
        </w:rPr>
        <w:t> v.</w:t>
      </w:r>
      <w:r w:rsidRPr="00CB6D3F">
        <w:t>1</w:t>
      </w:r>
      <w:r w:rsidRPr="00CB6D3F">
        <w:rPr>
          <w:lang w:val="en-GB"/>
        </w:rPr>
        <w:t>.</w:t>
      </w:r>
      <w:r w:rsidRPr="00CB6D3F">
        <w:t>0</w:t>
      </w:r>
      <w:r w:rsidRPr="00CB6D3F">
        <w:rPr>
          <w:lang w:val="en-GB"/>
        </w:rPr>
        <w:t>)</w:t>
      </w:r>
      <w:r w:rsidRPr="00CB6D3F">
        <w:rPr>
          <w:rFonts w:hint="cs"/>
          <w:rtl/>
          <w:lang w:val="en-GB"/>
        </w:rPr>
        <w:t xml:space="preserve">، استناداً إلى أحدث نسخة من لوائح الراديو. ويحصل مشترو النسخة السابقة </w:t>
      </w:r>
      <w:r w:rsidRPr="00CB6D3F">
        <w:rPr>
          <w:lang w:val="en-CA"/>
        </w:rPr>
        <w:t>(RR Tool</w:t>
      </w:r>
      <w:r w:rsidRPr="00CB6D3F">
        <w:rPr>
          <w:lang w:val="en-CA"/>
        </w:rPr>
        <w:noBreakHyphen/>
      </w:r>
      <w:r w:rsidRPr="00CB6D3F">
        <w:t>12</w:t>
      </w:r>
      <w:r w:rsidRPr="00CB6D3F">
        <w:rPr>
          <w:lang w:val="en-CA"/>
        </w:rPr>
        <w:t>)</w:t>
      </w:r>
      <w:r w:rsidRPr="00CB6D3F">
        <w:rPr>
          <w:rFonts w:hint="cs"/>
          <w:rtl/>
          <w:lang w:val="en-CA"/>
        </w:rPr>
        <w:t xml:space="preserve"> على تحديث مجاني. والنسخة الجديدة متاحة بالإنكليزية وتعمل ب</w:t>
      </w:r>
      <w:r w:rsidRPr="00CB6D3F">
        <w:rPr>
          <w:rFonts w:hint="cs"/>
          <w:rtl/>
          <w:lang w:val="en-GB"/>
        </w:rPr>
        <w:t xml:space="preserve">أنظمة </w:t>
      </w:r>
      <w:r w:rsidRPr="00CB6D3F">
        <w:t>Windows</w:t>
      </w:r>
      <w:r w:rsidRPr="00CB6D3F">
        <w:rPr>
          <w:rFonts w:hint="cs"/>
          <w:rtl/>
          <w:lang w:val="en-GB"/>
        </w:rPr>
        <w:t xml:space="preserve"> و</w:t>
      </w:r>
      <w:r w:rsidRPr="00CB6D3F">
        <w:t>macOS</w:t>
      </w:r>
      <w:r w:rsidRPr="00CB6D3F">
        <w:rPr>
          <w:rFonts w:hint="cs"/>
          <w:rtl/>
          <w:lang w:val="en-GB"/>
        </w:rPr>
        <w:t xml:space="preserve"> و</w:t>
      </w:r>
      <w:r w:rsidRPr="00CB6D3F">
        <w:t>Linux</w:t>
      </w:r>
      <w:r w:rsidRPr="00CB6D3F">
        <w:rPr>
          <w:rFonts w:hint="cs"/>
          <w:rtl/>
        </w:rPr>
        <w:t>.</w:t>
      </w:r>
      <w:r w:rsidRPr="00CB6D3F">
        <w:rPr>
          <w:rFonts w:hint="cs"/>
          <w:rtl/>
          <w:lang w:val="en-CA"/>
        </w:rPr>
        <w:t xml:space="preserve"> وستصدر تحديثات مجانية سنوية لإدراج أحدث القواعد الإجرائية المتاحة، وذلك حتى عام </w:t>
      </w:r>
      <w:r w:rsidRPr="00CB6D3F">
        <w:t>2020</w:t>
      </w:r>
      <w:r w:rsidRPr="00CB6D3F">
        <w:rPr>
          <w:rFonts w:hint="cs"/>
          <w:rtl/>
          <w:lang w:val="en-CA"/>
        </w:rPr>
        <w:t xml:space="preserve"> عندما تصدر الطبعة الجديدة من لوائح الراديو، استناداً لقرارات المؤتمر </w:t>
      </w:r>
      <w:r w:rsidRPr="00CB6D3F">
        <w:rPr>
          <w:lang w:val="en-CA"/>
        </w:rPr>
        <w:t>WRC</w:t>
      </w:r>
      <w:r w:rsidRPr="00CB6D3F">
        <w:rPr>
          <w:lang w:val="en-CA"/>
        </w:rPr>
        <w:noBreakHyphen/>
      </w:r>
      <w:r w:rsidRPr="00CB6D3F">
        <w:t>19</w:t>
      </w:r>
      <w:r w:rsidRPr="00CB6D3F">
        <w:rPr>
          <w:rFonts w:hint="cs"/>
          <w:rtl/>
          <w:lang w:val="en-CA"/>
        </w:rPr>
        <w:t>.</w:t>
      </w:r>
    </w:p>
    <w:p w14:paraId="366B93E2" w14:textId="77777777" w:rsidR="001E4B2A" w:rsidRPr="00933BA0" w:rsidRDefault="001E4B2A" w:rsidP="00BE5C39">
      <w:pPr>
        <w:rPr>
          <w:rtl/>
          <w:lang w:val="en-GB"/>
        </w:rPr>
      </w:pPr>
      <w:r>
        <w:rPr>
          <w:rFonts w:hint="cs"/>
          <w:rtl/>
        </w:rPr>
        <w:t>ب)</w:t>
      </w:r>
      <w:r>
        <w:rPr>
          <w:rFonts w:hint="cs"/>
          <w:rtl/>
        </w:rPr>
        <w:tab/>
      </w:r>
      <w:r w:rsidRPr="00933BA0">
        <w:rPr>
          <w:rtl/>
          <w:lang w:val="en-GB"/>
        </w:rPr>
        <w:t>أداة برمجية لإجراء بحث وتحليل مفصل</w:t>
      </w:r>
      <w:r w:rsidRPr="00933BA0">
        <w:rPr>
          <w:rFonts w:hint="cs"/>
          <w:rtl/>
          <w:lang w:val="en-GB"/>
        </w:rPr>
        <w:t>ين</w:t>
      </w:r>
      <w:r w:rsidRPr="00933BA0">
        <w:rPr>
          <w:rtl/>
          <w:lang w:val="en-GB"/>
        </w:rPr>
        <w:t xml:space="preserve"> </w:t>
      </w:r>
      <w:r w:rsidRPr="00933BA0">
        <w:rPr>
          <w:rFonts w:hint="cs"/>
          <w:rtl/>
          <w:lang w:val="en-GB"/>
        </w:rPr>
        <w:t>ل</w:t>
      </w:r>
      <w:r w:rsidRPr="00933BA0">
        <w:rPr>
          <w:rtl/>
          <w:lang w:val="en-GB"/>
        </w:rPr>
        <w:t>جدول توزيع</w:t>
      </w:r>
      <w:r w:rsidRPr="00933BA0">
        <w:rPr>
          <w:rFonts w:hint="cs"/>
          <w:rtl/>
          <w:lang w:val="en-GB"/>
        </w:rPr>
        <w:t xml:space="preserve"> نطاقات</w:t>
      </w:r>
      <w:r w:rsidRPr="00933BA0">
        <w:rPr>
          <w:rtl/>
          <w:lang w:val="en-GB"/>
        </w:rPr>
        <w:t xml:space="preserve"> التردد </w:t>
      </w:r>
      <w:r w:rsidRPr="00933BA0">
        <w:rPr>
          <w:rFonts w:hint="cs"/>
          <w:rtl/>
          <w:lang w:val="en-GB"/>
        </w:rPr>
        <w:t>في</w:t>
      </w:r>
      <w:r w:rsidRPr="00933BA0">
        <w:rPr>
          <w:rtl/>
          <w:lang w:val="en-GB"/>
        </w:rPr>
        <w:t xml:space="preserve"> المادة </w:t>
      </w:r>
      <w:r w:rsidRPr="009578AD">
        <w:t>5</w:t>
      </w:r>
      <w:r w:rsidRPr="00933BA0">
        <w:rPr>
          <w:rtl/>
          <w:lang w:val="en-GB"/>
        </w:rPr>
        <w:t xml:space="preserve"> من لوائح الراديو، مما يتيح </w:t>
      </w:r>
      <w:r w:rsidRPr="00933BA0">
        <w:rPr>
          <w:rFonts w:hint="cs"/>
          <w:rtl/>
          <w:lang w:val="en-GB"/>
        </w:rPr>
        <w:t>البحث</w:t>
      </w:r>
      <w:r w:rsidRPr="00933BA0">
        <w:rPr>
          <w:rtl/>
          <w:lang w:val="en-GB"/>
        </w:rPr>
        <w:t xml:space="preserve"> وإعادة </w:t>
      </w:r>
      <w:r>
        <w:rPr>
          <w:rFonts w:hint="cs"/>
          <w:rtl/>
          <w:lang w:val="en-GB"/>
        </w:rPr>
        <w:t>الأنساق</w:t>
      </w:r>
      <w:r w:rsidRPr="00933BA0">
        <w:rPr>
          <w:rtl/>
          <w:lang w:val="en-GB"/>
        </w:rPr>
        <w:t xml:space="preserve"> </w:t>
      </w:r>
      <w:r w:rsidRPr="00933BA0">
        <w:rPr>
          <w:rFonts w:hint="cs"/>
          <w:rtl/>
          <w:lang w:val="en-GB"/>
        </w:rPr>
        <w:t>بحسب مدى</w:t>
      </w:r>
      <w:r w:rsidRPr="00933BA0">
        <w:rPr>
          <w:rtl/>
          <w:lang w:val="en-GB"/>
        </w:rPr>
        <w:t xml:space="preserve"> </w:t>
      </w:r>
      <w:r w:rsidRPr="00933BA0">
        <w:rPr>
          <w:rFonts w:hint="cs"/>
          <w:rtl/>
          <w:lang w:val="en-GB"/>
        </w:rPr>
        <w:t>ال</w:t>
      </w:r>
      <w:r w:rsidRPr="00933BA0">
        <w:rPr>
          <w:rtl/>
          <w:lang w:val="en-GB"/>
        </w:rPr>
        <w:t xml:space="preserve">تردد والخدمة </w:t>
      </w:r>
      <w:r w:rsidRPr="00933BA0">
        <w:rPr>
          <w:rFonts w:hint="cs"/>
          <w:rtl/>
          <w:lang w:val="en-GB"/>
        </w:rPr>
        <w:t>و</w:t>
      </w:r>
      <w:r w:rsidRPr="00933BA0">
        <w:rPr>
          <w:rtl/>
          <w:lang w:val="en-GB"/>
        </w:rPr>
        <w:t xml:space="preserve">فئة الخدمة </w:t>
      </w:r>
      <w:r w:rsidRPr="00933BA0">
        <w:rPr>
          <w:rFonts w:hint="cs"/>
          <w:rtl/>
          <w:lang w:val="en-GB"/>
        </w:rPr>
        <w:t>وال</w:t>
      </w:r>
      <w:r w:rsidRPr="00933BA0">
        <w:rPr>
          <w:rtl/>
          <w:lang w:val="en-GB"/>
        </w:rPr>
        <w:t>حاشية والبلد، وما إلى ذلك</w:t>
      </w:r>
      <w:r w:rsidRPr="00933BA0">
        <w:rPr>
          <w:rFonts w:hint="cs"/>
          <w:rtl/>
          <w:lang w:val="en-GB"/>
        </w:rPr>
        <w:t>.</w:t>
      </w:r>
      <w:r>
        <w:rPr>
          <w:rFonts w:hint="cs"/>
          <w:rtl/>
          <w:lang w:val="en-GB"/>
        </w:rPr>
        <w:t xml:space="preserve"> </w:t>
      </w:r>
      <w:r>
        <w:rPr>
          <w:rFonts w:hint="cs"/>
          <w:rtl/>
        </w:rPr>
        <w:t>وتستند الأداة إلى طبعة </w:t>
      </w:r>
      <w:r w:rsidRPr="009578AD">
        <w:t>2016</w:t>
      </w:r>
      <w:r>
        <w:rPr>
          <w:rFonts w:hint="cs"/>
          <w:rtl/>
          <w:lang w:val="en-CA"/>
        </w:rPr>
        <w:t xml:space="preserve"> من لوائح الراديو والقاعدة الإجرائية </w:t>
      </w:r>
      <w:proofErr w:type="spellStart"/>
      <w:r>
        <w:rPr>
          <w:lang w:val="en-CA"/>
        </w:rPr>
        <w:t>RoP</w:t>
      </w:r>
      <w:proofErr w:type="spellEnd"/>
      <w:r>
        <w:rPr>
          <w:lang w:val="en-CA"/>
        </w:rPr>
        <w:noBreakHyphen/>
      </w:r>
      <w:r w:rsidRPr="009578AD">
        <w:t>17</w:t>
      </w:r>
      <w:r>
        <w:rPr>
          <w:lang w:val="en-CA"/>
        </w:rPr>
        <w:t> v.</w:t>
      </w:r>
      <w:r w:rsidRPr="009578AD">
        <w:t>1</w:t>
      </w:r>
      <w:r>
        <w:rPr>
          <w:rFonts w:hint="cs"/>
          <w:rtl/>
          <w:lang w:val="en-CA"/>
        </w:rPr>
        <w:t xml:space="preserve">. واشتملت المرحلة التجريبية على </w:t>
      </w:r>
      <w:r w:rsidRPr="009578AD">
        <w:t>50</w:t>
      </w:r>
      <w:r>
        <w:rPr>
          <w:rFonts w:hint="cs"/>
          <w:rtl/>
          <w:lang w:val="en-CA"/>
        </w:rPr>
        <w:t xml:space="preserve"> متطوعاً من </w:t>
      </w:r>
      <w:r w:rsidRPr="009578AD">
        <w:t>15</w:t>
      </w:r>
      <w:r>
        <w:rPr>
          <w:rFonts w:hint="cs"/>
          <w:rtl/>
          <w:lang w:val="en-CA"/>
        </w:rPr>
        <w:t xml:space="preserve"> بلداً وانتهت في نوفمبر </w:t>
      </w:r>
      <w:r w:rsidRPr="009578AD">
        <w:t>2017</w:t>
      </w:r>
      <w:r>
        <w:rPr>
          <w:rFonts w:hint="cs"/>
          <w:rtl/>
          <w:lang w:val="en-CA"/>
        </w:rPr>
        <w:t>. و</w:t>
      </w:r>
      <w:r w:rsidRPr="009F7258">
        <w:rPr>
          <w:rFonts w:hint="cs"/>
          <w:rtl/>
          <w:lang w:val="en-CA"/>
        </w:rPr>
        <w:t xml:space="preserve">مجموعة الأدوات </w:t>
      </w:r>
      <w:r>
        <w:rPr>
          <w:rFonts w:hint="cs"/>
          <w:rtl/>
          <w:lang w:val="en-CA"/>
        </w:rPr>
        <w:t xml:space="preserve">متاحة الآن </w:t>
      </w:r>
      <w:r w:rsidRPr="009F7258">
        <w:rPr>
          <w:rFonts w:hint="cs"/>
          <w:rtl/>
          <w:lang w:val="en-CA"/>
        </w:rPr>
        <w:t>على الموقع الإلكتروني لمنشورات الاتحاد</w:t>
      </w:r>
      <w:r>
        <w:rPr>
          <w:rFonts w:hint="cs"/>
          <w:rtl/>
          <w:lang w:val="en-CA"/>
        </w:rPr>
        <w:t xml:space="preserve">. وسيتاح إصدار جديد لمجموعة الأدوات بالاستناد إلى قرارات المؤتمر </w:t>
      </w:r>
      <w:r>
        <w:rPr>
          <w:lang w:val="fr-CH"/>
        </w:rPr>
        <w:t>WRC-</w:t>
      </w:r>
      <w:r w:rsidRPr="009578AD">
        <w:t>19</w:t>
      </w:r>
      <w:r>
        <w:rPr>
          <w:rFonts w:hint="cs"/>
          <w:rtl/>
        </w:rPr>
        <w:t xml:space="preserve"> وإلى طبعة </w:t>
      </w:r>
      <w:r w:rsidRPr="009578AD">
        <w:t>2020</w:t>
      </w:r>
      <w:r>
        <w:rPr>
          <w:rFonts w:hint="cs"/>
          <w:rtl/>
        </w:rPr>
        <w:t xml:space="preserve"> للوائح الراديو</w:t>
      </w:r>
      <w:r>
        <w:rPr>
          <w:rFonts w:hint="cs"/>
          <w:rtl/>
          <w:lang w:val="en-CA"/>
        </w:rPr>
        <w:t xml:space="preserve"> وإلى القواعد الإجرائية ذات الصلة. </w:t>
      </w:r>
      <w:r w:rsidRPr="009F7258">
        <w:rPr>
          <w:rFonts w:hint="cs"/>
          <w:rtl/>
          <w:lang w:val="en-CA"/>
        </w:rPr>
        <w:t xml:space="preserve">وستتاح للمشتركين </w:t>
      </w:r>
      <w:r w:rsidRPr="00F2543E">
        <w:rPr>
          <w:rFonts w:hint="cs"/>
          <w:rtl/>
          <w:lang w:val="en-CA"/>
        </w:rPr>
        <w:t xml:space="preserve">بانتظام </w:t>
      </w:r>
      <w:r w:rsidRPr="009F7258">
        <w:rPr>
          <w:rFonts w:hint="cs"/>
          <w:rtl/>
          <w:lang w:val="en-CA"/>
        </w:rPr>
        <w:t>جميع تحديثات البرمجيات والبيانات.</w:t>
      </w:r>
    </w:p>
    <w:p w14:paraId="58151EA4" w14:textId="77777777" w:rsidR="001E4B2A" w:rsidRPr="00933BA0" w:rsidRDefault="001E4B2A" w:rsidP="001E4B2A">
      <w:pPr>
        <w:pStyle w:val="Heading4"/>
        <w:rPr>
          <w:rtl/>
          <w:lang w:bidi="ar-SY"/>
        </w:rPr>
      </w:pPr>
      <w:r w:rsidRPr="009578AD">
        <w:rPr>
          <w:lang w:bidi="ar-SY"/>
        </w:rPr>
        <w:t>2</w:t>
      </w:r>
      <w:r w:rsidRPr="00933BA0">
        <w:rPr>
          <w:lang w:val="en-GB" w:bidi="ar-SY"/>
        </w:rPr>
        <w:t>.</w:t>
      </w:r>
      <w:r w:rsidRPr="009578AD">
        <w:rPr>
          <w:lang w:bidi="ar-SY"/>
        </w:rPr>
        <w:t>5</w:t>
      </w:r>
      <w:r w:rsidRPr="00933BA0">
        <w:rPr>
          <w:lang w:val="en-GB" w:bidi="ar-SY"/>
        </w:rPr>
        <w:t>.</w:t>
      </w:r>
      <w:r w:rsidRPr="009578AD">
        <w:rPr>
          <w:lang w:bidi="ar-SY"/>
        </w:rPr>
        <w:t>1</w:t>
      </w:r>
      <w:r w:rsidRPr="00933BA0">
        <w:rPr>
          <w:lang w:val="en-GB" w:bidi="ar-SY"/>
        </w:rPr>
        <w:t>.</w:t>
      </w:r>
      <w:r w:rsidRPr="009578AD">
        <w:rPr>
          <w:lang w:bidi="ar-SY"/>
        </w:rPr>
        <w:t>6</w:t>
      </w:r>
      <w:r w:rsidRPr="00933BA0">
        <w:rPr>
          <w:rFonts w:hint="cs"/>
          <w:rtl/>
          <w:lang w:val="en-GB" w:bidi="ar-SY"/>
        </w:rPr>
        <w:tab/>
        <w:t xml:space="preserve">أداة البحث في قاعدة بيانات </w:t>
      </w:r>
      <w:r w:rsidRPr="00472813">
        <w:rPr>
          <w:rFonts w:hint="cs"/>
          <w:rtl/>
          <w:lang w:val="en-GB" w:bidi="ar-SY"/>
        </w:rPr>
        <w:t xml:space="preserve">توصيات القطاع </w:t>
      </w:r>
      <w:r w:rsidRPr="00472813">
        <w:t>ITU-R</w:t>
      </w:r>
      <w:r w:rsidRPr="00472813">
        <w:rPr>
          <w:rFonts w:hint="cs"/>
          <w:rtl/>
        </w:rPr>
        <w:t xml:space="preserve"> وتقاريره وقراراته ومسائله</w:t>
      </w:r>
    </w:p>
    <w:p w14:paraId="3D4555BE" w14:textId="77777777" w:rsidR="001E4B2A" w:rsidRPr="00717D90" w:rsidRDefault="001E4B2A" w:rsidP="001E4B2A">
      <w:pPr>
        <w:rPr>
          <w:highlight w:val="cyan"/>
          <w:rtl/>
          <w:lang w:val="en-GB" w:bidi="ar-SY"/>
        </w:rPr>
      </w:pPr>
      <w:r w:rsidRPr="00717D90">
        <w:rPr>
          <w:rFonts w:hint="cs"/>
          <w:rtl/>
          <w:lang w:val="en-GB" w:bidi="ar-SY"/>
        </w:rPr>
        <w:t xml:space="preserve">بدأ تطوير أداة البحث في قاعدة البيانات في </w:t>
      </w:r>
      <w:r w:rsidRPr="009578AD">
        <w:rPr>
          <w:lang w:bidi="ar-SY"/>
        </w:rPr>
        <w:t>2014</w:t>
      </w:r>
      <w:r w:rsidRPr="00717D90">
        <w:rPr>
          <w:rFonts w:hint="cs"/>
          <w:rtl/>
          <w:lang w:bidi="ar-SY"/>
        </w:rPr>
        <w:t xml:space="preserve">، واستُكملت في </w:t>
      </w:r>
      <w:r w:rsidRPr="009578AD">
        <w:rPr>
          <w:lang w:bidi="ar-SY"/>
        </w:rPr>
        <w:t>2015</w:t>
      </w:r>
      <w:r w:rsidRPr="00717D90">
        <w:rPr>
          <w:rFonts w:hint="cs"/>
          <w:rtl/>
          <w:lang w:val="fr-CH" w:bidi="ar-SY"/>
        </w:rPr>
        <w:t>، وهي متاحة الآن لعامة الجمهور. ومن شأن الأداة</w:t>
      </w:r>
      <w:r w:rsidRPr="00717D90">
        <w:rPr>
          <w:rFonts w:hint="cs"/>
          <w:rtl/>
          <w:lang w:val="en-GB" w:bidi="ar-SY"/>
        </w:rPr>
        <w:t xml:space="preserve"> </w:t>
      </w:r>
      <w:r w:rsidRPr="00717D90">
        <w:rPr>
          <w:rtl/>
          <w:lang w:val="en-GB" w:bidi="ar-SY"/>
        </w:rPr>
        <w:t>تمك</w:t>
      </w:r>
      <w:r w:rsidRPr="00717D90">
        <w:rPr>
          <w:rFonts w:hint="cs"/>
          <w:rtl/>
          <w:lang w:val="en-GB" w:bidi="ar-SY"/>
        </w:rPr>
        <w:t>ي</w:t>
      </w:r>
      <w:r w:rsidRPr="00717D90">
        <w:rPr>
          <w:rtl/>
          <w:lang w:val="en-GB" w:bidi="ar-SY"/>
        </w:rPr>
        <w:t>ن</w:t>
      </w:r>
      <w:r w:rsidRPr="00717D90">
        <w:rPr>
          <w:rFonts w:hint="cs"/>
          <w:rtl/>
          <w:lang w:val="en-GB" w:bidi="ar-SY"/>
        </w:rPr>
        <w:t xml:space="preserve"> البحث في</w:t>
      </w:r>
      <w:r w:rsidRPr="00717D90">
        <w:rPr>
          <w:rtl/>
          <w:lang w:val="en-GB" w:bidi="ar-SY"/>
        </w:rPr>
        <w:t xml:space="preserve"> </w:t>
      </w:r>
      <w:r w:rsidRPr="00717D90">
        <w:rPr>
          <w:rFonts w:hint="cs"/>
          <w:rtl/>
          <w:lang w:val="en-GB" w:bidi="ar-SY"/>
        </w:rPr>
        <w:t>وثائق</w:t>
      </w:r>
      <w:r w:rsidRPr="00717D90">
        <w:rPr>
          <w:rtl/>
          <w:lang w:val="en-GB" w:bidi="ar-SY"/>
        </w:rPr>
        <w:t xml:space="preserve"> </w:t>
      </w:r>
      <w:r w:rsidRPr="00717D90">
        <w:rPr>
          <w:rFonts w:hint="cs"/>
          <w:rtl/>
          <w:lang w:val="en-GB" w:bidi="ar-SY"/>
        </w:rPr>
        <w:t xml:space="preserve">القطاع </w:t>
      </w:r>
      <w:r w:rsidRPr="00717D90">
        <w:rPr>
          <w:lang w:val="en-GB" w:bidi="ar-SY"/>
        </w:rPr>
        <w:t>ITU-R</w:t>
      </w:r>
      <w:r w:rsidRPr="00717D90">
        <w:rPr>
          <w:rtl/>
          <w:lang w:val="en-GB" w:bidi="ar-SY"/>
        </w:rPr>
        <w:t xml:space="preserve"> </w:t>
      </w:r>
      <w:r w:rsidRPr="00717D90">
        <w:rPr>
          <w:rFonts w:hint="cs"/>
          <w:rtl/>
          <w:lang w:val="en-GB" w:bidi="ar-SY"/>
        </w:rPr>
        <w:t>وتوصياته ومسائله وتقاريره وكتيباته وقراراته، وفرزها ب</w:t>
      </w:r>
      <w:r w:rsidRPr="00717D90">
        <w:rPr>
          <w:rtl/>
          <w:lang w:val="en-GB" w:bidi="ar-SY"/>
        </w:rPr>
        <w:t>حسب الفئات مثل خدمة</w:t>
      </w:r>
      <w:r w:rsidRPr="00717D90">
        <w:rPr>
          <w:rFonts w:hint="cs"/>
          <w:rtl/>
          <w:lang w:val="en-GB" w:bidi="ar-SY"/>
        </w:rPr>
        <w:t xml:space="preserve"> (خدمات)</w:t>
      </w:r>
      <w:r w:rsidRPr="00717D90">
        <w:rPr>
          <w:rtl/>
          <w:lang w:val="en-GB" w:bidi="ar-SY"/>
        </w:rPr>
        <w:t xml:space="preserve"> الاتصالات الراديوية ونطاق التردد المعمول به</w:t>
      </w:r>
      <w:r w:rsidRPr="00BD45E2">
        <w:rPr>
          <w:rtl/>
          <w:lang w:val="en-GB" w:bidi="ar-SY"/>
        </w:rPr>
        <w:t>.</w:t>
      </w:r>
    </w:p>
    <w:p w14:paraId="27F71D89" w14:textId="0DEBEE5D" w:rsidR="001E4B2A" w:rsidRPr="00B25AB3" w:rsidRDefault="001E4B2A" w:rsidP="001E4B2A">
      <w:pPr>
        <w:pStyle w:val="Heading2"/>
        <w:rPr>
          <w:rtl/>
        </w:rPr>
      </w:pPr>
      <w:bookmarkStart w:id="122" w:name="_Toc21078532"/>
      <w:r w:rsidRPr="009578AD">
        <w:rPr>
          <w:lang w:bidi="ar-SY"/>
        </w:rPr>
        <w:t>2</w:t>
      </w:r>
      <w:r w:rsidRPr="00D72545">
        <w:rPr>
          <w:lang w:bidi="ar-SY"/>
        </w:rPr>
        <w:t>.</w:t>
      </w:r>
      <w:r w:rsidRPr="009578AD">
        <w:rPr>
          <w:lang w:bidi="ar-SY"/>
        </w:rPr>
        <w:t>6</w:t>
      </w:r>
      <w:r w:rsidRPr="00D72545">
        <w:rPr>
          <w:rtl/>
        </w:rPr>
        <w:tab/>
      </w:r>
      <w:r w:rsidRPr="00D72545">
        <w:rPr>
          <w:rFonts w:hint="cs"/>
          <w:rtl/>
        </w:rPr>
        <w:t>ا</w:t>
      </w:r>
      <w:r w:rsidRPr="00D72545">
        <w:rPr>
          <w:rtl/>
        </w:rPr>
        <w:t>لحلقات الدراسية وورش العمل</w:t>
      </w:r>
      <w:bookmarkEnd w:id="122"/>
    </w:p>
    <w:p w14:paraId="4E34DD7F" w14:textId="3341E522" w:rsidR="001E4B2A" w:rsidRPr="00D72545" w:rsidRDefault="001E4B2A" w:rsidP="001E4B2A">
      <w:pPr>
        <w:pStyle w:val="Heading3"/>
        <w:rPr>
          <w:lang w:bidi="ar-SY"/>
        </w:rPr>
      </w:pPr>
      <w:bookmarkStart w:id="123" w:name="_Toc21078533"/>
      <w:r w:rsidRPr="009578AD">
        <w:t>1</w:t>
      </w:r>
      <w:r w:rsidRPr="00D72545">
        <w:t>.</w:t>
      </w:r>
      <w:r w:rsidRPr="009578AD">
        <w:t>2</w:t>
      </w:r>
      <w:r w:rsidRPr="00D72545">
        <w:t>.</w:t>
      </w:r>
      <w:r w:rsidRPr="009578AD">
        <w:t>6</w:t>
      </w:r>
      <w:r w:rsidRPr="00D72545">
        <w:rPr>
          <w:rtl/>
        </w:rPr>
        <w:tab/>
      </w:r>
      <w:r w:rsidRPr="0031494E">
        <w:rPr>
          <w:rFonts w:hint="cs"/>
          <w:rtl/>
        </w:rPr>
        <w:t>الحلقات الدراسية العالمية</w:t>
      </w:r>
      <w:r w:rsidRPr="0031494E">
        <w:rPr>
          <w:rFonts w:hint="eastAsia"/>
          <w:rtl/>
        </w:rPr>
        <w:t> </w:t>
      </w:r>
      <w:r w:rsidRPr="0031494E">
        <w:t>(WRS)</w:t>
      </w:r>
      <w:r w:rsidRPr="0031494E">
        <w:rPr>
          <w:rFonts w:hint="cs"/>
          <w:rtl/>
        </w:rPr>
        <w:t xml:space="preserve"> والحلقات الدراسية الإقليمية للاتصالات الراديوية </w:t>
      </w:r>
      <w:r w:rsidRPr="0031494E">
        <w:t>(RRS)</w:t>
      </w:r>
      <w:bookmarkEnd w:id="123"/>
    </w:p>
    <w:p w14:paraId="5D222AF9" w14:textId="7ABCA0D3" w:rsidR="001E4B2A" w:rsidRDefault="001E4B2A" w:rsidP="001E4B2A">
      <w:pPr>
        <w:rPr>
          <w:spacing w:val="-4"/>
          <w:rtl/>
        </w:rPr>
      </w:pPr>
      <w:bookmarkStart w:id="124" w:name="_Toc428969648"/>
      <w:r>
        <w:rPr>
          <w:rFonts w:hint="cs"/>
          <w:rtl/>
        </w:rPr>
        <w:t xml:space="preserve">في أعقاب المؤتمر </w:t>
      </w:r>
      <w:r>
        <w:t>WRC-</w:t>
      </w:r>
      <w:r w:rsidRPr="009578AD">
        <w:t>15</w:t>
      </w:r>
      <w:r>
        <w:rPr>
          <w:rFonts w:hint="cs"/>
          <w:rtl/>
        </w:rPr>
        <w:t xml:space="preserve">، بدأ المكتب (اعتباراً من يناير </w:t>
      </w:r>
      <w:r w:rsidRPr="009578AD">
        <w:t>2016</w:t>
      </w:r>
      <w:r>
        <w:rPr>
          <w:rFonts w:hint="cs"/>
          <w:rtl/>
        </w:rPr>
        <w:t>) دورة جديدة من الحلقات الدراسية</w:t>
      </w:r>
      <w:r>
        <w:rPr>
          <w:rFonts w:hint="cs"/>
          <w:rtl/>
          <w:lang w:bidi="ar-EG"/>
        </w:rPr>
        <w:t xml:space="preserve"> </w:t>
      </w:r>
      <w:r>
        <w:rPr>
          <w:rFonts w:hint="cs"/>
          <w:rtl/>
        </w:rPr>
        <w:t>العالمية والإقليمية</w:t>
      </w:r>
      <w:r>
        <w:rPr>
          <w:rFonts w:hint="cs"/>
          <w:rtl/>
          <w:lang w:bidi="ar-EG"/>
        </w:rPr>
        <w:t xml:space="preserve"> للاتصالات الراديوية </w:t>
      </w:r>
      <w:r>
        <w:rPr>
          <w:rFonts w:hint="cs"/>
          <w:rtl/>
        </w:rPr>
        <w:t>في إطار المؤتمرات </w:t>
      </w:r>
      <w:r>
        <w:t>WRC</w:t>
      </w:r>
      <w:r>
        <w:rPr>
          <w:rFonts w:hint="cs"/>
          <w:rtl/>
        </w:rPr>
        <w:t xml:space="preserve">، والغرض منها هو تعميم مراجعة لوائح الراديو التي قام بها المؤتمر </w:t>
      </w:r>
      <w:r>
        <w:t>WRC-</w:t>
      </w:r>
      <w:r w:rsidRPr="009578AD">
        <w:t>15</w:t>
      </w:r>
      <w:r>
        <w:rPr>
          <w:rFonts w:hint="cs"/>
          <w:rtl/>
        </w:rPr>
        <w:t xml:space="preserve"> والقواعد الإجرائية المرتبطة بها على مستوى العالم.</w:t>
      </w:r>
      <w:bookmarkEnd w:id="124"/>
      <w:r>
        <w:rPr>
          <w:rFonts w:hint="cs"/>
          <w:rtl/>
        </w:rPr>
        <w:t xml:space="preserve"> </w:t>
      </w:r>
      <w:r>
        <w:rPr>
          <w:rFonts w:hint="cs"/>
          <w:rtl/>
          <w:lang w:bidi="ar-SY"/>
        </w:rPr>
        <w:t xml:space="preserve">وتشمل هذه الدورة الحلقات الدراسية العالمية للاتصالات الراديوية </w:t>
      </w:r>
      <w:r>
        <w:rPr>
          <w:lang w:bidi="ar-SY"/>
        </w:rPr>
        <w:t>(</w:t>
      </w:r>
      <w:r>
        <w:t>WRS</w:t>
      </w:r>
      <w:r>
        <w:rPr>
          <w:lang w:bidi="ar-SY"/>
        </w:rPr>
        <w:t>)</w:t>
      </w:r>
      <w:r>
        <w:rPr>
          <w:rFonts w:hint="cs"/>
          <w:rtl/>
          <w:lang w:bidi="ar-EG"/>
        </w:rPr>
        <w:t xml:space="preserve"> </w:t>
      </w:r>
      <w:r>
        <w:rPr>
          <w:rFonts w:hint="cs"/>
          <w:rtl/>
          <w:lang w:bidi="ar-SY"/>
        </w:rPr>
        <w:t xml:space="preserve">التي تعقد كل سنتين وتكمّلها مجموعة الحلقات الدراسية الإقليمية للاتصالات الراديوية </w:t>
      </w:r>
      <w:r>
        <w:rPr>
          <w:lang w:bidi="ar-SY"/>
        </w:rPr>
        <w:t>(</w:t>
      </w:r>
      <w:r>
        <w:t>RRS</w:t>
      </w:r>
      <w:r>
        <w:rPr>
          <w:lang w:bidi="ar-SY"/>
        </w:rPr>
        <w:t>)</w:t>
      </w:r>
      <w:r>
        <w:rPr>
          <w:rFonts w:hint="cs"/>
          <w:rtl/>
          <w:lang w:bidi="ar-SY"/>
        </w:rPr>
        <w:t xml:space="preserve">. </w:t>
      </w:r>
      <w:r w:rsidRPr="0031494E">
        <w:rPr>
          <w:spacing w:val="-4"/>
          <w:rtl/>
        </w:rPr>
        <w:t>ويظهر تحليل للمشاركة في الحلقات الدراسية العالمي</w:t>
      </w:r>
      <w:r w:rsidR="00BE5C39">
        <w:rPr>
          <w:rFonts w:hint="cs"/>
          <w:spacing w:val="-4"/>
          <w:rtl/>
        </w:rPr>
        <w:t xml:space="preserve">ة </w:t>
      </w:r>
      <w:r w:rsidRPr="0031494E">
        <w:rPr>
          <w:spacing w:val="-4"/>
          <w:lang w:bidi="ar-SY"/>
        </w:rPr>
        <w:t>(WRS)</w:t>
      </w:r>
      <w:r w:rsidR="00BE5C39">
        <w:rPr>
          <w:rFonts w:hint="cs"/>
          <w:spacing w:val="-4"/>
          <w:rtl/>
        </w:rPr>
        <w:t xml:space="preserve"> </w:t>
      </w:r>
      <w:r w:rsidRPr="0031494E">
        <w:rPr>
          <w:spacing w:val="-4"/>
          <w:rtl/>
        </w:rPr>
        <w:t>والإقليمية</w:t>
      </w:r>
      <w:r w:rsidRPr="0031494E">
        <w:rPr>
          <w:spacing w:val="-4"/>
          <w:lang w:bidi="ar-SY"/>
        </w:rPr>
        <w:t xml:space="preserve"> (RRS) </w:t>
      </w:r>
      <w:r w:rsidRPr="0031494E">
        <w:rPr>
          <w:spacing w:val="-4"/>
          <w:rtl/>
        </w:rPr>
        <w:t>أن هذين النوعين من الحلقات يكمل بعضها الآخ</w:t>
      </w:r>
      <w:r w:rsidRPr="0031494E">
        <w:rPr>
          <w:rFonts w:hint="cs"/>
          <w:spacing w:val="-4"/>
          <w:rtl/>
        </w:rPr>
        <w:t>ر</w:t>
      </w:r>
      <w:r>
        <w:rPr>
          <w:rFonts w:hint="cs"/>
          <w:spacing w:val="-4"/>
          <w:rtl/>
        </w:rPr>
        <w:t>، كما يلي:</w:t>
      </w:r>
    </w:p>
    <w:p w14:paraId="02D78A7F" w14:textId="77777777" w:rsidR="001E4B2A" w:rsidRDefault="001E4B2A" w:rsidP="004150A6">
      <w:pPr>
        <w:pStyle w:val="enumlev1"/>
        <w:rPr>
          <w:rtl/>
        </w:rPr>
      </w:pPr>
      <w:r>
        <w:rPr>
          <w:rFonts w:hint="cs"/>
          <w:rtl/>
        </w:rPr>
        <w:t>-</w:t>
      </w:r>
      <w:r>
        <w:rPr>
          <w:rFonts w:hint="cs"/>
          <w:rtl/>
        </w:rPr>
        <w:tab/>
        <w:t>المشاركة في حلقتين</w:t>
      </w:r>
      <w:r>
        <w:rPr>
          <w:rFonts w:hint="cs"/>
          <w:rtl/>
          <w:lang w:bidi="ar-EG"/>
        </w:rPr>
        <w:t xml:space="preserve"> دراسيتين</w:t>
      </w:r>
      <w:r>
        <w:rPr>
          <w:rFonts w:hint="cs"/>
          <w:rtl/>
        </w:rPr>
        <w:t xml:space="preserve"> عالميتين </w:t>
      </w:r>
      <w:r>
        <w:rPr>
          <w:lang w:val="en-GB"/>
        </w:rPr>
        <w:t>WRS</w:t>
      </w:r>
      <w:r>
        <w:rPr>
          <w:rFonts w:hint="cs"/>
          <w:b/>
          <w:bCs/>
          <w:rtl/>
        </w:rPr>
        <w:t xml:space="preserve">: </w:t>
      </w:r>
      <w:r w:rsidRPr="009578AD">
        <w:t>855</w:t>
      </w:r>
      <w:r>
        <w:rPr>
          <w:rFonts w:hint="cs"/>
          <w:rtl/>
        </w:rPr>
        <w:t xml:space="preserve"> مشاركاً من أكثر من </w:t>
      </w:r>
      <w:r w:rsidRPr="009578AD">
        <w:t>115</w:t>
      </w:r>
      <w:r>
        <w:rPr>
          <w:rFonts w:hint="cs"/>
          <w:rtl/>
        </w:rPr>
        <w:t xml:space="preserve"> </w:t>
      </w:r>
      <w:r w:rsidRPr="0031494E">
        <w:rPr>
          <w:rFonts w:hint="cs"/>
          <w:rtl/>
        </w:rPr>
        <w:t>بلداً</w:t>
      </w:r>
    </w:p>
    <w:p w14:paraId="21E8DD2A" w14:textId="60F73719" w:rsidR="001E4B2A" w:rsidRDefault="001E4B2A" w:rsidP="004150A6">
      <w:pPr>
        <w:pStyle w:val="enumlev1"/>
        <w:rPr>
          <w:rtl/>
          <w:lang w:bidi="ar-EG"/>
        </w:rPr>
      </w:pPr>
      <w:r>
        <w:rPr>
          <w:rFonts w:hint="cs"/>
          <w:rtl/>
        </w:rPr>
        <w:t>-</w:t>
      </w:r>
      <w:r>
        <w:rPr>
          <w:rFonts w:hint="cs"/>
          <w:rtl/>
        </w:rPr>
        <w:tab/>
        <w:t>المشاركة في إحدى عشر</w:t>
      </w:r>
      <w:r w:rsidR="00083FC3">
        <w:rPr>
          <w:rFonts w:hint="cs"/>
          <w:rtl/>
        </w:rPr>
        <w:t>ة</w:t>
      </w:r>
      <w:r>
        <w:rPr>
          <w:rFonts w:hint="cs"/>
          <w:rtl/>
        </w:rPr>
        <w:t xml:space="preserve"> حلقة دراسية إقليمية </w:t>
      </w:r>
      <w:r>
        <w:rPr>
          <w:lang w:val="en-GB"/>
        </w:rPr>
        <w:t>RRS</w:t>
      </w:r>
      <w:r>
        <w:rPr>
          <w:rFonts w:hint="cs"/>
          <w:rtl/>
        </w:rPr>
        <w:t xml:space="preserve">: </w:t>
      </w:r>
      <w:r w:rsidRPr="009578AD">
        <w:t>1</w:t>
      </w:r>
      <w:r>
        <w:t> </w:t>
      </w:r>
      <w:r w:rsidRPr="009578AD">
        <w:t>034</w:t>
      </w:r>
      <w:r>
        <w:rPr>
          <w:rFonts w:hint="cs"/>
          <w:rtl/>
        </w:rPr>
        <w:t xml:space="preserve"> مشاركاً</w:t>
      </w:r>
      <w:r>
        <w:rPr>
          <w:rFonts w:hint="cs"/>
          <w:rtl/>
          <w:lang w:bidi="ar-EG"/>
        </w:rPr>
        <w:t xml:space="preserve"> </w:t>
      </w:r>
      <w:r>
        <w:rPr>
          <w:rFonts w:hint="cs"/>
          <w:rtl/>
        </w:rPr>
        <w:t xml:space="preserve">من أكثر من </w:t>
      </w:r>
      <w:r w:rsidRPr="009578AD">
        <w:t>140</w:t>
      </w:r>
      <w:r>
        <w:rPr>
          <w:rFonts w:hint="cs"/>
          <w:rtl/>
        </w:rPr>
        <w:t xml:space="preserve"> بلداً</w:t>
      </w:r>
    </w:p>
    <w:p w14:paraId="7D79627B" w14:textId="7154EB68" w:rsidR="001E4B2A" w:rsidRPr="00F96DAF" w:rsidRDefault="001E4B2A" w:rsidP="001E4B2A">
      <w:pPr>
        <w:rPr>
          <w:rtl/>
          <w:lang w:bidi="ar-SY"/>
        </w:rPr>
      </w:pPr>
      <w:r>
        <w:rPr>
          <w:rFonts w:hint="cs"/>
          <w:rtl/>
        </w:rPr>
        <w:t xml:space="preserve">المجموع: </w:t>
      </w:r>
      <w:r w:rsidRPr="009578AD">
        <w:t>13</w:t>
      </w:r>
      <w:r>
        <w:rPr>
          <w:rFonts w:hint="cs"/>
          <w:rtl/>
          <w:lang w:bidi="ar-SY"/>
        </w:rPr>
        <w:t xml:space="preserve"> حلقة دراسية، </w:t>
      </w:r>
      <w:r w:rsidRPr="009578AD">
        <w:rPr>
          <w:lang w:bidi="ar-SY"/>
        </w:rPr>
        <w:t>1</w:t>
      </w:r>
      <w:r w:rsidR="00083FC3">
        <w:rPr>
          <w:lang w:bidi="ar-SY"/>
        </w:rPr>
        <w:t xml:space="preserve"> </w:t>
      </w:r>
      <w:r w:rsidRPr="009578AD">
        <w:rPr>
          <w:lang w:bidi="ar-SY"/>
        </w:rPr>
        <w:t>889</w:t>
      </w:r>
      <w:r>
        <w:rPr>
          <w:rFonts w:hint="cs"/>
          <w:rtl/>
          <w:lang w:bidi="ar-SY"/>
        </w:rPr>
        <w:t xml:space="preserve"> مشاركاً من أكثر من </w:t>
      </w:r>
      <w:r w:rsidRPr="009578AD">
        <w:rPr>
          <w:lang w:bidi="ar-SY"/>
        </w:rPr>
        <w:t>175</w:t>
      </w:r>
      <w:r>
        <w:rPr>
          <w:rFonts w:hint="cs"/>
          <w:rtl/>
          <w:lang w:bidi="ar-SY"/>
        </w:rPr>
        <w:t xml:space="preserve"> بلداً.</w:t>
      </w:r>
    </w:p>
    <w:p w14:paraId="34C411CE" w14:textId="52B76BAF" w:rsidR="001E4B2A" w:rsidRPr="00CB6D3F" w:rsidRDefault="001E4B2A" w:rsidP="001E4B2A">
      <w:pPr>
        <w:rPr>
          <w:spacing w:val="-2"/>
          <w:lang w:val="en-CA"/>
        </w:rPr>
      </w:pPr>
      <w:r w:rsidRPr="00CB6D3F">
        <w:rPr>
          <w:rFonts w:hint="cs"/>
          <w:spacing w:val="-2"/>
          <w:rtl/>
        </w:rPr>
        <w:t xml:space="preserve">وقدم المكتب خلال هذه الفترة أكثر من </w:t>
      </w:r>
      <w:r w:rsidRPr="00CB6D3F">
        <w:rPr>
          <w:spacing w:val="-2"/>
        </w:rPr>
        <w:t>100</w:t>
      </w:r>
      <w:r w:rsidRPr="00CB6D3F">
        <w:rPr>
          <w:rFonts w:hint="cs"/>
          <w:spacing w:val="-2"/>
          <w:rtl/>
        </w:rPr>
        <w:t xml:space="preserve"> منحة جزئية للمشاركة في الحلقات الدراسية الإقليمية</w:t>
      </w:r>
      <w:r w:rsidRPr="00CB6D3F">
        <w:rPr>
          <w:rFonts w:hint="cs"/>
          <w:spacing w:val="-2"/>
          <w:rtl/>
          <w:lang w:bidi="ar-EG"/>
        </w:rPr>
        <w:t xml:space="preserve"> للاتصالات الراديوية</w:t>
      </w:r>
      <w:r w:rsidRPr="00CB6D3F">
        <w:rPr>
          <w:rFonts w:hint="cs"/>
          <w:spacing w:val="-2"/>
          <w:rtl/>
        </w:rPr>
        <w:t xml:space="preserve"> وما يزيد على</w:t>
      </w:r>
      <w:r w:rsidR="00CB6D3F">
        <w:rPr>
          <w:rFonts w:hint="eastAsia"/>
          <w:spacing w:val="-2"/>
          <w:rtl/>
        </w:rPr>
        <w:t> </w:t>
      </w:r>
      <w:r w:rsidRPr="00CB6D3F">
        <w:rPr>
          <w:spacing w:val="-2"/>
        </w:rPr>
        <w:t>60</w:t>
      </w:r>
      <w:r w:rsidRPr="00CB6D3F">
        <w:rPr>
          <w:rFonts w:hint="cs"/>
          <w:spacing w:val="-2"/>
          <w:rtl/>
        </w:rPr>
        <w:t> منحة كاملة للمشاركة في الحلقات الدراسية العالمية للاتصالات الراديوية (منحة واحدة لكل إدارة من إدارات البلدان المؤهلة)</w:t>
      </w:r>
      <w:r w:rsidRPr="00CB6D3F">
        <w:rPr>
          <w:rFonts w:hint="cs"/>
          <w:spacing w:val="-2"/>
          <w:rtl/>
          <w:lang w:val="en-CA"/>
        </w:rPr>
        <w:t>.</w:t>
      </w:r>
    </w:p>
    <w:p w14:paraId="60EBCEE5" w14:textId="74C10E15" w:rsidR="001E4B2A" w:rsidRPr="00D72545" w:rsidRDefault="001E4B2A" w:rsidP="001E4B2A">
      <w:pPr>
        <w:pStyle w:val="Heading4"/>
        <w:rPr>
          <w:rFonts w:asciiTheme="minorHAnsi" w:hAnsiTheme="minorHAnsi"/>
          <w:rtl/>
        </w:rPr>
      </w:pPr>
      <w:r w:rsidRPr="009578AD">
        <w:t>1</w:t>
      </w:r>
      <w:r w:rsidRPr="00B2088D">
        <w:t>.</w:t>
      </w:r>
      <w:r w:rsidRPr="009578AD">
        <w:t>1</w:t>
      </w:r>
      <w:r w:rsidRPr="00B2088D">
        <w:t>.</w:t>
      </w:r>
      <w:r w:rsidRPr="009578AD">
        <w:t>2</w:t>
      </w:r>
      <w:r w:rsidRPr="00B2088D">
        <w:t>.</w:t>
      </w:r>
      <w:r w:rsidRPr="009578AD">
        <w:t>6</w:t>
      </w:r>
      <w:r w:rsidRPr="00B2088D">
        <w:rPr>
          <w:rtl/>
        </w:rPr>
        <w:tab/>
      </w:r>
      <w:r w:rsidRPr="00B2088D">
        <w:rPr>
          <w:rFonts w:hint="cs"/>
          <w:rtl/>
        </w:rPr>
        <w:t>الحلقات الدراسية العالمية للاتصا</w:t>
      </w:r>
      <w:r w:rsidR="00CB6D3F">
        <w:rPr>
          <w:rFonts w:hint="cs"/>
          <w:rtl/>
        </w:rPr>
        <w:t>لا</w:t>
      </w:r>
      <w:r w:rsidRPr="00B2088D">
        <w:rPr>
          <w:rFonts w:hint="cs"/>
          <w:rtl/>
        </w:rPr>
        <w:t>ت الراديوية</w:t>
      </w:r>
      <w:r w:rsidRPr="00B2088D">
        <w:rPr>
          <w:rFonts w:hint="eastAsia"/>
          <w:rtl/>
        </w:rPr>
        <w:t> </w:t>
      </w:r>
      <w:r w:rsidRPr="00B2088D">
        <w:t>(WRS)</w:t>
      </w:r>
    </w:p>
    <w:p w14:paraId="516D16D5" w14:textId="77777777" w:rsidR="001E4B2A" w:rsidRDefault="001E4B2A" w:rsidP="001E4B2A">
      <w:pPr>
        <w:rPr>
          <w:rtl/>
          <w:lang w:val="en-GB" w:bidi="ar-SY"/>
        </w:rPr>
      </w:pPr>
      <w:r>
        <w:rPr>
          <w:rFonts w:hint="cs"/>
          <w:rtl/>
          <w:lang w:val="en-GB" w:bidi="ar-SY"/>
        </w:rPr>
        <w:t>ركزت الحلقات الدراسية العالمية للاتصالات الراديوية على الجوانب التنظيمية لاستخدام طيف الترددات الراديوي والمدرات الساتلية، ولا سيما تطبيق أحكام لوائح الراديو للاتحاد.</w:t>
      </w:r>
    </w:p>
    <w:p w14:paraId="6111DBF1" w14:textId="77777777" w:rsidR="001E4B2A" w:rsidRPr="00933BA0" w:rsidRDefault="001E4B2A" w:rsidP="001E4B2A">
      <w:pPr>
        <w:rPr>
          <w:rtl/>
          <w:lang w:val="en-GB" w:bidi="ar-SY"/>
        </w:rPr>
      </w:pPr>
      <w:r>
        <w:rPr>
          <w:rFonts w:hint="cs"/>
          <w:rtl/>
          <w:lang w:val="en-GB" w:bidi="ar-SY"/>
        </w:rPr>
        <w:t>و</w:t>
      </w:r>
      <w:r w:rsidRPr="00933BA0">
        <w:rPr>
          <w:rtl/>
          <w:lang w:val="en-GB" w:bidi="ar-SY"/>
        </w:rPr>
        <w:t>منذ</w:t>
      </w:r>
      <w:r w:rsidRPr="00933BA0">
        <w:rPr>
          <w:rFonts w:hint="cs"/>
          <w:rtl/>
          <w:lang w:val="en-GB" w:bidi="ar-SY"/>
        </w:rPr>
        <w:t xml:space="preserve"> انعقاد المؤتمر</w:t>
      </w:r>
      <w:r w:rsidRPr="00933BA0">
        <w:rPr>
          <w:rtl/>
          <w:lang w:val="en-GB" w:bidi="ar-SY"/>
        </w:rPr>
        <w:t xml:space="preserve"> </w:t>
      </w:r>
      <w:r w:rsidRPr="00933BA0">
        <w:rPr>
          <w:lang w:val="en-GB" w:bidi="ar-SY"/>
        </w:rPr>
        <w:t>WRC-</w:t>
      </w:r>
      <w:r w:rsidRPr="009578AD">
        <w:rPr>
          <w:lang w:bidi="ar-SY"/>
        </w:rPr>
        <w:t>15</w:t>
      </w:r>
      <w:r w:rsidRPr="00933BA0">
        <w:rPr>
          <w:rtl/>
          <w:lang w:val="en-GB" w:bidi="ar-SY"/>
        </w:rPr>
        <w:t>، ع</w:t>
      </w:r>
      <w:r w:rsidRPr="00933BA0">
        <w:rPr>
          <w:rFonts w:hint="cs"/>
          <w:rtl/>
          <w:lang w:val="en-GB" w:bidi="ar-SY"/>
        </w:rPr>
        <w:t>ُ</w:t>
      </w:r>
      <w:r w:rsidRPr="00933BA0">
        <w:rPr>
          <w:rtl/>
          <w:lang w:val="en-GB" w:bidi="ar-SY"/>
        </w:rPr>
        <w:t>قد</w:t>
      </w:r>
      <w:r w:rsidRPr="00933BA0">
        <w:rPr>
          <w:rFonts w:hint="cs"/>
          <w:rtl/>
          <w:lang w:val="en-GB" w:bidi="ar-SY"/>
        </w:rPr>
        <w:t>ت</w:t>
      </w:r>
      <w:r w:rsidRPr="00933BA0">
        <w:rPr>
          <w:rtl/>
          <w:lang w:val="en-GB" w:bidi="ar-SY"/>
        </w:rPr>
        <w:t xml:space="preserve"> </w:t>
      </w:r>
      <w:r w:rsidRPr="00933BA0">
        <w:rPr>
          <w:rFonts w:hint="cs"/>
          <w:rtl/>
          <w:lang w:val="en-GB" w:bidi="ar-SY"/>
        </w:rPr>
        <w:t>الحلقة الدراسية</w:t>
      </w:r>
      <w:r w:rsidRPr="00933BA0">
        <w:rPr>
          <w:rtl/>
          <w:lang w:val="en-GB" w:bidi="ar-SY"/>
        </w:rPr>
        <w:t xml:space="preserve"> العالمية للاتصالات الراديوية كل سنتين في جنيف:</w:t>
      </w:r>
    </w:p>
    <w:p w14:paraId="052FA258" w14:textId="7B639300" w:rsidR="001E4B2A" w:rsidRPr="00933BA0" w:rsidRDefault="00CB6D3F" w:rsidP="004150A6">
      <w:pPr>
        <w:pStyle w:val="enumlev1"/>
        <w:rPr>
          <w:rtl/>
          <w:lang w:val="en-GB"/>
        </w:rPr>
      </w:pPr>
      <w:r>
        <w:rPr>
          <w:rFonts w:hint="cs"/>
          <w:rtl/>
          <w:lang w:val="en-GB"/>
        </w:rPr>
        <w:lastRenderedPageBreak/>
        <w:t>-</w:t>
      </w:r>
      <w:r w:rsidR="001E4B2A" w:rsidRPr="00933BA0">
        <w:rPr>
          <w:rFonts w:hint="cs"/>
          <w:rtl/>
          <w:lang w:val="en-GB"/>
        </w:rPr>
        <w:tab/>
      </w:r>
      <w:r w:rsidR="001E4B2A" w:rsidRPr="00933BA0">
        <w:rPr>
          <w:b/>
          <w:bCs/>
          <w:lang w:val="en-GB"/>
        </w:rPr>
        <w:t>WRS-</w:t>
      </w:r>
      <w:r w:rsidR="001E4B2A" w:rsidRPr="009578AD">
        <w:rPr>
          <w:b/>
          <w:bCs/>
        </w:rPr>
        <w:t>16</w:t>
      </w:r>
      <w:r w:rsidR="001E4B2A" w:rsidRPr="00933BA0">
        <w:rPr>
          <w:rtl/>
          <w:lang w:val="en-GB"/>
        </w:rPr>
        <w:t xml:space="preserve"> من </w:t>
      </w:r>
      <w:r w:rsidR="001E4B2A" w:rsidRPr="009578AD">
        <w:t>12</w:t>
      </w:r>
      <w:r w:rsidR="001E4B2A">
        <w:rPr>
          <w:rFonts w:hint="cs"/>
          <w:rtl/>
          <w:lang w:bidi="ar-EG"/>
        </w:rPr>
        <w:t xml:space="preserve"> </w:t>
      </w:r>
      <w:r w:rsidR="001E4B2A" w:rsidRPr="00933BA0">
        <w:rPr>
          <w:rFonts w:hint="cs"/>
          <w:rtl/>
          <w:lang w:val="en-GB"/>
        </w:rPr>
        <w:t xml:space="preserve">إلى </w:t>
      </w:r>
      <w:r w:rsidR="001E4B2A" w:rsidRPr="009578AD">
        <w:t>16</w:t>
      </w:r>
      <w:r w:rsidR="001E4B2A">
        <w:rPr>
          <w:rFonts w:hint="cs"/>
          <w:rtl/>
          <w:lang w:bidi="ar-EG"/>
        </w:rPr>
        <w:t xml:space="preserve"> </w:t>
      </w:r>
      <w:r w:rsidR="001E4B2A" w:rsidRPr="00933BA0">
        <w:rPr>
          <w:rtl/>
          <w:lang w:val="en-GB"/>
        </w:rPr>
        <w:t xml:space="preserve">ديسمبر </w:t>
      </w:r>
      <w:r w:rsidR="001E4B2A" w:rsidRPr="009578AD">
        <w:t>2016</w:t>
      </w:r>
      <w:r w:rsidR="001E4B2A" w:rsidRPr="00933BA0">
        <w:rPr>
          <w:rtl/>
          <w:lang w:val="en-GB"/>
        </w:rPr>
        <w:t>، حضره</w:t>
      </w:r>
      <w:r w:rsidR="001E4B2A" w:rsidRPr="00933BA0">
        <w:rPr>
          <w:rFonts w:hint="cs"/>
          <w:rtl/>
          <w:lang w:val="en-GB"/>
        </w:rPr>
        <w:t>ا</w:t>
      </w:r>
      <w:r w:rsidR="001E4B2A" w:rsidRPr="00933BA0">
        <w:rPr>
          <w:rtl/>
          <w:lang w:val="en-GB"/>
        </w:rPr>
        <w:t xml:space="preserve"> </w:t>
      </w:r>
      <w:r w:rsidR="001E4B2A" w:rsidRPr="009578AD">
        <w:t>370</w:t>
      </w:r>
      <w:r w:rsidR="001E4B2A">
        <w:rPr>
          <w:rFonts w:hint="cs"/>
          <w:rtl/>
          <w:lang w:bidi="ar-EG"/>
        </w:rPr>
        <w:t xml:space="preserve"> </w:t>
      </w:r>
      <w:r w:rsidR="001E4B2A" w:rsidRPr="00933BA0">
        <w:rPr>
          <w:rtl/>
          <w:lang w:val="en-GB"/>
        </w:rPr>
        <w:t>مشاركا</w:t>
      </w:r>
      <w:r w:rsidR="001E4B2A" w:rsidRPr="00933BA0">
        <w:rPr>
          <w:rFonts w:hint="cs"/>
          <w:rtl/>
          <w:lang w:val="en-GB"/>
        </w:rPr>
        <w:t>ً</w:t>
      </w:r>
      <w:r w:rsidR="001E4B2A" w:rsidRPr="00933BA0">
        <w:rPr>
          <w:rtl/>
          <w:lang w:val="en-GB"/>
        </w:rPr>
        <w:t xml:space="preserve"> من </w:t>
      </w:r>
      <w:r w:rsidR="001E4B2A" w:rsidRPr="009578AD">
        <w:t>109</w:t>
      </w:r>
      <w:r w:rsidR="001E4B2A">
        <w:rPr>
          <w:rFonts w:hint="cs"/>
          <w:rtl/>
          <w:lang w:bidi="ar-EG"/>
        </w:rPr>
        <w:t xml:space="preserve"> </w:t>
      </w:r>
      <w:r w:rsidR="001E4B2A" w:rsidRPr="00933BA0">
        <w:rPr>
          <w:rtl/>
          <w:lang w:val="en-GB"/>
        </w:rPr>
        <w:t>بلد</w:t>
      </w:r>
      <w:r w:rsidR="001E4B2A">
        <w:rPr>
          <w:rFonts w:hint="cs"/>
          <w:rtl/>
          <w:lang w:val="en-GB"/>
        </w:rPr>
        <w:t>ان</w:t>
      </w:r>
      <w:r>
        <w:rPr>
          <w:rFonts w:hint="cs"/>
          <w:rtl/>
          <w:lang w:val="en-GB"/>
        </w:rPr>
        <w:t>؛</w:t>
      </w:r>
    </w:p>
    <w:p w14:paraId="0F73ABC4" w14:textId="702994B3" w:rsidR="001E4B2A" w:rsidRPr="00933BA0" w:rsidRDefault="00CB6D3F" w:rsidP="004150A6">
      <w:pPr>
        <w:pStyle w:val="enumlev1"/>
        <w:rPr>
          <w:rtl/>
          <w:lang w:val="en-GB"/>
        </w:rPr>
      </w:pPr>
      <w:r>
        <w:rPr>
          <w:rFonts w:hint="cs"/>
          <w:rtl/>
          <w:lang w:val="en-GB"/>
        </w:rPr>
        <w:t>-</w:t>
      </w:r>
      <w:r w:rsidR="001E4B2A" w:rsidRPr="00933BA0">
        <w:rPr>
          <w:rFonts w:hint="cs"/>
          <w:rtl/>
          <w:lang w:val="en-GB"/>
        </w:rPr>
        <w:tab/>
      </w:r>
      <w:r w:rsidR="001E4B2A" w:rsidRPr="00933BA0">
        <w:rPr>
          <w:b/>
          <w:bCs/>
          <w:lang w:val="en-GB"/>
        </w:rPr>
        <w:t>WRS-</w:t>
      </w:r>
      <w:r w:rsidR="001E4B2A" w:rsidRPr="009578AD">
        <w:rPr>
          <w:b/>
          <w:bCs/>
        </w:rPr>
        <w:t>18</w:t>
      </w:r>
      <w:r w:rsidR="001E4B2A" w:rsidRPr="00933BA0">
        <w:rPr>
          <w:rtl/>
          <w:lang w:val="en-GB"/>
        </w:rPr>
        <w:t xml:space="preserve"> من </w:t>
      </w:r>
      <w:r w:rsidR="001E4B2A" w:rsidRPr="009578AD">
        <w:t>3</w:t>
      </w:r>
      <w:r w:rsidR="001E4B2A" w:rsidRPr="00933BA0">
        <w:rPr>
          <w:rtl/>
          <w:lang w:val="en-GB"/>
        </w:rPr>
        <w:t xml:space="preserve"> إلى </w:t>
      </w:r>
      <w:r w:rsidR="001E4B2A" w:rsidRPr="009578AD">
        <w:t>7</w:t>
      </w:r>
      <w:r w:rsidR="001E4B2A">
        <w:rPr>
          <w:rFonts w:hint="cs"/>
          <w:rtl/>
          <w:lang w:bidi="ar-EG"/>
        </w:rPr>
        <w:t xml:space="preserve"> </w:t>
      </w:r>
      <w:r w:rsidR="001E4B2A" w:rsidRPr="00933BA0">
        <w:rPr>
          <w:rtl/>
          <w:lang w:val="en-GB"/>
        </w:rPr>
        <w:t xml:space="preserve">ديسمبر </w:t>
      </w:r>
      <w:r w:rsidR="001E4B2A" w:rsidRPr="009578AD">
        <w:t>2018</w:t>
      </w:r>
      <w:r w:rsidR="001E4B2A" w:rsidRPr="00933BA0">
        <w:rPr>
          <w:rtl/>
          <w:lang w:val="en-GB"/>
        </w:rPr>
        <w:t xml:space="preserve">، </w:t>
      </w:r>
      <w:r w:rsidR="001E4B2A" w:rsidRPr="00933BA0">
        <w:rPr>
          <w:rFonts w:hint="cs"/>
          <w:rtl/>
          <w:lang w:val="en-GB"/>
        </w:rPr>
        <w:t>حضرها</w:t>
      </w:r>
      <w:r w:rsidR="001E4B2A" w:rsidRPr="00933BA0">
        <w:rPr>
          <w:rtl/>
          <w:lang w:val="en-GB"/>
        </w:rPr>
        <w:t xml:space="preserve"> </w:t>
      </w:r>
      <w:r w:rsidR="001E4B2A" w:rsidRPr="009578AD">
        <w:t>485</w:t>
      </w:r>
      <w:r w:rsidR="001E4B2A">
        <w:rPr>
          <w:rFonts w:hint="cs"/>
          <w:rtl/>
          <w:lang w:bidi="ar-EG"/>
        </w:rPr>
        <w:t xml:space="preserve"> </w:t>
      </w:r>
      <w:r w:rsidR="001E4B2A" w:rsidRPr="00933BA0">
        <w:rPr>
          <w:rtl/>
          <w:lang w:val="en-GB"/>
        </w:rPr>
        <w:t>مشارك</w:t>
      </w:r>
      <w:r w:rsidR="001E4B2A" w:rsidRPr="00933BA0">
        <w:rPr>
          <w:rFonts w:hint="cs"/>
          <w:rtl/>
          <w:lang w:val="en-GB"/>
        </w:rPr>
        <w:t>اً</w:t>
      </w:r>
      <w:r w:rsidR="001E4B2A" w:rsidRPr="00933BA0">
        <w:rPr>
          <w:rtl/>
          <w:lang w:val="en-GB"/>
        </w:rPr>
        <w:t xml:space="preserve"> من </w:t>
      </w:r>
      <w:r w:rsidR="001E4B2A" w:rsidRPr="009578AD">
        <w:t>98</w:t>
      </w:r>
      <w:r w:rsidR="001E4B2A">
        <w:rPr>
          <w:rFonts w:hint="cs"/>
          <w:rtl/>
          <w:lang w:bidi="ar-EG"/>
        </w:rPr>
        <w:t xml:space="preserve"> </w:t>
      </w:r>
      <w:r w:rsidR="001E4B2A" w:rsidRPr="00385E55">
        <w:rPr>
          <w:rFonts w:hint="cs"/>
          <w:rtl/>
          <w:lang w:val="en-GB"/>
        </w:rPr>
        <w:t>بلداً</w:t>
      </w:r>
      <w:r>
        <w:rPr>
          <w:rFonts w:hint="cs"/>
          <w:rtl/>
          <w:lang w:val="en-GB"/>
        </w:rPr>
        <w:t>.</w:t>
      </w:r>
    </w:p>
    <w:p w14:paraId="63912E9B" w14:textId="77777777" w:rsidR="001E4B2A" w:rsidRPr="00933BA0" w:rsidRDefault="001E4B2A" w:rsidP="001E4B2A">
      <w:pPr>
        <w:rPr>
          <w:rtl/>
          <w:lang w:bidi="ar-SY"/>
        </w:rPr>
      </w:pPr>
      <w:r w:rsidRPr="00933BA0">
        <w:rPr>
          <w:rtl/>
          <w:lang w:val="en-GB" w:bidi="ar-SY"/>
        </w:rPr>
        <w:t>وكانت العروض</w:t>
      </w:r>
      <w:r>
        <w:rPr>
          <w:rFonts w:hint="cs"/>
          <w:rtl/>
          <w:lang w:val="en-GB" w:bidi="ar-SY"/>
        </w:rPr>
        <w:t xml:space="preserve"> الإ</w:t>
      </w:r>
      <w:r w:rsidRPr="00933BA0">
        <w:rPr>
          <w:rFonts w:hint="cs"/>
          <w:rtl/>
          <w:lang w:val="en-GB" w:bidi="ar-SY"/>
        </w:rPr>
        <w:t>يضاحية</w:t>
      </w:r>
      <w:r w:rsidRPr="00933BA0">
        <w:rPr>
          <w:rtl/>
          <w:lang w:val="en-GB" w:bidi="ar-SY"/>
        </w:rPr>
        <w:t xml:space="preserve"> والمناقشات خلال الحدثين باللغات الرسمية الست للاتحاد </w:t>
      </w:r>
      <w:r w:rsidRPr="00933BA0">
        <w:rPr>
          <w:rFonts w:hint="cs"/>
          <w:rtl/>
          <w:lang w:val="en-GB" w:bidi="ar-SY"/>
        </w:rPr>
        <w:t>وتوفرت فيها خدمات</w:t>
      </w:r>
      <w:r w:rsidRPr="00933BA0">
        <w:rPr>
          <w:rtl/>
          <w:lang w:val="en-GB" w:bidi="ar-SY"/>
        </w:rPr>
        <w:t xml:space="preserve"> الترجمة الفورية. وعقدت </w:t>
      </w:r>
      <w:r w:rsidRPr="00933BA0">
        <w:rPr>
          <w:rFonts w:hint="cs"/>
          <w:rtl/>
          <w:lang w:val="en-GB" w:bidi="ar-SY"/>
        </w:rPr>
        <w:t>ورشة</w:t>
      </w:r>
      <w:r w:rsidRPr="00933BA0">
        <w:rPr>
          <w:rtl/>
          <w:lang w:val="en-GB" w:bidi="ar-SY"/>
        </w:rPr>
        <w:t xml:space="preserve"> عمل لمدة ثلاثة أيام بالتوازي لكل</w:t>
      </w:r>
      <w:r w:rsidRPr="00933BA0">
        <w:rPr>
          <w:rFonts w:hint="cs"/>
          <w:rtl/>
          <w:lang w:val="en-GB" w:bidi="ar-SY"/>
        </w:rPr>
        <w:t xml:space="preserve"> من</w:t>
      </w:r>
      <w:r w:rsidRPr="00933BA0">
        <w:rPr>
          <w:rtl/>
          <w:lang w:val="en-GB" w:bidi="ar-SY"/>
        </w:rPr>
        <w:t xml:space="preserve"> الخدمات </w:t>
      </w:r>
      <w:r w:rsidRPr="00933BA0">
        <w:rPr>
          <w:rFonts w:hint="cs"/>
          <w:rtl/>
          <w:lang w:val="en-GB" w:bidi="ar-SY"/>
        </w:rPr>
        <w:t>للأرض</w:t>
      </w:r>
      <w:r w:rsidRPr="00933BA0">
        <w:rPr>
          <w:rtl/>
          <w:lang w:val="en-GB" w:bidi="ar-SY"/>
        </w:rPr>
        <w:t xml:space="preserve"> و</w:t>
      </w:r>
      <w:r w:rsidRPr="00933BA0">
        <w:rPr>
          <w:rFonts w:hint="cs"/>
          <w:rtl/>
          <w:lang w:val="en-GB" w:bidi="ar-SY"/>
        </w:rPr>
        <w:t xml:space="preserve">الخدمات </w:t>
      </w:r>
      <w:r w:rsidRPr="00933BA0">
        <w:rPr>
          <w:rtl/>
          <w:lang w:val="en-GB" w:bidi="ar-SY"/>
        </w:rPr>
        <w:t xml:space="preserve">الفضائية. </w:t>
      </w:r>
      <w:r w:rsidRPr="00933BA0">
        <w:rPr>
          <w:rFonts w:hint="cs"/>
          <w:rtl/>
          <w:lang w:val="en-GB" w:bidi="ar-SY"/>
        </w:rPr>
        <w:t>وانقسمت</w:t>
      </w:r>
      <w:r w:rsidRPr="00933BA0">
        <w:rPr>
          <w:rtl/>
          <w:lang w:val="en-GB" w:bidi="ar-SY"/>
        </w:rPr>
        <w:t xml:space="preserve"> مجموعات </w:t>
      </w:r>
      <w:r w:rsidRPr="00933BA0">
        <w:rPr>
          <w:rFonts w:hint="cs"/>
          <w:rtl/>
          <w:lang w:val="en-GB" w:bidi="ar-SY"/>
        </w:rPr>
        <w:t>العمل</w:t>
      </w:r>
      <w:r w:rsidRPr="00933BA0">
        <w:rPr>
          <w:rtl/>
          <w:lang w:val="en-GB" w:bidi="ar-SY"/>
        </w:rPr>
        <w:t xml:space="preserve"> وفقا</w:t>
      </w:r>
      <w:r w:rsidRPr="00933BA0">
        <w:rPr>
          <w:rFonts w:hint="cs"/>
          <w:rtl/>
          <w:lang w:val="en-GB" w:bidi="ar-SY"/>
        </w:rPr>
        <w:t>ً</w:t>
      </w:r>
      <w:r w:rsidRPr="00933BA0">
        <w:rPr>
          <w:rtl/>
          <w:lang w:val="en-GB" w:bidi="ar-SY"/>
        </w:rPr>
        <w:t xml:space="preserve"> لمتطلبات اللغة والتسهيلات المتاحة. </w:t>
      </w:r>
      <w:r w:rsidRPr="00933BA0">
        <w:rPr>
          <w:rFonts w:hint="cs"/>
          <w:rtl/>
          <w:lang w:val="en-GB" w:bidi="ar-SY"/>
        </w:rPr>
        <w:t>وجرت أعمال الحلقتين</w:t>
      </w:r>
      <w:r w:rsidRPr="00933BA0">
        <w:rPr>
          <w:rtl/>
          <w:lang w:val="en-GB" w:bidi="ar-SY"/>
        </w:rPr>
        <w:t xml:space="preserve"> </w:t>
      </w:r>
      <w:r w:rsidRPr="00933BA0">
        <w:rPr>
          <w:lang w:val="en-GB" w:bidi="ar-SY"/>
        </w:rPr>
        <w:t>WRS-</w:t>
      </w:r>
      <w:r w:rsidRPr="009578AD">
        <w:rPr>
          <w:lang w:bidi="ar-SY"/>
        </w:rPr>
        <w:t>16</w:t>
      </w:r>
      <w:r w:rsidRPr="00933BA0">
        <w:rPr>
          <w:rtl/>
          <w:lang w:val="en-GB" w:bidi="ar-SY"/>
        </w:rPr>
        <w:t xml:space="preserve"> و</w:t>
      </w:r>
      <w:r w:rsidRPr="00933BA0">
        <w:rPr>
          <w:lang w:val="en-GB" w:bidi="ar-SY"/>
        </w:rPr>
        <w:t>WRS-</w:t>
      </w:r>
      <w:r w:rsidRPr="009578AD">
        <w:rPr>
          <w:lang w:bidi="ar-SY"/>
        </w:rPr>
        <w:t>18</w:t>
      </w:r>
      <w:r w:rsidRPr="00933BA0">
        <w:rPr>
          <w:rtl/>
          <w:lang w:val="en-GB" w:bidi="ar-SY"/>
        </w:rPr>
        <w:t xml:space="preserve"> في بيئة "</w:t>
      </w:r>
      <w:r w:rsidRPr="00933BA0">
        <w:rPr>
          <w:rFonts w:hint="cs"/>
          <w:rtl/>
          <w:lang w:val="en-GB" w:bidi="ar-SY"/>
        </w:rPr>
        <w:t>لا</w:t>
      </w:r>
      <w:r>
        <w:rPr>
          <w:rFonts w:hint="eastAsia"/>
          <w:rtl/>
          <w:lang w:val="en-GB" w:bidi="ar-SY"/>
        </w:rPr>
        <w:t> </w:t>
      </w:r>
      <w:r w:rsidRPr="00933BA0">
        <w:rPr>
          <w:rFonts w:hint="cs"/>
          <w:rtl/>
          <w:lang w:val="en-GB" w:bidi="ar-SY"/>
        </w:rPr>
        <w:t>و</w:t>
      </w:r>
      <w:r w:rsidRPr="00933BA0">
        <w:rPr>
          <w:rtl/>
          <w:lang w:val="en-GB" w:bidi="ar-SY"/>
        </w:rPr>
        <w:t>رقية". ويمكن الاطلاع على</w:t>
      </w:r>
      <w:r w:rsidRPr="00933BA0">
        <w:rPr>
          <w:rFonts w:hint="cs"/>
          <w:rtl/>
          <w:lang w:val="en-GB" w:bidi="ar-SY"/>
        </w:rPr>
        <w:t xml:space="preserve"> المداولات في</w:t>
      </w:r>
      <w:r>
        <w:rPr>
          <w:rFonts w:hint="cs"/>
          <w:rtl/>
          <w:lang w:val="en-GB" w:bidi="ar-SY"/>
        </w:rPr>
        <w:t> </w:t>
      </w:r>
      <w:r w:rsidRPr="00933BA0">
        <w:rPr>
          <w:rtl/>
          <w:lang w:val="en-GB" w:bidi="ar-SY"/>
        </w:rPr>
        <w:t xml:space="preserve">موقع الاتحاد: </w:t>
      </w:r>
      <w:hyperlink r:id="rId58" w:history="1">
        <w:r w:rsidRPr="00D72545">
          <w:rPr>
            <w:rStyle w:val="Hyperlink"/>
            <w:lang w:val="en-GB"/>
          </w:rPr>
          <w:t>http://www.itu.int/ITU-R/go/seminars</w:t>
        </w:r>
      </w:hyperlink>
      <w:r w:rsidRPr="00933BA0">
        <w:rPr>
          <w:rFonts w:hint="cs"/>
          <w:rtl/>
          <w:lang w:bidi="ar-SY"/>
        </w:rPr>
        <w:t>.</w:t>
      </w:r>
    </w:p>
    <w:p w14:paraId="53B5D72F" w14:textId="77777777" w:rsidR="001E4B2A" w:rsidRPr="00933BA0" w:rsidRDefault="001E4B2A" w:rsidP="001E4B2A">
      <w:pPr>
        <w:rPr>
          <w:rtl/>
          <w:lang w:val="en-GB" w:bidi="ar-SY"/>
        </w:rPr>
      </w:pPr>
      <w:r w:rsidRPr="00933BA0">
        <w:rPr>
          <w:rFonts w:hint="cs"/>
          <w:rtl/>
          <w:lang w:val="en-GB" w:bidi="ar-SY"/>
        </w:rPr>
        <w:t>و</w:t>
      </w:r>
      <w:r w:rsidRPr="00933BA0">
        <w:rPr>
          <w:rtl/>
          <w:lang w:val="en-GB" w:bidi="ar-SY"/>
        </w:rPr>
        <w:t xml:space="preserve">قدم </w:t>
      </w:r>
      <w:r w:rsidRPr="00933BA0">
        <w:rPr>
          <w:rFonts w:hint="cs"/>
          <w:rtl/>
          <w:lang w:val="en-GB" w:bidi="ar-SY"/>
        </w:rPr>
        <w:t>المكتب</w:t>
      </w:r>
      <w:r w:rsidRPr="00933BA0">
        <w:rPr>
          <w:rtl/>
          <w:lang w:val="en-GB" w:bidi="ar-SY"/>
        </w:rPr>
        <w:t xml:space="preserve"> </w:t>
      </w:r>
      <w:r w:rsidRPr="00933BA0">
        <w:rPr>
          <w:rFonts w:hint="cs"/>
          <w:rtl/>
          <w:lang w:val="en-GB" w:bidi="ar-SY"/>
        </w:rPr>
        <w:t>منحاً</w:t>
      </w:r>
      <w:r w:rsidRPr="00933BA0">
        <w:rPr>
          <w:rtl/>
          <w:lang w:val="en-GB" w:bidi="ar-SY"/>
        </w:rPr>
        <w:t xml:space="preserve"> كاملة ل</w:t>
      </w:r>
      <w:r w:rsidRPr="00933BA0">
        <w:rPr>
          <w:rFonts w:hint="cs"/>
          <w:rtl/>
          <w:lang w:val="en-GB" w:bidi="ar-SY"/>
        </w:rPr>
        <w:t>لحلقتين</w:t>
      </w:r>
      <w:r w:rsidRPr="00933BA0">
        <w:rPr>
          <w:rtl/>
          <w:lang w:val="en-GB" w:bidi="ar-SY"/>
        </w:rPr>
        <w:t xml:space="preserve"> (</w:t>
      </w:r>
      <w:r w:rsidRPr="00933BA0">
        <w:rPr>
          <w:rFonts w:hint="cs"/>
          <w:rtl/>
          <w:lang w:val="en-GB" w:bidi="ar-SY"/>
        </w:rPr>
        <w:t>منحة واحدة</w:t>
      </w:r>
      <w:r w:rsidRPr="00933BA0">
        <w:rPr>
          <w:rtl/>
          <w:lang w:val="en-GB" w:bidi="ar-SY"/>
        </w:rPr>
        <w:t xml:space="preserve"> لكل إدارة</w:t>
      </w:r>
      <w:r w:rsidRPr="00933BA0">
        <w:rPr>
          <w:rFonts w:hint="cs"/>
          <w:rtl/>
          <w:lang w:val="en-GB" w:bidi="ar-SY"/>
        </w:rPr>
        <w:t xml:space="preserve"> من</w:t>
      </w:r>
      <w:r w:rsidRPr="00933BA0">
        <w:rPr>
          <w:rtl/>
          <w:lang w:val="en-GB" w:bidi="ar-SY"/>
        </w:rPr>
        <w:t xml:space="preserve"> </w:t>
      </w:r>
      <w:r w:rsidRPr="00933BA0">
        <w:rPr>
          <w:rFonts w:hint="cs"/>
          <w:rtl/>
          <w:lang w:val="en-GB" w:bidi="ar-SY"/>
        </w:rPr>
        <w:t>ا</w:t>
      </w:r>
      <w:r w:rsidRPr="00933BA0">
        <w:rPr>
          <w:rtl/>
          <w:lang w:val="en-GB" w:bidi="ar-SY"/>
        </w:rPr>
        <w:t xml:space="preserve">لبلدان المؤهلة). </w:t>
      </w:r>
      <w:r w:rsidRPr="00933BA0">
        <w:rPr>
          <w:rFonts w:hint="cs"/>
          <w:rtl/>
          <w:lang w:val="en-GB" w:bidi="ar-SY"/>
        </w:rPr>
        <w:t>و</w:t>
      </w:r>
      <w:r w:rsidRPr="00933BA0">
        <w:rPr>
          <w:rtl/>
          <w:lang w:val="en-GB" w:bidi="ar-SY"/>
        </w:rPr>
        <w:t xml:space="preserve">تم </w:t>
      </w:r>
      <w:r w:rsidRPr="00933BA0">
        <w:rPr>
          <w:rFonts w:hint="cs"/>
          <w:rtl/>
          <w:lang w:val="en-GB" w:bidi="ar-SY"/>
        </w:rPr>
        <w:t>تقديم</w:t>
      </w:r>
      <w:r w:rsidRPr="00933BA0">
        <w:rPr>
          <w:rtl/>
          <w:lang w:val="en-GB" w:bidi="ar-SY"/>
        </w:rPr>
        <w:t xml:space="preserve"> أكثر من </w:t>
      </w:r>
      <w:r w:rsidRPr="009578AD">
        <w:rPr>
          <w:lang w:bidi="ar-SY"/>
        </w:rPr>
        <w:t>60</w:t>
      </w:r>
      <w:r w:rsidRPr="00933BA0">
        <w:rPr>
          <w:rFonts w:hint="cs"/>
          <w:rtl/>
          <w:lang w:val="en-GB" w:bidi="ar-SY"/>
        </w:rPr>
        <w:t xml:space="preserve"> منحة</w:t>
      </w:r>
      <w:r w:rsidRPr="00933BA0">
        <w:rPr>
          <w:rtl/>
          <w:lang w:val="en-GB" w:bidi="ar-SY"/>
        </w:rPr>
        <w:t xml:space="preserve"> كاملة.</w:t>
      </w:r>
    </w:p>
    <w:p w14:paraId="020D0EFA" w14:textId="70DC5727" w:rsidR="001E4B2A" w:rsidRPr="00E6518C" w:rsidRDefault="001E4B2A" w:rsidP="00CB6D3F">
      <w:pPr>
        <w:pStyle w:val="Heading4"/>
        <w:rPr>
          <w:rtl/>
        </w:rPr>
      </w:pPr>
      <w:bookmarkStart w:id="125" w:name="_Toc428969649"/>
      <w:bookmarkStart w:id="126" w:name="_Toc21078534"/>
      <w:r w:rsidRPr="009578AD">
        <w:t>2</w:t>
      </w:r>
      <w:r>
        <w:t>.</w:t>
      </w:r>
      <w:r w:rsidRPr="009578AD">
        <w:t>1</w:t>
      </w:r>
      <w:r w:rsidRPr="00E6518C">
        <w:t>.</w:t>
      </w:r>
      <w:r w:rsidRPr="009578AD">
        <w:t>2</w:t>
      </w:r>
      <w:r w:rsidRPr="00E6518C">
        <w:t>.</w:t>
      </w:r>
      <w:r w:rsidRPr="009578AD">
        <w:t>6</w:t>
      </w:r>
      <w:r w:rsidRPr="00E6518C">
        <w:rPr>
          <w:rFonts w:hint="cs"/>
          <w:rtl/>
        </w:rPr>
        <w:tab/>
        <w:t xml:space="preserve">الحلقات الدراسية الإقليمية للاتصالات الراديوية </w:t>
      </w:r>
      <w:r>
        <w:t>(</w:t>
      </w:r>
      <w:r w:rsidRPr="00E6518C">
        <w:t>RRS</w:t>
      </w:r>
      <w:r>
        <w:t>)</w:t>
      </w:r>
      <w:bookmarkEnd w:id="125"/>
      <w:bookmarkEnd w:id="126"/>
    </w:p>
    <w:p w14:paraId="4A044BAF" w14:textId="77777777" w:rsidR="001E4B2A" w:rsidRPr="00933BA0" w:rsidRDefault="001E4B2A" w:rsidP="001E4B2A">
      <w:pPr>
        <w:keepNext/>
        <w:keepLines/>
        <w:rPr>
          <w:rtl/>
          <w:lang w:val="en-GB" w:bidi="ar-SY"/>
        </w:rPr>
      </w:pPr>
      <w:r w:rsidRPr="00933BA0">
        <w:rPr>
          <w:rFonts w:hint="cs"/>
          <w:rtl/>
          <w:lang w:val="en-GB" w:bidi="ar-SY"/>
        </w:rPr>
        <w:t>تكملة للحلقات الدراسية</w:t>
      </w:r>
      <w:r w:rsidRPr="00933BA0">
        <w:rPr>
          <w:rtl/>
          <w:lang w:val="en-GB" w:bidi="ar-SY"/>
        </w:rPr>
        <w:t xml:space="preserve"> للاتصالات الراديوية</w:t>
      </w:r>
      <w:r w:rsidRPr="00933BA0">
        <w:rPr>
          <w:rFonts w:hint="cs"/>
          <w:rtl/>
          <w:lang w:val="en-GB" w:bidi="ar-SY"/>
        </w:rPr>
        <w:t xml:space="preserve"> كل سنتين</w:t>
      </w:r>
      <w:r w:rsidRPr="00933BA0">
        <w:rPr>
          <w:rtl/>
          <w:lang w:val="en-GB" w:bidi="ar-SY"/>
        </w:rPr>
        <w:t xml:space="preserve">، نفذ </w:t>
      </w:r>
      <w:r w:rsidRPr="00933BA0">
        <w:rPr>
          <w:rFonts w:hint="cs"/>
          <w:rtl/>
          <w:lang w:val="en-GB" w:bidi="ar-SY"/>
        </w:rPr>
        <w:t>المكتب</w:t>
      </w:r>
      <w:r w:rsidRPr="00933BA0">
        <w:rPr>
          <w:rtl/>
          <w:lang w:val="en-GB" w:bidi="ar-SY"/>
        </w:rPr>
        <w:t xml:space="preserve"> استراتيجية للتوعية الإقليمي</w:t>
      </w:r>
      <w:r w:rsidRPr="00933BA0">
        <w:rPr>
          <w:rFonts w:hint="cs"/>
          <w:rtl/>
          <w:lang w:val="en-GB" w:bidi="ar-SY"/>
        </w:rPr>
        <w:t>ة</w:t>
      </w:r>
      <w:r w:rsidRPr="00933BA0">
        <w:rPr>
          <w:rtl/>
          <w:lang w:val="en-GB" w:bidi="ar-SY"/>
        </w:rPr>
        <w:t xml:space="preserve"> من خلال تنظيم دورات سنوية من الحلقات الدراسية الإقليمية للاتصالات الراديوية </w:t>
      </w:r>
      <w:r>
        <w:rPr>
          <w:lang w:bidi="ar-SY"/>
        </w:rPr>
        <w:t>(</w:t>
      </w:r>
      <w:r w:rsidRPr="00933BA0">
        <w:rPr>
          <w:lang w:val="en-GB" w:bidi="ar-SY"/>
        </w:rPr>
        <w:t>RRS</w:t>
      </w:r>
      <w:r>
        <w:rPr>
          <w:lang w:bidi="ar-SY"/>
        </w:rPr>
        <w:t>)</w:t>
      </w:r>
      <w:r w:rsidRPr="00933BA0">
        <w:rPr>
          <w:rtl/>
          <w:lang w:val="en-GB" w:bidi="ar-SY"/>
        </w:rPr>
        <w:t xml:space="preserve">، عقدت في </w:t>
      </w:r>
      <w:r w:rsidRPr="00933BA0">
        <w:rPr>
          <w:rFonts w:hint="cs"/>
          <w:rtl/>
          <w:lang w:val="en-GB" w:bidi="ar-SY"/>
        </w:rPr>
        <w:t>أقاليم</w:t>
      </w:r>
      <w:r w:rsidRPr="00933BA0">
        <w:rPr>
          <w:rtl/>
          <w:lang w:val="en-GB" w:bidi="ar-SY"/>
        </w:rPr>
        <w:t xml:space="preserve"> مختلفة </w:t>
      </w:r>
      <w:r w:rsidRPr="00933BA0">
        <w:rPr>
          <w:rFonts w:hint="cs"/>
          <w:rtl/>
          <w:lang w:val="en-GB" w:bidi="ar-SY"/>
        </w:rPr>
        <w:t>على صعيد</w:t>
      </w:r>
      <w:r w:rsidRPr="00933BA0">
        <w:rPr>
          <w:rtl/>
          <w:lang w:val="en-GB" w:bidi="ar-SY"/>
        </w:rPr>
        <w:t xml:space="preserve"> العالم، </w:t>
      </w:r>
      <w:r w:rsidRPr="00933BA0">
        <w:rPr>
          <w:rFonts w:hint="cs"/>
          <w:rtl/>
          <w:lang w:val="en-GB" w:bidi="ar-SY"/>
        </w:rPr>
        <w:t xml:space="preserve">الغرض منها </w:t>
      </w:r>
      <w:r w:rsidRPr="00933BA0">
        <w:rPr>
          <w:rtl/>
          <w:lang w:val="en-GB" w:bidi="ar-SY"/>
        </w:rPr>
        <w:t>تعزيز بناء القدرات البشرية على استخدام طيف التردد الراديوي و</w:t>
      </w:r>
      <w:r w:rsidRPr="00933BA0">
        <w:rPr>
          <w:rFonts w:hint="cs"/>
          <w:rtl/>
          <w:lang w:val="en-GB" w:bidi="ar-SY"/>
        </w:rPr>
        <w:t>ال</w:t>
      </w:r>
      <w:r w:rsidRPr="00933BA0">
        <w:rPr>
          <w:rtl/>
          <w:lang w:val="en-GB" w:bidi="ar-SY"/>
        </w:rPr>
        <w:t xml:space="preserve">مدارات </w:t>
      </w:r>
      <w:r w:rsidRPr="00933BA0">
        <w:rPr>
          <w:rFonts w:hint="cs"/>
          <w:rtl/>
          <w:lang w:val="en-GB" w:bidi="ar-SY"/>
        </w:rPr>
        <w:t>الساتلية</w:t>
      </w:r>
      <w:r w:rsidRPr="00933BA0">
        <w:rPr>
          <w:rtl/>
          <w:lang w:val="en-GB" w:bidi="ar-SY"/>
        </w:rPr>
        <w:t xml:space="preserve">، وعلى وجه الخصوص، تطبيق أحكام لوائح الراديو </w:t>
      </w:r>
      <w:r w:rsidRPr="00933BA0">
        <w:rPr>
          <w:rFonts w:hint="cs"/>
          <w:rtl/>
          <w:lang w:val="en-GB" w:bidi="ar-SY"/>
        </w:rPr>
        <w:t>التي</w:t>
      </w:r>
      <w:r>
        <w:rPr>
          <w:rFonts w:hint="eastAsia"/>
          <w:rtl/>
          <w:lang w:val="en-GB" w:bidi="ar-SY"/>
        </w:rPr>
        <w:t> </w:t>
      </w:r>
      <w:r w:rsidRPr="00933BA0">
        <w:rPr>
          <w:rFonts w:hint="cs"/>
          <w:rtl/>
          <w:lang w:val="en-GB" w:bidi="ar-SY"/>
        </w:rPr>
        <w:t xml:space="preserve">يضعها </w:t>
      </w:r>
      <w:r w:rsidRPr="00933BA0">
        <w:rPr>
          <w:rtl/>
          <w:lang w:val="en-GB" w:bidi="ar-SY"/>
        </w:rPr>
        <w:t>الاتحاد.</w:t>
      </w:r>
    </w:p>
    <w:p w14:paraId="21D861A1" w14:textId="77777777" w:rsidR="001E4B2A" w:rsidRPr="00933BA0" w:rsidRDefault="001E4B2A" w:rsidP="001E4B2A">
      <w:pPr>
        <w:rPr>
          <w:rtl/>
          <w:lang w:val="en-GB" w:bidi="ar-SY"/>
        </w:rPr>
      </w:pPr>
      <w:r w:rsidRPr="00933BA0">
        <w:rPr>
          <w:rtl/>
          <w:lang w:val="en-GB" w:bidi="ar-SY"/>
        </w:rPr>
        <w:t xml:space="preserve">وتشمل الحلقات الدراسية الإقليمية يومين من الجلسات النظرية ويومين من ورش العمل </w:t>
      </w:r>
      <w:r w:rsidRPr="00933BA0">
        <w:rPr>
          <w:rFonts w:hint="cs"/>
          <w:rtl/>
          <w:lang w:val="en-GB" w:bidi="ar-SY"/>
        </w:rPr>
        <w:t>تتناول</w:t>
      </w:r>
      <w:r w:rsidRPr="00933BA0">
        <w:rPr>
          <w:rtl/>
          <w:lang w:val="en-GB" w:bidi="ar-SY"/>
        </w:rPr>
        <w:t xml:space="preserve"> خدمات الأرض و</w:t>
      </w:r>
      <w:r w:rsidRPr="00933BA0">
        <w:rPr>
          <w:rFonts w:hint="cs"/>
          <w:rtl/>
          <w:lang w:val="en-GB" w:bidi="ar-SY"/>
        </w:rPr>
        <w:t xml:space="preserve">الخدمات </w:t>
      </w:r>
      <w:r w:rsidRPr="00933BA0">
        <w:rPr>
          <w:rtl/>
          <w:lang w:val="en-GB" w:bidi="ar-SY"/>
        </w:rPr>
        <w:t xml:space="preserve">الفضائية، والتي قد تكون </w:t>
      </w:r>
      <w:r w:rsidRPr="00933BA0">
        <w:rPr>
          <w:rFonts w:hint="cs"/>
          <w:rtl/>
          <w:lang w:val="en-GB" w:bidi="ar-SY"/>
        </w:rPr>
        <w:t>بالتوازي أو بالتعاقب</w:t>
      </w:r>
      <w:r w:rsidRPr="00933BA0">
        <w:rPr>
          <w:rtl/>
          <w:lang w:val="en-GB" w:bidi="ar-SY"/>
        </w:rPr>
        <w:t xml:space="preserve"> وفقا</w:t>
      </w:r>
      <w:r w:rsidRPr="00933BA0">
        <w:rPr>
          <w:rFonts w:hint="cs"/>
          <w:rtl/>
          <w:lang w:val="en-GB" w:bidi="ar-SY"/>
        </w:rPr>
        <w:t>ً</w:t>
      </w:r>
      <w:r w:rsidRPr="00933BA0">
        <w:rPr>
          <w:rtl/>
          <w:lang w:val="en-GB" w:bidi="ar-SY"/>
        </w:rPr>
        <w:t xml:space="preserve"> </w:t>
      </w:r>
      <w:r w:rsidRPr="00933BA0">
        <w:rPr>
          <w:rFonts w:hint="cs"/>
          <w:rtl/>
          <w:lang w:val="en-GB" w:bidi="ar-SY"/>
        </w:rPr>
        <w:t>ل</w:t>
      </w:r>
      <w:r w:rsidRPr="00933BA0">
        <w:rPr>
          <w:rtl/>
          <w:lang w:val="en-GB" w:bidi="ar-SY"/>
        </w:rPr>
        <w:t xml:space="preserve">لمتطلبات </w:t>
      </w:r>
      <w:r w:rsidRPr="00933BA0">
        <w:rPr>
          <w:rFonts w:hint="cs"/>
          <w:rtl/>
          <w:lang w:val="en-GB" w:bidi="ar-SY"/>
        </w:rPr>
        <w:t>ال</w:t>
      </w:r>
      <w:r w:rsidRPr="00933BA0">
        <w:rPr>
          <w:rtl/>
          <w:lang w:val="en-GB" w:bidi="ar-SY"/>
        </w:rPr>
        <w:t xml:space="preserve">محددة </w:t>
      </w:r>
      <w:r w:rsidRPr="00933BA0">
        <w:rPr>
          <w:rFonts w:hint="cs"/>
          <w:rtl/>
          <w:lang w:val="en-GB" w:bidi="ar-SY"/>
        </w:rPr>
        <w:t>لكل إقليم</w:t>
      </w:r>
      <w:r w:rsidRPr="00933BA0">
        <w:rPr>
          <w:rtl/>
          <w:lang w:val="en-GB" w:bidi="ar-SY"/>
        </w:rPr>
        <w:t>. وت</w:t>
      </w:r>
      <w:r w:rsidRPr="00933BA0">
        <w:rPr>
          <w:rFonts w:hint="cs"/>
          <w:rtl/>
          <w:lang w:val="en-GB" w:bidi="ar-SY"/>
        </w:rPr>
        <w:t>ُ</w:t>
      </w:r>
      <w:r w:rsidRPr="00933BA0">
        <w:rPr>
          <w:rtl/>
          <w:lang w:val="en-GB" w:bidi="ar-SY"/>
        </w:rPr>
        <w:t>ستكمل</w:t>
      </w:r>
      <w:r w:rsidRPr="00933BA0">
        <w:rPr>
          <w:rFonts w:hint="cs"/>
          <w:rtl/>
          <w:lang w:val="en-GB" w:bidi="ar-SY"/>
        </w:rPr>
        <w:t xml:space="preserve"> الحلقات الدراسية الإقليمية ب</w:t>
      </w:r>
      <w:r w:rsidRPr="00933BA0">
        <w:rPr>
          <w:rtl/>
          <w:lang w:val="en-GB" w:bidi="ar-SY"/>
        </w:rPr>
        <w:t xml:space="preserve">منتدى ليوم واحد </w:t>
      </w:r>
      <w:r w:rsidRPr="00933BA0">
        <w:rPr>
          <w:rFonts w:hint="cs"/>
          <w:rtl/>
          <w:lang w:val="en-GB" w:bidi="ar-SY"/>
        </w:rPr>
        <w:t>يكرس</w:t>
      </w:r>
      <w:r w:rsidRPr="00933BA0">
        <w:rPr>
          <w:rtl/>
          <w:lang w:val="en-GB" w:bidi="ar-SY"/>
        </w:rPr>
        <w:t xml:space="preserve"> لمواضيع متعلقة </w:t>
      </w:r>
      <w:r w:rsidRPr="00933BA0">
        <w:rPr>
          <w:rFonts w:hint="cs"/>
          <w:rtl/>
          <w:lang w:val="en-GB" w:bidi="ar-SY"/>
        </w:rPr>
        <w:t>ب</w:t>
      </w:r>
      <w:r w:rsidRPr="00933BA0">
        <w:rPr>
          <w:rtl/>
          <w:lang w:val="en-GB" w:bidi="ar-SY"/>
        </w:rPr>
        <w:t xml:space="preserve">الطيف ذات أهمية خاصة </w:t>
      </w:r>
      <w:r w:rsidRPr="00933BA0">
        <w:rPr>
          <w:rFonts w:hint="cs"/>
          <w:rtl/>
          <w:lang w:val="en-GB" w:bidi="ar-SY"/>
        </w:rPr>
        <w:t>للإقليم</w:t>
      </w:r>
      <w:r w:rsidRPr="00933BA0">
        <w:rPr>
          <w:rtl/>
          <w:lang w:val="en-GB" w:bidi="ar-SY"/>
        </w:rPr>
        <w:t>.</w:t>
      </w:r>
    </w:p>
    <w:p w14:paraId="05261AEF" w14:textId="30D16DD5" w:rsidR="001E4B2A" w:rsidRPr="00933BA0" w:rsidRDefault="001E4B2A" w:rsidP="001E4B2A">
      <w:pPr>
        <w:rPr>
          <w:rtl/>
          <w:lang w:val="en-GB" w:bidi="ar-SY"/>
        </w:rPr>
      </w:pPr>
      <w:r w:rsidRPr="00933BA0">
        <w:rPr>
          <w:rtl/>
          <w:lang w:val="en-GB" w:bidi="ar-SY"/>
        </w:rPr>
        <w:t xml:space="preserve">ويقدم الجدول </w:t>
      </w:r>
      <w:r w:rsidRPr="009578AD">
        <w:rPr>
          <w:lang w:bidi="ar-SY"/>
        </w:rPr>
        <w:t>1</w:t>
      </w:r>
      <w:r w:rsidRPr="00933BA0">
        <w:rPr>
          <w:lang w:val="en-GB" w:bidi="ar-SY"/>
        </w:rPr>
        <w:t>-</w:t>
      </w:r>
      <w:r w:rsidRPr="009578AD">
        <w:rPr>
          <w:lang w:bidi="ar-SY"/>
        </w:rPr>
        <w:t>2</w:t>
      </w:r>
      <w:r w:rsidRPr="00933BA0">
        <w:rPr>
          <w:lang w:val="en-GB" w:bidi="ar-SY"/>
        </w:rPr>
        <w:t>.</w:t>
      </w:r>
      <w:r w:rsidRPr="009578AD">
        <w:rPr>
          <w:lang w:bidi="ar-SY"/>
        </w:rPr>
        <w:t>1</w:t>
      </w:r>
      <w:r>
        <w:rPr>
          <w:lang w:bidi="ar-SY"/>
        </w:rPr>
        <w:t>.</w:t>
      </w:r>
      <w:r w:rsidRPr="009578AD">
        <w:rPr>
          <w:lang w:bidi="ar-SY"/>
        </w:rPr>
        <w:t>2</w:t>
      </w:r>
      <w:r w:rsidRPr="00933BA0">
        <w:rPr>
          <w:lang w:val="en-GB" w:bidi="ar-SY"/>
        </w:rPr>
        <w:t>.</w:t>
      </w:r>
      <w:r w:rsidRPr="009578AD">
        <w:rPr>
          <w:lang w:bidi="ar-SY"/>
        </w:rPr>
        <w:t>6</w:t>
      </w:r>
      <w:r w:rsidRPr="00933BA0">
        <w:rPr>
          <w:rtl/>
          <w:lang w:val="en-GB" w:bidi="ar-SY"/>
        </w:rPr>
        <w:t xml:space="preserve"> ملخصا</w:t>
      </w:r>
      <w:r w:rsidRPr="00933BA0">
        <w:rPr>
          <w:rFonts w:hint="cs"/>
          <w:rtl/>
          <w:lang w:val="en-GB" w:bidi="ar-SY"/>
        </w:rPr>
        <w:t>ً</w:t>
      </w:r>
      <w:r w:rsidRPr="00933BA0">
        <w:rPr>
          <w:rtl/>
          <w:lang w:val="en-GB" w:bidi="ar-SY"/>
        </w:rPr>
        <w:t xml:space="preserve"> </w:t>
      </w:r>
      <w:r w:rsidRPr="003A27F5">
        <w:rPr>
          <w:rtl/>
          <w:lang w:val="en-GB" w:bidi="ar-SY"/>
        </w:rPr>
        <w:t>لل</w:t>
      </w:r>
      <w:r w:rsidRPr="003A27F5">
        <w:rPr>
          <w:rFonts w:hint="cs"/>
          <w:rtl/>
          <w:lang w:val="en-GB" w:bidi="ar-SY"/>
        </w:rPr>
        <w:t xml:space="preserve">حلقات الدراسية الإقليمية </w:t>
      </w:r>
      <w:r w:rsidRPr="003A27F5">
        <w:rPr>
          <w:rFonts w:hint="cs"/>
          <w:rtl/>
          <w:lang w:bidi="ar-SY"/>
        </w:rPr>
        <w:t>البالغ عددها إحدى عشر</w:t>
      </w:r>
      <w:r w:rsidR="00083FC3">
        <w:rPr>
          <w:rFonts w:hint="cs"/>
          <w:rtl/>
          <w:lang w:bidi="ar-SY"/>
        </w:rPr>
        <w:t>ة</w:t>
      </w:r>
      <w:r w:rsidRPr="003A27F5">
        <w:rPr>
          <w:rFonts w:hint="cs"/>
          <w:rtl/>
          <w:lang w:bidi="ar-SY"/>
        </w:rPr>
        <w:t xml:space="preserve"> حلقة </w:t>
      </w:r>
      <w:r w:rsidRPr="00933BA0">
        <w:rPr>
          <w:rtl/>
          <w:lang w:val="en-GB" w:bidi="ar-SY"/>
        </w:rPr>
        <w:t>التي عقدت منذ</w:t>
      </w:r>
      <w:r w:rsidRPr="00933BA0">
        <w:rPr>
          <w:rFonts w:hint="cs"/>
          <w:rtl/>
          <w:lang w:val="en-GB" w:bidi="ar-SY"/>
        </w:rPr>
        <w:t xml:space="preserve"> المؤتمر</w:t>
      </w:r>
      <w:r w:rsidRPr="00933BA0">
        <w:rPr>
          <w:rtl/>
          <w:lang w:val="en-GB" w:bidi="ar-SY"/>
        </w:rPr>
        <w:t xml:space="preserve"> </w:t>
      </w:r>
      <w:r>
        <w:rPr>
          <w:rtl/>
          <w:lang w:val="en-GB" w:bidi="ar-SY"/>
        </w:rPr>
        <w:br/>
      </w:r>
      <w:r w:rsidRPr="00933BA0">
        <w:rPr>
          <w:lang w:val="en-GB" w:bidi="ar-SY"/>
        </w:rPr>
        <w:t>WRC-</w:t>
      </w:r>
      <w:r w:rsidRPr="009578AD">
        <w:rPr>
          <w:lang w:bidi="ar-SY"/>
        </w:rPr>
        <w:t>15</w:t>
      </w:r>
      <w:r w:rsidRPr="00933BA0">
        <w:rPr>
          <w:rtl/>
          <w:lang w:val="en-GB" w:bidi="ar-SY"/>
        </w:rPr>
        <w:t xml:space="preserve">. </w:t>
      </w:r>
      <w:r w:rsidRPr="003A27F5">
        <w:rPr>
          <w:rFonts w:hint="cs"/>
          <w:rtl/>
          <w:lang w:val="en-GB" w:bidi="ar-SY"/>
        </w:rPr>
        <w:t>واستضاف</w:t>
      </w:r>
      <w:r w:rsidRPr="00933BA0">
        <w:rPr>
          <w:rtl/>
          <w:lang w:val="en-GB" w:bidi="ar-SY"/>
        </w:rPr>
        <w:t xml:space="preserve"> هذه </w:t>
      </w:r>
      <w:r w:rsidRPr="00933BA0">
        <w:rPr>
          <w:rFonts w:hint="cs"/>
          <w:rtl/>
          <w:lang w:val="en-GB" w:bidi="ar-SY"/>
        </w:rPr>
        <w:t>الحلقات الدراسية عموماً</w:t>
      </w:r>
      <w:r w:rsidRPr="00933BA0">
        <w:rPr>
          <w:rtl/>
          <w:lang w:val="en-GB" w:bidi="ar-SY"/>
        </w:rPr>
        <w:t xml:space="preserve"> الحكومة </w:t>
      </w:r>
      <w:r w:rsidRPr="00933BA0">
        <w:rPr>
          <w:rFonts w:hint="cs"/>
          <w:rtl/>
          <w:lang w:val="en-GB" w:bidi="ar-SY"/>
        </w:rPr>
        <w:t>أو الهيئة التنظيمية</w:t>
      </w:r>
      <w:r w:rsidRPr="00933BA0">
        <w:rPr>
          <w:rtl/>
          <w:lang w:val="en-GB" w:bidi="ar-SY"/>
        </w:rPr>
        <w:t xml:space="preserve"> أو </w:t>
      </w:r>
      <w:r w:rsidRPr="00933BA0">
        <w:rPr>
          <w:rFonts w:hint="cs"/>
          <w:rtl/>
          <w:lang w:val="en-GB" w:bidi="ar-SY"/>
        </w:rPr>
        <w:t>هيئة</w:t>
      </w:r>
      <w:r w:rsidRPr="00933BA0">
        <w:rPr>
          <w:rtl/>
          <w:lang w:val="en-GB" w:bidi="ar-SY"/>
        </w:rPr>
        <w:t xml:space="preserve"> إدارة الطيف في </w:t>
      </w:r>
      <w:r w:rsidRPr="00933BA0">
        <w:rPr>
          <w:rFonts w:hint="cs"/>
          <w:rtl/>
          <w:lang w:val="en-GB" w:bidi="ar-SY"/>
        </w:rPr>
        <w:t>البلد</w:t>
      </w:r>
      <w:r w:rsidRPr="00933BA0">
        <w:rPr>
          <w:rtl/>
          <w:lang w:val="en-GB" w:bidi="ar-SY"/>
        </w:rPr>
        <w:t xml:space="preserve">، وذلك بالتعاون مع المنظمات الإقليمية ذات الصلة والمكاتب </w:t>
      </w:r>
      <w:r w:rsidRPr="00933BA0">
        <w:rPr>
          <w:rFonts w:hint="cs"/>
          <w:rtl/>
          <w:lang w:val="en-GB" w:bidi="ar-SY"/>
        </w:rPr>
        <w:t>ال</w:t>
      </w:r>
      <w:r w:rsidRPr="00933BA0">
        <w:rPr>
          <w:rtl/>
          <w:lang w:val="en-GB" w:bidi="ar-SY"/>
        </w:rPr>
        <w:t>إقليمية</w:t>
      </w:r>
      <w:r w:rsidRPr="00933BA0">
        <w:rPr>
          <w:rFonts w:hint="cs"/>
          <w:rtl/>
          <w:lang w:val="en-GB" w:bidi="ar-SY"/>
        </w:rPr>
        <w:t xml:space="preserve"> أو مكاتب</w:t>
      </w:r>
      <w:r w:rsidRPr="00933BA0">
        <w:rPr>
          <w:rtl/>
          <w:lang w:val="en-GB" w:bidi="ar-SY"/>
        </w:rPr>
        <w:t xml:space="preserve"> </w:t>
      </w:r>
      <w:r w:rsidRPr="00933BA0">
        <w:rPr>
          <w:rFonts w:hint="cs"/>
          <w:rtl/>
          <w:lang w:val="en-GB" w:bidi="ar-SY"/>
        </w:rPr>
        <w:t>ال</w:t>
      </w:r>
      <w:r w:rsidRPr="00933BA0">
        <w:rPr>
          <w:rtl/>
          <w:lang w:val="en-GB" w:bidi="ar-SY"/>
        </w:rPr>
        <w:t>مناطق</w:t>
      </w:r>
      <w:r w:rsidRPr="00933BA0">
        <w:rPr>
          <w:rFonts w:hint="cs"/>
          <w:rtl/>
          <w:lang w:val="en-GB" w:bidi="ar-SY"/>
        </w:rPr>
        <w:t xml:space="preserve"> التابعة</w:t>
      </w:r>
      <w:r w:rsidRPr="00933BA0">
        <w:rPr>
          <w:rtl/>
          <w:lang w:val="en-GB" w:bidi="ar-SY"/>
        </w:rPr>
        <w:t xml:space="preserve"> </w:t>
      </w:r>
      <w:r w:rsidRPr="00933BA0">
        <w:rPr>
          <w:rFonts w:hint="cs"/>
          <w:rtl/>
          <w:lang w:val="en-GB" w:bidi="ar-SY"/>
        </w:rPr>
        <w:t>ل</w:t>
      </w:r>
      <w:r w:rsidRPr="00933BA0">
        <w:rPr>
          <w:rtl/>
          <w:lang w:val="en-GB" w:bidi="ar-SY"/>
        </w:rPr>
        <w:t>لاتحاد.</w:t>
      </w:r>
    </w:p>
    <w:p w14:paraId="21E3F434" w14:textId="77777777" w:rsidR="001E4B2A" w:rsidRDefault="001E4B2A" w:rsidP="001E4B2A">
      <w:pPr>
        <w:rPr>
          <w:rtl/>
          <w:lang w:bidi="ar-EG"/>
        </w:rPr>
        <w:sectPr w:rsidR="001E4B2A" w:rsidSect="004D4AE6">
          <w:headerReference w:type="even" r:id="rId59"/>
          <w:headerReference w:type="default" r:id="rId60"/>
          <w:footerReference w:type="default" r:id="rId61"/>
          <w:footerReference w:type="first" r:id="rId62"/>
          <w:pgSz w:w="11907" w:h="16834" w:code="9"/>
          <w:pgMar w:top="1418" w:right="1134" w:bottom="1134" w:left="1134" w:header="567" w:footer="567" w:gutter="0"/>
          <w:cols w:space="720"/>
          <w:titlePg/>
          <w:bidi/>
          <w:rtlGutter/>
        </w:sectPr>
      </w:pPr>
    </w:p>
    <w:p w14:paraId="411C3D44" w14:textId="6030AF06" w:rsidR="001E4B2A" w:rsidRDefault="001E4B2A" w:rsidP="001E4B2A">
      <w:pPr>
        <w:pStyle w:val="TableNo0"/>
        <w:rPr>
          <w:lang w:bidi="ar-EG"/>
        </w:rPr>
      </w:pPr>
      <w:r>
        <w:rPr>
          <w:rFonts w:hint="cs"/>
          <w:rtl/>
          <w:lang w:bidi="ar-EG"/>
        </w:rPr>
        <w:lastRenderedPageBreak/>
        <w:t xml:space="preserve">الجدول </w:t>
      </w:r>
      <w:r w:rsidRPr="009578AD">
        <w:rPr>
          <w:lang w:bidi="ar-EG"/>
        </w:rPr>
        <w:t>1</w:t>
      </w:r>
      <w:r>
        <w:rPr>
          <w:lang w:bidi="ar-EG"/>
        </w:rPr>
        <w:t>-</w:t>
      </w:r>
      <w:r w:rsidRPr="009578AD">
        <w:rPr>
          <w:lang w:bidi="ar-EG"/>
        </w:rPr>
        <w:t>2</w:t>
      </w:r>
      <w:r>
        <w:rPr>
          <w:lang w:bidi="ar-EG"/>
        </w:rPr>
        <w:t>.</w:t>
      </w:r>
      <w:r w:rsidRPr="009578AD">
        <w:rPr>
          <w:lang w:bidi="ar-EG"/>
        </w:rPr>
        <w:t>2</w:t>
      </w:r>
      <w:r w:rsidR="00085431">
        <w:rPr>
          <w:lang w:bidi="ar-EG"/>
        </w:rPr>
        <w:t>.6</w:t>
      </w:r>
    </w:p>
    <w:p w14:paraId="73673364" w14:textId="77777777" w:rsidR="001E4B2A" w:rsidRDefault="001E4B2A" w:rsidP="001E4B2A">
      <w:pPr>
        <w:pStyle w:val="Tabletitle"/>
        <w:rPr>
          <w:b w:val="0"/>
          <w:bCs w:val="0"/>
          <w:rtl/>
          <w:lang w:val="en-GB"/>
        </w:rPr>
      </w:pPr>
      <w:r>
        <w:rPr>
          <w:rFonts w:hint="cs"/>
          <w:rtl/>
          <w:lang w:bidi="ar-SY"/>
        </w:rPr>
        <w:t xml:space="preserve">الحلقات الدراسية الإقليمية للاتصالات الراديوية للاتحاد </w:t>
      </w:r>
      <w:r>
        <w:rPr>
          <w:lang w:bidi="ar-SY"/>
        </w:rPr>
        <w:t>(</w:t>
      </w:r>
      <w:r w:rsidRPr="009578AD">
        <w:rPr>
          <w:lang w:bidi="ar-SY"/>
        </w:rPr>
        <w:t>2019</w:t>
      </w:r>
      <w:r>
        <w:rPr>
          <w:lang w:bidi="ar-SY"/>
        </w:rPr>
        <w:t>-</w:t>
      </w:r>
      <w:r w:rsidRPr="009578AD">
        <w:t>2016</w:t>
      </w:r>
      <w:r>
        <w:rPr>
          <w:lang w:bidi="ar-SY"/>
        </w:rPr>
        <w:t>)</w:t>
      </w:r>
    </w:p>
    <w:tbl>
      <w:tblPr>
        <w:tblStyle w:val="TableGrid22"/>
        <w:bidiVisual/>
        <w:tblW w:w="0" w:type="auto"/>
        <w:jc w:val="center"/>
        <w:tblInd w:w="0" w:type="dxa"/>
        <w:tblLayout w:type="fixed"/>
        <w:tblLook w:val="04A0" w:firstRow="1" w:lastRow="0" w:firstColumn="1" w:lastColumn="0" w:noHBand="0" w:noVBand="1"/>
      </w:tblPr>
      <w:tblGrid>
        <w:gridCol w:w="2174"/>
        <w:gridCol w:w="1989"/>
        <w:gridCol w:w="1175"/>
        <w:gridCol w:w="1745"/>
        <w:gridCol w:w="1899"/>
        <w:gridCol w:w="1885"/>
        <w:gridCol w:w="894"/>
        <w:gridCol w:w="1900"/>
      </w:tblGrid>
      <w:tr w:rsidR="001E4B2A" w14:paraId="696AF468" w14:textId="77777777" w:rsidTr="0070536A">
        <w:trPr>
          <w:cantSplit/>
          <w:tblHeader/>
          <w:jc w:val="center"/>
        </w:trPr>
        <w:tc>
          <w:tcPr>
            <w:tcW w:w="2174" w:type="dxa"/>
            <w:tcBorders>
              <w:top w:val="single" w:sz="4" w:space="0" w:color="auto"/>
              <w:left w:val="single" w:sz="4" w:space="0" w:color="auto"/>
              <w:bottom w:val="single" w:sz="4" w:space="0" w:color="auto"/>
              <w:right w:val="single" w:sz="4" w:space="0" w:color="auto"/>
            </w:tcBorders>
            <w:vAlign w:val="center"/>
            <w:hideMark/>
          </w:tcPr>
          <w:p w14:paraId="592B6D6D" w14:textId="77777777" w:rsidR="001E4B2A" w:rsidRDefault="001E4B2A" w:rsidP="0070536A">
            <w:pPr>
              <w:pStyle w:val="Tablehead"/>
              <w:spacing w:before="40" w:after="40"/>
              <w:rPr>
                <w:rFonts w:eastAsiaTheme="minorEastAsia"/>
                <w:rtl/>
              </w:rPr>
            </w:pPr>
            <w:r>
              <w:rPr>
                <w:rFonts w:eastAsiaTheme="minorEastAsia" w:hint="cs"/>
                <w:rtl/>
              </w:rPr>
              <w:t>التاريخ</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211D03A" w14:textId="77777777" w:rsidR="001E4B2A" w:rsidRDefault="001E4B2A" w:rsidP="0070536A">
            <w:pPr>
              <w:pStyle w:val="Tablehead"/>
              <w:spacing w:before="40" w:after="40"/>
              <w:rPr>
                <w:rFonts w:eastAsiaTheme="minorEastAsia"/>
                <w:lang w:bidi="ar-SY"/>
              </w:rPr>
            </w:pPr>
            <w:r>
              <w:rPr>
                <w:rFonts w:eastAsiaTheme="minorEastAsia" w:hint="cs"/>
                <w:rtl/>
                <w:lang w:bidi="ar-SY"/>
              </w:rPr>
              <w:t>الحلقة الدراسية الإقليمية</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06E34E9" w14:textId="77777777" w:rsidR="001E4B2A" w:rsidRDefault="001E4B2A" w:rsidP="0070536A">
            <w:pPr>
              <w:pStyle w:val="Tablehead"/>
              <w:spacing w:before="40" w:after="40"/>
              <w:rPr>
                <w:rFonts w:eastAsiaTheme="minorEastAsia"/>
              </w:rPr>
            </w:pPr>
            <w:r>
              <w:rPr>
                <w:rFonts w:eastAsiaTheme="minorEastAsia" w:hint="cs"/>
                <w:rtl/>
              </w:rPr>
              <w:t>المكان</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EF0A198" w14:textId="77777777" w:rsidR="001E4B2A" w:rsidRDefault="001E4B2A" w:rsidP="0070536A">
            <w:pPr>
              <w:pStyle w:val="Tablehead"/>
              <w:spacing w:before="40" w:after="40"/>
              <w:rPr>
                <w:rFonts w:eastAsiaTheme="minorEastAsia"/>
                <w:rtl/>
              </w:rPr>
            </w:pPr>
            <w:r>
              <w:rPr>
                <w:rFonts w:eastAsiaTheme="minorEastAsia" w:hint="cs"/>
                <w:rtl/>
              </w:rPr>
              <w:t>المضيف</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073FA9E" w14:textId="77777777" w:rsidR="001E4B2A" w:rsidRDefault="001E4B2A" w:rsidP="0070536A">
            <w:pPr>
              <w:pStyle w:val="Tablehead"/>
              <w:spacing w:before="40" w:after="40"/>
              <w:rPr>
                <w:rFonts w:eastAsiaTheme="minorEastAsia"/>
              </w:rPr>
            </w:pPr>
            <w:r>
              <w:rPr>
                <w:rFonts w:eastAsiaTheme="minorEastAsia" w:hint="cs"/>
                <w:rtl/>
              </w:rPr>
              <w:t>التعاون</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C62544B" w14:textId="77777777" w:rsidR="001E4B2A" w:rsidRDefault="001E4B2A" w:rsidP="0070536A">
            <w:pPr>
              <w:pStyle w:val="Tablehead"/>
              <w:spacing w:before="40" w:after="40"/>
              <w:rPr>
                <w:rFonts w:eastAsiaTheme="minorEastAsia"/>
              </w:rPr>
            </w:pPr>
            <w:r>
              <w:rPr>
                <w:rFonts w:eastAsiaTheme="minorEastAsia" w:hint="cs"/>
                <w:rtl/>
              </w:rPr>
              <w:t>موضوعات اللقاء</w:t>
            </w:r>
          </w:p>
        </w:tc>
        <w:tc>
          <w:tcPr>
            <w:tcW w:w="894" w:type="dxa"/>
            <w:tcBorders>
              <w:top w:val="single" w:sz="4" w:space="0" w:color="auto"/>
              <w:left w:val="single" w:sz="4" w:space="0" w:color="auto"/>
              <w:bottom w:val="single" w:sz="4" w:space="0" w:color="auto"/>
              <w:right w:val="single" w:sz="4" w:space="0" w:color="auto"/>
            </w:tcBorders>
            <w:vAlign w:val="center"/>
            <w:hideMark/>
          </w:tcPr>
          <w:p w14:paraId="2348935F" w14:textId="77777777" w:rsidR="001E4B2A" w:rsidRDefault="001E4B2A" w:rsidP="0070536A">
            <w:pPr>
              <w:pStyle w:val="Tablehead"/>
              <w:spacing w:before="40" w:after="40"/>
              <w:rPr>
                <w:rFonts w:eastAsiaTheme="minorEastAsia"/>
              </w:rPr>
            </w:pPr>
            <w:r>
              <w:rPr>
                <w:rFonts w:eastAsiaTheme="minorEastAsia" w:hint="cs"/>
                <w:rtl/>
              </w:rPr>
              <w:t>اللغات</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24A59FC" w14:textId="77777777" w:rsidR="001E4B2A" w:rsidRDefault="001E4B2A" w:rsidP="0070536A">
            <w:pPr>
              <w:pStyle w:val="Tablehead"/>
              <w:spacing w:before="40" w:after="40"/>
              <w:rPr>
                <w:rFonts w:eastAsiaTheme="minorEastAsia"/>
              </w:rPr>
            </w:pPr>
            <w:r>
              <w:rPr>
                <w:rFonts w:eastAsiaTheme="minorEastAsia" w:hint="cs"/>
                <w:rtl/>
              </w:rPr>
              <w:t>المشاركون/الإدارات</w:t>
            </w:r>
          </w:p>
        </w:tc>
      </w:tr>
      <w:tr w:rsidR="001E4B2A" w14:paraId="780A1EA6" w14:textId="77777777" w:rsidTr="0070536A">
        <w:trPr>
          <w:cantSplit/>
          <w:jc w:val="center"/>
        </w:trPr>
        <w:tc>
          <w:tcPr>
            <w:tcW w:w="13661" w:type="dxa"/>
            <w:gridSpan w:val="8"/>
            <w:tcBorders>
              <w:top w:val="single" w:sz="4" w:space="0" w:color="auto"/>
              <w:left w:val="single" w:sz="4" w:space="0" w:color="auto"/>
              <w:bottom w:val="single" w:sz="4" w:space="0" w:color="auto"/>
              <w:right w:val="single" w:sz="4" w:space="0" w:color="auto"/>
            </w:tcBorders>
            <w:vAlign w:val="center"/>
            <w:hideMark/>
          </w:tcPr>
          <w:p w14:paraId="472F2E25" w14:textId="77777777" w:rsidR="001E4B2A" w:rsidRDefault="001E4B2A" w:rsidP="0070536A">
            <w:pPr>
              <w:pStyle w:val="Tabletext"/>
              <w:keepNext/>
              <w:keepLines/>
              <w:spacing w:before="40" w:after="40"/>
              <w:jc w:val="left"/>
              <w:rPr>
                <w:rFonts w:eastAsiaTheme="minorEastAsia"/>
                <w:b/>
                <w:bCs/>
              </w:rPr>
            </w:pPr>
            <w:r w:rsidRPr="009578AD">
              <w:rPr>
                <w:rFonts w:eastAsiaTheme="minorEastAsia"/>
                <w:b/>
                <w:bCs/>
              </w:rPr>
              <w:t>2016</w:t>
            </w:r>
          </w:p>
        </w:tc>
      </w:tr>
      <w:tr w:rsidR="001E4B2A" w14:paraId="5B236E76"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3746C502" w14:textId="77777777" w:rsidR="001E4B2A" w:rsidRDefault="001E4B2A" w:rsidP="0070536A">
            <w:pPr>
              <w:pStyle w:val="Tabletext"/>
              <w:spacing w:before="40" w:after="40"/>
              <w:jc w:val="left"/>
              <w:rPr>
                <w:rFonts w:eastAsiaTheme="minorEastAsia"/>
                <w:lang w:bidi="ar-SY"/>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3100BD90" w14:textId="77777777" w:rsidR="001E4B2A" w:rsidRDefault="001E4B2A" w:rsidP="00083FC3">
            <w:pPr>
              <w:pStyle w:val="Tabletext"/>
              <w:spacing w:before="40" w:after="40"/>
              <w:jc w:val="left"/>
              <w:rPr>
                <w:rFonts w:eastAsiaTheme="minorEastAsia"/>
                <w:b/>
                <w:bCs/>
                <w:lang w:bidi="ar-SY"/>
              </w:rPr>
            </w:pPr>
            <w:r>
              <w:rPr>
                <w:rFonts w:eastAsiaTheme="minorEastAsia"/>
                <w:b/>
                <w:bCs/>
              </w:rPr>
              <w:t>RRS-</w:t>
            </w:r>
            <w:r w:rsidRPr="009578AD">
              <w:rPr>
                <w:rFonts w:eastAsiaTheme="minorEastAsia"/>
                <w:b/>
                <w:bCs/>
              </w:rPr>
              <w:t>16</w:t>
            </w:r>
            <w:r>
              <w:rPr>
                <w:rFonts w:eastAsiaTheme="minorEastAsia" w:hint="cs"/>
                <w:b/>
                <w:bCs/>
                <w:rtl/>
                <w:lang w:bidi="ar-SY"/>
              </w:rPr>
              <w:t xml:space="preserve"> - </w:t>
            </w:r>
            <w:proofErr w:type="spellStart"/>
            <w:r>
              <w:rPr>
                <w:rFonts w:eastAsiaTheme="minorEastAsia" w:hint="cs"/>
                <w:b/>
                <w:bCs/>
                <w:rtl/>
                <w:lang w:bidi="ar-SY"/>
              </w:rPr>
              <w:t>الأمريكتان</w:t>
            </w:r>
            <w:proofErr w:type="spellEnd"/>
          </w:p>
        </w:tc>
        <w:tc>
          <w:tcPr>
            <w:tcW w:w="1175" w:type="dxa"/>
            <w:tcBorders>
              <w:top w:val="single" w:sz="4" w:space="0" w:color="auto"/>
              <w:left w:val="single" w:sz="4" w:space="0" w:color="auto"/>
              <w:bottom w:val="single" w:sz="4" w:space="0" w:color="auto"/>
              <w:right w:val="single" w:sz="4" w:space="0" w:color="auto"/>
            </w:tcBorders>
            <w:vAlign w:val="center"/>
            <w:hideMark/>
          </w:tcPr>
          <w:p w14:paraId="0474FD01"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spacing w:val="-4"/>
                <w:rtl/>
              </w:rPr>
              <w:t xml:space="preserve">بورت أوف </w:t>
            </w:r>
            <w:proofErr w:type="spellStart"/>
            <w:r>
              <w:rPr>
                <w:rFonts w:eastAsiaTheme="minorEastAsia" w:hint="cs"/>
                <w:spacing w:val="-4"/>
                <w:rtl/>
              </w:rPr>
              <w:t>سباين</w:t>
            </w:r>
            <w:proofErr w:type="spellEnd"/>
            <w:r>
              <w:rPr>
                <w:rFonts w:eastAsiaTheme="minorEastAsia" w:hint="cs"/>
                <w:spacing w:val="-4"/>
                <w:rtl/>
              </w:rPr>
              <w:t>، ترينيداد وتوباغو</w:t>
            </w:r>
          </w:p>
        </w:tc>
        <w:tc>
          <w:tcPr>
            <w:tcW w:w="1745" w:type="dxa"/>
            <w:tcBorders>
              <w:top w:val="single" w:sz="4" w:space="0" w:color="auto"/>
              <w:left w:val="single" w:sz="4" w:space="0" w:color="auto"/>
              <w:bottom w:val="single" w:sz="4" w:space="0" w:color="auto"/>
              <w:right w:val="single" w:sz="4" w:space="0" w:color="auto"/>
            </w:tcBorders>
            <w:vAlign w:val="center"/>
            <w:hideMark/>
          </w:tcPr>
          <w:p w14:paraId="171AD1FA"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 xml:space="preserve">اتحاد الاتصالات الكاريبي </w:t>
            </w:r>
            <w:r>
              <w:rPr>
                <w:rFonts w:eastAsiaTheme="minorEastAsia"/>
                <w:spacing w:val="-4"/>
              </w:rPr>
              <w:t>(</w:t>
            </w:r>
            <w:r>
              <w:rPr>
                <w:rFonts w:eastAsiaTheme="minorEastAsia"/>
                <w:spacing w:val="-4"/>
                <w:lang w:val="en-GB"/>
              </w:rPr>
              <w:t>CTU</w:t>
            </w:r>
            <w:r>
              <w:rPr>
                <w:rFonts w:eastAsiaTheme="minorEastAsia"/>
                <w:spacing w:val="-4"/>
              </w:rPr>
              <w:t>)</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2C6113C" w14:textId="77777777" w:rsidR="00083FC3" w:rsidRDefault="001E4B2A" w:rsidP="00083FC3">
            <w:pPr>
              <w:pStyle w:val="Tabletext"/>
              <w:spacing w:before="40" w:after="40"/>
              <w:jc w:val="center"/>
              <w:rPr>
                <w:rFonts w:eastAsiaTheme="minorEastAsia"/>
                <w:spacing w:val="-4"/>
                <w:rtl/>
              </w:rPr>
            </w:pPr>
            <w:r w:rsidRPr="000471EE">
              <w:rPr>
                <w:rFonts w:eastAsiaTheme="minorEastAsia" w:hint="cs"/>
                <w:spacing w:val="-4"/>
                <w:rtl/>
              </w:rPr>
              <w:t>لجنة البلدان الأمريكية للاتصالات </w:t>
            </w:r>
            <w:r w:rsidRPr="000471EE">
              <w:rPr>
                <w:rFonts w:eastAsiaTheme="minorEastAsia"/>
                <w:spacing w:val="-4"/>
              </w:rPr>
              <w:t>(CITEL)</w:t>
            </w:r>
          </w:p>
          <w:p w14:paraId="50A8D098" w14:textId="5C4589D8" w:rsidR="001E4B2A" w:rsidRDefault="001E4B2A" w:rsidP="00083FC3">
            <w:pPr>
              <w:pStyle w:val="Tabletext"/>
              <w:spacing w:before="120" w:after="40"/>
              <w:jc w:val="center"/>
              <w:rPr>
                <w:rFonts w:eastAsiaTheme="minorEastAsia"/>
                <w:spacing w:val="-4"/>
                <w:rtl/>
              </w:rPr>
            </w:pPr>
            <w:r w:rsidRPr="000471EE">
              <w:rPr>
                <w:rFonts w:eastAsiaTheme="minorEastAsia" w:hint="cs"/>
                <w:spacing w:val="-4"/>
                <w:rtl/>
              </w:rPr>
              <w:t xml:space="preserve">مكتب الاتحاد </w:t>
            </w:r>
            <w:proofErr w:type="spellStart"/>
            <w:r w:rsidRPr="000471EE">
              <w:rPr>
                <w:rFonts w:eastAsiaTheme="minorEastAsia" w:hint="cs"/>
                <w:spacing w:val="-4"/>
                <w:rtl/>
              </w:rPr>
              <w:t>للأمريكتين</w:t>
            </w:r>
            <w:proofErr w:type="spellEnd"/>
          </w:p>
        </w:tc>
        <w:tc>
          <w:tcPr>
            <w:tcW w:w="1885" w:type="dxa"/>
            <w:tcBorders>
              <w:top w:val="single" w:sz="4" w:space="0" w:color="auto"/>
              <w:left w:val="single" w:sz="4" w:space="0" w:color="auto"/>
              <w:bottom w:val="single" w:sz="4" w:space="0" w:color="auto"/>
              <w:right w:val="single" w:sz="4" w:space="0" w:color="auto"/>
            </w:tcBorders>
            <w:vAlign w:val="center"/>
            <w:hideMark/>
          </w:tcPr>
          <w:p w14:paraId="77574AD4"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 xml:space="preserve">نواتج </w:t>
            </w:r>
            <w:r>
              <w:rPr>
                <w:rFonts w:asciiTheme="majorBidi" w:hAnsiTheme="majorBidi" w:cstheme="majorBidi"/>
                <w:sz w:val="18"/>
                <w:szCs w:val="18"/>
              </w:rPr>
              <w:t>WRC-</w:t>
            </w:r>
            <w:r w:rsidRPr="009578AD">
              <w:rPr>
                <w:rFonts w:asciiTheme="majorBidi" w:hAnsiTheme="majorBidi" w:cstheme="majorBidi"/>
                <w:sz w:val="18"/>
                <w:szCs w:val="18"/>
              </w:rPr>
              <w:t>15</w:t>
            </w:r>
            <w:r>
              <w:rPr>
                <w:rFonts w:eastAsiaTheme="minorEastAsia" w:hint="cs"/>
                <w:spacing w:val="-4"/>
                <w:rtl/>
              </w:rPr>
              <w:t xml:space="preserve"> وجدول أعمال </w:t>
            </w:r>
            <w:r>
              <w:rPr>
                <w:rFonts w:asciiTheme="majorBidi" w:hAnsiTheme="majorBidi" w:cstheme="majorBidi"/>
                <w:sz w:val="18"/>
                <w:szCs w:val="18"/>
              </w:rPr>
              <w:t>WRC-</w:t>
            </w:r>
            <w:r w:rsidRPr="009578AD">
              <w:rPr>
                <w:rFonts w:asciiTheme="majorBidi" w:hAnsiTheme="majorBidi" w:cstheme="majorBidi"/>
                <w:sz w:val="18"/>
                <w:szCs w:val="18"/>
              </w:rPr>
              <w:t>19</w:t>
            </w:r>
            <w:r>
              <w:rPr>
                <w:rFonts w:eastAsiaTheme="minorEastAsia" w:hint="cs"/>
                <w:spacing w:val="-4"/>
                <w:rtl/>
              </w:rPr>
              <w:t>: التحديات والفرص الإقليمية لمواءمة الطيف</w:t>
            </w:r>
          </w:p>
        </w:tc>
        <w:tc>
          <w:tcPr>
            <w:tcW w:w="894" w:type="dxa"/>
            <w:tcBorders>
              <w:top w:val="single" w:sz="4" w:space="0" w:color="auto"/>
              <w:left w:val="single" w:sz="4" w:space="0" w:color="auto"/>
              <w:bottom w:val="single" w:sz="4" w:space="0" w:color="auto"/>
              <w:right w:val="single" w:sz="4" w:space="0" w:color="auto"/>
            </w:tcBorders>
            <w:vAlign w:val="center"/>
            <w:hideMark/>
          </w:tcPr>
          <w:p w14:paraId="6ADEB1A1" w14:textId="77777777" w:rsidR="001E4B2A" w:rsidRDefault="001E4B2A" w:rsidP="0070536A">
            <w:pPr>
              <w:pStyle w:val="Tabletext"/>
              <w:spacing w:before="40" w:after="40"/>
              <w:jc w:val="center"/>
              <w:rPr>
                <w:rFonts w:eastAsiaTheme="minorEastAsia"/>
                <w:rtl/>
              </w:rPr>
            </w:pPr>
            <w:r>
              <w:rPr>
                <w:rFonts w:eastAsiaTheme="minorEastAsia" w:hint="cs"/>
                <w:rtl/>
              </w:rPr>
              <w:t>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C516F30" w14:textId="77777777" w:rsidR="001E4B2A" w:rsidRDefault="001E4B2A" w:rsidP="0070536A">
            <w:pPr>
              <w:pStyle w:val="Tabletext"/>
              <w:spacing w:before="40" w:after="40"/>
              <w:jc w:val="center"/>
              <w:rPr>
                <w:szCs w:val="20"/>
              </w:rPr>
            </w:pPr>
            <w:r w:rsidRPr="009578AD">
              <w:rPr>
                <w:szCs w:val="20"/>
              </w:rPr>
              <w:t>31</w:t>
            </w:r>
            <w:r>
              <w:rPr>
                <w:rFonts w:cs="Times New Roman" w:hint="cs"/>
                <w:szCs w:val="20"/>
                <w:rtl/>
              </w:rPr>
              <w:t>/</w:t>
            </w:r>
            <w:r w:rsidRPr="009578AD">
              <w:rPr>
                <w:szCs w:val="20"/>
              </w:rPr>
              <w:t>14</w:t>
            </w:r>
          </w:p>
        </w:tc>
      </w:tr>
      <w:tr w:rsidR="001E4B2A" w14:paraId="7088D7A8"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79517F9A" w14:textId="77777777" w:rsidR="001E4B2A" w:rsidRDefault="001E4B2A" w:rsidP="0070536A">
            <w:pPr>
              <w:pStyle w:val="Tabletext"/>
              <w:spacing w:before="40" w:after="40"/>
              <w:jc w:val="left"/>
              <w:rPr>
                <w:rFonts w:eastAsiaTheme="minorEastAsia"/>
                <w:lang w:bidi="ar-SY"/>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469935E0" w14:textId="77777777" w:rsidR="001E4B2A" w:rsidRDefault="001E4B2A" w:rsidP="00083FC3">
            <w:pPr>
              <w:pStyle w:val="Tabletext"/>
              <w:spacing w:before="40" w:after="40"/>
              <w:jc w:val="left"/>
              <w:rPr>
                <w:rFonts w:eastAsiaTheme="minorEastAsia"/>
                <w:b/>
                <w:bCs/>
                <w:lang w:bidi="ar-SY"/>
              </w:rPr>
            </w:pPr>
            <w:r>
              <w:rPr>
                <w:rFonts w:eastAsiaTheme="minorEastAsia"/>
                <w:b/>
                <w:bCs/>
              </w:rPr>
              <w:t>RRS-</w:t>
            </w:r>
            <w:r w:rsidRPr="009578AD">
              <w:rPr>
                <w:rFonts w:eastAsiaTheme="minorEastAsia"/>
                <w:b/>
                <w:bCs/>
              </w:rPr>
              <w:t>16</w:t>
            </w:r>
            <w:r>
              <w:rPr>
                <w:rFonts w:eastAsiaTheme="minorEastAsia" w:hint="cs"/>
                <w:b/>
                <w:bCs/>
                <w:rtl/>
                <w:lang w:bidi="ar-SY"/>
              </w:rPr>
              <w:t xml:space="preserve"> - آسيا والمحيط الهادئ</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EB4A0D2"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spacing w:val="-4"/>
                <w:rtl/>
              </w:rPr>
              <w:t>آبيا، ساموا</w:t>
            </w:r>
          </w:p>
        </w:tc>
        <w:tc>
          <w:tcPr>
            <w:tcW w:w="1745" w:type="dxa"/>
            <w:tcBorders>
              <w:top w:val="single" w:sz="4" w:space="0" w:color="auto"/>
              <w:left w:val="single" w:sz="4" w:space="0" w:color="auto"/>
              <w:bottom w:val="single" w:sz="4" w:space="0" w:color="auto"/>
              <w:right w:val="single" w:sz="4" w:space="0" w:color="auto"/>
            </w:tcBorders>
            <w:vAlign w:val="center"/>
            <w:hideMark/>
          </w:tcPr>
          <w:p w14:paraId="728A9F4F"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وزارة تكنولوجيا المعلومات والاتصالات</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B0E7FD3" w14:textId="74FB335E" w:rsidR="001E4B2A" w:rsidRDefault="001E4B2A" w:rsidP="0070536A">
            <w:pPr>
              <w:pStyle w:val="Tabletext"/>
              <w:spacing w:before="40" w:after="40"/>
              <w:jc w:val="center"/>
              <w:rPr>
                <w:rFonts w:eastAsiaTheme="minorEastAsia"/>
                <w:spacing w:val="-4"/>
              </w:rPr>
            </w:pPr>
            <w:r w:rsidRPr="000471EE">
              <w:rPr>
                <w:rFonts w:eastAsiaTheme="minorEastAsia"/>
                <w:spacing w:val="-4"/>
                <w:rtl/>
              </w:rPr>
              <w:t xml:space="preserve">رابطة الاتصالات لجزر المحيط الهادئ </w:t>
            </w:r>
            <w:r w:rsidR="00083FC3">
              <w:rPr>
                <w:rFonts w:eastAsiaTheme="minorEastAsia"/>
                <w:spacing w:val="-4"/>
              </w:rPr>
              <w:t>(</w:t>
            </w:r>
            <w:r w:rsidRPr="000471EE">
              <w:rPr>
                <w:rFonts w:eastAsiaTheme="minorEastAsia"/>
                <w:spacing w:val="-4"/>
              </w:rPr>
              <w:t>PITA</w:t>
            </w:r>
            <w:r w:rsidR="00083FC3">
              <w:rPr>
                <w:rFonts w:eastAsiaTheme="minorEastAsia"/>
                <w:spacing w:val="-4"/>
              </w:rPr>
              <w:t>)</w:t>
            </w:r>
          </w:p>
          <w:p w14:paraId="064AB1AD" w14:textId="77777777" w:rsidR="001E4B2A" w:rsidRDefault="001E4B2A" w:rsidP="00083FC3">
            <w:pPr>
              <w:pStyle w:val="Tabletext"/>
              <w:spacing w:before="120" w:after="40"/>
              <w:jc w:val="center"/>
              <w:rPr>
                <w:rFonts w:eastAsiaTheme="minorEastAsia"/>
                <w:spacing w:val="-4"/>
                <w:rtl/>
              </w:rPr>
            </w:pPr>
            <w:r w:rsidRPr="000471EE">
              <w:rPr>
                <w:rFonts w:eastAsiaTheme="minorEastAsia" w:hint="cs"/>
                <w:spacing w:val="-4"/>
                <w:rtl/>
              </w:rPr>
              <w:t>مكتب الاتحاد لآسيا والمحيط الهادئ</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A8EDC29"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سد الفجوة الرقمية في المنطقة: دور تقنيات الاتصالات الراديوية</w:t>
            </w:r>
          </w:p>
        </w:tc>
        <w:tc>
          <w:tcPr>
            <w:tcW w:w="894" w:type="dxa"/>
            <w:tcBorders>
              <w:top w:val="single" w:sz="4" w:space="0" w:color="auto"/>
              <w:left w:val="single" w:sz="4" w:space="0" w:color="auto"/>
              <w:bottom w:val="single" w:sz="4" w:space="0" w:color="auto"/>
              <w:right w:val="single" w:sz="4" w:space="0" w:color="auto"/>
            </w:tcBorders>
            <w:vAlign w:val="center"/>
            <w:hideMark/>
          </w:tcPr>
          <w:p w14:paraId="55A11870" w14:textId="77777777" w:rsidR="001E4B2A" w:rsidRDefault="001E4B2A" w:rsidP="0070536A">
            <w:pPr>
              <w:pStyle w:val="Tabletext"/>
              <w:spacing w:before="40" w:after="40"/>
              <w:jc w:val="center"/>
              <w:rPr>
                <w:rFonts w:eastAsiaTheme="minorEastAsia"/>
                <w:rtl/>
              </w:rPr>
            </w:pPr>
            <w:r>
              <w:rPr>
                <w:rFonts w:eastAsiaTheme="minorEastAsia" w:hint="cs"/>
                <w:rtl/>
              </w:rPr>
              <w:t>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0337128" w14:textId="77777777" w:rsidR="001E4B2A" w:rsidRDefault="001E4B2A" w:rsidP="0070536A">
            <w:pPr>
              <w:pStyle w:val="Tabletext"/>
              <w:spacing w:before="40" w:after="40"/>
              <w:jc w:val="center"/>
              <w:rPr>
                <w:szCs w:val="20"/>
              </w:rPr>
            </w:pPr>
            <w:r w:rsidRPr="009578AD">
              <w:rPr>
                <w:szCs w:val="20"/>
              </w:rPr>
              <w:t>78</w:t>
            </w:r>
            <w:r>
              <w:rPr>
                <w:rFonts w:cs="Times New Roman" w:hint="cs"/>
                <w:szCs w:val="20"/>
                <w:rtl/>
              </w:rPr>
              <w:t>/</w:t>
            </w:r>
            <w:r w:rsidRPr="009578AD">
              <w:rPr>
                <w:szCs w:val="20"/>
              </w:rPr>
              <w:t>15</w:t>
            </w:r>
          </w:p>
        </w:tc>
      </w:tr>
      <w:tr w:rsidR="001E4B2A" w14:paraId="6B33158C" w14:textId="77777777" w:rsidTr="0070536A">
        <w:trPr>
          <w:cantSplit/>
          <w:jc w:val="center"/>
        </w:trPr>
        <w:tc>
          <w:tcPr>
            <w:tcW w:w="13661" w:type="dxa"/>
            <w:gridSpan w:val="8"/>
            <w:tcBorders>
              <w:top w:val="single" w:sz="4" w:space="0" w:color="auto"/>
              <w:left w:val="single" w:sz="4" w:space="0" w:color="auto"/>
              <w:bottom w:val="single" w:sz="4" w:space="0" w:color="auto"/>
              <w:right w:val="single" w:sz="4" w:space="0" w:color="auto"/>
            </w:tcBorders>
            <w:vAlign w:val="center"/>
            <w:hideMark/>
          </w:tcPr>
          <w:p w14:paraId="4CC636DA" w14:textId="77777777" w:rsidR="001E4B2A" w:rsidRDefault="001E4B2A" w:rsidP="00083FC3">
            <w:pPr>
              <w:pStyle w:val="Tabletext"/>
              <w:spacing w:before="40" w:after="40"/>
              <w:jc w:val="left"/>
              <w:rPr>
                <w:rFonts w:eastAsiaTheme="minorEastAsia"/>
                <w:b/>
                <w:bCs/>
              </w:rPr>
            </w:pPr>
            <w:r w:rsidRPr="009578AD">
              <w:rPr>
                <w:rFonts w:eastAsiaTheme="minorEastAsia"/>
                <w:b/>
                <w:bCs/>
              </w:rPr>
              <w:t>2017</w:t>
            </w:r>
          </w:p>
        </w:tc>
      </w:tr>
      <w:tr w:rsidR="001E4B2A" w14:paraId="3BD56B05"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21CE7939" w14:textId="77777777" w:rsidR="001E4B2A" w:rsidRDefault="001E4B2A" w:rsidP="0070536A">
            <w:pPr>
              <w:pStyle w:val="Tabletext"/>
              <w:spacing w:before="40" w:after="40"/>
              <w:jc w:val="left"/>
              <w:rPr>
                <w:rFonts w:eastAsiaTheme="minorEastAsia"/>
                <w:rtl/>
                <w:lang w:bidi="ar-SY"/>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090D3FC6" w14:textId="77777777" w:rsidR="001E4B2A" w:rsidRDefault="001E4B2A" w:rsidP="00083FC3">
            <w:pPr>
              <w:pStyle w:val="Tabletext"/>
              <w:spacing w:before="40" w:after="40"/>
              <w:jc w:val="left"/>
              <w:rPr>
                <w:rFonts w:eastAsiaTheme="minorEastAsia"/>
                <w:b/>
                <w:bCs/>
                <w:lang w:bidi="ar-SY"/>
              </w:rPr>
            </w:pPr>
            <w:r>
              <w:rPr>
                <w:rFonts w:eastAsiaTheme="minorEastAsia"/>
                <w:b/>
                <w:bCs/>
              </w:rPr>
              <w:t>RRS-</w:t>
            </w:r>
            <w:r w:rsidRPr="009578AD">
              <w:rPr>
                <w:rFonts w:eastAsiaTheme="minorEastAsia"/>
                <w:b/>
                <w:bCs/>
              </w:rPr>
              <w:t>17</w:t>
            </w:r>
            <w:r>
              <w:rPr>
                <w:rFonts w:eastAsiaTheme="minorEastAsia" w:hint="cs"/>
                <w:b/>
                <w:bCs/>
                <w:rtl/>
                <w:lang w:bidi="ar-SY"/>
              </w:rPr>
              <w:t xml:space="preserve"> - إفريقيا</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C544E05"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spacing w:val="-4"/>
                <w:rtl/>
              </w:rPr>
              <w:t>السنغال</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941ED69"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وزارة البريد والاتصالات </w:t>
            </w:r>
            <w:r>
              <w:rPr>
                <w:rFonts w:eastAsiaTheme="minorEastAsia"/>
                <w:spacing w:val="-4"/>
              </w:rPr>
              <w:t>(MPT)</w:t>
            </w:r>
            <w:r>
              <w:rPr>
                <w:rFonts w:eastAsiaTheme="minorEastAsia" w:hint="cs"/>
                <w:spacing w:val="-4"/>
                <w:rtl/>
              </w:rPr>
              <w:t xml:space="preserve"> وهيئة تنظيم الاتصالات والبريد </w:t>
            </w:r>
            <w:r>
              <w:rPr>
                <w:rFonts w:eastAsiaTheme="minorEastAsia"/>
                <w:spacing w:val="-4"/>
              </w:rPr>
              <w:t>(ARTP)</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13D9595" w14:textId="4F3FF966" w:rsidR="001E4B2A" w:rsidRDefault="001E4B2A" w:rsidP="0070536A">
            <w:pPr>
              <w:pStyle w:val="Tabletext"/>
              <w:spacing w:before="40" w:after="40"/>
              <w:jc w:val="center"/>
              <w:rPr>
                <w:rFonts w:eastAsiaTheme="minorEastAsia"/>
                <w:spacing w:val="-4"/>
                <w:rtl/>
              </w:rPr>
            </w:pPr>
            <w:r w:rsidRPr="000471EE">
              <w:rPr>
                <w:rFonts w:eastAsiaTheme="minorEastAsia"/>
                <w:spacing w:val="-4"/>
                <w:rtl/>
              </w:rPr>
              <w:t xml:space="preserve">الاتحاد الإفريقي للاتصالات </w:t>
            </w:r>
            <w:r w:rsidR="00083FC3">
              <w:rPr>
                <w:rFonts w:eastAsiaTheme="minorEastAsia"/>
                <w:spacing w:val="-4"/>
              </w:rPr>
              <w:t>(</w:t>
            </w:r>
            <w:r w:rsidRPr="000471EE">
              <w:rPr>
                <w:rFonts w:eastAsiaTheme="minorEastAsia"/>
                <w:spacing w:val="-4"/>
              </w:rPr>
              <w:t>ATU</w:t>
            </w:r>
            <w:r w:rsidR="00083FC3">
              <w:rPr>
                <w:rFonts w:eastAsiaTheme="minorEastAsia"/>
                <w:spacing w:val="-4"/>
              </w:rPr>
              <w:t>)</w:t>
            </w:r>
          </w:p>
          <w:p w14:paraId="12A05710" w14:textId="77777777" w:rsidR="001E4B2A" w:rsidRDefault="001E4B2A" w:rsidP="00083FC3">
            <w:pPr>
              <w:pStyle w:val="Tabletext"/>
              <w:spacing w:before="120" w:after="40"/>
              <w:jc w:val="center"/>
              <w:rPr>
                <w:rFonts w:eastAsiaTheme="minorEastAsia"/>
                <w:spacing w:val="-4"/>
                <w:rtl/>
              </w:rPr>
            </w:pPr>
            <w:r>
              <w:rPr>
                <w:rFonts w:eastAsiaTheme="minorEastAsia" w:hint="cs"/>
                <w:spacing w:val="-4"/>
                <w:rtl/>
              </w:rPr>
              <w:t>مكتب الاتحاد لإفريقيا</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C38C3CD" w14:textId="77777777" w:rsidR="001E4B2A" w:rsidRDefault="001E4B2A" w:rsidP="0070536A">
            <w:pPr>
              <w:pStyle w:val="Tabletext"/>
              <w:spacing w:before="40" w:after="40"/>
              <w:jc w:val="center"/>
              <w:rPr>
                <w:rFonts w:eastAsiaTheme="minorEastAsia"/>
                <w:spacing w:val="-4"/>
                <w:lang w:val="fr-FR"/>
              </w:rPr>
            </w:pPr>
            <w:r>
              <w:rPr>
                <w:rFonts w:eastAsiaTheme="minorEastAsia" w:hint="cs"/>
                <w:rtl/>
              </w:rPr>
              <w:t xml:space="preserve">جدول أعمال </w:t>
            </w:r>
            <w:r>
              <w:rPr>
                <w:rFonts w:eastAsiaTheme="minorEastAsia"/>
              </w:rPr>
              <w:t>WRC</w:t>
            </w:r>
            <w:r>
              <w:rPr>
                <w:rFonts w:eastAsiaTheme="minorEastAsia"/>
              </w:rPr>
              <w:noBreakHyphen/>
            </w:r>
            <w:r w:rsidRPr="009578AD">
              <w:rPr>
                <w:rFonts w:eastAsiaTheme="minorEastAsia"/>
              </w:rPr>
              <w:t>19</w:t>
            </w:r>
            <w:r>
              <w:rPr>
                <w:rFonts w:eastAsiaTheme="minorEastAsia" w:hint="cs"/>
                <w:rtl/>
                <w:lang w:bidi="ar-SY"/>
              </w:rPr>
              <w:t>: التحديات والفرص في إفريقيا</w:t>
            </w:r>
          </w:p>
        </w:tc>
        <w:tc>
          <w:tcPr>
            <w:tcW w:w="894" w:type="dxa"/>
            <w:tcBorders>
              <w:top w:val="single" w:sz="4" w:space="0" w:color="auto"/>
              <w:left w:val="single" w:sz="4" w:space="0" w:color="auto"/>
              <w:bottom w:val="single" w:sz="4" w:space="0" w:color="auto"/>
              <w:right w:val="single" w:sz="4" w:space="0" w:color="auto"/>
            </w:tcBorders>
            <w:vAlign w:val="center"/>
            <w:hideMark/>
          </w:tcPr>
          <w:p w14:paraId="18BC51C9" w14:textId="7DD8F912" w:rsidR="001E4B2A" w:rsidRDefault="001E4B2A" w:rsidP="00083FC3">
            <w:pPr>
              <w:pStyle w:val="Tabletext"/>
              <w:spacing w:before="40" w:after="40"/>
              <w:jc w:val="center"/>
              <w:rPr>
                <w:rFonts w:eastAsiaTheme="minorEastAsia"/>
                <w:rtl/>
              </w:rPr>
            </w:pPr>
            <w:r>
              <w:rPr>
                <w:rFonts w:eastAsiaTheme="minorEastAsia" w:hint="cs"/>
                <w:rtl/>
              </w:rPr>
              <w:t>الإنكليز</w:t>
            </w:r>
            <w:r w:rsidR="00083FC3">
              <w:rPr>
                <w:rFonts w:eastAsiaTheme="minorEastAsia" w:hint="cs"/>
                <w:rtl/>
              </w:rPr>
              <w:t>ية</w:t>
            </w:r>
            <w:r>
              <w:rPr>
                <w:rFonts w:eastAsiaTheme="minorEastAsia" w:hint="cs"/>
                <w:rtl/>
              </w:rPr>
              <w:t>/الفرنسية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B9A5C59" w14:textId="77777777" w:rsidR="001E4B2A" w:rsidRDefault="001E4B2A" w:rsidP="0070536A">
            <w:pPr>
              <w:pStyle w:val="Tabletext"/>
              <w:spacing w:before="40" w:after="40"/>
              <w:jc w:val="center"/>
              <w:rPr>
                <w:szCs w:val="20"/>
                <w:lang w:val="fr-FR"/>
              </w:rPr>
            </w:pPr>
            <w:r w:rsidRPr="009578AD">
              <w:rPr>
                <w:szCs w:val="20"/>
              </w:rPr>
              <w:t>35</w:t>
            </w:r>
            <w:r>
              <w:rPr>
                <w:szCs w:val="20"/>
              </w:rPr>
              <w:t>/</w:t>
            </w:r>
            <w:r w:rsidRPr="009578AD">
              <w:rPr>
                <w:szCs w:val="20"/>
              </w:rPr>
              <w:t>185</w:t>
            </w:r>
          </w:p>
        </w:tc>
      </w:tr>
      <w:tr w:rsidR="001E4B2A" w14:paraId="68565921"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05776A7F" w14:textId="77777777" w:rsidR="001E4B2A" w:rsidRDefault="001E4B2A" w:rsidP="0070536A">
            <w:pPr>
              <w:pStyle w:val="Tabletext"/>
              <w:spacing w:before="40" w:after="40"/>
              <w:jc w:val="left"/>
              <w:rPr>
                <w:rFonts w:eastAsiaTheme="minorEastAsia"/>
                <w:lang w:bidi="ar-SY"/>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513D4F25" w14:textId="77777777" w:rsidR="001E4B2A" w:rsidRDefault="001E4B2A" w:rsidP="00083FC3">
            <w:pPr>
              <w:pStyle w:val="Tabletext"/>
              <w:spacing w:before="40" w:after="40"/>
              <w:jc w:val="left"/>
              <w:rPr>
                <w:rFonts w:eastAsiaTheme="minorEastAsia"/>
                <w:b/>
                <w:bCs/>
                <w:lang w:bidi="ar-SY"/>
              </w:rPr>
            </w:pPr>
            <w:r>
              <w:rPr>
                <w:rFonts w:eastAsiaTheme="minorEastAsia"/>
                <w:b/>
                <w:bCs/>
              </w:rPr>
              <w:t>RRS-</w:t>
            </w:r>
            <w:r w:rsidRPr="009578AD">
              <w:rPr>
                <w:rFonts w:eastAsiaTheme="minorEastAsia"/>
                <w:b/>
                <w:bCs/>
              </w:rPr>
              <w:t>17</w:t>
            </w:r>
            <w:r>
              <w:rPr>
                <w:rFonts w:eastAsiaTheme="minorEastAsia" w:hint="cs"/>
                <w:b/>
                <w:bCs/>
                <w:rtl/>
                <w:lang w:bidi="ar-SY"/>
              </w:rPr>
              <w:t xml:space="preserve"> - </w:t>
            </w:r>
            <w:proofErr w:type="spellStart"/>
            <w:r>
              <w:rPr>
                <w:rFonts w:eastAsiaTheme="minorEastAsia" w:hint="cs"/>
                <w:b/>
                <w:bCs/>
                <w:rtl/>
                <w:lang w:bidi="ar-SY"/>
              </w:rPr>
              <w:t>الأمريكتان</w:t>
            </w:r>
            <w:proofErr w:type="spellEnd"/>
          </w:p>
        </w:tc>
        <w:tc>
          <w:tcPr>
            <w:tcW w:w="1175" w:type="dxa"/>
            <w:tcBorders>
              <w:top w:val="single" w:sz="4" w:space="0" w:color="auto"/>
              <w:left w:val="single" w:sz="4" w:space="0" w:color="auto"/>
              <w:bottom w:val="single" w:sz="4" w:space="0" w:color="auto"/>
              <w:right w:val="single" w:sz="4" w:space="0" w:color="auto"/>
            </w:tcBorders>
            <w:vAlign w:val="center"/>
            <w:hideMark/>
          </w:tcPr>
          <w:p w14:paraId="38122372"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spacing w:val="-4"/>
                <w:rtl/>
              </w:rPr>
              <w:t>بيرو</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AE6A08F"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وزارة النقل والاتصالات </w:t>
            </w:r>
            <w:r>
              <w:rPr>
                <w:rFonts w:eastAsiaTheme="minorEastAsia"/>
                <w:spacing w:val="-4"/>
              </w:rPr>
              <w:t>(MTC)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CAA671D" w14:textId="644FA83A" w:rsidR="001E4B2A" w:rsidRDefault="001E4B2A" w:rsidP="0070536A">
            <w:pPr>
              <w:pStyle w:val="Tabletext"/>
              <w:spacing w:before="40" w:after="40"/>
              <w:jc w:val="center"/>
              <w:rPr>
                <w:rFonts w:eastAsiaTheme="minorEastAsia"/>
                <w:spacing w:val="-4"/>
                <w:rtl/>
              </w:rPr>
            </w:pPr>
            <w:r>
              <w:rPr>
                <w:rFonts w:eastAsiaTheme="minorEastAsia" w:hint="cs"/>
                <w:spacing w:val="-4"/>
                <w:rtl/>
              </w:rPr>
              <w:t xml:space="preserve">لجنة البلدان الأمريكية </w:t>
            </w:r>
            <w:r w:rsidRPr="000471EE">
              <w:rPr>
                <w:rFonts w:eastAsiaTheme="minorEastAsia" w:hint="cs"/>
                <w:spacing w:val="-4"/>
                <w:rtl/>
              </w:rPr>
              <w:t>للاتصالات </w:t>
            </w:r>
            <w:r w:rsidRPr="000471EE">
              <w:rPr>
                <w:rFonts w:eastAsiaTheme="minorEastAsia"/>
                <w:spacing w:val="-4"/>
              </w:rPr>
              <w:t>(CITEL)</w:t>
            </w:r>
          </w:p>
          <w:p w14:paraId="6042A338" w14:textId="77777777" w:rsidR="001E4B2A" w:rsidRDefault="001E4B2A" w:rsidP="00083FC3">
            <w:pPr>
              <w:pStyle w:val="Tabletext"/>
              <w:spacing w:before="120" w:after="40"/>
              <w:jc w:val="center"/>
              <w:rPr>
                <w:rFonts w:eastAsiaTheme="minorEastAsia"/>
                <w:spacing w:val="-4"/>
                <w:rtl/>
                <w:lang w:val="fr-FR"/>
              </w:rPr>
            </w:pPr>
            <w:r w:rsidRPr="000471EE">
              <w:rPr>
                <w:rFonts w:eastAsiaTheme="minorEastAsia" w:hint="cs"/>
                <w:spacing w:val="-4"/>
                <w:rtl/>
              </w:rPr>
              <w:t xml:space="preserve">مكتب الاتحاد </w:t>
            </w:r>
            <w:proofErr w:type="spellStart"/>
            <w:r w:rsidRPr="000471EE">
              <w:rPr>
                <w:rFonts w:eastAsiaTheme="minorEastAsia" w:hint="cs"/>
                <w:spacing w:val="-4"/>
                <w:rtl/>
              </w:rPr>
              <w:t>للأمريكتين</w:t>
            </w:r>
            <w:proofErr w:type="spellEnd"/>
          </w:p>
        </w:tc>
        <w:tc>
          <w:tcPr>
            <w:tcW w:w="1885" w:type="dxa"/>
            <w:tcBorders>
              <w:top w:val="single" w:sz="4" w:space="0" w:color="auto"/>
              <w:left w:val="single" w:sz="4" w:space="0" w:color="auto"/>
              <w:bottom w:val="single" w:sz="4" w:space="0" w:color="auto"/>
              <w:right w:val="single" w:sz="4" w:space="0" w:color="auto"/>
            </w:tcBorders>
            <w:vAlign w:val="center"/>
            <w:hideMark/>
          </w:tcPr>
          <w:p w14:paraId="777C7388" w14:textId="77777777" w:rsidR="001E4B2A" w:rsidRDefault="001E4B2A" w:rsidP="0070536A">
            <w:pPr>
              <w:pStyle w:val="Tabletext"/>
              <w:spacing w:before="40" w:after="40"/>
              <w:jc w:val="center"/>
              <w:rPr>
                <w:rFonts w:eastAsiaTheme="minorEastAsia"/>
                <w:spacing w:val="-4"/>
                <w:rtl/>
              </w:rPr>
            </w:pPr>
            <w:r>
              <w:rPr>
                <w:rFonts w:eastAsiaTheme="minorEastAsia" w:hint="cs"/>
                <w:spacing w:val="-4"/>
                <w:rtl/>
              </w:rPr>
              <w:t>الانتقال إلى الجيل الخامس: الحاضر والمستقبل في أمريكا اللاتينية</w:t>
            </w:r>
          </w:p>
        </w:tc>
        <w:tc>
          <w:tcPr>
            <w:tcW w:w="894" w:type="dxa"/>
            <w:tcBorders>
              <w:top w:val="single" w:sz="4" w:space="0" w:color="auto"/>
              <w:left w:val="single" w:sz="4" w:space="0" w:color="auto"/>
              <w:bottom w:val="single" w:sz="4" w:space="0" w:color="auto"/>
              <w:right w:val="single" w:sz="4" w:space="0" w:color="auto"/>
            </w:tcBorders>
            <w:vAlign w:val="center"/>
            <w:hideMark/>
          </w:tcPr>
          <w:p w14:paraId="7C692096" w14:textId="77777777" w:rsidR="001E4B2A" w:rsidRDefault="001E4B2A" w:rsidP="0070536A">
            <w:pPr>
              <w:pStyle w:val="Tabletext"/>
              <w:spacing w:before="40" w:after="40"/>
              <w:jc w:val="center"/>
              <w:rPr>
                <w:rFonts w:eastAsiaTheme="minorEastAsia"/>
                <w:rtl/>
              </w:rPr>
            </w:pPr>
            <w:r>
              <w:rPr>
                <w:rFonts w:eastAsiaTheme="minorEastAsia" w:hint="cs"/>
                <w:rtl/>
              </w:rPr>
              <w:t>الإسبانية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814282E" w14:textId="77777777" w:rsidR="001E4B2A" w:rsidRDefault="001E4B2A" w:rsidP="0070536A">
            <w:pPr>
              <w:pStyle w:val="Tabletext"/>
              <w:spacing w:before="40" w:after="40"/>
              <w:jc w:val="center"/>
              <w:rPr>
                <w:szCs w:val="20"/>
                <w:rtl/>
              </w:rPr>
            </w:pPr>
            <w:r w:rsidRPr="009578AD">
              <w:rPr>
                <w:szCs w:val="20"/>
              </w:rPr>
              <w:t>12</w:t>
            </w:r>
            <w:r>
              <w:rPr>
                <w:szCs w:val="20"/>
              </w:rPr>
              <w:t>/</w:t>
            </w:r>
            <w:r w:rsidRPr="009578AD">
              <w:rPr>
                <w:szCs w:val="20"/>
              </w:rPr>
              <w:t>70</w:t>
            </w:r>
          </w:p>
        </w:tc>
      </w:tr>
      <w:tr w:rsidR="001E4B2A" w14:paraId="35744B31"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53A640D2" w14:textId="77777777" w:rsidR="001E4B2A" w:rsidRDefault="001E4B2A" w:rsidP="0070536A">
            <w:pPr>
              <w:pStyle w:val="Tabletext"/>
              <w:spacing w:before="40" w:after="40"/>
              <w:jc w:val="left"/>
              <w:rPr>
                <w:rFonts w:eastAsiaTheme="minorEastAsia"/>
                <w:rtl/>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2C119F78" w14:textId="77777777" w:rsidR="001E4B2A" w:rsidRDefault="001E4B2A" w:rsidP="00083FC3">
            <w:pPr>
              <w:pStyle w:val="Tabletext"/>
              <w:spacing w:before="40" w:after="40"/>
              <w:jc w:val="left"/>
              <w:rPr>
                <w:rFonts w:eastAsiaTheme="minorEastAsia"/>
                <w:b/>
                <w:bCs/>
              </w:rPr>
            </w:pPr>
            <w:r>
              <w:rPr>
                <w:rFonts w:eastAsiaTheme="minorEastAsia"/>
                <w:b/>
                <w:bCs/>
              </w:rPr>
              <w:t>RRS-</w:t>
            </w:r>
            <w:r w:rsidRPr="009578AD">
              <w:rPr>
                <w:rFonts w:eastAsiaTheme="minorEastAsia"/>
                <w:b/>
                <w:bCs/>
              </w:rPr>
              <w:t>17</w:t>
            </w:r>
            <w:r>
              <w:rPr>
                <w:rFonts w:eastAsiaTheme="minorEastAsia" w:hint="cs"/>
                <w:b/>
                <w:bCs/>
                <w:rtl/>
                <w:lang w:bidi="ar-SY"/>
              </w:rPr>
              <w:t xml:space="preserve"> - آسيا والمحيط الهادئ</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B1F76A4" w14:textId="77777777" w:rsidR="001E4B2A" w:rsidRDefault="001E4B2A" w:rsidP="0070536A">
            <w:pPr>
              <w:pStyle w:val="Tabletext"/>
              <w:spacing w:before="40" w:after="40"/>
              <w:jc w:val="center"/>
              <w:rPr>
                <w:rFonts w:eastAsiaTheme="minorEastAsia"/>
                <w:spacing w:val="-4"/>
              </w:rPr>
            </w:pPr>
            <w:r>
              <w:rPr>
                <w:rFonts w:eastAsiaTheme="minorEastAsia" w:hint="cs"/>
                <w:spacing w:val="-4"/>
                <w:rtl/>
              </w:rPr>
              <w:t>كمبوديا</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1174653" w14:textId="77777777" w:rsidR="001E4B2A" w:rsidRDefault="00401E09" w:rsidP="0070536A">
            <w:pPr>
              <w:pStyle w:val="Tabletext"/>
              <w:spacing w:before="40" w:after="40"/>
              <w:jc w:val="center"/>
              <w:rPr>
                <w:rFonts w:eastAsiaTheme="minorEastAsia"/>
                <w:spacing w:val="-4"/>
                <w:rtl/>
              </w:rPr>
            </w:pPr>
            <w:hyperlink r:id="rId63" w:history="1">
              <w:r w:rsidR="001E4B2A" w:rsidRPr="002F5ED2">
                <w:rPr>
                  <w:rStyle w:val="Hyperlink"/>
                  <w:rFonts w:eastAsiaTheme="minorEastAsia" w:hint="cs"/>
                  <w:spacing w:val="-4"/>
                  <w:rtl/>
                </w:rPr>
                <w:t>وزارة البريد والاتصالات في كمبوديا </w:t>
              </w:r>
              <w:r w:rsidR="001E4B2A" w:rsidRPr="002F5ED2">
                <w:rPr>
                  <w:rStyle w:val="Hyperlink"/>
                  <w:rFonts w:eastAsiaTheme="minorEastAsia"/>
                  <w:spacing w:val="-4"/>
                </w:rPr>
                <w:t>(MPTC)</w:t>
              </w:r>
            </w:hyperlink>
          </w:p>
        </w:tc>
        <w:tc>
          <w:tcPr>
            <w:tcW w:w="1899" w:type="dxa"/>
            <w:tcBorders>
              <w:top w:val="single" w:sz="4" w:space="0" w:color="auto"/>
              <w:left w:val="single" w:sz="4" w:space="0" w:color="auto"/>
              <w:bottom w:val="single" w:sz="4" w:space="0" w:color="auto"/>
              <w:right w:val="single" w:sz="4" w:space="0" w:color="auto"/>
            </w:tcBorders>
            <w:vAlign w:val="center"/>
          </w:tcPr>
          <w:p w14:paraId="34F1A257" w14:textId="10480CD8" w:rsidR="001E4B2A" w:rsidRDefault="001E4B2A" w:rsidP="0070536A">
            <w:pPr>
              <w:pStyle w:val="Tabletext"/>
              <w:spacing w:before="40" w:after="40"/>
              <w:jc w:val="center"/>
              <w:rPr>
                <w:rFonts w:asciiTheme="majorBidi" w:hAnsiTheme="majorBidi" w:cstheme="majorBidi"/>
                <w:sz w:val="18"/>
                <w:szCs w:val="18"/>
                <w:rtl/>
              </w:rPr>
            </w:pPr>
            <w:r w:rsidRPr="000471EE">
              <w:rPr>
                <w:rFonts w:eastAsiaTheme="minorEastAsia" w:hint="cs"/>
                <w:spacing w:val="-4"/>
                <w:rtl/>
              </w:rPr>
              <w:t xml:space="preserve">جماعة آسيا والمحيط الهادئ للاتصالات </w:t>
            </w:r>
            <w:r w:rsidRPr="000471EE">
              <w:rPr>
                <w:rFonts w:asciiTheme="majorBidi" w:hAnsiTheme="majorBidi" w:cstheme="majorBidi"/>
                <w:sz w:val="18"/>
                <w:szCs w:val="18"/>
              </w:rPr>
              <w:t>(APT)</w:t>
            </w:r>
          </w:p>
          <w:p w14:paraId="34EDA252" w14:textId="77777777" w:rsidR="001E4B2A" w:rsidRDefault="001E4B2A" w:rsidP="00083FC3">
            <w:pPr>
              <w:pStyle w:val="Tabletext"/>
              <w:spacing w:before="120" w:after="40"/>
              <w:jc w:val="center"/>
              <w:rPr>
                <w:rFonts w:eastAsiaTheme="minorEastAsia"/>
                <w:spacing w:val="-4"/>
                <w:rtl/>
              </w:rPr>
            </w:pPr>
            <w:r w:rsidRPr="000471EE">
              <w:rPr>
                <w:rFonts w:eastAsiaTheme="minorEastAsia" w:hint="cs"/>
                <w:spacing w:val="-4"/>
                <w:rtl/>
              </w:rPr>
              <w:t>مكتب الاتحاد لآسيا والمحيط الهادئ</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B78FEE8"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spacing w:val="-4"/>
                <w:rtl/>
              </w:rPr>
              <w:t>الانتقال إلى الجيل الخامس في الإقليم</w:t>
            </w:r>
          </w:p>
        </w:tc>
        <w:tc>
          <w:tcPr>
            <w:tcW w:w="894" w:type="dxa"/>
            <w:tcBorders>
              <w:top w:val="single" w:sz="4" w:space="0" w:color="auto"/>
              <w:left w:val="single" w:sz="4" w:space="0" w:color="auto"/>
              <w:bottom w:val="single" w:sz="4" w:space="0" w:color="auto"/>
              <w:right w:val="single" w:sz="4" w:space="0" w:color="auto"/>
            </w:tcBorders>
            <w:vAlign w:val="center"/>
            <w:hideMark/>
          </w:tcPr>
          <w:p w14:paraId="0BD7B8F7" w14:textId="77777777" w:rsidR="001E4B2A" w:rsidRDefault="001E4B2A" w:rsidP="0070536A">
            <w:pPr>
              <w:pStyle w:val="Tabletext"/>
              <w:spacing w:before="40" w:after="40"/>
              <w:jc w:val="center"/>
              <w:rPr>
                <w:rFonts w:eastAsiaTheme="minorEastAsia"/>
                <w:rtl/>
              </w:rPr>
            </w:pPr>
            <w:r>
              <w:rPr>
                <w:rFonts w:eastAsiaTheme="minorEastAsia" w:hint="cs"/>
                <w:rtl/>
              </w:rPr>
              <w:t>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DDF956C" w14:textId="77777777" w:rsidR="001E4B2A" w:rsidRDefault="001E4B2A" w:rsidP="0070536A">
            <w:pPr>
              <w:pStyle w:val="Tabletext"/>
              <w:spacing w:before="40" w:after="40"/>
              <w:jc w:val="center"/>
              <w:rPr>
                <w:szCs w:val="20"/>
                <w:lang w:val="fr-FR"/>
              </w:rPr>
            </w:pPr>
            <w:r w:rsidRPr="009578AD">
              <w:rPr>
                <w:szCs w:val="20"/>
              </w:rPr>
              <w:t>22</w:t>
            </w:r>
            <w:r>
              <w:rPr>
                <w:szCs w:val="20"/>
              </w:rPr>
              <w:t>/</w:t>
            </w:r>
            <w:r w:rsidRPr="009578AD">
              <w:rPr>
                <w:szCs w:val="20"/>
              </w:rPr>
              <w:t>140</w:t>
            </w:r>
          </w:p>
        </w:tc>
      </w:tr>
      <w:tr w:rsidR="001E4B2A" w14:paraId="70040ED1"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4975737D" w14:textId="77777777" w:rsidR="001E4B2A" w:rsidRDefault="001E4B2A" w:rsidP="0070536A">
            <w:pPr>
              <w:pStyle w:val="Tabletext"/>
              <w:spacing w:before="40" w:after="40"/>
              <w:jc w:val="left"/>
              <w:rPr>
                <w:rFonts w:eastAsiaTheme="minorEastAsia"/>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39DC5056" w14:textId="77777777" w:rsidR="001E4B2A" w:rsidRDefault="001E4B2A" w:rsidP="00083FC3">
            <w:pPr>
              <w:pStyle w:val="Tabletext"/>
              <w:spacing w:before="40" w:after="40"/>
              <w:jc w:val="left"/>
              <w:rPr>
                <w:rFonts w:eastAsiaTheme="minorEastAsia"/>
                <w:b/>
                <w:bCs/>
              </w:rPr>
            </w:pPr>
            <w:r>
              <w:rPr>
                <w:rFonts w:eastAsiaTheme="minorEastAsia"/>
                <w:b/>
                <w:bCs/>
              </w:rPr>
              <w:t>RRS-</w:t>
            </w:r>
            <w:r w:rsidRPr="009578AD">
              <w:rPr>
                <w:rFonts w:eastAsiaTheme="minorEastAsia"/>
                <w:b/>
                <w:bCs/>
              </w:rPr>
              <w:t>17</w:t>
            </w:r>
            <w:r>
              <w:rPr>
                <w:rFonts w:eastAsiaTheme="minorEastAsia" w:hint="cs"/>
                <w:b/>
                <w:bCs/>
                <w:rtl/>
                <w:lang w:bidi="ar-SY"/>
              </w:rPr>
              <w:t xml:space="preserve"> - الدول العربية</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402C97C" w14:textId="77777777" w:rsidR="001E4B2A" w:rsidRDefault="001E4B2A" w:rsidP="0070536A">
            <w:pPr>
              <w:pStyle w:val="Tabletext"/>
              <w:spacing w:before="40" w:after="40"/>
              <w:jc w:val="center"/>
              <w:rPr>
                <w:rFonts w:eastAsiaTheme="minorEastAsia"/>
                <w:spacing w:val="-4"/>
              </w:rPr>
            </w:pPr>
            <w:r>
              <w:rPr>
                <w:rFonts w:eastAsiaTheme="minorEastAsia" w:hint="cs"/>
                <w:spacing w:val="-4"/>
                <w:rtl/>
              </w:rPr>
              <w:t>عُمان</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9F87683" w14:textId="77777777" w:rsidR="001E4B2A" w:rsidRDefault="00401E09" w:rsidP="0070536A">
            <w:pPr>
              <w:pStyle w:val="Tabletext"/>
              <w:spacing w:before="40" w:after="40"/>
              <w:jc w:val="center"/>
              <w:rPr>
                <w:rFonts w:eastAsiaTheme="minorEastAsia"/>
                <w:spacing w:val="-4"/>
                <w:rtl/>
              </w:rPr>
            </w:pPr>
            <w:hyperlink r:id="rId64" w:history="1">
              <w:r w:rsidR="001E4B2A" w:rsidRPr="002F5ED2">
                <w:rPr>
                  <w:rStyle w:val="Hyperlink"/>
                  <w:rFonts w:eastAsiaTheme="minorEastAsia" w:hint="cs"/>
                  <w:spacing w:val="-4"/>
                  <w:rtl/>
                </w:rPr>
                <w:t>هيئة تنظيم الاتصالات </w:t>
              </w:r>
              <w:r w:rsidR="001E4B2A" w:rsidRPr="002F5ED2">
                <w:rPr>
                  <w:rStyle w:val="Hyperlink"/>
                  <w:rFonts w:eastAsiaTheme="minorEastAsia"/>
                  <w:spacing w:val="-4"/>
                </w:rPr>
                <w:t>(TRA)</w:t>
              </w:r>
            </w:hyperlink>
          </w:p>
        </w:tc>
        <w:tc>
          <w:tcPr>
            <w:tcW w:w="1899" w:type="dxa"/>
            <w:tcBorders>
              <w:top w:val="single" w:sz="4" w:space="0" w:color="auto"/>
              <w:left w:val="single" w:sz="4" w:space="0" w:color="auto"/>
              <w:bottom w:val="single" w:sz="4" w:space="0" w:color="auto"/>
              <w:right w:val="single" w:sz="4" w:space="0" w:color="auto"/>
            </w:tcBorders>
            <w:vAlign w:val="center"/>
            <w:hideMark/>
          </w:tcPr>
          <w:p w14:paraId="1BE7389D" w14:textId="77777777" w:rsidR="001E4B2A" w:rsidRPr="000471EE" w:rsidRDefault="001E4B2A" w:rsidP="0070536A">
            <w:pPr>
              <w:pStyle w:val="Tabletext"/>
              <w:spacing w:before="40" w:after="40"/>
              <w:jc w:val="center"/>
              <w:rPr>
                <w:rFonts w:eastAsiaTheme="minorEastAsia"/>
                <w:spacing w:val="-4"/>
                <w:rtl/>
              </w:rPr>
            </w:pPr>
            <w:r w:rsidRPr="000471EE">
              <w:rPr>
                <w:rFonts w:eastAsiaTheme="minorEastAsia" w:hint="cs"/>
                <w:spacing w:val="-4"/>
                <w:rtl/>
              </w:rPr>
              <w:t>الفريق العربي المعني بإدارة الطيف </w:t>
            </w:r>
            <w:r w:rsidRPr="000471EE">
              <w:rPr>
                <w:rFonts w:eastAsiaTheme="minorEastAsia"/>
                <w:spacing w:val="-4"/>
              </w:rPr>
              <w:t>(ASMG)</w:t>
            </w:r>
          </w:p>
          <w:p w14:paraId="10739B48" w14:textId="77777777" w:rsidR="001E4B2A" w:rsidRDefault="001E4B2A" w:rsidP="00083FC3">
            <w:pPr>
              <w:pStyle w:val="Tabletext"/>
              <w:spacing w:before="120" w:after="40"/>
              <w:jc w:val="center"/>
              <w:rPr>
                <w:rFonts w:eastAsiaTheme="minorEastAsia"/>
                <w:spacing w:val="-4"/>
                <w:rtl/>
              </w:rPr>
            </w:pPr>
            <w:r w:rsidRPr="000471EE">
              <w:rPr>
                <w:rFonts w:eastAsiaTheme="minorEastAsia" w:hint="cs"/>
                <w:spacing w:val="-4"/>
                <w:rtl/>
              </w:rPr>
              <w:t>مكتب الاتحاد للدول العربية</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E18CE22" w14:textId="77777777" w:rsidR="001E4B2A" w:rsidRDefault="001E4B2A" w:rsidP="0070536A">
            <w:pPr>
              <w:pStyle w:val="Tabletext"/>
              <w:spacing w:before="40" w:after="40"/>
              <w:jc w:val="center"/>
              <w:rPr>
                <w:rFonts w:eastAsiaTheme="minorEastAsia"/>
                <w:spacing w:val="-4"/>
                <w:rtl/>
                <w:lang w:bidi="ar-EG"/>
              </w:rPr>
            </w:pPr>
            <w:r>
              <w:rPr>
                <w:rFonts w:eastAsiaTheme="minorEastAsia" w:hint="cs"/>
                <w:rtl/>
              </w:rPr>
              <w:t xml:space="preserve">جدول أعمال </w:t>
            </w:r>
            <w:r>
              <w:rPr>
                <w:rFonts w:eastAsiaTheme="minorEastAsia"/>
              </w:rPr>
              <w:t>WRC</w:t>
            </w:r>
            <w:r>
              <w:rPr>
                <w:rFonts w:eastAsiaTheme="minorEastAsia"/>
              </w:rPr>
              <w:noBreakHyphen/>
            </w:r>
            <w:r w:rsidRPr="009578AD">
              <w:rPr>
                <w:rFonts w:eastAsiaTheme="minorEastAsia"/>
              </w:rPr>
              <w:t>19</w:t>
            </w:r>
            <w:r>
              <w:rPr>
                <w:rFonts w:eastAsiaTheme="minorEastAsia" w:hint="cs"/>
                <w:rtl/>
                <w:lang w:bidi="ar-SY"/>
              </w:rPr>
              <w:t>: التحديات والفرص في الدول العربية</w:t>
            </w:r>
          </w:p>
        </w:tc>
        <w:tc>
          <w:tcPr>
            <w:tcW w:w="894" w:type="dxa"/>
            <w:tcBorders>
              <w:top w:val="single" w:sz="4" w:space="0" w:color="auto"/>
              <w:left w:val="single" w:sz="4" w:space="0" w:color="auto"/>
              <w:bottom w:val="single" w:sz="4" w:space="0" w:color="auto"/>
              <w:right w:val="single" w:sz="4" w:space="0" w:color="auto"/>
            </w:tcBorders>
            <w:vAlign w:val="center"/>
            <w:hideMark/>
          </w:tcPr>
          <w:p w14:paraId="58A8B1F0" w14:textId="77777777" w:rsidR="001E4B2A" w:rsidRDefault="001E4B2A" w:rsidP="0070536A">
            <w:pPr>
              <w:pStyle w:val="Tabletext"/>
              <w:spacing w:before="40" w:after="40"/>
              <w:jc w:val="center"/>
              <w:rPr>
                <w:rFonts w:eastAsiaTheme="minorEastAsia"/>
                <w:rtl/>
              </w:rPr>
            </w:pPr>
            <w:r>
              <w:rPr>
                <w:rFonts w:eastAsiaTheme="minorEastAsia" w:hint="cs"/>
                <w:rtl/>
              </w:rPr>
              <w:t>العربية/ 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5ABF17E2" w14:textId="77777777" w:rsidR="001E4B2A" w:rsidRDefault="001E4B2A" w:rsidP="0070536A">
            <w:pPr>
              <w:pStyle w:val="Tabletext"/>
              <w:spacing w:before="40" w:after="40"/>
              <w:jc w:val="center"/>
              <w:rPr>
                <w:szCs w:val="20"/>
                <w:lang w:val="fr-FR"/>
              </w:rPr>
            </w:pPr>
            <w:r w:rsidRPr="009578AD">
              <w:rPr>
                <w:szCs w:val="20"/>
              </w:rPr>
              <w:t>15</w:t>
            </w:r>
            <w:r>
              <w:rPr>
                <w:szCs w:val="20"/>
              </w:rPr>
              <w:t>/</w:t>
            </w:r>
            <w:r w:rsidRPr="009578AD">
              <w:rPr>
                <w:szCs w:val="20"/>
              </w:rPr>
              <w:t>153</w:t>
            </w:r>
          </w:p>
        </w:tc>
      </w:tr>
      <w:tr w:rsidR="001E4B2A" w14:paraId="70B1992F" w14:textId="77777777" w:rsidTr="0070536A">
        <w:trPr>
          <w:cantSplit/>
          <w:jc w:val="center"/>
        </w:trPr>
        <w:tc>
          <w:tcPr>
            <w:tcW w:w="13661" w:type="dxa"/>
            <w:gridSpan w:val="8"/>
            <w:tcBorders>
              <w:top w:val="single" w:sz="4" w:space="0" w:color="auto"/>
              <w:left w:val="single" w:sz="4" w:space="0" w:color="auto"/>
              <w:bottom w:val="single" w:sz="4" w:space="0" w:color="auto"/>
              <w:right w:val="single" w:sz="4" w:space="0" w:color="auto"/>
            </w:tcBorders>
            <w:vAlign w:val="center"/>
            <w:hideMark/>
          </w:tcPr>
          <w:p w14:paraId="66B96055" w14:textId="77777777" w:rsidR="001E4B2A" w:rsidRDefault="001E4B2A" w:rsidP="0070536A">
            <w:pPr>
              <w:pStyle w:val="Tabletext"/>
              <w:keepNext/>
              <w:keepLines/>
              <w:spacing w:before="40" w:after="40"/>
              <w:rPr>
                <w:b/>
                <w:bCs/>
                <w:szCs w:val="20"/>
                <w:rtl/>
                <w:lang w:bidi="ar-EG"/>
              </w:rPr>
            </w:pPr>
            <w:r w:rsidRPr="009578AD">
              <w:rPr>
                <w:b/>
                <w:bCs/>
                <w:szCs w:val="20"/>
              </w:rPr>
              <w:lastRenderedPageBreak/>
              <w:t>2018</w:t>
            </w:r>
          </w:p>
        </w:tc>
      </w:tr>
      <w:tr w:rsidR="001E4B2A" w14:paraId="2F5B5EBA"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684E8706" w14:textId="77777777" w:rsidR="001E4B2A" w:rsidRDefault="001E4B2A" w:rsidP="0070536A">
            <w:pPr>
              <w:pStyle w:val="Tabletext"/>
              <w:keepNext/>
              <w:keepLines/>
              <w:spacing w:before="40" w:after="40"/>
              <w:jc w:val="left"/>
              <w:rPr>
                <w:rFonts w:eastAsiaTheme="minorEastAsia"/>
                <w:lang w:val="fr-FR"/>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279EE133" w14:textId="77777777" w:rsidR="001E4B2A" w:rsidRDefault="001E4B2A" w:rsidP="00083FC3">
            <w:pPr>
              <w:pStyle w:val="Tabletext"/>
              <w:keepNext/>
              <w:keepLines/>
              <w:spacing w:before="40" w:after="40"/>
              <w:jc w:val="left"/>
              <w:rPr>
                <w:rFonts w:eastAsiaTheme="minorEastAsia"/>
                <w:b/>
                <w:bCs/>
              </w:rPr>
            </w:pPr>
            <w:r>
              <w:rPr>
                <w:rFonts w:eastAsiaTheme="minorEastAsia"/>
                <w:b/>
                <w:bCs/>
              </w:rPr>
              <w:t>RRS-</w:t>
            </w:r>
            <w:r w:rsidRPr="009578AD">
              <w:rPr>
                <w:rFonts w:eastAsiaTheme="minorEastAsia"/>
                <w:b/>
                <w:bCs/>
              </w:rPr>
              <w:t>18</w:t>
            </w:r>
            <w:r>
              <w:rPr>
                <w:rFonts w:eastAsiaTheme="minorEastAsia" w:hint="cs"/>
                <w:b/>
                <w:bCs/>
                <w:rtl/>
              </w:rPr>
              <w:t xml:space="preserve"> - </w:t>
            </w:r>
            <w:r>
              <w:rPr>
                <w:rFonts w:eastAsiaTheme="minorEastAsia" w:hint="cs"/>
                <w:b/>
                <w:bCs/>
                <w:rtl/>
                <w:lang w:bidi="ar-SY"/>
              </w:rPr>
              <w:t>آسيا والمحيط الهادئ</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5322A36"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بوتان</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08A1470"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 xml:space="preserve">وزارة المعلومات والاتصالات </w:t>
            </w:r>
            <w:r>
              <w:rPr>
                <w:rFonts w:asciiTheme="majorBidi" w:hAnsiTheme="majorBidi" w:cstheme="majorBidi"/>
                <w:sz w:val="18"/>
                <w:szCs w:val="18"/>
              </w:rPr>
              <w:t>(</w:t>
            </w:r>
            <w:proofErr w:type="spellStart"/>
            <w:r>
              <w:rPr>
                <w:rFonts w:asciiTheme="majorBidi" w:hAnsiTheme="majorBidi" w:cstheme="majorBidi"/>
                <w:sz w:val="18"/>
                <w:szCs w:val="18"/>
              </w:rPr>
              <w:t>MoIC</w:t>
            </w:r>
            <w:proofErr w:type="spellEnd"/>
            <w:r>
              <w:rPr>
                <w:rFonts w:asciiTheme="majorBidi" w:hAnsiTheme="majorBidi" w:cstheme="majorBidi"/>
                <w:sz w:val="18"/>
                <w:szCs w:val="18"/>
              </w:rPr>
              <w:t>)</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2AD3446" w14:textId="77777777" w:rsidR="00083FC3" w:rsidRDefault="00083FC3" w:rsidP="00083FC3">
            <w:pPr>
              <w:pStyle w:val="Tabletext"/>
              <w:spacing w:before="40" w:after="40"/>
              <w:jc w:val="center"/>
              <w:rPr>
                <w:rFonts w:asciiTheme="majorBidi" w:hAnsiTheme="majorBidi" w:cstheme="majorBidi"/>
                <w:sz w:val="18"/>
                <w:szCs w:val="18"/>
                <w:rtl/>
              </w:rPr>
            </w:pPr>
            <w:r w:rsidRPr="000471EE">
              <w:rPr>
                <w:rFonts w:eastAsiaTheme="minorEastAsia" w:hint="cs"/>
                <w:spacing w:val="-4"/>
                <w:rtl/>
              </w:rPr>
              <w:t xml:space="preserve">جماعة آسيا والمحيط الهادئ للاتصالات </w:t>
            </w:r>
            <w:r w:rsidRPr="000471EE">
              <w:rPr>
                <w:rFonts w:asciiTheme="majorBidi" w:hAnsiTheme="majorBidi" w:cstheme="majorBidi"/>
                <w:sz w:val="18"/>
                <w:szCs w:val="18"/>
              </w:rPr>
              <w:t>(APT)</w:t>
            </w:r>
          </w:p>
          <w:p w14:paraId="61C01600" w14:textId="39BB35E0" w:rsidR="001E4B2A" w:rsidRDefault="00083FC3" w:rsidP="00083FC3">
            <w:pPr>
              <w:pStyle w:val="Tabletext"/>
              <w:spacing w:before="120" w:after="40"/>
              <w:jc w:val="center"/>
              <w:rPr>
                <w:rFonts w:eastAsiaTheme="minorEastAsia"/>
                <w:spacing w:val="-4"/>
                <w:rtl/>
              </w:rPr>
            </w:pPr>
            <w:r w:rsidRPr="000471EE">
              <w:rPr>
                <w:rFonts w:eastAsiaTheme="minorEastAsia" w:hint="cs"/>
                <w:spacing w:val="-4"/>
                <w:rtl/>
              </w:rPr>
              <w:t>مكتب الاتحاد لآسيا والمحيط الهادئ</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118F0F1" w14:textId="77777777" w:rsidR="001E4B2A" w:rsidRDefault="001E4B2A" w:rsidP="0070536A">
            <w:pPr>
              <w:pStyle w:val="Tabletext"/>
              <w:keepNext/>
              <w:keepLines/>
              <w:spacing w:before="40" w:after="40"/>
              <w:jc w:val="center"/>
              <w:rPr>
                <w:rFonts w:eastAsiaTheme="minorEastAsia"/>
                <w:lang w:val="fr-FR" w:bidi="ar-EG"/>
              </w:rPr>
            </w:pPr>
            <w:r>
              <w:rPr>
                <w:rFonts w:eastAsiaTheme="minorEastAsia" w:hint="cs"/>
                <w:spacing w:val="-4"/>
                <w:rtl/>
              </w:rPr>
              <w:t>تطور أنظمة الاتصالات الراديوية: التحديات والفرص في المنطقة</w:t>
            </w:r>
          </w:p>
        </w:tc>
        <w:tc>
          <w:tcPr>
            <w:tcW w:w="894" w:type="dxa"/>
            <w:tcBorders>
              <w:top w:val="single" w:sz="4" w:space="0" w:color="auto"/>
              <w:left w:val="single" w:sz="4" w:space="0" w:color="auto"/>
              <w:bottom w:val="single" w:sz="4" w:space="0" w:color="auto"/>
              <w:right w:val="single" w:sz="4" w:space="0" w:color="auto"/>
            </w:tcBorders>
            <w:vAlign w:val="center"/>
            <w:hideMark/>
          </w:tcPr>
          <w:p w14:paraId="54E01974" w14:textId="77777777" w:rsidR="001E4B2A" w:rsidRDefault="001E4B2A" w:rsidP="0070536A">
            <w:pPr>
              <w:pStyle w:val="Tabletext"/>
              <w:keepNext/>
              <w:keepLines/>
              <w:spacing w:before="40" w:after="40"/>
              <w:jc w:val="center"/>
              <w:rPr>
                <w:rFonts w:eastAsiaTheme="minorEastAsia"/>
                <w:rtl/>
              </w:rPr>
            </w:pPr>
            <w:r>
              <w:rPr>
                <w:rFonts w:eastAsiaTheme="minorEastAsia" w:hint="cs"/>
                <w:rtl/>
              </w:rPr>
              <w:t>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43D510E" w14:textId="77777777" w:rsidR="001E4B2A" w:rsidRDefault="001E4B2A" w:rsidP="0070536A">
            <w:pPr>
              <w:pStyle w:val="Tabletext"/>
              <w:keepNext/>
              <w:keepLines/>
              <w:spacing w:before="40" w:after="40"/>
              <w:jc w:val="center"/>
              <w:rPr>
                <w:szCs w:val="20"/>
                <w:lang w:val="fr-FR"/>
              </w:rPr>
            </w:pPr>
            <w:r w:rsidRPr="009578AD">
              <w:rPr>
                <w:szCs w:val="20"/>
              </w:rPr>
              <w:t>15</w:t>
            </w:r>
            <w:r>
              <w:rPr>
                <w:szCs w:val="20"/>
              </w:rPr>
              <w:t>/</w:t>
            </w:r>
            <w:r w:rsidRPr="009578AD">
              <w:rPr>
                <w:szCs w:val="20"/>
              </w:rPr>
              <w:t>70</w:t>
            </w:r>
          </w:p>
        </w:tc>
      </w:tr>
      <w:tr w:rsidR="001E4B2A" w14:paraId="3CC06287"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5F4DDAD6" w14:textId="77777777" w:rsidR="001E4B2A" w:rsidRDefault="001E4B2A" w:rsidP="0070536A">
            <w:pPr>
              <w:pStyle w:val="Tabletext"/>
              <w:keepNext/>
              <w:keepLines/>
              <w:spacing w:before="40" w:after="40"/>
              <w:jc w:val="left"/>
              <w:rPr>
                <w:rFonts w:eastAsiaTheme="minorEastAsia"/>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48D138B4" w14:textId="77777777" w:rsidR="001E4B2A" w:rsidRDefault="001E4B2A" w:rsidP="00083FC3">
            <w:pPr>
              <w:pStyle w:val="Tabletext"/>
              <w:keepNext/>
              <w:keepLines/>
              <w:spacing w:before="40" w:after="40"/>
              <w:jc w:val="left"/>
              <w:rPr>
                <w:rFonts w:eastAsiaTheme="minorEastAsia"/>
                <w:b/>
                <w:bCs/>
              </w:rPr>
            </w:pPr>
            <w:r>
              <w:rPr>
                <w:rFonts w:eastAsiaTheme="minorEastAsia"/>
                <w:b/>
                <w:bCs/>
              </w:rPr>
              <w:t>RRS-</w:t>
            </w:r>
            <w:r w:rsidRPr="009578AD">
              <w:rPr>
                <w:rFonts w:eastAsiaTheme="minorEastAsia"/>
                <w:b/>
                <w:bCs/>
              </w:rPr>
              <w:t>18</w:t>
            </w:r>
            <w:r>
              <w:rPr>
                <w:rFonts w:eastAsiaTheme="minorEastAsia" w:hint="cs"/>
                <w:b/>
                <w:bCs/>
                <w:rtl/>
              </w:rPr>
              <w:t xml:space="preserve"> - </w:t>
            </w:r>
            <w:proofErr w:type="spellStart"/>
            <w:r>
              <w:rPr>
                <w:rFonts w:eastAsiaTheme="minorEastAsia" w:hint="cs"/>
                <w:b/>
                <w:bCs/>
                <w:rtl/>
                <w:lang w:bidi="ar-SY"/>
              </w:rPr>
              <w:t>الأمريكتان</w:t>
            </w:r>
            <w:proofErr w:type="spellEnd"/>
          </w:p>
        </w:tc>
        <w:tc>
          <w:tcPr>
            <w:tcW w:w="1175" w:type="dxa"/>
            <w:tcBorders>
              <w:top w:val="single" w:sz="4" w:space="0" w:color="auto"/>
              <w:left w:val="single" w:sz="4" w:space="0" w:color="auto"/>
              <w:bottom w:val="single" w:sz="4" w:space="0" w:color="auto"/>
              <w:right w:val="single" w:sz="4" w:space="0" w:color="auto"/>
            </w:tcBorders>
            <w:vAlign w:val="center"/>
            <w:hideMark/>
          </w:tcPr>
          <w:p w14:paraId="1D793FFD" w14:textId="77777777" w:rsidR="001E4B2A" w:rsidRDefault="001E4B2A" w:rsidP="0070536A">
            <w:pPr>
              <w:pStyle w:val="Tabletext"/>
              <w:keepNext/>
              <w:keepLines/>
              <w:spacing w:before="40" w:after="40"/>
              <w:jc w:val="center"/>
              <w:rPr>
                <w:rFonts w:eastAsiaTheme="minorEastAsia"/>
                <w:spacing w:val="-4"/>
              </w:rPr>
            </w:pPr>
            <w:r>
              <w:rPr>
                <w:rFonts w:eastAsiaTheme="minorEastAsia" w:hint="cs"/>
                <w:spacing w:val="-4"/>
                <w:rtl/>
              </w:rPr>
              <w:t>كوستاريكا</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F988448"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 xml:space="preserve">وزارة العلوم والتكنولوجيا والاتصالات في كوستاريكا </w:t>
            </w:r>
            <w:r>
              <w:rPr>
                <w:rFonts w:asciiTheme="majorBidi" w:hAnsiTheme="majorBidi" w:cstheme="majorBidi"/>
                <w:sz w:val="18"/>
                <w:szCs w:val="18"/>
                <w:lang w:val="es-ES_tradnl"/>
              </w:rPr>
              <w:t>(MICITT)</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CEBE276" w14:textId="52A9A160" w:rsidR="00083FC3" w:rsidRDefault="001E4B2A" w:rsidP="00083FC3">
            <w:pPr>
              <w:pStyle w:val="Tabletext"/>
              <w:keepNext/>
              <w:keepLines/>
              <w:spacing w:before="40" w:after="40"/>
              <w:jc w:val="center"/>
              <w:rPr>
                <w:rFonts w:eastAsiaTheme="minorEastAsia"/>
                <w:spacing w:val="-4"/>
                <w:rtl/>
              </w:rPr>
            </w:pPr>
            <w:r w:rsidRPr="000471EE">
              <w:rPr>
                <w:rFonts w:eastAsiaTheme="minorEastAsia"/>
                <w:spacing w:val="-4"/>
                <w:rtl/>
              </w:rPr>
              <w:t>اللجنة التقنية الإقليمية للاتصالات (</w:t>
            </w:r>
            <w:r w:rsidRPr="000471EE">
              <w:rPr>
                <w:rFonts w:eastAsiaTheme="minorEastAsia"/>
                <w:spacing w:val="-4"/>
              </w:rPr>
              <w:t>COMTELCA</w:t>
            </w:r>
            <w:r w:rsidRPr="000471EE">
              <w:rPr>
                <w:rFonts w:eastAsiaTheme="minorEastAsia"/>
                <w:spacing w:val="-4"/>
                <w:rtl/>
              </w:rPr>
              <w:t>)</w:t>
            </w:r>
          </w:p>
          <w:p w14:paraId="0A84F3EC" w14:textId="413AF091" w:rsidR="001E4B2A" w:rsidRDefault="001E4B2A" w:rsidP="00083FC3">
            <w:pPr>
              <w:pStyle w:val="Tabletext"/>
              <w:spacing w:before="120" w:after="40"/>
              <w:jc w:val="center"/>
              <w:rPr>
                <w:rFonts w:asciiTheme="majorBidi" w:hAnsiTheme="majorBidi" w:cstheme="majorBidi"/>
                <w:sz w:val="18"/>
                <w:szCs w:val="18"/>
                <w:rtl/>
              </w:rPr>
            </w:pPr>
            <w:r w:rsidRPr="000471EE">
              <w:rPr>
                <w:rFonts w:eastAsiaTheme="minorEastAsia" w:hint="cs"/>
                <w:spacing w:val="-4"/>
                <w:rtl/>
              </w:rPr>
              <w:t xml:space="preserve">لجنة البلدان الأمريكية للاتصالات </w:t>
            </w:r>
            <w:r w:rsidRPr="000471EE">
              <w:rPr>
                <w:rFonts w:asciiTheme="majorBidi" w:hAnsiTheme="majorBidi" w:cstheme="majorBidi"/>
                <w:sz w:val="18"/>
                <w:szCs w:val="18"/>
              </w:rPr>
              <w:t>(CITEL)</w:t>
            </w:r>
          </w:p>
          <w:p w14:paraId="298E6014" w14:textId="77777777" w:rsidR="001E4B2A" w:rsidRDefault="001E4B2A" w:rsidP="00083FC3">
            <w:pPr>
              <w:pStyle w:val="Tabletext"/>
              <w:spacing w:before="120" w:after="40"/>
              <w:jc w:val="center"/>
              <w:rPr>
                <w:rFonts w:eastAsiaTheme="minorEastAsia"/>
                <w:spacing w:val="-4"/>
                <w:rtl/>
              </w:rPr>
            </w:pPr>
            <w:r w:rsidRPr="000471EE">
              <w:rPr>
                <w:rFonts w:eastAsiaTheme="minorEastAsia" w:hint="cs"/>
                <w:spacing w:val="-4"/>
                <w:rtl/>
              </w:rPr>
              <w:t xml:space="preserve">مكتب الاتحاد </w:t>
            </w:r>
            <w:proofErr w:type="spellStart"/>
            <w:r w:rsidRPr="000471EE">
              <w:rPr>
                <w:rFonts w:eastAsiaTheme="minorEastAsia" w:hint="cs"/>
                <w:spacing w:val="-4"/>
                <w:rtl/>
              </w:rPr>
              <w:t>للأمريكتين</w:t>
            </w:r>
            <w:proofErr w:type="spellEnd"/>
          </w:p>
        </w:tc>
        <w:tc>
          <w:tcPr>
            <w:tcW w:w="1885" w:type="dxa"/>
            <w:tcBorders>
              <w:top w:val="single" w:sz="4" w:space="0" w:color="auto"/>
              <w:left w:val="single" w:sz="4" w:space="0" w:color="auto"/>
              <w:bottom w:val="single" w:sz="4" w:space="0" w:color="auto"/>
              <w:right w:val="single" w:sz="4" w:space="0" w:color="auto"/>
            </w:tcBorders>
            <w:vAlign w:val="center"/>
            <w:hideMark/>
          </w:tcPr>
          <w:p w14:paraId="5608B3B5" w14:textId="77777777" w:rsidR="001E4B2A" w:rsidRDefault="001E4B2A" w:rsidP="0070536A">
            <w:pPr>
              <w:pStyle w:val="Tabletext"/>
              <w:keepNext/>
              <w:keepLines/>
              <w:spacing w:before="40" w:after="40"/>
              <w:jc w:val="center"/>
              <w:rPr>
                <w:rFonts w:eastAsiaTheme="minorEastAsia"/>
                <w:lang w:val="fr-FR" w:bidi="ar-EG"/>
              </w:rPr>
            </w:pPr>
            <w:r>
              <w:rPr>
                <w:rFonts w:eastAsiaTheme="minorEastAsia" w:hint="cs"/>
                <w:spacing w:val="-4"/>
                <w:rtl/>
              </w:rPr>
              <w:t>إدارة الطيف: تحديات المستقبل</w:t>
            </w:r>
          </w:p>
        </w:tc>
        <w:tc>
          <w:tcPr>
            <w:tcW w:w="894" w:type="dxa"/>
            <w:tcBorders>
              <w:top w:val="single" w:sz="4" w:space="0" w:color="auto"/>
              <w:left w:val="single" w:sz="4" w:space="0" w:color="auto"/>
              <w:bottom w:val="single" w:sz="4" w:space="0" w:color="auto"/>
              <w:right w:val="single" w:sz="4" w:space="0" w:color="auto"/>
            </w:tcBorders>
            <w:vAlign w:val="center"/>
            <w:hideMark/>
          </w:tcPr>
          <w:p w14:paraId="26E31BCB" w14:textId="77777777" w:rsidR="001E4B2A" w:rsidRDefault="001E4B2A" w:rsidP="0070536A">
            <w:pPr>
              <w:pStyle w:val="Tabletext"/>
              <w:keepNext/>
              <w:keepLines/>
              <w:spacing w:before="40" w:after="40"/>
              <w:jc w:val="center"/>
              <w:rPr>
                <w:rFonts w:eastAsiaTheme="minorEastAsia"/>
                <w:rtl/>
              </w:rPr>
            </w:pPr>
            <w:r>
              <w:rPr>
                <w:rFonts w:eastAsiaTheme="minorEastAsia" w:hint="cs"/>
                <w:rtl/>
              </w:rPr>
              <w:t>الإسبانية/ الإنكليزية</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1AE09F1" w14:textId="77777777" w:rsidR="001E4B2A" w:rsidRDefault="001E4B2A" w:rsidP="0070536A">
            <w:pPr>
              <w:pStyle w:val="Tabletext"/>
              <w:keepNext/>
              <w:keepLines/>
              <w:spacing w:before="40" w:after="40"/>
              <w:jc w:val="center"/>
              <w:rPr>
                <w:szCs w:val="20"/>
              </w:rPr>
            </w:pPr>
            <w:r w:rsidRPr="009578AD">
              <w:rPr>
                <w:szCs w:val="20"/>
              </w:rPr>
              <w:t>13</w:t>
            </w:r>
            <w:r>
              <w:rPr>
                <w:szCs w:val="20"/>
              </w:rPr>
              <w:t>/</w:t>
            </w:r>
            <w:r w:rsidRPr="009578AD">
              <w:rPr>
                <w:szCs w:val="20"/>
              </w:rPr>
              <w:t>60</w:t>
            </w:r>
          </w:p>
        </w:tc>
      </w:tr>
      <w:tr w:rsidR="001E4B2A" w14:paraId="39F655BD" w14:textId="77777777" w:rsidTr="0070536A">
        <w:trPr>
          <w:cantSplit/>
          <w:jc w:val="center"/>
        </w:trPr>
        <w:tc>
          <w:tcPr>
            <w:tcW w:w="13661" w:type="dxa"/>
            <w:gridSpan w:val="8"/>
            <w:tcBorders>
              <w:top w:val="single" w:sz="4" w:space="0" w:color="auto"/>
              <w:left w:val="single" w:sz="4" w:space="0" w:color="auto"/>
              <w:bottom w:val="single" w:sz="4" w:space="0" w:color="auto"/>
              <w:right w:val="single" w:sz="4" w:space="0" w:color="auto"/>
            </w:tcBorders>
            <w:vAlign w:val="center"/>
          </w:tcPr>
          <w:p w14:paraId="3B90B82C" w14:textId="77777777" w:rsidR="001E4B2A" w:rsidRPr="002F5ED2" w:rsidRDefault="001E4B2A" w:rsidP="00083FC3">
            <w:pPr>
              <w:pStyle w:val="Tabletext"/>
              <w:keepNext/>
              <w:keepLines/>
              <w:spacing w:before="40" w:after="40"/>
              <w:jc w:val="left"/>
              <w:rPr>
                <w:b/>
                <w:bCs/>
                <w:szCs w:val="20"/>
                <w:rtl/>
                <w:lang w:bidi="ar-EG"/>
              </w:rPr>
            </w:pPr>
            <w:r w:rsidRPr="009578AD">
              <w:rPr>
                <w:b/>
                <w:bCs/>
                <w:szCs w:val="20"/>
              </w:rPr>
              <w:t>2019</w:t>
            </w:r>
          </w:p>
        </w:tc>
      </w:tr>
      <w:tr w:rsidR="001E4B2A" w14:paraId="6DECE318"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3A4400C3" w14:textId="77777777" w:rsidR="001E4B2A" w:rsidRDefault="001E4B2A" w:rsidP="0070536A">
            <w:pPr>
              <w:pStyle w:val="Tabletext"/>
              <w:keepNext/>
              <w:keepLines/>
              <w:spacing w:before="40" w:after="40"/>
              <w:jc w:val="left"/>
              <w:rPr>
                <w:rFonts w:eastAsiaTheme="minorEastAsia"/>
              </w:rPr>
            </w:pPr>
          </w:p>
        </w:tc>
        <w:tc>
          <w:tcPr>
            <w:tcW w:w="1989" w:type="dxa"/>
            <w:tcBorders>
              <w:top w:val="single" w:sz="4" w:space="0" w:color="auto"/>
              <w:left w:val="single" w:sz="4" w:space="0" w:color="auto"/>
              <w:bottom w:val="single" w:sz="4" w:space="0" w:color="auto"/>
              <w:right w:val="single" w:sz="4" w:space="0" w:color="auto"/>
            </w:tcBorders>
            <w:vAlign w:val="center"/>
          </w:tcPr>
          <w:p w14:paraId="5DDE0F28" w14:textId="77777777" w:rsidR="001E4B2A" w:rsidRDefault="001E4B2A" w:rsidP="00083FC3">
            <w:pPr>
              <w:pStyle w:val="Tabletext"/>
              <w:keepNext/>
              <w:keepLines/>
              <w:spacing w:before="40" w:after="40"/>
              <w:jc w:val="left"/>
              <w:rPr>
                <w:rFonts w:eastAsiaTheme="minorEastAsia"/>
                <w:b/>
                <w:bCs/>
              </w:rPr>
            </w:pPr>
            <w:r>
              <w:rPr>
                <w:rFonts w:eastAsiaTheme="minorEastAsia"/>
                <w:b/>
                <w:bCs/>
              </w:rPr>
              <w:t>RRS-</w:t>
            </w:r>
            <w:r w:rsidRPr="009578AD">
              <w:rPr>
                <w:rFonts w:eastAsiaTheme="minorEastAsia"/>
                <w:b/>
                <w:bCs/>
              </w:rPr>
              <w:t>19</w:t>
            </w:r>
            <w:r>
              <w:rPr>
                <w:rFonts w:eastAsiaTheme="minorEastAsia" w:hint="cs"/>
                <w:b/>
                <w:bCs/>
                <w:rtl/>
              </w:rPr>
              <w:t xml:space="preserve"> - </w:t>
            </w:r>
            <w:r>
              <w:rPr>
                <w:rFonts w:eastAsiaTheme="minorEastAsia" w:hint="cs"/>
                <w:b/>
                <w:bCs/>
                <w:rtl/>
                <w:lang w:bidi="ar-SY"/>
              </w:rPr>
              <w:t>إفريقيا</w:t>
            </w:r>
          </w:p>
        </w:tc>
        <w:tc>
          <w:tcPr>
            <w:tcW w:w="1175" w:type="dxa"/>
            <w:tcBorders>
              <w:top w:val="single" w:sz="4" w:space="0" w:color="auto"/>
              <w:left w:val="single" w:sz="4" w:space="0" w:color="auto"/>
              <w:bottom w:val="single" w:sz="4" w:space="0" w:color="auto"/>
              <w:right w:val="single" w:sz="4" w:space="0" w:color="auto"/>
            </w:tcBorders>
            <w:vAlign w:val="center"/>
          </w:tcPr>
          <w:p w14:paraId="2AF854F6" w14:textId="77777777" w:rsidR="001E4B2A" w:rsidRDefault="001E4B2A" w:rsidP="0070536A">
            <w:pPr>
              <w:pStyle w:val="Tabletext"/>
              <w:keepNext/>
              <w:keepLines/>
              <w:spacing w:before="40" w:after="40"/>
              <w:jc w:val="center"/>
              <w:rPr>
                <w:rFonts w:eastAsiaTheme="minorEastAsia"/>
                <w:spacing w:val="-4"/>
              </w:rPr>
            </w:pPr>
            <w:r>
              <w:rPr>
                <w:rFonts w:eastAsiaTheme="minorEastAsia" w:hint="cs"/>
                <w:spacing w:val="-4"/>
                <w:rtl/>
                <w:lang w:bidi="ar-EG"/>
              </w:rPr>
              <w:t>جنوب إفريقيا</w:t>
            </w:r>
          </w:p>
        </w:tc>
        <w:tc>
          <w:tcPr>
            <w:tcW w:w="1745" w:type="dxa"/>
            <w:tcBorders>
              <w:top w:val="single" w:sz="4" w:space="0" w:color="auto"/>
              <w:left w:val="single" w:sz="4" w:space="0" w:color="auto"/>
              <w:bottom w:val="single" w:sz="4" w:space="0" w:color="auto"/>
              <w:right w:val="single" w:sz="4" w:space="0" w:color="auto"/>
            </w:tcBorders>
            <w:vAlign w:val="center"/>
          </w:tcPr>
          <w:p w14:paraId="13E03CA2" w14:textId="77777777" w:rsidR="001E4B2A" w:rsidRDefault="001E4B2A" w:rsidP="0070536A">
            <w:pPr>
              <w:pStyle w:val="Tabletext"/>
              <w:keepNext/>
              <w:keepLines/>
              <w:spacing w:before="40" w:after="40"/>
              <w:jc w:val="center"/>
              <w:rPr>
                <w:rFonts w:eastAsiaTheme="minorEastAsia"/>
                <w:spacing w:val="-4"/>
                <w:rtl/>
              </w:rPr>
            </w:pPr>
            <w:r w:rsidRPr="002F5ED2">
              <w:rPr>
                <w:rFonts w:eastAsiaTheme="minorEastAsia"/>
                <w:spacing w:val="-4"/>
                <w:rtl/>
              </w:rPr>
              <w:t>دائرة خدمات الاتصالات والبريد (</w:t>
            </w:r>
            <w:r w:rsidRPr="002F5ED2">
              <w:rPr>
                <w:rFonts w:eastAsiaTheme="minorEastAsia"/>
                <w:spacing w:val="-4"/>
              </w:rPr>
              <w:t>DTPS</w:t>
            </w:r>
            <w:r w:rsidRPr="002F5ED2">
              <w:rPr>
                <w:rFonts w:eastAsiaTheme="minorEastAsia"/>
                <w:spacing w:val="-4"/>
                <w:rtl/>
              </w:rPr>
              <w:t>)</w:t>
            </w:r>
            <w:r>
              <w:rPr>
                <w:rFonts w:eastAsiaTheme="minorEastAsia" w:hint="cs"/>
                <w:spacing w:val="-4"/>
                <w:rtl/>
              </w:rPr>
              <w:t xml:space="preserve"> و</w:t>
            </w:r>
            <w:r>
              <w:rPr>
                <w:rFonts w:ascii="inherit" w:hAnsi="inherit" w:hint="cs"/>
                <w:color w:val="000000"/>
                <w:sz w:val="22"/>
                <w:szCs w:val="30"/>
                <w:shd w:val="clear" w:color="auto" w:fill="F0F0F0"/>
                <w:rtl/>
                <w:lang w:eastAsia="en-US"/>
              </w:rPr>
              <w:t>ا</w:t>
            </w:r>
            <w:r w:rsidRPr="002F5ED2">
              <w:rPr>
                <w:rFonts w:eastAsiaTheme="minorEastAsia"/>
                <w:spacing w:val="-4"/>
                <w:rtl/>
              </w:rPr>
              <w:t>لهيئة المستقلة لتنظيم الاتصالات في منطقة جنوب إفريقيا (</w:t>
            </w:r>
            <w:r w:rsidRPr="002F5ED2">
              <w:rPr>
                <w:rFonts w:eastAsiaTheme="minorEastAsia"/>
                <w:spacing w:val="-4"/>
              </w:rPr>
              <w:t>ICASA</w:t>
            </w:r>
            <w:r w:rsidRPr="002F5ED2">
              <w:rPr>
                <w:rFonts w:eastAsiaTheme="minorEastAsia"/>
                <w:spacing w:val="-4"/>
                <w:rtl/>
              </w:rPr>
              <w:t>)</w:t>
            </w:r>
          </w:p>
        </w:tc>
        <w:tc>
          <w:tcPr>
            <w:tcW w:w="1899" w:type="dxa"/>
            <w:tcBorders>
              <w:top w:val="single" w:sz="4" w:space="0" w:color="auto"/>
              <w:left w:val="single" w:sz="4" w:space="0" w:color="auto"/>
              <w:bottom w:val="single" w:sz="4" w:space="0" w:color="auto"/>
              <w:right w:val="single" w:sz="4" w:space="0" w:color="auto"/>
            </w:tcBorders>
            <w:vAlign w:val="center"/>
          </w:tcPr>
          <w:p w14:paraId="55702A25" w14:textId="77777777" w:rsidR="00083FC3" w:rsidRDefault="001E4B2A" w:rsidP="0070536A">
            <w:pPr>
              <w:pStyle w:val="Tabletext"/>
              <w:spacing w:before="40" w:after="40"/>
              <w:jc w:val="center"/>
              <w:rPr>
                <w:rFonts w:eastAsiaTheme="minorEastAsia"/>
                <w:spacing w:val="-4"/>
              </w:rPr>
            </w:pPr>
            <w:r w:rsidRPr="00B233BF">
              <w:rPr>
                <w:rFonts w:eastAsiaTheme="minorEastAsia"/>
                <w:spacing w:val="-4"/>
                <w:rtl/>
              </w:rPr>
              <w:t xml:space="preserve">الاتحاد الإفريقي للاتصالات </w:t>
            </w:r>
            <w:r w:rsidR="00083FC3">
              <w:rPr>
                <w:rFonts w:eastAsiaTheme="minorEastAsia"/>
                <w:spacing w:val="-4"/>
              </w:rPr>
              <w:t>(</w:t>
            </w:r>
            <w:r w:rsidRPr="00B233BF">
              <w:rPr>
                <w:rFonts w:eastAsiaTheme="minorEastAsia"/>
                <w:spacing w:val="-4"/>
              </w:rPr>
              <w:t>ATU</w:t>
            </w:r>
            <w:r w:rsidR="00083FC3">
              <w:rPr>
                <w:rFonts w:eastAsiaTheme="minorEastAsia"/>
                <w:spacing w:val="-4"/>
              </w:rPr>
              <w:t>)</w:t>
            </w:r>
          </w:p>
          <w:p w14:paraId="615E0668" w14:textId="77777777" w:rsidR="001E4B2A" w:rsidRPr="002F5ED2" w:rsidRDefault="001E4B2A" w:rsidP="00083FC3">
            <w:pPr>
              <w:pStyle w:val="Tabletext"/>
              <w:spacing w:before="120" w:after="40"/>
              <w:jc w:val="center"/>
              <w:rPr>
                <w:rFonts w:eastAsiaTheme="minorEastAsia"/>
                <w:spacing w:val="-4"/>
                <w:highlight w:val="green"/>
                <w:rtl/>
              </w:rPr>
            </w:pPr>
            <w:r w:rsidRPr="00B233BF">
              <w:rPr>
                <w:rFonts w:eastAsiaTheme="minorEastAsia" w:hint="cs"/>
                <w:spacing w:val="-4"/>
                <w:rtl/>
              </w:rPr>
              <w:t>مكتب الاتحاد</w:t>
            </w:r>
            <w:r>
              <w:rPr>
                <w:rFonts w:eastAsiaTheme="minorEastAsia" w:hint="cs"/>
                <w:spacing w:val="-4"/>
                <w:rtl/>
              </w:rPr>
              <w:t xml:space="preserve"> لإفريقيا</w:t>
            </w:r>
          </w:p>
        </w:tc>
        <w:tc>
          <w:tcPr>
            <w:tcW w:w="1885" w:type="dxa"/>
            <w:tcBorders>
              <w:top w:val="single" w:sz="4" w:space="0" w:color="auto"/>
              <w:left w:val="single" w:sz="4" w:space="0" w:color="auto"/>
              <w:bottom w:val="single" w:sz="4" w:space="0" w:color="auto"/>
              <w:right w:val="single" w:sz="4" w:space="0" w:color="auto"/>
            </w:tcBorders>
            <w:vAlign w:val="center"/>
          </w:tcPr>
          <w:p w14:paraId="6F28BF7C"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النظام الإيكولوجي للجيل الخامس: التحديات والفرص في المنطقة</w:t>
            </w:r>
          </w:p>
        </w:tc>
        <w:tc>
          <w:tcPr>
            <w:tcW w:w="894" w:type="dxa"/>
            <w:tcBorders>
              <w:top w:val="single" w:sz="4" w:space="0" w:color="auto"/>
              <w:left w:val="single" w:sz="4" w:space="0" w:color="auto"/>
              <w:bottom w:val="single" w:sz="4" w:space="0" w:color="auto"/>
              <w:right w:val="single" w:sz="4" w:space="0" w:color="auto"/>
            </w:tcBorders>
            <w:vAlign w:val="center"/>
          </w:tcPr>
          <w:p w14:paraId="0946F3FB" w14:textId="77777777" w:rsidR="001E4B2A" w:rsidRDefault="001E4B2A" w:rsidP="0070536A">
            <w:pPr>
              <w:pStyle w:val="Tabletext"/>
              <w:keepNext/>
              <w:keepLines/>
              <w:spacing w:before="40" w:after="40"/>
              <w:jc w:val="center"/>
              <w:rPr>
                <w:rFonts w:eastAsiaTheme="minorEastAsia"/>
                <w:rtl/>
              </w:rPr>
            </w:pPr>
            <w:r>
              <w:rPr>
                <w:rFonts w:eastAsiaTheme="minorEastAsia" w:hint="cs"/>
                <w:rtl/>
              </w:rPr>
              <w:t>الإنكليزية/ الفرنسية</w:t>
            </w:r>
          </w:p>
        </w:tc>
        <w:tc>
          <w:tcPr>
            <w:tcW w:w="1900" w:type="dxa"/>
            <w:tcBorders>
              <w:top w:val="single" w:sz="4" w:space="0" w:color="auto"/>
              <w:left w:val="single" w:sz="4" w:space="0" w:color="auto"/>
              <w:bottom w:val="single" w:sz="4" w:space="0" w:color="auto"/>
              <w:right w:val="single" w:sz="4" w:space="0" w:color="auto"/>
            </w:tcBorders>
            <w:vAlign w:val="center"/>
          </w:tcPr>
          <w:p w14:paraId="020AA873" w14:textId="77777777" w:rsidR="001E4B2A" w:rsidRDefault="001E4B2A" w:rsidP="0070536A">
            <w:pPr>
              <w:pStyle w:val="Tabletext"/>
              <w:keepNext/>
              <w:keepLines/>
              <w:spacing w:before="40" w:after="40"/>
              <w:jc w:val="center"/>
              <w:rPr>
                <w:szCs w:val="20"/>
              </w:rPr>
            </w:pPr>
            <w:r w:rsidRPr="009578AD">
              <w:rPr>
                <w:szCs w:val="20"/>
              </w:rPr>
              <w:t>36</w:t>
            </w:r>
            <w:r>
              <w:rPr>
                <w:szCs w:val="20"/>
              </w:rPr>
              <w:t>/</w:t>
            </w:r>
            <w:r w:rsidRPr="009578AD">
              <w:rPr>
                <w:szCs w:val="20"/>
              </w:rPr>
              <w:t>135</w:t>
            </w:r>
          </w:p>
        </w:tc>
      </w:tr>
      <w:tr w:rsidR="001E4B2A" w14:paraId="6C2237FE"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33D10D14" w14:textId="77777777" w:rsidR="001E4B2A" w:rsidRDefault="001E4B2A" w:rsidP="0070536A">
            <w:pPr>
              <w:pStyle w:val="Tabletext"/>
              <w:keepNext/>
              <w:keepLines/>
              <w:spacing w:before="40" w:after="40"/>
              <w:jc w:val="left"/>
              <w:rPr>
                <w:rFonts w:eastAsiaTheme="minorEastAsia"/>
              </w:rPr>
            </w:pPr>
          </w:p>
        </w:tc>
        <w:tc>
          <w:tcPr>
            <w:tcW w:w="1989" w:type="dxa"/>
            <w:tcBorders>
              <w:top w:val="single" w:sz="4" w:space="0" w:color="auto"/>
              <w:left w:val="single" w:sz="4" w:space="0" w:color="auto"/>
              <w:bottom w:val="single" w:sz="4" w:space="0" w:color="auto"/>
              <w:right w:val="single" w:sz="4" w:space="0" w:color="auto"/>
            </w:tcBorders>
            <w:vAlign w:val="center"/>
          </w:tcPr>
          <w:p w14:paraId="75EF7E52" w14:textId="77777777" w:rsidR="001E4B2A" w:rsidRPr="004073C1" w:rsidRDefault="001E4B2A" w:rsidP="00083FC3">
            <w:pPr>
              <w:pStyle w:val="Tabletext"/>
              <w:keepNext/>
              <w:keepLines/>
              <w:spacing w:before="40" w:after="40"/>
              <w:jc w:val="left"/>
              <w:rPr>
                <w:rFonts w:eastAsiaTheme="minorEastAsia"/>
                <w:b/>
                <w:bCs/>
                <w:lang w:bidi="ar-EG"/>
              </w:rPr>
            </w:pPr>
            <w:r w:rsidRPr="004073C1">
              <w:rPr>
                <w:rFonts w:eastAsiaTheme="minorEastAsia"/>
                <w:b/>
                <w:bCs/>
              </w:rPr>
              <w:t>RRS-</w:t>
            </w:r>
            <w:r w:rsidRPr="009578AD">
              <w:rPr>
                <w:rFonts w:eastAsiaTheme="minorEastAsia"/>
                <w:b/>
                <w:bCs/>
              </w:rPr>
              <w:t>19</w:t>
            </w:r>
            <w:r w:rsidRPr="004073C1">
              <w:rPr>
                <w:rFonts w:eastAsiaTheme="minorEastAsia" w:hint="cs"/>
                <w:b/>
                <w:bCs/>
                <w:rtl/>
              </w:rPr>
              <w:t xml:space="preserve"> لكومنولث الدول المستقلة والبلدان </w:t>
            </w:r>
            <w:proofErr w:type="spellStart"/>
            <w:r w:rsidRPr="004073C1">
              <w:rPr>
                <w:rFonts w:eastAsiaTheme="minorEastAsia" w:hint="cs"/>
                <w:b/>
                <w:bCs/>
                <w:rtl/>
              </w:rPr>
              <w:t>المجاو</w:t>
            </w:r>
            <w:r w:rsidRPr="004073C1">
              <w:rPr>
                <w:rFonts w:eastAsiaTheme="minorEastAsia" w:hint="cs"/>
                <w:b/>
                <w:bCs/>
                <w:rtl/>
                <w:lang w:bidi="ar-EG"/>
              </w:rPr>
              <w:t>رة</w:t>
            </w:r>
            <w:proofErr w:type="spellEnd"/>
            <w:r w:rsidRPr="004073C1">
              <w:rPr>
                <w:rFonts w:eastAsiaTheme="minorEastAsia" w:hint="cs"/>
                <w:b/>
                <w:bCs/>
                <w:rtl/>
                <w:lang w:bidi="ar-EG"/>
              </w:rPr>
              <w:t>،</w:t>
            </w:r>
          </w:p>
        </w:tc>
        <w:tc>
          <w:tcPr>
            <w:tcW w:w="1175" w:type="dxa"/>
            <w:tcBorders>
              <w:top w:val="single" w:sz="4" w:space="0" w:color="auto"/>
              <w:left w:val="single" w:sz="4" w:space="0" w:color="auto"/>
              <w:bottom w:val="single" w:sz="4" w:space="0" w:color="auto"/>
              <w:right w:val="single" w:sz="4" w:space="0" w:color="auto"/>
            </w:tcBorders>
            <w:vAlign w:val="center"/>
          </w:tcPr>
          <w:p w14:paraId="7FCE099E" w14:textId="77777777" w:rsidR="001E4B2A" w:rsidRDefault="001E4B2A" w:rsidP="0070536A">
            <w:pPr>
              <w:pStyle w:val="Tabletext"/>
              <w:keepNext/>
              <w:keepLines/>
              <w:spacing w:before="40" w:after="40"/>
              <w:jc w:val="center"/>
              <w:rPr>
                <w:rFonts w:eastAsiaTheme="minorEastAsia"/>
                <w:spacing w:val="-4"/>
                <w:rtl/>
                <w:lang w:bidi="ar-EG"/>
              </w:rPr>
            </w:pPr>
            <w:r w:rsidRPr="002F5ED2">
              <w:rPr>
                <w:rFonts w:eastAsiaTheme="minorEastAsia"/>
                <w:spacing w:val="-4"/>
                <w:rtl/>
              </w:rPr>
              <w:t>أوزبكستان</w:t>
            </w:r>
          </w:p>
        </w:tc>
        <w:tc>
          <w:tcPr>
            <w:tcW w:w="1745" w:type="dxa"/>
            <w:tcBorders>
              <w:top w:val="single" w:sz="4" w:space="0" w:color="auto"/>
              <w:left w:val="single" w:sz="4" w:space="0" w:color="auto"/>
              <w:bottom w:val="single" w:sz="4" w:space="0" w:color="auto"/>
              <w:right w:val="single" w:sz="4" w:space="0" w:color="auto"/>
            </w:tcBorders>
            <w:vAlign w:val="center"/>
          </w:tcPr>
          <w:p w14:paraId="1E540017" w14:textId="77777777" w:rsidR="001E4B2A" w:rsidRDefault="001E4B2A" w:rsidP="0070536A">
            <w:pPr>
              <w:pStyle w:val="Tabletext"/>
              <w:keepNext/>
              <w:keepLines/>
              <w:spacing w:before="40" w:after="40"/>
              <w:jc w:val="center"/>
              <w:rPr>
                <w:rFonts w:eastAsiaTheme="minorEastAsia"/>
                <w:spacing w:val="-4"/>
                <w:rtl/>
              </w:rPr>
            </w:pPr>
            <w:r w:rsidRPr="00B233BF">
              <w:rPr>
                <w:rFonts w:eastAsiaTheme="minorEastAsia"/>
                <w:spacing w:val="-4"/>
                <w:rtl/>
              </w:rPr>
              <w:t>وزارة تنمية تكنولوجيات المعلومات والاتصالات</w:t>
            </w:r>
          </w:p>
        </w:tc>
        <w:tc>
          <w:tcPr>
            <w:tcW w:w="1899" w:type="dxa"/>
            <w:tcBorders>
              <w:top w:val="single" w:sz="4" w:space="0" w:color="auto"/>
              <w:left w:val="single" w:sz="4" w:space="0" w:color="auto"/>
              <w:bottom w:val="single" w:sz="4" w:space="0" w:color="auto"/>
              <w:right w:val="single" w:sz="4" w:space="0" w:color="auto"/>
            </w:tcBorders>
            <w:vAlign w:val="center"/>
          </w:tcPr>
          <w:p w14:paraId="2C450DFB" w14:textId="2CF04101" w:rsidR="001E4B2A" w:rsidRPr="002F5ED2" w:rsidRDefault="001E4B2A" w:rsidP="00083FC3">
            <w:pPr>
              <w:pStyle w:val="Tabletext"/>
              <w:keepNext/>
              <w:keepLines/>
              <w:spacing w:before="40" w:after="40"/>
              <w:jc w:val="center"/>
              <w:rPr>
                <w:rFonts w:eastAsiaTheme="minorEastAsia"/>
                <w:spacing w:val="-4"/>
                <w:highlight w:val="green"/>
              </w:rPr>
            </w:pPr>
            <w:r w:rsidRPr="00B233BF">
              <w:rPr>
                <w:rFonts w:eastAsiaTheme="minorEastAsia"/>
                <w:spacing w:val="-4"/>
                <w:rtl/>
              </w:rPr>
              <w:t xml:space="preserve">الكومنولث الإقليمي في مجال الاتصالات </w:t>
            </w:r>
            <w:r w:rsidR="00083FC3">
              <w:rPr>
                <w:rFonts w:eastAsiaTheme="minorEastAsia"/>
                <w:spacing w:val="-4"/>
              </w:rPr>
              <w:t>(</w:t>
            </w:r>
            <w:r w:rsidRPr="00B233BF">
              <w:rPr>
                <w:rFonts w:eastAsiaTheme="minorEastAsia"/>
                <w:spacing w:val="-4"/>
              </w:rPr>
              <w:t>RCC</w:t>
            </w:r>
            <w:r w:rsidR="00083FC3">
              <w:rPr>
                <w:rFonts w:eastAsiaTheme="minorEastAsia"/>
                <w:spacing w:val="-4"/>
              </w:rPr>
              <w:t>)</w:t>
            </w:r>
            <w:r w:rsidR="00083FC3">
              <w:rPr>
                <w:rFonts w:eastAsiaTheme="minorEastAsia" w:hint="cs"/>
                <w:spacing w:val="-4"/>
                <w:rtl/>
                <w:lang w:bidi="ar-EG"/>
              </w:rPr>
              <w:t xml:space="preserve"> </w:t>
            </w:r>
            <w:r w:rsidRPr="00B233BF">
              <w:rPr>
                <w:rFonts w:eastAsiaTheme="minorEastAsia" w:hint="cs"/>
                <w:spacing w:val="-4"/>
                <w:rtl/>
              </w:rPr>
              <w:t xml:space="preserve">ومجلس التنسيق الإقليمي </w:t>
            </w:r>
            <w:r w:rsidRPr="00B233BF">
              <w:rPr>
                <w:rFonts w:eastAsiaTheme="minorEastAsia"/>
                <w:spacing w:val="-4"/>
              </w:rPr>
              <w:t>(RCC)</w:t>
            </w:r>
          </w:p>
        </w:tc>
        <w:tc>
          <w:tcPr>
            <w:tcW w:w="1885" w:type="dxa"/>
            <w:tcBorders>
              <w:top w:val="single" w:sz="4" w:space="0" w:color="auto"/>
              <w:left w:val="single" w:sz="4" w:space="0" w:color="auto"/>
              <w:bottom w:val="single" w:sz="4" w:space="0" w:color="auto"/>
              <w:right w:val="single" w:sz="4" w:space="0" w:color="auto"/>
            </w:tcBorders>
            <w:vAlign w:val="center"/>
          </w:tcPr>
          <w:p w14:paraId="703616FE"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التوجهات في إدارة الطيف والتكنولوجيات الناشئة للاتصالات الراديوية</w:t>
            </w:r>
          </w:p>
        </w:tc>
        <w:tc>
          <w:tcPr>
            <w:tcW w:w="894" w:type="dxa"/>
            <w:tcBorders>
              <w:top w:val="single" w:sz="4" w:space="0" w:color="auto"/>
              <w:left w:val="single" w:sz="4" w:space="0" w:color="auto"/>
              <w:bottom w:val="single" w:sz="4" w:space="0" w:color="auto"/>
              <w:right w:val="single" w:sz="4" w:space="0" w:color="auto"/>
            </w:tcBorders>
            <w:vAlign w:val="center"/>
          </w:tcPr>
          <w:p w14:paraId="661D130B" w14:textId="77777777" w:rsidR="001E4B2A" w:rsidRDefault="001E4B2A" w:rsidP="0070536A">
            <w:pPr>
              <w:pStyle w:val="Tabletext"/>
              <w:keepNext/>
              <w:keepLines/>
              <w:spacing w:before="40" w:after="40"/>
              <w:jc w:val="center"/>
              <w:rPr>
                <w:rFonts w:eastAsiaTheme="minorEastAsia"/>
                <w:rtl/>
              </w:rPr>
            </w:pPr>
            <w:r>
              <w:rPr>
                <w:rFonts w:eastAsiaTheme="minorEastAsia" w:hint="cs"/>
                <w:rtl/>
              </w:rPr>
              <w:t>الروسية</w:t>
            </w:r>
          </w:p>
        </w:tc>
        <w:tc>
          <w:tcPr>
            <w:tcW w:w="1900" w:type="dxa"/>
            <w:tcBorders>
              <w:top w:val="single" w:sz="4" w:space="0" w:color="auto"/>
              <w:left w:val="single" w:sz="4" w:space="0" w:color="auto"/>
              <w:bottom w:val="single" w:sz="4" w:space="0" w:color="auto"/>
              <w:right w:val="single" w:sz="4" w:space="0" w:color="auto"/>
            </w:tcBorders>
            <w:vAlign w:val="center"/>
          </w:tcPr>
          <w:p w14:paraId="0470881B" w14:textId="77777777" w:rsidR="001E4B2A" w:rsidRDefault="001E4B2A" w:rsidP="0070536A">
            <w:pPr>
              <w:pStyle w:val="Tabletext"/>
              <w:keepNext/>
              <w:keepLines/>
              <w:spacing w:before="40" w:after="40"/>
              <w:jc w:val="center"/>
              <w:rPr>
                <w:szCs w:val="20"/>
              </w:rPr>
            </w:pPr>
            <w:r w:rsidRPr="009578AD">
              <w:rPr>
                <w:szCs w:val="20"/>
              </w:rPr>
              <w:t>7</w:t>
            </w:r>
            <w:r>
              <w:rPr>
                <w:szCs w:val="20"/>
              </w:rPr>
              <w:t>/</w:t>
            </w:r>
            <w:r w:rsidRPr="009578AD">
              <w:rPr>
                <w:szCs w:val="20"/>
              </w:rPr>
              <w:t>46</w:t>
            </w:r>
          </w:p>
        </w:tc>
      </w:tr>
      <w:tr w:rsidR="001E4B2A" w14:paraId="2D6ECDDF" w14:textId="77777777" w:rsidTr="0070536A">
        <w:trPr>
          <w:cantSplit/>
          <w:jc w:val="center"/>
        </w:trPr>
        <w:tc>
          <w:tcPr>
            <w:tcW w:w="2174" w:type="dxa"/>
            <w:tcBorders>
              <w:top w:val="single" w:sz="4" w:space="0" w:color="auto"/>
              <w:left w:val="single" w:sz="4" w:space="0" w:color="auto"/>
              <w:bottom w:val="single" w:sz="4" w:space="0" w:color="auto"/>
              <w:right w:val="single" w:sz="4" w:space="0" w:color="auto"/>
            </w:tcBorders>
            <w:vAlign w:val="center"/>
          </w:tcPr>
          <w:p w14:paraId="77CAF059" w14:textId="77777777" w:rsidR="001E4B2A" w:rsidRDefault="001E4B2A" w:rsidP="0070536A">
            <w:pPr>
              <w:pStyle w:val="Tabletext"/>
              <w:keepNext/>
              <w:keepLines/>
              <w:spacing w:before="40" w:after="40"/>
              <w:jc w:val="left"/>
              <w:rPr>
                <w:rFonts w:eastAsiaTheme="minorEastAsia"/>
              </w:rPr>
            </w:pPr>
          </w:p>
        </w:tc>
        <w:tc>
          <w:tcPr>
            <w:tcW w:w="1989" w:type="dxa"/>
            <w:tcBorders>
              <w:top w:val="single" w:sz="4" w:space="0" w:color="auto"/>
              <w:left w:val="single" w:sz="4" w:space="0" w:color="auto"/>
              <w:bottom w:val="single" w:sz="4" w:space="0" w:color="auto"/>
              <w:right w:val="single" w:sz="4" w:space="0" w:color="auto"/>
            </w:tcBorders>
            <w:vAlign w:val="center"/>
          </w:tcPr>
          <w:p w14:paraId="3F7387E2" w14:textId="77777777" w:rsidR="001E4B2A" w:rsidRDefault="001E4B2A" w:rsidP="00083FC3">
            <w:pPr>
              <w:pStyle w:val="Tabletext"/>
              <w:keepNext/>
              <w:keepLines/>
              <w:spacing w:before="40" w:after="40"/>
              <w:jc w:val="left"/>
              <w:rPr>
                <w:rFonts w:eastAsiaTheme="minorEastAsia"/>
                <w:b/>
                <w:bCs/>
              </w:rPr>
            </w:pPr>
            <w:r>
              <w:rPr>
                <w:rFonts w:eastAsiaTheme="minorEastAsia" w:hint="cs"/>
                <w:b/>
                <w:bCs/>
                <w:rtl/>
              </w:rPr>
              <w:t xml:space="preserve">الحلقة الدراسية الخاصة بمسائل الاتصالات الراديوية في أوروبا </w:t>
            </w:r>
            <w:r w:rsidRPr="002F5ED2">
              <w:rPr>
                <w:rFonts w:eastAsiaTheme="minorEastAsia" w:hint="cs"/>
                <w:rtl/>
              </w:rPr>
              <w:t>(لأوروبا الشرقية)</w:t>
            </w:r>
          </w:p>
        </w:tc>
        <w:tc>
          <w:tcPr>
            <w:tcW w:w="1175" w:type="dxa"/>
            <w:tcBorders>
              <w:top w:val="single" w:sz="4" w:space="0" w:color="auto"/>
              <w:left w:val="single" w:sz="4" w:space="0" w:color="auto"/>
              <w:bottom w:val="single" w:sz="4" w:space="0" w:color="auto"/>
              <w:right w:val="single" w:sz="4" w:space="0" w:color="auto"/>
            </w:tcBorders>
            <w:vAlign w:val="center"/>
          </w:tcPr>
          <w:p w14:paraId="4E30C530" w14:textId="77777777" w:rsidR="001E4B2A" w:rsidRDefault="001E4B2A" w:rsidP="0070536A">
            <w:pPr>
              <w:pStyle w:val="Tabletext"/>
              <w:keepNext/>
              <w:keepLines/>
              <w:spacing w:before="40" w:after="40"/>
              <w:jc w:val="center"/>
              <w:rPr>
                <w:rFonts w:eastAsiaTheme="minorEastAsia"/>
                <w:spacing w:val="-4"/>
              </w:rPr>
            </w:pPr>
            <w:r>
              <w:rPr>
                <w:rFonts w:eastAsiaTheme="minorEastAsia" w:hint="cs"/>
                <w:spacing w:val="-4"/>
                <w:rtl/>
              </w:rPr>
              <w:t>ألبانيا</w:t>
            </w:r>
          </w:p>
        </w:tc>
        <w:tc>
          <w:tcPr>
            <w:tcW w:w="1745" w:type="dxa"/>
            <w:tcBorders>
              <w:top w:val="single" w:sz="4" w:space="0" w:color="auto"/>
              <w:left w:val="single" w:sz="4" w:space="0" w:color="auto"/>
              <w:bottom w:val="single" w:sz="4" w:space="0" w:color="auto"/>
              <w:right w:val="single" w:sz="4" w:space="0" w:color="auto"/>
            </w:tcBorders>
            <w:vAlign w:val="center"/>
          </w:tcPr>
          <w:p w14:paraId="4009A558" w14:textId="77777777" w:rsidR="001E4B2A" w:rsidRDefault="001E4B2A" w:rsidP="0070536A">
            <w:pPr>
              <w:pStyle w:val="Tabletext"/>
              <w:keepNext/>
              <w:keepLines/>
              <w:spacing w:before="40" w:after="40"/>
              <w:jc w:val="center"/>
              <w:rPr>
                <w:rFonts w:eastAsiaTheme="minorEastAsia"/>
                <w:spacing w:val="-4"/>
                <w:rtl/>
              </w:rPr>
            </w:pPr>
            <w:r>
              <w:rPr>
                <w:rFonts w:eastAsiaTheme="minorEastAsia" w:hint="cs"/>
                <w:spacing w:val="-4"/>
                <w:rtl/>
              </w:rPr>
              <w:t>وزارة البنية التحتية والطاقة</w:t>
            </w:r>
          </w:p>
        </w:tc>
        <w:tc>
          <w:tcPr>
            <w:tcW w:w="1899" w:type="dxa"/>
            <w:tcBorders>
              <w:top w:val="single" w:sz="4" w:space="0" w:color="auto"/>
              <w:left w:val="single" w:sz="4" w:space="0" w:color="auto"/>
              <w:bottom w:val="single" w:sz="4" w:space="0" w:color="auto"/>
              <w:right w:val="single" w:sz="4" w:space="0" w:color="auto"/>
            </w:tcBorders>
            <w:vAlign w:val="center"/>
          </w:tcPr>
          <w:p w14:paraId="4D18F1D1" w14:textId="77777777" w:rsidR="001E4B2A" w:rsidRDefault="001E4B2A" w:rsidP="0070536A">
            <w:pPr>
              <w:pStyle w:val="Tabletext"/>
              <w:keepNext/>
              <w:keepLines/>
              <w:spacing w:before="40" w:after="40"/>
              <w:jc w:val="center"/>
              <w:rPr>
                <w:rFonts w:eastAsiaTheme="minorEastAsia"/>
                <w:spacing w:val="-4"/>
                <w:rtl/>
              </w:rPr>
            </w:pPr>
            <w:r w:rsidRPr="00B233BF">
              <w:rPr>
                <w:rFonts w:eastAsiaTheme="minorEastAsia" w:hint="cs"/>
                <w:spacing w:val="-4"/>
                <w:rtl/>
              </w:rPr>
              <w:t xml:space="preserve">مجلس التنسيق الإقليمي </w:t>
            </w:r>
            <w:r w:rsidRPr="00B233BF">
              <w:rPr>
                <w:rFonts w:eastAsiaTheme="minorEastAsia"/>
                <w:spacing w:val="-4"/>
              </w:rPr>
              <w:t>(RCC)</w:t>
            </w:r>
          </w:p>
          <w:p w14:paraId="5101B864" w14:textId="77777777" w:rsidR="001E4B2A" w:rsidRPr="002F5ED2" w:rsidRDefault="001E4B2A" w:rsidP="0070536A">
            <w:pPr>
              <w:pStyle w:val="Tabletext"/>
              <w:keepNext/>
              <w:keepLines/>
              <w:spacing w:before="40" w:after="40"/>
              <w:jc w:val="center"/>
              <w:rPr>
                <w:rFonts w:eastAsiaTheme="minorEastAsia"/>
                <w:spacing w:val="-4"/>
                <w:highlight w:val="green"/>
                <w:rtl/>
              </w:rPr>
            </w:pPr>
            <w:r>
              <w:rPr>
                <w:rFonts w:eastAsiaTheme="minorEastAsia" w:hint="cs"/>
                <w:spacing w:val="-4"/>
                <w:rtl/>
              </w:rPr>
              <w:t>ومكتب الاتحاد لأوروبا الشرقية</w:t>
            </w:r>
          </w:p>
        </w:tc>
        <w:tc>
          <w:tcPr>
            <w:tcW w:w="1885" w:type="dxa"/>
            <w:tcBorders>
              <w:top w:val="single" w:sz="4" w:space="0" w:color="auto"/>
              <w:left w:val="single" w:sz="4" w:space="0" w:color="auto"/>
              <w:bottom w:val="single" w:sz="4" w:space="0" w:color="auto"/>
              <w:right w:val="single" w:sz="4" w:space="0" w:color="auto"/>
            </w:tcBorders>
            <w:vAlign w:val="center"/>
          </w:tcPr>
          <w:p w14:paraId="4A0BA985" w14:textId="77777777" w:rsidR="001E4B2A" w:rsidRDefault="001E4B2A" w:rsidP="0070536A">
            <w:pPr>
              <w:pStyle w:val="Tabletext"/>
              <w:keepNext/>
              <w:keepLines/>
              <w:spacing w:before="40" w:after="40"/>
              <w:jc w:val="center"/>
              <w:rPr>
                <w:rFonts w:eastAsiaTheme="minorEastAsia"/>
                <w:spacing w:val="-4"/>
                <w:rtl/>
              </w:rPr>
            </w:pPr>
            <w:r w:rsidRPr="00FF7D73">
              <w:rPr>
                <w:rFonts w:eastAsiaTheme="minorEastAsia" w:hint="cs"/>
                <w:spacing w:val="-4"/>
                <w:rtl/>
              </w:rPr>
              <w:t>النظام الإيكولوجي للجيل الخامس: التحديات والفرص في</w:t>
            </w:r>
            <w:r>
              <w:rPr>
                <w:rFonts w:eastAsiaTheme="minorEastAsia" w:hint="cs"/>
                <w:spacing w:val="-4"/>
                <w:rtl/>
              </w:rPr>
              <w:t xml:space="preserve"> أوروبا</w:t>
            </w:r>
          </w:p>
        </w:tc>
        <w:tc>
          <w:tcPr>
            <w:tcW w:w="894" w:type="dxa"/>
            <w:tcBorders>
              <w:top w:val="single" w:sz="4" w:space="0" w:color="auto"/>
              <w:left w:val="single" w:sz="4" w:space="0" w:color="auto"/>
              <w:bottom w:val="single" w:sz="4" w:space="0" w:color="auto"/>
              <w:right w:val="single" w:sz="4" w:space="0" w:color="auto"/>
            </w:tcBorders>
            <w:vAlign w:val="center"/>
          </w:tcPr>
          <w:p w14:paraId="3C734150" w14:textId="77777777" w:rsidR="001E4B2A" w:rsidRDefault="001E4B2A" w:rsidP="0070536A">
            <w:pPr>
              <w:pStyle w:val="Tabletext"/>
              <w:keepNext/>
              <w:keepLines/>
              <w:spacing w:before="40" w:after="40"/>
              <w:jc w:val="center"/>
              <w:rPr>
                <w:rFonts w:eastAsiaTheme="minorEastAsia"/>
                <w:rtl/>
              </w:rPr>
            </w:pPr>
            <w:r>
              <w:rPr>
                <w:rFonts w:eastAsiaTheme="minorEastAsia" w:hint="cs"/>
                <w:rtl/>
              </w:rPr>
              <w:t>الإنكليزية</w:t>
            </w:r>
          </w:p>
        </w:tc>
        <w:tc>
          <w:tcPr>
            <w:tcW w:w="1900" w:type="dxa"/>
            <w:tcBorders>
              <w:top w:val="single" w:sz="4" w:space="0" w:color="auto"/>
              <w:left w:val="single" w:sz="4" w:space="0" w:color="auto"/>
              <w:bottom w:val="single" w:sz="4" w:space="0" w:color="auto"/>
              <w:right w:val="single" w:sz="4" w:space="0" w:color="auto"/>
            </w:tcBorders>
            <w:vAlign w:val="center"/>
          </w:tcPr>
          <w:p w14:paraId="2C9D666A" w14:textId="77777777" w:rsidR="001E4B2A" w:rsidRDefault="001E4B2A" w:rsidP="0070536A">
            <w:pPr>
              <w:pStyle w:val="Tabletext"/>
              <w:keepNext/>
              <w:keepLines/>
              <w:spacing w:before="40" w:after="40"/>
              <w:jc w:val="center"/>
              <w:rPr>
                <w:szCs w:val="20"/>
                <w:rtl/>
                <w:lang w:bidi="ar-EG"/>
              </w:rPr>
            </w:pPr>
            <w:r w:rsidRPr="009578AD">
              <w:rPr>
                <w:szCs w:val="20"/>
              </w:rPr>
              <w:t>12</w:t>
            </w:r>
            <w:r>
              <w:rPr>
                <w:szCs w:val="20"/>
              </w:rPr>
              <w:t>/</w:t>
            </w:r>
            <w:r w:rsidRPr="009578AD">
              <w:rPr>
                <w:szCs w:val="20"/>
              </w:rPr>
              <w:t>66</w:t>
            </w:r>
          </w:p>
        </w:tc>
      </w:tr>
    </w:tbl>
    <w:p w14:paraId="17A33394" w14:textId="6AFE83F6" w:rsidR="001E4B2A" w:rsidRDefault="001E4B2A" w:rsidP="001E4B2A">
      <w:pPr>
        <w:rPr>
          <w:rtl/>
          <w:lang w:val="en-GB" w:bidi="ar-SY"/>
        </w:rPr>
      </w:pPr>
      <w:r w:rsidRPr="00933BA0">
        <w:rPr>
          <w:rtl/>
          <w:lang w:val="en-GB" w:bidi="ar-SY"/>
        </w:rPr>
        <w:t xml:space="preserve">قدم </w:t>
      </w:r>
      <w:r w:rsidRPr="00933BA0">
        <w:rPr>
          <w:rFonts w:hint="cs"/>
          <w:rtl/>
          <w:lang w:val="en-GB" w:bidi="ar-SY"/>
        </w:rPr>
        <w:t>المكتب</w:t>
      </w:r>
      <w:r w:rsidRPr="00933BA0">
        <w:rPr>
          <w:rtl/>
          <w:lang w:val="en-GB" w:bidi="ar-SY"/>
        </w:rPr>
        <w:t xml:space="preserve"> منح</w:t>
      </w:r>
      <w:r w:rsidRPr="00933BA0">
        <w:rPr>
          <w:rFonts w:hint="cs"/>
          <w:rtl/>
          <w:lang w:val="en-GB" w:bidi="ar-SY"/>
        </w:rPr>
        <w:t>اً</w:t>
      </w:r>
      <w:r w:rsidRPr="00933BA0">
        <w:rPr>
          <w:rtl/>
          <w:lang w:val="en-GB" w:bidi="ar-SY"/>
        </w:rPr>
        <w:t xml:space="preserve"> جزئية </w:t>
      </w:r>
      <w:r w:rsidRPr="00933BA0">
        <w:rPr>
          <w:rFonts w:hint="cs"/>
          <w:rtl/>
          <w:lang w:val="en-GB" w:bidi="ar-SY"/>
        </w:rPr>
        <w:t xml:space="preserve">من أجل المشاركة في الحلقات الدراسية الإقليمية </w:t>
      </w:r>
      <w:r w:rsidRPr="00933BA0">
        <w:rPr>
          <w:rtl/>
          <w:lang w:val="en-GB" w:bidi="ar-SY"/>
        </w:rPr>
        <w:t>(واحد</w:t>
      </w:r>
      <w:r w:rsidRPr="00933BA0">
        <w:rPr>
          <w:rFonts w:hint="cs"/>
          <w:rtl/>
          <w:lang w:val="en-GB" w:bidi="ar-SY"/>
        </w:rPr>
        <w:t>ة</w:t>
      </w:r>
      <w:r w:rsidRPr="00933BA0">
        <w:rPr>
          <w:rtl/>
          <w:lang w:val="en-GB" w:bidi="ar-SY"/>
        </w:rPr>
        <w:t xml:space="preserve"> فقط لكل إدارة</w:t>
      </w:r>
      <w:r w:rsidRPr="00933BA0">
        <w:rPr>
          <w:rFonts w:hint="cs"/>
          <w:rtl/>
          <w:lang w:val="en-GB" w:bidi="ar-SY"/>
        </w:rPr>
        <w:t xml:space="preserve"> من</w:t>
      </w:r>
      <w:r w:rsidRPr="00933BA0">
        <w:rPr>
          <w:rtl/>
          <w:lang w:val="en-GB" w:bidi="ar-SY"/>
        </w:rPr>
        <w:t xml:space="preserve"> </w:t>
      </w:r>
      <w:r w:rsidRPr="00933BA0">
        <w:rPr>
          <w:rFonts w:hint="cs"/>
          <w:rtl/>
          <w:lang w:val="en-GB" w:bidi="ar-SY"/>
        </w:rPr>
        <w:t>ا</w:t>
      </w:r>
      <w:r w:rsidRPr="00933BA0">
        <w:rPr>
          <w:rtl/>
          <w:lang w:val="en-GB" w:bidi="ar-SY"/>
        </w:rPr>
        <w:t xml:space="preserve">لبلدان المؤهلة). </w:t>
      </w:r>
      <w:r>
        <w:rPr>
          <w:rFonts w:hint="cs"/>
          <w:rtl/>
          <w:lang w:val="en-GB" w:bidi="ar-SY"/>
        </w:rPr>
        <w:t>و</w:t>
      </w:r>
      <w:r w:rsidRPr="000471EE">
        <w:rPr>
          <w:rtl/>
          <w:lang w:val="en-GB" w:bidi="ar-SY"/>
        </w:rPr>
        <w:t xml:space="preserve">تم </w:t>
      </w:r>
      <w:r w:rsidRPr="000471EE">
        <w:rPr>
          <w:rFonts w:hint="cs"/>
          <w:rtl/>
          <w:lang w:val="en-GB" w:bidi="ar-SY"/>
        </w:rPr>
        <w:t>تقديم</w:t>
      </w:r>
      <w:r w:rsidRPr="000471EE">
        <w:rPr>
          <w:rtl/>
          <w:lang w:val="en-GB" w:bidi="ar-SY"/>
        </w:rPr>
        <w:t xml:space="preserve"> أكثر من </w:t>
      </w:r>
      <w:r w:rsidRPr="009578AD">
        <w:rPr>
          <w:lang w:bidi="ar-SY"/>
        </w:rPr>
        <w:t>100</w:t>
      </w:r>
      <w:r w:rsidRPr="000471EE">
        <w:rPr>
          <w:rtl/>
          <w:lang w:val="en-GB" w:bidi="ar-SY"/>
        </w:rPr>
        <w:t xml:space="preserve"> </w:t>
      </w:r>
      <w:r w:rsidRPr="000471EE">
        <w:rPr>
          <w:rFonts w:hint="cs"/>
          <w:rtl/>
          <w:lang w:val="en-GB" w:bidi="ar-SY"/>
        </w:rPr>
        <w:t>منحة</w:t>
      </w:r>
      <w:r w:rsidRPr="000471EE">
        <w:rPr>
          <w:rtl/>
          <w:lang w:val="en-GB" w:bidi="ar-SY"/>
        </w:rPr>
        <w:t xml:space="preserve"> جزئية.</w:t>
      </w:r>
    </w:p>
    <w:p w14:paraId="41197458" w14:textId="77777777" w:rsidR="00066419" w:rsidRDefault="00066419" w:rsidP="00066419">
      <w:pPr>
        <w:rPr>
          <w:rtl/>
          <w:lang w:val="en-GB" w:bidi="ar-SY"/>
        </w:rPr>
      </w:pPr>
    </w:p>
    <w:p w14:paraId="0EDCA3EE" w14:textId="2510FC13" w:rsidR="00066419" w:rsidRPr="00DC42C0" w:rsidRDefault="00066419" w:rsidP="001E4B2A">
      <w:pPr>
        <w:rPr>
          <w:rtl/>
          <w:lang w:val="en-GB" w:bidi="ar-SY"/>
        </w:rPr>
        <w:sectPr w:rsidR="00066419" w:rsidRPr="00DC42C0" w:rsidSect="004150A6">
          <w:headerReference w:type="first" r:id="rId65"/>
          <w:footerReference w:type="first" r:id="rId66"/>
          <w:pgSz w:w="16834" w:h="11907" w:orient="landscape" w:code="9"/>
          <w:pgMar w:top="1134" w:right="851" w:bottom="851" w:left="851" w:header="567" w:footer="567" w:gutter="0"/>
          <w:cols w:space="720"/>
          <w:titlePg/>
          <w:bidi/>
          <w:rtlGutter/>
          <w:docGrid w:linePitch="299"/>
        </w:sectPr>
      </w:pPr>
    </w:p>
    <w:p w14:paraId="25BEF0A3" w14:textId="587EAE93" w:rsidR="001E4B2A" w:rsidRDefault="001E4B2A" w:rsidP="001E4B2A">
      <w:pPr>
        <w:pStyle w:val="Heading3"/>
        <w:rPr>
          <w:rtl/>
        </w:rPr>
      </w:pPr>
      <w:bookmarkStart w:id="127" w:name="_Toc21078535"/>
      <w:r w:rsidRPr="009578AD">
        <w:lastRenderedPageBreak/>
        <w:t>2</w:t>
      </w:r>
      <w:r>
        <w:t>.</w:t>
      </w:r>
      <w:r w:rsidRPr="009578AD">
        <w:t>2</w:t>
      </w:r>
      <w:r>
        <w:t>.</w:t>
      </w:r>
      <w:r w:rsidRPr="009578AD">
        <w:t>6</w:t>
      </w:r>
      <w:r>
        <w:rPr>
          <w:rtl/>
        </w:rPr>
        <w:tab/>
      </w:r>
      <w:r w:rsidRPr="00AC63AE">
        <w:rPr>
          <w:rFonts w:hint="cs"/>
          <w:rtl/>
          <w:lang w:bidi="ar-SY"/>
        </w:rPr>
        <w:t>أحداث أخرى</w:t>
      </w:r>
      <w:bookmarkEnd w:id="127"/>
    </w:p>
    <w:p w14:paraId="292260E0" w14:textId="77777777" w:rsidR="001E4B2A" w:rsidRDefault="001E4B2A" w:rsidP="001E4B2A">
      <w:pPr>
        <w:rPr>
          <w:lang w:bidi="ar-SY"/>
        </w:rPr>
      </w:pPr>
      <w:r>
        <w:rPr>
          <w:rFonts w:hint="cs"/>
          <w:rtl/>
          <w:lang w:bidi="ar-SY"/>
        </w:rPr>
        <w:t xml:space="preserve">يصادف عام </w:t>
      </w:r>
      <w:r w:rsidRPr="009578AD">
        <w:rPr>
          <w:lang w:bidi="ar-SY"/>
        </w:rPr>
        <w:t>2016</w:t>
      </w:r>
      <w:r>
        <w:rPr>
          <w:rFonts w:hint="cs"/>
          <w:rtl/>
          <w:lang w:bidi="ar-SY"/>
        </w:rPr>
        <w:t xml:space="preserve"> </w:t>
      </w:r>
      <w:hyperlink r:id="rId67" w:history="1">
        <w:r w:rsidRPr="00AC63AE">
          <w:rPr>
            <w:rStyle w:val="Hyperlink"/>
            <w:rFonts w:hint="cs"/>
            <w:rtl/>
            <w:lang w:bidi="ar-SY"/>
          </w:rPr>
          <w:t xml:space="preserve">الذكرى السنوية العاشرة بعد المائة للوائح الراديو </w:t>
        </w:r>
        <w:r w:rsidRPr="00AC63AE">
          <w:rPr>
            <w:rStyle w:val="Hyperlink"/>
            <w:lang w:bidi="ar-SY"/>
          </w:rPr>
          <w:t>(</w:t>
        </w:r>
        <w:r w:rsidRPr="009578AD">
          <w:rPr>
            <w:rStyle w:val="Hyperlink"/>
            <w:lang w:bidi="ar-SY"/>
          </w:rPr>
          <w:t>2016</w:t>
        </w:r>
        <w:r w:rsidRPr="00AC63AE">
          <w:rPr>
            <w:rStyle w:val="Hyperlink"/>
            <w:lang w:val="en-GB" w:bidi="ar-SY"/>
          </w:rPr>
          <w:t>-</w:t>
        </w:r>
        <w:r w:rsidRPr="009578AD">
          <w:rPr>
            <w:rStyle w:val="Hyperlink"/>
            <w:lang w:bidi="ar-SY"/>
          </w:rPr>
          <w:t>1906</w:t>
        </w:r>
        <w:r w:rsidRPr="00AC63AE">
          <w:rPr>
            <w:rStyle w:val="Hyperlink"/>
            <w:lang w:bidi="ar-SY"/>
          </w:rPr>
          <w:t>)</w:t>
        </w:r>
      </w:hyperlink>
      <w:r>
        <w:rPr>
          <w:rFonts w:hint="cs"/>
          <w:rtl/>
          <w:lang w:bidi="ar-SY"/>
        </w:rPr>
        <w:t xml:space="preserve"> المتميزة بعلامة بمناسبة الذكرى السنوية </w:t>
      </w:r>
      <w:r>
        <w:rPr>
          <w:lang w:bidi="ar-SY"/>
        </w:rPr>
        <w:t>(RR</w:t>
      </w:r>
      <w:r w:rsidRPr="009578AD">
        <w:rPr>
          <w:lang w:bidi="ar-SY"/>
        </w:rPr>
        <w:t>110</w:t>
      </w:r>
      <w:r>
        <w:rPr>
          <w:lang w:bidi="ar-SY"/>
        </w:rPr>
        <w:t>)</w:t>
      </w:r>
      <w:r>
        <w:rPr>
          <w:rFonts w:hint="cs"/>
          <w:rtl/>
          <w:lang w:bidi="ar-SY"/>
        </w:rPr>
        <w:t xml:space="preserve"> موزعة على مدار العام على أعضاء الاتحاد والشركاء ووسائط الإعلام وعامة الجمهور. وقد أقيمت احتفالات بالذكرى السنوية في جنيف في </w:t>
      </w:r>
      <w:r w:rsidRPr="009578AD">
        <w:rPr>
          <w:lang w:bidi="ar-SY"/>
        </w:rPr>
        <w:t>12</w:t>
      </w:r>
      <w:r>
        <w:rPr>
          <w:rFonts w:hint="cs"/>
          <w:rtl/>
          <w:lang w:bidi="ar-SY"/>
        </w:rPr>
        <w:t xml:space="preserve"> ديسمبر </w:t>
      </w:r>
      <w:r w:rsidRPr="009578AD">
        <w:rPr>
          <w:lang w:bidi="ar-SY"/>
        </w:rPr>
        <w:t>2016</w:t>
      </w:r>
      <w:r>
        <w:rPr>
          <w:rFonts w:hint="cs"/>
          <w:rtl/>
          <w:lang w:bidi="ar-SY"/>
        </w:rPr>
        <w:t xml:space="preserve"> خلال الجلسة العامة الافتتاحية للحلقة الدراسية العالمية لعام </w:t>
      </w:r>
      <w:r w:rsidRPr="009578AD">
        <w:rPr>
          <w:lang w:bidi="ar-SY"/>
        </w:rPr>
        <w:t>2016</w:t>
      </w:r>
      <w:r>
        <w:rPr>
          <w:rFonts w:hint="cs"/>
          <w:rtl/>
          <w:lang w:bidi="ar-SY"/>
        </w:rPr>
        <w:t xml:space="preserve"> </w:t>
      </w:r>
      <w:r>
        <w:rPr>
          <w:lang w:bidi="ar-SY"/>
        </w:rPr>
        <w:t>(</w:t>
      </w:r>
      <w:r>
        <w:t>WRS-</w:t>
      </w:r>
      <w:r w:rsidRPr="009578AD">
        <w:t>16</w:t>
      </w:r>
      <w:r>
        <w:rPr>
          <w:lang w:bidi="ar-SY"/>
        </w:rPr>
        <w:t>)</w:t>
      </w:r>
      <w:r>
        <w:rPr>
          <w:rFonts w:hint="cs"/>
          <w:rtl/>
          <w:lang w:bidi="ar-SY"/>
        </w:rPr>
        <w:t xml:space="preserve">، بحضور الأعضاء وكبار الضيوف، وشملت </w:t>
      </w:r>
      <w:r>
        <w:rPr>
          <w:rFonts w:hint="cs"/>
          <w:rtl/>
          <w:lang w:val="en-GB" w:bidi="ar-SY"/>
        </w:rPr>
        <w:t>كلمات</w:t>
      </w:r>
      <w:r>
        <w:rPr>
          <w:rFonts w:hint="cs"/>
          <w:rtl/>
          <w:lang w:bidi="ar-SY"/>
        </w:rPr>
        <w:t xml:space="preserve"> ألقاها نائب الأمين العام ومدير مكتب الاتصالات الراديوية.</w:t>
      </w:r>
    </w:p>
    <w:p w14:paraId="26EB4C0A" w14:textId="3F59AECA" w:rsidR="001E4B2A" w:rsidRDefault="001E4B2A" w:rsidP="001E4B2A">
      <w:pPr>
        <w:rPr>
          <w:rtl/>
        </w:rPr>
      </w:pPr>
      <w:r>
        <w:rPr>
          <w:rFonts w:hint="cs"/>
          <w:rtl/>
          <w:lang w:bidi="ar-EG"/>
        </w:rPr>
        <w:t xml:space="preserve">ويصادف عام </w:t>
      </w:r>
      <w:r w:rsidRPr="009578AD">
        <w:rPr>
          <w:lang w:bidi="ar-EG"/>
        </w:rPr>
        <w:t>2017</w:t>
      </w:r>
      <w:r w:rsidRPr="00E57B83">
        <w:rPr>
          <w:color w:val="000000"/>
          <w:rtl/>
        </w:rPr>
        <w:t xml:space="preserve"> </w:t>
      </w:r>
      <w:hyperlink r:id="rId68" w:history="1">
        <w:r w:rsidRPr="004150A6">
          <w:rPr>
            <w:rStyle w:val="Hyperlink"/>
            <w:rFonts w:hint="cs"/>
            <w:rtl/>
          </w:rPr>
          <w:t>الذكرى السنوية التسعين</w:t>
        </w:r>
      </w:hyperlink>
      <w:r w:rsidRPr="00E55E5B">
        <w:rPr>
          <w:rFonts w:hint="cs"/>
          <w:color w:val="000000"/>
          <w:u w:val="single"/>
          <w:rtl/>
        </w:rPr>
        <w:t xml:space="preserve"> </w:t>
      </w:r>
      <w:hyperlink r:id="rId69" w:history="1">
        <w:r w:rsidRPr="00C66950">
          <w:rPr>
            <w:rStyle w:val="Hyperlink"/>
            <w:rFonts w:hint="cs"/>
            <w:rtl/>
          </w:rPr>
          <w:t>للجنة الاستشارية الدولية للراديو </w:t>
        </w:r>
        <w:r w:rsidRPr="00C66950">
          <w:rPr>
            <w:rStyle w:val="Hyperlink"/>
          </w:rPr>
          <w:t>*</w:t>
        </w:r>
        <w:r w:rsidRPr="00C66950">
          <w:rPr>
            <w:rStyle w:val="Hyperlink"/>
            <w:lang w:bidi="ar-EG"/>
          </w:rPr>
          <w:t>(CCIR)</w:t>
        </w:r>
        <w:r w:rsidRPr="00C66950">
          <w:rPr>
            <w:rStyle w:val="Hyperlink"/>
            <w:rFonts w:hint="cs"/>
            <w:rtl/>
          </w:rPr>
          <w:t>/</w:t>
        </w:r>
        <w:r>
          <w:rPr>
            <w:rStyle w:val="Hyperlink"/>
            <w:rFonts w:hint="cs"/>
            <w:rtl/>
          </w:rPr>
          <w:t xml:space="preserve">لجان دراسات </w:t>
        </w:r>
        <w:r w:rsidRPr="00C66950">
          <w:rPr>
            <w:rStyle w:val="Hyperlink"/>
            <w:rFonts w:hint="cs"/>
            <w:rtl/>
          </w:rPr>
          <w:t xml:space="preserve">قطاع الاتصالات الراديوية </w:t>
        </w:r>
        <w:r w:rsidRPr="00C66950">
          <w:rPr>
            <w:rStyle w:val="Hyperlink"/>
            <w:lang w:bidi="ar-EG"/>
          </w:rPr>
          <w:t>(ITU-R)</w:t>
        </w:r>
      </w:hyperlink>
      <w:r w:rsidRPr="00C66950">
        <w:rPr>
          <w:rFonts w:hint="cs"/>
          <w:rtl/>
        </w:rPr>
        <w:t xml:space="preserve"> </w:t>
      </w:r>
      <w:r>
        <w:rPr>
          <w:rFonts w:hint="cs"/>
          <w:rtl/>
        </w:rPr>
        <w:t xml:space="preserve">التي أنشئت بموجب الاتفاقية الدولة للإبراق الراديوي في واشنطن، </w:t>
      </w:r>
      <w:r w:rsidRPr="00C66950">
        <w:rPr>
          <w:color w:val="000000"/>
          <w:rtl/>
        </w:rPr>
        <w:t>وهي شهادة على التعاو</w:t>
      </w:r>
      <w:r>
        <w:rPr>
          <w:color w:val="000000"/>
          <w:rtl/>
        </w:rPr>
        <w:t xml:space="preserve">ن العالمي لإنتاج اللوائح </w:t>
      </w:r>
      <w:r>
        <w:rPr>
          <w:rFonts w:hint="cs"/>
          <w:color w:val="000000"/>
          <w:rtl/>
        </w:rPr>
        <w:t>والمعايير</w:t>
      </w:r>
      <w:r>
        <w:rPr>
          <w:color w:val="000000"/>
          <w:rtl/>
        </w:rPr>
        <w:t xml:space="preserve"> وأفضل الممارسات المطبقة عالميا</w:t>
      </w:r>
      <w:r w:rsidR="00085431">
        <w:rPr>
          <w:rFonts w:hint="cs"/>
          <w:color w:val="000000"/>
          <w:rtl/>
        </w:rPr>
        <w:t xml:space="preserve">ً </w:t>
      </w:r>
      <w:r>
        <w:rPr>
          <w:rFonts w:hint="cs"/>
          <w:color w:val="000000"/>
          <w:rtl/>
        </w:rPr>
        <w:t>والتي تمكن</w:t>
      </w:r>
      <w:r>
        <w:rPr>
          <w:color w:val="000000"/>
          <w:rtl/>
        </w:rPr>
        <w:t xml:space="preserve"> التنمية المستدامة للنظام البيئي اللاسلكي</w:t>
      </w:r>
      <w:r>
        <w:rPr>
          <w:rFonts w:hint="cs"/>
          <w:rtl/>
        </w:rPr>
        <w:t>.</w:t>
      </w:r>
    </w:p>
    <w:p w14:paraId="2BD0ED3B" w14:textId="77777777" w:rsidR="001E4B2A" w:rsidRPr="00EB6127" w:rsidRDefault="001E4B2A" w:rsidP="001E4B2A">
      <w:pPr>
        <w:tabs>
          <w:tab w:val="left" w:pos="1191"/>
          <w:tab w:val="left" w:pos="1588"/>
          <w:tab w:val="left" w:pos="1985"/>
        </w:tabs>
        <w:overflowPunct w:val="0"/>
        <w:autoSpaceDE w:val="0"/>
        <w:autoSpaceDN w:val="0"/>
        <w:adjustRightInd w:val="0"/>
        <w:textAlignment w:val="baseline"/>
        <w:rPr>
          <w:rFonts w:cs="Simplified Arabic"/>
          <w:spacing w:val="4"/>
          <w:sz w:val="20"/>
          <w:szCs w:val="24"/>
          <w:lang w:bidi="ar-EG"/>
        </w:rPr>
      </w:pPr>
      <w:r w:rsidRPr="00EB6127">
        <w:rPr>
          <w:rFonts w:hint="cs"/>
          <w:spacing w:val="4"/>
          <w:rtl/>
          <w:lang w:bidi="ar-EG"/>
        </w:rPr>
        <w:t xml:space="preserve">وكجزء من الاحتفالات، نُظمت مجموعة من الأحداث طوال الذكرى السنوية </w:t>
      </w:r>
      <w:r>
        <w:rPr>
          <w:rFonts w:hint="cs"/>
          <w:spacing w:val="4"/>
          <w:rtl/>
          <w:lang w:bidi="ar-EG"/>
        </w:rPr>
        <w:t xml:space="preserve">في </w:t>
      </w:r>
      <w:r w:rsidRPr="009578AD">
        <w:rPr>
          <w:spacing w:val="4"/>
          <w:lang w:bidi="ar-EG"/>
        </w:rPr>
        <w:t>2017</w:t>
      </w:r>
      <w:r w:rsidRPr="00EB6127">
        <w:rPr>
          <w:rFonts w:hint="cs"/>
          <w:spacing w:val="4"/>
          <w:rtl/>
          <w:lang w:bidi="ar-EG"/>
        </w:rPr>
        <w:t xml:space="preserve"> بما في ذلك:</w:t>
      </w:r>
    </w:p>
    <w:p w14:paraId="0929C2DC" w14:textId="77777777" w:rsidR="001E4B2A" w:rsidRPr="00EB6127" w:rsidRDefault="001E4B2A" w:rsidP="004150A6">
      <w:pPr>
        <w:pStyle w:val="enumlev1"/>
        <w:rPr>
          <w:rtl/>
        </w:rPr>
      </w:pPr>
      <w:r w:rsidRPr="00EB6127">
        <w:rPr>
          <w:rFonts w:hint="cs"/>
          <w:rtl/>
        </w:rPr>
        <w:t>-</w:t>
      </w:r>
      <w:r w:rsidRPr="00EB6127">
        <w:rPr>
          <w:rFonts w:hint="cs"/>
          <w:rtl/>
        </w:rPr>
        <w:tab/>
        <w:t xml:space="preserve">جلسة رفيعة المستوى </w:t>
      </w:r>
      <w:r w:rsidRPr="0030360E">
        <w:rPr>
          <w:rFonts w:hint="cs"/>
          <w:b/>
          <w:bCs/>
          <w:color w:val="000000"/>
          <w:rtl/>
        </w:rPr>
        <w:t>لمنتدى القمة العالمية لمجتمع المعلومات</w:t>
      </w:r>
      <w:r w:rsidRPr="00EB6127">
        <w:rPr>
          <w:rFonts w:hint="cs"/>
          <w:rtl/>
        </w:rPr>
        <w:t xml:space="preserve"> بشأن "الاتحاد يمكّن النظام الإيكولوجي اللاسلكي" شملت عرض إنجازات لجان دراسات قطاع الاتصالات الراديوية على المستوى الوزاري</w:t>
      </w:r>
      <w:r>
        <w:rPr>
          <w:rFonts w:hint="cs"/>
          <w:rtl/>
        </w:rPr>
        <w:t xml:space="preserve">، وقد عُقدت الجلسة في </w:t>
      </w:r>
      <w:r w:rsidRPr="009578AD">
        <w:t>12</w:t>
      </w:r>
      <w:r>
        <w:rPr>
          <w:rFonts w:hint="cs"/>
          <w:rtl/>
        </w:rPr>
        <w:t xml:space="preserve"> يونيو، من الساعة </w:t>
      </w:r>
      <w:r w:rsidRPr="009578AD">
        <w:t>16</w:t>
      </w:r>
      <w:r>
        <w:t>:</w:t>
      </w:r>
      <w:r w:rsidRPr="009578AD">
        <w:t>30</w:t>
      </w:r>
      <w:r>
        <w:rPr>
          <w:rFonts w:hint="cs"/>
          <w:rtl/>
        </w:rPr>
        <w:t xml:space="preserve"> إلى الساعة </w:t>
      </w:r>
      <w:r w:rsidRPr="009578AD">
        <w:t>18</w:t>
      </w:r>
      <w:r>
        <w:t>:</w:t>
      </w:r>
      <w:r w:rsidRPr="009578AD">
        <w:t>15</w:t>
      </w:r>
      <w:r>
        <w:rPr>
          <w:rFonts w:hint="cs"/>
          <w:rtl/>
        </w:rPr>
        <w:t xml:space="preserve"> بمقر الاتحاد في جنيف، سويسرا.</w:t>
      </w:r>
    </w:p>
    <w:p w14:paraId="22251DE8" w14:textId="77777777" w:rsidR="001E4B2A" w:rsidRPr="00EB6127" w:rsidRDefault="001E4B2A" w:rsidP="004150A6">
      <w:pPr>
        <w:pStyle w:val="enumlev1"/>
        <w:rPr>
          <w:rtl/>
        </w:rPr>
      </w:pPr>
      <w:r w:rsidRPr="00EB6127">
        <w:rPr>
          <w:rFonts w:hint="cs"/>
          <w:rtl/>
        </w:rPr>
        <w:t>-</w:t>
      </w:r>
      <w:r w:rsidRPr="00EB6127">
        <w:rPr>
          <w:rFonts w:hint="cs"/>
          <w:rtl/>
        </w:rPr>
        <w:tab/>
        <w:t xml:space="preserve">حلقة نقاش مكرسة في المنتدى في إطار </w:t>
      </w:r>
      <w:r w:rsidRPr="00DD3736">
        <w:rPr>
          <w:rFonts w:hint="cs"/>
          <w:b/>
          <w:bCs/>
          <w:rtl/>
        </w:rPr>
        <w:t xml:space="preserve">تليكوم العالمي للاتحاد لعام </w:t>
      </w:r>
      <w:r w:rsidRPr="009578AD">
        <w:rPr>
          <w:b/>
          <w:bCs/>
        </w:rPr>
        <w:t>2017</w:t>
      </w:r>
      <w:r w:rsidRPr="00EB6127">
        <w:rPr>
          <w:rFonts w:hint="cs"/>
          <w:rtl/>
        </w:rPr>
        <w:t xml:space="preserve"> بشأن "تمكين وتشكيل النظام الإيكولوجي اللاسلكي"</w:t>
      </w:r>
      <w:r>
        <w:rPr>
          <w:rFonts w:hint="cs"/>
          <w:rtl/>
        </w:rPr>
        <w:t xml:space="preserve"> عُقدت</w:t>
      </w:r>
      <w:r w:rsidRPr="00EB6127">
        <w:rPr>
          <w:rFonts w:hint="cs"/>
          <w:rtl/>
        </w:rPr>
        <w:t xml:space="preserve"> في </w:t>
      </w:r>
      <w:r w:rsidRPr="009578AD">
        <w:t>27</w:t>
      </w:r>
      <w:r w:rsidRPr="00EB6127">
        <w:rPr>
          <w:rFonts w:hint="cs"/>
          <w:rtl/>
        </w:rPr>
        <w:t xml:space="preserve"> سبتمبر</w:t>
      </w:r>
      <w:r>
        <w:rPr>
          <w:rFonts w:hint="cs"/>
          <w:rtl/>
        </w:rPr>
        <w:t xml:space="preserve"> من الساعة </w:t>
      </w:r>
      <w:r w:rsidRPr="009578AD">
        <w:t>16</w:t>
      </w:r>
      <w:r>
        <w:t>:</w:t>
      </w:r>
      <w:r w:rsidRPr="009578AD">
        <w:t>45</w:t>
      </w:r>
      <w:r>
        <w:rPr>
          <w:rFonts w:hint="cs"/>
          <w:rtl/>
        </w:rPr>
        <w:t xml:space="preserve"> إلى الساعة </w:t>
      </w:r>
      <w:r w:rsidRPr="009578AD">
        <w:t>18</w:t>
      </w:r>
      <w:r>
        <w:t>:</w:t>
      </w:r>
      <w:r w:rsidRPr="009578AD">
        <w:t>00</w:t>
      </w:r>
      <w:r>
        <w:rPr>
          <w:rFonts w:hint="cs"/>
          <w:rtl/>
        </w:rPr>
        <w:t xml:space="preserve"> في </w:t>
      </w:r>
      <w:r w:rsidRPr="00EB6127">
        <w:rPr>
          <w:rFonts w:hint="cs"/>
          <w:rtl/>
        </w:rPr>
        <w:t>بوسان، جمهورية كوريا.</w:t>
      </w:r>
    </w:p>
    <w:p w14:paraId="04F918AA" w14:textId="24FDE438" w:rsidR="001E4B2A" w:rsidRDefault="001E4B2A" w:rsidP="004150A6">
      <w:pPr>
        <w:pStyle w:val="enumlev1"/>
        <w:rPr>
          <w:rtl/>
        </w:rPr>
      </w:pPr>
      <w:r w:rsidRPr="00EB6127">
        <w:rPr>
          <w:rFonts w:hint="cs"/>
          <w:rtl/>
        </w:rPr>
        <w:t>-</w:t>
      </w:r>
      <w:r w:rsidRPr="00EB6127">
        <w:rPr>
          <w:rFonts w:hint="cs"/>
          <w:rtl/>
        </w:rPr>
        <w:tab/>
        <w:t xml:space="preserve">احتفال بمناسبة </w:t>
      </w:r>
      <w:r w:rsidRPr="00A052C4">
        <w:rPr>
          <w:rFonts w:hint="cs"/>
          <w:rtl/>
        </w:rPr>
        <w:t>الذكرى التسعين للجان الدراسات التابعة للجنة الاستشارية الدولية للراديو/قطاع الاتصالات الراديوية</w:t>
      </w:r>
      <w:r w:rsidRPr="00EB6127">
        <w:rPr>
          <w:rFonts w:hint="cs"/>
          <w:rtl/>
        </w:rPr>
        <w:t xml:space="preserve"> أُقيم خلال </w:t>
      </w:r>
      <w:hyperlink r:id="rId70" w:history="1">
        <w:r w:rsidRPr="00083FC3">
          <w:rPr>
            <w:rStyle w:val="Hyperlink"/>
            <w:rFonts w:hint="cs"/>
            <w:b/>
            <w:bCs/>
            <w:rtl/>
          </w:rPr>
          <w:t xml:space="preserve">ورشة العمل </w:t>
        </w:r>
        <w:proofErr w:type="spellStart"/>
        <w:r w:rsidRPr="00083FC3">
          <w:rPr>
            <w:rStyle w:val="Hyperlink"/>
            <w:rFonts w:hint="cs"/>
            <w:b/>
            <w:bCs/>
            <w:rtl/>
          </w:rPr>
          <w:t>الأقاليمية</w:t>
        </w:r>
        <w:proofErr w:type="spellEnd"/>
        <w:r w:rsidRPr="00083FC3">
          <w:rPr>
            <w:rStyle w:val="Hyperlink"/>
            <w:rFonts w:hint="cs"/>
            <w:b/>
            <w:bCs/>
            <w:rtl/>
          </w:rPr>
          <w:t xml:space="preserve"> الأولى للاتحاد بشأن الأعمال التحضيرية للمؤتمر العالمي للاتصالات الراديوية لعام </w:t>
        </w:r>
        <w:r w:rsidRPr="00083FC3">
          <w:rPr>
            <w:rStyle w:val="Hyperlink"/>
            <w:b/>
            <w:bCs/>
          </w:rPr>
          <w:t>2019</w:t>
        </w:r>
      </w:hyperlink>
      <w:r w:rsidRPr="00EB6127">
        <w:rPr>
          <w:rFonts w:hint="cs"/>
          <w:rtl/>
        </w:rPr>
        <w:t xml:space="preserve"> في </w:t>
      </w:r>
      <w:r w:rsidRPr="009578AD">
        <w:t>21</w:t>
      </w:r>
      <w:r w:rsidRPr="00EB6127">
        <w:rPr>
          <w:rFonts w:hint="cs"/>
          <w:rtl/>
        </w:rPr>
        <w:t xml:space="preserve"> نوفمبر </w:t>
      </w:r>
      <w:r w:rsidRPr="009578AD">
        <w:t>2017</w:t>
      </w:r>
      <w:r w:rsidRPr="00EB6127">
        <w:rPr>
          <w:rFonts w:hint="cs"/>
          <w:rtl/>
        </w:rPr>
        <w:t xml:space="preserve"> </w:t>
      </w:r>
      <w:r>
        <w:rPr>
          <w:rFonts w:hint="cs"/>
          <w:rtl/>
        </w:rPr>
        <w:t xml:space="preserve">من الساعة </w:t>
      </w:r>
      <w:r w:rsidRPr="009578AD">
        <w:t>16</w:t>
      </w:r>
      <w:r>
        <w:t>:</w:t>
      </w:r>
      <w:r w:rsidRPr="009578AD">
        <w:t>00</w:t>
      </w:r>
      <w:r>
        <w:rPr>
          <w:rFonts w:hint="cs"/>
          <w:rtl/>
        </w:rPr>
        <w:t xml:space="preserve"> إلى الساعة </w:t>
      </w:r>
      <w:r w:rsidRPr="009578AD">
        <w:t>18</w:t>
      </w:r>
      <w:r>
        <w:t>:</w:t>
      </w:r>
      <w:r w:rsidRPr="009578AD">
        <w:t>00</w:t>
      </w:r>
      <w:r w:rsidRPr="001F3E1A">
        <w:rPr>
          <w:rFonts w:hint="cs"/>
          <w:rtl/>
        </w:rPr>
        <w:t xml:space="preserve"> </w:t>
      </w:r>
      <w:r w:rsidRPr="00EB6127">
        <w:rPr>
          <w:rFonts w:hint="cs"/>
          <w:rtl/>
        </w:rPr>
        <w:t>بمقر الاتحاد في جنيف</w:t>
      </w:r>
      <w:r>
        <w:rPr>
          <w:rFonts w:hint="cs"/>
          <w:rtl/>
        </w:rPr>
        <w:t>، سويسرا</w:t>
      </w:r>
      <w:r w:rsidRPr="00EB6127">
        <w:rPr>
          <w:rFonts w:hint="cs"/>
          <w:rtl/>
        </w:rPr>
        <w:t>.</w:t>
      </w:r>
    </w:p>
    <w:p w14:paraId="6333DAE4" w14:textId="3B28FE1A" w:rsidR="001E4B2A" w:rsidRDefault="00083FC3" w:rsidP="001E4B2A">
      <w:pPr>
        <w:rPr>
          <w:rFonts w:eastAsia="SimSun"/>
          <w:spacing w:val="-3"/>
          <w:lang w:val="en-CA" w:bidi="ar-EG"/>
        </w:rPr>
      </w:pPr>
      <w:r>
        <w:rPr>
          <w:rFonts w:eastAsia="SimSun" w:hint="cs"/>
          <w:spacing w:val="-3"/>
          <w:rtl/>
        </w:rPr>
        <w:t>و</w:t>
      </w:r>
      <w:r w:rsidR="001E4B2A">
        <w:rPr>
          <w:rFonts w:eastAsia="SimSun" w:hint="cs"/>
          <w:spacing w:val="-3"/>
          <w:rtl/>
        </w:rPr>
        <w:t xml:space="preserve">قُدِم دعم أيضاً إلى حلقات دراسية أخرى للاتحاد تتعلق بمواضيع مثل إدارة الطيف وتطبيقات الاتصالات الراديوية الفضائية والأعمال التحضيرية للمؤتمر </w:t>
      </w:r>
      <w:r w:rsidR="001E4B2A">
        <w:t>WRC-</w:t>
      </w:r>
      <w:r w:rsidR="001E4B2A" w:rsidRPr="009578AD">
        <w:t>19</w:t>
      </w:r>
      <w:r w:rsidR="001E4B2A">
        <w:rPr>
          <w:rFonts w:hint="cs"/>
          <w:rtl/>
        </w:rPr>
        <w:t>، ومواضيع أخرى</w:t>
      </w:r>
      <w:r w:rsidR="001E4B2A">
        <w:rPr>
          <w:rFonts w:eastAsia="SimSun" w:hint="cs"/>
          <w:spacing w:val="-3"/>
          <w:rtl/>
          <w:lang w:bidi="ar-EG"/>
        </w:rPr>
        <w:t>.</w:t>
      </w:r>
      <w:r w:rsidR="001E4B2A">
        <w:rPr>
          <w:rFonts w:eastAsia="SimSun" w:hint="cs"/>
          <w:spacing w:val="-3"/>
          <w:rtl/>
        </w:rPr>
        <w:t xml:space="preserve"> ويمكن الاطلاع على الأحداث الأخرى التي نظمت في القطاع في الموقع التالي: </w:t>
      </w:r>
      <w:hyperlink r:id="rId71" w:history="1">
        <w:r w:rsidR="001E4B2A">
          <w:rPr>
            <w:rStyle w:val="Hyperlink"/>
          </w:rPr>
          <w:t>http://www.itu.int/ITU-R/go/seminars</w:t>
        </w:r>
      </w:hyperlink>
      <w:r w:rsidR="001E4B2A">
        <w:rPr>
          <w:rFonts w:eastAsia="SimSun" w:hint="cs"/>
          <w:spacing w:val="-3"/>
          <w:rtl/>
        </w:rPr>
        <w:t>. ويعرض الجدول </w:t>
      </w:r>
      <w:r w:rsidR="001E4B2A" w:rsidRPr="009578AD">
        <w:rPr>
          <w:rFonts w:eastAsia="SimSun"/>
          <w:spacing w:val="-3"/>
        </w:rPr>
        <w:t>1</w:t>
      </w:r>
      <w:r w:rsidR="001E4B2A">
        <w:rPr>
          <w:rFonts w:eastAsia="SimSun"/>
          <w:spacing w:val="-3"/>
          <w:lang w:val="en-CA"/>
        </w:rPr>
        <w:noBreakHyphen/>
      </w:r>
      <w:r w:rsidR="001E4B2A" w:rsidRPr="009578AD">
        <w:rPr>
          <w:rFonts w:eastAsia="SimSun"/>
          <w:spacing w:val="-3"/>
        </w:rPr>
        <w:t>2</w:t>
      </w:r>
      <w:r w:rsidR="001E4B2A">
        <w:rPr>
          <w:rFonts w:eastAsia="SimSun"/>
          <w:spacing w:val="-3"/>
          <w:lang w:val="en-CA"/>
        </w:rPr>
        <w:t>.</w:t>
      </w:r>
      <w:r w:rsidR="001E4B2A" w:rsidRPr="009578AD">
        <w:rPr>
          <w:rFonts w:eastAsia="SimSun"/>
          <w:spacing w:val="-3"/>
        </w:rPr>
        <w:t>2</w:t>
      </w:r>
      <w:r w:rsidR="001E4B2A">
        <w:rPr>
          <w:rFonts w:eastAsia="SimSun"/>
          <w:spacing w:val="-3"/>
          <w:lang w:val="en-CA"/>
        </w:rPr>
        <w:t>.</w:t>
      </w:r>
      <w:r w:rsidR="001E4B2A" w:rsidRPr="009578AD">
        <w:rPr>
          <w:rFonts w:eastAsia="SimSun"/>
          <w:spacing w:val="-3"/>
        </w:rPr>
        <w:t>6</w:t>
      </w:r>
      <w:r w:rsidR="001E4B2A">
        <w:rPr>
          <w:rFonts w:eastAsia="SimSun" w:hint="cs"/>
          <w:spacing w:val="-3"/>
          <w:rtl/>
          <w:lang w:val="en-CA" w:bidi="ar-EG"/>
        </w:rPr>
        <w:t xml:space="preserve"> هذا النشاط. </w:t>
      </w:r>
    </w:p>
    <w:p w14:paraId="57615251" w14:textId="77777777" w:rsidR="001E4B2A" w:rsidRDefault="001E4B2A" w:rsidP="001E4B2A">
      <w:pPr>
        <w:rPr>
          <w:rtl/>
          <w:lang w:val="en-CA" w:bidi="ar-SY"/>
        </w:rPr>
      </w:pPr>
      <w:r>
        <w:rPr>
          <w:rFonts w:hint="cs"/>
          <w:rtl/>
          <w:lang w:val="en-CA" w:bidi="ar-SY"/>
        </w:rPr>
        <w:t>وتشمل الأحداث الأخرى التي عُقدت خلال هذه الفترة:</w:t>
      </w:r>
    </w:p>
    <w:p w14:paraId="4B9FC012" w14:textId="77777777" w:rsidR="001E4B2A" w:rsidRPr="00086917" w:rsidRDefault="001E4B2A" w:rsidP="004150A6">
      <w:pPr>
        <w:pStyle w:val="enumlev1"/>
        <w:rPr>
          <w:rtl/>
        </w:rPr>
      </w:pPr>
      <w:r>
        <w:rPr>
          <w:rFonts w:hint="cs"/>
          <w:rtl/>
          <w:lang w:val="en-CA"/>
        </w:rPr>
        <w:t>-</w:t>
      </w:r>
      <w:r>
        <w:rPr>
          <w:rtl/>
          <w:lang w:val="en-CA"/>
        </w:rPr>
        <w:tab/>
      </w:r>
      <w:r w:rsidRPr="00086917">
        <w:rPr>
          <w:rFonts w:hint="cs"/>
          <w:rtl/>
        </w:rPr>
        <w:t>ورشة عمل بشأن إنترنت الأشياء</w:t>
      </w:r>
    </w:p>
    <w:p w14:paraId="4A9859CA" w14:textId="77777777" w:rsidR="001E4B2A" w:rsidRPr="00667A7C" w:rsidRDefault="001E4B2A" w:rsidP="004150A6">
      <w:pPr>
        <w:pStyle w:val="enumlev1"/>
        <w:rPr>
          <w:rtl/>
        </w:rPr>
      </w:pPr>
      <w:r w:rsidRPr="00086917">
        <w:rPr>
          <w:rFonts w:hint="cs"/>
          <w:rtl/>
        </w:rPr>
        <w:t>-</w:t>
      </w:r>
      <w:r w:rsidRPr="00086917">
        <w:rPr>
          <w:rtl/>
        </w:rPr>
        <w:tab/>
        <w:t>ندوات عالمية بشأن السواتل</w:t>
      </w:r>
      <w:r w:rsidRPr="00086917">
        <w:rPr>
          <w:rFonts w:hint="cs"/>
          <w:rtl/>
        </w:rPr>
        <w:t xml:space="preserve">: </w:t>
      </w:r>
      <w:r w:rsidRPr="009578AD">
        <w:t>5</w:t>
      </w:r>
      <w:r>
        <w:rPr>
          <w:rFonts w:hint="cs"/>
          <w:rtl/>
        </w:rPr>
        <w:t xml:space="preserve"> ندوات</w:t>
      </w:r>
    </w:p>
    <w:p w14:paraId="51B97FC3" w14:textId="77777777" w:rsidR="001E4B2A" w:rsidRPr="00086917" w:rsidRDefault="001E4B2A" w:rsidP="004150A6">
      <w:pPr>
        <w:pStyle w:val="enumlev1"/>
      </w:pPr>
      <w:r w:rsidRPr="00086917">
        <w:rPr>
          <w:rFonts w:hint="cs"/>
          <w:rtl/>
        </w:rPr>
        <w:t>-</w:t>
      </w:r>
      <w:r w:rsidRPr="00086917">
        <w:rPr>
          <w:rtl/>
        </w:rPr>
        <w:tab/>
        <w:t>ندوات صغيرة بشأن السواتل</w:t>
      </w:r>
      <w:r w:rsidRPr="00086917">
        <w:rPr>
          <w:rFonts w:hint="cs"/>
          <w:rtl/>
        </w:rPr>
        <w:t>: حدثان</w:t>
      </w:r>
    </w:p>
    <w:p w14:paraId="54672C76" w14:textId="77777777" w:rsidR="001E4B2A" w:rsidRPr="00164AC7" w:rsidRDefault="001E4B2A" w:rsidP="004150A6">
      <w:pPr>
        <w:pStyle w:val="enumlev1"/>
        <w:rPr>
          <w:lang w:bidi="ar-EG"/>
        </w:rPr>
      </w:pPr>
      <w:r w:rsidRPr="00164AC7">
        <w:rPr>
          <w:rFonts w:hint="cs"/>
          <w:rtl/>
        </w:rPr>
        <w:t>-</w:t>
      </w:r>
      <w:r w:rsidRPr="00164AC7">
        <w:tab/>
      </w:r>
      <w:r w:rsidRPr="00164AC7">
        <w:rPr>
          <w:rFonts w:hint="cs"/>
          <w:rtl/>
        </w:rPr>
        <w:t xml:space="preserve">ورشة العمل الإقليمية التي نظمها الاتحاد للإقليم </w:t>
      </w:r>
      <w:r w:rsidRPr="009578AD">
        <w:t>2</w:t>
      </w:r>
      <w:r w:rsidRPr="00164AC7">
        <w:rPr>
          <w:rFonts w:hint="cs"/>
          <w:rtl/>
        </w:rPr>
        <w:t xml:space="preserve"> بشأن التحضير للمؤتمر </w:t>
      </w:r>
      <w:r w:rsidRPr="00164AC7">
        <w:t>WRC-</w:t>
      </w:r>
      <w:r w:rsidRPr="009578AD">
        <w:t>19</w:t>
      </w:r>
    </w:p>
    <w:p w14:paraId="152195CB" w14:textId="77777777" w:rsidR="001E4B2A" w:rsidRPr="00164AC7" w:rsidRDefault="001E4B2A" w:rsidP="004150A6">
      <w:pPr>
        <w:pStyle w:val="enumlev1"/>
        <w:rPr>
          <w:rtl/>
        </w:rPr>
      </w:pPr>
      <w:r w:rsidRPr="00164AC7">
        <w:rPr>
          <w:rFonts w:hint="cs"/>
          <w:rtl/>
        </w:rPr>
        <w:t>-</w:t>
      </w:r>
      <w:r w:rsidRPr="00164AC7">
        <w:tab/>
      </w:r>
      <w:r w:rsidRPr="00164AC7">
        <w:rPr>
          <w:rFonts w:hint="cs"/>
          <w:rtl/>
        </w:rPr>
        <w:t xml:space="preserve">الحلقة الدراسية الإقليمية التي نظمها الاتحاد لمنطقتي كومنولث الدول المستقلة وأوروبا بشأن </w:t>
      </w:r>
      <w:r w:rsidRPr="00164AC7">
        <w:rPr>
          <w:rFonts w:hint="cs"/>
          <w:i/>
          <w:iCs/>
          <w:rtl/>
        </w:rPr>
        <w:t>"تطوير أنظمة إيكولوجية عصرية للاتصالات الراديوية"</w:t>
      </w:r>
    </w:p>
    <w:p w14:paraId="447C47F1" w14:textId="77777777" w:rsidR="001E4B2A" w:rsidRPr="00164AC7" w:rsidRDefault="001E4B2A" w:rsidP="004150A6">
      <w:pPr>
        <w:pStyle w:val="enumlev1"/>
        <w:rPr>
          <w:rtl/>
          <w:lang w:bidi="ar-EG"/>
        </w:rPr>
      </w:pPr>
      <w:r w:rsidRPr="00164AC7">
        <w:rPr>
          <w:rFonts w:hint="cs"/>
          <w:rtl/>
        </w:rPr>
        <w:t>-</w:t>
      </w:r>
      <w:r w:rsidRPr="00164AC7">
        <w:tab/>
      </w:r>
      <w:r w:rsidRPr="00164AC7">
        <w:rPr>
          <w:rFonts w:hint="cs"/>
          <w:rtl/>
        </w:rPr>
        <w:t xml:space="preserve">ورشة العمل الإقليمية التي نظمها الاتحاد بشأن </w:t>
      </w:r>
      <w:r w:rsidRPr="00164AC7">
        <w:rPr>
          <w:rFonts w:hint="cs"/>
          <w:i/>
          <w:iCs/>
          <w:rtl/>
        </w:rPr>
        <w:t>"تعزيز تطوير الاتصالات المتنقلة الدولية: السياسات وتقييم الطيف والمزادات في المنطقة العربية"</w:t>
      </w:r>
    </w:p>
    <w:p w14:paraId="6EE0AF0E" w14:textId="77777777" w:rsidR="001E4B2A" w:rsidRPr="00933BA0" w:rsidRDefault="001E4B2A" w:rsidP="001E4B2A">
      <w:pPr>
        <w:rPr>
          <w:rtl/>
          <w:lang w:val="en-GB" w:bidi="ar-SY"/>
        </w:rPr>
      </w:pPr>
      <w:r w:rsidRPr="00164AC7">
        <w:rPr>
          <w:rtl/>
          <w:lang w:val="en-GB" w:bidi="ar-SY"/>
        </w:rPr>
        <w:t xml:space="preserve">ويلخص الجدول </w:t>
      </w:r>
      <w:r w:rsidRPr="009578AD">
        <w:rPr>
          <w:lang w:bidi="ar-SY"/>
        </w:rPr>
        <w:t>1</w:t>
      </w:r>
      <w:r w:rsidRPr="00164AC7">
        <w:rPr>
          <w:lang w:val="en-GB" w:bidi="ar-SY"/>
        </w:rPr>
        <w:t>-</w:t>
      </w:r>
      <w:r w:rsidRPr="009578AD">
        <w:rPr>
          <w:lang w:bidi="ar-SY"/>
        </w:rPr>
        <w:t>2</w:t>
      </w:r>
      <w:r w:rsidRPr="00164AC7">
        <w:rPr>
          <w:lang w:val="en-GB" w:bidi="ar-SY"/>
        </w:rPr>
        <w:t>.</w:t>
      </w:r>
      <w:r w:rsidRPr="009578AD">
        <w:rPr>
          <w:lang w:bidi="ar-SY"/>
        </w:rPr>
        <w:t>2</w:t>
      </w:r>
      <w:r w:rsidRPr="00164AC7">
        <w:rPr>
          <w:lang w:val="en-GB" w:bidi="ar-SY"/>
        </w:rPr>
        <w:t>.</w:t>
      </w:r>
      <w:r w:rsidRPr="009578AD">
        <w:rPr>
          <w:lang w:bidi="ar-SY"/>
        </w:rPr>
        <w:t>6</w:t>
      </w:r>
      <w:r w:rsidRPr="00164AC7">
        <w:rPr>
          <w:rtl/>
          <w:lang w:val="en-GB" w:bidi="ar-SY"/>
        </w:rPr>
        <w:t xml:space="preserve"> البعثات التي </w:t>
      </w:r>
      <w:r w:rsidRPr="00164AC7">
        <w:rPr>
          <w:rFonts w:hint="cs"/>
          <w:rtl/>
          <w:lang w:val="en-GB" w:bidi="ar-SY"/>
        </w:rPr>
        <w:t>قام بها</w:t>
      </w:r>
      <w:r w:rsidRPr="00164AC7">
        <w:rPr>
          <w:rtl/>
          <w:lang w:val="en-GB" w:bidi="ar-SY"/>
        </w:rPr>
        <w:t xml:space="preserve"> موظف</w:t>
      </w:r>
      <w:r w:rsidRPr="00164AC7">
        <w:rPr>
          <w:rFonts w:hint="cs"/>
          <w:rtl/>
          <w:lang w:val="en-GB" w:bidi="ar-SY"/>
        </w:rPr>
        <w:t>و</w:t>
      </w:r>
      <w:r w:rsidRPr="00164AC7">
        <w:rPr>
          <w:rtl/>
          <w:lang w:val="en-GB" w:bidi="ar-SY"/>
        </w:rPr>
        <w:t xml:space="preserve"> </w:t>
      </w:r>
      <w:r w:rsidRPr="00164AC7">
        <w:rPr>
          <w:rFonts w:hint="cs"/>
          <w:rtl/>
          <w:lang w:val="en-GB" w:bidi="ar-SY"/>
        </w:rPr>
        <w:t>المكتب في إطار ا</w:t>
      </w:r>
      <w:r w:rsidRPr="00164AC7">
        <w:rPr>
          <w:rtl/>
          <w:lang w:val="en-GB" w:bidi="ar-SY"/>
        </w:rPr>
        <w:t>لأنشطة المذكورة أعلاه منذ</w:t>
      </w:r>
      <w:r w:rsidRPr="00164AC7">
        <w:rPr>
          <w:rFonts w:hint="cs"/>
          <w:rtl/>
          <w:lang w:val="en-GB" w:bidi="ar-SY"/>
        </w:rPr>
        <w:t xml:space="preserve"> المؤتمر</w:t>
      </w:r>
      <w:r w:rsidRPr="00164AC7">
        <w:rPr>
          <w:rtl/>
          <w:lang w:val="en-GB" w:bidi="ar-SY"/>
        </w:rPr>
        <w:t xml:space="preserve"> </w:t>
      </w:r>
      <w:r w:rsidRPr="00164AC7">
        <w:rPr>
          <w:lang w:val="en-GB" w:bidi="ar-SY"/>
        </w:rPr>
        <w:t>WRC-</w:t>
      </w:r>
      <w:r w:rsidRPr="009578AD">
        <w:rPr>
          <w:lang w:bidi="ar-SY"/>
        </w:rPr>
        <w:t>15</w:t>
      </w:r>
      <w:r w:rsidRPr="00164AC7">
        <w:rPr>
          <w:rtl/>
          <w:lang w:val="en-GB" w:bidi="ar-SY"/>
        </w:rPr>
        <w:t xml:space="preserve">. </w:t>
      </w:r>
      <w:r w:rsidRPr="00164AC7">
        <w:rPr>
          <w:rFonts w:hint="cs"/>
          <w:rtl/>
          <w:lang w:val="en-GB" w:bidi="ar-SY"/>
        </w:rPr>
        <w:t>ولاستكمال الصورة</w:t>
      </w:r>
      <w:r w:rsidRPr="00164AC7">
        <w:rPr>
          <w:rtl/>
          <w:lang w:val="en-GB" w:bidi="ar-SY"/>
        </w:rPr>
        <w:t>، يشمل هذا أيضا</w:t>
      </w:r>
      <w:r w:rsidRPr="00164AC7">
        <w:rPr>
          <w:rFonts w:hint="cs"/>
          <w:rtl/>
          <w:lang w:val="en-GB" w:bidi="ar-SY"/>
        </w:rPr>
        <w:t>ً</w:t>
      </w:r>
      <w:r w:rsidRPr="00164AC7">
        <w:rPr>
          <w:rtl/>
          <w:lang w:val="en-GB" w:bidi="ar-SY"/>
        </w:rPr>
        <w:t xml:space="preserve"> مشاركة موظفي </w:t>
      </w:r>
      <w:r w:rsidRPr="00164AC7">
        <w:rPr>
          <w:rFonts w:hint="cs"/>
          <w:rtl/>
          <w:lang w:val="en-GB" w:bidi="ar-SY"/>
        </w:rPr>
        <w:t xml:space="preserve">المكتب </w:t>
      </w:r>
      <w:r w:rsidRPr="00164AC7">
        <w:rPr>
          <w:rtl/>
          <w:lang w:val="en-GB" w:bidi="ar-SY"/>
        </w:rPr>
        <w:t xml:space="preserve">في تقديم المساعدة </w:t>
      </w:r>
      <w:r w:rsidRPr="00164AC7">
        <w:rPr>
          <w:rFonts w:hint="cs"/>
          <w:rtl/>
          <w:lang w:val="en-GB" w:bidi="ar-SY"/>
        </w:rPr>
        <w:t>للأعضاء</w:t>
      </w:r>
      <w:r w:rsidRPr="00164AC7">
        <w:rPr>
          <w:rtl/>
          <w:lang w:val="en-GB" w:bidi="ar-SY"/>
        </w:rPr>
        <w:t>.</w:t>
      </w:r>
    </w:p>
    <w:p w14:paraId="3CA8A95E" w14:textId="77777777" w:rsidR="001E4B2A" w:rsidRDefault="001E4B2A" w:rsidP="001E4B2A">
      <w:pPr>
        <w:rPr>
          <w:rtl/>
          <w:lang w:bidi="ar-SY"/>
        </w:rPr>
        <w:sectPr w:rsidR="001E4B2A" w:rsidSect="004D4AE6">
          <w:headerReference w:type="default" r:id="rId72"/>
          <w:footerReference w:type="default" r:id="rId73"/>
          <w:footerReference w:type="first" r:id="rId74"/>
          <w:pgSz w:w="11907" w:h="16834" w:code="9"/>
          <w:pgMar w:top="1418" w:right="1134" w:bottom="1134" w:left="1134" w:header="567" w:footer="567" w:gutter="0"/>
          <w:cols w:space="720"/>
          <w:titlePg/>
          <w:bidi/>
          <w:rtlGutter/>
        </w:sectPr>
      </w:pPr>
    </w:p>
    <w:p w14:paraId="2D76499A" w14:textId="77777777" w:rsidR="001E4B2A" w:rsidRPr="00933BA0" w:rsidRDefault="001E4B2A" w:rsidP="001E4B2A">
      <w:pPr>
        <w:pStyle w:val="TableNo0"/>
        <w:rPr>
          <w:rtl/>
          <w:lang w:val="en-GB"/>
        </w:rPr>
      </w:pPr>
      <w:r w:rsidRPr="00933BA0">
        <w:rPr>
          <w:rFonts w:hint="cs"/>
          <w:rtl/>
          <w:lang w:val="en-GB"/>
        </w:rPr>
        <w:lastRenderedPageBreak/>
        <w:t xml:space="preserve">الجدول </w:t>
      </w:r>
      <w:r w:rsidRPr="009578AD">
        <w:t>1</w:t>
      </w:r>
      <w:r w:rsidRPr="00933BA0">
        <w:rPr>
          <w:lang w:val="en-GB"/>
        </w:rPr>
        <w:t>-</w:t>
      </w:r>
      <w:r w:rsidRPr="009578AD">
        <w:t>2</w:t>
      </w:r>
      <w:r w:rsidRPr="00933BA0">
        <w:rPr>
          <w:lang w:val="en-GB"/>
        </w:rPr>
        <w:t>.</w:t>
      </w:r>
      <w:r w:rsidRPr="009578AD">
        <w:t>2</w:t>
      </w:r>
      <w:r w:rsidRPr="00933BA0">
        <w:rPr>
          <w:lang w:val="en-GB"/>
        </w:rPr>
        <w:t>.</w:t>
      </w:r>
      <w:r w:rsidRPr="009578AD">
        <w:t>6</w:t>
      </w:r>
    </w:p>
    <w:p w14:paraId="2DF2533E" w14:textId="77777777" w:rsidR="001E4B2A" w:rsidRPr="00933BA0" w:rsidRDefault="001E4B2A" w:rsidP="001E4B2A">
      <w:pPr>
        <w:pStyle w:val="Tabletitle0"/>
        <w:rPr>
          <w:rtl/>
          <w:lang w:val="en-GB"/>
        </w:rPr>
      </w:pPr>
      <w:r w:rsidRPr="00E06FBB">
        <w:rPr>
          <w:rFonts w:hint="cs"/>
          <w:rtl/>
          <w:lang w:val="en-GB"/>
        </w:rPr>
        <w:t>مشاركة موظفي المكتب في الأحداث الرامية إلى تعميم المعلومات</w:t>
      </w:r>
    </w:p>
    <w:tbl>
      <w:tblPr>
        <w:bidiVisual/>
        <w:tblW w:w="13323" w:type="dxa"/>
        <w:jc w:val="center"/>
        <w:tblLayout w:type="fixed"/>
        <w:tblCellMar>
          <w:left w:w="0" w:type="dxa"/>
          <w:right w:w="0" w:type="dxa"/>
        </w:tblCellMar>
        <w:tblLook w:val="04A0" w:firstRow="1" w:lastRow="0" w:firstColumn="1" w:lastColumn="0" w:noHBand="0" w:noVBand="1"/>
      </w:tblPr>
      <w:tblGrid>
        <w:gridCol w:w="3485"/>
        <w:gridCol w:w="1052"/>
        <w:gridCol w:w="1137"/>
        <w:gridCol w:w="993"/>
        <w:gridCol w:w="1123"/>
        <w:gridCol w:w="994"/>
        <w:gridCol w:w="1095"/>
        <w:gridCol w:w="1050"/>
        <w:gridCol w:w="1066"/>
        <w:gridCol w:w="1328"/>
      </w:tblGrid>
      <w:tr w:rsidR="001E4B2A" w:rsidRPr="00AC63AE" w14:paraId="14F83E45" w14:textId="77777777" w:rsidTr="00086917">
        <w:trPr>
          <w:trHeight w:val="315"/>
          <w:jc w:val="center"/>
        </w:trPr>
        <w:tc>
          <w:tcPr>
            <w:tcW w:w="348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44703123" w14:textId="77777777" w:rsidR="001E4B2A" w:rsidRPr="00AC63AE" w:rsidRDefault="001E4B2A" w:rsidP="0070536A">
            <w:pPr>
              <w:pStyle w:val="Tablehead"/>
              <w:rPr>
                <w:lang w:eastAsia="zh-CN"/>
              </w:rPr>
            </w:pPr>
            <w:r w:rsidRPr="00AC63AE">
              <w:rPr>
                <w:lang w:eastAsia="zh-CN"/>
              </w:rPr>
              <w:t> </w:t>
            </w:r>
          </w:p>
        </w:tc>
        <w:tc>
          <w:tcPr>
            <w:tcW w:w="218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1F19EDB9" w14:textId="77777777" w:rsidR="001E4B2A" w:rsidRPr="00AC63AE" w:rsidRDefault="001E4B2A" w:rsidP="0070536A">
            <w:pPr>
              <w:pStyle w:val="Tablehead"/>
              <w:rPr>
                <w:bCs w:val="0"/>
                <w:lang w:eastAsia="zh-CN"/>
              </w:rPr>
            </w:pPr>
            <w:r w:rsidRPr="009578AD">
              <w:rPr>
                <w:lang w:eastAsia="zh-CN"/>
              </w:rPr>
              <w:t>2015</w:t>
            </w:r>
          </w:p>
        </w:tc>
        <w:tc>
          <w:tcPr>
            <w:tcW w:w="211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C19C29" w14:textId="77777777" w:rsidR="001E4B2A" w:rsidRPr="00AC63AE" w:rsidRDefault="001E4B2A" w:rsidP="0070536A">
            <w:pPr>
              <w:pStyle w:val="Tablehead"/>
              <w:rPr>
                <w:bCs w:val="0"/>
                <w:lang w:eastAsia="zh-CN"/>
              </w:rPr>
            </w:pPr>
            <w:r w:rsidRPr="009578AD">
              <w:rPr>
                <w:lang w:eastAsia="zh-CN"/>
              </w:rPr>
              <w:t>2016</w:t>
            </w:r>
          </w:p>
        </w:tc>
        <w:tc>
          <w:tcPr>
            <w:tcW w:w="2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0B572" w14:textId="77777777" w:rsidR="001E4B2A" w:rsidRPr="00AC63AE" w:rsidRDefault="001E4B2A" w:rsidP="0070536A">
            <w:pPr>
              <w:pStyle w:val="Tablehead"/>
              <w:rPr>
                <w:bCs w:val="0"/>
                <w:lang w:eastAsia="zh-CN"/>
              </w:rPr>
            </w:pPr>
            <w:r w:rsidRPr="009578AD">
              <w:rPr>
                <w:lang w:eastAsia="zh-CN"/>
              </w:rPr>
              <w:t>2017</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DCD79" w14:textId="77777777" w:rsidR="001E4B2A" w:rsidRPr="00AC63AE" w:rsidRDefault="001E4B2A" w:rsidP="0070536A">
            <w:pPr>
              <w:pStyle w:val="Tablehead"/>
              <w:rPr>
                <w:bCs w:val="0"/>
                <w:lang w:eastAsia="zh-CN"/>
              </w:rPr>
            </w:pPr>
            <w:r w:rsidRPr="009578AD">
              <w:rPr>
                <w:lang w:eastAsia="zh-CN"/>
              </w:rPr>
              <w:t>2018</w:t>
            </w:r>
          </w:p>
        </w:tc>
        <w:tc>
          <w:tcPr>
            <w:tcW w:w="1328"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0B108CDA" w14:textId="77777777" w:rsidR="001E4B2A" w:rsidRPr="00AC63AE" w:rsidRDefault="001E4B2A" w:rsidP="0070536A">
            <w:pPr>
              <w:pStyle w:val="Tablehead"/>
              <w:rPr>
                <w:bCs w:val="0"/>
                <w:lang w:eastAsia="zh-CN"/>
              </w:rPr>
            </w:pPr>
            <w:r w:rsidRPr="00E06FBB">
              <w:rPr>
                <w:rFonts w:hint="cs"/>
                <w:rtl/>
                <w:lang w:eastAsia="zh-CN"/>
              </w:rPr>
              <w:t>المجموع</w:t>
            </w:r>
          </w:p>
        </w:tc>
      </w:tr>
      <w:tr w:rsidR="001E4B2A" w:rsidRPr="00AC63AE" w14:paraId="2D2E9171" w14:textId="77777777" w:rsidTr="00086917">
        <w:trPr>
          <w:trHeight w:val="315"/>
          <w:jc w:val="center"/>
        </w:trPr>
        <w:tc>
          <w:tcPr>
            <w:tcW w:w="3485" w:type="dxa"/>
            <w:vMerge/>
            <w:tcBorders>
              <w:top w:val="single" w:sz="8" w:space="0" w:color="auto"/>
              <w:left w:val="single" w:sz="8" w:space="0" w:color="auto"/>
              <w:bottom w:val="single" w:sz="8" w:space="0" w:color="000000"/>
              <w:right w:val="single" w:sz="8" w:space="0" w:color="auto"/>
            </w:tcBorders>
            <w:vAlign w:val="center"/>
            <w:hideMark/>
          </w:tcPr>
          <w:p w14:paraId="1279A3F4" w14:textId="77777777" w:rsidR="001E4B2A" w:rsidRPr="00AC63AE" w:rsidRDefault="001E4B2A" w:rsidP="0070536A">
            <w:pPr>
              <w:pStyle w:val="Tablehead"/>
              <w:rPr>
                <w:lang w:eastAsia="zh-CN"/>
              </w:rP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9374AC" w14:textId="77777777" w:rsidR="001E4B2A" w:rsidRPr="00AC63AE" w:rsidRDefault="001E4B2A" w:rsidP="0070536A">
            <w:pPr>
              <w:pStyle w:val="Tablehead"/>
              <w:rPr>
                <w:lang w:eastAsia="zh-CN"/>
              </w:rPr>
            </w:pPr>
            <w:r w:rsidRPr="00AC63AE">
              <w:rPr>
                <w:rFonts w:hint="cs"/>
                <w:color w:val="000000"/>
                <w:rtl/>
                <w:lang w:bidi="ar-SY"/>
              </w:rPr>
              <w:t>البعثات</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FCAB1" w14:textId="77777777" w:rsidR="001E4B2A" w:rsidRPr="00AC63AE" w:rsidRDefault="001E4B2A" w:rsidP="0070536A">
            <w:pPr>
              <w:pStyle w:val="Tablehead"/>
              <w:rPr>
                <w:lang w:eastAsia="zh-CN"/>
              </w:rPr>
            </w:pPr>
            <w:r w:rsidRPr="00AC63AE">
              <w:rPr>
                <w:rFonts w:hint="cs"/>
                <w:color w:val="000000"/>
                <w:rtl/>
              </w:rPr>
              <w:t>البلدان</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3FCAD5" w14:textId="77777777" w:rsidR="001E4B2A" w:rsidRPr="00AC63AE" w:rsidRDefault="001E4B2A" w:rsidP="0070536A">
            <w:pPr>
              <w:pStyle w:val="Tablehead"/>
              <w:rPr>
                <w:lang w:eastAsia="zh-CN"/>
              </w:rPr>
            </w:pPr>
            <w:r w:rsidRPr="00AC63AE">
              <w:rPr>
                <w:rFonts w:hint="cs"/>
                <w:color w:val="000000"/>
                <w:rtl/>
                <w:lang w:bidi="ar-SY"/>
              </w:rPr>
              <w:t>البعثات</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521C0" w14:textId="77777777" w:rsidR="001E4B2A" w:rsidRPr="00AC63AE" w:rsidRDefault="001E4B2A" w:rsidP="0070536A">
            <w:pPr>
              <w:pStyle w:val="Tablehead"/>
              <w:rPr>
                <w:lang w:eastAsia="zh-CN"/>
              </w:rPr>
            </w:pPr>
            <w:r w:rsidRPr="00AC63AE">
              <w:rPr>
                <w:rFonts w:hint="cs"/>
                <w:color w:val="000000"/>
                <w:rtl/>
              </w:rPr>
              <w:t>البلدان</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FC8A76" w14:textId="77777777" w:rsidR="001E4B2A" w:rsidRPr="00AC63AE" w:rsidRDefault="001E4B2A" w:rsidP="0070536A">
            <w:pPr>
              <w:pStyle w:val="Tablehead"/>
              <w:rPr>
                <w:lang w:eastAsia="zh-CN"/>
              </w:rPr>
            </w:pPr>
            <w:r w:rsidRPr="00AC63AE">
              <w:rPr>
                <w:rFonts w:hint="cs"/>
                <w:color w:val="000000"/>
                <w:rtl/>
                <w:lang w:bidi="ar-SY"/>
              </w:rPr>
              <w:t>البعثات</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587DD4" w14:textId="77777777" w:rsidR="001E4B2A" w:rsidRPr="00AC63AE" w:rsidRDefault="001E4B2A" w:rsidP="0070536A">
            <w:pPr>
              <w:pStyle w:val="Tablehead"/>
              <w:rPr>
                <w:lang w:eastAsia="zh-CN"/>
              </w:rPr>
            </w:pPr>
            <w:r w:rsidRPr="00AC63AE">
              <w:rPr>
                <w:rFonts w:hint="cs"/>
                <w:color w:val="000000"/>
                <w:rtl/>
              </w:rPr>
              <w:t>البلدان</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DFE0E4" w14:textId="77777777" w:rsidR="001E4B2A" w:rsidRPr="00AC63AE" w:rsidRDefault="001E4B2A" w:rsidP="0070536A">
            <w:pPr>
              <w:pStyle w:val="Tablehead"/>
              <w:rPr>
                <w:lang w:eastAsia="zh-CN"/>
              </w:rPr>
            </w:pPr>
            <w:r w:rsidRPr="00AC63AE">
              <w:rPr>
                <w:rFonts w:hint="cs"/>
                <w:color w:val="000000"/>
                <w:rtl/>
                <w:lang w:bidi="ar-SY"/>
              </w:rPr>
              <w:t>البعثات</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C3717B" w14:textId="77777777" w:rsidR="001E4B2A" w:rsidRPr="00AC63AE" w:rsidRDefault="001E4B2A" w:rsidP="0070536A">
            <w:pPr>
              <w:pStyle w:val="Tablehead"/>
              <w:rPr>
                <w:lang w:eastAsia="zh-CN"/>
              </w:rPr>
            </w:pPr>
            <w:r w:rsidRPr="00AC63AE">
              <w:rPr>
                <w:rFonts w:hint="cs"/>
                <w:color w:val="000000"/>
                <w:rtl/>
              </w:rPr>
              <w:t>البلدان</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54FAE" w14:textId="77777777" w:rsidR="001E4B2A" w:rsidRPr="00AC63AE" w:rsidRDefault="001E4B2A" w:rsidP="0070536A">
            <w:pPr>
              <w:pStyle w:val="Tablehead"/>
              <w:rPr>
                <w:lang w:eastAsia="zh-CN"/>
              </w:rPr>
            </w:pPr>
            <w:r w:rsidRPr="00AC63AE">
              <w:rPr>
                <w:rFonts w:hint="cs"/>
                <w:color w:val="000000"/>
                <w:rtl/>
                <w:lang w:bidi="ar-SY"/>
              </w:rPr>
              <w:t>البعثات</w:t>
            </w:r>
          </w:p>
        </w:tc>
      </w:tr>
      <w:tr w:rsidR="001E4B2A" w:rsidRPr="00AC63AE" w14:paraId="34C2E3C2" w14:textId="77777777" w:rsidTr="00086917">
        <w:trPr>
          <w:trHeight w:val="315"/>
          <w:jc w:val="center"/>
        </w:trPr>
        <w:tc>
          <w:tcPr>
            <w:tcW w:w="34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8E5D9C" w14:textId="77777777" w:rsidR="001E4B2A" w:rsidRPr="00AC63AE" w:rsidRDefault="001E4B2A" w:rsidP="0070536A">
            <w:pPr>
              <w:pStyle w:val="Tabletext"/>
              <w:rPr>
                <w:b/>
                <w:i/>
                <w:highlight w:val="yellow"/>
              </w:rPr>
            </w:pPr>
            <w:r w:rsidRPr="00CE6A45">
              <w:rPr>
                <w:rFonts w:hint="cs"/>
                <w:b/>
                <w:bCs/>
                <w:i/>
                <w:iCs/>
                <w:rtl/>
              </w:rPr>
              <w:t>الوكالات المتخصصة في الأمم المتحدة</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AA2766" w14:textId="77777777" w:rsidR="001E4B2A" w:rsidRPr="00AC63AE" w:rsidRDefault="001E4B2A" w:rsidP="0070536A">
            <w:pPr>
              <w:pStyle w:val="Tabletext"/>
              <w:jc w:val="center"/>
            </w:pPr>
            <w:r w:rsidRPr="009578AD">
              <w:t>24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66C77" w14:textId="77777777" w:rsidR="001E4B2A" w:rsidRPr="00AC63AE" w:rsidRDefault="001E4B2A" w:rsidP="0070536A">
            <w:pPr>
              <w:pStyle w:val="Tabletext"/>
              <w:jc w:val="center"/>
            </w:pPr>
            <w:r w:rsidRPr="009578AD">
              <w:t>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6BE718" w14:textId="77777777" w:rsidR="001E4B2A" w:rsidRPr="00AC63AE" w:rsidRDefault="001E4B2A" w:rsidP="0070536A">
            <w:pPr>
              <w:pStyle w:val="Tabletext"/>
              <w:jc w:val="center"/>
            </w:pPr>
            <w:r w:rsidRPr="009578AD">
              <w:t>33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8D8A11" w14:textId="77777777" w:rsidR="001E4B2A" w:rsidRPr="00AC63AE" w:rsidRDefault="001E4B2A" w:rsidP="0070536A">
            <w:pPr>
              <w:pStyle w:val="Tabletext"/>
              <w:jc w:val="center"/>
            </w:pPr>
            <w:r w:rsidRPr="009578AD">
              <w:t>13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67BE0" w14:textId="77777777" w:rsidR="001E4B2A" w:rsidRPr="00AC63AE" w:rsidRDefault="001E4B2A" w:rsidP="0070536A">
            <w:pPr>
              <w:pStyle w:val="Tabletext"/>
              <w:jc w:val="center"/>
            </w:pPr>
            <w:r w:rsidRPr="009578AD">
              <w:t>23</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B2813" w14:textId="77777777" w:rsidR="001E4B2A" w:rsidRPr="00AC63AE" w:rsidRDefault="001E4B2A" w:rsidP="0070536A">
            <w:pPr>
              <w:pStyle w:val="Tabletext"/>
              <w:jc w:val="center"/>
            </w:pPr>
            <w:r w:rsidRPr="009578AD">
              <w:t>11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D49BA" w14:textId="77777777" w:rsidR="001E4B2A" w:rsidRPr="00AC63AE" w:rsidRDefault="001E4B2A" w:rsidP="0070536A">
            <w:pPr>
              <w:pStyle w:val="Tabletext"/>
              <w:jc w:val="center"/>
            </w:pPr>
            <w:r w:rsidRPr="009578AD">
              <w:t>21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242E7" w14:textId="77777777" w:rsidR="001E4B2A" w:rsidRPr="00AC63AE" w:rsidRDefault="001E4B2A" w:rsidP="0070536A">
            <w:pPr>
              <w:pStyle w:val="Tabletext"/>
              <w:jc w:val="center"/>
            </w:pPr>
            <w:r w:rsidRPr="009578AD">
              <w:t>11</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D8C0F" w14:textId="77777777" w:rsidR="001E4B2A" w:rsidRPr="00AC63AE" w:rsidRDefault="001E4B2A" w:rsidP="0070536A">
            <w:pPr>
              <w:pStyle w:val="Tabletext"/>
              <w:jc w:val="center"/>
            </w:pPr>
            <w:r w:rsidRPr="009578AD">
              <w:t>101</w:t>
            </w:r>
          </w:p>
        </w:tc>
      </w:tr>
      <w:tr w:rsidR="001E4B2A" w:rsidRPr="00AC63AE" w14:paraId="0F7550CF" w14:textId="77777777" w:rsidTr="00086917">
        <w:trPr>
          <w:trHeight w:val="315"/>
          <w:jc w:val="center"/>
        </w:trPr>
        <w:tc>
          <w:tcPr>
            <w:tcW w:w="34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A847D1" w14:textId="77777777" w:rsidR="001E4B2A" w:rsidRPr="00AC63AE" w:rsidRDefault="001E4B2A" w:rsidP="0070536A">
            <w:pPr>
              <w:pStyle w:val="Tabletext"/>
              <w:rPr>
                <w:b/>
                <w:i/>
                <w:highlight w:val="yellow"/>
              </w:rPr>
            </w:pPr>
            <w:r w:rsidRPr="00CE6A45">
              <w:rPr>
                <w:rFonts w:hint="cs"/>
                <w:b/>
                <w:bCs/>
                <w:i/>
                <w:iCs/>
                <w:rtl/>
              </w:rPr>
              <w:t>المنظمات الإقليمية للاتصالات</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D7FB8F" w14:textId="77777777" w:rsidR="001E4B2A" w:rsidRPr="00AC63AE" w:rsidRDefault="001E4B2A" w:rsidP="0070536A">
            <w:pPr>
              <w:pStyle w:val="Tabletext"/>
              <w:jc w:val="center"/>
            </w:pPr>
            <w:r w:rsidRPr="009578AD">
              <w:t>74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A8699" w14:textId="77777777" w:rsidR="001E4B2A" w:rsidRPr="00AC63AE" w:rsidRDefault="001E4B2A" w:rsidP="0070536A">
            <w:pPr>
              <w:pStyle w:val="Tabletext"/>
              <w:jc w:val="center"/>
            </w:pPr>
            <w:r w:rsidRPr="009578AD">
              <w:t>34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6A79C4" w14:textId="77777777" w:rsidR="001E4B2A" w:rsidRPr="00AC63AE" w:rsidRDefault="001E4B2A" w:rsidP="0070536A">
            <w:pPr>
              <w:pStyle w:val="Tabletext"/>
              <w:jc w:val="center"/>
            </w:pPr>
            <w:r w:rsidRPr="009578AD">
              <w:t>57</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CE3A68" w14:textId="77777777" w:rsidR="001E4B2A" w:rsidRPr="00AC63AE" w:rsidRDefault="001E4B2A" w:rsidP="0070536A">
            <w:pPr>
              <w:pStyle w:val="Tabletext"/>
              <w:jc w:val="center"/>
            </w:pPr>
            <w:r w:rsidRPr="009578AD">
              <w:t>32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37855" w14:textId="77777777" w:rsidR="001E4B2A" w:rsidRPr="00AC63AE" w:rsidRDefault="001E4B2A" w:rsidP="0070536A">
            <w:pPr>
              <w:pStyle w:val="Tabletext"/>
              <w:jc w:val="center"/>
            </w:pPr>
            <w:r w:rsidRPr="009578AD">
              <w:t>49</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C1278" w14:textId="77777777" w:rsidR="001E4B2A" w:rsidRPr="00AC63AE" w:rsidRDefault="001E4B2A" w:rsidP="0070536A">
            <w:pPr>
              <w:pStyle w:val="Tabletext"/>
              <w:jc w:val="center"/>
            </w:pPr>
            <w:r w:rsidRPr="009578AD">
              <w:t>37</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D6B46" w14:textId="77777777" w:rsidR="001E4B2A" w:rsidRPr="00AC63AE" w:rsidRDefault="001E4B2A" w:rsidP="0070536A">
            <w:pPr>
              <w:pStyle w:val="Tabletext"/>
              <w:jc w:val="center"/>
            </w:pPr>
            <w:r w:rsidRPr="009578AD">
              <w:t>46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9228F" w14:textId="77777777" w:rsidR="001E4B2A" w:rsidRPr="00AC63AE" w:rsidRDefault="001E4B2A" w:rsidP="0070536A">
            <w:pPr>
              <w:pStyle w:val="Tabletext"/>
              <w:jc w:val="center"/>
            </w:pPr>
            <w:r w:rsidRPr="009578AD">
              <w:t>37</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6FC8C0" w14:textId="77777777" w:rsidR="001E4B2A" w:rsidRPr="00AC63AE" w:rsidRDefault="001E4B2A" w:rsidP="0070536A">
            <w:pPr>
              <w:pStyle w:val="Tabletext"/>
              <w:jc w:val="center"/>
            </w:pPr>
            <w:r w:rsidRPr="009578AD">
              <w:t>226</w:t>
            </w:r>
          </w:p>
        </w:tc>
      </w:tr>
      <w:tr w:rsidR="001E4B2A" w:rsidRPr="00AC63AE" w14:paraId="20E15A81" w14:textId="77777777" w:rsidTr="00086917">
        <w:trPr>
          <w:trHeight w:val="315"/>
          <w:jc w:val="center"/>
        </w:trPr>
        <w:tc>
          <w:tcPr>
            <w:tcW w:w="34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A9CD9F" w14:textId="77777777" w:rsidR="001E4B2A" w:rsidRPr="00AC63AE" w:rsidRDefault="001E4B2A" w:rsidP="0070536A">
            <w:pPr>
              <w:pStyle w:val="Tabletext"/>
              <w:rPr>
                <w:b/>
                <w:i/>
                <w:highlight w:val="yellow"/>
              </w:rPr>
            </w:pPr>
            <w:r w:rsidRPr="00CE6A45">
              <w:rPr>
                <w:rFonts w:hint="cs"/>
                <w:b/>
                <w:bCs/>
                <w:i/>
                <w:iCs/>
                <w:rtl/>
              </w:rPr>
              <w:t>المؤتمرات والندوات التي</w:t>
            </w:r>
            <w:r>
              <w:rPr>
                <w:rFonts w:hint="cs"/>
                <w:b/>
                <w:bCs/>
                <w:i/>
                <w:iCs/>
                <w:rtl/>
              </w:rPr>
              <w:t xml:space="preserve"> لا</w:t>
            </w:r>
            <w:r w:rsidRPr="00CE6A45">
              <w:rPr>
                <w:rFonts w:hint="cs"/>
                <w:b/>
                <w:bCs/>
                <w:i/>
                <w:iCs/>
                <w:rtl/>
              </w:rPr>
              <w:t xml:space="preserve"> ينظمها الاتحاد</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21DFB" w14:textId="77777777" w:rsidR="001E4B2A" w:rsidRPr="00AC63AE" w:rsidRDefault="001E4B2A" w:rsidP="0070536A">
            <w:pPr>
              <w:pStyle w:val="Tabletext"/>
              <w:jc w:val="center"/>
            </w:pPr>
            <w:r w:rsidRPr="009578AD">
              <w:t>57</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85227D" w14:textId="77777777" w:rsidR="001E4B2A" w:rsidRPr="00AC63AE" w:rsidRDefault="001E4B2A" w:rsidP="0070536A">
            <w:pPr>
              <w:pStyle w:val="Tabletext"/>
              <w:jc w:val="center"/>
            </w:pPr>
            <w:r w:rsidRPr="009578AD">
              <w:t>45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88FC5E" w14:textId="77777777" w:rsidR="001E4B2A" w:rsidRPr="00AC63AE" w:rsidRDefault="001E4B2A" w:rsidP="0070536A">
            <w:pPr>
              <w:pStyle w:val="Tabletext"/>
              <w:jc w:val="center"/>
            </w:pPr>
            <w:r w:rsidRPr="009578AD">
              <w:t>83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464571" w14:textId="77777777" w:rsidR="001E4B2A" w:rsidRPr="00AC63AE" w:rsidRDefault="001E4B2A" w:rsidP="0070536A">
            <w:pPr>
              <w:pStyle w:val="Tabletext"/>
              <w:jc w:val="center"/>
            </w:pPr>
            <w:r w:rsidRPr="009578AD">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2C8BC" w14:textId="77777777" w:rsidR="001E4B2A" w:rsidRPr="00AC63AE" w:rsidRDefault="001E4B2A" w:rsidP="0070536A">
            <w:pPr>
              <w:pStyle w:val="Tabletext"/>
              <w:jc w:val="center"/>
            </w:pPr>
            <w:r w:rsidRPr="009578AD">
              <w:t>51</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B8F1E" w14:textId="77777777" w:rsidR="001E4B2A" w:rsidRPr="00AC63AE" w:rsidRDefault="001E4B2A" w:rsidP="0070536A">
            <w:pPr>
              <w:pStyle w:val="Tabletext"/>
              <w:jc w:val="center"/>
            </w:pPr>
            <w:r w:rsidRPr="009578AD">
              <w:t>32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E3BEF" w14:textId="77777777" w:rsidR="001E4B2A" w:rsidRPr="00AC63AE" w:rsidRDefault="001E4B2A" w:rsidP="0070536A">
            <w:pPr>
              <w:pStyle w:val="Tabletext"/>
              <w:jc w:val="center"/>
            </w:pPr>
            <w:r w:rsidRPr="009578AD">
              <w:t>58</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DDEA0" w14:textId="77777777" w:rsidR="001E4B2A" w:rsidRPr="00AC63AE" w:rsidRDefault="001E4B2A" w:rsidP="0070536A">
            <w:pPr>
              <w:pStyle w:val="Tabletext"/>
              <w:jc w:val="center"/>
            </w:pPr>
            <w:r w:rsidRPr="009578AD">
              <w:t>44</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24657" w14:textId="77777777" w:rsidR="001E4B2A" w:rsidRPr="00AC63AE" w:rsidRDefault="001E4B2A" w:rsidP="0070536A">
            <w:pPr>
              <w:pStyle w:val="Tabletext"/>
              <w:jc w:val="center"/>
            </w:pPr>
            <w:r w:rsidRPr="009578AD">
              <w:t>249</w:t>
            </w:r>
          </w:p>
        </w:tc>
      </w:tr>
      <w:tr w:rsidR="001E4B2A" w:rsidRPr="00AC63AE" w14:paraId="34C25068" w14:textId="77777777" w:rsidTr="00086917">
        <w:trPr>
          <w:trHeight w:val="315"/>
          <w:jc w:val="center"/>
        </w:trPr>
        <w:tc>
          <w:tcPr>
            <w:tcW w:w="34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9C86E" w14:textId="77777777" w:rsidR="001E4B2A" w:rsidRPr="00AC63AE" w:rsidRDefault="001E4B2A" w:rsidP="0070536A">
            <w:pPr>
              <w:pStyle w:val="Tabletext"/>
              <w:rPr>
                <w:b/>
                <w:i/>
                <w:highlight w:val="yellow"/>
              </w:rPr>
            </w:pPr>
            <w:r w:rsidRPr="00CE6A45">
              <w:rPr>
                <w:rFonts w:hint="cs"/>
                <w:b/>
                <w:bCs/>
                <w:i/>
                <w:iCs/>
                <w:rtl/>
              </w:rPr>
              <w:t>الحلقات الدراسية وورش العمل والاجتماعات التي ينظمها الاتحاد</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6AD4F8" w14:textId="77777777" w:rsidR="001E4B2A" w:rsidRPr="00AC63AE" w:rsidRDefault="001E4B2A" w:rsidP="0070536A">
            <w:pPr>
              <w:pStyle w:val="Tabletext"/>
              <w:jc w:val="center"/>
            </w:pPr>
            <w:r w:rsidRPr="009578AD">
              <w:t>33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78D9A2" w14:textId="77777777" w:rsidR="001E4B2A" w:rsidRPr="00AC63AE" w:rsidRDefault="001E4B2A" w:rsidP="0070536A">
            <w:pPr>
              <w:pStyle w:val="Tabletext"/>
              <w:jc w:val="center"/>
            </w:pPr>
            <w:r w:rsidRPr="009578AD">
              <w:t>19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41CBCA" w14:textId="77777777" w:rsidR="001E4B2A" w:rsidRPr="00AC63AE" w:rsidRDefault="001E4B2A" w:rsidP="0070536A">
            <w:pPr>
              <w:pStyle w:val="Tabletext"/>
              <w:jc w:val="center"/>
            </w:pPr>
            <w:r w:rsidRPr="009578AD">
              <w:t>39</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3C94D" w14:textId="77777777" w:rsidR="001E4B2A" w:rsidRPr="00AC63AE" w:rsidRDefault="001E4B2A" w:rsidP="0070536A">
            <w:pPr>
              <w:pStyle w:val="Tabletext"/>
              <w:jc w:val="center"/>
            </w:pPr>
            <w:r w:rsidRPr="009578AD">
              <w:t>19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E4E7F" w14:textId="77777777" w:rsidR="001E4B2A" w:rsidRPr="00AC63AE" w:rsidRDefault="001E4B2A" w:rsidP="0070536A">
            <w:pPr>
              <w:pStyle w:val="Tabletext"/>
              <w:jc w:val="center"/>
            </w:pPr>
            <w:r w:rsidRPr="009578AD">
              <w:t>27</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1AA9" w14:textId="77777777" w:rsidR="001E4B2A" w:rsidRPr="00AC63AE" w:rsidRDefault="001E4B2A" w:rsidP="0070536A">
            <w:pPr>
              <w:pStyle w:val="Tabletext"/>
              <w:jc w:val="center"/>
            </w:pPr>
            <w:r w:rsidRPr="009578AD">
              <w:t>26</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9B519" w14:textId="77777777" w:rsidR="001E4B2A" w:rsidRPr="00AC63AE" w:rsidRDefault="001E4B2A" w:rsidP="0070536A">
            <w:pPr>
              <w:pStyle w:val="Tabletext"/>
              <w:jc w:val="center"/>
            </w:pPr>
            <w:r w:rsidRPr="009578AD">
              <w:t>21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534C3" w14:textId="77777777" w:rsidR="001E4B2A" w:rsidRPr="00AC63AE" w:rsidRDefault="001E4B2A" w:rsidP="0070536A">
            <w:pPr>
              <w:pStyle w:val="Tabletext"/>
              <w:jc w:val="center"/>
            </w:pPr>
            <w:r w:rsidRPr="009578AD">
              <w:t>19</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35C48F" w14:textId="77777777" w:rsidR="001E4B2A" w:rsidRPr="00AC63AE" w:rsidRDefault="001E4B2A" w:rsidP="0070536A">
            <w:pPr>
              <w:pStyle w:val="Tabletext"/>
              <w:jc w:val="center"/>
            </w:pPr>
            <w:r w:rsidRPr="009578AD">
              <w:t>120</w:t>
            </w:r>
          </w:p>
        </w:tc>
      </w:tr>
      <w:tr w:rsidR="001E4B2A" w:rsidRPr="00AC63AE" w14:paraId="6C5E6AFF" w14:textId="77777777" w:rsidTr="00086917">
        <w:trPr>
          <w:trHeight w:val="315"/>
          <w:jc w:val="center"/>
        </w:trPr>
        <w:tc>
          <w:tcPr>
            <w:tcW w:w="34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9370F0" w14:textId="77777777" w:rsidR="001E4B2A" w:rsidRPr="00AC63AE" w:rsidRDefault="001E4B2A" w:rsidP="0070536A">
            <w:pPr>
              <w:pStyle w:val="Tabletext"/>
              <w:rPr>
                <w:b/>
                <w:i/>
                <w:highlight w:val="yellow"/>
              </w:rPr>
            </w:pPr>
            <w:r w:rsidRPr="00CE6A45">
              <w:rPr>
                <w:rFonts w:hint="cs"/>
                <w:b/>
                <w:bCs/>
                <w:i/>
                <w:iCs/>
                <w:rtl/>
              </w:rPr>
              <w:t>طلبات المساعدة</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061C8" w14:textId="77777777" w:rsidR="001E4B2A" w:rsidRPr="00AC63AE" w:rsidRDefault="001E4B2A" w:rsidP="0070536A">
            <w:pPr>
              <w:pStyle w:val="Tabletext"/>
              <w:jc w:val="center"/>
            </w:pPr>
            <w:r w:rsidRPr="009578AD">
              <w:t>14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41124" w14:textId="77777777" w:rsidR="001E4B2A" w:rsidRPr="00AC63AE" w:rsidRDefault="001E4B2A" w:rsidP="0070536A">
            <w:pPr>
              <w:pStyle w:val="Tabletext"/>
              <w:jc w:val="center"/>
            </w:pPr>
            <w:r w:rsidRPr="009578AD">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289F7" w14:textId="77777777" w:rsidR="001E4B2A" w:rsidRPr="00AC63AE" w:rsidRDefault="001E4B2A" w:rsidP="0070536A">
            <w:pPr>
              <w:pStyle w:val="Tabletext"/>
              <w:jc w:val="center"/>
            </w:pPr>
            <w:r w:rsidRPr="009578AD">
              <w:t>8</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53942F" w14:textId="77777777" w:rsidR="001E4B2A" w:rsidRPr="00AC63AE" w:rsidRDefault="001E4B2A" w:rsidP="0070536A">
            <w:pPr>
              <w:pStyle w:val="Tabletext"/>
              <w:jc w:val="center"/>
              <w:rPr>
                <w:rtl/>
              </w:rPr>
            </w:pPr>
            <w:r w:rsidRPr="009578AD">
              <w:t>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8A58B" w14:textId="77777777" w:rsidR="001E4B2A" w:rsidRPr="00AC63AE" w:rsidRDefault="001E4B2A" w:rsidP="0070536A">
            <w:pPr>
              <w:pStyle w:val="Tabletext"/>
              <w:jc w:val="center"/>
            </w:pPr>
            <w:r w:rsidRPr="009578AD">
              <w:t>8</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39080" w14:textId="77777777" w:rsidR="001E4B2A" w:rsidRPr="00AC63AE" w:rsidRDefault="001E4B2A" w:rsidP="0070536A">
            <w:pPr>
              <w:pStyle w:val="Tabletext"/>
              <w:jc w:val="center"/>
            </w:pPr>
            <w:r w:rsidRPr="009578AD">
              <w:t>8</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B5186" w14:textId="77777777" w:rsidR="001E4B2A" w:rsidRPr="00AC63AE" w:rsidRDefault="001E4B2A" w:rsidP="0070536A">
            <w:pPr>
              <w:pStyle w:val="Tabletext"/>
              <w:jc w:val="center"/>
            </w:pPr>
            <w:r w:rsidRPr="009578AD">
              <w:t>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33F0B" w14:textId="77777777" w:rsidR="001E4B2A" w:rsidRPr="00AC63AE" w:rsidRDefault="001E4B2A" w:rsidP="0070536A">
            <w:pPr>
              <w:pStyle w:val="Tabletext"/>
              <w:jc w:val="center"/>
            </w:pPr>
            <w:r w:rsidRPr="009578AD">
              <w:t>5</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68022" w14:textId="77777777" w:rsidR="001E4B2A" w:rsidRPr="00AC63AE" w:rsidRDefault="001E4B2A" w:rsidP="0070536A">
            <w:pPr>
              <w:pStyle w:val="Tabletext"/>
              <w:jc w:val="center"/>
            </w:pPr>
            <w:r w:rsidRPr="009578AD">
              <w:t>36</w:t>
            </w:r>
          </w:p>
        </w:tc>
      </w:tr>
      <w:tr w:rsidR="001E4B2A" w:rsidRPr="00AC63AE" w14:paraId="4C1297B5" w14:textId="77777777" w:rsidTr="00086917">
        <w:trPr>
          <w:trHeight w:val="315"/>
          <w:jc w:val="center"/>
        </w:trPr>
        <w:tc>
          <w:tcPr>
            <w:tcW w:w="348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D3B9FE2" w14:textId="77777777" w:rsidR="001E4B2A" w:rsidRPr="00AC63AE" w:rsidRDefault="001E4B2A" w:rsidP="0070536A">
            <w:pPr>
              <w:pStyle w:val="Tabletext"/>
              <w:rPr>
                <w:b/>
                <w:i/>
                <w:highlight w:val="yellow"/>
              </w:rPr>
            </w:pPr>
            <w:r w:rsidRPr="00CE6A45">
              <w:rPr>
                <w:rFonts w:hint="cs"/>
                <w:b/>
                <w:bCs/>
                <w:i/>
                <w:iCs/>
                <w:rtl/>
              </w:rPr>
              <w:t>أحداث أخرى</w:t>
            </w:r>
          </w:p>
        </w:tc>
        <w:tc>
          <w:tcPr>
            <w:tcW w:w="1052" w:type="dxa"/>
            <w:tcBorders>
              <w:top w:val="nil"/>
              <w:left w:val="nil"/>
              <w:bottom w:val="nil"/>
              <w:right w:val="single" w:sz="8" w:space="0" w:color="auto"/>
            </w:tcBorders>
            <w:noWrap/>
            <w:tcMar>
              <w:top w:w="0" w:type="dxa"/>
              <w:left w:w="108" w:type="dxa"/>
              <w:bottom w:w="0" w:type="dxa"/>
              <w:right w:w="108" w:type="dxa"/>
            </w:tcMar>
            <w:vAlign w:val="center"/>
            <w:hideMark/>
          </w:tcPr>
          <w:p w14:paraId="7371ACFD" w14:textId="77777777" w:rsidR="001E4B2A" w:rsidRPr="00AC63AE" w:rsidRDefault="001E4B2A" w:rsidP="0070536A">
            <w:pPr>
              <w:pStyle w:val="Tabletext"/>
              <w:jc w:val="center"/>
            </w:pPr>
            <w:r w:rsidRPr="009578AD">
              <w:t>31</w:t>
            </w:r>
          </w:p>
        </w:tc>
        <w:tc>
          <w:tcPr>
            <w:tcW w:w="1137" w:type="dxa"/>
            <w:tcBorders>
              <w:top w:val="nil"/>
              <w:left w:val="nil"/>
              <w:bottom w:val="nil"/>
              <w:right w:val="single" w:sz="8" w:space="0" w:color="auto"/>
            </w:tcBorders>
            <w:noWrap/>
            <w:tcMar>
              <w:top w:w="0" w:type="dxa"/>
              <w:left w:w="108" w:type="dxa"/>
              <w:bottom w:w="0" w:type="dxa"/>
              <w:right w:w="108" w:type="dxa"/>
            </w:tcMar>
            <w:vAlign w:val="center"/>
            <w:hideMark/>
          </w:tcPr>
          <w:p w14:paraId="6B066AE8" w14:textId="77777777" w:rsidR="001E4B2A" w:rsidRPr="00AC63AE" w:rsidRDefault="001E4B2A" w:rsidP="0070536A">
            <w:pPr>
              <w:pStyle w:val="Tabletext"/>
              <w:jc w:val="center"/>
            </w:pPr>
            <w:r w:rsidRPr="009578AD">
              <w:t>14</w:t>
            </w:r>
          </w:p>
        </w:tc>
        <w:tc>
          <w:tcPr>
            <w:tcW w:w="993" w:type="dxa"/>
            <w:tcBorders>
              <w:top w:val="nil"/>
              <w:left w:val="nil"/>
              <w:bottom w:val="nil"/>
              <w:right w:val="single" w:sz="8" w:space="0" w:color="auto"/>
            </w:tcBorders>
            <w:noWrap/>
            <w:tcMar>
              <w:top w:w="0" w:type="dxa"/>
              <w:left w:w="108" w:type="dxa"/>
              <w:bottom w:w="0" w:type="dxa"/>
              <w:right w:w="108" w:type="dxa"/>
            </w:tcMar>
            <w:vAlign w:val="center"/>
            <w:hideMark/>
          </w:tcPr>
          <w:p w14:paraId="70403001" w14:textId="77777777" w:rsidR="001E4B2A" w:rsidRPr="00AC63AE" w:rsidRDefault="001E4B2A" w:rsidP="0070536A">
            <w:pPr>
              <w:pStyle w:val="Tabletext"/>
              <w:jc w:val="center"/>
            </w:pPr>
            <w:r w:rsidRPr="009578AD">
              <w:t>14</w:t>
            </w:r>
          </w:p>
        </w:tc>
        <w:tc>
          <w:tcPr>
            <w:tcW w:w="1123" w:type="dxa"/>
            <w:tcBorders>
              <w:top w:val="nil"/>
              <w:left w:val="nil"/>
              <w:bottom w:val="nil"/>
              <w:right w:val="single" w:sz="8" w:space="0" w:color="auto"/>
            </w:tcBorders>
            <w:noWrap/>
            <w:tcMar>
              <w:top w:w="0" w:type="dxa"/>
              <w:left w:w="108" w:type="dxa"/>
              <w:bottom w:w="0" w:type="dxa"/>
              <w:right w:w="108" w:type="dxa"/>
            </w:tcMar>
            <w:vAlign w:val="center"/>
            <w:hideMark/>
          </w:tcPr>
          <w:p w14:paraId="697E7B97" w14:textId="77777777" w:rsidR="001E4B2A" w:rsidRPr="00AC63AE" w:rsidRDefault="001E4B2A" w:rsidP="0070536A">
            <w:pPr>
              <w:pStyle w:val="Tabletext"/>
              <w:jc w:val="center"/>
            </w:pPr>
            <w:r w:rsidRPr="009578AD">
              <w:t>10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838FB" w14:textId="77777777" w:rsidR="001E4B2A" w:rsidRPr="00AC63AE" w:rsidRDefault="001E4B2A" w:rsidP="0070536A">
            <w:pPr>
              <w:pStyle w:val="Tabletext"/>
              <w:jc w:val="center"/>
            </w:pPr>
            <w:r w:rsidRPr="009578AD">
              <w:t>15</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EC8F4" w14:textId="77777777" w:rsidR="001E4B2A" w:rsidRPr="00AC63AE" w:rsidRDefault="001E4B2A" w:rsidP="0070536A">
            <w:pPr>
              <w:pStyle w:val="Tabletext"/>
              <w:jc w:val="center"/>
            </w:pPr>
            <w:r w:rsidRPr="009578AD">
              <w:t>11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01553" w14:textId="77777777" w:rsidR="001E4B2A" w:rsidRPr="00AC63AE" w:rsidRDefault="001E4B2A" w:rsidP="0070536A">
            <w:pPr>
              <w:pStyle w:val="Tabletext"/>
              <w:jc w:val="center"/>
            </w:pPr>
            <w:r w:rsidRPr="009578AD">
              <w:t>20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F0572" w14:textId="77777777" w:rsidR="001E4B2A" w:rsidRPr="00AC63AE" w:rsidRDefault="001E4B2A" w:rsidP="0070536A">
            <w:pPr>
              <w:pStyle w:val="Tabletext"/>
              <w:jc w:val="center"/>
            </w:pPr>
            <w:r w:rsidRPr="009578AD">
              <w:t>6</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80964B" w14:textId="77777777" w:rsidR="001E4B2A" w:rsidRPr="00AC63AE" w:rsidRDefault="001E4B2A" w:rsidP="0070536A">
            <w:pPr>
              <w:pStyle w:val="Tabletext"/>
              <w:jc w:val="center"/>
            </w:pPr>
            <w:r w:rsidRPr="009578AD">
              <w:t>80</w:t>
            </w:r>
          </w:p>
        </w:tc>
      </w:tr>
      <w:tr w:rsidR="001E4B2A" w:rsidRPr="00AC63AE" w14:paraId="1F4AD2FD" w14:textId="77777777" w:rsidTr="00086917">
        <w:trPr>
          <w:trHeight w:val="315"/>
          <w:jc w:val="center"/>
        </w:trPr>
        <w:tc>
          <w:tcPr>
            <w:tcW w:w="34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2DA24" w14:textId="77777777" w:rsidR="001E4B2A" w:rsidRPr="00AC63AE" w:rsidRDefault="001E4B2A" w:rsidP="0070536A">
            <w:pPr>
              <w:pStyle w:val="Tabletext"/>
              <w:rPr>
                <w:b/>
                <w:highlight w:val="yellow"/>
              </w:rPr>
            </w:pPr>
            <w:r w:rsidRPr="00CE6A45">
              <w:rPr>
                <w:rFonts w:hint="cs"/>
                <w:b/>
                <w:bCs/>
                <w:i/>
                <w:iCs/>
                <w:rtl/>
              </w:rPr>
              <w:t>المجموع</w:t>
            </w:r>
          </w:p>
        </w:tc>
        <w:tc>
          <w:tcPr>
            <w:tcW w:w="1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875353" w14:textId="77777777" w:rsidR="001E4B2A" w:rsidRPr="00AC63AE" w:rsidRDefault="001E4B2A" w:rsidP="0070536A">
            <w:pPr>
              <w:pStyle w:val="Tabletext"/>
              <w:jc w:val="center"/>
              <w:rPr>
                <w:b/>
              </w:rPr>
            </w:pPr>
            <w:r w:rsidRPr="009578AD">
              <w:rPr>
                <w:b/>
              </w:rPr>
              <w:t>233</w:t>
            </w:r>
          </w:p>
        </w:tc>
        <w:tc>
          <w:tcPr>
            <w:tcW w:w="1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944C21" w14:textId="77777777" w:rsidR="001E4B2A" w:rsidRPr="00AC63AE" w:rsidRDefault="001E4B2A" w:rsidP="0070536A">
            <w:pPr>
              <w:pStyle w:val="Tabletext"/>
              <w:jc w:val="center"/>
              <w:rPr>
                <w:b/>
              </w:rPr>
            </w:pPr>
            <w:r w:rsidRPr="009578AD">
              <w:rPr>
                <w:b/>
              </w:rPr>
              <w:t>128</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B395FF2" w14:textId="77777777" w:rsidR="001E4B2A" w:rsidRPr="00AC63AE" w:rsidRDefault="001E4B2A" w:rsidP="0070536A">
            <w:pPr>
              <w:pStyle w:val="Tabletext"/>
              <w:jc w:val="center"/>
              <w:rPr>
                <w:b/>
              </w:rPr>
            </w:pPr>
            <w:r w:rsidRPr="009578AD">
              <w:rPr>
                <w:b/>
              </w:rPr>
              <w:t>234</w:t>
            </w:r>
          </w:p>
        </w:tc>
        <w:tc>
          <w:tcPr>
            <w:tcW w:w="11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22A549" w14:textId="77777777" w:rsidR="001E4B2A" w:rsidRPr="00AC63AE" w:rsidRDefault="001E4B2A" w:rsidP="0070536A">
            <w:pPr>
              <w:pStyle w:val="Tabletext"/>
              <w:jc w:val="center"/>
              <w:rPr>
                <w:b/>
              </w:rPr>
            </w:pPr>
            <w:r w:rsidRPr="009578AD">
              <w:rPr>
                <w:b/>
              </w:rPr>
              <w:t>119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BC5ED" w14:textId="77777777" w:rsidR="001E4B2A" w:rsidRPr="00AC63AE" w:rsidRDefault="001E4B2A" w:rsidP="0070536A">
            <w:pPr>
              <w:pStyle w:val="Tabletext"/>
              <w:jc w:val="center"/>
              <w:rPr>
                <w:b/>
              </w:rPr>
            </w:pPr>
            <w:r w:rsidRPr="009578AD">
              <w:rPr>
                <w:b/>
              </w:rPr>
              <w:t>173</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4D7DB" w14:textId="77777777" w:rsidR="001E4B2A" w:rsidRPr="00AC63AE" w:rsidRDefault="001E4B2A" w:rsidP="0070536A">
            <w:pPr>
              <w:pStyle w:val="Tabletext"/>
              <w:jc w:val="center"/>
              <w:rPr>
                <w:b/>
              </w:rPr>
            </w:pPr>
            <w:r w:rsidRPr="009578AD">
              <w:rPr>
                <w:b/>
              </w:rPr>
              <w:t>125</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9E6B2" w14:textId="77777777" w:rsidR="001E4B2A" w:rsidRPr="00AC63AE" w:rsidRDefault="001E4B2A" w:rsidP="0070536A">
            <w:pPr>
              <w:pStyle w:val="Tabletext"/>
              <w:jc w:val="center"/>
              <w:rPr>
                <w:b/>
              </w:rPr>
            </w:pPr>
            <w:r w:rsidRPr="009578AD">
              <w:rPr>
                <w:b/>
              </w:rPr>
              <w:t>172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3F0FD" w14:textId="77777777" w:rsidR="001E4B2A" w:rsidRPr="00AC63AE" w:rsidRDefault="001E4B2A" w:rsidP="0070536A">
            <w:pPr>
              <w:pStyle w:val="Tabletext"/>
              <w:jc w:val="center"/>
              <w:rPr>
                <w:b/>
              </w:rPr>
            </w:pPr>
            <w:r w:rsidRPr="009578AD">
              <w:rPr>
                <w:b/>
              </w:rPr>
              <w:t>122</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0E7D6" w14:textId="77777777" w:rsidR="001E4B2A" w:rsidRPr="00AC63AE" w:rsidRDefault="001E4B2A" w:rsidP="0070536A">
            <w:pPr>
              <w:pStyle w:val="Tabletext"/>
              <w:jc w:val="center"/>
              <w:rPr>
                <w:b/>
              </w:rPr>
            </w:pPr>
            <w:r w:rsidRPr="009578AD">
              <w:rPr>
                <w:b/>
              </w:rPr>
              <w:t>812</w:t>
            </w:r>
          </w:p>
        </w:tc>
      </w:tr>
    </w:tbl>
    <w:p w14:paraId="148CEA03" w14:textId="77777777" w:rsidR="001E4B2A" w:rsidRDefault="001E4B2A" w:rsidP="001E4B2A"/>
    <w:p w14:paraId="7CFA2E1B" w14:textId="77777777" w:rsidR="001E4B2A" w:rsidRDefault="001E4B2A" w:rsidP="001E4B2A"/>
    <w:p w14:paraId="24C7CAC8" w14:textId="77777777" w:rsidR="001E4B2A" w:rsidRDefault="001E4B2A" w:rsidP="001E4B2A"/>
    <w:p w14:paraId="1FBB0FA2" w14:textId="77777777" w:rsidR="001E4B2A" w:rsidRDefault="001E4B2A" w:rsidP="001E4B2A">
      <w:pPr>
        <w:rPr>
          <w:rtl/>
        </w:rPr>
        <w:sectPr w:rsidR="001E4B2A" w:rsidSect="004150A6">
          <w:headerReference w:type="first" r:id="rId75"/>
          <w:pgSz w:w="16834" w:h="11907" w:orient="landscape" w:code="9"/>
          <w:pgMar w:top="1134" w:right="851" w:bottom="851" w:left="851" w:header="567" w:footer="567" w:gutter="0"/>
          <w:cols w:space="720"/>
          <w:titlePg/>
          <w:bidi/>
          <w:rtlGutter/>
          <w:docGrid w:linePitch="299"/>
        </w:sectPr>
      </w:pPr>
    </w:p>
    <w:p w14:paraId="66537D6F" w14:textId="17B4D88A" w:rsidR="001E4B2A" w:rsidRPr="00933BA0" w:rsidRDefault="001E4B2A" w:rsidP="001E4B2A">
      <w:pPr>
        <w:pStyle w:val="Heading2"/>
        <w:rPr>
          <w:rtl/>
          <w:lang w:val="en-GB" w:bidi="ar-SY"/>
        </w:rPr>
      </w:pPr>
      <w:bookmarkStart w:id="128" w:name="_Toc428969651"/>
      <w:bookmarkStart w:id="129" w:name="_Toc21078536"/>
      <w:r w:rsidRPr="009578AD">
        <w:rPr>
          <w:lang w:bidi="ar-SY"/>
        </w:rPr>
        <w:lastRenderedPageBreak/>
        <w:t>3</w:t>
      </w:r>
      <w:r w:rsidRPr="00933BA0">
        <w:rPr>
          <w:lang w:val="en-GB" w:bidi="ar-SY"/>
        </w:rPr>
        <w:t>.</w:t>
      </w:r>
      <w:r w:rsidRPr="009578AD">
        <w:rPr>
          <w:lang w:bidi="ar-SY"/>
        </w:rPr>
        <w:t>6</w:t>
      </w:r>
      <w:r w:rsidRPr="00933BA0">
        <w:rPr>
          <w:rFonts w:hint="cs"/>
          <w:rtl/>
          <w:lang w:val="en-GB" w:bidi="ar-SY"/>
        </w:rPr>
        <w:tab/>
        <w:t>التواصل والتوعية</w:t>
      </w:r>
      <w:bookmarkEnd w:id="128"/>
      <w:bookmarkEnd w:id="129"/>
    </w:p>
    <w:p w14:paraId="2C000562" w14:textId="4BB1ACF5" w:rsidR="001E4B2A" w:rsidRPr="00933BA0" w:rsidRDefault="001E4B2A" w:rsidP="001E4B2A">
      <w:pPr>
        <w:pStyle w:val="Heading3"/>
        <w:rPr>
          <w:rtl/>
          <w:lang w:val="en-GB" w:bidi="ar-SY"/>
        </w:rPr>
      </w:pPr>
      <w:bookmarkStart w:id="130" w:name="_Toc428969652"/>
      <w:bookmarkStart w:id="131" w:name="_Toc21078537"/>
      <w:r w:rsidRPr="009578AD">
        <w:rPr>
          <w:lang w:bidi="ar-SY"/>
        </w:rPr>
        <w:t>1</w:t>
      </w:r>
      <w:r w:rsidRPr="00933BA0">
        <w:rPr>
          <w:lang w:val="en-GB" w:bidi="ar-SY"/>
        </w:rPr>
        <w:t>.</w:t>
      </w:r>
      <w:r w:rsidRPr="009578AD">
        <w:rPr>
          <w:lang w:bidi="ar-SY"/>
        </w:rPr>
        <w:t>3</w:t>
      </w:r>
      <w:r w:rsidRPr="00933BA0">
        <w:rPr>
          <w:lang w:val="en-GB" w:bidi="ar-SY"/>
        </w:rPr>
        <w:t>.</w:t>
      </w:r>
      <w:r w:rsidRPr="009578AD">
        <w:rPr>
          <w:lang w:bidi="ar-SY"/>
        </w:rPr>
        <w:t>6</w:t>
      </w:r>
      <w:r w:rsidRPr="00933BA0">
        <w:rPr>
          <w:rFonts w:hint="cs"/>
          <w:rtl/>
          <w:lang w:val="en-GB" w:bidi="ar-SY"/>
        </w:rPr>
        <w:tab/>
        <w:t>العضوية</w:t>
      </w:r>
      <w:bookmarkEnd w:id="130"/>
      <w:bookmarkEnd w:id="131"/>
    </w:p>
    <w:p w14:paraId="17DB5653" w14:textId="77777777" w:rsidR="001E4B2A" w:rsidRPr="00086917" w:rsidRDefault="001E4B2A" w:rsidP="001E4B2A">
      <w:pPr>
        <w:rPr>
          <w:spacing w:val="-4"/>
          <w:rtl/>
          <w:lang w:val="en-GB" w:bidi="ar-SY"/>
        </w:rPr>
      </w:pPr>
      <w:r w:rsidRPr="00086917">
        <w:rPr>
          <w:spacing w:val="-4"/>
          <w:rtl/>
          <w:lang w:val="en-GB" w:bidi="ar-SY"/>
        </w:rPr>
        <w:t xml:space="preserve">يبين الجدول </w:t>
      </w:r>
      <w:r w:rsidRPr="00086917">
        <w:rPr>
          <w:spacing w:val="-4"/>
          <w:lang w:bidi="ar-SY"/>
        </w:rPr>
        <w:t>1</w:t>
      </w:r>
      <w:r w:rsidRPr="00086917">
        <w:rPr>
          <w:spacing w:val="-4"/>
          <w:lang w:val="en-GB" w:bidi="ar-SY"/>
        </w:rPr>
        <w:t>-</w:t>
      </w:r>
      <w:r w:rsidRPr="00086917">
        <w:rPr>
          <w:spacing w:val="-4"/>
          <w:lang w:bidi="ar-SY"/>
        </w:rPr>
        <w:t>1</w:t>
      </w:r>
      <w:r w:rsidRPr="00086917">
        <w:rPr>
          <w:spacing w:val="-4"/>
          <w:lang w:val="en-GB" w:bidi="ar-SY"/>
        </w:rPr>
        <w:t>.</w:t>
      </w:r>
      <w:r w:rsidRPr="00086917">
        <w:rPr>
          <w:spacing w:val="-4"/>
          <w:lang w:bidi="ar-SY"/>
        </w:rPr>
        <w:t>3</w:t>
      </w:r>
      <w:r w:rsidRPr="00086917">
        <w:rPr>
          <w:spacing w:val="-4"/>
          <w:lang w:val="en-GB" w:bidi="ar-SY"/>
        </w:rPr>
        <w:t>.</w:t>
      </w:r>
      <w:r w:rsidRPr="00086917">
        <w:rPr>
          <w:spacing w:val="-4"/>
          <w:lang w:bidi="ar-SY"/>
        </w:rPr>
        <w:t>6</w:t>
      </w:r>
      <w:r w:rsidRPr="00086917">
        <w:rPr>
          <w:spacing w:val="-4"/>
          <w:rtl/>
          <w:lang w:val="en-GB" w:bidi="ar-SY"/>
        </w:rPr>
        <w:t xml:space="preserve"> تطور عدد أعضاء القطاع والمنتسبين</w:t>
      </w:r>
      <w:r w:rsidRPr="00086917">
        <w:rPr>
          <w:rFonts w:hint="cs"/>
          <w:spacing w:val="-4"/>
          <w:rtl/>
          <w:lang w:val="en-GB" w:bidi="ar-SY"/>
        </w:rPr>
        <w:t xml:space="preserve"> إليه</w:t>
      </w:r>
      <w:r w:rsidRPr="00086917">
        <w:rPr>
          <w:spacing w:val="-4"/>
          <w:rtl/>
          <w:lang w:val="en-GB" w:bidi="ar-SY"/>
        </w:rPr>
        <w:t xml:space="preserve"> والمؤسسات الأكاديمية خلال الفترة من </w:t>
      </w:r>
      <w:r w:rsidRPr="00086917">
        <w:rPr>
          <w:rFonts w:hint="cs"/>
          <w:spacing w:val="-4"/>
          <w:rtl/>
          <w:lang w:bidi="ar-SY"/>
        </w:rPr>
        <w:t xml:space="preserve">يناير </w:t>
      </w:r>
      <w:r w:rsidRPr="00086917">
        <w:rPr>
          <w:spacing w:val="-4"/>
          <w:lang w:bidi="ar-SY"/>
        </w:rPr>
        <w:t>2016</w:t>
      </w:r>
      <w:r w:rsidRPr="00086917">
        <w:rPr>
          <w:rFonts w:hint="cs"/>
          <w:spacing w:val="-4"/>
          <w:rtl/>
          <w:lang w:bidi="ar-EG"/>
        </w:rPr>
        <w:t xml:space="preserve"> إلى أغسطس </w:t>
      </w:r>
      <w:r w:rsidRPr="00086917">
        <w:rPr>
          <w:spacing w:val="-4"/>
          <w:lang w:bidi="ar-EG"/>
        </w:rPr>
        <w:t>2019</w:t>
      </w:r>
      <w:r w:rsidRPr="00086917">
        <w:rPr>
          <w:spacing w:val="-4"/>
          <w:rtl/>
          <w:lang w:val="en-GB" w:bidi="ar-SY"/>
        </w:rPr>
        <w:t>.</w:t>
      </w:r>
    </w:p>
    <w:p w14:paraId="548B59D6" w14:textId="77777777" w:rsidR="001E4B2A" w:rsidRPr="00933BA0" w:rsidRDefault="001E4B2A" w:rsidP="001E4B2A">
      <w:pPr>
        <w:pStyle w:val="TableNo0"/>
        <w:rPr>
          <w:rtl/>
          <w:lang w:val="en-GB"/>
        </w:rPr>
      </w:pPr>
      <w:r w:rsidRPr="00933BA0">
        <w:rPr>
          <w:rFonts w:hint="cs"/>
          <w:rtl/>
          <w:lang w:val="en-GB"/>
        </w:rPr>
        <w:t xml:space="preserve">الجدول </w:t>
      </w:r>
      <w:r w:rsidRPr="009578AD">
        <w:t>1</w:t>
      </w:r>
      <w:r w:rsidRPr="00933BA0">
        <w:rPr>
          <w:lang w:val="en-GB"/>
        </w:rPr>
        <w:t>-</w:t>
      </w:r>
      <w:r w:rsidRPr="009578AD">
        <w:t>1</w:t>
      </w:r>
      <w:r w:rsidRPr="00933BA0">
        <w:rPr>
          <w:lang w:val="en-GB"/>
        </w:rPr>
        <w:t>.</w:t>
      </w:r>
      <w:r w:rsidRPr="009578AD">
        <w:t>3</w:t>
      </w:r>
      <w:r w:rsidRPr="00933BA0">
        <w:rPr>
          <w:lang w:val="en-GB"/>
        </w:rPr>
        <w:t>.</w:t>
      </w:r>
      <w:r w:rsidRPr="009578AD">
        <w:t>6</w:t>
      </w:r>
    </w:p>
    <w:p w14:paraId="01023C9D" w14:textId="77777777" w:rsidR="001E4B2A" w:rsidRDefault="001E4B2A" w:rsidP="001E4B2A">
      <w:pPr>
        <w:pStyle w:val="Tabletitle0"/>
        <w:rPr>
          <w:rtl/>
        </w:rPr>
      </w:pPr>
      <w:r w:rsidRPr="00933BA0">
        <w:rPr>
          <w:rFonts w:hint="cs"/>
          <w:rtl/>
          <w:lang w:val="en-GB"/>
        </w:rPr>
        <w:t xml:space="preserve">تطور عضوية القطاع منذ عام </w:t>
      </w:r>
      <w:r w:rsidRPr="009578AD">
        <w:t>2015</w:t>
      </w:r>
    </w:p>
    <w:tbl>
      <w:tblPr>
        <w:bidiVisual/>
        <w:tblW w:w="8506" w:type="dxa"/>
        <w:jc w:val="center"/>
        <w:tblCellMar>
          <w:left w:w="0" w:type="dxa"/>
          <w:right w:w="0" w:type="dxa"/>
        </w:tblCellMar>
        <w:tblLook w:val="04A0" w:firstRow="1" w:lastRow="0" w:firstColumn="1" w:lastColumn="0" w:noHBand="0" w:noVBand="1"/>
      </w:tblPr>
      <w:tblGrid>
        <w:gridCol w:w="1911"/>
        <w:gridCol w:w="940"/>
        <w:gridCol w:w="940"/>
        <w:gridCol w:w="940"/>
        <w:gridCol w:w="940"/>
        <w:gridCol w:w="1702"/>
        <w:gridCol w:w="1133"/>
      </w:tblGrid>
      <w:tr w:rsidR="001E4B2A" w:rsidRPr="000F4511" w14:paraId="2FA28388" w14:textId="77777777" w:rsidTr="00086917">
        <w:trPr>
          <w:trHeight w:val="315"/>
          <w:jc w:val="center"/>
        </w:trPr>
        <w:tc>
          <w:tcPr>
            <w:tcW w:w="1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C0CA8" w14:textId="77777777" w:rsidR="001E4B2A" w:rsidRPr="000F4511" w:rsidRDefault="001E4B2A" w:rsidP="0070536A">
            <w:pPr>
              <w:pStyle w:val="Tablehead"/>
              <w:rPr>
                <w:highlight w:val="cyan"/>
              </w:rPr>
            </w:pPr>
          </w:p>
        </w:tc>
        <w:tc>
          <w:tcPr>
            <w:tcW w:w="940" w:type="dxa"/>
            <w:tcBorders>
              <w:top w:val="single" w:sz="8" w:space="0" w:color="auto"/>
              <w:left w:val="nil"/>
              <w:bottom w:val="single" w:sz="8" w:space="0" w:color="auto"/>
              <w:right w:val="single" w:sz="8" w:space="0" w:color="auto"/>
            </w:tcBorders>
            <w:vAlign w:val="center"/>
          </w:tcPr>
          <w:p w14:paraId="0DDE56A9" w14:textId="77777777" w:rsidR="001E4B2A" w:rsidRPr="000C27D8" w:rsidRDefault="001E4B2A" w:rsidP="0070536A">
            <w:pPr>
              <w:pStyle w:val="Tablehead"/>
              <w:rPr>
                <w:bCs w:val="0"/>
              </w:rPr>
            </w:pPr>
            <w:r w:rsidRPr="009578AD">
              <w:t>2016</w:t>
            </w:r>
          </w:p>
        </w:tc>
        <w:tc>
          <w:tcPr>
            <w:tcW w:w="940" w:type="dxa"/>
            <w:tcBorders>
              <w:top w:val="single" w:sz="8" w:space="0" w:color="auto"/>
              <w:left w:val="nil"/>
              <w:bottom w:val="single" w:sz="8" w:space="0" w:color="auto"/>
              <w:right w:val="single" w:sz="8" w:space="0" w:color="auto"/>
            </w:tcBorders>
            <w:vAlign w:val="center"/>
          </w:tcPr>
          <w:p w14:paraId="25AF573B" w14:textId="77777777" w:rsidR="001E4B2A" w:rsidRPr="000C27D8" w:rsidRDefault="001E4B2A" w:rsidP="0070536A">
            <w:pPr>
              <w:pStyle w:val="Tablehead"/>
              <w:rPr>
                <w:bCs w:val="0"/>
              </w:rPr>
            </w:pPr>
            <w:r w:rsidRPr="009578AD">
              <w:t>2017</w:t>
            </w:r>
          </w:p>
        </w:tc>
        <w:tc>
          <w:tcPr>
            <w:tcW w:w="940" w:type="dxa"/>
            <w:tcBorders>
              <w:top w:val="single" w:sz="8" w:space="0" w:color="auto"/>
              <w:left w:val="nil"/>
              <w:bottom w:val="single" w:sz="8" w:space="0" w:color="auto"/>
              <w:right w:val="single" w:sz="8" w:space="0" w:color="auto"/>
            </w:tcBorders>
            <w:vAlign w:val="center"/>
          </w:tcPr>
          <w:p w14:paraId="52B230FF" w14:textId="77777777" w:rsidR="001E4B2A" w:rsidRPr="000C27D8" w:rsidRDefault="001E4B2A" w:rsidP="0070536A">
            <w:pPr>
              <w:pStyle w:val="Tablehead"/>
              <w:rPr>
                <w:bCs w:val="0"/>
              </w:rPr>
            </w:pPr>
            <w:r w:rsidRPr="009578AD">
              <w:t>2018</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90E9A2E" w14:textId="162EF1A2" w:rsidR="001E4B2A" w:rsidRPr="000C27D8" w:rsidRDefault="00086917" w:rsidP="0070536A">
            <w:pPr>
              <w:pStyle w:val="Tablehead"/>
              <w:rPr>
                <w:bCs w:val="0"/>
              </w:rPr>
            </w:pPr>
            <w:r w:rsidRPr="000C27D8">
              <w:t>*</w:t>
            </w:r>
            <w:r w:rsidR="001E4B2A" w:rsidRPr="009578AD">
              <w:t>2019</w:t>
            </w:r>
          </w:p>
        </w:tc>
        <w:tc>
          <w:tcPr>
            <w:tcW w:w="17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3D8DA2" w14:textId="77777777" w:rsidR="001E4B2A" w:rsidRPr="000C27D8" w:rsidRDefault="001E4B2A" w:rsidP="0070536A">
            <w:pPr>
              <w:pStyle w:val="Tablehead"/>
              <w:rPr>
                <w:bCs w:val="0"/>
              </w:rPr>
            </w:pPr>
            <w:r w:rsidRPr="009578AD">
              <w:t>2015</w:t>
            </w:r>
            <w:r w:rsidRPr="000C27D8">
              <w:rPr>
                <w:rFonts w:hint="cs"/>
                <w:rtl/>
              </w:rPr>
              <w:t xml:space="preserve"> مقابل </w:t>
            </w:r>
            <w:r w:rsidRPr="000C27D8">
              <w:t>*</w:t>
            </w:r>
            <w:r w:rsidRPr="009578AD">
              <w:t>2019</w:t>
            </w:r>
          </w:p>
        </w:tc>
        <w:tc>
          <w:tcPr>
            <w:tcW w:w="11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6F5F29" w14:textId="77777777" w:rsidR="001E4B2A" w:rsidRPr="000C27D8" w:rsidRDefault="001E4B2A" w:rsidP="0070536A">
            <w:pPr>
              <w:pStyle w:val="Tablehead"/>
              <w:rPr>
                <w:rFonts w:asciiTheme="minorHAnsi" w:hAnsiTheme="minorHAnsi"/>
                <w:b w:val="0"/>
                <w:rtl/>
              </w:rPr>
            </w:pPr>
            <w:r>
              <w:rPr>
                <w:rFonts w:asciiTheme="minorHAnsi" w:hAnsiTheme="minorHAnsi" w:hint="cs"/>
                <w:b w:val="0"/>
                <w:rtl/>
              </w:rPr>
              <w:t>ال</w:t>
            </w:r>
            <w:r w:rsidRPr="000C27D8">
              <w:rPr>
                <w:rFonts w:asciiTheme="minorHAnsi" w:hAnsiTheme="minorHAnsi" w:hint="cs"/>
                <w:b w:val="0"/>
                <w:rtl/>
              </w:rPr>
              <w:t xml:space="preserve">زيادة </w:t>
            </w:r>
            <w:r w:rsidRPr="000C27D8">
              <w:rPr>
                <w:rFonts w:asciiTheme="minorHAnsi" w:hAnsiTheme="minorHAnsi"/>
                <w:b w:val="0"/>
              </w:rPr>
              <w:t>%</w:t>
            </w:r>
          </w:p>
        </w:tc>
      </w:tr>
      <w:tr w:rsidR="001E4B2A" w:rsidRPr="000F4511" w14:paraId="27C6924F" w14:textId="77777777" w:rsidTr="00086917">
        <w:trPr>
          <w:trHeight w:val="315"/>
          <w:jc w:val="center"/>
        </w:trPr>
        <w:tc>
          <w:tcPr>
            <w:tcW w:w="1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9CD7DE" w14:textId="77777777" w:rsidR="001E4B2A" w:rsidRPr="000F4511" w:rsidRDefault="001E4B2A" w:rsidP="0070536A">
            <w:pPr>
              <w:pStyle w:val="Tabletext"/>
              <w:rPr>
                <w:b/>
                <w:highlight w:val="yellow"/>
              </w:rPr>
            </w:pPr>
            <w:r w:rsidRPr="00511712">
              <w:rPr>
                <w:rFonts w:hint="cs"/>
                <w:b/>
                <w:bCs/>
                <w:rtl/>
              </w:rPr>
              <w:t>أعضاء القطاع</w:t>
            </w:r>
          </w:p>
        </w:tc>
        <w:tc>
          <w:tcPr>
            <w:tcW w:w="940" w:type="dxa"/>
            <w:tcBorders>
              <w:top w:val="nil"/>
              <w:left w:val="nil"/>
              <w:bottom w:val="single" w:sz="8" w:space="0" w:color="auto"/>
              <w:right w:val="single" w:sz="8" w:space="0" w:color="auto"/>
            </w:tcBorders>
            <w:vAlign w:val="center"/>
          </w:tcPr>
          <w:p w14:paraId="041222DD" w14:textId="77777777" w:rsidR="001E4B2A" w:rsidRPr="000C27D8" w:rsidRDefault="001E4B2A" w:rsidP="0070536A">
            <w:pPr>
              <w:pStyle w:val="Tabletext"/>
              <w:jc w:val="center"/>
            </w:pPr>
            <w:r w:rsidRPr="009578AD">
              <w:t>266</w:t>
            </w:r>
          </w:p>
        </w:tc>
        <w:tc>
          <w:tcPr>
            <w:tcW w:w="940" w:type="dxa"/>
            <w:tcBorders>
              <w:top w:val="nil"/>
              <w:left w:val="nil"/>
              <w:bottom w:val="single" w:sz="8" w:space="0" w:color="auto"/>
              <w:right w:val="single" w:sz="8" w:space="0" w:color="auto"/>
            </w:tcBorders>
          </w:tcPr>
          <w:p w14:paraId="46D02923" w14:textId="77777777" w:rsidR="001E4B2A" w:rsidRPr="000C27D8" w:rsidRDefault="001E4B2A" w:rsidP="0070536A">
            <w:pPr>
              <w:pStyle w:val="Tabletext"/>
              <w:jc w:val="center"/>
            </w:pPr>
            <w:r w:rsidRPr="009578AD">
              <w:t>264</w:t>
            </w:r>
          </w:p>
        </w:tc>
        <w:tc>
          <w:tcPr>
            <w:tcW w:w="940" w:type="dxa"/>
            <w:tcBorders>
              <w:top w:val="nil"/>
              <w:left w:val="nil"/>
              <w:bottom w:val="single" w:sz="8" w:space="0" w:color="auto"/>
              <w:right w:val="single" w:sz="8" w:space="0" w:color="auto"/>
            </w:tcBorders>
          </w:tcPr>
          <w:p w14:paraId="3AC70E0A" w14:textId="77777777" w:rsidR="001E4B2A" w:rsidRPr="000C27D8" w:rsidRDefault="001E4B2A" w:rsidP="0070536A">
            <w:pPr>
              <w:pStyle w:val="Tabletext"/>
              <w:jc w:val="center"/>
            </w:pPr>
            <w:r w:rsidRPr="009578AD">
              <w:t>264</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7265CF" w14:textId="77777777" w:rsidR="001E4B2A" w:rsidRPr="000C27D8" w:rsidRDefault="001E4B2A" w:rsidP="0070536A">
            <w:pPr>
              <w:pStyle w:val="Tabletext"/>
              <w:jc w:val="center"/>
            </w:pPr>
            <w:r w:rsidRPr="009578AD">
              <w:t>269</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B87750" w14:textId="77777777" w:rsidR="001E4B2A" w:rsidRPr="000C27D8" w:rsidRDefault="001E4B2A" w:rsidP="0070536A">
            <w:pPr>
              <w:pStyle w:val="Tabletext"/>
              <w:jc w:val="center"/>
            </w:pPr>
            <w:r w:rsidRPr="009578AD">
              <w:t>3</w:t>
            </w:r>
            <w:r w:rsidRPr="000C27D8">
              <w:t>+</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60BFB" w14:textId="77777777" w:rsidR="001E4B2A" w:rsidRPr="000C27D8" w:rsidRDefault="001E4B2A" w:rsidP="0070536A">
            <w:pPr>
              <w:pStyle w:val="Tabletext"/>
              <w:jc w:val="center"/>
            </w:pPr>
            <w:r w:rsidRPr="000C27D8">
              <w:t>%</w:t>
            </w:r>
            <w:r w:rsidRPr="009578AD">
              <w:t>1</w:t>
            </w:r>
          </w:p>
        </w:tc>
      </w:tr>
      <w:tr w:rsidR="001E4B2A" w:rsidRPr="000F4511" w14:paraId="45202E01" w14:textId="77777777" w:rsidTr="00086917">
        <w:trPr>
          <w:trHeight w:val="315"/>
          <w:jc w:val="center"/>
        </w:trPr>
        <w:tc>
          <w:tcPr>
            <w:tcW w:w="1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E7B526" w14:textId="77777777" w:rsidR="001E4B2A" w:rsidRPr="000F4511" w:rsidRDefault="001E4B2A" w:rsidP="0070536A">
            <w:pPr>
              <w:pStyle w:val="Tabletext"/>
              <w:rPr>
                <w:b/>
                <w:highlight w:val="yellow"/>
              </w:rPr>
            </w:pPr>
            <w:r w:rsidRPr="00511712">
              <w:rPr>
                <w:rFonts w:hint="cs"/>
                <w:b/>
                <w:bCs/>
                <w:rtl/>
              </w:rPr>
              <w:t>المنتسبون</w:t>
            </w:r>
          </w:p>
        </w:tc>
        <w:tc>
          <w:tcPr>
            <w:tcW w:w="940" w:type="dxa"/>
            <w:tcBorders>
              <w:top w:val="nil"/>
              <w:left w:val="nil"/>
              <w:bottom w:val="single" w:sz="8" w:space="0" w:color="auto"/>
              <w:right w:val="single" w:sz="8" w:space="0" w:color="auto"/>
            </w:tcBorders>
            <w:vAlign w:val="center"/>
          </w:tcPr>
          <w:p w14:paraId="5F1D1B1D" w14:textId="77777777" w:rsidR="001E4B2A" w:rsidRPr="000C27D8" w:rsidRDefault="001E4B2A" w:rsidP="0070536A">
            <w:pPr>
              <w:pStyle w:val="Tabletext"/>
              <w:jc w:val="center"/>
            </w:pPr>
            <w:r w:rsidRPr="009578AD">
              <w:t>19</w:t>
            </w:r>
          </w:p>
        </w:tc>
        <w:tc>
          <w:tcPr>
            <w:tcW w:w="940" w:type="dxa"/>
            <w:tcBorders>
              <w:top w:val="nil"/>
              <w:left w:val="nil"/>
              <w:bottom w:val="single" w:sz="8" w:space="0" w:color="auto"/>
              <w:right w:val="single" w:sz="8" w:space="0" w:color="auto"/>
            </w:tcBorders>
          </w:tcPr>
          <w:p w14:paraId="7AA61D18" w14:textId="77777777" w:rsidR="001E4B2A" w:rsidRPr="000C27D8" w:rsidRDefault="001E4B2A" w:rsidP="0070536A">
            <w:pPr>
              <w:pStyle w:val="Tabletext"/>
              <w:jc w:val="center"/>
            </w:pPr>
            <w:r w:rsidRPr="009578AD">
              <w:t>21</w:t>
            </w:r>
          </w:p>
        </w:tc>
        <w:tc>
          <w:tcPr>
            <w:tcW w:w="940" w:type="dxa"/>
            <w:tcBorders>
              <w:top w:val="nil"/>
              <w:left w:val="nil"/>
              <w:bottom w:val="single" w:sz="8" w:space="0" w:color="auto"/>
              <w:right w:val="single" w:sz="8" w:space="0" w:color="auto"/>
            </w:tcBorders>
          </w:tcPr>
          <w:p w14:paraId="51B721B2" w14:textId="77777777" w:rsidR="001E4B2A" w:rsidRPr="000C27D8" w:rsidRDefault="001E4B2A" w:rsidP="0070536A">
            <w:pPr>
              <w:pStyle w:val="Tabletext"/>
              <w:jc w:val="center"/>
            </w:pPr>
            <w:r w:rsidRPr="009578AD">
              <w:t>21</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948CCA" w14:textId="77777777" w:rsidR="001E4B2A" w:rsidRPr="000C27D8" w:rsidRDefault="001E4B2A" w:rsidP="0070536A">
            <w:pPr>
              <w:pStyle w:val="Tabletext"/>
              <w:jc w:val="center"/>
            </w:pPr>
            <w:r w:rsidRPr="009578AD">
              <w:t>22</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A2D7F" w14:textId="77777777" w:rsidR="001E4B2A" w:rsidRPr="000C27D8" w:rsidRDefault="001E4B2A" w:rsidP="0070536A">
            <w:pPr>
              <w:pStyle w:val="Tabletext"/>
              <w:jc w:val="center"/>
            </w:pPr>
            <w:r w:rsidRPr="009578AD">
              <w:t>4</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E054BF" w14:textId="77777777" w:rsidR="001E4B2A" w:rsidRPr="000C27D8" w:rsidRDefault="001E4B2A" w:rsidP="0070536A">
            <w:pPr>
              <w:pStyle w:val="Tabletext"/>
              <w:jc w:val="center"/>
            </w:pPr>
            <w:r w:rsidRPr="000C27D8">
              <w:t>%</w:t>
            </w:r>
            <w:r w:rsidRPr="009578AD">
              <w:t>16</w:t>
            </w:r>
            <w:r w:rsidRPr="000C27D8">
              <w:t>+</w:t>
            </w:r>
          </w:p>
        </w:tc>
      </w:tr>
      <w:tr w:rsidR="001E4B2A" w:rsidRPr="000F4511" w14:paraId="0F2433F3" w14:textId="77777777" w:rsidTr="00086917">
        <w:trPr>
          <w:trHeight w:val="315"/>
          <w:jc w:val="center"/>
        </w:trPr>
        <w:tc>
          <w:tcPr>
            <w:tcW w:w="19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91B7B3" w14:textId="77777777" w:rsidR="001E4B2A" w:rsidRPr="000F4511" w:rsidRDefault="001E4B2A" w:rsidP="0070536A">
            <w:pPr>
              <w:pStyle w:val="Tabletext"/>
              <w:rPr>
                <w:b/>
                <w:highlight w:val="yellow"/>
              </w:rPr>
            </w:pPr>
            <w:r>
              <w:rPr>
                <w:rFonts w:hint="cs"/>
                <w:b/>
                <w:bCs/>
                <w:rtl/>
              </w:rPr>
              <w:t>الهيئات</w:t>
            </w:r>
            <w:r w:rsidRPr="00511712">
              <w:rPr>
                <w:rFonts w:hint="cs"/>
                <w:b/>
                <w:bCs/>
                <w:rtl/>
              </w:rPr>
              <w:t xml:space="preserve"> الأكاديمية</w:t>
            </w:r>
          </w:p>
        </w:tc>
        <w:tc>
          <w:tcPr>
            <w:tcW w:w="940" w:type="dxa"/>
            <w:tcBorders>
              <w:top w:val="nil"/>
              <w:left w:val="nil"/>
              <w:bottom w:val="single" w:sz="8" w:space="0" w:color="auto"/>
              <w:right w:val="single" w:sz="8" w:space="0" w:color="auto"/>
            </w:tcBorders>
            <w:vAlign w:val="center"/>
          </w:tcPr>
          <w:p w14:paraId="374137FA" w14:textId="77777777" w:rsidR="001E4B2A" w:rsidRPr="000C27D8" w:rsidRDefault="001E4B2A" w:rsidP="0070536A">
            <w:pPr>
              <w:pStyle w:val="Tabletext"/>
              <w:jc w:val="center"/>
            </w:pPr>
            <w:r w:rsidRPr="009578AD">
              <w:t>107</w:t>
            </w:r>
          </w:p>
        </w:tc>
        <w:tc>
          <w:tcPr>
            <w:tcW w:w="940" w:type="dxa"/>
            <w:tcBorders>
              <w:top w:val="nil"/>
              <w:left w:val="nil"/>
              <w:bottom w:val="single" w:sz="8" w:space="0" w:color="auto"/>
              <w:right w:val="single" w:sz="8" w:space="0" w:color="auto"/>
            </w:tcBorders>
          </w:tcPr>
          <w:p w14:paraId="5C0D45AA" w14:textId="77777777" w:rsidR="001E4B2A" w:rsidRPr="000C27D8" w:rsidRDefault="001E4B2A" w:rsidP="0070536A">
            <w:pPr>
              <w:pStyle w:val="Tabletext"/>
              <w:jc w:val="center"/>
            </w:pPr>
            <w:r w:rsidRPr="009578AD">
              <w:t>125</w:t>
            </w:r>
          </w:p>
        </w:tc>
        <w:tc>
          <w:tcPr>
            <w:tcW w:w="940" w:type="dxa"/>
            <w:tcBorders>
              <w:top w:val="nil"/>
              <w:left w:val="nil"/>
              <w:bottom w:val="single" w:sz="8" w:space="0" w:color="auto"/>
              <w:right w:val="single" w:sz="8" w:space="0" w:color="auto"/>
            </w:tcBorders>
          </w:tcPr>
          <w:p w14:paraId="04366E6B" w14:textId="77777777" w:rsidR="001E4B2A" w:rsidRPr="000C27D8" w:rsidRDefault="001E4B2A" w:rsidP="0070536A">
            <w:pPr>
              <w:pStyle w:val="Tabletext"/>
              <w:jc w:val="center"/>
            </w:pPr>
            <w:r w:rsidRPr="009578AD">
              <w:t>155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36A250" w14:textId="77777777" w:rsidR="001E4B2A" w:rsidRPr="000C27D8" w:rsidRDefault="001E4B2A" w:rsidP="0070536A">
            <w:pPr>
              <w:pStyle w:val="Tabletext"/>
              <w:jc w:val="center"/>
            </w:pPr>
            <w:r w:rsidRPr="009578AD">
              <w:t>159</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FDADAE" w14:textId="77777777" w:rsidR="001E4B2A" w:rsidRPr="000C27D8" w:rsidRDefault="001E4B2A" w:rsidP="0070536A">
            <w:pPr>
              <w:pStyle w:val="Tabletext"/>
              <w:jc w:val="center"/>
            </w:pPr>
            <w:r w:rsidRPr="009578AD">
              <w:t>82</w:t>
            </w:r>
            <w:r w:rsidRPr="000C27D8">
              <w:t>+</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FCC527" w14:textId="77777777" w:rsidR="001E4B2A" w:rsidRPr="000C27D8" w:rsidRDefault="001E4B2A" w:rsidP="0070536A">
            <w:pPr>
              <w:pStyle w:val="Tabletext"/>
              <w:jc w:val="center"/>
              <w:rPr>
                <w:rtl/>
                <w:lang w:bidi="ar-EG"/>
              </w:rPr>
            </w:pPr>
            <w:r w:rsidRPr="000C27D8">
              <w:t>%</w:t>
            </w:r>
            <w:r w:rsidRPr="009578AD">
              <w:t>49</w:t>
            </w:r>
            <w:r w:rsidRPr="000C27D8">
              <w:t>+</w:t>
            </w:r>
          </w:p>
        </w:tc>
      </w:tr>
    </w:tbl>
    <w:p w14:paraId="7AE9AF64" w14:textId="36883F1E" w:rsidR="001E4B2A" w:rsidRDefault="001E4B2A" w:rsidP="006F3F96">
      <w:pPr>
        <w:ind w:left="567"/>
        <w:rPr>
          <w:i/>
          <w:iCs/>
          <w:rtl/>
          <w:lang w:bidi="ar-EG"/>
        </w:rPr>
      </w:pPr>
      <w:r w:rsidRPr="00AC63AE">
        <w:rPr>
          <w:i/>
          <w:iCs/>
        </w:rPr>
        <w:t>*</w:t>
      </w:r>
      <w:r w:rsidR="00086917">
        <w:rPr>
          <w:rFonts w:hint="cs"/>
          <w:i/>
          <w:iCs/>
          <w:rtl/>
          <w:lang w:bidi="ar-EG"/>
        </w:rPr>
        <w:t xml:space="preserve">  </w:t>
      </w:r>
      <w:r w:rsidRPr="00AC63AE">
        <w:rPr>
          <w:rFonts w:hint="cs"/>
          <w:i/>
          <w:iCs/>
          <w:rtl/>
          <w:lang w:bidi="ar-EG"/>
        </w:rPr>
        <w:t xml:space="preserve">حتى أغسطس </w:t>
      </w:r>
      <w:r w:rsidRPr="009578AD">
        <w:rPr>
          <w:i/>
          <w:iCs/>
          <w:lang w:bidi="ar-EG"/>
        </w:rPr>
        <w:t>2019</w:t>
      </w:r>
    </w:p>
    <w:p w14:paraId="71FA7F6B" w14:textId="4BC78FB5" w:rsidR="001E4B2A" w:rsidRPr="00BD1AAF" w:rsidRDefault="001E4B2A" w:rsidP="001E4B2A">
      <w:pPr>
        <w:pStyle w:val="Heading3"/>
        <w:rPr>
          <w:rtl/>
          <w:lang w:bidi="ar-SY"/>
        </w:rPr>
      </w:pPr>
      <w:bookmarkStart w:id="132" w:name="_Toc428969653"/>
      <w:bookmarkStart w:id="133" w:name="_Toc21078538"/>
      <w:r w:rsidRPr="009578AD">
        <w:rPr>
          <w:lang w:bidi="ar-SY"/>
        </w:rPr>
        <w:t>2</w:t>
      </w:r>
      <w:r w:rsidRPr="00BD1AAF">
        <w:rPr>
          <w:lang w:bidi="ar-SY"/>
        </w:rPr>
        <w:t>.</w:t>
      </w:r>
      <w:r w:rsidRPr="009578AD">
        <w:rPr>
          <w:lang w:bidi="ar-SY"/>
        </w:rPr>
        <w:t>3</w:t>
      </w:r>
      <w:r w:rsidRPr="00BD1AAF">
        <w:rPr>
          <w:lang w:bidi="ar-SY"/>
        </w:rPr>
        <w:t>.</w:t>
      </w:r>
      <w:r w:rsidRPr="009578AD">
        <w:rPr>
          <w:lang w:bidi="ar-SY"/>
        </w:rPr>
        <w:t>6</w:t>
      </w:r>
      <w:r w:rsidRPr="00BD1AAF">
        <w:rPr>
          <w:rFonts w:hint="cs"/>
          <w:rtl/>
          <w:lang w:bidi="ar-SY"/>
        </w:rPr>
        <w:tab/>
        <w:t>التواصل والترويج</w:t>
      </w:r>
      <w:bookmarkEnd w:id="132"/>
      <w:bookmarkEnd w:id="133"/>
    </w:p>
    <w:p w14:paraId="31F721E2" w14:textId="77777777" w:rsidR="001E4B2A" w:rsidRPr="00933BA0" w:rsidRDefault="001E4B2A" w:rsidP="001E4B2A">
      <w:pPr>
        <w:rPr>
          <w:rtl/>
          <w:lang w:val="en-GB" w:bidi="ar-SY"/>
        </w:rPr>
      </w:pPr>
      <w:r w:rsidRPr="000C27D8">
        <w:rPr>
          <w:rFonts w:hint="cs"/>
          <w:rtl/>
          <w:lang w:val="en-GB" w:bidi="ar-SY"/>
        </w:rPr>
        <w:t>رغبة في</w:t>
      </w:r>
      <w:r w:rsidRPr="000C27D8">
        <w:rPr>
          <w:rtl/>
          <w:lang w:val="en-GB" w:bidi="ar-SY"/>
        </w:rPr>
        <w:t xml:space="preserve"> </w:t>
      </w:r>
      <w:r w:rsidRPr="000C27D8">
        <w:rPr>
          <w:rFonts w:hint="cs"/>
          <w:rtl/>
          <w:lang w:val="en-GB" w:bidi="ar-SY"/>
        </w:rPr>
        <w:t>مواءمة القطاع</w:t>
      </w:r>
      <w:r w:rsidRPr="000C27D8">
        <w:rPr>
          <w:rtl/>
          <w:lang w:val="en-GB" w:bidi="ar-SY"/>
        </w:rPr>
        <w:t xml:space="preserve"> مع أهدافه الاستراتيجية (</w:t>
      </w:r>
      <w:r w:rsidRPr="000C27D8">
        <w:rPr>
          <w:rFonts w:hint="cs"/>
          <w:rtl/>
          <w:lang w:val="en-GB" w:bidi="ar-SY"/>
        </w:rPr>
        <w:t>استحداث</w:t>
      </w:r>
      <w:r w:rsidRPr="000C27D8">
        <w:rPr>
          <w:rtl/>
          <w:lang w:val="en-GB" w:bidi="ar-SY"/>
        </w:rPr>
        <w:t xml:space="preserve"> قيمة </w:t>
      </w:r>
      <w:r w:rsidRPr="000C27D8">
        <w:rPr>
          <w:rFonts w:hint="cs"/>
          <w:rtl/>
          <w:lang w:val="en-GB" w:bidi="ar-SY"/>
        </w:rPr>
        <w:t>تفضيلية</w:t>
      </w:r>
      <w:r w:rsidRPr="000C27D8">
        <w:rPr>
          <w:rtl/>
          <w:lang w:val="en-GB" w:bidi="ar-SY"/>
        </w:rPr>
        <w:t xml:space="preserve">، </w:t>
      </w:r>
      <w:r w:rsidRPr="000C27D8">
        <w:rPr>
          <w:rFonts w:hint="cs"/>
          <w:rtl/>
          <w:lang w:val="en-GB" w:bidi="ar-SY"/>
        </w:rPr>
        <w:t>والنهوض</w:t>
      </w:r>
      <w:r w:rsidRPr="000C27D8">
        <w:rPr>
          <w:rtl/>
          <w:lang w:val="en-GB" w:bidi="ar-SY"/>
        </w:rPr>
        <w:t xml:space="preserve"> </w:t>
      </w:r>
      <w:r w:rsidRPr="000C27D8">
        <w:rPr>
          <w:rFonts w:hint="cs"/>
          <w:rtl/>
          <w:lang w:val="en-GB" w:bidi="ar-SY"/>
        </w:rPr>
        <w:t>بال</w:t>
      </w:r>
      <w:r w:rsidRPr="000C27D8">
        <w:rPr>
          <w:rtl/>
          <w:lang w:val="en-GB" w:bidi="ar-SY"/>
        </w:rPr>
        <w:t>سمعة</w:t>
      </w:r>
      <w:r w:rsidRPr="000C27D8">
        <w:rPr>
          <w:rFonts w:hint="cs"/>
          <w:rtl/>
          <w:lang w:val="en-GB" w:bidi="ar-SY"/>
        </w:rPr>
        <w:t>،</w:t>
      </w:r>
      <w:r w:rsidRPr="000C27D8">
        <w:rPr>
          <w:rtl/>
          <w:lang w:val="en-GB" w:bidi="ar-SY"/>
        </w:rPr>
        <w:t xml:space="preserve"> وتعبئة الجهات المعنية الداخلية والخارجية، </w:t>
      </w:r>
      <w:r w:rsidRPr="000C27D8">
        <w:rPr>
          <w:rFonts w:hint="cs"/>
          <w:rtl/>
          <w:lang w:val="en-GB" w:bidi="ar-SY"/>
        </w:rPr>
        <w:t>وإشراك</w:t>
      </w:r>
      <w:r w:rsidRPr="000C27D8">
        <w:rPr>
          <w:rtl/>
          <w:lang w:val="en-GB" w:bidi="ar-SY"/>
        </w:rPr>
        <w:t xml:space="preserve"> المؤيدين والمدافعين في</w:t>
      </w:r>
      <w:r w:rsidRPr="000C27D8">
        <w:rPr>
          <w:rFonts w:hint="cs"/>
          <w:rtl/>
          <w:lang w:val="en-GB" w:bidi="ar-SY"/>
        </w:rPr>
        <w:t xml:space="preserve"> تعزيز</w:t>
      </w:r>
      <w:r w:rsidRPr="000C27D8">
        <w:rPr>
          <w:rtl/>
          <w:lang w:val="en-GB" w:bidi="ar-SY"/>
        </w:rPr>
        <w:t xml:space="preserve"> مصالح العضوية)</w:t>
      </w:r>
      <w:r w:rsidRPr="000C27D8">
        <w:rPr>
          <w:rFonts w:hint="cs"/>
          <w:rtl/>
          <w:lang w:val="en-GB" w:bidi="ar-SY"/>
        </w:rPr>
        <w:t>،</w:t>
      </w:r>
      <w:r w:rsidRPr="000C27D8">
        <w:rPr>
          <w:rtl/>
          <w:lang w:val="en-GB" w:bidi="ar-SY"/>
        </w:rPr>
        <w:t xml:space="preserve"> يعمل المكتب </w:t>
      </w:r>
      <w:r w:rsidRPr="000C27D8">
        <w:rPr>
          <w:rFonts w:hint="cs"/>
          <w:rtl/>
          <w:lang w:val="en-GB" w:bidi="ar-SY"/>
        </w:rPr>
        <w:t>بال</w:t>
      </w:r>
      <w:r w:rsidRPr="000C27D8">
        <w:rPr>
          <w:rtl/>
          <w:lang w:val="en-GB" w:bidi="ar-SY"/>
        </w:rPr>
        <w:t xml:space="preserve">تعاون </w:t>
      </w:r>
      <w:r w:rsidRPr="000C27D8">
        <w:rPr>
          <w:rFonts w:hint="cs"/>
          <w:rtl/>
          <w:lang w:val="en-GB" w:bidi="ar-SY"/>
        </w:rPr>
        <w:t>ال</w:t>
      </w:r>
      <w:r w:rsidRPr="000C27D8">
        <w:rPr>
          <w:rtl/>
          <w:lang w:val="en-GB" w:bidi="ar-SY"/>
        </w:rPr>
        <w:t xml:space="preserve">وثيق مع شعبة الشؤون الخارجية والاتصالات المؤسسية </w:t>
      </w:r>
      <w:r w:rsidRPr="000C27D8">
        <w:rPr>
          <w:lang w:val="en-GB" w:bidi="ar-SY"/>
        </w:rPr>
        <w:t>(CCD)</w:t>
      </w:r>
      <w:r w:rsidRPr="000C27D8">
        <w:rPr>
          <w:rtl/>
          <w:lang w:val="en-GB" w:bidi="ar-SY"/>
        </w:rPr>
        <w:t xml:space="preserve"> والمكتب الصحفي للاتحاد و</w:t>
      </w:r>
      <w:r w:rsidRPr="000C27D8">
        <w:rPr>
          <w:rFonts w:hint="cs"/>
          <w:rtl/>
          <w:lang w:val="en-GB" w:bidi="ar-SY"/>
        </w:rPr>
        <w:t>دائرة</w:t>
      </w:r>
      <w:r w:rsidRPr="000C27D8">
        <w:rPr>
          <w:rtl/>
          <w:lang w:val="en-GB" w:bidi="ar-SY"/>
        </w:rPr>
        <w:t xml:space="preserve"> العضوية </w:t>
      </w:r>
      <w:r w:rsidRPr="000C27D8">
        <w:rPr>
          <w:rFonts w:hint="cs"/>
          <w:rtl/>
          <w:lang w:val="en-GB" w:bidi="ar-SY"/>
        </w:rPr>
        <w:t>و</w:t>
      </w:r>
      <w:r>
        <w:rPr>
          <w:rFonts w:hint="cs"/>
          <w:rtl/>
          <w:lang w:val="en-GB" w:bidi="ar-SY"/>
        </w:rPr>
        <w:t>الدوائر الأخرى ذات الصلة</w:t>
      </w:r>
      <w:r w:rsidRPr="000C27D8">
        <w:rPr>
          <w:rtl/>
          <w:lang w:val="en-GB" w:bidi="ar-SY"/>
        </w:rPr>
        <w:t xml:space="preserve"> </w:t>
      </w:r>
      <w:r>
        <w:rPr>
          <w:rFonts w:hint="cs"/>
          <w:rtl/>
          <w:lang w:val="en-GB" w:bidi="ar-SY"/>
        </w:rPr>
        <w:t>التابعة</w:t>
      </w:r>
      <w:r w:rsidRPr="000C27D8">
        <w:rPr>
          <w:rtl/>
          <w:lang w:val="en-GB" w:bidi="ar-SY"/>
        </w:rPr>
        <w:t xml:space="preserve"> </w:t>
      </w:r>
      <w:r>
        <w:rPr>
          <w:rFonts w:hint="cs"/>
          <w:rtl/>
          <w:lang w:val="en-GB" w:bidi="ar-SY"/>
        </w:rPr>
        <w:t>ل</w:t>
      </w:r>
      <w:r w:rsidRPr="000C27D8">
        <w:rPr>
          <w:rtl/>
          <w:lang w:val="en-GB" w:bidi="ar-SY"/>
        </w:rPr>
        <w:t>لأمانة العامة. وقد شمل هذا العمل عدة اجتماعات مشتركة بين القطاعات</w:t>
      </w:r>
      <w:r w:rsidRPr="000C27D8">
        <w:rPr>
          <w:rFonts w:hint="cs"/>
          <w:rtl/>
          <w:lang w:val="en-GB" w:bidi="ar-SY"/>
        </w:rPr>
        <w:t xml:space="preserve"> في</w:t>
      </w:r>
      <w:r w:rsidRPr="000C27D8">
        <w:rPr>
          <w:rtl/>
          <w:lang w:val="en-GB" w:bidi="ar-SY"/>
        </w:rPr>
        <w:t xml:space="preserve"> الاتحاد: فريق المهام المعني ب</w:t>
      </w:r>
      <w:r w:rsidRPr="000C27D8">
        <w:rPr>
          <w:rFonts w:hint="cs"/>
          <w:rtl/>
          <w:lang w:val="en-GB" w:bidi="ar-SY"/>
        </w:rPr>
        <w:t xml:space="preserve">تنفيذ نواتج </w:t>
      </w:r>
      <w:r w:rsidRPr="000C27D8">
        <w:rPr>
          <w:rtl/>
          <w:lang w:val="en-GB" w:bidi="ar-SY"/>
        </w:rPr>
        <w:t>القمة العالمية لمجتمع المعلومات</w:t>
      </w:r>
      <w:r w:rsidRPr="000C27D8">
        <w:rPr>
          <w:rFonts w:hint="cs"/>
          <w:rtl/>
          <w:lang w:val="en-GB" w:bidi="ar-SY"/>
        </w:rPr>
        <w:t>،</w:t>
      </w:r>
      <w:r w:rsidRPr="000C27D8">
        <w:rPr>
          <w:rtl/>
          <w:lang w:val="en-GB" w:bidi="ar-SY"/>
        </w:rPr>
        <w:t xml:space="preserve"> </w:t>
      </w:r>
      <w:r w:rsidRPr="000C27D8">
        <w:rPr>
          <w:rFonts w:hint="cs"/>
          <w:rtl/>
          <w:lang w:val="en-GB" w:bidi="ar-SY"/>
        </w:rPr>
        <w:t>و</w:t>
      </w:r>
      <w:r w:rsidRPr="000C27D8">
        <w:rPr>
          <w:rtl/>
          <w:lang w:val="en-GB" w:bidi="ar-SY"/>
        </w:rPr>
        <w:t xml:space="preserve">مجموعات الاتصالات، </w:t>
      </w:r>
      <w:r w:rsidRPr="000C27D8">
        <w:rPr>
          <w:rFonts w:hint="cs"/>
          <w:rtl/>
          <w:lang w:val="en-GB" w:bidi="ar-SY"/>
        </w:rPr>
        <w:t>و</w:t>
      </w:r>
      <w:r w:rsidRPr="000C27D8">
        <w:rPr>
          <w:rtl/>
          <w:lang w:val="en-GB" w:bidi="ar-SY"/>
        </w:rPr>
        <w:t>هيئة تحرير الموقع الإلكتروني، و</w:t>
      </w:r>
      <w:r w:rsidRPr="000C27D8">
        <w:rPr>
          <w:rFonts w:hint="cs"/>
          <w:rtl/>
          <w:lang w:val="en-GB" w:bidi="ar-SY"/>
        </w:rPr>
        <w:t xml:space="preserve">فريق مهام </w:t>
      </w:r>
      <w:r w:rsidRPr="000C27D8">
        <w:rPr>
          <w:rtl/>
          <w:lang w:val="en-GB" w:bidi="ar-SY"/>
        </w:rPr>
        <w:t xml:space="preserve">الاتجاهات الناشئة </w:t>
      </w:r>
      <w:r w:rsidRPr="000C27D8">
        <w:rPr>
          <w:rFonts w:hint="cs"/>
          <w:rtl/>
          <w:lang w:val="en-GB" w:bidi="ar-SY"/>
        </w:rPr>
        <w:t>والمساواة بين الجنسين</w:t>
      </w:r>
      <w:r w:rsidRPr="000C27D8">
        <w:rPr>
          <w:rtl/>
          <w:lang w:val="en-GB" w:bidi="ar-SY"/>
        </w:rPr>
        <w:t>.</w:t>
      </w:r>
    </w:p>
    <w:p w14:paraId="70DBB83C" w14:textId="77777777" w:rsidR="001E4B2A" w:rsidRDefault="001E4B2A" w:rsidP="001E4B2A">
      <w:r>
        <w:rPr>
          <w:rFonts w:hint="cs"/>
          <w:rtl/>
          <w:lang w:bidi="ar-SY"/>
        </w:rPr>
        <w:t xml:space="preserve">صدرت </w:t>
      </w:r>
      <w:r>
        <w:rPr>
          <w:color w:val="000000"/>
          <w:rtl/>
        </w:rPr>
        <w:t>مقالات مجلة أخبار الاتحاد</w:t>
      </w:r>
      <w:r>
        <w:rPr>
          <w:rFonts w:hint="cs"/>
          <w:color w:val="000000"/>
          <w:rtl/>
        </w:rPr>
        <w:t xml:space="preserve"> التالية كخطوة تمهيدية</w:t>
      </w:r>
      <w:r>
        <w:rPr>
          <w:rFonts w:hint="cs"/>
          <w:rtl/>
          <w:lang w:bidi="ar-SY"/>
        </w:rPr>
        <w:t xml:space="preserve"> للطبعة الخاصة بشأن المؤتمر </w:t>
      </w:r>
      <w:r>
        <w:rPr>
          <w:lang w:bidi="ar-SY"/>
        </w:rPr>
        <w:t>WRC-</w:t>
      </w:r>
      <w:r w:rsidRPr="009578AD">
        <w:rPr>
          <w:lang w:bidi="ar-SY"/>
        </w:rPr>
        <w:t>19</w:t>
      </w:r>
      <w:r>
        <w:rPr>
          <w:rFonts w:hint="cs"/>
          <w:rtl/>
        </w:rPr>
        <w:t xml:space="preserve"> التي ستصدر أثناء المؤتمر: </w:t>
      </w:r>
    </w:p>
    <w:p w14:paraId="3837CD88" w14:textId="77777777" w:rsidR="001E4B2A" w:rsidRDefault="001E4B2A" w:rsidP="00086917">
      <w:pPr>
        <w:pStyle w:val="enumlev1"/>
        <w:rPr>
          <w:rtl/>
        </w:rPr>
      </w:pPr>
      <w:r>
        <w:rPr>
          <w:rFonts w:hint="cs"/>
          <w:rtl/>
        </w:rPr>
        <w:t>-</w:t>
      </w:r>
      <w:r>
        <w:rPr>
          <w:rtl/>
        </w:rPr>
        <w:tab/>
      </w:r>
      <w:r w:rsidRPr="007262D1">
        <w:rPr>
          <w:rFonts w:hint="cs"/>
          <w:b/>
          <w:bCs/>
          <w:rtl/>
        </w:rPr>
        <w:t>الاتصالات اللاسلكية للأرض</w:t>
      </w:r>
      <w:r>
        <w:rPr>
          <w:rFonts w:hint="cs"/>
          <w:rtl/>
        </w:rPr>
        <w:t xml:space="preserve"> - كيف يمكن للقرارات المتخذة في المؤتمر العالمي للاتصالات الراديوية لعام </w:t>
      </w:r>
      <w:r w:rsidRPr="009578AD">
        <w:t>2019</w:t>
      </w:r>
      <w:r>
        <w:rPr>
          <w:rFonts w:hint="cs"/>
          <w:rtl/>
        </w:rPr>
        <w:t xml:space="preserve"> أن تؤثر على الحماية المناسبة وتيسر الطيف للاتصالات اللاسلكية للأرض.</w:t>
      </w:r>
    </w:p>
    <w:p w14:paraId="4FD4BE6F" w14:textId="77777777" w:rsidR="001E4B2A" w:rsidRPr="007262D1" w:rsidRDefault="001E4B2A" w:rsidP="00086917">
      <w:pPr>
        <w:pStyle w:val="enumlev1"/>
        <w:rPr>
          <w:rtl/>
        </w:rPr>
      </w:pPr>
      <w:r>
        <w:rPr>
          <w:rFonts w:hint="cs"/>
          <w:rtl/>
        </w:rPr>
        <w:t>-</w:t>
      </w:r>
      <w:r>
        <w:rPr>
          <w:rtl/>
        </w:rPr>
        <w:tab/>
      </w:r>
      <w:r w:rsidRPr="007262D1">
        <w:rPr>
          <w:rFonts w:hint="cs"/>
          <w:b/>
          <w:bCs/>
          <w:rtl/>
        </w:rPr>
        <w:t>الاتصالات الساتلية المت</w:t>
      </w:r>
      <w:r>
        <w:rPr>
          <w:rFonts w:hint="cs"/>
          <w:b/>
          <w:bCs/>
          <w:rtl/>
        </w:rPr>
        <w:t>طورة</w:t>
      </w:r>
      <w:r>
        <w:rPr>
          <w:rFonts w:hint="cs"/>
          <w:rtl/>
        </w:rPr>
        <w:t xml:space="preserve"> - كيف يمكن للقرارات المتخذة في المؤتمر العالمي للاتصالات الراديوية لعام </w:t>
      </w:r>
      <w:r w:rsidRPr="009578AD">
        <w:t>2019</w:t>
      </w:r>
      <w:r>
        <w:rPr>
          <w:rFonts w:hint="cs"/>
          <w:rtl/>
        </w:rPr>
        <w:t xml:space="preserve"> أن تؤثر على الحماية المناسبة وتيسر الطيف للاتصالات الساتلية.</w:t>
      </w:r>
    </w:p>
    <w:p w14:paraId="2F9A94F9" w14:textId="77777777" w:rsidR="001E4B2A" w:rsidRPr="008E22C3" w:rsidRDefault="001E4B2A" w:rsidP="00086917">
      <w:pPr>
        <w:pStyle w:val="enumlev1"/>
        <w:rPr>
          <w:rtl/>
        </w:rPr>
      </w:pPr>
      <w:r>
        <w:rPr>
          <w:rFonts w:hint="cs"/>
          <w:rtl/>
        </w:rPr>
        <w:t>-</w:t>
      </w:r>
      <w:r>
        <w:rPr>
          <w:rtl/>
        </w:rPr>
        <w:tab/>
      </w:r>
      <w:r w:rsidRPr="008E22C3">
        <w:rPr>
          <w:rFonts w:hint="cs"/>
          <w:b/>
          <w:bCs/>
          <w:rtl/>
        </w:rPr>
        <w:t>رصد كوكبنا المتغير</w:t>
      </w:r>
      <w:r>
        <w:rPr>
          <w:rFonts w:hint="cs"/>
          <w:rtl/>
        </w:rPr>
        <w:t xml:space="preserve"> - كيف يمكن للقرارات المتخذة في المؤتمر العالمي للاتصالات الراديوية لعام </w:t>
      </w:r>
      <w:r w:rsidRPr="009578AD">
        <w:t>2019</w:t>
      </w:r>
      <w:r>
        <w:rPr>
          <w:rFonts w:hint="cs"/>
          <w:rtl/>
        </w:rPr>
        <w:t xml:space="preserve"> أن توفر الحماية المناسبة وتيسر الطيف لعلوم الفضاء.</w:t>
      </w:r>
    </w:p>
    <w:p w14:paraId="5851D678" w14:textId="008459A3" w:rsidR="001E4B2A" w:rsidRPr="00250B60" w:rsidRDefault="001E4B2A" w:rsidP="001E4B2A">
      <w:pPr>
        <w:pStyle w:val="Heading3"/>
        <w:rPr>
          <w:lang w:eastAsia="zh-CN"/>
        </w:rPr>
      </w:pPr>
      <w:bookmarkStart w:id="134" w:name="_Toc21078539"/>
      <w:r w:rsidRPr="009578AD">
        <w:t>3</w:t>
      </w:r>
      <w:r>
        <w:t>.</w:t>
      </w:r>
      <w:r w:rsidRPr="009578AD">
        <w:t>3</w:t>
      </w:r>
      <w:r>
        <w:t>.</w:t>
      </w:r>
      <w:r w:rsidRPr="009578AD">
        <w:t>6</w:t>
      </w:r>
      <w:r>
        <w:rPr>
          <w:rtl/>
        </w:rPr>
        <w:tab/>
      </w:r>
      <w:r>
        <w:rPr>
          <w:rFonts w:hint="cs"/>
          <w:rtl/>
        </w:rPr>
        <w:t xml:space="preserve">إدارة </w:t>
      </w:r>
      <w:r w:rsidRPr="00250B60">
        <w:rPr>
          <w:rtl/>
        </w:rPr>
        <w:t>الموقع الإلكتروني</w:t>
      </w:r>
      <w:bookmarkEnd w:id="134"/>
    </w:p>
    <w:p w14:paraId="569D9468" w14:textId="77777777" w:rsidR="001E4B2A" w:rsidRPr="004E7B04" w:rsidRDefault="001E4B2A" w:rsidP="001E4B2A">
      <w:pPr>
        <w:rPr>
          <w:rtl/>
          <w:lang w:bidi="ar-EG"/>
        </w:rPr>
      </w:pPr>
      <w:r w:rsidRPr="004E7B04">
        <w:rPr>
          <w:rtl/>
          <w:lang w:bidi="ar-EG"/>
        </w:rPr>
        <w:t xml:space="preserve">واصل </w:t>
      </w:r>
      <w:r>
        <w:rPr>
          <w:rFonts w:hint="cs"/>
          <w:rtl/>
          <w:lang w:bidi="ar-EG"/>
        </w:rPr>
        <w:t xml:space="preserve">المكتب </w:t>
      </w:r>
      <w:r w:rsidRPr="004E7B04">
        <w:rPr>
          <w:rtl/>
          <w:lang w:bidi="ar-EG"/>
        </w:rPr>
        <w:t xml:space="preserve">دعم الأهداف الاستراتيجية لقطاع الاتصالات الراديوية، </w:t>
      </w:r>
      <w:r w:rsidRPr="004E7B04">
        <w:rPr>
          <w:rFonts w:hint="cs"/>
          <w:rtl/>
          <w:lang w:bidi="ar-EG"/>
        </w:rPr>
        <w:t>وعمد إلى</w:t>
      </w:r>
      <w:r w:rsidRPr="004E7B04">
        <w:rPr>
          <w:rtl/>
          <w:lang w:bidi="ar-EG"/>
        </w:rPr>
        <w:t xml:space="preserve"> إصدار الرسائل من خلال </w:t>
      </w:r>
      <w:r>
        <w:rPr>
          <w:rFonts w:hint="cs"/>
          <w:rtl/>
          <w:lang w:bidi="ar-EG"/>
        </w:rPr>
        <w:t>الصفحات الرئيسية ل</w:t>
      </w:r>
      <w:r w:rsidRPr="004E7B04">
        <w:rPr>
          <w:rtl/>
          <w:lang w:bidi="ar-EG"/>
        </w:rPr>
        <w:t xml:space="preserve">لموقع الإلكتروني </w:t>
      </w:r>
      <w:r w:rsidRPr="004E7B04">
        <w:rPr>
          <w:rFonts w:hint="cs"/>
          <w:rtl/>
          <w:lang w:bidi="ar-EG"/>
        </w:rPr>
        <w:t>ل</w:t>
      </w:r>
      <w:r w:rsidRPr="004E7B04">
        <w:rPr>
          <w:rtl/>
          <w:lang w:bidi="ar-EG"/>
        </w:rPr>
        <w:t>لمكتب</w:t>
      </w:r>
      <w:r>
        <w:rPr>
          <w:rFonts w:hint="cs"/>
          <w:rtl/>
          <w:lang w:bidi="ar-EG"/>
        </w:rPr>
        <w:t> </w:t>
      </w:r>
      <w:r w:rsidRPr="00583F77">
        <w:t>www.itu.int/ITU-R/</w:t>
      </w:r>
      <w:r w:rsidRPr="004E7B04">
        <w:rPr>
          <w:rtl/>
          <w:lang w:bidi="ar-EG"/>
        </w:rPr>
        <w:t xml:space="preserve">، الذي يجري تحديثه بانتظام بما </w:t>
      </w:r>
      <w:r>
        <w:rPr>
          <w:rFonts w:hint="cs"/>
          <w:rtl/>
          <w:lang w:bidi="ar-EG"/>
        </w:rPr>
        <w:t>يبرز</w:t>
      </w:r>
      <w:r w:rsidRPr="004E7B04">
        <w:rPr>
          <w:rtl/>
          <w:lang w:bidi="ar-EG"/>
        </w:rPr>
        <w:t xml:space="preserve"> العمل الذي يضطلع به القطاع، باللغات الرسمية الست</w:t>
      </w:r>
      <w:r>
        <w:rPr>
          <w:rFonts w:hint="cs"/>
          <w:rtl/>
          <w:lang w:bidi="ar-EG"/>
        </w:rPr>
        <w:t xml:space="preserve"> للاتحاد</w:t>
      </w:r>
      <w:r w:rsidRPr="004E7B04">
        <w:rPr>
          <w:rtl/>
          <w:lang w:bidi="ar-EG"/>
        </w:rPr>
        <w:t xml:space="preserve"> </w:t>
      </w:r>
      <w:r w:rsidRPr="004E7B04">
        <w:rPr>
          <w:rFonts w:hint="cs"/>
          <w:rtl/>
          <w:lang w:bidi="ar-EG"/>
        </w:rPr>
        <w:t>قدر</w:t>
      </w:r>
      <w:r>
        <w:rPr>
          <w:rFonts w:hint="eastAsia"/>
          <w:rtl/>
          <w:lang w:bidi="ar-EG"/>
        </w:rPr>
        <w:t> </w:t>
      </w:r>
      <w:r w:rsidRPr="004E7B04">
        <w:rPr>
          <w:rFonts w:hint="cs"/>
          <w:rtl/>
          <w:lang w:bidi="ar-EG"/>
        </w:rPr>
        <w:t>الإمكان</w:t>
      </w:r>
      <w:r w:rsidRPr="004E7B04">
        <w:rPr>
          <w:rtl/>
          <w:lang w:bidi="ar-EG"/>
        </w:rPr>
        <w:t>.</w:t>
      </w:r>
    </w:p>
    <w:p w14:paraId="76533950" w14:textId="24BBCC67" w:rsidR="001E4B2A" w:rsidRPr="00011D76" w:rsidRDefault="001E4B2A" w:rsidP="00083FC3">
      <w:pPr>
        <w:rPr>
          <w:spacing w:val="4"/>
          <w:rtl/>
          <w:lang w:bidi="ar-EG"/>
        </w:rPr>
      </w:pPr>
      <w:r w:rsidRPr="003A3ACA">
        <w:rPr>
          <w:rFonts w:hint="cs"/>
          <w:spacing w:val="4"/>
          <w:rtl/>
          <w:lang w:bidi="ar-EG"/>
        </w:rPr>
        <w:t xml:space="preserve">وواصل </w:t>
      </w:r>
      <w:r>
        <w:rPr>
          <w:rFonts w:hint="cs"/>
          <w:spacing w:val="4"/>
          <w:rtl/>
          <w:lang w:bidi="ar-EG"/>
        </w:rPr>
        <w:t>ال</w:t>
      </w:r>
      <w:r w:rsidRPr="003A3ACA">
        <w:rPr>
          <w:rFonts w:hint="cs"/>
          <w:spacing w:val="4"/>
          <w:rtl/>
          <w:lang w:bidi="ar-EG"/>
        </w:rPr>
        <w:t>قطاع توزيع معلومات عن طريق</w:t>
      </w:r>
      <w:r w:rsidRPr="003A3ACA">
        <w:rPr>
          <w:spacing w:val="4"/>
          <w:rtl/>
          <w:lang w:bidi="ar-EG"/>
        </w:rPr>
        <w:t xml:space="preserve"> </w:t>
      </w:r>
      <w:r w:rsidRPr="003A3ACA">
        <w:rPr>
          <w:rFonts w:hint="cs"/>
          <w:spacing w:val="4"/>
          <w:rtl/>
          <w:lang w:bidi="ar-EG"/>
        </w:rPr>
        <w:t xml:space="preserve">وسائل التواصل الاجتماعي في غرفة أخبار القطاع </w:t>
      </w:r>
      <w:r w:rsidRPr="003A3ACA">
        <w:rPr>
          <w:spacing w:val="4"/>
          <w:lang w:bidi="ar-EG"/>
        </w:rPr>
        <w:t>(</w:t>
      </w:r>
      <w:r w:rsidRPr="003A3ACA">
        <w:rPr>
          <w:smallCaps/>
          <w:spacing w:val="4"/>
        </w:rPr>
        <w:t xml:space="preserve">ITU-R </w:t>
      </w:r>
      <w:r w:rsidR="00083FC3" w:rsidRPr="00083FC3">
        <w:rPr>
          <w:lang w:val="en-GB"/>
        </w:rPr>
        <w:t>NEWSROOM</w:t>
      </w:r>
      <w:r w:rsidRPr="003A3ACA">
        <w:rPr>
          <w:spacing w:val="4"/>
          <w:lang w:bidi="ar-EG"/>
        </w:rPr>
        <w:t>)</w:t>
      </w:r>
      <w:r w:rsidRPr="003A3ACA">
        <w:rPr>
          <w:rFonts w:hint="cs"/>
          <w:spacing w:val="4"/>
          <w:rtl/>
          <w:lang w:bidi="ar-EG"/>
        </w:rPr>
        <w:t xml:space="preserve"> </w:t>
      </w:r>
      <w:r w:rsidRPr="003A3ACA">
        <w:rPr>
          <w:rFonts w:hint="cs"/>
          <w:spacing w:val="4"/>
          <w:rtl/>
          <w:lang w:bidi="ar"/>
        </w:rPr>
        <w:t xml:space="preserve">مستهدفاً أعضاء الاتحاد، والمشاركين والمندوبين </w:t>
      </w:r>
      <w:r w:rsidRPr="003A3ACA">
        <w:rPr>
          <w:rFonts w:hint="cs"/>
          <w:spacing w:val="4"/>
          <w:rtl/>
          <w:lang w:val="en-GB" w:bidi="ar-EG"/>
        </w:rPr>
        <w:t>في</w:t>
      </w:r>
      <w:r w:rsidRPr="003A3ACA">
        <w:rPr>
          <w:rFonts w:hint="eastAsia"/>
          <w:spacing w:val="4"/>
          <w:rtl/>
          <w:lang w:val="en-GB" w:bidi="ar"/>
        </w:rPr>
        <w:t> </w:t>
      </w:r>
      <w:r w:rsidRPr="003A3ACA">
        <w:rPr>
          <w:rFonts w:hint="cs"/>
          <w:spacing w:val="4"/>
          <w:rtl/>
          <w:lang w:val="en-GB" w:bidi="ar"/>
        </w:rPr>
        <w:t>لجان</w:t>
      </w:r>
      <w:r w:rsidRPr="003A3ACA">
        <w:rPr>
          <w:spacing w:val="4"/>
          <w:rtl/>
          <w:lang w:val="en-GB" w:bidi="ar"/>
        </w:rPr>
        <w:t xml:space="preserve"> </w:t>
      </w:r>
      <w:r w:rsidRPr="003A3ACA">
        <w:rPr>
          <w:rFonts w:hint="cs"/>
          <w:spacing w:val="4"/>
          <w:rtl/>
          <w:lang w:val="en-GB" w:bidi="ar"/>
        </w:rPr>
        <w:t>دراسات</w:t>
      </w:r>
      <w:r w:rsidRPr="003A3ACA">
        <w:rPr>
          <w:spacing w:val="4"/>
          <w:rtl/>
          <w:lang w:val="en-GB" w:bidi="ar"/>
        </w:rPr>
        <w:t xml:space="preserve"> </w:t>
      </w:r>
      <w:r w:rsidRPr="003A3ACA">
        <w:rPr>
          <w:rFonts w:hint="cs"/>
          <w:spacing w:val="4"/>
          <w:rtl/>
          <w:lang w:val="en-GB" w:bidi="ar"/>
        </w:rPr>
        <w:t>قطاع</w:t>
      </w:r>
      <w:r w:rsidRPr="003A3ACA">
        <w:rPr>
          <w:spacing w:val="4"/>
          <w:rtl/>
          <w:lang w:val="en-GB" w:bidi="ar"/>
        </w:rPr>
        <w:t xml:space="preserve"> </w:t>
      </w:r>
      <w:r w:rsidRPr="003A3ACA">
        <w:rPr>
          <w:rFonts w:hint="cs"/>
          <w:spacing w:val="4"/>
          <w:rtl/>
          <w:lang w:val="en-GB" w:bidi="ar"/>
        </w:rPr>
        <w:t>الاتصالات</w:t>
      </w:r>
      <w:r w:rsidRPr="003A3ACA">
        <w:rPr>
          <w:spacing w:val="4"/>
          <w:rtl/>
          <w:lang w:val="en-GB" w:bidi="ar"/>
        </w:rPr>
        <w:t xml:space="preserve"> </w:t>
      </w:r>
      <w:r w:rsidRPr="003A3ACA">
        <w:rPr>
          <w:rFonts w:hint="cs"/>
          <w:spacing w:val="4"/>
          <w:rtl/>
          <w:lang w:val="en-GB" w:bidi="ar"/>
        </w:rPr>
        <w:t>الراديوية،</w:t>
      </w:r>
      <w:r w:rsidRPr="003A3ACA">
        <w:rPr>
          <w:rFonts w:hint="cs"/>
          <w:spacing w:val="4"/>
          <w:rtl/>
          <w:lang w:bidi="ar"/>
        </w:rPr>
        <w:t xml:space="preserve"> والأعضاء من الهيئات الأكاديمية، والمجلات التقنية المتخصصة، ومؤسسات البحوث، ووسائط الإعلام، وموظفي الاتحاد، والجمهور</w:t>
      </w:r>
      <w:r w:rsidRPr="003A3ACA">
        <w:rPr>
          <w:rFonts w:hint="eastAsia"/>
          <w:spacing w:val="4"/>
          <w:rtl/>
          <w:lang w:bidi="ar"/>
        </w:rPr>
        <w:t> </w:t>
      </w:r>
      <w:r w:rsidRPr="003A3ACA">
        <w:rPr>
          <w:rFonts w:hint="cs"/>
          <w:spacing w:val="4"/>
          <w:rtl/>
          <w:lang w:bidi="ar"/>
        </w:rPr>
        <w:t>العام.</w:t>
      </w:r>
    </w:p>
    <w:p w14:paraId="71CAA29A" w14:textId="5DFB2248" w:rsidR="001E4B2A" w:rsidRPr="006F3F96" w:rsidRDefault="001E4B2A" w:rsidP="001E4B2A">
      <w:pPr>
        <w:rPr>
          <w:spacing w:val="2"/>
          <w:rtl/>
        </w:rPr>
      </w:pPr>
      <w:r w:rsidRPr="006F3F96">
        <w:rPr>
          <w:rFonts w:hint="cs"/>
          <w:spacing w:val="2"/>
          <w:rtl/>
        </w:rPr>
        <w:t xml:space="preserve">وأعيد تصميم ركن مدير مكتب الاتصالات الراديوية لتضمينه قسماً للزوار يحتوي على الكلمات التي ألقاها المدير والعروض التي قدمها، وكذلك الجدول الزمني للاجتماعات والتسجيلات </w:t>
      </w:r>
      <w:proofErr w:type="spellStart"/>
      <w:r w:rsidRPr="006F3F96">
        <w:rPr>
          <w:rFonts w:hint="cs"/>
          <w:spacing w:val="2"/>
          <w:rtl/>
        </w:rPr>
        <w:t>الفيديوية</w:t>
      </w:r>
      <w:proofErr w:type="spellEnd"/>
      <w:r w:rsidRPr="006F3F96">
        <w:rPr>
          <w:rFonts w:hint="cs"/>
          <w:spacing w:val="2"/>
          <w:rtl/>
        </w:rPr>
        <w:t xml:space="preserve"> والصور. وجرى تصميم </w:t>
      </w:r>
      <w:hyperlink r:id="rId76" w:history="1">
        <w:r w:rsidRPr="006F3F96">
          <w:rPr>
            <w:rStyle w:val="Hyperlink"/>
            <w:rFonts w:hint="cs"/>
            <w:spacing w:val="2"/>
            <w:rtl/>
          </w:rPr>
          <w:t xml:space="preserve">غرفة أخبار للمؤتمر </w:t>
        </w:r>
        <w:r w:rsidRPr="006F3F96">
          <w:rPr>
            <w:rStyle w:val="Hyperlink"/>
            <w:spacing w:val="2"/>
          </w:rPr>
          <w:t>WRC-19</w:t>
        </w:r>
      </w:hyperlink>
      <w:r w:rsidRPr="006F3F96">
        <w:rPr>
          <w:rFonts w:hint="cs"/>
          <w:spacing w:val="2"/>
          <w:rtl/>
        </w:rPr>
        <w:t xml:space="preserve"> من </w:t>
      </w:r>
      <w:r w:rsidRPr="006F3F96">
        <w:rPr>
          <w:rFonts w:hint="cs"/>
          <w:spacing w:val="2"/>
          <w:rtl/>
        </w:rPr>
        <w:lastRenderedPageBreak/>
        <w:t xml:space="preserve">أجل الأعضاء والمندوبين والعارضين ووسائل الإعلام والجمهور العام وغير ذلك </w:t>
      </w:r>
      <w:r w:rsidR="00086917" w:rsidRPr="006F3F96">
        <w:rPr>
          <w:rFonts w:hint="cs"/>
          <w:spacing w:val="2"/>
          <w:rtl/>
        </w:rPr>
        <w:t>لاطلاعهم</w:t>
      </w:r>
      <w:r w:rsidRPr="006F3F96">
        <w:rPr>
          <w:rFonts w:hint="cs"/>
          <w:spacing w:val="2"/>
          <w:rtl/>
        </w:rPr>
        <w:t xml:space="preserve"> بانتظام على القضايا التي تُناقش ويُتخذ قرار بشأنها في المؤتمر العالمي للاتصالات الراديوية لعام </w:t>
      </w:r>
      <w:r w:rsidRPr="006F3F96">
        <w:rPr>
          <w:spacing w:val="2"/>
        </w:rPr>
        <w:t>2019</w:t>
      </w:r>
      <w:r w:rsidRPr="006F3F96">
        <w:rPr>
          <w:rFonts w:hint="cs"/>
          <w:spacing w:val="2"/>
          <w:rtl/>
        </w:rPr>
        <w:t xml:space="preserve"> </w:t>
      </w:r>
      <w:r w:rsidRPr="006F3F96">
        <w:rPr>
          <w:spacing w:val="2"/>
        </w:rPr>
        <w:t>(</w:t>
      </w:r>
      <w:hyperlink r:id="rId77" w:history="1">
        <w:r w:rsidRPr="006F3F96">
          <w:rPr>
            <w:rStyle w:val="Hyperlink"/>
            <w:spacing w:val="2"/>
          </w:rPr>
          <w:t>WRC-19</w:t>
        </w:r>
      </w:hyperlink>
      <w:r w:rsidRPr="006F3F96">
        <w:rPr>
          <w:spacing w:val="2"/>
        </w:rPr>
        <w:t>)</w:t>
      </w:r>
      <w:r w:rsidRPr="006F3F96">
        <w:rPr>
          <w:rFonts w:hint="cs"/>
          <w:spacing w:val="2"/>
          <w:rtl/>
        </w:rPr>
        <w:t xml:space="preserve"> الذي ينظمه الاتحاد في شرم الشيخ بمصر في الفترة من </w:t>
      </w:r>
      <w:r w:rsidRPr="006F3F96">
        <w:rPr>
          <w:spacing w:val="2"/>
        </w:rPr>
        <w:t>28</w:t>
      </w:r>
      <w:r w:rsidRPr="006F3F96">
        <w:rPr>
          <w:rFonts w:hint="cs"/>
          <w:spacing w:val="2"/>
          <w:rtl/>
        </w:rPr>
        <w:t xml:space="preserve"> أكتوبر إلى </w:t>
      </w:r>
      <w:r w:rsidRPr="006F3F96">
        <w:rPr>
          <w:spacing w:val="2"/>
        </w:rPr>
        <w:t>22</w:t>
      </w:r>
      <w:r w:rsidRPr="006F3F96">
        <w:rPr>
          <w:rFonts w:hint="cs"/>
          <w:spacing w:val="2"/>
          <w:rtl/>
        </w:rPr>
        <w:t xml:space="preserve"> نوفمبر، وجمعية الاتصالات الراديوية لعام </w:t>
      </w:r>
      <w:r w:rsidRPr="006F3F96">
        <w:rPr>
          <w:spacing w:val="2"/>
        </w:rPr>
        <w:t>2019</w:t>
      </w:r>
      <w:r w:rsidRPr="006F3F96">
        <w:rPr>
          <w:rFonts w:hint="cs"/>
          <w:spacing w:val="2"/>
          <w:rtl/>
        </w:rPr>
        <w:t xml:space="preserve"> </w:t>
      </w:r>
      <w:r w:rsidRPr="006F3F96">
        <w:rPr>
          <w:spacing w:val="2"/>
        </w:rPr>
        <w:t>(</w:t>
      </w:r>
      <w:hyperlink r:id="rId78" w:history="1">
        <w:r w:rsidRPr="006F3F96">
          <w:rPr>
            <w:rStyle w:val="Hyperlink"/>
            <w:spacing w:val="2"/>
          </w:rPr>
          <w:t>RA-19</w:t>
        </w:r>
      </w:hyperlink>
      <w:r w:rsidRPr="006F3F96">
        <w:rPr>
          <w:spacing w:val="2"/>
        </w:rPr>
        <w:t>)</w:t>
      </w:r>
      <w:r w:rsidRPr="006F3F96">
        <w:rPr>
          <w:rFonts w:hint="cs"/>
          <w:spacing w:val="2"/>
          <w:rtl/>
        </w:rPr>
        <w:t xml:space="preserve"> المزمع عقدها في الفترة من </w:t>
      </w:r>
      <w:r w:rsidRPr="006F3F96">
        <w:rPr>
          <w:spacing w:val="2"/>
        </w:rPr>
        <w:t>21</w:t>
      </w:r>
      <w:r w:rsidRPr="006F3F96">
        <w:rPr>
          <w:rFonts w:hint="cs"/>
          <w:spacing w:val="2"/>
          <w:rtl/>
        </w:rPr>
        <w:t xml:space="preserve"> إلى </w:t>
      </w:r>
      <w:r w:rsidRPr="006F3F96">
        <w:rPr>
          <w:spacing w:val="2"/>
        </w:rPr>
        <w:t>25</w:t>
      </w:r>
      <w:r w:rsidRPr="006F3F96">
        <w:rPr>
          <w:rFonts w:hint="cs"/>
          <w:spacing w:val="2"/>
          <w:rtl/>
        </w:rPr>
        <w:t xml:space="preserve"> أكتوبر، والدورة الأولى للاجتماع التحضيري للمؤتمر استعداداً للمؤتمر العالمي للاتصالات الراديوية لعام </w:t>
      </w:r>
      <w:r w:rsidRPr="006F3F96">
        <w:rPr>
          <w:spacing w:val="2"/>
        </w:rPr>
        <w:t>2023</w:t>
      </w:r>
      <w:r w:rsidRPr="006F3F96">
        <w:rPr>
          <w:rFonts w:hint="cs"/>
          <w:spacing w:val="2"/>
          <w:rtl/>
        </w:rPr>
        <w:t xml:space="preserve"> </w:t>
      </w:r>
      <w:r w:rsidRPr="006F3F96">
        <w:rPr>
          <w:spacing w:val="2"/>
        </w:rPr>
        <w:t>(</w:t>
      </w:r>
      <w:hyperlink r:id="rId79" w:history="1">
        <w:r w:rsidRPr="006F3F96">
          <w:rPr>
            <w:rStyle w:val="Hyperlink"/>
            <w:spacing w:val="2"/>
          </w:rPr>
          <w:t>CPM23-1</w:t>
        </w:r>
      </w:hyperlink>
      <w:r w:rsidRPr="006F3F96">
        <w:rPr>
          <w:spacing w:val="2"/>
        </w:rPr>
        <w:t>)</w:t>
      </w:r>
      <w:r w:rsidRPr="006F3F96">
        <w:rPr>
          <w:rFonts w:hint="cs"/>
          <w:spacing w:val="2"/>
          <w:rtl/>
        </w:rPr>
        <w:t xml:space="preserve"> المزمع عقدها في الفترة من </w:t>
      </w:r>
      <w:r w:rsidRPr="006F3F96">
        <w:rPr>
          <w:spacing w:val="2"/>
        </w:rPr>
        <w:t>25</w:t>
      </w:r>
      <w:r w:rsidRPr="006F3F96">
        <w:rPr>
          <w:rFonts w:hint="cs"/>
          <w:spacing w:val="2"/>
          <w:rtl/>
        </w:rPr>
        <w:t xml:space="preserve"> إلى </w:t>
      </w:r>
      <w:r w:rsidRPr="006F3F96">
        <w:rPr>
          <w:spacing w:val="2"/>
        </w:rPr>
        <w:t>26</w:t>
      </w:r>
      <w:r w:rsidRPr="006F3F96">
        <w:rPr>
          <w:rFonts w:hint="cs"/>
          <w:spacing w:val="2"/>
          <w:rtl/>
        </w:rPr>
        <w:t xml:space="preserve"> نوفمبر </w:t>
      </w:r>
      <w:r w:rsidRPr="006F3F96">
        <w:rPr>
          <w:spacing w:val="2"/>
        </w:rPr>
        <w:t>2019</w:t>
      </w:r>
      <w:r w:rsidRPr="006F3F96">
        <w:rPr>
          <w:rFonts w:hint="cs"/>
          <w:spacing w:val="2"/>
          <w:rtl/>
        </w:rPr>
        <w:t xml:space="preserve">. ومن المتوقع أن يحضر المؤتمر </w:t>
      </w:r>
      <w:r w:rsidRPr="006F3F96">
        <w:rPr>
          <w:spacing w:val="2"/>
        </w:rPr>
        <w:t>WRC-19</w:t>
      </w:r>
      <w:r w:rsidRPr="006F3F96">
        <w:rPr>
          <w:rFonts w:hint="cs"/>
          <w:spacing w:val="2"/>
          <w:rtl/>
        </w:rPr>
        <w:t xml:space="preserve"> والجمعية </w:t>
      </w:r>
      <w:r w:rsidRPr="006F3F96">
        <w:rPr>
          <w:spacing w:val="2"/>
        </w:rPr>
        <w:t>RA-19</w:t>
      </w:r>
      <w:r w:rsidRPr="006F3F96">
        <w:rPr>
          <w:rFonts w:hint="cs"/>
          <w:spacing w:val="2"/>
          <w:rtl/>
        </w:rPr>
        <w:t xml:space="preserve"> أكثر من </w:t>
      </w:r>
      <w:r w:rsidRPr="006F3F96">
        <w:rPr>
          <w:spacing w:val="2"/>
        </w:rPr>
        <w:t>3</w:t>
      </w:r>
      <w:r w:rsidR="00086917" w:rsidRPr="006F3F96">
        <w:rPr>
          <w:spacing w:val="2"/>
        </w:rPr>
        <w:t> </w:t>
      </w:r>
      <w:r w:rsidRPr="006F3F96">
        <w:rPr>
          <w:spacing w:val="2"/>
        </w:rPr>
        <w:t>500</w:t>
      </w:r>
      <w:r w:rsidRPr="006F3F96">
        <w:rPr>
          <w:rFonts w:hint="cs"/>
          <w:spacing w:val="2"/>
          <w:rtl/>
        </w:rPr>
        <w:t xml:space="preserve"> مشارك بمن فيهم المندوبون من </w:t>
      </w:r>
      <w:r w:rsidRPr="006F3F96">
        <w:rPr>
          <w:spacing w:val="2"/>
        </w:rPr>
        <w:t>193</w:t>
      </w:r>
      <w:r w:rsidRPr="006F3F96">
        <w:rPr>
          <w:rFonts w:hint="cs"/>
          <w:spacing w:val="2"/>
          <w:rtl/>
        </w:rPr>
        <w:t xml:space="preserve"> دولة عضواً في الاتحاد و</w:t>
      </w:r>
      <w:r w:rsidRPr="006F3F96">
        <w:rPr>
          <w:spacing w:val="2"/>
        </w:rPr>
        <w:t>267</w:t>
      </w:r>
      <w:r w:rsidRPr="006F3F96">
        <w:rPr>
          <w:rFonts w:hint="cs"/>
          <w:spacing w:val="2"/>
          <w:rtl/>
        </w:rPr>
        <w:t xml:space="preserve"> عضواً من أعضاء قطاع الاتصالات الراديوية </w:t>
      </w:r>
      <w:r w:rsidRPr="006F3F96">
        <w:rPr>
          <w:spacing w:val="2"/>
        </w:rPr>
        <w:t>(</w:t>
      </w:r>
      <w:hyperlink r:id="rId80" w:history="1">
        <w:r w:rsidRPr="006F3F96">
          <w:rPr>
            <w:rStyle w:val="Hyperlink"/>
            <w:spacing w:val="2"/>
          </w:rPr>
          <w:t>ITU-R</w:t>
        </w:r>
      </w:hyperlink>
      <w:r w:rsidRPr="006F3F96">
        <w:rPr>
          <w:spacing w:val="2"/>
        </w:rPr>
        <w:t>)</w:t>
      </w:r>
      <w:r w:rsidRPr="006F3F96">
        <w:rPr>
          <w:rFonts w:hint="cs"/>
          <w:spacing w:val="2"/>
          <w:rtl/>
        </w:rPr>
        <w:t xml:space="preserve"> يمثلون المنظمات الدولية ومصنعي المعدات ومشغلي الشبكات ومنتديات الصناعة ويحضرون بصفة مراقب. ووُضع الوسمان التاليان لوسائل الإعلام: </w:t>
      </w:r>
      <w:hyperlink r:id="rId81" w:history="1">
        <w:r w:rsidRPr="006F3F96">
          <w:rPr>
            <w:rStyle w:val="Hyperlink"/>
            <w:spacing w:val="2"/>
          </w:rPr>
          <w:t>#ITUWRC</w:t>
        </w:r>
      </w:hyperlink>
      <w:r w:rsidRPr="006F3F96">
        <w:rPr>
          <w:rFonts w:hint="cs"/>
          <w:spacing w:val="2"/>
          <w:rtl/>
        </w:rPr>
        <w:t xml:space="preserve"> و</w:t>
      </w:r>
      <w:hyperlink r:id="rId82" w:history="1">
        <w:r w:rsidRPr="006F3F96">
          <w:rPr>
            <w:rStyle w:val="Hyperlink"/>
            <w:spacing w:val="2"/>
          </w:rPr>
          <w:t>#WRC19</w:t>
        </w:r>
      </w:hyperlink>
      <w:r w:rsidRPr="006F3F96">
        <w:rPr>
          <w:rFonts w:hint="cs"/>
          <w:spacing w:val="2"/>
          <w:rtl/>
        </w:rPr>
        <w:t>.</w:t>
      </w:r>
    </w:p>
    <w:p w14:paraId="05CCE78F" w14:textId="4A440C3C" w:rsidR="001E4B2A" w:rsidRPr="00933BA0" w:rsidRDefault="001E4B2A" w:rsidP="001E4B2A">
      <w:pPr>
        <w:pStyle w:val="Heading3"/>
        <w:rPr>
          <w:rtl/>
          <w:lang w:val="en-GB" w:bidi="ar-SA"/>
        </w:rPr>
      </w:pPr>
      <w:bookmarkStart w:id="135" w:name="_Toc21078540"/>
      <w:r w:rsidRPr="009578AD">
        <w:t>4</w:t>
      </w:r>
      <w:r>
        <w:t>.</w:t>
      </w:r>
      <w:r w:rsidRPr="009578AD">
        <w:t>3</w:t>
      </w:r>
      <w:r>
        <w:t>.</w:t>
      </w:r>
      <w:r w:rsidRPr="009578AD">
        <w:t>6</w:t>
      </w:r>
      <w:r>
        <w:rPr>
          <w:rtl/>
        </w:rPr>
        <w:tab/>
      </w:r>
      <w:r w:rsidRPr="00A97819">
        <w:rPr>
          <w:rFonts w:hint="cs"/>
          <w:rtl/>
          <w:lang w:val="en-GB" w:bidi="ar-SY"/>
        </w:rPr>
        <w:t>أسئلة متكررة</w:t>
      </w:r>
      <w:r>
        <w:rPr>
          <w:rFonts w:hint="cs"/>
          <w:rtl/>
          <w:lang w:val="en-GB" w:bidi="ar-SY"/>
        </w:rPr>
        <w:t xml:space="preserve"> </w:t>
      </w:r>
      <w:r>
        <w:rPr>
          <w:lang w:bidi="ar-SY"/>
        </w:rPr>
        <w:t>(FAQ)</w:t>
      </w:r>
      <w:r w:rsidRPr="00A97819">
        <w:rPr>
          <w:rFonts w:hint="cs"/>
          <w:rtl/>
          <w:lang w:val="en-GB" w:bidi="ar-SA"/>
        </w:rPr>
        <w:t xml:space="preserve"> ومعلومات أساسية</w:t>
      </w:r>
      <w:bookmarkEnd w:id="135"/>
    </w:p>
    <w:p w14:paraId="20DC04EF" w14:textId="77777777" w:rsidR="001E4B2A" w:rsidRPr="00A97819" w:rsidRDefault="001E4B2A" w:rsidP="001E4B2A">
      <w:pPr>
        <w:rPr>
          <w:rtl/>
          <w:lang w:val="en-GB" w:bidi="ar-SY"/>
        </w:rPr>
      </w:pPr>
      <w:r>
        <w:rPr>
          <w:rFonts w:hint="cs"/>
          <w:rtl/>
          <w:lang w:val="en-GB" w:bidi="ar-SY"/>
        </w:rPr>
        <w:t>يواصل</w:t>
      </w:r>
      <w:r w:rsidRPr="00A97819">
        <w:rPr>
          <w:rFonts w:hint="cs"/>
          <w:rtl/>
          <w:lang w:val="en-GB" w:bidi="ar-SY"/>
        </w:rPr>
        <w:t xml:space="preserve"> المكتب</w:t>
      </w:r>
      <w:r w:rsidRPr="00A97819">
        <w:rPr>
          <w:rtl/>
          <w:lang w:val="en-GB" w:bidi="ar-SY"/>
        </w:rPr>
        <w:t xml:space="preserve"> بانتظام تحديث مجموعات مختلفة من </w:t>
      </w:r>
      <w:r w:rsidRPr="00A97819">
        <w:rPr>
          <w:rFonts w:hint="cs"/>
          <w:rtl/>
          <w:lang w:val="en-GB" w:bidi="ar-SY"/>
        </w:rPr>
        <w:t>’الأسئلة المتكررة‘</w:t>
      </w:r>
      <w:r w:rsidRPr="00A97819">
        <w:rPr>
          <w:rtl/>
          <w:lang w:val="en-GB" w:bidi="ar-SY"/>
        </w:rPr>
        <w:t xml:space="preserve">. </w:t>
      </w:r>
      <w:r w:rsidRPr="00A97819">
        <w:rPr>
          <w:rFonts w:hint="cs"/>
          <w:rtl/>
          <w:lang w:val="en-GB" w:bidi="ar-SY"/>
        </w:rPr>
        <w:t>وهي متاحة</w:t>
      </w:r>
      <w:r w:rsidRPr="00A97819">
        <w:rPr>
          <w:rtl/>
          <w:lang w:val="en-GB" w:bidi="ar-SY"/>
        </w:rPr>
        <w:t xml:space="preserve"> ل</w:t>
      </w:r>
      <w:r>
        <w:rPr>
          <w:rFonts w:hint="cs"/>
          <w:rtl/>
          <w:lang w:val="en-GB" w:bidi="ar-SY"/>
        </w:rPr>
        <w:t xml:space="preserve">تطّلع عليها </w:t>
      </w:r>
      <w:r w:rsidRPr="00A97819">
        <w:rPr>
          <w:rtl/>
          <w:lang w:val="en-GB" w:bidi="ar-SY"/>
        </w:rPr>
        <w:t>وسائ</w:t>
      </w:r>
      <w:r w:rsidRPr="00A97819">
        <w:rPr>
          <w:rFonts w:hint="cs"/>
          <w:rtl/>
          <w:lang w:val="en-GB" w:bidi="ar-SY"/>
        </w:rPr>
        <w:t>ط</w:t>
      </w:r>
      <w:r w:rsidRPr="00A97819">
        <w:rPr>
          <w:rtl/>
          <w:lang w:val="en-GB" w:bidi="ar-SY"/>
        </w:rPr>
        <w:t xml:space="preserve"> الإعلام</w:t>
      </w:r>
      <w:r w:rsidRPr="00A97819">
        <w:rPr>
          <w:rFonts w:hint="cs"/>
          <w:rtl/>
          <w:lang w:val="en-GB" w:bidi="ar-SY"/>
        </w:rPr>
        <w:t xml:space="preserve"> </w:t>
      </w:r>
      <w:r w:rsidRPr="00A97819">
        <w:rPr>
          <w:rtl/>
          <w:lang w:val="en-GB" w:bidi="ar-SY"/>
        </w:rPr>
        <w:t>و</w:t>
      </w:r>
      <w:r w:rsidRPr="00A97819">
        <w:rPr>
          <w:rFonts w:hint="cs"/>
          <w:rtl/>
          <w:lang w:val="en-GB" w:bidi="ar-SY"/>
        </w:rPr>
        <w:t xml:space="preserve">دوائر </w:t>
      </w:r>
      <w:r w:rsidRPr="00A97819">
        <w:rPr>
          <w:rtl/>
          <w:lang w:val="en-GB" w:bidi="ar-SY"/>
        </w:rPr>
        <w:t xml:space="preserve">الصناعة </w:t>
      </w:r>
      <w:r>
        <w:rPr>
          <w:rFonts w:hint="cs"/>
          <w:rtl/>
          <w:lang w:val="en-GB" w:bidi="ar-SY"/>
        </w:rPr>
        <w:t>و</w:t>
      </w:r>
      <w:r w:rsidRPr="00A97819">
        <w:rPr>
          <w:rFonts w:hint="cs"/>
          <w:rtl/>
          <w:lang w:val="en-GB" w:bidi="ar-SY"/>
        </w:rPr>
        <w:t xml:space="preserve">عامة الناس وتشمل </w:t>
      </w:r>
      <w:r w:rsidRPr="00A97819">
        <w:rPr>
          <w:rtl/>
          <w:lang w:val="en-GB" w:bidi="ar-SY"/>
        </w:rPr>
        <w:t>حاليا</w:t>
      </w:r>
      <w:r w:rsidRPr="00A97819">
        <w:rPr>
          <w:rFonts w:hint="cs"/>
          <w:rtl/>
          <w:lang w:val="en-GB" w:bidi="ar-SY"/>
        </w:rPr>
        <w:t>ً</w:t>
      </w:r>
      <w:r w:rsidRPr="00A97819">
        <w:rPr>
          <w:rtl/>
          <w:lang w:val="en-GB" w:bidi="ar-SY"/>
        </w:rPr>
        <w:t xml:space="preserve"> </w:t>
      </w:r>
      <w:r w:rsidRPr="00A97819">
        <w:rPr>
          <w:rFonts w:hint="cs"/>
          <w:rtl/>
          <w:lang w:val="en-GB" w:bidi="ar-SY"/>
        </w:rPr>
        <w:t>الموضوعات</w:t>
      </w:r>
      <w:r w:rsidRPr="00A97819">
        <w:rPr>
          <w:rtl/>
          <w:lang w:val="en-GB" w:bidi="ar-SY"/>
        </w:rPr>
        <w:t xml:space="preserve"> التالية:</w:t>
      </w:r>
    </w:p>
    <w:p w14:paraId="33B61034" w14:textId="46C411AD" w:rsidR="001E4B2A" w:rsidRPr="00A97819" w:rsidRDefault="00086917" w:rsidP="006F3F96">
      <w:pPr>
        <w:pStyle w:val="enumlev1"/>
        <w:rPr>
          <w:rtl/>
          <w:lang w:val="en-GB"/>
        </w:rPr>
      </w:pPr>
      <w:r>
        <w:rPr>
          <w:rFonts w:hint="cs"/>
          <w:rtl/>
          <w:lang w:val="en-GB"/>
        </w:rPr>
        <w:t>-</w:t>
      </w:r>
      <w:r w:rsidR="001E4B2A" w:rsidRPr="00A97819">
        <w:rPr>
          <w:rFonts w:hint="cs"/>
          <w:rtl/>
          <w:lang w:val="en-GB"/>
        </w:rPr>
        <w:tab/>
        <w:t>لوائح الراديو</w:t>
      </w:r>
      <w:r w:rsidR="001E4B2A">
        <w:rPr>
          <w:rFonts w:hint="cs"/>
          <w:rtl/>
          <w:lang w:val="en-GB"/>
        </w:rPr>
        <w:t xml:space="preserve"> </w:t>
      </w:r>
      <w:r w:rsidR="001E4B2A">
        <w:t>(RR)</w:t>
      </w:r>
      <w:r w:rsidR="001E4B2A" w:rsidRPr="00A97819">
        <w:rPr>
          <w:rFonts w:hint="cs"/>
          <w:rtl/>
          <w:lang w:val="en-GB"/>
        </w:rPr>
        <w:t>، لجان دراسات قطاع الاتصالات الراديوية، ل</w:t>
      </w:r>
      <w:r w:rsidR="001E4B2A" w:rsidRPr="00A97819">
        <w:rPr>
          <w:rtl/>
          <w:lang w:val="en-GB"/>
        </w:rPr>
        <w:t>جنة لوائح الراديو، الفريق الاستشاري</w:t>
      </w:r>
      <w:r w:rsidR="001E4B2A" w:rsidRPr="00A97819">
        <w:rPr>
          <w:rFonts w:hint="cs"/>
          <w:rtl/>
          <w:lang w:val="en-GB"/>
        </w:rPr>
        <w:t xml:space="preserve"> للاتصالات الراديوية، مكتب الاتصالات الراديوية</w:t>
      </w:r>
      <w:r w:rsidR="00083FC3">
        <w:rPr>
          <w:rFonts w:hint="cs"/>
          <w:rtl/>
          <w:lang w:val="en-GB"/>
        </w:rPr>
        <w:t>؛</w:t>
      </w:r>
    </w:p>
    <w:p w14:paraId="6A986A63" w14:textId="5A18DE0D" w:rsidR="001E4B2A" w:rsidRPr="00A97819" w:rsidRDefault="00086917" w:rsidP="006F3F96">
      <w:pPr>
        <w:pStyle w:val="enumlev1"/>
        <w:rPr>
          <w:rtl/>
          <w:lang w:val="en-GB"/>
        </w:rPr>
      </w:pPr>
      <w:r>
        <w:rPr>
          <w:rFonts w:hint="cs"/>
          <w:rtl/>
          <w:lang w:val="en-GB"/>
        </w:rPr>
        <w:t>-</w:t>
      </w:r>
      <w:r w:rsidR="001E4B2A" w:rsidRPr="00A97819">
        <w:rPr>
          <w:rFonts w:hint="cs"/>
          <w:rtl/>
          <w:lang w:val="en-GB"/>
        </w:rPr>
        <w:tab/>
        <w:t>الاتصالات المتنقلة الدولية</w:t>
      </w:r>
      <w:r w:rsidR="001E4B2A">
        <w:rPr>
          <w:rFonts w:hint="cs"/>
          <w:rtl/>
          <w:lang w:val="en-GB"/>
        </w:rPr>
        <w:t xml:space="preserve"> </w:t>
      </w:r>
      <w:r w:rsidR="001E4B2A">
        <w:t>(IMT)</w:t>
      </w:r>
      <w:r w:rsidR="001E4B2A" w:rsidRPr="00A97819">
        <w:rPr>
          <w:rtl/>
          <w:lang w:val="en-GB"/>
        </w:rPr>
        <w:t xml:space="preserve"> والنطاق العريض اللاسلكي</w:t>
      </w:r>
      <w:r w:rsidR="00083FC3">
        <w:rPr>
          <w:rFonts w:hint="cs"/>
          <w:rtl/>
          <w:lang w:val="en-GB"/>
        </w:rPr>
        <w:t>؛</w:t>
      </w:r>
    </w:p>
    <w:p w14:paraId="74364D73" w14:textId="1D170F89" w:rsidR="001E4B2A" w:rsidRPr="00933BA0" w:rsidRDefault="00086917" w:rsidP="006F3F96">
      <w:pPr>
        <w:pStyle w:val="enumlev1"/>
        <w:rPr>
          <w:rtl/>
          <w:lang w:val="en-GB"/>
        </w:rPr>
      </w:pPr>
      <w:r>
        <w:rPr>
          <w:rFonts w:hint="cs"/>
          <w:rtl/>
          <w:lang w:val="en-GB"/>
        </w:rPr>
        <w:t>-</w:t>
      </w:r>
      <w:r w:rsidR="001E4B2A" w:rsidRPr="00A97819">
        <w:rPr>
          <w:rFonts w:hint="cs"/>
          <w:rtl/>
          <w:lang w:val="en-GB"/>
        </w:rPr>
        <w:tab/>
        <w:t>المكاسب</w:t>
      </w:r>
      <w:r w:rsidR="001E4B2A" w:rsidRPr="00A97819">
        <w:rPr>
          <w:rtl/>
          <w:lang w:val="en-GB"/>
        </w:rPr>
        <w:t xml:space="preserve"> الرقمي</w:t>
      </w:r>
      <w:r w:rsidR="001E4B2A" w:rsidRPr="00A97819">
        <w:rPr>
          <w:rFonts w:hint="cs"/>
          <w:rtl/>
          <w:lang w:val="en-GB"/>
        </w:rPr>
        <w:t>ة</w:t>
      </w:r>
      <w:r w:rsidR="001E4B2A">
        <w:rPr>
          <w:rFonts w:hint="cs"/>
          <w:rtl/>
          <w:lang w:val="en-GB"/>
        </w:rPr>
        <w:t xml:space="preserve"> و</w:t>
      </w:r>
      <w:r w:rsidR="001E4B2A" w:rsidRPr="00A97819">
        <w:rPr>
          <w:rtl/>
          <w:lang w:val="en-GB"/>
        </w:rPr>
        <w:t>الانتقال إلى البث التلفزيوني الرقمي</w:t>
      </w:r>
      <w:r w:rsidR="001E4B2A">
        <w:rPr>
          <w:rFonts w:hint="cs"/>
          <w:rtl/>
          <w:lang w:val="en-GB"/>
        </w:rPr>
        <w:t xml:space="preserve"> </w:t>
      </w:r>
      <w:r w:rsidR="001E4B2A">
        <w:t>(SDO)</w:t>
      </w:r>
      <w:r w:rsidR="00083FC3">
        <w:rPr>
          <w:rFonts w:hint="cs"/>
          <w:rtl/>
          <w:lang w:val="en-GB"/>
        </w:rPr>
        <w:t>؛</w:t>
      </w:r>
    </w:p>
    <w:p w14:paraId="62462DC9" w14:textId="53E4B371" w:rsidR="001E4B2A" w:rsidRPr="00933BA0" w:rsidRDefault="00086917" w:rsidP="006F3F96">
      <w:pPr>
        <w:pStyle w:val="enumlev1"/>
        <w:rPr>
          <w:rtl/>
          <w:lang w:val="en-GB"/>
        </w:rPr>
      </w:pPr>
      <w:r>
        <w:rPr>
          <w:rFonts w:hint="cs"/>
          <w:rtl/>
          <w:lang w:val="en-GB"/>
        </w:rPr>
        <w:t>-</w:t>
      </w:r>
      <w:r w:rsidR="001E4B2A" w:rsidRPr="00933BA0">
        <w:rPr>
          <w:rFonts w:hint="cs"/>
          <w:rtl/>
          <w:lang w:val="en-GB"/>
        </w:rPr>
        <w:tab/>
      </w:r>
      <w:r w:rsidR="001E4B2A" w:rsidRPr="00933BA0">
        <w:rPr>
          <w:rtl/>
          <w:lang w:val="en-GB"/>
        </w:rPr>
        <w:t xml:space="preserve">التوقيت العالمي </w:t>
      </w:r>
      <w:r w:rsidR="001E4B2A" w:rsidRPr="00933BA0">
        <w:rPr>
          <w:rFonts w:hint="cs"/>
          <w:rtl/>
          <w:lang w:val="en-GB"/>
        </w:rPr>
        <w:t>المنسق</w:t>
      </w:r>
      <w:r w:rsidR="001E4B2A" w:rsidRPr="00933BA0">
        <w:rPr>
          <w:rtl/>
          <w:lang w:val="en-GB"/>
        </w:rPr>
        <w:t xml:space="preserve"> </w:t>
      </w:r>
      <w:r w:rsidR="001E4B2A">
        <w:rPr>
          <w:lang w:val="en-GB"/>
        </w:rPr>
        <w:t>(</w:t>
      </w:r>
      <w:r w:rsidR="001E4B2A" w:rsidRPr="00933BA0">
        <w:rPr>
          <w:lang w:val="en-GB"/>
        </w:rPr>
        <w:t>UTC</w:t>
      </w:r>
      <w:r w:rsidR="001E4B2A">
        <w:rPr>
          <w:lang w:val="en-GB"/>
        </w:rPr>
        <w:t>)</w:t>
      </w:r>
      <w:r w:rsidR="001E4B2A" w:rsidRPr="00933BA0">
        <w:rPr>
          <w:rtl/>
          <w:lang w:val="en-GB"/>
        </w:rPr>
        <w:t xml:space="preserve"> </w:t>
      </w:r>
      <w:r>
        <w:rPr>
          <w:rFonts w:hint="cs"/>
          <w:rtl/>
          <w:lang w:val="en-GB"/>
        </w:rPr>
        <w:t>-</w:t>
      </w:r>
      <w:r w:rsidR="001E4B2A" w:rsidRPr="00933BA0">
        <w:rPr>
          <w:rtl/>
          <w:lang w:val="en-GB"/>
        </w:rPr>
        <w:t xml:space="preserve"> الثانية</w:t>
      </w:r>
      <w:r w:rsidR="001E4B2A" w:rsidRPr="00933BA0">
        <w:rPr>
          <w:rFonts w:hint="cs"/>
          <w:rtl/>
          <w:lang w:val="en-GB"/>
        </w:rPr>
        <w:t xml:space="preserve"> الكبيسة</w:t>
      </w:r>
      <w:r w:rsidR="00083FC3">
        <w:rPr>
          <w:rFonts w:hint="cs"/>
          <w:rtl/>
          <w:lang w:val="en-GB"/>
        </w:rPr>
        <w:t>؛</w:t>
      </w:r>
    </w:p>
    <w:p w14:paraId="39575F59" w14:textId="20A8D215" w:rsidR="001E4B2A" w:rsidRPr="00933BA0" w:rsidRDefault="00086917" w:rsidP="006F3F96">
      <w:pPr>
        <w:pStyle w:val="enumlev1"/>
        <w:rPr>
          <w:rtl/>
          <w:lang w:val="en-GB"/>
        </w:rPr>
      </w:pPr>
      <w:r>
        <w:rPr>
          <w:rFonts w:hint="cs"/>
          <w:rtl/>
          <w:lang w:val="en-GB"/>
        </w:rPr>
        <w:t>-</w:t>
      </w:r>
      <w:r w:rsidR="001E4B2A" w:rsidRPr="00933BA0">
        <w:rPr>
          <w:rFonts w:hint="cs"/>
          <w:rtl/>
          <w:lang w:val="en-GB"/>
        </w:rPr>
        <w:tab/>
      </w:r>
      <w:r w:rsidR="001E4B2A" w:rsidRPr="00086917">
        <w:rPr>
          <w:rFonts w:hint="cs"/>
          <w:color w:val="000000"/>
          <w:rtl/>
        </w:rPr>
        <w:t>بطاقات</w:t>
      </w:r>
      <w:r w:rsidR="001E4B2A" w:rsidRPr="00933BA0">
        <w:rPr>
          <w:rFonts w:hint="cs"/>
          <w:rtl/>
          <w:lang w:val="en-GB"/>
        </w:rPr>
        <w:t xml:space="preserve"> التبليغ عن الشبكات الساتلية</w:t>
      </w:r>
      <w:r w:rsidR="001E4B2A" w:rsidRPr="00933BA0">
        <w:rPr>
          <w:rtl/>
          <w:lang w:val="en-GB"/>
        </w:rPr>
        <w:t xml:space="preserve"> والإجراءات المرتبطة بها.</w:t>
      </w:r>
    </w:p>
    <w:p w14:paraId="67F19F50" w14:textId="77777777" w:rsidR="001E4B2A" w:rsidRPr="006F3F96" w:rsidRDefault="001E4B2A" w:rsidP="001E4B2A">
      <w:pPr>
        <w:rPr>
          <w:spacing w:val="6"/>
          <w:rtl/>
          <w:lang w:bidi="ar-SY"/>
        </w:rPr>
      </w:pPr>
      <w:r w:rsidRPr="006F3F96">
        <w:rPr>
          <w:spacing w:val="6"/>
          <w:rtl/>
          <w:lang w:val="en-GB" w:bidi="ar-SY"/>
        </w:rPr>
        <w:t xml:space="preserve">ويمكن </w:t>
      </w:r>
      <w:r w:rsidRPr="006F3F96">
        <w:rPr>
          <w:rFonts w:hint="cs"/>
          <w:spacing w:val="6"/>
          <w:rtl/>
          <w:lang w:val="en-GB" w:bidi="ar-SY"/>
        </w:rPr>
        <w:t>الاطلاع</w:t>
      </w:r>
      <w:r w:rsidRPr="006F3F96">
        <w:rPr>
          <w:spacing w:val="6"/>
          <w:rtl/>
          <w:lang w:val="en-GB" w:bidi="ar-SY"/>
        </w:rPr>
        <w:t xml:space="preserve"> عليها </w:t>
      </w:r>
      <w:r w:rsidRPr="006F3F96">
        <w:rPr>
          <w:rFonts w:hint="cs"/>
          <w:spacing w:val="6"/>
          <w:rtl/>
          <w:lang w:val="en-GB" w:bidi="ar-SY"/>
        </w:rPr>
        <w:t xml:space="preserve">في </w:t>
      </w:r>
      <w:r w:rsidRPr="006F3F96">
        <w:rPr>
          <w:color w:val="000000"/>
          <w:spacing w:val="6"/>
          <w:rtl/>
        </w:rPr>
        <w:t>أعلى الجانب الأيمن من الصفحة الإلكترونية</w:t>
      </w:r>
      <w:r w:rsidRPr="006F3F96">
        <w:rPr>
          <w:rFonts w:hint="cs"/>
          <w:color w:val="000000"/>
          <w:spacing w:val="6"/>
          <w:rtl/>
        </w:rPr>
        <w:t xml:space="preserve"> للقطاع</w:t>
      </w:r>
      <w:r w:rsidRPr="006F3F96">
        <w:rPr>
          <w:color w:val="000000"/>
          <w:spacing w:val="6"/>
          <w:rtl/>
        </w:rPr>
        <w:t xml:space="preserve"> </w:t>
      </w:r>
      <w:hyperlink r:id="rId83" w:history="1">
        <w:r w:rsidRPr="006F3F96">
          <w:rPr>
            <w:rStyle w:val="Hyperlink"/>
            <w:spacing w:val="6"/>
            <w:lang w:val="en-GB" w:bidi="ar-SY"/>
          </w:rPr>
          <w:t>http://www.itu.int/en/ITU-R/Pages/default.aspx</w:t>
        </w:r>
      </w:hyperlink>
      <w:r w:rsidRPr="006F3F96">
        <w:rPr>
          <w:rFonts w:hint="cs"/>
          <w:spacing w:val="6"/>
          <w:rtl/>
        </w:rPr>
        <w:t>.</w:t>
      </w:r>
    </w:p>
    <w:p w14:paraId="3B79B2EE" w14:textId="77777777" w:rsidR="001E4B2A" w:rsidRDefault="001E4B2A" w:rsidP="001E4B2A">
      <w:pPr>
        <w:rPr>
          <w:rtl/>
        </w:rPr>
      </w:pPr>
      <w:r>
        <w:rPr>
          <w:rFonts w:hint="cs"/>
          <w:rtl/>
          <w:lang w:bidi="ar-EG"/>
        </w:rPr>
        <w:t xml:space="preserve">وبالإضافة إلى الأسئلة المتكررة، أعد المكتب مؤخراً معلومات أساسية بشأن مواضيع رئيسية تهم وسائل الإعلام لا سيما خلال المؤتمر </w:t>
      </w:r>
      <w:r>
        <w:rPr>
          <w:lang w:bidi="ar-EG"/>
        </w:rPr>
        <w:t>WRC-</w:t>
      </w:r>
      <w:r w:rsidRPr="009578AD">
        <w:rPr>
          <w:lang w:bidi="ar-EG"/>
        </w:rPr>
        <w:t>19</w:t>
      </w:r>
      <w:r>
        <w:rPr>
          <w:rFonts w:hint="cs"/>
          <w:rtl/>
        </w:rPr>
        <w:t xml:space="preserve"> وهي كالتالي:</w:t>
      </w:r>
    </w:p>
    <w:p w14:paraId="46D21965" w14:textId="77777777" w:rsidR="001E4B2A" w:rsidRPr="006F3F96" w:rsidRDefault="001E4B2A" w:rsidP="006F3F96">
      <w:pPr>
        <w:pStyle w:val="enumlev1"/>
        <w:rPr>
          <w:spacing w:val="6"/>
          <w:rtl/>
        </w:rPr>
      </w:pPr>
      <w:r>
        <w:rPr>
          <w:rFonts w:hint="cs"/>
          <w:rtl/>
          <w:lang w:bidi="ar-EG"/>
        </w:rPr>
        <w:t>-</w:t>
      </w:r>
      <w:r>
        <w:rPr>
          <w:rtl/>
          <w:lang w:bidi="ar-EG"/>
        </w:rPr>
        <w:tab/>
      </w:r>
      <w:r w:rsidRPr="006F3F96">
        <w:rPr>
          <w:spacing w:val="6"/>
          <w:rtl/>
        </w:rPr>
        <w:t>الجيل الخامس</w:t>
      </w:r>
      <w:r w:rsidRPr="006F3F96">
        <w:rPr>
          <w:spacing w:val="6"/>
        </w:rPr>
        <w:t xml:space="preserve"> (5G) </w:t>
      </w:r>
      <w:r w:rsidRPr="006F3F96">
        <w:rPr>
          <w:rFonts w:hint="cs"/>
          <w:spacing w:val="6"/>
          <w:rtl/>
        </w:rPr>
        <w:t xml:space="preserve">- </w:t>
      </w:r>
      <w:r w:rsidRPr="006F3F96">
        <w:rPr>
          <w:spacing w:val="6"/>
          <w:rtl/>
        </w:rPr>
        <w:t>الجيل الخامس من تكنولوجيات الاتصالات المتنقلة</w:t>
      </w:r>
      <w:r w:rsidRPr="006F3F96">
        <w:rPr>
          <w:rFonts w:hint="cs"/>
          <w:spacing w:val="6"/>
          <w:rtl/>
        </w:rPr>
        <w:t xml:space="preserve"> (الاتصالات المتنقلة الدولية</w:t>
      </w:r>
      <w:r w:rsidRPr="006F3F96">
        <w:rPr>
          <w:spacing w:val="6"/>
        </w:rPr>
        <w:t>2020-</w:t>
      </w:r>
      <w:r w:rsidRPr="006F3F96">
        <w:rPr>
          <w:rFonts w:hint="cs"/>
          <w:spacing w:val="6"/>
          <w:rtl/>
        </w:rPr>
        <w:t xml:space="preserve"> وما بعدها)</w:t>
      </w:r>
    </w:p>
    <w:p w14:paraId="052515BB" w14:textId="77777777" w:rsidR="001E4B2A" w:rsidRDefault="001E4B2A" w:rsidP="006F3F96">
      <w:pPr>
        <w:pStyle w:val="enumlev1"/>
      </w:pPr>
      <w:r>
        <w:rPr>
          <w:rFonts w:hint="cs"/>
          <w:rtl/>
          <w:lang w:bidi="ar-EG"/>
        </w:rPr>
        <w:t>-</w:t>
      </w:r>
      <w:r>
        <w:rPr>
          <w:rtl/>
          <w:lang w:bidi="ar-EG"/>
        </w:rPr>
        <w:tab/>
      </w:r>
      <w:r>
        <w:rPr>
          <w:rFonts w:hint="cs"/>
          <w:rtl/>
          <w:lang w:bidi="ar-EG"/>
        </w:rPr>
        <w:t xml:space="preserve">أنظمة المنصات عالية الارتفاع </w:t>
      </w:r>
      <w:r>
        <w:t>(HAPS)</w:t>
      </w:r>
    </w:p>
    <w:p w14:paraId="7ABF58D5" w14:textId="77777777" w:rsidR="001E4B2A" w:rsidRDefault="001E4B2A" w:rsidP="006F3F96">
      <w:pPr>
        <w:pStyle w:val="enumlev1"/>
        <w:rPr>
          <w:rtl/>
          <w:lang w:bidi="ar-EG"/>
        </w:rPr>
      </w:pPr>
      <w:r>
        <w:rPr>
          <w:rFonts w:hint="cs"/>
          <w:rtl/>
          <w:lang w:bidi="ar-EG"/>
        </w:rPr>
        <w:t>-</w:t>
      </w:r>
      <w:r>
        <w:rPr>
          <w:rtl/>
          <w:lang w:bidi="ar-EG"/>
        </w:rPr>
        <w:tab/>
      </w:r>
      <w:r>
        <w:rPr>
          <w:rFonts w:hint="cs"/>
          <w:rtl/>
          <w:lang w:bidi="ar-EG"/>
        </w:rPr>
        <w:t>لجان الدراسات التابعة للاتحاد</w:t>
      </w:r>
    </w:p>
    <w:p w14:paraId="19BFE289" w14:textId="77777777" w:rsidR="001E4B2A" w:rsidRDefault="001E4B2A" w:rsidP="006F3F96">
      <w:pPr>
        <w:pStyle w:val="enumlev1"/>
        <w:rPr>
          <w:rtl/>
          <w:lang w:bidi="ar-EG"/>
        </w:rPr>
      </w:pPr>
      <w:r>
        <w:rPr>
          <w:rFonts w:hint="cs"/>
          <w:rtl/>
          <w:lang w:bidi="ar-EG"/>
        </w:rPr>
        <w:t>-</w:t>
      </w:r>
      <w:r>
        <w:rPr>
          <w:rtl/>
          <w:lang w:bidi="ar-EG"/>
        </w:rPr>
        <w:tab/>
      </w:r>
      <w:r>
        <w:rPr>
          <w:rFonts w:hint="cs"/>
          <w:rtl/>
          <w:lang w:bidi="ar-EG"/>
        </w:rPr>
        <w:t>قطاع الاتصالات الراديوية: إدارة طيف الترددات الراديوية في العالم</w:t>
      </w:r>
    </w:p>
    <w:p w14:paraId="71625EAF" w14:textId="77777777" w:rsidR="001E4B2A" w:rsidRDefault="001E4B2A" w:rsidP="006F3F96">
      <w:pPr>
        <w:pStyle w:val="enumlev1"/>
        <w:rPr>
          <w:lang w:bidi="ar-EG"/>
        </w:rPr>
      </w:pPr>
      <w:r>
        <w:rPr>
          <w:rFonts w:hint="cs"/>
          <w:rtl/>
          <w:lang w:bidi="ar-EG"/>
        </w:rPr>
        <w:t>-</w:t>
      </w:r>
      <w:r>
        <w:rPr>
          <w:rtl/>
          <w:lang w:bidi="ar-EG"/>
        </w:rPr>
        <w:tab/>
      </w:r>
      <w:r w:rsidRPr="00086917">
        <w:rPr>
          <w:rFonts w:hint="cs"/>
          <w:rtl/>
        </w:rPr>
        <w:t>القضايا</w:t>
      </w:r>
      <w:r>
        <w:rPr>
          <w:rFonts w:hint="cs"/>
          <w:rtl/>
          <w:lang w:bidi="ar-EG"/>
        </w:rPr>
        <w:t xml:space="preserve"> الساتلية: المحطات الأرضية المتحركة </w:t>
      </w:r>
      <w:r>
        <w:rPr>
          <w:lang w:bidi="ar-EG"/>
        </w:rPr>
        <w:t>(ESIM)</w:t>
      </w:r>
    </w:p>
    <w:p w14:paraId="65D75343" w14:textId="77777777" w:rsidR="001E4B2A" w:rsidRDefault="001E4B2A" w:rsidP="006F3F96">
      <w:pPr>
        <w:pStyle w:val="enumlev1"/>
        <w:rPr>
          <w:rtl/>
        </w:rPr>
      </w:pPr>
      <w:r>
        <w:rPr>
          <w:rFonts w:hint="cs"/>
          <w:rtl/>
          <w:lang w:bidi="ar-EG"/>
        </w:rPr>
        <w:t>-</w:t>
      </w:r>
      <w:r>
        <w:rPr>
          <w:rtl/>
          <w:lang w:bidi="ar-EG"/>
        </w:rPr>
        <w:tab/>
      </w:r>
      <w:r w:rsidRPr="00086917">
        <w:rPr>
          <w:rFonts w:hint="cs"/>
          <w:rtl/>
        </w:rPr>
        <w:t>القضايا</w:t>
      </w:r>
      <w:r>
        <w:rPr>
          <w:rFonts w:hint="cs"/>
          <w:rtl/>
          <w:lang w:bidi="ar-EG"/>
        </w:rPr>
        <w:t xml:space="preserve"> الساتلية: </w:t>
      </w:r>
      <w:r>
        <w:rPr>
          <w:rtl/>
        </w:rPr>
        <w:t>الأنظمة الساتلية للخدمة الثابتة الساتلية غير المستقرة بالنسبة إلى الأرض</w:t>
      </w:r>
    </w:p>
    <w:p w14:paraId="10A21C91" w14:textId="77777777" w:rsidR="001E4B2A" w:rsidRDefault="001E4B2A" w:rsidP="006F3F96">
      <w:pPr>
        <w:pStyle w:val="enumlev1"/>
        <w:rPr>
          <w:rtl/>
        </w:rPr>
      </w:pPr>
      <w:r>
        <w:rPr>
          <w:rFonts w:hint="cs"/>
          <w:rtl/>
          <w:lang w:bidi="ar-EG"/>
        </w:rPr>
        <w:t>-</w:t>
      </w:r>
      <w:r>
        <w:rPr>
          <w:rtl/>
          <w:lang w:bidi="ar-EG"/>
        </w:rPr>
        <w:tab/>
      </w:r>
      <w:r w:rsidRPr="00086917">
        <w:rPr>
          <w:rFonts w:hint="cs"/>
          <w:rtl/>
        </w:rPr>
        <w:t>القضايا</w:t>
      </w:r>
      <w:r>
        <w:rPr>
          <w:rFonts w:hint="cs"/>
          <w:rtl/>
          <w:lang w:bidi="ar-EG"/>
        </w:rPr>
        <w:t xml:space="preserve"> الساتلية: </w:t>
      </w:r>
      <w:r>
        <w:rPr>
          <w:rFonts w:hint="cs"/>
          <w:rtl/>
        </w:rPr>
        <w:t xml:space="preserve">السواتل الصغيرة: </w:t>
      </w:r>
      <w:r>
        <w:rPr>
          <w:rtl/>
        </w:rPr>
        <w:t>السواتل الصغيرة والمتناهية الصغر</w:t>
      </w:r>
      <w:r>
        <w:rPr>
          <w:rFonts w:hint="cs"/>
          <w:rtl/>
        </w:rPr>
        <w:t xml:space="preserve"> </w:t>
      </w:r>
      <w:r>
        <w:rPr>
          <w:rtl/>
        </w:rPr>
        <w:t>–</w:t>
      </w:r>
      <w:r>
        <w:rPr>
          <w:rFonts w:hint="cs"/>
          <w:rtl/>
        </w:rPr>
        <w:t xml:space="preserve"> مهمات قصيرة المدة</w:t>
      </w:r>
    </w:p>
    <w:p w14:paraId="362E9761" w14:textId="6F588154" w:rsidR="001E4B2A" w:rsidRPr="00933BA0" w:rsidRDefault="001E4B2A" w:rsidP="001E4B2A">
      <w:pPr>
        <w:pStyle w:val="Heading1"/>
        <w:rPr>
          <w:rtl/>
          <w:lang w:val="en-GB" w:bidi="ar-SY"/>
        </w:rPr>
      </w:pPr>
      <w:bookmarkStart w:id="136" w:name="_Toc21078541"/>
      <w:r w:rsidRPr="009578AD">
        <w:rPr>
          <w:lang w:bidi="ar-SY"/>
        </w:rPr>
        <w:t>7</w:t>
      </w:r>
      <w:r>
        <w:rPr>
          <w:rtl/>
        </w:rPr>
        <w:tab/>
      </w:r>
      <w:r w:rsidRPr="00933BA0">
        <w:rPr>
          <w:rFonts w:hint="cs"/>
          <w:rtl/>
          <w:lang w:val="en-GB" w:bidi="ar-SY"/>
        </w:rPr>
        <w:t>المساعدة المقدمة إلى الدول الأعضاء</w:t>
      </w:r>
      <w:bookmarkEnd w:id="136"/>
    </w:p>
    <w:p w14:paraId="347240A0" w14:textId="006508A3" w:rsidR="001E4B2A" w:rsidRPr="00933BA0" w:rsidRDefault="001E4B2A" w:rsidP="001E4B2A">
      <w:pPr>
        <w:pStyle w:val="Heading2"/>
        <w:rPr>
          <w:rtl/>
          <w:lang w:val="en-GB" w:bidi="ar-SY"/>
        </w:rPr>
      </w:pPr>
      <w:bookmarkStart w:id="137" w:name="_Toc428969657"/>
      <w:bookmarkStart w:id="138" w:name="_Toc21078542"/>
      <w:r w:rsidRPr="009578AD">
        <w:rPr>
          <w:lang w:bidi="ar-SY"/>
        </w:rPr>
        <w:t>1</w:t>
      </w:r>
      <w:r w:rsidRPr="00933BA0">
        <w:rPr>
          <w:lang w:val="en-GB" w:bidi="ar-SY"/>
        </w:rPr>
        <w:t>.</w:t>
      </w:r>
      <w:r w:rsidRPr="009578AD">
        <w:rPr>
          <w:lang w:bidi="ar-SY"/>
        </w:rPr>
        <w:t>7</w:t>
      </w:r>
      <w:r w:rsidRPr="00933BA0">
        <w:rPr>
          <w:rFonts w:hint="cs"/>
          <w:rtl/>
          <w:lang w:val="en-GB" w:bidi="ar-SY"/>
        </w:rPr>
        <w:tab/>
        <w:t>المساعدة المقدمة إلى الإدارات في البلدان النامية</w:t>
      </w:r>
      <w:bookmarkEnd w:id="137"/>
      <w:bookmarkEnd w:id="138"/>
    </w:p>
    <w:p w14:paraId="1E26128B" w14:textId="77777777" w:rsidR="001E4B2A" w:rsidRPr="00A41920" w:rsidRDefault="001E4B2A" w:rsidP="001E4B2A">
      <w:pPr>
        <w:rPr>
          <w:rtl/>
          <w:lang w:bidi="ar-EG"/>
        </w:rPr>
      </w:pPr>
      <w:r w:rsidRPr="00A41920">
        <w:rPr>
          <w:rtl/>
          <w:lang w:bidi="ar-EG"/>
        </w:rPr>
        <w:t>قدم المكتب في الفترة بين المؤتمر</w:t>
      </w:r>
      <w:r w:rsidRPr="00A41920">
        <w:rPr>
          <w:rFonts w:hint="cs"/>
          <w:rtl/>
          <w:lang w:bidi="ar-SY"/>
        </w:rPr>
        <w:t xml:space="preserve">ين </w:t>
      </w:r>
      <w:r w:rsidRPr="00A41920">
        <w:rPr>
          <w:lang w:bidi="ar-EG"/>
        </w:rPr>
        <w:t>WRC</w:t>
      </w:r>
      <w:r w:rsidRPr="00A41920">
        <w:rPr>
          <w:lang w:bidi="ar-EG"/>
        </w:rPr>
        <w:noBreakHyphen/>
      </w:r>
      <w:r w:rsidRPr="009578AD">
        <w:rPr>
          <w:lang w:bidi="ar-EG"/>
        </w:rPr>
        <w:t>15</w:t>
      </w:r>
      <w:r w:rsidRPr="00A41920">
        <w:rPr>
          <w:rtl/>
          <w:lang w:bidi="ar-EG"/>
        </w:rPr>
        <w:t xml:space="preserve"> </w:t>
      </w:r>
      <w:r w:rsidRPr="00A41920">
        <w:rPr>
          <w:rFonts w:hint="cs"/>
          <w:rtl/>
          <w:lang w:bidi="ar-EG"/>
        </w:rPr>
        <w:t>و</w:t>
      </w:r>
      <w:r w:rsidRPr="00A41920">
        <w:rPr>
          <w:lang w:bidi="ar-EG"/>
        </w:rPr>
        <w:t>WRC</w:t>
      </w:r>
      <w:r w:rsidRPr="00A41920">
        <w:rPr>
          <w:lang w:bidi="ar-EG"/>
        </w:rPr>
        <w:noBreakHyphen/>
      </w:r>
      <w:r w:rsidRPr="009578AD">
        <w:rPr>
          <w:lang w:bidi="ar-EG"/>
        </w:rPr>
        <w:t>19</w:t>
      </w:r>
      <w:r w:rsidRPr="00A41920">
        <w:rPr>
          <w:rtl/>
          <w:lang w:bidi="ar-EG"/>
        </w:rPr>
        <w:t xml:space="preserve"> المساعدة إلى الإدارات في البلدان النامية </w:t>
      </w:r>
      <w:r>
        <w:rPr>
          <w:rFonts w:hint="cs"/>
          <w:rtl/>
          <w:lang w:bidi="ar-EG"/>
        </w:rPr>
        <w:t>من خلال</w:t>
      </w:r>
      <w:r w:rsidRPr="00A41920">
        <w:rPr>
          <w:rtl/>
          <w:lang w:bidi="ar-EG"/>
        </w:rPr>
        <w:t>:</w:t>
      </w:r>
    </w:p>
    <w:p w14:paraId="35A21EDC" w14:textId="70427DC2" w:rsidR="001E4B2A" w:rsidRPr="00933BA0" w:rsidRDefault="00086917" w:rsidP="006F3F96">
      <w:pPr>
        <w:pStyle w:val="enumlev1"/>
        <w:rPr>
          <w:rtl/>
          <w:lang w:bidi="ar-EG"/>
        </w:rPr>
      </w:pPr>
      <w:r>
        <w:rPr>
          <w:rFonts w:hint="cs"/>
          <w:rtl/>
          <w:lang w:val="en-GB"/>
        </w:rPr>
        <w:t>-</w:t>
      </w:r>
      <w:r w:rsidR="001E4B2A" w:rsidRPr="00A41920">
        <w:rPr>
          <w:rFonts w:hint="cs"/>
          <w:rtl/>
        </w:rPr>
        <w:tab/>
      </w:r>
      <w:r w:rsidR="001E4B2A" w:rsidRPr="00A41920">
        <w:rPr>
          <w:rtl/>
        </w:rPr>
        <w:t xml:space="preserve">دعم أنشطة إدارة </w:t>
      </w:r>
      <w:r w:rsidR="001E4B2A" w:rsidRPr="00A41920">
        <w:rPr>
          <w:rFonts w:hint="cs"/>
          <w:rtl/>
        </w:rPr>
        <w:t>ا</w:t>
      </w:r>
      <w:r w:rsidR="001E4B2A" w:rsidRPr="00A41920">
        <w:rPr>
          <w:rtl/>
        </w:rPr>
        <w:t>لطيف</w:t>
      </w:r>
      <w:r w:rsidR="001E4B2A" w:rsidRPr="00A41920">
        <w:rPr>
          <w:rFonts w:hint="cs"/>
          <w:rtl/>
        </w:rPr>
        <w:t xml:space="preserve"> على الصعيد</w:t>
      </w:r>
      <w:r w:rsidR="001E4B2A" w:rsidRPr="00A41920">
        <w:rPr>
          <w:rtl/>
        </w:rPr>
        <w:t xml:space="preserve"> الوطني</w:t>
      </w:r>
      <w:r w:rsidR="001E4B2A" w:rsidRPr="00A41920">
        <w:rPr>
          <w:rFonts w:hint="cs"/>
          <w:rtl/>
        </w:rPr>
        <w:t xml:space="preserve"> </w:t>
      </w:r>
      <w:r w:rsidR="001E4B2A" w:rsidRPr="00A41920">
        <w:rPr>
          <w:rtl/>
        </w:rPr>
        <w:t xml:space="preserve">وتقديم </w:t>
      </w:r>
      <w:r w:rsidR="001E4B2A" w:rsidRPr="00A41920">
        <w:rPr>
          <w:rFonts w:hint="cs"/>
          <w:rtl/>
        </w:rPr>
        <w:t>ال</w:t>
      </w:r>
      <w:r w:rsidR="001E4B2A" w:rsidRPr="00A41920">
        <w:rPr>
          <w:rtl/>
        </w:rPr>
        <w:t xml:space="preserve">مساعدة </w:t>
      </w:r>
      <w:r w:rsidR="001E4B2A" w:rsidRPr="00A41920">
        <w:rPr>
          <w:rFonts w:hint="cs"/>
          <w:rtl/>
        </w:rPr>
        <w:t>ال</w:t>
      </w:r>
      <w:r w:rsidR="001E4B2A" w:rsidRPr="00A41920">
        <w:rPr>
          <w:rtl/>
        </w:rPr>
        <w:t>تقنية في مجال الاتصالات الراديوية الفضائية</w:t>
      </w:r>
      <w:r w:rsidR="001E4B2A" w:rsidRPr="00A41920">
        <w:rPr>
          <w:rFonts w:hint="cs"/>
          <w:rtl/>
        </w:rPr>
        <w:t>؛</w:t>
      </w:r>
    </w:p>
    <w:p w14:paraId="2786B8E3" w14:textId="43EB8498" w:rsidR="001E4B2A" w:rsidRPr="00933BA0" w:rsidRDefault="00086917" w:rsidP="006F3F96">
      <w:pPr>
        <w:pStyle w:val="enumlev1"/>
        <w:rPr>
          <w:rtl/>
        </w:rPr>
      </w:pPr>
      <w:r>
        <w:rPr>
          <w:rFonts w:hint="cs"/>
          <w:rtl/>
          <w:lang w:val="en-GB"/>
        </w:rPr>
        <w:lastRenderedPageBreak/>
        <w:t>-</w:t>
      </w:r>
      <w:r w:rsidR="001E4B2A" w:rsidRPr="00933BA0">
        <w:rPr>
          <w:rtl/>
        </w:rPr>
        <w:tab/>
      </w:r>
      <w:r w:rsidR="001E4B2A" w:rsidRPr="00933BA0">
        <w:rPr>
          <w:rtl/>
          <w:lang w:bidi="ar-EG"/>
        </w:rPr>
        <w:t>المشاركة</w:t>
      </w:r>
      <w:r w:rsidR="001E4B2A" w:rsidRPr="00933BA0">
        <w:rPr>
          <w:rtl/>
        </w:rPr>
        <w:t xml:space="preserve"> في اجتماعات أفرقة التنسيق الإقليمية، حسبما تقتضي ذلك المادة </w:t>
      </w:r>
      <w:r w:rsidR="001E4B2A" w:rsidRPr="009578AD">
        <w:t>12</w:t>
      </w:r>
      <w:r w:rsidR="001E4B2A" w:rsidRPr="00933BA0">
        <w:rPr>
          <w:rFonts w:hint="cs"/>
          <w:rtl/>
        </w:rPr>
        <w:t xml:space="preserve"> من لوائح الراديو</w:t>
      </w:r>
      <w:r w:rsidR="001E4B2A" w:rsidRPr="00933BA0">
        <w:rPr>
          <w:rtl/>
        </w:rPr>
        <w:t>؛</w:t>
      </w:r>
    </w:p>
    <w:p w14:paraId="766FA392" w14:textId="172FA0FE" w:rsidR="001E4B2A" w:rsidRPr="0033170C" w:rsidRDefault="00086917" w:rsidP="006F3F96">
      <w:pPr>
        <w:pStyle w:val="enumlev1"/>
        <w:rPr>
          <w:spacing w:val="-6"/>
          <w:rtl/>
        </w:rPr>
      </w:pPr>
      <w:r>
        <w:rPr>
          <w:rFonts w:hint="cs"/>
          <w:spacing w:val="-6"/>
          <w:rtl/>
          <w:lang w:val="en-GB"/>
        </w:rPr>
        <w:t>-</w:t>
      </w:r>
      <w:r w:rsidR="001E4B2A" w:rsidRPr="0033170C">
        <w:rPr>
          <w:spacing w:val="-6"/>
          <w:rtl/>
        </w:rPr>
        <w:tab/>
      </w:r>
      <w:r w:rsidR="001E4B2A" w:rsidRPr="00086917">
        <w:rPr>
          <w:rtl/>
          <w:lang w:bidi="ar-EG"/>
        </w:rPr>
        <w:t>تقديم</w:t>
      </w:r>
      <w:r w:rsidR="001E4B2A" w:rsidRPr="0033170C">
        <w:rPr>
          <w:spacing w:val="-6"/>
          <w:rtl/>
        </w:rPr>
        <w:t xml:space="preserve"> المساعدة في </w:t>
      </w:r>
      <w:r w:rsidR="001E4B2A" w:rsidRPr="0033170C">
        <w:rPr>
          <w:rFonts w:hint="cs"/>
          <w:spacing w:val="-6"/>
          <w:rtl/>
        </w:rPr>
        <w:t>إدارة</w:t>
      </w:r>
      <w:r w:rsidR="001E4B2A" w:rsidRPr="0033170C">
        <w:rPr>
          <w:spacing w:val="-6"/>
          <w:rtl/>
        </w:rPr>
        <w:t xml:space="preserve"> الترددات</w:t>
      </w:r>
      <w:r w:rsidR="001E4B2A" w:rsidRPr="0033170C">
        <w:rPr>
          <w:rFonts w:hint="cs"/>
          <w:spacing w:val="-6"/>
          <w:rtl/>
        </w:rPr>
        <w:t xml:space="preserve"> على المدى الطويل وتخصيصات التردد للنطاق العريض المتنقل (الاتصالات المتنقلة الدولية)؛</w:t>
      </w:r>
    </w:p>
    <w:p w14:paraId="33E30057" w14:textId="08E070E7" w:rsidR="001E4B2A" w:rsidRDefault="00086917" w:rsidP="006F3F96">
      <w:pPr>
        <w:pStyle w:val="enumlev1"/>
        <w:rPr>
          <w:rtl/>
        </w:rPr>
      </w:pPr>
      <w:r>
        <w:rPr>
          <w:rFonts w:hint="cs"/>
          <w:rtl/>
          <w:lang w:val="en-GB"/>
        </w:rPr>
        <w:t>-</w:t>
      </w:r>
      <w:r w:rsidR="001E4B2A" w:rsidRPr="00933BA0">
        <w:rPr>
          <w:rtl/>
        </w:rPr>
        <w:tab/>
      </w:r>
      <w:r w:rsidR="001E4B2A" w:rsidRPr="00933BA0">
        <w:rPr>
          <w:rtl/>
          <w:lang w:bidi="ar-EG"/>
        </w:rPr>
        <w:t>توفي</w:t>
      </w:r>
      <w:r w:rsidR="001E4B2A" w:rsidRPr="00933BA0">
        <w:rPr>
          <w:rFonts w:hint="cs"/>
          <w:rtl/>
          <w:lang w:bidi="ar-EG"/>
        </w:rPr>
        <w:t>ر</w:t>
      </w:r>
      <w:r w:rsidR="001E4B2A" w:rsidRPr="00933BA0">
        <w:rPr>
          <w:rFonts w:hint="cs"/>
          <w:rtl/>
        </w:rPr>
        <w:t xml:space="preserve"> </w:t>
      </w:r>
      <w:r w:rsidR="001E4B2A">
        <w:rPr>
          <w:rFonts w:hint="cs"/>
          <w:rtl/>
        </w:rPr>
        <w:t>الإرشاد</w:t>
      </w:r>
      <w:r w:rsidR="001E4B2A" w:rsidRPr="00933BA0">
        <w:rPr>
          <w:rFonts w:hint="cs"/>
          <w:rtl/>
        </w:rPr>
        <w:t xml:space="preserve"> والدعم التقني للانتقال إلى البث التلفزيوني الرقمي وتوزيع المكاسب الرقمية</w:t>
      </w:r>
      <w:r w:rsidR="00085431">
        <w:rPr>
          <w:rFonts w:hint="cs"/>
          <w:rtl/>
        </w:rPr>
        <w:t>؛</w:t>
      </w:r>
    </w:p>
    <w:p w14:paraId="2690DD74" w14:textId="77777777" w:rsidR="001E4B2A" w:rsidRPr="00933BA0" w:rsidRDefault="001E4B2A" w:rsidP="006F3F96">
      <w:pPr>
        <w:pStyle w:val="enumlev1"/>
        <w:rPr>
          <w:rtl/>
        </w:rPr>
      </w:pPr>
      <w:r>
        <w:rPr>
          <w:rFonts w:hint="cs"/>
          <w:rtl/>
        </w:rPr>
        <w:t>-</w:t>
      </w:r>
      <w:r>
        <w:rPr>
          <w:rtl/>
        </w:rPr>
        <w:tab/>
      </w:r>
      <w:r>
        <w:rPr>
          <w:rFonts w:hint="cs"/>
          <w:rtl/>
          <w:lang w:bidi="ar-EG"/>
        </w:rPr>
        <w:t>المشاركة</w:t>
      </w:r>
      <w:r>
        <w:rPr>
          <w:rFonts w:hint="cs"/>
          <w:rtl/>
        </w:rPr>
        <w:t xml:space="preserve"> في الحلقات الدراسية بشأن بناء القدرات في مجال الاتصالات الساتلية.</w:t>
      </w:r>
    </w:p>
    <w:p w14:paraId="1E8C686F" w14:textId="77777777" w:rsidR="001E4B2A" w:rsidRPr="00933BA0" w:rsidRDefault="001E4B2A" w:rsidP="001E4B2A">
      <w:pPr>
        <w:rPr>
          <w:rtl/>
          <w:lang w:val="en-GB" w:bidi="ar-SY"/>
        </w:rPr>
      </w:pPr>
      <w:r w:rsidRPr="00933BA0">
        <w:rPr>
          <w:rFonts w:hint="cs"/>
          <w:rtl/>
          <w:lang w:val="en-GB" w:bidi="ar-SY"/>
        </w:rPr>
        <w:t xml:space="preserve">ويوضح الجدول </w:t>
      </w:r>
      <w:r w:rsidRPr="009578AD">
        <w:rPr>
          <w:lang w:bidi="ar-SY"/>
        </w:rPr>
        <w:t>1</w:t>
      </w:r>
      <w:r w:rsidRPr="00933BA0">
        <w:rPr>
          <w:lang w:val="en-GB" w:bidi="ar-SY"/>
        </w:rPr>
        <w:t>-</w:t>
      </w:r>
      <w:r w:rsidRPr="009578AD">
        <w:rPr>
          <w:lang w:bidi="ar-SY"/>
        </w:rPr>
        <w:t>2</w:t>
      </w:r>
      <w:r w:rsidRPr="00933BA0">
        <w:rPr>
          <w:lang w:val="en-GB" w:bidi="ar-SY"/>
        </w:rPr>
        <w:t>.</w:t>
      </w:r>
      <w:r w:rsidRPr="009578AD">
        <w:rPr>
          <w:lang w:bidi="ar-SY"/>
        </w:rPr>
        <w:t>2</w:t>
      </w:r>
      <w:r w:rsidRPr="00933BA0">
        <w:rPr>
          <w:lang w:val="en-GB" w:bidi="ar-SY"/>
        </w:rPr>
        <w:t>.</w:t>
      </w:r>
      <w:r w:rsidRPr="009578AD">
        <w:rPr>
          <w:lang w:bidi="ar-SY"/>
        </w:rPr>
        <w:t>6</w:t>
      </w:r>
      <w:r w:rsidRPr="00933BA0">
        <w:rPr>
          <w:rFonts w:hint="cs"/>
          <w:rtl/>
          <w:lang w:val="en-GB" w:bidi="ar-SY"/>
        </w:rPr>
        <w:t xml:space="preserve"> هذا النشاط.</w:t>
      </w:r>
    </w:p>
    <w:p w14:paraId="0B8F3422" w14:textId="38C9A4D4" w:rsidR="001E4B2A" w:rsidRPr="00933BA0" w:rsidRDefault="001E4B2A" w:rsidP="001E4B2A">
      <w:pPr>
        <w:pStyle w:val="Heading2"/>
        <w:rPr>
          <w:rtl/>
          <w:lang w:val="en-GB" w:bidi="ar-SY"/>
        </w:rPr>
      </w:pPr>
      <w:bookmarkStart w:id="139" w:name="_Toc428969658"/>
      <w:bookmarkStart w:id="140" w:name="_Toc21078543"/>
      <w:r w:rsidRPr="009578AD">
        <w:t>2</w:t>
      </w:r>
      <w:r w:rsidRPr="00933BA0">
        <w:rPr>
          <w:lang w:val="en-GB"/>
        </w:rPr>
        <w:t>.</w:t>
      </w:r>
      <w:r w:rsidRPr="009578AD">
        <w:t>7</w:t>
      </w:r>
      <w:r w:rsidRPr="00933BA0">
        <w:rPr>
          <w:rtl/>
          <w:lang w:val="en-GB" w:bidi="ar-SY"/>
        </w:rPr>
        <w:tab/>
        <w:t>المساعدة المقدمة إلى المجموعات الإقليمية</w:t>
      </w:r>
      <w:bookmarkEnd w:id="139"/>
      <w:bookmarkEnd w:id="140"/>
    </w:p>
    <w:p w14:paraId="0FCFAC9C" w14:textId="3FBFC7F9" w:rsidR="001E4B2A" w:rsidRPr="00933BA0" w:rsidRDefault="001E4B2A" w:rsidP="001E4B2A">
      <w:pPr>
        <w:rPr>
          <w:rtl/>
          <w:lang w:val="en-GB" w:bidi="ar-SY"/>
        </w:rPr>
      </w:pPr>
      <w:r w:rsidRPr="00D80B57">
        <w:rPr>
          <w:rtl/>
          <w:lang w:val="en-GB" w:bidi="ar-SY"/>
        </w:rPr>
        <w:t xml:space="preserve">في الفترة ما بين </w:t>
      </w:r>
      <w:r w:rsidRPr="00D80B57">
        <w:rPr>
          <w:rFonts w:hint="cs"/>
          <w:rtl/>
          <w:lang w:val="en-GB" w:bidi="ar-SY"/>
        </w:rPr>
        <w:t xml:space="preserve">المؤتمرين </w:t>
      </w:r>
      <w:r w:rsidRPr="00D80B57">
        <w:t>WRC</w:t>
      </w:r>
      <w:r w:rsidRPr="00D80B57">
        <w:noBreakHyphen/>
      </w:r>
      <w:r w:rsidRPr="009578AD">
        <w:t>15</w:t>
      </w:r>
      <w:r w:rsidRPr="00D80B57">
        <w:rPr>
          <w:rFonts w:hint="cs"/>
          <w:rtl/>
          <w:lang w:val="en-GB" w:bidi="ar-SY"/>
        </w:rPr>
        <w:t xml:space="preserve"> و</w:t>
      </w:r>
      <w:r w:rsidRPr="00D80B57">
        <w:t>WRC</w:t>
      </w:r>
      <w:r w:rsidRPr="00D80B57">
        <w:noBreakHyphen/>
      </w:r>
      <w:r w:rsidRPr="009578AD">
        <w:t>19</w:t>
      </w:r>
      <w:r w:rsidRPr="00D80B57">
        <w:rPr>
          <w:rtl/>
          <w:lang w:val="en-GB" w:bidi="ar-SY"/>
        </w:rPr>
        <w:t xml:space="preserve">، </w:t>
      </w:r>
      <w:r w:rsidRPr="00D80B57">
        <w:rPr>
          <w:rFonts w:hint="cs"/>
          <w:rtl/>
          <w:lang w:val="en-GB" w:bidi="ar-SY"/>
        </w:rPr>
        <w:t>و</w:t>
      </w:r>
      <w:r w:rsidRPr="00D80B57">
        <w:rPr>
          <w:rtl/>
          <w:lang w:val="en-GB" w:bidi="ar-SY"/>
        </w:rPr>
        <w:t>بناء</w:t>
      </w:r>
      <w:r w:rsidRPr="00D80B57">
        <w:rPr>
          <w:rFonts w:hint="cs"/>
          <w:rtl/>
          <w:lang w:val="en-GB" w:bidi="ar-SY"/>
        </w:rPr>
        <w:t>ً</w:t>
      </w:r>
      <w:r w:rsidRPr="00D80B57">
        <w:rPr>
          <w:rtl/>
          <w:lang w:val="en-GB" w:bidi="ar-SY"/>
        </w:rPr>
        <w:t xml:space="preserve"> على طلب المساعدة من المجموع</w:t>
      </w:r>
      <w:r w:rsidRPr="00D80B57">
        <w:rPr>
          <w:rFonts w:hint="cs"/>
          <w:rtl/>
          <w:lang w:val="en-GB" w:bidi="ar-SY"/>
        </w:rPr>
        <w:t>تين</w:t>
      </w:r>
      <w:r w:rsidRPr="00D80B57">
        <w:rPr>
          <w:rtl/>
          <w:lang w:val="en-GB" w:bidi="ar-SY"/>
        </w:rPr>
        <w:t xml:space="preserve"> الإقليمي</w:t>
      </w:r>
      <w:r w:rsidRPr="00D80B57">
        <w:rPr>
          <w:rFonts w:hint="cs"/>
          <w:rtl/>
          <w:lang w:val="en-GB" w:bidi="ar-SY"/>
        </w:rPr>
        <w:t>تين الاتحاد</w:t>
      </w:r>
      <w:r w:rsidRPr="00D80B57">
        <w:rPr>
          <w:rtl/>
          <w:lang w:val="en-GB" w:bidi="ar-SY"/>
        </w:rPr>
        <w:t xml:space="preserve"> الإفريقي للاتصالات</w:t>
      </w:r>
      <w:r w:rsidRPr="00D80B57">
        <w:rPr>
          <w:rFonts w:hint="eastAsia"/>
          <w:rtl/>
          <w:lang w:val="en-GB" w:bidi="ar-SY"/>
        </w:rPr>
        <w:t> </w:t>
      </w:r>
      <w:r w:rsidRPr="00D80B57">
        <w:rPr>
          <w:lang w:val="en-GB" w:bidi="ar-SY"/>
        </w:rPr>
        <w:t>(</w:t>
      </w:r>
      <w:r w:rsidRPr="00D80B57">
        <w:t>ATU</w:t>
      </w:r>
      <w:r w:rsidRPr="00D80B57">
        <w:rPr>
          <w:lang w:val="en-GB" w:bidi="ar-SY"/>
        </w:rPr>
        <w:t>)</w:t>
      </w:r>
      <w:r w:rsidRPr="00D80B57">
        <w:rPr>
          <w:rtl/>
          <w:lang w:val="en-GB" w:bidi="ar-SY"/>
        </w:rPr>
        <w:t xml:space="preserve"> والفريق العربي لإدارة الطيف</w:t>
      </w:r>
      <w:r w:rsidRPr="00D80B57">
        <w:rPr>
          <w:rFonts w:hint="cs"/>
          <w:rtl/>
          <w:lang w:val="en-GB" w:bidi="ar-SY"/>
        </w:rPr>
        <w:t xml:space="preserve"> </w:t>
      </w:r>
      <w:r w:rsidRPr="00D80B57">
        <w:rPr>
          <w:lang w:val="en-GB" w:bidi="ar-SY"/>
        </w:rPr>
        <w:t>(ASMG</w:t>
      </w:r>
      <w:r w:rsidR="00D9498D">
        <w:rPr>
          <w:lang w:val="en-GB" w:bidi="ar-SY"/>
        </w:rPr>
        <w:t>)</w:t>
      </w:r>
      <w:r w:rsidRPr="00D80B57">
        <w:rPr>
          <w:rtl/>
          <w:lang w:val="en-GB" w:bidi="ar-SY"/>
        </w:rPr>
        <w:t xml:space="preserve"> في تنفيذ </w:t>
      </w:r>
      <w:r w:rsidRPr="00D80B57">
        <w:rPr>
          <w:rFonts w:hint="cs"/>
          <w:rtl/>
          <w:lang w:val="en-GB" w:bidi="ar-SY"/>
        </w:rPr>
        <w:t>مقررات المؤتمرين</w:t>
      </w:r>
      <w:r w:rsidRPr="00D80B57">
        <w:rPr>
          <w:rtl/>
          <w:lang w:val="en-GB" w:bidi="ar-SY"/>
        </w:rPr>
        <w:t xml:space="preserve"> </w:t>
      </w:r>
      <w:r w:rsidRPr="00D80B57">
        <w:rPr>
          <w:lang w:val="en-GB" w:bidi="ar-SY"/>
        </w:rPr>
        <w:t>WRC-</w:t>
      </w:r>
      <w:r w:rsidRPr="009578AD">
        <w:rPr>
          <w:lang w:bidi="ar-SY"/>
        </w:rPr>
        <w:t>12</w:t>
      </w:r>
      <w:r w:rsidRPr="00D80B57">
        <w:rPr>
          <w:rtl/>
          <w:lang w:val="en-GB" w:bidi="ar-SY"/>
        </w:rPr>
        <w:t xml:space="preserve"> و</w:t>
      </w:r>
      <w:r w:rsidRPr="00D80B57">
        <w:rPr>
          <w:lang w:val="en-GB" w:bidi="ar-SY"/>
        </w:rPr>
        <w:t>WRC-</w:t>
      </w:r>
      <w:r w:rsidRPr="009578AD">
        <w:rPr>
          <w:lang w:bidi="ar-SY"/>
        </w:rPr>
        <w:t>15</w:t>
      </w:r>
      <w:r w:rsidRPr="00D80B57">
        <w:rPr>
          <w:rtl/>
          <w:lang w:val="en-GB" w:bidi="ar-SY"/>
        </w:rPr>
        <w:t xml:space="preserve"> بشأن </w:t>
      </w:r>
      <w:r w:rsidRPr="00D80B57">
        <w:rPr>
          <w:rFonts w:hint="cs"/>
          <w:rtl/>
          <w:lang w:val="en-GB" w:bidi="ar-SY"/>
        </w:rPr>
        <w:t>توزيع</w:t>
      </w:r>
      <w:r w:rsidRPr="00D80B57">
        <w:rPr>
          <w:rtl/>
          <w:lang w:val="en-GB" w:bidi="ar-SY"/>
        </w:rPr>
        <w:t xml:space="preserve"> النطاق</w:t>
      </w:r>
      <w:r w:rsidRPr="00D80B57">
        <w:rPr>
          <w:rFonts w:hint="eastAsia"/>
          <w:rtl/>
          <w:lang w:val="en-GB" w:bidi="ar-SY"/>
        </w:rPr>
        <w:t> </w:t>
      </w:r>
      <w:r w:rsidRPr="009578AD">
        <w:rPr>
          <w:lang w:bidi="ar-SY"/>
        </w:rPr>
        <w:t>700</w:t>
      </w:r>
      <w:r w:rsidRPr="00D80B57">
        <w:rPr>
          <w:rFonts w:hint="cs"/>
          <w:rtl/>
          <w:lang w:val="en-GB" w:bidi="ar-SY"/>
        </w:rPr>
        <w:t xml:space="preserve"> و</w:t>
      </w:r>
      <w:r w:rsidRPr="00D80B57">
        <w:rPr>
          <w:lang w:bidi="ar-SY"/>
        </w:rPr>
        <w:t>MHz </w:t>
      </w:r>
      <w:r w:rsidRPr="009578AD">
        <w:rPr>
          <w:lang w:bidi="ar-SY"/>
        </w:rPr>
        <w:t>800</w:t>
      </w:r>
      <w:r w:rsidRPr="00D80B57">
        <w:rPr>
          <w:rtl/>
          <w:lang w:val="en-GB" w:bidi="ar-SY"/>
        </w:rPr>
        <w:t>،</w:t>
      </w:r>
      <w:r w:rsidRPr="00933BA0">
        <w:rPr>
          <w:rtl/>
          <w:lang w:val="en-GB" w:bidi="ar-SY"/>
        </w:rPr>
        <w:t xml:space="preserve"> قدم المكتب الخبرة التقنية والبر</w:t>
      </w:r>
      <w:r w:rsidRPr="00933BA0">
        <w:rPr>
          <w:rFonts w:hint="cs"/>
          <w:rtl/>
          <w:lang w:val="en-GB" w:bidi="ar-SY"/>
        </w:rPr>
        <w:t>م</w:t>
      </w:r>
      <w:r w:rsidRPr="00933BA0">
        <w:rPr>
          <w:rtl/>
          <w:lang w:val="en-GB" w:bidi="ar-SY"/>
        </w:rPr>
        <w:t>ج</w:t>
      </w:r>
      <w:r w:rsidRPr="00933BA0">
        <w:rPr>
          <w:rFonts w:hint="cs"/>
          <w:rtl/>
          <w:lang w:val="en-GB" w:bidi="ar-SY"/>
        </w:rPr>
        <w:t>يات</w:t>
      </w:r>
      <w:r w:rsidRPr="00933BA0">
        <w:rPr>
          <w:rtl/>
          <w:lang w:val="en-GB" w:bidi="ar-SY"/>
        </w:rPr>
        <w:t xml:space="preserve"> </w:t>
      </w:r>
      <w:r w:rsidRPr="00933BA0">
        <w:rPr>
          <w:rFonts w:hint="cs"/>
          <w:rtl/>
          <w:lang w:val="en-GB" w:bidi="ar-SY"/>
        </w:rPr>
        <w:t>المرتبطة بها</w:t>
      </w:r>
      <w:r w:rsidRPr="00933BA0">
        <w:rPr>
          <w:rtl/>
          <w:lang w:val="en-GB" w:bidi="ar-SY"/>
        </w:rPr>
        <w:t xml:space="preserve"> لتمكين إدارات </w:t>
      </w:r>
      <w:r w:rsidRPr="00933BA0">
        <w:rPr>
          <w:rFonts w:hint="cs"/>
          <w:rtl/>
          <w:lang w:val="en-GB" w:bidi="ar-SY"/>
        </w:rPr>
        <w:t>الاتحاد</w:t>
      </w:r>
      <w:r w:rsidRPr="00933BA0">
        <w:rPr>
          <w:rtl/>
          <w:lang w:val="en-GB" w:bidi="ar-SY"/>
        </w:rPr>
        <w:t xml:space="preserve"> الإفريقي للاتصالات</w:t>
      </w:r>
      <w:r w:rsidRPr="00933BA0">
        <w:rPr>
          <w:rFonts w:hint="cs"/>
          <w:rtl/>
          <w:lang w:val="en-GB" w:bidi="ar-SY"/>
        </w:rPr>
        <w:t xml:space="preserve"> </w:t>
      </w:r>
      <w:r w:rsidRPr="00933BA0">
        <w:rPr>
          <w:rtl/>
          <w:lang w:val="en-GB" w:bidi="ar-SY"/>
        </w:rPr>
        <w:t xml:space="preserve">والفريق العربي لإدارة الطيف </w:t>
      </w:r>
      <w:r w:rsidRPr="00933BA0">
        <w:rPr>
          <w:rFonts w:hint="cs"/>
          <w:rtl/>
          <w:lang w:val="en-GB" w:bidi="ar-SY"/>
        </w:rPr>
        <w:t>من ا</w:t>
      </w:r>
      <w:r w:rsidRPr="00933BA0">
        <w:rPr>
          <w:rtl/>
          <w:lang w:val="en-GB" w:bidi="ar-SY"/>
        </w:rPr>
        <w:t xml:space="preserve">لتخطيط </w:t>
      </w:r>
      <w:r w:rsidRPr="00933BA0">
        <w:rPr>
          <w:rFonts w:hint="cs"/>
          <w:rtl/>
          <w:lang w:val="en-GB" w:bidi="ar-SY"/>
        </w:rPr>
        <w:t>ل</w:t>
      </w:r>
      <w:r w:rsidRPr="00933BA0">
        <w:rPr>
          <w:rtl/>
          <w:lang w:val="en-GB" w:bidi="ar-SY"/>
        </w:rPr>
        <w:t xml:space="preserve">قنوات إضافية في نطاق التردد </w:t>
      </w:r>
      <w:r w:rsidRPr="009578AD">
        <w:rPr>
          <w:lang w:bidi="ar-SY"/>
        </w:rPr>
        <w:t>470</w:t>
      </w:r>
      <w:r w:rsidRPr="00933BA0">
        <w:rPr>
          <w:rFonts w:hint="cs"/>
          <w:rtl/>
          <w:lang w:val="en-GB" w:bidi="ar-SY"/>
        </w:rPr>
        <w:t>-</w:t>
      </w:r>
      <w:r w:rsidRPr="009578AD">
        <w:rPr>
          <w:lang w:bidi="ar-SY"/>
        </w:rPr>
        <w:t>694</w:t>
      </w:r>
      <w:r>
        <w:rPr>
          <w:rFonts w:hint="eastAsia"/>
          <w:rtl/>
          <w:lang w:val="en-GB" w:bidi="ar-SY"/>
        </w:rPr>
        <w:t> </w:t>
      </w:r>
      <w:r w:rsidRPr="00933BA0">
        <w:t>MHz</w:t>
      </w:r>
      <w:r w:rsidRPr="00933BA0">
        <w:rPr>
          <w:rtl/>
          <w:lang w:val="en-GB" w:bidi="ar-SY"/>
        </w:rPr>
        <w:t xml:space="preserve"> استعدادا</w:t>
      </w:r>
      <w:r w:rsidRPr="00933BA0">
        <w:rPr>
          <w:rFonts w:hint="cs"/>
          <w:rtl/>
          <w:lang w:val="en-GB" w:bidi="ar-SY"/>
        </w:rPr>
        <w:t>ً</w:t>
      </w:r>
      <w:r w:rsidRPr="00933BA0">
        <w:rPr>
          <w:rtl/>
          <w:lang w:val="en-GB" w:bidi="ar-SY"/>
        </w:rPr>
        <w:t xml:space="preserve"> للانتقال إلى التلفزيون الرقمي </w:t>
      </w:r>
      <w:r w:rsidRPr="00933BA0">
        <w:rPr>
          <w:rFonts w:hint="cs"/>
          <w:rtl/>
          <w:lang w:val="en-GB" w:bidi="ar-SY"/>
        </w:rPr>
        <w:t>وتوزيع</w:t>
      </w:r>
      <w:r w:rsidRPr="00933BA0">
        <w:rPr>
          <w:rtl/>
          <w:lang w:val="en-GB" w:bidi="ar-SY"/>
        </w:rPr>
        <w:t xml:space="preserve"> هذه </w:t>
      </w:r>
      <w:r w:rsidRPr="00933BA0">
        <w:rPr>
          <w:rFonts w:hint="cs"/>
          <w:rtl/>
          <w:lang w:val="en-GB" w:bidi="ar-SY"/>
        </w:rPr>
        <w:t>النطاقات</w:t>
      </w:r>
      <w:r w:rsidRPr="00933BA0">
        <w:rPr>
          <w:rtl/>
          <w:lang w:val="en-GB" w:bidi="ar-SY"/>
        </w:rPr>
        <w:t xml:space="preserve"> للخدمة</w:t>
      </w:r>
      <w:r>
        <w:rPr>
          <w:rFonts w:hint="cs"/>
          <w:rtl/>
          <w:lang w:val="en-GB" w:bidi="ar-SY"/>
        </w:rPr>
        <w:t> </w:t>
      </w:r>
      <w:r w:rsidRPr="00933BA0">
        <w:rPr>
          <w:rtl/>
          <w:lang w:val="en-GB" w:bidi="ar-SY"/>
        </w:rPr>
        <w:t>المتنقلة.</w:t>
      </w:r>
    </w:p>
    <w:p w14:paraId="2D1D8F40" w14:textId="77777777" w:rsidR="001E4B2A" w:rsidRPr="00933BA0" w:rsidRDefault="001E4B2A" w:rsidP="001E4B2A">
      <w:pPr>
        <w:rPr>
          <w:rtl/>
          <w:lang w:val="en-GB" w:bidi="ar-SY"/>
        </w:rPr>
      </w:pPr>
      <w:r w:rsidRPr="00933BA0">
        <w:rPr>
          <w:rtl/>
          <w:lang w:val="en-GB" w:bidi="ar-SY"/>
        </w:rPr>
        <w:t>وقدمت المساعدة أيضا</w:t>
      </w:r>
      <w:r w:rsidRPr="00933BA0">
        <w:rPr>
          <w:rFonts w:hint="cs"/>
          <w:rtl/>
          <w:lang w:val="en-GB" w:bidi="ar-SY"/>
        </w:rPr>
        <w:t>ً</w:t>
      </w:r>
      <w:r w:rsidRPr="00933BA0">
        <w:rPr>
          <w:rtl/>
          <w:lang w:val="en-GB" w:bidi="ar-SY"/>
        </w:rPr>
        <w:t xml:space="preserve"> من </w:t>
      </w:r>
      <w:r w:rsidRPr="00933BA0">
        <w:rPr>
          <w:rFonts w:hint="cs"/>
          <w:rtl/>
          <w:lang w:val="en-GB" w:bidi="ar-SY"/>
        </w:rPr>
        <w:t>ال</w:t>
      </w:r>
      <w:r w:rsidRPr="00933BA0">
        <w:rPr>
          <w:rtl/>
          <w:lang w:val="en-GB" w:bidi="ar-SY"/>
        </w:rPr>
        <w:t xml:space="preserve">مكتب لدعم تنسيق الترددات بين إدارات مجموعات </w:t>
      </w:r>
      <w:r w:rsidRPr="00933BA0">
        <w:rPr>
          <w:rFonts w:hint="cs"/>
          <w:rtl/>
          <w:lang w:val="en-GB" w:bidi="ar-SY"/>
        </w:rPr>
        <w:t>أصغر</w:t>
      </w:r>
      <w:r w:rsidRPr="00933BA0">
        <w:rPr>
          <w:rtl/>
          <w:lang w:val="en-GB" w:bidi="ar-SY"/>
        </w:rPr>
        <w:t xml:space="preserve"> من البلدان.</w:t>
      </w:r>
    </w:p>
    <w:p w14:paraId="620D5507" w14:textId="3F2A6785" w:rsidR="001E4B2A" w:rsidRDefault="001E4B2A" w:rsidP="001E4B2A">
      <w:pPr>
        <w:pStyle w:val="Heading2"/>
      </w:pPr>
      <w:bookmarkStart w:id="141" w:name="_Toc21078544"/>
      <w:r w:rsidRPr="009578AD">
        <w:rPr>
          <w:lang w:bidi="ar-SY"/>
        </w:rPr>
        <w:t>3</w:t>
      </w:r>
      <w:r>
        <w:rPr>
          <w:lang w:bidi="ar-SY"/>
        </w:rPr>
        <w:t>.</w:t>
      </w:r>
      <w:r w:rsidRPr="009578AD">
        <w:rPr>
          <w:lang w:bidi="ar-SY"/>
        </w:rPr>
        <w:t>7</w:t>
      </w:r>
      <w:r>
        <w:rPr>
          <w:rtl/>
        </w:rPr>
        <w:tab/>
      </w:r>
      <w:r>
        <w:rPr>
          <w:color w:val="000000"/>
          <w:rtl/>
        </w:rPr>
        <w:t>المساعدة المقدمة إلى مجموعات أخرى من البلدان</w:t>
      </w:r>
      <w:bookmarkEnd w:id="141"/>
    </w:p>
    <w:p w14:paraId="3483D206" w14:textId="10FC8624" w:rsidR="001E4B2A" w:rsidRDefault="001E4B2A" w:rsidP="001E4B2A">
      <w:pPr>
        <w:pStyle w:val="Heading3"/>
      </w:pPr>
      <w:bookmarkStart w:id="142" w:name="_Toc21078545"/>
      <w:r w:rsidRPr="009578AD">
        <w:t>1</w:t>
      </w:r>
      <w:r>
        <w:t>.</w:t>
      </w:r>
      <w:r w:rsidRPr="009578AD">
        <w:t>3</w:t>
      </w:r>
      <w:r>
        <w:t>.</w:t>
      </w:r>
      <w:r w:rsidRPr="009578AD">
        <w:t>7</w:t>
      </w:r>
      <w:r>
        <w:rPr>
          <w:rtl/>
        </w:rPr>
        <w:tab/>
      </w:r>
      <w:r>
        <w:rPr>
          <w:rFonts w:hint="cs"/>
          <w:rtl/>
        </w:rPr>
        <w:t xml:space="preserve">المساعدة المقدمة إلى الإدارات في </w:t>
      </w:r>
      <w:r>
        <w:rPr>
          <w:color w:val="000000"/>
          <w:rtl/>
        </w:rPr>
        <w:t xml:space="preserve">منطقة أمريكا الوسطى والبحر </w:t>
      </w:r>
      <w:proofErr w:type="spellStart"/>
      <w:r>
        <w:rPr>
          <w:color w:val="000000"/>
          <w:rtl/>
        </w:rPr>
        <w:t>الكاريب‍ي</w:t>
      </w:r>
      <w:proofErr w:type="spellEnd"/>
      <w:r>
        <w:rPr>
          <w:rFonts w:hint="cs"/>
          <w:color w:val="000000"/>
          <w:rtl/>
        </w:rPr>
        <w:t xml:space="preserve"> </w:t>
      </w:r>
      <w:r>
        <w:rPr>
          <w:color w:val="000000"/>
        </w:rPr>
        <w:t>(CAC)</w:t>
      </w:r>
      <w:bookmarkEnd w:id="142"/>
    </w:p>
    <w:p w14:paraId="401CF9E9" w14:textId="6E1F3C44" w:rsidR="001E4B2A" w:rsidRPr="001C4510" w:rsidRDefault="001E4B2A" w:rsidP="001E4B2A">
      <w:pPr>
        <w:rPr>
          <w:rtl/>
        </w:rPr>
      </w:pPr>
      <w:r w:rsidRPr="001C4510">
        <w:rPr>
          <w:rFonts w:hint="cs"/>
          <w:rtl/>
        </w:rPr>
        <w:t xml:space="preserve">قام المكتب، بالتعاون مع </w:t>
      </w:r>
      <w:r w:rsidRPr="001C4510">
        <w:rPr>
          <w:rtl/>
        </w:rPr>
        <w:t>لجنة البلدان الأمريكية للاتصالات</w:t>
      </w:r>
      <w:r w:rsidRPr="001C4510">
        <w:t xml:space="preserve"> (CITEL) </w:t>
      </w:r>
      <w:r w:rsidRPr="001C4510">
        <w:rPr>
          <w:rtl/>
        </w:rPr>
        <w:t>واللجنة التقنية الإقليمية للاتصالات</w:t>
      </w:r>
      <w:r w:rsidRPr="001C4510">
        <w:t xml:space="preserve"> (COMTELCA) </w:t>
      </w:r>
      <w:r w:rsidRPr="001C4510">
        <w:rPr>
          <w:rtl/>
        </w:rPr>
        <w:t>والاتحاد الكاريبي</w:t>
      </w:r>
      <w:r w:rsidRPr="001C4510">
        <w:rPr>
          <w:rFonts w:hint="cs"/>
          <w:rtl/>
        </w:rPr>
        <w:t xml:space="preserve"> للاتصالات </w:t>
      </w:r>
      <w:r w:rsidRPr="001C4510">
        <w:t>(CTU)</w:t>
      </w:r>
      <w:r w:rsidRPr="001C4510">
        <w:rPr>
          <w:rFonts w:hint="cs"/>
          <w:rtl/>
        </w:rPr>
        <w:t xml:space="preserve"> بتنظيم المساعدة المقدمة إلى </w:t>
      </w:r>
      <w:r w:rsidRPr="001C4510">
        <w:t>30</w:t>
      </w:r>
      <w:r w:rsidRPr="001C4510">
        <w:rPr>
          <w:rFonts w:hint="cs"/>
          <w:rtl/>
        </w:rPr>
        <w:t xml:space="preserve"> إدارة من منطقة أمريكا الوسطى والبحر الكاريبي </w:t>
      </w:r>
      <w:proofErr w:type="spellStart"/>
      <w:r w:rsidRPr="001C4510">
        <w:rPr>
          <w:rFonts w:hint="cs"/>
          <w:rtl/>
        </w:rPr>
        <w:t>واستكملها</w:t>
      </w:r>
      <w:proofErr w:type="spellEnd"/>
      <w:r w:rsidRPr="001C4510">
        <w:rPr>
          <w:rFonts w:hint="cs"/>
          <w:rtl/>
        </w:rPr>
        <w:t xml:space="preserve"> بنجاح، وهي تتعلق باستخدام نطاق الموجات المترية </w:t>
      </w:r>
      <w:r w:rsidRPr="001C4510">
        <w:t>(VHF)</w:t>
      </w:r>
      <w:r w:rsidRPr="001C4510">
        <w:rPr>
          <w:rFonts w:hint="cs"/>
          <w:rtl/>
        </w:rPr>
        <w:t xml:space="preserve"> </w:t>
      </w:r>
      <w:r w:rsidR="00675B57">
        <w:t>(</w:t>
      </w:r>
      <w:r w:rsidRPr="001C4510">
        <w:t>MHz 216-174</w:t>
      </w:r>
      <w:r w:rsidR="00675B57">
        <w:t>)</w:t>
      </w:r>
      <w:r w:rsidRPr="001C4510">
        <w:rPr>
          <w:rFonts w:hint="cs"/>
          <w:rtl/>
        </w:rPr>
        <w:t xml:space="preserve"> و</w:t>
      </w:r>
      <w:r w:rsidRPr="001C4510">
        <w:rPr>
          <w:rtl/>
        </w:rPr>
        <w:t xml:space="preserve">نطاق الموجات </w:t>
      </w:r>
      <w:proofErr w:type="spellStart"/>
      <w:r w:rsidRPr="001C4510">
        <w:rPr>
          <w:rtl/>
        </w:rPr>
        <w:t>الديسيمترية</w:t>
      </w:r>
      <w:proofErr w:type="spellEnd"/>
      <w:r w:rsidRPr="001C4510">
        <w:rPr>
          <w:rtl/>
        </w:rPr>
        <w:t xml:space="preserve"> </w:t>
      </w:r>
      <w:r w:rsidRPr="001C4510">
        <w:t>(UHF)</w:t>
      </w:r>
      <w:r w:rsidRPr="001C4510">
        <w:rPr>
          <w:rFonts w:hint="cs"/>
          <w:rtl/>
        </w:rPr>
        <w:t xml:space="preserve"> </w:t>
      </w:r>
      <w:r w:rsidRPr="001C4510">
        <w:rPr>
          <w:rtl/>
        </w:rPr>
        <w:br/>
      </w:r>
      <w:r w:rsidR="00675B57">
        <w:t>(</w:t>
      </w:r>
      <w:r w:rsidRPr="001C4510">
        <w:t>MHz 806-470</w:t>
      </w:r>
      <w:r w:rsidR="00675B57">
        <w:t>)</w:t>
      </w:r>
      <w:r w:rsidRPr="001C4510">
        <w:rPr>
          <w:rFonts w:hint="cs"/>
          <w:rtl/>
        </w:rPr>
        <w:t>.</w:t>
      </w:r>
    </w:p>
    <w:p w14:paraId="32AC2F4B" w14:textId="77777777" w:rsidR="001E4B2A" w:rsidRDefault="001E4B2A" w:rsidP="001E4B2A">
      <w:pPr>
        <w:rPr>
          <w:rtl/>
        </w:rPr>
      </w:pPr>
      <w:r>
        <w:rPr>
          <w:rFonts w:hint="cs"/>
          <w:rtl/>
          <w:lang w:bidi="ar-EG"/>
        </w:rPr>
        <w:t xml:space="preserve">وقُدمت هذه المساعدة من خلال اجتماعات تنسيق الترددات لمنطقة أمريكا الوسطى والبحر الكاريبي التي عُقدت بين مارس </w:t>
      </w:r>
      <w:r w:rsidRPr="009578AD">
        <w:rPr>
          <w:lang w:bidi="ar-EG"/>
        </w:rPr>
        <w:t>2017</w:t>
      </w:r>
      <w:r>
        <w:rPr>
          <w:rFonts w:hint="cs"/>
          <w:rtl/>
        </w:rPr>
        <w:t xml:space="preserve"> وسبتمبر </w:t>
      </w:r>
      <w:r w:rsidRPr="009578AD">
        <w:t>2018</w:t>
      </w:r>
      <w:r>
        <w:rPr>
          <w:rFonts w:hint="cs"/>
          <w:rtl/>
        </w:rPr>
        <w:t>، إلى جانب تحليل التوافق الذي أجراه المكتب في</w:t>
      </w:r>
      <w:r w:rsidRPr="00A52F07">
        <w:rPr>
          <w:color w:val="000000"/>
          <w:rtl/>
        </w:rPr>
        <w:t xml:space="preserve"> </w:t>
      </w:r>
      <w:r>
        <w:rPr>
          <w:color w:val="000000"/>
          <w:rtl/>
        </w:rPr>
        <w:t>الفترات الواقعة</w:t>
      </w:r>
      <w:r>
        <w:rPr>
          <w:rFonts w:hint="cs"/>
          <w:rtl/>
        </w:rPr>
        <w:t xml:space="preserve"> بين الاجتماعات. وترمي المساعدة إلى تيسير عملية الانتقال من التلفزيون التماثلي إلى التلفزيون الرقمي للأرض </w:t>
      </w:r>
      <w:r>
        <w:t>(DTT)</w:t>
      </w:r>
      <w:r>
        <w:rPr>
          <w:rFonts w:hint="cs"/>
          <w:rtl/>
        </w:rPr>
        <w:t xml:space="preserve"> وتوزيع المكاسب الرقمية. واستمرت </w:t>
      </w:r>
      <w:r w:rsidRPr="009578AD">
        <w:t>18</w:t>
      </w:r>
      <w:r>
        <w:rPr>
          <w:rFonts w:hint="cs"/>
          <w:rtl/>
        </w:rPr>
        <w:t xml:space="preserve"> شهراً واستُكملت في الاجتماع التنسيقي الرابع والأخير الذي عُقد في الفترة من </w:t>
      </w:r>
      <w:r w:rsidRPr="009578AD">
        <w:t>11</w:t>
      </w:r>
      <w:r>
        <w:rPr>
          <w:rFonts w:hint="cs"/>
          <w:rtl/>
        </w:rPr>
        <w:t xml:space="preserve"> إلى </w:t>
      </w:r>
      <w:r w:rsidRPr="009578AD">
        <w:t>14</w:t>
      </w:r>
      <w:r>
        <w:rPr>
          <w:rFonts w:hint="cs"/>
          <w:rtl/>
        </w:rPr>
        <w:t xml:space="preserve"> سبتمبر </w:t>
      </w:r>
      <w:r w:rsidRPr="009578AD">
        <w:t>2018</w:t>
      </w:r>
      <w:r>
        <w:rPr>
          <w:rFonts w:hint="cs"/>
          <w:rtl/>
        </w:rPr>
        <w:t>.</w:t>
      </w:r>
    </w:p>
    <w:p w14:paraId="129F2D4F" w14:textId="77777777" w:rsidR="001E4B2A" w:rsidRDefault="001E4B2A" w:rsidP="001E4B2A">
      <w:pPr>
        <w:rPr>
          <w:rtl/>
          <w:lang w:bidi="ar-EG"/>
        </w:rPr>
      </w:pPr>
      <w:r>
        <w:rPr>
          <w:rFonts w:hint="cs"/>
          <w:rtl/>
          <w:lang w:bidi="ar-EG"/>
        </w:rPr>
        <w:t xml:space="preserve">ووُضعت القائمة المرجعية للتخصيصات الرقمية المنسقة. وقد تجاوزت نسبة القنوات التي يمكن تخصيصها والمقابلة للمتطلبات الرقمية المقدمة </w:t>
      </w:r>
      <w:r>
        <w:rPr>
          <w:color w:val="000000"/>
        </w:rPr>
        <w:t>%</w:t>
      </w:r>
      <w:r w:rsidRPr="009578AD">
        <w:rPr>
          <w:color w:val="000000"/>
        </w:rPr>
        <w:t>94</w:t>
      </w:r>
      <w:r>
        <w:rPr>
          <w:color w:val="000000"/>
          <w:rtl/>
        </w:rPr>
        <w:t xml:space="preserve"> في نطاق الموجات </w:t>
      </w:r>
      <w:proofErr w:type="spellStart"/>
      <w:r>
        <w:rPr>
          <w:color w:val="000000"/>
          <w:rtl/>
        </w:rPr>
        <w:t>الديسيمترية</w:t>
      </w:r>
      <w:proofErr w:type="spellEnd"/>
      <w:r>
        <w:rPr>
          <w:color w:val="000000"/>
        </w:rPr>
        <w:t xml:space="preserve"> (UHF) </w:t>
      </w:r>
      <w:r>
        <w:rPr>
          <w:rFonts w:hint="cs"/>
          <w:color w:val="000000"/>
          <w:rtl/>
        </w:rPr>
        <w:t>و</w:t>
      </w:r>
      <w:r>
        <w:rPr>
          <w:color w:val="000000"/>
        </w:rPr>
        <w:t>%</w:t>
      </w:r>
      <w:r w:rsidRPr="009578AD">
        <w:rPr>
          <w:color w:val="000000"/>
        </w:rPr>
        <w:t>96</w:t>
      </w:r>
      <w:r>
        <w:rPr>
          <w:color w:val="000000"/>
          <w:rtl/>
        </w:rPr>
        <w:t xml:space="preserve"> في نطاق الموجات</w:t>
      </w:r>
      <w:r>
        <w:rPr>
          <w:rFonts w:hint="cs"/>
          <w:color w:val="000000"/>
          <w:rtl/>
        </w:rPr>
        <w:t xml:space="preserve"> المترية </w:t>
      </w:r>
      <w:r>
        <w:rPr>
          <w:color w:val="000000"/>
        </w:rPr>
        <w:t>(VHF)</w:t>
      </w:r>
      <w:r>
        <w:rPr>
          <w:rFonts w:hint="cs"/>
          <w:color w:val="000000"/>
          <w:rtl/>
        </w:rPr>
        <w:t xml:space="preserve"> بالنسبة للبلدان المعنية.</w:t>
      </w:r>
    </w:p>
    <w:p w14:paraId="7F99FA19" w14:textId="77777777" w:rsidR="001E4B2A" w:rsidRDefault="001E4B2A" w:rsidP="001E4B2A">
      <w:pPr>
        <w:rPr>
          <w:rtl/>
        </w:rPr>
      </w:pPr>
      <w:r>
        <w:rPr>
          <w:rFonts w:hint="cs"/>
          <w:rtl/>
        </w:rPr>
        <w:t>وشملت النتائج المحققة الأنشطة التالية:</w:t>
      </w:r>
    </w:p>
    <w:p w14:paraId="511C9F72" w14:textId="77777777" w:rsidR="001E4B2A" w:rsidRDefault="001E4B2A" w:rsidP="00D9498D">
      <w:pPr>
        <w:pStyle w:val="enumlev1"/>
        <w:rPr>
          <w:rtl/>
        </w:rPr>
      </w:pPr>
      <w:r>
        <w:rPr>
          <w:rFonts w:hint="cs"/>
          <w:rtl/>
        </w:rPr>
        <w:t>-</w:t>
      </w:r>
      <w:r>
        <w:rPr>
          <w:rtl/>
        </w:rPr>
        <w:tab/>
      </w:r>
      <w:r>
        <w:rPr>
          <w:rFonts w:hint="cs"/>
          <w:rtl/>
        </w:rPr>
        <w:t>تحديث السجل الأساسي الدولي للترددات من حيث البيانات الناقصة أو الخاطئة فيما يتعلق ببلدان أمريكا الوسطى والبحر الكاريبي من أجل تخصيصات الإذاعة التلفزيونية؛</w:t>
      </w:r>
    </w:p>
    <w:p w14:paraId="521DB6BF" w14:textId="42834905" w:rsidR="001E4B2A" w:rsidRPr="001D3301" w:rsidRDefault="001E4B2A" w:rsidP="00D9498D">
      <w:pPr>
        <w:pStyle w:val="enumlev1"/>
        <w:rPr>
          <w:rtl/>
        </w:rPr>
      </w:pPr>
      <w:r>
        <w:rPr>
          <w:rFonts w:hint="cs"/>
          <w:rtl/>
        </w:rPr>
        <w:t>-</w:t>
      </w:r>
      <w:r>
        <w:rPr>
          <w:rtl/>
        </w:rPr>
        <w:tab/>
      </w:r>
      <w:r>
        <w:rPr>
          <w:rFonts w:hint="cs"/>
          <w:rtl/>
        </w:rPr>
        <w:t xml:space="preserve">إعداد التقرير الجديد </w:t>
      </w:r>
      <w:r w:rsidRPr="008A13B1">
        <w:t xml:space="preserve">ITU-R BT. </w:t>
      </w:r>
      <w:r w:rsidRPr="009578AD">
        <w:t>2432</w:t>
      </w:r>
      <w:r w:rsidRPr="008A13B1">
        <w:t>-</w:t>
      </w:r>
      <w:r w:rsidRPr="009578AD">
        <w:t>0</w:t>
      </w:r>
      <w:r>
        <w:rPr>
          <w:rFonts w:hint="cs"/>
          <w:rtl/>
        </w:rPr>
        <w:t xml:space="preserve"> </w:t>
      </w:r>
      <w:r w:rsidR="00675B57">
        <w:rPr>
          <w:rFonts w:hint="cs"/>
          <w:rtl/>
        </w:rPr>
        <w:t>-</w:t>
      </w:r>
      <w:r>
        <w:rPr>
          <w:rFonts w:hint="cs"/>
          <w:rtl/>
        </w:rPr>
        <w:t xml:space="preserve"> المعايير التقنية المستخدمة </w:t>
      </w:r>
      <w:r>
        <w:rPr>
          <w:color w:val="000000"/>
          <w:rtl/>
        </w:rPr>
        <w:t>لتخطيط الإذاعة التلفزيونية الرقمية للأرض</w:t>
      </w:r>
      <w:r>
        <w:rPr>
          <w:rFonts w:hint="cs"/>
          <w:rtl/>
        </w:rPr>
        <w:t xml:space="preserve"> في منطقة أمريكا الوسطى والبحر الكاريبي، الذي اعتمدته لجنة الدراسات </w:t>
      </w:r>
      <w:r w:rsidRPr="009578AD">
        <w:t>6</w:t>
      </w:r>
      <w:r>
        <w:rPr>
          <w:rFonts w:hint="cs"/>
          <w:rtl/>
        </w:rPr>
        <w:t xml:space="preserve"> في اجتماعها في أكتوبر </w:t>
      </w:r>
      <w:r w:rsidRPr="009578AD">
        <w:t>2018</w:t>
      </w:r>
      <w:r>
        <w:rPr>
          <w:rFonts w:hint="cs"/>
          <w:rtl/>
        </w:rPr>
        <w:t>؛</w:t>
      </w:r>
    </w:p>
    <w:p w14:paraId="58F8B186" w14:textId="77777777" w:rsidR="001E4B2A" w:rsidRPr="001D3301" w:rsidRDefault="001E4B2A" w:rsidP="00D9498D">
      <w:pPr>
        <w:pStyle w:val="enumlev1"/>
        <w:rPr>
          <w:rtl/>
        </w:rPr>
      </w:pPr>
      <w:r>
        <w:rPr>
          <w:rFonts w:hint="cs"/>
          <w:rtl/>
        </w:rPr>
        <w:t>-</w:t>
      </w:r>
      <w:r>
        <w:rPr>
          <w:rtl/>
        </w:rPr>
        <w:tab/>
      </w:r>
      <w:r>
        <w:rPr>
          <w:rFonts w:hint="cs"/>
          <w:rtl/>
        </w:rPr>
        <w:t xml:space="preserve">تكييف وتحسين </w:t>
      </w:r>
      <w:r w:rsidRPr="008A2945">
        <w:rPr>
          <w:rFonts w:hint="cs"/>
          <w:rtl/>
        </w:rPr>
        <w:t xml:space="preserve">تحليل التوافق باستعمال التطبيق </w:t>
      </w:r>
      <w:r w:rsidRPr="008A2945">
        <w:t>GE</w:t>
      </w:r>
      <w:r w:rsidRPr="009578AD">
        <w:t>06</w:t>
      </w:r>
      <w:r w:rsidRPr="008A2945">
        <w:t>Calc</w:t>
      </w:r>
      <w:r>
        <w:rPr>
          <w:rFonts w:hint="cs"/>
          <w:rtl/>
        </w:rPr>
        <w:t xml:space="preserve"> وفقاً للمنطقة لتمكين:</w:t>
      </w:r>
    </w:p>
    <w:p w14:paraId="57BF5059" w14:textId="77777777" w:rsidR="001E4B2A" w:rsidRDefault="001E4B2A" w:rsidP="00D9498D">
      <w:pPr>
        <w:pStyle w:val="enumlev2"/>
        <w:rPr>
          <w:rtl/>
          <w:lang w:bidi="ar-EG"/>
        </w:rPr>
      </w:pPr>
      <w:r>
        <w:rPr>
          <w:lang w:bidi="ar-EG"/>
        </w:rPr>
        <w:sym w:font="Symbol" w:char="F020"/>
      </w:r>
      <w:r>
        <w:rPr>
          <w:lang w:bidi="ar-EG"/>
        </w:rPr>
        <w:sym w:font="Symbol" w:char="F0B7"/>
      </w:r>
      <w:r>
        <w:rPr>
          <w:rtl/>
          <w:lang w:bidi="ar-EG"/>
        </w:rPr>
        <w:tab/>
      </w:r>
      <w:r>
        <w:rPr>
          <w:rFonts w:hint="cs"/>
          <w:rtl/>
          <w:lang w:bidi="ar-EG"/>
        </w:rPr>
        <w:t xml:space="preserve">مراعاة التخصيصات الثابتة والمتنقلة المسجلة في السجل الأساسي؛ </w:t>
      </w:r>
    </w:p>
    <w:p w14:paraId="617A4B09" w14:textId="77777777" w:rsidR="001E4B2A" w:rsidRDefault="001E4B2A" w:rsidP="00D9498D">
      <w:pPr>
        <w:pStyle w:val="enumlev2"/>
        <w:rPr>
          <w:rtl/>
        </w:rPr>
      </w:pPr>
      <w:r>
        <w:rPr>
          <w:lang w:bidi="ar-EG"/>
        </w:rPr>
        <w:sym w:font="Symbol" w:char="F020"/>
      </w:r>
      <w:r>
        <w:rPr>
          <w:lang w:bidi="ar-EG"/>
        </w:rPr>
        <w:sym w:font="Symbol" w:char="F0B7"/>
      </w:r>
      <w:r>
        <w:rPr>
          <w:rtl/>
          <w:lang w:bidi="ar-EG"/>
        </w:rPr>
        <w:tab/>
      </w:r>
      <w:r>
        <w:rPr>
          <w:rFonts w:hint="cs"/>
          <w:rtl/>
          <w:lang w:bidi="ar-EG"/>
        </w:rPr>
        <w:t xml:space="preserve">إجراء </w:t>
      </w:r>
      <w:r w:rsidRPr="00151E14">
        <w:rPr>
          <w:rtl/>
        </w:rPr>
        <w:t xml:space="preserve">تحليل التوافق </w:t>
      </w:r>
      <w:r w:rsidRPr="00151E14">
        <w:rPr>
          <w:rFonts w:hint="cs"/>
          <w:rtl/>
        </w:rPr>
        <w:t>للانتقال من</w:t>
      </w:r>
      <w:r w:rsidRPr="00151E14">
        <w:rPr>
          <w:rtl/>
        </w:rPr>
        <w:t xml:space="preserve"> رقمي </w:t>
      </w:r>
      <w:r w:rsidRPr="00151E14">
        <w:rPr>
          <w:rFonts w:hint="cs"/>
          <w:rtl/>
        </w:rPr>
        <w:t xml:space="preserve">إلى رقمي </w:t>
      </w:r>
      <w:r w:rsidRPr="00151E14">
        <w:rPr>
          <w:rtl/>
        </w:rPr>
        <w:t>و</w:t>
      </w:r>
      <w:r w:rsidRPr="00151E14">
        <w:rPr>
          <w:rFonts w:hint="cs"/>
          <w:rtl/>
        </w:rPr>
        <w:t xml:space="preserve">من </w:t>
      </w:r>
      <w:r w:rsidRPr="00151E14">
        <w:rPr>
          <w:rtl/>
        </w:rPr>
        <w:t>رقمي إلى تماثلي و</w:t>
      </w:r>
      <w:r w:rsidRPr="00151E14">
        <w:rPr>
          <w:rFonts w:hint="cs"/>
          <w:rtl/>
        </w:rPr>
        <w:t xml:space="preserve">من </w:t>
      </w:r>
      <w:r w:rsidRPr="00151E14">
        <w:rPr>
          <w:rtl/>
        </w:rPr>
        <w:t>تماثلي إلى رقمي</w:t>
      </w:r>
      <w:r w:rsidRPr="00151E14">
        <w:rPr>
          <w:rFonts w:hint="cs"/>
          <w:rtl/>
        </w:rPr>
        <w:t xml:space="preserve"> ومن رقمي إلى ثابت ومتنقل ومن ثابت ومتنقل إلى رقمي؛</w:t>
      </w:r>
    </w:p>
    <w:p w14:paraId="2B9D76E8" w14:textId="77777777" w:rsidR="001E4B2A" w:rsidRDefault="001E4B2A" w:rsidP="00D9498D">
      <w:pPr>
        <w:pStyle w:val="enumlev2"/>
        <w:rPr>
          <w:rtl/>
          <w:lang w:bidi="ar-EG"/>
        </w:rPr>
      </w:pPr>
      <w:r>
        <w:rPr>
          <w:lang w:bidi="ar-EG"/>
        </w:rPr>
        <w:lastRenderedPageBreak/>
        <w:sym w:font="Symbol" w:char="F020"/>
      </w:r>
      <w:r>
        <w:rPr>
          <w:lang w:bidi="ar-EG"/>
        </w:rPr>
        <w:sym w:font="Symbol" w:char="F0B7"/>
      </w:r>
      <w:r>
        <w:rPr>
          <w:rtl/>
          <w:lang w:bidi="ar-EG"/>
        </w:rPr>
        <w:tab/>
      </w:r>
      <w:r>
        <w:rPr>
          <w:rFonts w:hint="cs"/>
          <w:rtl/>
          <w:lang w:bidi="ar-EG"/>
        </w:rPr>
        <w:t>اعتماد القائمة المرجعية للتخصيصات القابلة للتخصيص والتخصيصات المنسقة في نهاية عملية التنسيق؛</w:t>
      </w:r>
    </w:p>
    <w:p w14:paraId="52E76591" w14:textId="77777777" w:rsidR="001E4B2A" w:rsidRDefault="001E4B2A" w:rsidP="00D9498D">
      <w:pPr>
        <w:pStyle w:val="enumlev2"/>
        <w:rPr>
          <w:rtl/>
          <w:lang w:bidi="ar-EG"/>
        </w:rPr>
      </w:pPr>
      <w:r>
        <w:rPr>
          <w:lang w:bidi="ar-EG"/>
        </w:rPr>
        <w:sym w:font="Symbol" w:char="F020"/>
      </w:r>
      <w:r>
        <w:rPr>
          <w:lang w:bidi="ar-EG"/>
        </w:rPr>
        <w:sym w:font="Symbol" w:char="F0B7"/>
      </w:r>
      <w:r>
        <w:rPr>
          <w:rtl/>
          <w:lang w:bidi="ar-EG"/>
        </w:rPr>
        <w:tab/>
      </w:r>
      <w:r>
        <w:rPr>
          <w:rFonts w:hint="cs"/>
          <w:rtl/>
          <w:lang w:bidi="ar-EG"/>
        </w:rPr>
        <w:t xml:space="preserve">حماية هذه القائمة المرجعية باستخدام نظام </w:t>
      </w:r>
      <w:proofErr w:type="spellStart"/>
      <w:r>
        <w:rPr>
          <w:rFonts w:hint="cs"/>
          <w:rtl/>
          <w:lang w:bidi="ar-EG"/>
        </w:rPr>
        <w:t>أوتوماتي</w:t>
      </w:r>
      <w:proofErr w:type="spellEnd"/>
      <w:r>
        <w:rPr>
          <w:rFonts w:hint="cs"/>
          <w:rtl/>
          <w:lang w:bidi="ar-EG"/>
        </w:rPr>
        <w:t xml:space="preserve"> بالكامل من أجل الحسابات التي تجري في إطار تحليل التوافق بواسطة أدوات </w:t>
      </w:r>
      <w:proofErr w:type="spellStart"/>
      <w:r w:rsidRPr="00FF0FCE">
        <w:t>eTools</w:t>
      </w:r>
      <w:proofErr w:type="spellEnd"/>
      <w:r>
        <w:rPr>
          <w:rFonts w:hint="cs"/>
          <w:rtl/>
        </w:rPr>
        <w:t xml:space="preserve"> التي تقوم بفحص جميع التخصيصات التماثلية الواردة مقابل التسجيلات المبينة في القائمة المرجعية.</w:t>
      </w:r>
    </w:p>
    <w:p w14:paraId="123049DD" w14:textId="0ED35C96" w:rsidR="001E4B2A" w:rsidRDefault="001E4B2A" w:rsidP="001E4B2A">
      <w:pPr>
        <w:pStyle w:val="Heading3"/>
        <w:rPr>
          <w:rtl/>
          <w:lang w:bidi="ar-SA"/>
        </w:rPr>
      </w:pPr>
      <w:bookmarkStart w:id="143" w:name="_Toc21078546"/>
      <w:r w:rsidRPr="009578AD">
        <w:t>2</w:t>
      </w:r>
      <w:r>
        <w:t>.</w:t>
      </w:r>
      <w:r w:rsidRPr="009578AD">
        <w:t>3</w:t>
      </w:r>
      <w:r>
        <w:t>.</w:t>
      </w:r>
      <w:r w:rsidRPr="009578AD">
        <w:t>7</w:t>
      </w:r>
      <w:r>
        <w:rPr>
          <w:rtl/>
        </w:rPr>
        <w:tab/>
      </w:r>
      <w:r>
        <w:rPr>
          <w:rFonts w:hint="cs"/>
          <w:rtl/>
        </w:rPr>
        <w:t>المساعدة المقدمة إلى فريق البحر الأسود وبحر قزوين وآسيا الوسطى المعني بمسائل تنسيق الترددات في</w:t>
      </w:r>
      <w:r w:rsidR="001C4510">
        <w:rPr>
          <w:rFonts w:hint="eastAsia"/>
          <w:rtl/>
        </w:rPr>
        <w:t> </w:t>
      </w:r>
      <w:r>
        <w:rPr>
          <w:rFonts w:hint="cs"/>
          <w:rtl/>
        </w:rPr>
        <w:t xml:space="preserve">النطاق </w:t>
      </w:r>
      <w:r>
        <w:t>MHz </w:t>
      </w:r>
      <w:r w:rsidRPr="009578AD">
        <w:t>862</w:t>
      </w:r>
      <w:r>
        <w:t>-</w:t>
      </w:r>
      <w:r w:rsidRPr="009578AD">
        <w:t>470</w:t>
      </w:r>
      <w:bookmarkEnd w:id="143"/>
    </w:p>
    <w:p w14:paraId="618E631F" w14:textId="3F57EEBF" w:rsidR="001E4B2A" w:rsidRDefault="001E4B2A" w:rsidP="001E4B2A">
      <w:pPr>
        <w:rPr>
          <w:rtl/>
        </w:rPr>
      </w:pPr>
      <w:r>
        <w:rPr>
          <w:rFonts w:hint="cs"/>
          <w:rtl/>
          <w:lang w:bidi="ar-EG"/>
        </w:rPr>
        <w:t xml:space="preserve">قام المكتب بتنظيم وتقديم المساعدة التقنية إلى الاجتماع الثاني لفريق البحر الأسود وبحر قزوين وآسيا الوسطى المعني بمسائل تنسيق الترددات في نطاق الموجات </w:t>
      </w:r>
      <w:proofErr w:type="spellStart"/>
      <w:r>
        <w:rPr>
          <w:color w:val="000000"/>
          <w:rtl/>
        </w:rPr>
        <w:t>الديسيمترية</w:t>
      </w:r>
      <w:proofErr w:type="spellEnd"/>
      <w:r>
        <w:rPr>
          <w:rFonts w:hint="cs"/>
          <w:color w:val="000000"/>
          <w:rtl/>
        </w:rPr>
        <w:t xml:space="preserve"> </w:t>
      </w:r>
      <w:r>
        <w:rPr>
          <w:color w:val="000000"/>
        </w:rPr>
        <w:t>(UHF)</w:t>
      </w:r>
      <w:r>
        <w:rPr>
          <w:rFonts w:hint="cs"/>
          <w:color w:val="000000"/>
          <w:rtl/>
        </w:rPr>
        <w:t xml:space="preserve"> في مارس </w:t>
      </w:r>
      <w:r w:rsidRPr="009578AD">
        <w:rPr>
          <w:color w:val="000000"/>
        </w:rPr>
        <w:t>2017</w:t>
      </w:r>
      <w:r>
        <w:rPr>
          <w:rFonts w:hint="cs"/>
          <w:color w:val="000000"/>
          <w:rtl/>
        </w:rPr>
        <w:t xml:space="preserve">. وشارك في الاجتماع إدارات أرمينيا وأذربيجان وكازاخستان وقيرغيزستان والاتحاد الروسي وتركيا وأوزبكستان. </w:t>
      </w:r>
      <w:r>
        <w:rPr>
          <w:rFonts w:hint="cs"/>
          <w:rtl/>
        </w:rPr>
        <w:t xml:space="preserve">وجرت مناقشة الوضع الحالي والتطورات المتوقعة في استخدام نطاق الموجات </w:t>
      </w:r>
      <w:proofErr w:type="spellStart"/>
      <w:r>
        <w:rPr>
          <w:rFonts w:hint="cs"/>
          <w:rtl/>
        </w:rPr>
        <w:t>الديسيمترية</w:t>
      </w:r>
      <w:proofErr w:type="spellEnd"/>
      <w:r>
        <w:rPr>
          <w:rFonts w:hint="cs"/>
          <w:rtl/>
        </w:rPr>
        <w:t xml:space="preserve">. واعتُمدت اختصاصات الفريق. ووُضعت المشاريع الأولية للتوصيات والمعايير المتعلقة بالبحث عن قنوات إضافية للتلفزيون الرقمي للأرض في نطاق التردد </w:t>
      </w:r>
      <w:r>
        <w:t>MHz </w:t>
      </w:r>
      <w:r w:rsidRPr="009578AD">
        <w:t>694</w:t>
      </w:r>
      <w:r>
        <w:t>-</w:t>
      </w:r>
      <w:r w:rsidRPr="009578AD">
        <w:t>470</w:t>
      </w:r>
      <w:r>
        <w:rPr>
          <w:rFonts w:hint="cs"/>
          <w:rtl/>
        </w:rPr>
        <w:t>. ومع ذلك، لم تُعقد أي اجتماعات لاحقة بعد ذلك.</w:t>
      </w:r>
    </w:p>
    <w:p w14:paraId="2E7D932D" w14:textId="7885CDB0" w:rsidR="001E4B2A" w:rsidRPr="00933BA0" w:rsidRDefault="001E4B2A" w:rsidP="001E4B2A">
      <w:pPr>
        <w:pStyle w:val="Heading2"/>
        <w:rPr>
          <w:rtl/>
          <w:lang w:bidi="ar-SY"/>
        </w:rPr>
      </w:pPr>
      <w:bookmarkStart w:id="144" w:name="_Toc428969663"/>
      <w:bookmarkStart w:id="145" w:name="_Toc21078547"/>
      <w:r w:rsidRPr="009578AD">
        <w:t>4</w:t>
      </w:r>
      <w:r w:rsidRPr="00933BA0">
        <w:t>.</w:t>
      </w:r>
      <w:r w:rsidRPr="009578AD">
        <w:t>7</w:t>
      </w:r>
      <w:r w:rsidRPr="00933BA0">
        <w:rPr>
          <w:rtl/>
        </w:rPr>
        <w:tab/>
        <w:t>معالجة حالات التداخل الضار</w:t>
      </w:r>
      <w:bookmarkEnd w:id="144"/>
      <w:bookmarkEnd w:id="145"/>
    </w:p>
    <w:p w14:paraId="2283E2F1" w14:textId="487112F8" w:rsidR="001E4B2A" w:rsidRPr="00933BA0" w:rsidRDefault="001E4B2A" w:rsidP="001E4B2A">
      <w:pPr>
        <w:pStyle w:val="Heading3"/>
        <w:rPr>
          <w:rtl/>
        </w:rPr>
      </w:pPr>
      <w:bookmarkStart w:id="146" w:name="_Toc428969664"/>
      <w:bookmarkStart w:id="147" w:name="_Toc21078548"/>
      <w:r w:rsidRPr="009578AD">
        <w:t>1</w:t>
      </w:r>
      <w:r w:rsidRPr="00933BA0">
        <w:t>.</w:t>
      </w:r>
      <w:r w:rsidRPr="009578AD">
        <w:t>4</w:t>
      </w:r>
      <w:r w:rsidRPr="00933BA0">
        <w:t>.</w:t>
      </w:r>
      <w:r w:rsidRPr="009578AD">
        <w:t>7</w:t>
      </w:r>
      <w:r w:rsidRPr="00933BA0">
        <w:rPr>
          <w:rtl/>
        </w:rPr>
        <w:tab/>
        <w:t>لمحة عامة</w:t>
      </w:r>
      <w:bookmarkEnd w:id="146"/>
      <w:bookmarkEnd w:id="147"/>
    </w:p>
    <w:p w14:paraId="38A5F6DE" w14:textId="77777777" w:rsidR="001E4B2A" w:rsidRPr="00933BA0" w:rsidRDefault="001E4B2A" w:rsidP="001E4B2A">
      <w:pPr>
        <w:rPr>
          <w:rtl/>
        </w:rPr>
      </w:pPr>
      <w:r w:rsidRPr="00933BA0">
        <w:rPr>
          <w:rtl/>
        </w:rPr>
        <w:t>عالج المكتب</w:t>
      </w:r>
      <w:r w:rsidRPr="00933BA0">
        <w:rPr>
          <w:rFonts w:hint="cs"/>
          <w:rtl/>
        </w:rPr>
        <w:t>،</w:t>
      </w:r>
      <w:r w:rsidRPr="00933BA0">
        <w:rPr>
          <w:rtl/>
        </w:rPr>
        <w:t xml:space="preserve"> لدى تطبيق الإجراءات الواردة في المادة </w:t>
      </w:r>
      <w:r w:rsidRPr="009578AD">
        <w:rPr>
          <w:b/>
          <w:bCs/>
        </w:rPr>
        <w:t>15</w:t>
      </w:r>
      <w:r w:rsidRPr="00933BA0">
        <w:rPr>
          <w:rtl/>
        </w:rPr>
        <w:t xml:space="preserve"> من لوائح الراديو</w:t>
      </w:r>
      <w:r w:rsidRPr="00933BA0">
        <w:rPr>
          <w:rFonts w:hint="cs"/>
          <w:rtl/>
        </w:rPr>
        <w:t>،</w:t>
      </w:r>
      <w:r w:rsidRPr="00933BA0">
        <w:rPr>
          <w:rtl/>
        </w:rPr>
        <w:t xml:space="preserve"> جميع التقارير المتعلقة بالتداخل الضار كمسألة </w:t>
      </w:r>
      <w:r w:rsidRPr="00933BA0">
        <w:rPr>
          <w:rFonts w:hint="cs"/>
          <w:rtl/>
        </w:rPr>
        <w:t>ملحة</w:t>
      </w:r>
      <w:r w:rsidRPr="00933BA0">
        <w:rPr>
          <w:rtl/>
        </w:rPr>
        <w:t>، خصوصاً حيثما كان الأمر يتعلق بخدمات السلامة. ويتناول المكتب عادة</w:t>
      </w:r>
      <w:r>
        <w:rPr>
          <w:rFonts w:hint="cs"/>
          <w:rtl/>
        </w:rPr>
        <w:t>ً</w:t>
      </w:r>
      <w:r w:rsidRPr="00933BA0">
        <w:rPr>
          <w:rtl/>
        </w:rPr>
        <w:t xml:space="preserve"> كل حالة مبلغ عنها في غضون </w:t>
      </w:r>
      <w:r w:rsidRPr="009578AD">
        <w:t>48</w:t>
      </w:r>
      <w:r w:rsidRPr="00933BA0">
        <w:rPr>
          <w:rtl/>
        </w:rPr>
        <w:t xml:space="preserve"> ساعة من </w:t>
      </w:r>
      <w:r w:rsidRPr="00933BA0">
        <w:rPr>
          <w:rFonts w:hint="cs"/>
          <w:rtl/>
        </w:rPr>
        <w:t>استلامها</w:t>
      </w:r>
      <w:r w:rsidRPr="00933BA0">
        <w:rPr>
          <w:rtl/>
        </w:rPr>
        <w:t>. وأُبلغت بعض الحالات إلى لجنة لوائح الراديو </w:t>
      </w:r>
      <w:r w:rsidRPr="00933BA0">
        <w:t>(RRB)</w:t>
      </w:r>
      <w:r w:rsidRPr="00933BA0">
        <w:rPr>
          <w:rtl/>
        </w:rPr>
        <w:t xml:space="preserve"> حسبما طلبت ذلك الإدارات التي </w:t>
      </w:r>
      <w:r w:rsidRPr="00933BA0">
        <w:rPr>
          <w:rFonts w:hint="cs"/>
          <w:rtl/>
        </w:rPr>
        <w:t>تعرضت</w:t>
      </w:r>
      <w:r w:rsidRPr="00933BA0">
        <w:rPr>
          <w:rtl/>
        </w:rPr>
        <w:t xml:space="preserve"> خدماتها </w:t>
      </w:r>
      <w:r w:rsidRPr="00933BA0">
        <w:rPr>
          <w:rFonts w:hint="cs"/>
          <w:rtl/>
        </w:rPr>
        <w:t>ل</w:t>
      </w:r>
      <w:r w:rsidRPr="00933BA0">
        <w:rPr>
          <w:rtl/>
        </w:rPr>
        <w:t>لتداخل. وفي بعض الحالات، استلم المكتب</w:t>
      </w:r>
      <w:r w:rsidRPr="00933BA0">
        <w:rPr>
          <w:rFonts w:hint="cs"/>
          <w:rtl/>
        </w:rPr>
        <w:t xml:space="preserve"> من الإدارات المتأثرة</w:t>
      </w:r>
      <w:r w:rsidRPr="00933BA0">
        <w:rPr>
          <w:rtl/>
        </w:rPr>
        <w:t xml:space="preserve"> إعلاناً يفيد بإغلاق ملف الحالة. ويلخص الجدول</w:t>
      </w:r>
      <w:r>
        <w:rPr>
          <w:rFonts w:hint="cs"/>
          <w:rtl/>
        </w:rPr>
        <w:t> </w:t>
      </w:r>
      <w:r w:rsidRPr="009578AD">
        <w:t>1</w:t>
      </w:r>
      <w:r>
        <w:noBreakHyphen/>
      </w:r>
      <w:r w:rsidRPr="009578AD">
        <w:t>1</w:t>
      </w:r>
      <w:r w:rsidRPr="00933BA0">
        <w:t>.</w:t>
      </w:r>
      <w:r w:rsidRPr="009578AD">
        <w:t>4</w:t>
      </w:r>
      <w:r w:rsidRPr="00933BA0">
        <w:t>.</w:t>
      </w:r>
      <w:r w:rsidRPr="009578AD">
        <w:t>7</w:t>
      </w:r>
      <w:r w:rsidRPr="00933BA0">
        <w:rPr>
          <w:rtl/>
        </w:rPr>
        <w:t xml:space="preserve"> </w:t>
      </w:r>
      <w:r w:rsidRPr="00933BA0">
        <w:rPr>
          <w:rFonts w:hint="cs"/>
          <w:rtl/>
        </w:rPr>
        <w:t xml:space="preserve">المعلومات الإحصائية بخصوص أنظمة الأرض والجدول </w:t>
      </w:r>
      <w:r w:rsidRPr="009578AD">
        <w:t>2</w:t>
      </w:r>
      <w:r w:rsidRPr="00933BA0">
        <w:rPr>
          <w:lang w:val="en-GB"/>
        </w:rPr>
        <w:t>-</w:t>
      </w:r>
      <w:r w:rsidRPr="009578AD">
        <w:t>1</w:t>
      </w:r>
      <w:r w:rsidRPr="00933BA0">
        <w:rPr>
          <w:lang w:val="en-GB"/>
        </w:rPr>
        <w:t>.</w:t>
      </w:r>
      <w:r w:rsidRPr="009578AD">
        <w:t>4</w:t>
      </w:r>
      <w:r w:rsidRPr="00933BA0">
        <w:rPr>
          <w:lang w:val="en-GB"/>
        </w:rPr>
        <w:t>.</w:t>
      </w:r>
      <w:r w:rsidRPr="009578AD">
        <w:t>7</w:t>
      </w:r>
      <w:r w:rsidRPr="00933BA0">
        <w:rPr>
          <w:rFonts w:hint="cs"/>
          <w:rtl/>
          <w:lang w:val="en-GB" w:bidi="ar-SY"/>
        </w:rPr>
        <w:t xml:space="preserve"> فيما يتعلق بالحالات التي تؤثر على الخدمات</w:t>
      </w:r>
      <w:r>
        <w:rPr>
          <w:rFonts w:hint="eastAsia"/>
          <w:rtl/>
          <w:lang w:val="en-GB" w:bidi="ar-SY"/>
        </w:rPr>
        <w:t> </w:t>
      </w:r>
      <w:r w:rsidRPr="00933BA0">
        <w:rPr>
          <w:rFonts w:hint="cs"/>
          <w:rtl/>
          <w:lang w:val="en-GB" w:bidi="ar-SY"/>
        </w:rPr>
        <w:t>الفضائية</w:t>
      </w:r>
      <w:r w:rsidRPr="00933BA0">
        <w:rPr>
          <w:rtl/>
        </w:rPr>
        <w:t>.</w:t>
      </w:r>
    </w:p>
    <w:p w14:paraId="51FC68C8" w14:textId="77777777" w:rsidR="001E4B2A" w:rsidRPr="005F79BD" w:rsidRDefault="001E4B2A" w:rsidP="001E4B2A">
      <w:pPr>
        <w:pStyle w:val="TableNo"/>
        <w:rPr>
          <w:rtl/>
        </w:rPr>
      </w:pPr>
      <w:r w:rsidRPr="005F79BD">
        <w:rPr>
          <w:rtl/>
        </w:rPr>
        <w:t xml:space="preserve">الجدول </w:t>
      </w:r>
      <w:r w:rsidRPr="009578AD">
        <w:t>1</w:t>
      </w:r>
      <w:r w:rsidRPr="005F79BD">
        <w:t>-</w:t>
      </w:r>
      <w:r w:rsidRPr="009578AD">
        <w:t>1</w:t>
      </w:r>
      <w:r w:rsidRPr="005F79BD">
        <w:t>.</w:t>
      </w:r>
      <w:r w:rsidRPr="009578AD">
        <w:t>4</w:t>
      </w:r>
      <w:r w:rsidRPr="005F79BD">
        <w:t>.</w:t>
      </w:r>
      <w:r w:rsidRPr="009578AD">
        <w:t>7</w:t>
      </w:r>
    </w:p>
    <w:p w14:paraId="5B4C9B18" w14:textId="77777777" w:rsidR="001E4B2A" w:rsidRPr="00933BA0" w:rsidRDefault="001E4B2A" w:rsidP="001E4B2A">
      <w:pPr>
        <w:pStyle w:val="Tabletitle"/>
        <w:rPr>
          <w:rtl/>
          <w:lang w:bidi="ar-EG"/>
        </w:rPr>
      </w:pPr>
      <w:r w:rsidRPr="00933BA0">
        <w:rPr>
          <w:rtl/>
          <w:lang w:bidi="ar-EG"/>
        </w:rPr>
        <w:t>معلومات إحصائية تتعلق بمعالجة حالات التداخل الضار</w:t>
      </w:r>
      <w:r w:rsidRPr="00933BA0">
        <w:rPr>
          <w:rFonts w:hint="cs"/>
          <w:rtl/>
          <w:lang w:bidi="ar-EG"/>
        </w:rPr>
        <w:t xml:space="preserve"> التي تؤثر في خدمات الأرض</w:t>
      </w:r>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38"/>
        <w:gridCol w:w="1424"/>
        <w:gridCol w:w="1424"/>
        <w:gridCol w:w="1424"/>
        <w:gridCol w:w="1424"/>
      </w:tblGrid>
      <w:tr w:rsidR="001E4B2A" w:rsidRPr="00933BA0" w14:paraId="24764FE3" w14:textId="77777777" w:rsidTr="0070536A">
        <w:trPr>
          <w:cantSplit/>
          <w:jc w:val="center"/>
        </w:trPr>
        <w:tc>
          <w:tcPr>
            <w:tcW w:w="2044" w:type="pct"/>
            <w:tcBorders>
              <w:top w:val="nil"/>
              <w:left w:val="nil"/>
              <w:bottom w:val="single" w:sz="4" w:space="0" w:color="auto"/>
              <w:right w:val="single" w:sz="4" w:space="0" w:color="auto"/>
            </w:tcBorders>
          </w:tcPr>
          <w:p w14:paraId="24E6CAC7" w14:textId="77777777" w:rsidR="001E4B2A" w:rsidRPr="00933BA0" w:rsidRDefault="001E4B2A" w:rsidP="0070536A">
            <w:pPr>
              <w:overflowPunct w:val="0"/>
              <w:autoSpaceDE w:val="0"/>
              <w:autoSpaceDN w:val="0"/>
              <w:bidi w:val="0"/>
              <w:adjustRightInd w:val="0"/>
              <w:spacing w:before="60" w:after="60" w:line="260" w:lineRule="exact"/>
              <w:textAlignment w:val="baseline"/>
              <w:rPr>
                <w:lang w:val="en-GB"/>
              </w:rPr>
            </w:pPr>
          </w:p>
        </w:tc>
        <w:tc>
          <w:tcPr>
            <w:tcW w:w="739" w:type="pct"/>
            <w:tcBorders>
              <w:top w:val="single" w:sz="4" w:space="0" w:color="auto"/>
              <w:bottom w:val="single" w:sz="4" w:space="0" w:color="auto"/>
            </w:tcBorders>
          </w:tcPr>
          <w:p w14:paraId="44FDECB7" w14:textId="77777777" w:rsidR="001E4B2A" w:rsidRPr="00933BA0" w:rsidRDefault="001E4B2A" w:rsidP="0070536A">
            <w:pPr>
              <w:pStyle w:val="Tablehead"/>
              <w:bidi w:val="0"/>
              <w:rPr>
                <w:lang w:val="en-GB"/>
              </w:rPr>
            </w:pPr>
            <w:r w:rsidRPr="009578AD">
              <w:rPr>
                <w:rFonts w:hint="cs"/>
              </w:rPr>
              <w:t>2016</w:t>
            </w:r>
          </w:p>
        </w:tc>
        <w:tc>
          <w:tcPr>
            <w:tcW w:w="739" w:type="pct"/>
            <w:tcBorders>
              <w:top w:val="single" w:sz="4" w:space="0" w:color="auto"/>
              <w:bottom w:val="single" w:sz="4" w:space="0" w:color="auto"/>
              <w:right w:val="single" w:sz="4" w:space="0" w:color="auto"/>
            </w:tcBorders>
          </w:tcPr>
          <w:p w14:paraId="5C6EF9B4" w14:textId="77777777" w:rsidR="001E4B2A" w:rsidRPr="00933BA0" w:rsidRDefault="001E4B2A" w:rsidP="0070536A">
            <w:pPr>
              <w:pStyle w:val="Tablehead"/>
              <w:bidi w:val="0"/>
              <w:rPr>
                <w:lang w:val="en-GB"/>
              </w:rPr>
            </w:pPr>
            <w:r w:rsidRPr="009578AD">
              <w:rPr>
                <w:rFonts w:hint="cs"/>
              </w:rPr>
              <w:t>2017</w:t>
            </w:r>
          </w:p>
        </w:tc>
        <w:tc>
          <w:tcPr>
            <w:tcW w:w="739" w:type="pct"/>
            <w:tcBorders>
              <w:top w:val="single" w:sz="4" w:space="0" w:color="auto"/>
              <w:bottom w:val="single" w:sz="4" w:space="0" w:color="auto"/>
              <w:right w:val="single" w:sz="4" w:space="0" w:color="auto"/>
            </w:tcBorders>
          </w:tcPr>
          <w:p w14:paraId="286E4456" w14:textId="77777777" w:rsidR="001E4B2A" w:rsidRPr="00933BA0" w:rsidRDefault="001E4B2A" w:rsidP="0070536A">
            <w:pPr>
              <w:pStyle w:val="Tablehead"/>
              <w:bidi w:val="0"/>
              <w:rPr>
                <w:lang w:val="en-GB"/>
              </w:rPr>
            </w:pPr>
            <w:r w:rsidRPr="009578AD">
              <w:rPr>
                <w:rFonts w:hint="cs"/>
              </w:rPr>
              <w:t>2018</w:t>
            </w:r>
          </w:p>
        </w:tc>
        <w:tc>
          <w:tcPr>
            <w:tcW w:w="739" w:type="pct"/>
            <w:tcBorders>
              <w:top w:val="single" w:sz="4" w:space="0" w:color="auto"/>
              <w:bottom w:val="single" w:sz="4" w:space="0" w:color="auto"/>
              <w:right w:val="single" w:sz="4" w:space="0" w:color="auto"/>
            </w:tcBorders>
          </w:tcPr>
          <w:p w14:paraId="294057D5" w14:textId="77777777" w:rsidR="001E4B2A" w:rsidRPr="008F350C" w:rsidDel="00BD3B26" w:rsidRDefault="001E4B2A" w:rsidP="0070536A">
            <w:pPr>
              <w:pStyle w:val="Tablehead"/>
              <w:rPr>
                <w:rtl/>
                <w:lang w:val="en-GB" w:bidi="ar-SY"/>
              </w:rPr>
            </w:pPr>
            <w:r w:rsidRPr="009578AD">
              <w:rPr>
                <w:rFonts w:hint="cs"/>
              </w:rPr>
              <w:t>2019</w:t>
            </w:r>
            <w:r>
              <w:rPr>
                <w:rFonts w:hint="cs"/>
                <w:rtl/>
              </w:rPr>
              <w:t xml:space="preserve"> </w:t>
            </w:r>
            <w:r>
              <w:br/>
            </w:r>
            <w:r>
              <w:rPr>
                <w:rFonts w:hint="cs"/>
                <w:rtl/>
              </w:rPr>
              <w:t xml:space="preserve">(حتى </w:t>
            </w:r>
            <w:r w:rsidRPr="009578AD">
              <w:t>30</w:t>
            </w:r>
            <w:r>
              <w:rPr>
                <w:rFonts w:hint="cs"/>
                <w:rtl/>
              </w:rPr>
              <w:t xml:space="preserve"> يونيو)</w:t>
            </w:r>
          </w:p>
        </w:tc>
      </w:tr>
      <w:tr w:rsidR="001E4B2A" w:rsidRPr="00933BA0" w14:paraId="36FC4C0B" w14:textId="77777777" w:rsidTr="0070536A">
        <w:trPr>
          <w:cantSplit/>
          <w:jc w:val="center"/>
        </w:trPr>
        <w:tc>
          <w:tcPr>
            <w:tcW w:w="2044" w:type="pct"/>
            <w:tcBorders>
              <w:top w:val="single" w:sz="4" w:space="0" w:color="auto"/>
              <w:left w:val="single" w:sz="4" w:space="0" w:color="auto"/>
            </w:tcBorders>
          </w:tcPr>
          <w:p w14:paraId="69E37235" w14:textId="77777777" w:rsidR="001E4B2A" w:rsidRPr="00933BA0" w:rsidRDefault="001E4B2A" w:rsidP="0070536A">
            <w:pPr>
              <w:pStyle w:val="Tabletexte"/>
              <w:rPr>
                <w:lang w:val="en-GB"/>
              </w:rPr>
            </w:pPr>
            <w:r w:rsidRPr="00933BA0">
              <w:rPr>
                <w:rFonts w:hint="cs"/>
                <w:rtl/>
                <w:lang w:val="en-GB"/>
              </w:rPr>
              <w:t>حالات مقدمة إلى المكتب للإحاطة علماً بها</w:t>
            </w:r>
          </w:p>
        </w:tc>
        <w:tc>
          <w:tcPr>
            <w:tcW w:w="739" w:type="pct"/>
            <w:tcBorders>
              <w:top w:val="single" w:sz="4" w:space="0" w:color="auto"/>
            </w:tcBorders>
          </w:tcPr>
          <w:p w14:paraId="55A144AD" w14:textId="77777777" w:rsidR="001E4B2A" w:rsidRPr="00933BA0" w:rsidRDefault="001E4B2A" w:rsidP="0070536A">
            <w:pPr>
              <w:pStyle w:val="Tabletexte"/>
              <w:jc w:val="center"/>
              <w:rPr>
                <w:lang w:val="en-GB"/>
              </w:rPr>
            </w:pPr>
            <w:r w:rsidRPr="009578AD">
              <w:rPr>
                <w:rFonts w:hint="cs"/>
              </w:rPr>
              <w:t>38</w:t>
            </w:r>
          </w:p>
        </w:tc>
        <w:tc>
          <w:tcPr>
            <w:tcW w:w="739" w:type="pct"/>
            <w:tcBorders>
              <w:top w:val="single" w:sz="4" w:space="0" w:color="auto"/>
              <w:right w:val="single" w:sz="4" w:space="0" w:color="auto"/>
            </w:tcBorders>
          </w:tcPr>
          <w:p w14:paraId="26D4907E" w14:textId="77777777" w:rsidR="001E4B2A" w:rsidRPr="00933BA0" w:rsidRDefault="001E4B2A" w:rsidP="0070536A">
            <w:pPr>
              <w:pStyle w:val="Tabletexte"/>
              <w:jc w:val="center"/>
              <w:rPr>
                <w:lang w:val="en-GB"/>
              </w:rPr>
            </w:pPr>
            <w:r w:rsidRPr="009578AD">
              <w:rPr>
                <w:rFonts w:hint="cs"/>
              </w:rPr>
              <w:t>40</w:t>
            </w:r>
          </w:p>
        </w:tc>
        <w:tc>
          <w:tcPr>
            <w:tcW w:w="739" w:type="pct"/>
            <w:tcBorders>
              <w:top w:val="single" w:sz="4" w:space="0" w:color="auto"/>
              <w:right w:val="single" w:sz="4" w:space="0" w:color="auto"/>
            </w:tcBorders>
          </w:tcPr>
          <w:p w14:paraId="43B7FDFA" w14:textId="77777777" w:rsidR="001E4B2A" w:rsidRPr="00933BA0" w:rsidRDefault="001E4B2A" w:rsidP="0070536A">
            <w:pPr>
              <w:pStyle w:val="Tabletexte"/>
              <w:jc w:val="center"/>
              <w:rPr>
                <w:lang w:val="en-GB"/>
              </w:rPr>
            </w:pPr>
            <w:r w:rsidRPr="009578AD">
              <w:rPr>
                <w:rFonts w:hint="cs"/>
              </w:rPr>
              <w:t>21</w:t>
            </w:r>
          </w:p>
        </w:tc>
        <w:tc>
          <w:tcPr>
            <w:tcW w:w="739" w:type="pct"/>
            <w:tcBorders>
              <w:top w:val="single" w:sz="4" w:space="0" w:color="auto"/>
              <w:right w:val="single" w:sz="4" w:space="0" w:color="auto"/>
            </w:tcBorders>
          </w:tcPr>
          <w:p w14:paraId="04972F40" w14:textId="77777777" w:rsidR="001E4B2A" w:rsidRPr="00933BA0" w:rsidRDefault="001E4B2A" w:rsidP="0070536A">
            <w:pPr>
              <w:pStyle w:val="Tabletexte"/>
              <w:jc w:val="center"/>
              <w:rPr>
                <w:lang w:val="en-GB"/>
              </w:rPr>
            </w:pPr>
            <w:r w:rsidRPr="009578AD">
              <w:rPr>
                <w:rFonts w:hint="cs"/>
              </w:rPr>
              <w:t>12</w:t>
            </w:r>
          </w:p>
        </w:tc>
      </w:tr>
      <w:tr w:rsidR="001E4B2A" w:rsidRPr="00933BA0" w14:paraId="09203959" w14:textId="77777777" w:rsidTr="0070536A">
        <w:trPr>
          <w:cantSplit/>
          <w:jc w:val="center"/>
        </w:trPr>
        <w:tc>
          <w:tcPr>
            <w:tcW w:w="2044" w:type="pct"/>
            <w:tcBorders>
              <w:left w:val="single" w:sz="4" w:space="0" w:color="auto"/>
              <w:bottom w:val="single" w:sz="4" w:space="0" w:color="auto"/>
            </w:tcBorders>
          </w:tcPr>
          <w:p w14:paraId="07FE18C4" w14:textId="77777777" w:rsidR="001E4B2A" w:rsidRPr="00933BA0" w:rsidRDefault="001E4B2A" w:rsidP="0070536A">
            <w:pPr>
              <w:pStyle w:val="Tabletexte"/>
            </w:pPr>
            <w:r w:rsidRPr="00933BA0">
              <w:rPr>
                <w:rtl/>
              </w:rPr>
              <w:t>حالات المساعدة المقدمة إلى الإدارات</w:t>
            </w:r>
          </w:p>
        </w:tc>
        <w:tc>
          <w:tcPr>
            <w:tcW w:w="739" w:type="pct"/>
            <w:tcBorders>
              <w:bottom w:val="single" w:sz="4" w:space="0" w:color="auto"/>
            </w:tcBorders>
          </w:tcPr>
          <w:p w14:paraId="3A08D7B8" w14:textId="77777777" w:rsidR="001E4B2A" w:rsidRPr="00933BA0" w:rsidRDefault="001E4B2A" w:rsidP="0070536A">
            <w:pPr>
              <w:pStyle w:val="Tabletexte"/>
              <w:jc w:val="center"/>
              <w:rPr>
                <w:lang w:val="en-GB"/>
              </w:rPr>
            </w:pPr>
            <w:r w:rsidRPr="009578AD">
              <w:rPr>
                <w:rFonts w:hint="cs"/>
              </w:rPr>
              <w:t>27</w:t>
            </w:r>
          </w:p>
        </w:tc>
        <w:tc>
          <w:tcPr>
            <w:tcW w:w="739" w:type="pct"/>
            <w:tcBorders>
              <w:bottom w:val="single" w:sz="4" w:space="0" w:color="auto"/>
              <w:right w:val="single" w:sz="4" w:space="0" w:color="auto"/>
            </w:tcBorders>
          </w:tcPr>
          <w:p w14:paraId="00487062" w14:textId="77777777" w:rsidR="001E4B2A" w:rsidRPr="00933BA0" w:rsidRDefault="001E4B2A" w:rsidP="0070536A">
            <w:pPr>
              <w:pStyle w:val="Tabletexte"/>
              <w:jc w:val="center"/>
              <w:rPr>
                <w:lang w:val="en-GB"/>
              </w:rPr>
            </w:pPr>
            <w:r w:rsidRPr="009578AD">
              <w:rPr>
                <w:rFonts w:hint="cs"/>
              </w:rPr>
              <w:t>13</w:t>
            </w:r>
          </w:p>
        </w:tc>
        <w:tc>
          <w:tcPr>
            <w:tcW w:w="739" w:type="pct"/>
            <w:tcBorders>
              <w:bottom w:val="single" w:sz="4" w:space="0" w:color="auto"/>
              <w:right w:val="single" w:sz="4" w:space="0" w:color="auto"/>
            </w:tcBorders>
          </w:tcPr>
          <w:p w14:paraId="760C1E77" w14:textId="77777777" w:rsidR="001E4B2A" w:rsidRPr="00933BA0" w:rsidRDefault="001E4B2A" w:rsidP="0070536A">
            <w:pPr>
              <w:pStyle w:val="Tabletexte"/>
              <w:jc w:val="center"/>
              <w:rPr>
                <w:lang w:val="en-GB"/>
              </w:rPr>
            </w:pPr>
            <w:r w:rsidRPr="009578AD">
              <w:rPr>
                <w:rFonts w:hint="cs"/>
              </w:rPr>
              <w:t>20</w:t>
            </w:r>
          </w:p>
        </w:tc>
        <w:tc>
          <w:tcPr>
            <w:tcW w:w="739" w:type="pct"/>
            <w:tcBorders>
              <w:bottom w:val="single" w:sz="4" w:space="0" w:color="auto"/>
              <w:right w:val="single" w:sz="4" w:space="0" w:color="auto"/>
            </w:tcBorders>
          </w:tcPr>
          <w:p w14:paraId="49F9A448" w14:textId="77777777" w:rsidR="001E4B2A" w:rsidRPr="00933BA0" w:rsidRDefault="001E4B2A" w:rsidP="0070536A">
            <w:pPr>
              <w:pStyle w:val="Tabletexte"/>
              <w:jc w:val="center"/>
              <w:rPr>
                <w:lang w:val="en-GB"/>
              </w:rPr>
            </w:pPr>
            <w:r w:rsidRPr="009578AD">
              <w:rPr>
                <w:rFonts w:hint="cs"/>
              </w:rPr>
              <w:t>11</w:t>
            </w:r>
          </w:p>
        </w:tc>
      </w:tr>
    </w:tbl>
    <w:p w14:paraId="3444C0FB" w14:textId="77777777" w:rsidR="001E4B2A" w:rsidRPr="00933BA0" w:rsidRDefault="001E4B2A" w:rsidP="001E4B2A">
      <w:pPr>
        <w:pStyle w:val="TableNo"/>
        <w:rPr>
          <w:rtl/>
          <w:lang w:bidi="ar-SY"/>
        </w:rPr>
      </w:pPr>
      <w:r w:rsidRPr="00933BA0">
        <w:rPr>
          <w:rtl/>
          <w:lang w:bidi="ar-EG"/>
        </w:rPr>
        <w:t xml:space="preserve">الجدول </w:t>
      </w:r>
      <w:r w:rsidRPr="009578AD">
        <w:rPr>
          <w:lang w:bidi="ar-EG"/>
        </w:rPr>
        <w:t>2</w:t>
      </w:r>
      <w:r w:rsidRPr="00933BA0">
        <w:rPr>
          <w:lang w:bidi="ar-EG"/>
        </w:rPr>
        <w:t>-</w:t>
      </w:r>
      <w:r w:rsidRPr="009578AD">
        <w:rPr>
          <w:lang w:bidi="ar-EG"/>
        </w:rPr>
        <w:t>1</w:t>
      </w:r>
      <w:r w:rsidRPr="00933BA0">
        <w:rPr>
          <w:lang w:bidi="ar-EG"/>
        </w:rPr>
        <w:t>.</w:t>
      </w:r>
      <w:r w:rsidRPr="009578AD">
        <w:rPr>
          <w:lang w:bidi="ar-EG"/>
        </w:rPr>
        <w:t>4</w:t>
      </w:r>
      <w:r w:rsidRPr="00933BA0">
        <w:rPr>
          <w:lang w:bidi="ar-EG"/>
        </w:rPr>
        <w:t>.</w:t>
      </w:r>
      <w:r w:rsidRPr="009578AD">
        <w:rPr>
          <w:lang w:bidi="ar-EG"/>
        </w:rPr>
        <w:t>7</w:t>
      </w:r>
    </w:p>
    <w:p w14:paraId="4CAC391F" w14:textId="77777777" w:rsidR="001E4B2A" w:rsidRPr="00933BA0" w:rsidRDefault="001E4B2A" w:rsidP="001E4B2A">
      <w:pPr>
        <w:pStyle w:val="Tabletitle0"/>
        <w:rPr>
          <w:rtl/>
        </w:rPr>
      </w:pPr>
      <w:r w:rsidRPr="00933BA0">
        <w:rPr>
          <w:rtl/>
        </w:rPr>
        <w:t>معلومات إحصائية تتعلق بمعالجة حالات التداخل الضار</w:t>
      </w:r>
      <w:r w:rsidRPr="00933BA0">
        <w:rPr>
          <w:rFonts w:hint="cs"/>
          <w:rtl/>
        </w:rPr>
        <w:t xml:space="preserve"> التي تؤثر في الخدمات الفضائية</w:t>
      </w:r>
    </w:p>
    <w:tbl>
      <w:tblPr>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81"/>
        <w:gridCol w:w="851"/>
        <w:gridCol w:w="992"/>
        <w:gridCol w:w="850"/>
        <w:gridCol w:w="1560"/>
      </w:tblGrid>
      <w:tr w:rsidR="001E4B2A" w:rsidRPr="00933BA0" w14:paraId="69BC4C27" w14:textId="77777777" w:rsidTr="0070536A">
        <w:trPr>
          <w:cantSplit/>
          <w:jc w:val="center"/>
        </w:trPr>
        <w:tc>
          <w:tcPr>
            <w:tcW w:w="5381" w:type="dxa"/>
            <w:tcBorders>
              <w:top w:val="nil"/>
              <w:left w:val="nil"/>
              <w:bottom w:val="single" w:sz="4" w:space="0" w:color="auto"/>
              <w:right w:val="single" w:sz="4" w:space="0" w:color="auto"/>
            </w:tcBorders>
          </w:tcPr>
          <w:p w14:paraId="06182F3C" w14:textId="77777777" w:rsidR="001E4B2A" w:rsidRPr="00933BA0" w:rsidRDefault="001E4B2A" w:rsidP="0070536A">
            <w:pPr>
              <w:overflowPunct w:val="0"/>
              <w:autoSpaceDE w:val="0"/>
              <w:autoSpaceDN w:val="0"/>
              <w:adjustRightInd w:val="0"/>
              <w:spacing w:before="60" w:after="60" w:line="260" w:lineRule="exact"/>
              <w:textAlignment w:val="baseline"/>
              <w:rPr>
                <w:lang w:val="en-GB"/>
              </w:rPr>
            </w:pPr>
          </w:p>
        </w:tc>
        <w:tc>
          <w:tcPr>
            <w:tcW w:w="851" w:type="dxa"/>
            <w:tcBorders>
              <w:top w:val="single" w:sz="4" w:space="0" w:color="auto"/>
              <w:bottom w:val="single" w:sz="4" w:space="0" w:color="auto"/>
            </w:tcBorders>
            <w:vAlign w:val="center"/>
          </w:tcPr>
          <w:p w14:paraId="68D8C385" w14:textId="77777777" w:rsidR="001E4B2A" w:rsidRPr="00933BA0" w:rsidRDefault="001E4B2A" w:rsidP="0070536A">
            <w:pPr>
              <w:pStyle w:val="TableHead0"/>
              <w:rPr>
                <w:lang w:val="en-GB"/>
              </w:rPr>
            </w:pPr>
            <w:r w:rsidRPr="009578AD">
              <w:t>2016</w:t>
            </w:r>
          </w:p>
        </w:tc>
        <w:tc>
          <w:tcPr>
            <w:tcW w:w="992" w:type="dxa"/>
            <w:tcBorders>
              <w:top w:val="single" w:sz="4" w:space="0" w:color="auto"/>
              <w:bottom w:val="single" w:sz="4" w:space="0" w:color="auto"/>
              <w:right w:val="single" w:sz="4" w:space="0" w:color="auto"/>
            </w:tcBorders>
            <w:vAlign w:val="center"/>
          </w:tcPr>
          <w:p w14:paraId="5ED1C465" w14:textId="77777777" w:rsidR="001E4B2A" w:rsidRPr="00933BA0" w:rsidRDefault="001E4B2A" w:rsidP="0070536A">
            <w:pPr>
              <w:pStyle w:val="TableHead0"/>
              <w:rPr>
                <w:lang w:val="en-GB"/>
              </w:rPr>
            </w:pPr>
            <w:r w:rsidRPr="009578AD">
              <w:t>2017</w:t>
            </w:r>
          </w:p>
        </w:tc>
        <w:tc>
          <w:tcPr>
            <w:tcW w:w="850" w:type="dxa"/>
            <w:tcBorders>
              <w:top w:val="single" w:sz="4" w:space="0" w:color="auto"/>
              <w:bottom w:val="single" w:sz="4" w:space="0" w:color="auto"/>
              <w:right w:val="single" w:sz="4" w:space="0" w:color="auto"/>
            </w:tcBorders>
            <w:vAlign w:val="center"/>
          </w:tcPr>
          <w:p w14:paraId="306832EE" w14:textId="77777777" w:rsidR="001E4B2A" w:rsidRPr="00933BA0" w:rsidRDefault="001E4B2A" w:rsidP="0070536A">
            <w:pPr>
              <w:pStyle w:val="TableHead0"/>
              <w:rPr>
                <w:lang w:val="en-GB"/>
              </w:rPr>
            </w:pPr>
            <w:r w:rsidRPr="009578AD">
              <w:t>2018</w:t>
            </w:r>
          </w:p>
        </w:tc>
        <w:tc>
          <w:tcPr>
            <w:tcW w:w="1560" w:type="dxa"/>
            <w:tcBorders>
              <w:top w:val="single" w:sz="4" w:space="0" w:color="auto"/>
              <w:bottom w:val="single" w:sz="4" w:space="0" w:color="auto"/>
              <w:right w:val="single" w:sz="4" w:space="0" w:color="auto"/>
            </w:tcBorders>
            <w:shd w:val="clear" w:color="auto" w:fill="auto"/>
            <w:vAlign w:val="center"/>
          </w:tcPr>
          <w:p w14:paraId="28769EF1" w14:textId="77777777" w:rsidR="001E4B2A" w:rsidRPr="00933BA0" w:rsidRDefault="001E4B2A" w:rsidP="0070536A">
            <w:pPr>
              <w:pStyle w:val="TableHead0"/>
              <w:rPr>
                <w:rtl/>
                <w:lang w:val="en-GB" w:bidi="ar-SY"/>
              </w:rPr>
            </w:pPr>
            <w:r w:rsidRPr="009578AD">
              <w:rPr>
                <w:rFonts w:hint="cs"/>
              </w:rPr>
              <w:t>2019</w:t>
            </w:r>
            <w:r>
              <w:rPr>
                <w:rFonts w:hint="cs"/>
                <w:rtl/>
              </w:rPr>
              <w:t xml:space="preserve"> </w:t>
            </w:r>
            <w:r>
              <w:br/>
            </w:r>
            <w:r>
              <w:rPr>
                <w:rFonts w:hint="cs"/>
                <w:rtl/>
              </w:rPr>
              <w:t xml:space="preserve">(حتى </w:t>
            </w:r>
            <w:r w:rsidRPr="009578AD">
              <w:t>30</w:t>
            </w:r>
            <w:r>
              <w:rPr>
                <w:rFonts w:hint="cs"/>
                <w:rtl/>
              </w:rPr>
              <w:t xml:space="preserve"> يونيو)</w:t>
            </w:r>
          </w:p>
        </w:tc>
      </w:tr>
      <w:tr w:rsidR="001E4B2A" w:rsidRPr="00933BA0" w14:paraId="1CFB7D95" w14:textId="77777777" w:rsidTr="0070536A">
        <w:trPr>
          <w:cantSplit/>
          <w:jc w:val="center"/>
        </w:trPr>
        <w:tc>
          <w:tcPr>
            <w:tcW w:w="5381" w:type="dxa"/>
            <w:tcBorders>
              <w:top w:val="single" w:sz="4" w:space="0" w:color="auto"/>
              <w:left w:val="single" w:sz="4" w:space="0" w:color="auto"/>
            </w:tcBorders>
          </w:tcPr>
          <w:p w14:paraId="77C274BE" w14:textId="77777777" w:rsidR="001E4B2A" w:rsidRPr="007A2552" w:rsidRDefault="001E4B2A" w:rsidP="0070536A">
            <w:pPr>
              <w:pStyle w:val="Tabletexte"/>
              <w:rPr>
                <w:lang w:val="en-GB"/>
              </w:rPr>
            </w:pPr>
            <w:r w:rsidRPr="007A2552">
              <w:rPr>
                <w:rFonts w:hint="cs"/>
                <w:rtl/>
                <w:lang w:val="en-GB"/>
              </w:rPr>
              <w:t>حالات مقدمة إلى المكتب للإحاطة علماً بها</w:t>
            </w:r>
          </w:p>
        </w:tc>
        <w:tc>
          <w:tcPr>
            <w:tcW w:w="851" w:type="dxa"/>
            <w:tcBorders>
              <w:top w:val="single" w:sz="4" w:space="0" w:color="auto"/>
            </w:tcBorders>
          </w:tcPr>
          <w:p w14:paraId="7A059189" w14:textId="77777777" w:rsidR="001E4B2A" w:rsidRPr="00933BA0" w:rsidRDefault="001E4B2A" w:rsidP="0070536A">
            <w:pPr>
              <w:pStyle w:val="Tabletexte"/>
              <w:jc w:val="center"/>
              <w:rPr>
                <w:lang w:val="en-GB"/>
              </w:rPr>
            </w:pPr>
            <w:r w:rsidRPr="009578AD">
              <w:t>23</w:t>
            </w:r>
          </w:p>
        </w:tc>
        <w:tc>
          <w:tcPr>
            <w:tcW w:w="992" w:type="dxa"/>
            <w:tcBorders>
              <w:top w:val="single" w:sz="4" w:space="0" w:color="auto"/>
              <w:right w:val="single" w:sz="4" w:space="0" w:color="auto"/>
            </w:tcBorders>
          </w:tcPr>
          <w:p w14:paraId="42AD1FFE" w14:textId="77777777" w:rsidR="001E4B2A" w:rsidRPr="00933BA0" w:rsidRDefault="001E4B2A" w:rsidP="0070536A">
            <w:pPr>
              <w:pStyle w:val="Tabletexte"/>
              <w:jc w:val="center"/>
              <w:rPr>
                <w:lang w:val="en-GB"/>
              </w:rPr>
            </w:pPr>
            <w:r w:rsidRPr="009578AD">
              <w:t>22</w:t>
            </w:r>
          </w:p>
        </w:tc>
        <w:tc>
          <w:tcPr>
            <w:tcW w:w="850" w:type="dxa"/>
            <w:tcBorders>
              <w:top w:val="single" w:sz="4" w:space="0" w:color="auto"/>
              <w:right w:val="single" w:sz="4" w:space="0" w:color="auto"/>
            </w:tcBorders>
          </w:tcPr>
          <w:p w14:paraId="06B12A6B" w14:textId="77777777" w:rsidR="001E4B2A" w:rsidRPr="00933BA0" w:rsidRDefault="001E4B2A" w:rsidP="0070536A">
            <w:pPr>
              <w:pStyle w:val="Tabletexte"/>
              <w:jc w:val="center"/>
              <w:rPr>
                <w:lang w:val="en-GB"/>
              </w:rPr>
            </w:pPr>
            <w:r w:rsidRPr="009578AD">
              <w:t>42</w:t>
            </w:r>
          </w:p>
        </w:tc>
        <w:tc>
          <w:tcPr>
            <w:tcW w:w="1560" w:type="dxa"/>
            <w:tcBorders>
              <w:top w:val="single" w:sz="4" w:space="0" w:color="auto"/>
              <w:right w:val="single" w:sz="4" w:space="0" w:color="auto"/>
            </w:tcBorders>
            <w:shd w:val="clear" w:color="auto" w:fill="auto"/>
          </w:tcPr>
          <w:p w14:paraId="55B507DD" w14:textId="77777777" w:rsidR="001E4B2A" w:rsidRPr="00933BA0" w:rsidRDefault="001E4B2A" w:rsidP="0070536A">
            <w:pPr>
              <w:pStyle w:val="Tabletexte"/>
              <w:jc w:val="center"/>
              <w:rPr>
                <w:lang w:val="en-GB"/>
              </w:rPr>
            </w:pPr>
            <w:r w:rsidRPr="009578AD">
              <w:t>22</w:t>
            </w:r>
          </w:p>
        </w:tc>
      </w:tr>
      <w:tr w:rsidR="001E4B2A" w:rsidRPr="00933BA0" w14:paraId="69D99B24" w14:textId="77777777" w:rsidTr="0070536A">
        <w:trPr>
          <w:cantSplit/>
          <w:jc w:val="center"/>
        </w:trPr>
        <w:tc>
          <w:tcPr>
            <w:tcW w:w="5381" w:type="dxa"/>
            <w:tcBorders>
              <w:left w:val="single" w:sz="4" w:space="0" w:color="auto"/>
              <w:bottom w:val="single" w:sz="4" w:space="0" w:color="auto"/>
            </w:tcBorders>
          </w:tcPr>
          <w:p w14:paraId="770D7DDD" w14:textId="77777777" w:rsidR="001E4B2A" w:rsidRPr="00933BA0" w:rsidRDefault="001E4B2A" w:rsidP="0070536A">
            <w:pPr>
              <w:pStyle w:val="Tabletexte"/>
              <w:rPr>
                <w:rtl/>
                <w:lang w:val="en-GB" w:bidi="ar-EG"/>
              </w:rPr>
            </w:pPr>
            <w:r w:rsidRPr="00933BA0">
              <w:rPr>
                <w:rtl/>
              </w:rPr>
              <w:t xml:space="preserve">حالات المساعدة </w:t>
            </w:r>
            <w:r>
              <w:rPr>
                <w:rFonts w:hint="cs"/>
                <w:rtl/>
              </w:rPr>
              <w:t>المقدمة إلى الإدارات</w:t>
            </w:r>
          </w:p>
        </w:tc>
        <w:tc>
          <w:tcPr>
            <w:tcW w:w="851" w:type="dxa"/>
            <w:tcBorders>
              <w:bottom w:val="single" w:sz="4" w:space="0" w:color="auto"/>
            </w:tcBorders>
          </w:tcPr>
          <w:p w14:paraId="5BA28517" w14:textId="77777777" w:rsidR="001E4B2A" w:rsidRPr="00933BA0" w:rsidRDefault="001E4B2A" w:rsidP="0070536A">
            <w:pPr>
              <w:pStyle w:val="Tabletexte"/>
              <w:jc w:val="center"/>
              <w:rPr>
                <w:lang w:val="en-GB"/>
              </w:rPr>
            </w:pPr>
            <w:r w:rsidRPr="009578AD">
              <w:t>3</w:t>
            </w:r>
          </w:p>
        </w:tc>
        <w:tc>
          <w:tcPr>
            <w:tcW w:w="992" w:type="dxa"/>
            <w:tcBorders>
              <w:bottom w:val="single" w:sz="4" w:space="0" w:color="auto"/>
              <w:right w:val="single" w:sz="4" w:space="0" w:color="auto"/>
            </w:tcBorders>
          </w:tcPr>
          <w:p w14:paraId="04D89C4D" w14:textId="77777777" w:rsidR="001E4B2A" w:rsidRPr="00933BA0" w:rsidRDefault="001E4B2A" w:rsidP="0070536A">
            <w:pPr>
              <w:pStyle w:val="Tabletexte"/>
              <w:jc w:val="center"/>
              <w:rPr>
                <w:lang w:val="en-GB"/>
              </w:rPr>
            </w:pPr>
            <w:r w:rsidRPr="009578AD">
              <w:t>8</w:t>
            </w:r>
          </w:p>
        </w:tc>
        <w:tc>
          <w:tcPr>
            <w:tcW w:w="850" w:type="dxa"/>
            <w:tcBorders>
              <w:bottom w:val="single" w:sz="4" w:space="0" w:color="auto"/>
              <w:right w:val="single" w:sz="4" w:space="0" w:color="auto"/>
            </w:tcBorders>
          </w:tcPr>
          <w:p w14:paraId="04F0DA64" w14:textId="77777777" w:rsidR="001E4B2A" w:rsidRPr="00933BA0" w:rsidRDefault="001E4B2A" w:rsidP="0070536A">
            <w:pPr>
              <w:pStyle w:val="Tabletexte"/>
              <w:jc w:val="center"/>
              <w:rPr>
                <w:lang w:val="en-GB"/>
              </w:rPr>
            </w:pPr>
            <w:r w:rsidRPr="009578AD">
              <w:t>4</w:t>
            </w:r>
          </w:p>
        </w:tc>
        <w:tc>
          <w:tcPr>
            <w:tcW w:w="1560" w:type="dxa"/>
            <w:tcBorders>
              <w:bottom w:val="single" w:sz="4" w:space="0" w:color="auto"/>
              <w:right w:val="single" w:sz="4" w:space="0" w:color="auto"/>
            </w:tcBorders>
            <w:shd w:val="clear" w:color="auto" w:fill="auto"/>
          </w:tcPr>
          <w:p w14:paraId="26F6EC72" w14:textId="77777777" w:rsidR="001E4B2A" w:rsidRPr="00933BA0" w:rsidRDefault="001E4B2A" w:rsidP="0070536A">
            <w:pPr>
              <w:pStyle w:val="Tabletexte"/>
              <w:jc w:val="center"/>
              <w:rPr>
                <w:rtl/>
                <w:lang w:val="en-GB" w:bidi="ar-EG"/>
              </w:rPr>
            </w:pPr>
            <w:r w:rsidRPr="009578AD">
              <w:t>2</w:t>
            </w:r>
          </w:p>
        </w:tc>
      </w:tr>
    </w:tbl>
    <w:p w14:paraId="5C21AA17" w14:textId="2B6EDA8C" w:rsidR="001E4B2A" w:rsidRPr="00933BA0" w:rsidRDefault="00675B57" w:rsidP="001E4B2A">
      <w:pPr>
        <w:rPr>
          <w:rtl/>
          <w:lang w:bidi="ar-SY"/>
        </w:rPr>
      </w:pPr>
      <w:r>
        <w:rPr>
          <w:rFonts w:hint="cs"/>
          <w:rtl/>
          <w:lang w:bidi="ar-SY"/>
        </w:rPr>
        <w:t>و</w:t>
      </w:r>
      <w:r w:rsidR="001E4B2A" w:rsidRPr="0003529E">
        <w:rPr>
          <w:rtl/>
          <w:lang w:bidi="ar-SY"/>
        </w:rPr>
        <w:t xml:space="preserve">يوفر </w:t>
      </w:r>
      <w:r w:rsidR="001E4B2A" w:rsidRPr="0003529E">
        <w:rPr>
          <w:rFonts w:hint="cs"/>
          <w:rtl/>
          <w:lang w:bidi="ar-SY"/>
        </w:rPr>
        <w:t>الملحق</w:t>
      </w:r>
      <w:r w:rsidR="001E4B2A" w:rsidRPr="0003529E">
        <w:rPr>
          <w:rtl/>
          <w:lang w:bidi="ar-SY"/>
        </w:rPr>
        <w:t xml:space="preserve"> </w:t>
      </w:r>
      <w:r w:rsidR="001E4B2A" w:rsidRPr="009578AD">
        <w:rPr>
          <w:lang w:bidi="ar-SY"/>
        </w:rPr>
        <w:t>2</w:t>
      </w:r>
      <w:r w:rsidR="001E4B2A" w:rsidRPr="0003529E">
        <w:rPr>
          <w:rtl/>
          <w:lang w:bidi="ar-SY"/>
        </w:rPr>
        <w:t xml:space="preserve"> </w:t>
      </w:r>
      <w:r w:rsidR="001E4B2A" w:rsidRPr="0003529E">
        <w:rPr>
          <w:rFonts w:hint="cs"/>
          <w:rtl/>
          <w:lang w:bidi="ar-SY"/>
        </w:rPr>
        <w:t>بهذه الوثيقة</w:t>
      </w:r>
      <w:r w:rsidR="001E4B2A" w:rsidRPr="0003529E">
        <w:rPr>
          <w:rtl/>
          <w:lang w:bidi="ar-SY"/>
        </w:rPr>
        <w:t xml:space="preserve"> تحليل</w:t>
      </w:r>
      <w:r w:rsidR="001E4B2A" w:rsidRPr="0003529E">
        <w:rPr>
          <w:rFonts w:hint="cs"/>
          <w:rtl/>
          <w:lang w:bidi="ar-SY"/>
        </w:rPr>
        <w:t>اً</w:t>
      </w:r>
      <w:r w:rsidR="001E4B2A" w:rsidRPr="0003529E">
        <w:rPr>
          <w:rtl/>
          <w:lang w:bidi="ar-SY"/>
        </w:rPr>
        <w:t xml:space="preserve"> متعمق</w:t>
      </w:r>
      <w:r w:rsidR="001E4B2A" w:rsidRPr="0003529E">
        <w:rPr>
          <w:rFonts w:hint="cs"/>
          <w:rtl/>
          <w:lang w:bidi="ar-SY"/>
        </w:rPr>
        <w:t>اً</w:t>
      </w:r>
      <w:r w:rsidR="001E4B2A" w:rsidRPr="0003529E">
        <w:rPr>
          <w:rtl/>
          <w:lang w:bidi="ar-SY"/>
        </w:rPr>
        <w:t xml:space="preserve"> </w:t>
      </w:r>
      <w:r w:rsidR="001E4B2A" w:rsidRPr="0003529E">
        <w:rPr>
          <w:rFonts w:hint="cs"/>
          <w:rtl/>
          <w:lang w:bidi="ar-SY"/>
        </w:rPr>
        <w:t>ل</w:t>
      </w:r>
      <w:r w:rsidR="001E4B2A" w:rsidRPr="0003529E">
        <w:rPr>
          <w:rtl/>
          <w:lang w:bidi="ar-SY"/>
        </w:rPr>
        <w:t>حالات التداخل الضار</w:t>
      </w:r>
      <w:r w:rsidR="001E4B2A" w:rsidRPr="0003529E">
        <w:rPr>
          <w:rFonts w:hint="cs"/>
          <w:rtl/>
          <w:lang w:bidi="ar-SY"/>
        </w:rPr>
        <w:t xml:space="preserve"> التي</w:t>
      </w:r>
      <w:r w:rsidR="001E4B2A" w:rsidRPr="0003529E">
        <w:rPr>
          <w:rtl/>
          <w:lang w:bidi="ar-SY"/>
        </w:rPr>
        <w:t xml:space="preserve"> </w:t>
      </w:r>
      <w:r w:rsidR="001E4B2A" w:rsidRPr="0003529E">
        <w:rPr>
          <w:rFonts w:hint="cs"/>
          <w:rtl/>
          <w:lang w:bidi="ar-SY"/>
        </w:rPr>
        <w:t>ت</w:t>
      </w:r>
      <w:r w:rsidR="001E4B2A" w:rsidRPr="0003529E">
        <w:rPr>
          <w:rtl/>
          <w:lang w:bidi="ar-SY"/>
        </w:rPr>
        <w:t>ؤثر</w:t>
      </w:r>
      <w:r w:rsidR="001E4B2A" w:rsidRPr="0003529E">
        <w:rPr>
          <w:rFonts w:hint="cs"/>
          <w:rtl/>
          <w:lang w:bidi="ar-SY"/>
        </w:rPr>
        <w:t xml:space="preserve"> في</w:t>
      </w:r>
      <w:r w:rsidR="001E4B2A" w:rsidRPr="0003529E">
        <w:rPr>
          <w:rtl/>
          <w:lang w:bidi="ar-SY"/>
        </w:rPr>
        <w:t xml:space="preserve"> الخدمات الفضائية.</w:t>
      </w:r>
    </w:p>
    <w:p w14:paraId="1287116B" w14:textId="4B480D5D" w:rsidR="001E4B2A" w:rsidRPr="00933BA0" w:rsidRDefault="001E4B2A" w:rsidP="001E4B2A">
      <w:pPr>
        <w:pStyle w:val="Heading3"/>
        <w:rPr>
          <w:rtl/>
        </w:rPr>
      </w:pPr>
      <w:bookmarkStart w:id="148" w:name="_Toc428969665"/>
      <w:bookmarkStart w:id="149" w:name="_Toc21078549"/>
      <w:r w:rsidRPr="009578AD">
        <w:lastRenderedPageBreak/>
        <w:t>2</w:t>
      </w:r>
      <w:r w:rsidRPr="00933BA0">
        <w:t>.</w:t>
      </w:r>
      <w:r w:rsidRPr="009578AD">
        <w:t>4</w:t>
      </w:r>
      <w:r w:rsidRPr="00933BA0">
        <w:t>.</w:t>
      </w:r>
      <w:r w:rsidRPr="009578AD">
        <w:t>7</w:t>
      </w:r>
      <w:r w:rsidRPr="00933BA0">
        <w:rPr>
          <w:rtl/>
        </w:rPr>
        <w:tab/>
        <w:t>التطورات المتعلقة بحالات محددة من التداخل الضار</w:t>
      </w:r>
      <w:bookmarkEnd w:id="148"/>
      <w:bookmarkEnd w:id="149"/>
    </w:p>
    <w:p w14:paraId="62B40046" w14:textId="77777777" w:rsidR="001E4B2A" w:rsidRDefault="001E4B2A" w:rsidP="001E4B2A">
      <w:pPr>
        <w:pStyle w:val="Heading4"/>
      </w:pPr>
      <w:r w:rsidRPr="009578AD">
        <w:t>1</w:t>
      </w:r>
      <w:r w:rsidRPr="00933BA0">
        <w:t>.</w:t>
      </w:r>
      <w:r w:rsidRPr="009578AD">
        <w:t>2</w:t>
      </w:r>
      <w:r w:rsidRPr="00933BA0">
        <w:t>.</w:t>
      </w:r>
      <w:r w:rsidRPr="009578AD">
        <w:t>4</w:t>
      </w:r>
      <w:r w:rsidRPr="00933BA0">
        <w:t>.</w:t>
      </w:r>
      <w:r w:rsidRPr="009578AD">
        <w:t>7</w:t>
      </w:r>
      <w:r w:rsidRPr="00933BA0">
        <w:rPr>
          <w:rtl/>
        </w:rPr>
        <w:tab/>
      </w:r>
      <w:r w:rsidRPr="00183871">
        <w:rPr>
          <w:rtl/>
          <w:lang w:bidi="ar-SA"/>
        </w:rPr>
        <w:t>التداخل الضار الناتج عن إيطاليا في الخدم</w:t>
      </w:r>
      <w:r>
        <w:rPr>
          <w:rFonts w:hint="cs"/>
          <w:rtl/>
          <w:lang w:bidi="ar-SA"/>
        </w:rPr>
        <w:t>ات</w:t>
      </w:r>
      <w:r w:rsidRPr="00183871">
        <w:rPr>
          <w:rtl/>
          <w:lang w:bidi="ar-SA"/>
        </w:rPr>
        <w:t xml:space="preserve"> الإذاعية (الصوت والتلفزيون) للبلدان المجاورة </w:t>
      </w:r>
      <w:r w:rsidRPr="00183871">
        <w:rPr>
          <w:rFonts w:hint="cs"/>
          <w:rtl/>
          <w:lang w:bidi="ar-SA"/>
        </w:rPr>
        <w:t>لها</w:t>
      </w:r>
    </w:p>
    <w:p w14:paraId="2E7B656E" w14:textId="77777777" w:rsidR="001E4B2A" w:rsidRDefault="001E4B2A" w:rsidP="001E4B2A">
      <w:pPr>
        <w:rPr>
          <w:rtl/>
        </w:rPr>
      </w:pPr>
      <w:r>
        <w:rPr>
          <w:rFonts w:hint="cs"/>
          <w:rtl/>
        </w:rPr>
        <w:t xml:space="preserve">في نوفمبر </w:t>
      </w:r>
      <w:r w:rsidRPr="009578AD">
        <w:t>2016</w:t>
      </w:r>
      <w:r>
        <w:rPr>
          <w:rFonts w:hint="cs"/>
          <w:rtl/>
        </w:rPr>
        <w:t>، أبلغت الإدارة الإيطالية المكتب بنجاح استكمال وقف</w:t>
      </w:r>
      <w:r>
        <w:rPr>
          <w:color w:val="000000"/>
          <w:rtl/>
        </w:rPr>
        <w:t xml:space="preserve"> البث التلفزيوني على</w:t>
      </w:r>
      <w:r>
        <w:rPr>
          <w:rFonts w:hint="cs"/>
          <w:rtl/>
        </w:rPr>
        <w:t xml:space="preserve"> </w:t>
      </w:r>
      <w:r w:rsidRPr="009578AD">
        <w:t>61</w:t>
      </w:r>
      <w:r w:rsidRPr="0003529E">
        <w:rPr>
          <w:rtl/>
        </w:rPr>
        <w:t xml:space="preserve"> </w:t>
      </w:r>
      <w:r>
        <w:rPr>
          <w:rFonts w:hint="cs"/>
          <w:rtl/>
        </w:rPr>
        <w:t xml:space="preserve">تردداً كانت تتسبب في </w:t>
      </w:r>
      <w:r w:rsidRPr="0003529E">
        <w:rPr>
          <w:rtl/>
        </w:rPr>
        <w:t xml:space="preserve">التداخل </w:t>
      </w:r>
      <w:r>
        <w:rPr>
          <w:rFonts w:hint="cs"/>
          <w:rtl/>
        </w:rPr>
        <w:t xml:space="preserve">باستثناء تلك الواقعة في مقاطعة </w:t>
      </w:r>
      <w:proofErr w:type="spellStart"/>
      <w:r>
        <w:rPr>
          <w:rFonts w:hint="cs"/>
          <w:rtl/>
        </w:rPr>
        <w:t>ماركي</w:t>
      </w:r>
      <w:proofErr w:type="spellEnd"/>
      <w:r>
        <w:rPr>
          <w:rFonts w:hint="cs"/>
          <w:rtl/>
        </w:rPr>
        <w:t xml:space="preserve"> المتضررة من الزلازل. وفي يناير </w:t>
      </w:r>
      <w:r w:rsidRPr="009578AD">
        <w:t>2017</w:t>
      </w:r>
      <w:r>
        <w:rPr>
          <w:rFonts w:hint="cs"/>
          <w:rtl/>
        </w:rPr>
        <w:t xml:space="preserve">، استُكمل وقف البث في مقاطعة </w:t>
      </w:r>
      <w:proofErr w:type="spellStart"/>
      <w:r>
        <w:rPr>
          <w:rFonts w:hint="cs"/>
          <w:rtl/>
        </w:rPr>
        <w:t>ماركي</w:t>
      </w:r>
      <w:proofErr w:type="spellEnd"/>
      <w:r>
        <w:rPr>
          <w:rFonts w:hint="cs"/>
          <w:rtl/>
        </w:rPr>
        <w:t>.</w:t>
      </w:r>
    </w:p>
    <w:p w14:paraId="4EEF0B4C" w14:textId="77777777" w:rsidR="001E4B2A" w:rsidRDefault="001E4B2A" w:rsidP="001E4B2A">
      <w:pPr>
        <w:rPr>
          <w:rtl/>
          <w:lang w:bidi="ar-SY"/>
        </w:rPr>
      </w:pPr>
      <w:r>
        <w:rPr>
          <w:rFonts w:hint="cs"/>
          <w:rtl/>
          <w:lang w:bidi="ar-SY"/>
        </w:rPr>
        <w:t>وفيما يتعلق بالإذاعة الصوتية على الموجات المترية، يواصل المكتب مراقبة حالات التداخل الضار الذي تسببه محطات الإذاعة الصوتية الإيطالية للبلدان المجاورة لها وتقديم تقارير عن تطور هذه الحالات لكل اجتماع للجنة لوائح الراديو.</w:t>
      </w:r>
    </w:p>
    <w:p w14:paraId="43913063" w14:textId="56C2F96F" w:rsidR="001E4B2A" w:rsidRDefault="001E4B2A" w:rsidP="001E4B2A">
      <w:pPr>
        <w:rPr>
          <w:rtl/>
        </w:rPr>
      </w:pPr>
      <w:r>
        <w:rPr>
          <w:rFonts w:hint="cs"/>
          <w:rtl/>
          <w:lang w:bidi="ar-SY"/>
        </w:rPr>
        <w:t xml:space="preserve">وبناءً على طلبات اللجنة، اجتمع المكتب عدة مرات مع السلطات الإيطالية ومشغلي الخدمات الإذاعية وشارك في اجتماعات متعددة الأطراف بين إيطاليا والإدارات المجاورة لها. وعُقدت هذه الاجتماعات في مايو </w:t>
      </w:r>
      <w:r w:rsidRPr="009578AD">
        <w:rPr>
          <w:lang w:bidi="ar-SY"/>
        </w:rPr>
        <w:t>2016</w:t>
      </w:r>
      <w:r>
        <w:rPr>
          <w:rFonts w:hint="cs"/>
          <w:rtl/>
        </w:rPr>
        <w:t xml:space="preserve"> وأكتوبر </w:t>
      </w:r>
      <w:r w:rsidRPr="009578AD">
        <w:t>2017</w:t>
      </w:r>
      <w:r>
        <w:rPr>
          <w:rFonts w:hint="cs"/>
          <w:rtl/>
        </w:rPr>
        <w:t xml:space="preserve"> ويونيو </w:t>
      </w:r>
      <w:r w:rsidRPr="009578AD">
        <w:t>2018</w:t>
      </w:r>
      <w:r>
        <w:rPr>
          <w:rFonts w:hint="cs"/>
          <w:rtl/>
        </w:rPr>
        <w:t xml:space="preserve"> ويوليو </w:t>
      </w:r>
      <w:r w:rsidRPr="009578AD">
        <w:t>2019</w:t>
      </w:r>
      <w:r>
        <w:rPr>
          <w:rFonts w:hint="cs"/>
          <w:rtl/>
        </w:rPr>
        <w:t>. وقام المشاركون في الاجتماعات بتقييم الحالة ومناقشة إمكانية تسوية التداخل الضار الذي تسببه إيطاليا لمحطات الإذاعة الصوتية على الموجات المترية التابعة للبلدان المجاورة لها.</w:t>
      </w:r>
    </w:p>
    <w:p w14:paraId="33FA0E46" w14:textId="77777777" w:rsidR="001E4B2A" w:rsidRDefault="001E4B2A" w:rsidP="001E4B2A">
      <w:pPr>
        <w:rPr>
          <w:rtl/>
        </w:rPr>
      </w:pPr>
      <w:r>
        <w:rPr>
          <w:rFonts w:hint="cs"/>
          <w:rtl/>
          <w:lang w:bidi="ar-SY"/>
        </w:rPr>
        <w:t xml:space="preserve">وفي الاجتماع متعدد الأطراف الذي عُقد في أكتوبر </w:t>
      </w:r>
      <w:r w:rsidRPr="009578AD">
        <w:rPr>
          <w:lang w:bidi="ar-SY"/>
        </w:rPr>
        <w:t>2017</w:t>
      </w:r>
      <w:r>
        <w:rPr>
          <w:rFonts w:hint="cs"/>
          <w:rtl/>
        </w:rPr>
        <w:t xml:space="preserve">، قدمت الإدارات المتأثرة قوائم الأولويات التي تشير إلى المحطات </w:t>
      </w:r>
      <w:r>
        <w:t>FM</w:t>
      </w:r>
      <w:r>
        <w:rPr>
          <w:rFonts w:hint="cs"/>
          <w:rtl/>
        </w:rPr>
        <w:t xml:space="preserve"> التي تتعرض للتداخل الضار. واستناداً إلى هذه القوائم، أعد المكتب في سبتمبر </w:t>
      </w:r>
      <w:r w:rsidRPr="009578AD">
        <w:t>2018</w:t>
      </w:r>
      <w:r>
        <w:rPr>
          <w:rFonts w:hint="cs"/>
          <w:rtl/>
        </w:rPr>
        <w:t xml:space="preserve"> وثيقة تبين حالة المحطات </w:t>
      </w:r>
      <w:r>
        <w:t>FM</w:t>
      </w:r>
      <w:r>
        <w:rPr>
          <w:rFonts w:hint="cs"/>
          <w:rtl/>
        </w:rPr>
        <w:t xml:space="preserve"> التي تسبب التداخل الضار، </w:t>
      </w:r>
      <w:r>
        <w:rPr>
          <w:color w:val="000000"/>
          <w:rtl/>
        </w:rPr>
        <w:t>وتلك التي تتعرض للتداخل،</w:t>
      </w:r>
      <w:r>
        <w:rPr>
          <w:rFonts w:hint="cs"/>
          <w:rtl/>
        </w:rPr>
        <w:t xml:space="preserve"> والتقدم المحرز بهذا الشأن. ويقوم المكتب بتحديث هذه الوثيقة بصورة منتظمة.</w:t>
      </w:r>
    </w:p>
    <w:p w14:paraId="1B0251C6" w14:textId="77777777" w:rsidR="001E4B2A" w:rsidRDefault="001E4B2A" w:rsidP="001E4B2A">
      <w:pPr>
        <w:rPr>
          <w:rtl/>
          <w:lang w:bidi="ar-SY"/>
        </w:rPr>
      </w:pPr>
      <w:r>
        <w:rPr>
          <w:rFonts w:hint="cs"/>
          <w:rtl/>
          <w:lang w:bidi="ar-SY"/>
        </w:rPr>
        <w:t xml:space="preserve">وفيما يخص الإذاعة الصوتية بتشكيل التردد، أبلغت بعض الإدارات عن تحسن ضئيل في حين لم تلاحظ إدارات أخرى أي تغييرات في هذا المضمار. </w:t>
      </w:r>
      <w:r>
        <w:rPr>
          <w:rFonts w:hint="cs"/>
          <w:color w:val="000000"/>
          <w:rtl/>
        </w:rPr>
        <w:t>وس</w:t>
      </w:r>
      <w:r>
        <w:rPr>
          <w:color w:val="000000"/>
          <w:rtl/>
        </w:rPr>
        <w:t>تستغرق هذه المسألة وقتاً طويلاً لتسويتها نهائياً</w:t>
      </w:r>
      <w:r>
        <w:rPr>
          <w:color w:val="000000"/>
        </w:rPr>
        <w:t>.</w:t>
      </w:r>
    </w:p>
    <w:p w14:paraId="4307D133" w14:textId="02921041" w:rsidR="001E4B2A" w:rsidRPr="00F335B0" w:rsidRDefault="001E4B2A" w:rsidP="001E4B2A">
      <w:pPr>
        <w:rPr>
          <w:rtl/>
        </w:rPr>
      </w:pPr>
      <w:r>
        <w:rPr>
          <w:rFonts w:hint="cs"/>
          <w:rtl/>
        </w:rPr>
        <w:t xml:space="preserve">وبالنسبة إلى </w:t>
      </w:r>
      <w:r>
        <w:rPr>
          <w:color w:val="000000"/>
          <w:rtl/>
        </w:rPr>
        <w:t>الإذاعة السمعية الرقمية للأرض</w:t>
      </w:r>
      <w:r>
        <w:rPr>
          <w:rFonts w:hint="cs"/>
          <w:color w:val="000000"/>
          <w:rtl/>
        </w:rPr>
        <w:t xml:space="preserve">، التزمت إيطاليا </w:t>
      </w:r>
      <w:r>
        <w:rPr>
          <w:color w:val="000000"/>
          <w:rtl/>
        </w:rPr>
        <w:t>بمعالجة مسائل التداخل من الجوانب القانونية والتنظيمية والتقنية والتشغيلية</w:t>
      </w:r>
      <w:r>
        <w:rPr>
          <w:color w:val="000000"/>
        </w:rPr>
        <w:t>.</w:t>
      </w:r>
      <w:r>
        <w:rPr>
          <w:rFonts w:hint="cs"/>
          <w:rtl/>
        </w:rPr>
        <w:t xml:space="preserve"> و</w:t>
      </w:r>
      <w:r w:rsidRPr="00483F21">
        <w:rPr>
          <w:rFonts w:hint="cs"/>
          <w:spacing w:val="2"/>
          <w:rtl/>
          <w:lang w:bidi="ar-EG"/>
        </w:rPr>
        <w:t>نفذت إيطاليا إطاراً قانونياً</w:t>
      </w:r>
      <w:r w:rsidRPr="00483F21">
        <w:rPr>
          <w:rFonts w:hint="eastAsia"/>
          <w:spacing w:val="2"/>
          <w:rtl/>
          <w:lang w:bidi="ar-EG"/>
        </w:rPr>
        <w:t> </w:t>
      </w:r>
      <w:r w:rsidRPr="00483F21">
        <w:rPr>
          <w:rFonts w:hint="cs"/>
          <w:spacing w:val="2"/>
          <w:rtl/>
          <w:lang w:bidi="ar-EG"/>
        </w:rPr>
        <w:t>(قانون عام</w:t>
      </w:r>
      <w:r w:rsidRPr="00483F21">
        <w:rPr>
          <w:rFonts w:hint="eastAsia"/>
          <w:spacing w:val="2"/>
          <w:rtl/>
          <w:lang w:bidi="ar-EG"/>
        </w:rPr>
        <w:t> </w:t>
      </w:r>
      <w:r w:rsidRPr="009578AD">
        <w:rPr>
          <w:spacing w:val="2"/>
          <w:lang w:bidi="ar-EG"/>
        </w:rPr>
        <w:t>2017</w:t>
      </w:r>
      <w:r w:rsidRPr="00483F21">
        <w:rPr>
          <w:rFonts w:hint="cs"/>
          <w:spacing w:val="2"/>
          <w:rtl/>
          <w:lang w:bidi="ar-EG"/>
        </w:rPr>
        <w:t>) يحظر تشغيل محطات</w:t>
      </w:r>
      <w:r>
        <w:rPr>
          <w:rFonts w:hint="cs"/>
          <w:spacing w:val="2"/>
          <w:rtl/>
          <w:lang w:bidi="ar-EG"/>
        </w:rPr>
        <w:t xml:space="preserve"> </w:t>
      </w:r>
      <w:r>
        <w:rPr>
          <w:spacing w:val="2"/>
          <w:lang w:bidi="ar-EG"/>
        </w:rPr>
        <w:t>T-DAB</w:t>
      </w:r>
      <w:r w:rsidRPr="00483F21">
        <w:rPr>
          <w:rFonts w:hint="cs"/>
          <w:spacing w:val="2"/>
          <w:rtl/>
          <w:lang w:bidi="ar-EG"/>
        </w:rPr>
        <w:t xml:space="preserve"> على ترددات غير منسقة.</w:t>
      </w:r>
      <w:r>
        <w:rPr>
          <w:rFonts w:hint="cs"/>
          <w:rtl/>
        </w:rPr>
        <w:t xml:space="preserve"> بيد أن ثلاث إدارات اشتكت بالفعل من التداخل الذي تتعرض له القنوات </w:t>
      </w:r>
      <w:r>
        <w:rPr>
          <w:spacing w:val="2"/>
          <w:lang w:bidi="ar-EG"/>
        </w:rPr>
        <w:t>T-DAB</w:t>
      </w:r>
      <w:r>
        <w:rPr>
          <w:rFonts w:hint="cs"/>
          <w:rtl/>
        </w:rPr>
        <w:t xml:space="preserve"> المعيّنة لها. وأفادت</w:t>
      </w:r>
      <w:r w:rsidRPr="00F335B0">
        <w:rPr>
          <w:color w:val="000000"/>
          <w:rtl/>
        </w:rPr>
        <w:t xml:space="preserve"> </w:t>
      </w:r>
      <w:r>
        <w:rPr>
          <w:color w:val="000000"/>
          <w:rtl/>
        </w:rPr>
        <w:t xml:space="preserve">إيطاليا بأن حالات التداخل هذه ناشئة عن </w:t>
      </w:r>
      <w:r>
        <w:rPr>
          <w:rFonts w:hint="cs"/>
          <w:color w:val="000000"/>
          <w:rtl/>
        </w:rPr>
        <w:t>محطات</w:t>
      </w:r>
      <w:r>
        <w:rPr>
          <w:color w:val="000000"/>
          <w:rtl/>
        </w:rPr>
        <w:t xml:space="preserve"> الإذاعة السمعية الرقمية</w:t>
      </w:r>
      <w:r>
        <w:rPr>
          <w:color w:val="000000"/>
        </w:rPr>
        <w:t xml:space="preserve"> (DAB) </w:t>
      </w:r>
      <w:r>
        <w:rPr>
          <w:color w:val="000000"/>
          <w:rtl/>
        </w:rPr>
        <w:t xml:space="preserve">التي </w:t>
      </w:r>
      <w:r>
        <w:rPr>
          <w:rFonts w:hint="cs"/>
          <w:color w:val="000000"/>
          <w:rtl/>
        </w:rPr>
        <w:t>صُرح لها ب</w:t>
      </w:r>
      <w:r>
        <w:rPr>
          <w:color w:val="000000"/>
          <w:rtl/>
        </w:rPr>
        <w:t>إجراء "اختبارات تجريبية</w:t>
      </w:r>
      <w:r>
        <w:rPr>
          <w:color w:val="000000"/>
        </w:rPr>
        <w:t>"</w:t>
      </w:r>
      <w:r>
        <w:rPr>
          <w:rFonts w:hint="cs"/>
          <w:rtl/>
        </w:rPr>
        <w:t xml:space="preserve"> </w:t>
      </w:r>
      <w:r>
        <w:rPr>
          <w:color w:val="000000"/>
          <w:rtl/>
        </w:rPr>
        <w:t>قبل بضع سنوات</w:t>
      </w:r>
      <w:r>
        <w:rPr>
          <w:rFonts w:hint="cs"/>
          <w:color w:val="000000"/>
          <w:rtl/>
        </w:rPr>
        <w:t>. وبالإضافة إلى</w:t>
      </w:r>
      <w:r w:rsidR="001C4510">
        <w:rPr>
          <w:rFonts w:hint="eastAsia"/>
          <w:color w:val="000000"/>
          <w:rtl/>
        </w:rPr>
        <w:t> </w:t>
      </w:r>
      <w:r>
        <w:rPr>
          <w:rFonts w:hint="cs"/>
          <w:color w:val="000000"/>
          <w:rtl/>
        </w:rPr>
        <w:t xml:space="preserve">ذلك، أشارت إلى أنه بعد تحرير النطاق </w:t>
      </w:r>
      <w:r>
        <w:rPr>
          <w:color w:val="000000"/>
        </w:rPr>
        <w:t>MHz </w:t>
      </w:r>
      <w:r w:rsidRPr="009578AD">
        <w:rPr>
          <w:color w:val="000000"/>
        </w:rPr>
        <w:t>700</w:t>
      </w:r>
      <w:r>
        <w:rPr>
          <w:rFonts w:hint="cs"/>
          <w:color w:val="000000"/>
          <w:rtl/>
        </w:rPr>
        <w:t xml:space="preserve">، </w:t>
      </w:r>
      <w:r>
        <w:rPr>
          <w:color w:val="000000"/>
          <w:rtl/>
        </w:rPr>
        <w:t>فإنها ستكون في وضع يسمح لها بإزالة</w:t>
      </w:r>
      <w:r>
        <w:rPr>
          <w:rFonts w:hint="cs"/>
          <w:color w:val="000000"/>
          <w:rtl/>
        </w:rPr>
        <w:t xml:space="preserve"> جميع</w:t>
      </w:r>
      <w:r>
        <w:rPr>
          <w:color w:val="000000"/>
          <w:rtl/>
        </w:rPr>
        <w:t xml:space="preserve"> حالات التداخل الخاصة </w:t>
      </w:r>
      <w:r>
        <w:rPr>
          <w:rFonts w:hint="cs"/>
          <w:color w:val="000000"/>
          <w:rtl/>
        </w:rPr>
        <w:t xml:space="preserve">بالإذاعة </w:t>
      </w:r>
      <w:r>
        <w:rPr>
          <w:color w:val="000000"/>
        </w:rPr>
        <w:t>DAB</w:t>
      </w:r>
      <w:r>
        <w:rPr>
          <w:color w:val="000000"/>
          <w:rtl/>
        </w:rPr>
        <w:t xml:space="preserve">، يؤمل أن يتحقق ذلك في </w:t>
      </w:r>
      <w:r w:rsidRPr="009578AD">
        <w:rPr>
          <w:color w:val="000000"/>
        </w:rPr>
        <w:t>2021</w:t>
      </w:r>
      <w:r>
        <w:rPr>
          <w:color w:val="000000"/>
          <w:rtl/>
        </w:rPr>
        <w:t xml:space="preserve"> بالنسبة إلى منطقة البحر الأدرياتيكي</w:t>
      </w:r>
      <w:r>
        <w:rPr>
          <w:rFonts w:hint="cs"/>
          <w:rtl/>
        </w:rPr>
        <w:t>.</w:t>
      </w:r>
    </w:p>
    <w:p w14:paraId="1DF17B2E" w14:textId="77777777" w:rsidR="001E4B2A" w:rsidRDefault="001E4B2A" w:rsidP="001E4B2A">
      <w:pPr>
        <w:rPr>
          <w:lang w:bidi="ar-SY"/>
        </w:rPr>
      </w:pPr>
      <w:r>
        <w:rPr>
          <w:rFonts w:hint="cs"/>
          <w:rtl/>
          <w:lang w:bidi="ar-SY"/>
        </w:rPr>
        <w:t xml:space="preserve">ويتاح في الموقع الإلكتروني للاتحاد في العنوان التالي: </w:t>
      </w:r>
      <w:hyperlink r:id="rId84" w:history="1">
        <w:r w:rsidRPr="00183871">
          <w:rPr>
            <w:rStyle w:val="Hyperlink"/>
            <w:lang w:val="en-GB" w:bidi="ar-SY"/>
          </w:rPr>
          <w:t>http://www.itu.int/md/R</w:t>
        </w:r>
        <w:r w:rsidRPr="009578AD">
          <w:rPr>
            <w:rStyle w:val="Hyperlink"/>
            <w:lang w:bidi="ar-SY"/>
          </w:rPr>
          <w:t>11</w:t>
        </w:r>
        <w:r w:rsidRPr="00183871">
          <w:rPr>
            <w:rStyle w:val="Hyperlink"/>
            <w:lang w:val="en-GB" w:bidi="ar-SY"/>
          </w:rPr>
          <w:t>-MMHI-SP/</w:t>
        </w:r>
        <w:proofErr w:type="spellStart"/>
        <w:r w:rsidRPr="00183871">
          <w:rPr>
            <w:rStyle w:val="Hyperlink"/>
            <w:lang w:val="en-GB" w:bidi="ar-SY"/>
          </w:rPr>
          <w:t>en</w:t>
        </w:r>
        <w:proofErr w:type="spellEnd"/>
      </w:hyperlink>
      <w:r>
        <w:rPr>
          <w:rFonts w:hint="cs"/>
          <w:rtl/>
          <w:lang w:bidi="ar-SY"/>
        </w:rPr>
        <w:t xml:space="preserve"> جميع تقارير التداخل والمراقبة ذات الصلة التي يتلقاها المكتب بصورة منتظمة.</w:t>
      </w:r>
    </w:p>
    <w:p w14:paraId="540F4B88" w14:textId="77BB6734" w:rsidR="001E4B2A" w:rsidRPr="00933BA0" w:rsidRDefault="001E4B2A" w:rsidP="001E4B2A">
      <w:pPr>
        <w:pStyle w:val="Heading1"/>
        <w:rPr>
          <w:rtl/>
        </w:rPr>
      </w:pPr>
      <w:bookmarkStart w:id="150" w:name="_Toc428969666"/>
      <w:bookmarkStart w:id="151" w:name="_Toc21078550"/>
      <w:r w:rsidRPr="009578AD">
        <w:t>8</w:t>
      </w:r>
      <w:r w:rsidRPr="00933BA0">
        <w:rPr>
          <w:rtl/>
        </w:rPr>
        <w:tab/>
        <w:t>التعاون</w:t>
      </w:r>
      <w:bookmarkEnd w:id="150"/>
      <w:bookmarkEnd w:id="151"/>
    </w:p>
    <w:p w14:paraId="69D1869B" w14:textId="17EA4C00" w:rsidR="001E4B2A" w:rsidRPr="00933BA0" w:rsidRDefault="001E4B2A" w:rsidP="001E4B2A">
      <w:pPr>
        <w:pStyle w:val="Heading2"/>
        <w:rPr>
          <w:rtl/>
        </w:rPr>
      </w:pPr>
      <w:bookmarkStart w:id="152" w:name="_Toc428969667"/>
      <w:bookmarkStart w:id="153" w:name="_Toc21078551"/>
      <w:r w:rsidRPr="009578AD">
        <w:t>1</w:t>
      </w:r>
      <w:r w:rsidRPr="00933BA0">
        <w:t>.</w:t>
      </w:r>
      <w:r w:rsidRPr="009578AD">
        <w:t>8</w:t>
      </w:r>
      <w:r w:rsidRPr="00933BA0">
        <w:rPr>
          <w:rtl/>
        </w:rPr>
        <w:tab/>
        <w:t>التعاون مع قطاع تنمية الاتصالات</w:t>
      </w:r>
      <w:r>
        <w:rPr>
          <w:rFonts w:hint="cs"/>
          <w:rtl/>
        </w:rPr>
        <w:t xml:space="preserve"> في الاتحاد</w:t>
      </w:r>
      <w:r w:rsidRPr="00933BA0">
        <w:rPr>
          <w:rtl/>
        </w:rPr>
        <w:t xml:space="preserve"> </w:t>
      </w:r>
      <w:r w:rsidRPr="00933BA0">
        <w:t>(ITU-D)</w:t>
      </w:r>
      <w:bookmarkEnd w:id="152"/>
      <w:bookmarkEnd w:id="153"/>
    </w:p>
    <w:p w14:paraId="2625DF39" w14:textId="77777777" w:rsidR="001E4B2A" w:rsidRPr="001C4510" w:rsidRDefault="001E4B2A" w:rsidP="001E4B2A">
      <w:pPr>
        <w:rPr>
          <w:spacing w:val="-4"/>
          <w:rtl/>
          <w:lang w:bidi="ar-SY"/>
        </w:rPr>
      </w:pPr>
      <w:r w:rsidRPr="001C4510">
        <w:rPr>
          <w:rFonts w:hint="cs"/>
          <w:spacing w:val="-4"/>
          <w:rtl/>
          <w:lang w:bidi="ar-SY"/>
        </w:rPr>
        <w:t xml:space="preserve">دأب مكتب الاتصالات الراديوية على التعاون </w:t>
      </w:r>
      <w:r w:rsidRPr="001C4510">
        <w:rPr>
          <w:spacing w:val="-4"/>
          <w:rtl/>
          <w:lang w:bidi="ar-SY"/>
        </w:rPr>
        <w:t xml:space="preserve">الوثيق مع مكتب تنمية الاتصالات في </w:t>
      </w:r>
      <w:r w:rsidRPr="001C4510">
        <w:rPr>
          <w:rFonts w:hint="cs"/>
          <w:spacing w:val="-4"/>
          <w:rtl/>
          <w:lang w:bidi="ar-SY"/>
        </w:rPr>
        <w:t>القضايا</w:t>
      </w:r>
      <w:r w:rsidRPr="001C4510">
        <w:rPr>
          <w:spacing w:val="-4"/>
          <w:rtl/>
          <w:lang w:bidi="ar-SY"/>
        </w:rPr>
        <w:t xml:space="preserve"> موضع </w:t>
      </w:r>
      <w:r w:rsidRPr="001C4510">
        <w:rPr>
          <w:rFonts w:hint="cs"/>
          <w:spacing w:val="-4"/>
          <w:rtl/>
          <w:lang w:bidi="ar-SY"/>
        </w:rPr>
        <w:t>ال</w:t>
      </w:r>
      <w:r w:rsidRPr="001C4510">
        <w:rPr>
          <w:spacing w:val="-4"/>
          <w:rtl/>
          <w:lang w:bidi="ar-SY"/>
        </w:rPr>
        <w:t xml:space="preserve">اهتمام </w:t>
      </w:r>
      <w:r w:rsidRPr="001C4510">
        <w:rPr>
          <w:rFonts w:hint="cs"/>
          <w:spacing w:val="-4"/>
          <w:rtl/>
          <w:lang w:bidi="ar-SY"/>
        </w:rPr>
        <w:t xml:space="preserve">المشترك بين </w:t>
      </w:r>
      <w:r w:rsidRPr="001C4510">
        <w:rPr>
          <w:spacing w:val="-4"/>
          <w:rtl/>
          <w:lang w:bidi="ar-SY"/>
        </w:rPr>
        <w:t xml:space="preserve">قطاعي الاتصالات الراديوية وتنمية الاتصالات. وشارك مكتب الاتصالات الراديوية في الاجتماعات ذات الصلة التي تعقدها لجان دراسات قطاع تنمية الاتصالات وأفرقة المقررين والفريق الاستشاري لتنمية الاتصالات، حيث شملت أنشطة الاتصال موضوعات من قبيل إدارة الطيف والبث الرقمي والانتقال من الأنظمة التماثلية، والتوجه إلى تنفيذ الاتصالات المتنقلة الدولية، وتقنيات النفاذ اللاسلكي العريض النطاق. </w:t>
      </w:r>
      <w:r w:rsidRPr="001C4510">
        <w:rPr>
          <w:rFonts w:hint="cs"/>
          <w:spacing w:val="-4"/>
          <w:rtl/>
          <w:lang w:bidi="ar-SY"/>
        </w:rPr>
        <w:t>و</w:t>
      </w:r>
      <w:r w:rsidRPr="001C4510">
        <w:rPr>
          <w:spacing w:val="-4"/>
          <w:rtl/>
          <w:lang w:bidi="ar-SY"/>
        </w:rPr>
        <w:t xml:space="preserve">بالإضافة إلى التعاون الذي يتم في إطار المسألة </w:t>
      </w:r>
      <w:r w:rsidRPr="001C4510">
        <w:rPr>
          <w:spacing w:val="-4"/>
        </w:rPr>
        <w:t>9-3/2</w:t>
      </w:r>
      <w:r w:rsidRPr="001C4510">
        <w:rPr>
          <w:spacing w:val="-4"/>
          <w:rtl/>
          <w:lang w:bidi="ar-SY"/>
        </w:rPr>
        <w:t xml:space="preserve"> لدى قطاع تنمية الاتصالات التي تدعو إلى تحديد موضوعات الدراسة في</w:t>
      </w:r>
      <w:r w:rsidRPr="001C4510">
        <w:rPr>
          <w:spacing w:val="-4"/>
          <w:lang w:val="en-GB"/>
        </w:rPr>
        <w:t> </w:t>
      </w:r>
      <w:r w:rsidRPr="001C4510">
        <w:rPr>
          <w:spacing w:val="-4"/>
          <w:rtl/>
          <w:lang w:bidi="ar-SY"/>
        </w:rPr>
        <w:t xml:space="preserve">قطاع الاتصالات الراديوية (وفي قطاع </w:t>
      </w:r>
      <w:r w:rsidRPr="001C4510">
        <w:rPr>
          <w:spacing w:val="-4"/>
          <w:rtl/>
          <w:lang w:bidi="ar-EG"/>
        </w:rPr>
        <w:t>تقييس الاتصالات</w:t>
      </w:r>
      <w:r w:rsidRPr="001C4510">
        <w:rPr>
          <w:spacing w:val="-4"/>
          <w:rtl/>
          <w:lang w:bidi="ar-SY"/>
        </w:rPr>
        <w:t>)</w:t>
      </w:r>
      <w:r w:rsidRPr="001C4510">
        <w:rPr>
          <w:rFonts w:hint="cs"/>
          <w:spacing w:val="-4"/>
          <w:rtl/>
          <w:lang w:bidi="ar-SY"/>
        </w:rPr>
        <w:t xml:space="preserve">، تعتبر هذه الموضوعات </w:t>
      </w:r>
      <w:r w:rsidRPr="001C4510">
        <w:rPr>
          <w:spacing w:val="-4"/>
          <w:rtl/>
          <w:lang w:bidi="ar-SY"/>
        </w:rPr>
        <w:t>ذات أهمية خاصة بالنسبة للبلدان</w:t>
      </w:r>
      <w:r w:rsidRPr="001C4510">
        <w:rPr>
          <w:rFonts w:hint="cs"/>
          <w:spacing w:val="-4"/>
          <w:rtl/>
          <w:lang w:bidi="ar-SY"/>
        </w:rPr>
        <w:t> </w:t>
      </w:r>
      <w:r w:rsidRPr="001C4510">
        <w:rPr>
          <w:spacing w:val="-4"/>
          <w:rtl/>
          <w:lang w:bidi="ar-SY"/>
        </w:rPr>
        <w:t>النامية.</w:t>
      </w:r>
    </w:p>
    <w:p w14:paraId="15F14B4D" w14:textId="0EF23E43" w:rsidR="001E4B2A" w:rsidRPr="00250B60" w:rsidRDefault="001E4B2A" w:rsidP="001E4B2A">
      <w:pPr>
        <w:rPr>
          <w:rtl/>
          <w:lang w:bidi="ar-SY"/>
        </w:rPr>
      </w:pPr>
      <w:r w:rsidRPr="000267E1">
        <w:rPr>
          <w:rtl/>
          <w:lang w:bidi="ar-SY"/>
        </w:rPr>
        <w:t xml:space="preserve">واستجابةً لطلبات من مكتب تنمية الاتصالات، شارك خبراء من قطاع ومكتب الاتصالات الراديوية في الحلقات الدراسية وورش </w:t>
      </w:r>
      <w:r w:rsidRPr="000267E1">
        <w:rPr>
          <w:rFonts w:hint="cs"/>
          <w:rtl/>
          <w:lang w:bidi="ar-SY"/>
        </w:rPr>
        <w:t>عمل الاتحاد</w:t>
      </w:r>
      <w:r w:rsidRPr="000267E1">
        <w:rPr>
          <w:rtl/>
          <w:lang w:bidi="ar-SY"/>
        </w:rPr>
        <w:t xml:space="preserve"> التي ينظمها قطاع تنمية الاتصالات</w:t>
      </w:r>
      <w:r w:rsidRPr="000267E1">
        <w:rPr>
          <w:rFonts w:hint="cs"/>
          <w:rtl/>
          <w:lang w:bidi="ar-SY"/>
        </w:rPr>
        <w:t xml:space="preserve">. </w:t>
      </w:r>
      <w:r w:rsidRPr="000267E1">
        <w:rPr>
          <w:rtl/>
          <w:lang w:bidi="ar-SY"/>
        </w:rPr>
        <w:t xml:space="preserve">وفي إطار القرار </w:t>
      </w:r>
      <w:r w:rsidRPr="000267E1">
        <w:t>ITU</w:t>
      </w:r>
      <w:r w:rsidRPr="000267E1">
        <w:noBreakHyphen/>
        <w:t>R </w:t>
      </w:r>
      <w:r w:rsidRPr="009578AD">
        <w:t>11</w:t>
      </w:r>
      <w:r w:rsidRPr="000267E1">
        <w:noBreakHyphen/>
      </w:r>
      <w:r w:rsidRPr="009578AD">
        <w:t>5</w:t>
      </w:r>
      <w:r w:rsidRPr="000267E1">
        <w:rPr>
          <w:rtl/>
          <w:lang w:bidi="ar-SY"/>
        </w:rPr>
        <w:t xml:space="preserve"> (</w:t>
      </w:r>
      <w:r w:rsidRPr="000267E1">
        <w:rPr>
          <w:rFonts w:hint="cs"/>
          <w:rtl/>
        </w:rPr>
        <w:t xml:space="preserve">زيادة </w:t>
      </w:r>
      <w:r w:rsidRPr="000267E1">
        <w:rPr>
          <w:rtl/>
          <w:lang w:bidi="ar-SY"/>
        </w:rPr>
        <w:t>تحسين نظام إدارة الطيف لصالح البلدان النامية)، يشارك مكتب الاتصالات الراديوية في التصميم والاختبار والتدريب فيما يتعلق بالبرمجية</w:t>
      </w:r>
      <w:r w:rsidRPr="000267E1">
        <w:rPr>
          <w:rFonts w:hint="cs"/>
          <w:rtl/>
          <w:lang w:bidi="ar-SY"/>
        </w:rPr>
        <w:t> </w:t>
      </w:r>
      <w:r w:rsidRPr="000267E1">
        <w:rPr>
          <w:lang w:val="en-GB"/>
        </w:rPr>
        <w:t>SMS</w:t>
      </w:r>
      <w:r w:rsidRPr="009578AD">
        <w:t>4</w:t>
      </w:r>
      <w:r w:rsidRPr="000267E1">
        <w:rPr>
          <w:lang w:val="en-GB"/>
        </w:rPr>
        <w:t>DC</w:t>
      </w:r>
      <w:r w:rsidRPr="000267E1">
        <w:rPr>
          <w:rtl/>
          <w:lang w:bidi="ar-SY"/>
        </w:rPr>
        <w:t xml:space="preserve"> (نظام إدارة الطيف </w:t>
      </w:r>
      <w:r w:rsidRPr="000267E1">
        <w:rPr>
          <w:rFonts w:hint="cs"/>
          <w:rtl/>
          <w:lang w:bidi="ar-SY"/>
        </w:rPr>
        <w:lastRenderedPageBreak/>
        <w:t>من أجل</w:t>
      </w:r>
      <w:r w:rsidRPr="000267E1">
        <w:rPr>
          <w:rtl/>
          <w:lang w:bidi="ar-SY"/>
        </w:rPr>
        <w:t xml:space="preserve"> البلدان النامية)، إلى جانب تقديم المشورة بشأن استعمال توصيات قطاع الاتصالات الراديوية ذات</w:t>
      </w:r>
      <w:r w:rsidRPr="000267E1">
        <w:rPr>
          <w:rFonts w:hint="cs"/>
          <w:rtl/>
          <w:lang w:bidi="ar-SY"/>
        </w:rPr>
        <w:t> </w:t>
      </w:r>
      <w:r w:rsidRPr="000267E1">
        <w:rPr>
          <w:rtl/>
          <w:lang w:bidi="ar-SY"/>
        </w:rPr>
        <w:t xml:space="preserve">الصلة. وبالإضافة إلى ذلك، واصلت لجنة الدراسات </w:t>
      </w:r>
      <w:r w:rsidRPr="009578AD">
        <w:t>1</w:t>
      </w:r>
      <w:r w:rsidRPr="000267E1">
        <w:rPr>
          <w:rtl/>
          <w:lang w:bidi="ar-SY"/>
        </w:rPr>
        <w:t xml:space="preserve"> لقطاع الاتصالات الراديوية العمل بشكل وثيق مع لجان دراسات قطاع تنمية الاتصالات في</w:t>
      </w:r>
      <w:r w:rsidR="001C4510">
        <w:rPr>
          <w:rFonts w:hint="cs"/>
          <w:rtl/>
          <w:lang w:bidi="ar-SY"/>
        </w:rPr>
        <w:t> </w:t>
      </w:r>
      <w:r w:rsidRPr="000267E1">
        <w:rPr>
          <w:rtl/>
          <w:lang w:bidi="ar-SY"/>
        </w:rPr>
        <w:t>متابعة الدراسات بشأن استخدام الطيف وفقاً للقرار </w:t>
      </w:r>
      <w:r w:rsidRPr="000267E1">
        <w:t>ITU</w:t>
      </w:r>
      <w:r w:rsidRPr="000267E1">
        <w:noBreakHyphen/>
        <w:t>D </w:t>
      </w:r>
      <w:r w:rsidRPr="009578AD">
        <w:t>9</w:t>
      </w:r>
      <w:r w:rsidRPr="000267E1">
        <w:rPr>
          <w:rtl/>
          <w:lang w:bidi="ar-SY"/>
        </w:rPr>
        <w:t>.</w:t>
      </w:r>
    </w:p>
    <w:p w14:paraId="64E28849" w14:textId="77777777" w:rsidR="001E4B2A" w:rsidRPr="00250B60" w:rsidRDefault="001E4B2A" w:rsidP="001E4B2A">
      <w:pPr>
        <w:rPr>
          <w:rtl/>
          <w:lang w:bidi="ar-SY"/>
        </w:rPr>
      </w:pPr>
      <w:r w:rsidRPr="000267E1">
        <w:rPr>
          <w:rFonts w:hint="cs"/>
          <w:rtl/>
          <w:lang w:bidi="ar-SY"/>
        </w:rPr>
        <w:t xml:space="preserve">ونظراً لبعض </w:t>
      </w:r>
      <w:r w:rsidRPr="000267E1">
        <w:rPr>
          <w:rtl/>
          <w:lang w:bidi="ar-SY"/>
        </w:rPr>
        <w:t xml:space="preserve">احتياجات البلدان النامية، </w:t>
      </w:r>
      <w:r w:rsidRPr="000267E1">
        <w:rPr>
          <w:rFonts w:hint="cs"/>
          <w:rtl/>
          <w:lang w:bidi="ar-SY"/>
        </w:rPr>
        <w:t>استمر</w:t>
      </w:r>
      <w:r w:rsidRPr="000267E1">
        <w:rPr>
          <w:rtl/>
          <w:lang w:bidi="ar-SY"/>
        </w:rPr>
        <w:t xml:space="preserve"> إنتاج الكتيبات باعتباره نشاطاً رئيسياً </w:t>
      </w:r>
      <w:r w:rsidRPr="000267E1">
        <w:rPr>
          <w:rFonts w:hint="cs"/>
          <w:rtl/>
          <w:lang w:bidi="ar-SY"/>
        </w:rPr>
        <w:t>للجان الدراسات</w:t>
      </w:r>
      <w:r w:rsidRPr="000267E1">
        <w:rPr>
          <w:rtl/>
          <w:lang w:bidi="ar-SY"/>
        </w:rPr>
        <w:t>. وفي هذا الصدد، وُضعت كتيبات جديدة أو منقحة تتناول موضوعات من قبيل مراقبة الطيف، ومعلومات انتشار الموجات الراديوية لتصميم</w:t>
      </w:r>
      <w:r w:rsidRPr="00250B60">
        <w:rPr>
          <w:rtl/>
          <w:lang w:bidi="ar-SY"/>
        </w:rPr>
        <w:t xml:space="preserve"> وصلات خدمات الأرض من نقطة إلى نقطة، وخدمة الهواة وخدمة الهواة الساتلية، والانتقال إلى الأنظمة المتنقلة الدولية </w:t>
      </w:r>
      <w:r w:rsidRPr="00250B60">
        <w:t>IMT-</w:t>
      </w:r>
      <w:r w:rsidRPr="009578AD">
        <w:t>2000</w:t>
      </w:r>
      <w:r w:rsidRPr="00250B60">
        <w:rPr>
          <w:rtl/>
          <w:lang w:bidi="ar-SY"/>
        </w:rPr>
        <w:t xml:space="preserve">، واستخدام </w:t>
      </w:r>
      <w:r>
        <w:rPr>
          <w:rtl/>
          <w:lang w:bidi="ar-SY"/>
        </w:rPr>
        <w:t xml:space="preserve">الطيف الراديوي للأرصاد الجوية </w:t>
      </w:r>
      <w:r>
        <w:rPr>
          <w:rFonts w:hint="cs"/>
          <w:rtl/>
          <w:lang w:bidi="ar-SY"/>
        </w:rPr>
        <w:t>(</w:t>
      </w:r>
      <w:r w:rsidRPr="00250B60">
        <w:rPr>
          <w:rtl/>
          <w:lang w:bidi="ar-SY"/>
        </w:rPr>
        <w:t>مراقبة الطقس والمياه والمناخ والتنبؤ بها</w:t>
      </w:r>
      <w:r>
        <w:rPr>
          <w:rFonts w:hint="cs"/>
          <w:rtl/>
          <w:lang w:bidi="ar-SY"/>
        </w:rPr>
        <w:t>)</w:t>
      </w:r>
      <w:r w:rsidRPr="00250B60">
        <w:rPr>
          <w:rtl/>
          <w:lang w:bidi="ar-SY"/>
        </w:rPr>
        <w:t>.</w:t>
      </w:r>
    </w:p>
    <w:p w14:paraId="61934504" w14:textId="10E80998" w:rsidR="001E4B2A" w:rsidRPr="000267E1" w:rsidRDefault="001E4B2A" w:rsidP="001E4B2A">
      <w:pPr>
        <w:rPr>
          <w:rtl/>
          <w:lang w:bidi="ar-EG"/>
        </w:rPr>
      </w:pPr>
      <w:r>
        <w:rPr>
          <w:rFonts w:hint="cs"/>
          <w:rtl/>
          <w:lang w:bidi="ar-EG"/>
        </w:rPr>
        <w:t>وبالإضافة إلى ذلك، و</w:t>
      </w:r>
      <w:r w:rsidRPr="00933BA0">
        <w:rPr>
          <w:rtl/>
          <w:lang w:bidi="ar-EG"/>
        </w:rPr>
        <w:t xml:space="preserve">كما ورد في </w:t>
      </w:r>
      <w:r w:rsidRPr="00933BA0">
        <w:rPr>
          <w:rFonts w:hint="cs"/>
          <w:rtl/>
          <w:lang w:bidi="ar-EG"/>
        </w:rPr>
        <w:t>القسمين</w:t>
      </w:r>
      <w:r w:rsidRPr="00933BA0">
        <w:rPr>
          <w:rtl/>
          <w:lang w:bidi="ar-EG"/>
        </w:rPr>
        <w:t xml:space="preserve"> </w:t>
      </w:r>
      <w:r w:rsidRPr="009578AD">
        <w:rPr>
          <w:lang w:bidi="ar-EG"/>
        </w:rPr>
        <w:t>6</w:t>
      </w:r>
      <w:r w:rsidRPr="00933BA0">
        <w:rPr>
          <w:rtl/>
          <w:lang w:bidi="ar-EG"/>
        </w:rPr>
        <w:t xml:space="preserve"> و</w:t>
      </w:r>
      <w:r w:rsidRPr="009578AD">
        <w:rPr>
          <w:lang w:bidi="ar-EG"/>
        </w:rPr>
        <w:t>7</w:t>
      </w:r>
      <w:r w:rsidRPr="00933BA0">
        <w:rPr>
          <w:rtl/>
          <w:lang w:bidi="ar-EG"/>
        </w:rPr>
        <w:t xml:space="preserve"> أعلاه، </w:t>
      </w:r>
      <w:r w:rsidRPr="00933BA0">
        <w:rPr>
          <w:rFonts w:hint="cs"/>
          <w:rtl/>
          <w:lang w:bidi="ar-EG"/>
        </w:rPr>
        <w:t>ي</w:t>
      </w:r>
      <w:r w:rsidRPr="00933BA0">
        <w:rPr>
          <w:rtl/>
          <w:lang w:bidi="ar-EG"/>
        </w:rPr>
        <w:t xml:space="preserve">واصل </w:t>
      </w:r>
      <w:r w:rsidRPr="00933BA0">
        <w:rPr>
          <w:rFonts w:hint="cs"/>
          <w:rtl/>
          <w:lang w:bidi="ar-EG"/>
        </w:rPr>
        <w:t xml:space="preserve">المكتب </w:t>
      </w:r>
      <w:r w:rsidRPr="00933BA0">
        <w:rPr>
          <w:rtl/>
          <w:lang w:bidi="ar-EG"/>
        </w:rPr>
        <w:t xml:space="preserve">هدفه </w:t>
      </w:r>
      <w:r>
        <w:rPr>
          <w:rFonts w:hint="cs"/>
          <w:rtl/>
          <w:lang w:bidi="ar-EG"/>
        </w:rPr>
        <w:t xml:space="preserve">المتمثل </w:t>
      </w:r>
      <w:r w:rsidRPr="00933BA0">
        <w:rPr>
          <w:rFonts w:hint="cs"/>
          <w:rtl/>
          <w:lang w:bidi="ar-EG"/>
        </w:rPr>
        <w:t xml:space="preserve">في </w:t>
      </w:r>
      <w:r w:rsidRPr="00933BA0">
        <w:rPr>
          <w:rtl/>
          <w:lang w:bidi="ar-EG"/>
        </w:rPr>
        <w:t>إعلام ومساعدة أعضاء الاتحاد، ولا</w:t>
      </w:r>
      <w:r>
        <w:rPr>
          <w:rFonts w:hint="cs"/>
          <w:rtl/>
          <w:lang w:bidi="ar-EG"/>
        </w:rPr>
        <w:t> </w:t>
      </w:r>
      <w:r w:rsidRPr="00933BA0">
        <w:rPr>
          <w:rtl/>
          <w:lang w:bidi="ar-EG"/>
        </w:rPr>
        <w:t xml:space="preserve">سيما في البلدان النامية، </w:t>
      </w:r>
      <w:r>
        <w:rPr>
          <w:rFonts w:hint="cs"/>
          <w:rtl/>
          <w:lang w:bidi="ar-EG"/>
        </w:rPr>
        <w:t>بشأن</w:t>
      </w:r>
      <w:r w:rsidRPr="00933BA0">
        <w:rPr>
          <w:rtl/>
          <w:lang w:bidi="ar-EG"/>
        </w:rPr>
        <w:t xml:space="preserve"> </w:t>
      </w:r>
      <w:r w:rsidRPr="00933BA0">
        <w:rPr>
          <w:rFonts w:hint="cs"/>
          <w:rtl/>
          <w:lang w:bidi="ar-EG"/>
        </w:rPr>
        <w:t>المسائل</w:t>
      </w:r>
      <w:r w:rsidRPr="00933BA0">
        <w:rPr>
          <w:rtl/>
          <w:lang w:bidi="ar-EG"/>
        </w:rPr>
        <w:t xml:space="preserve"> المتصلة </w:t>
      </w:r>
      <w:r w:rsidRPr="00933BA0">
        <w:rPr>
          <w:rFonts w:hint="cs"/>
          <w:rtl/>
          <w:lang w:bidi="ar-EG"/>
        </w:rPr>
        <w:t>ب</w:t>
      </w:r>
      <w:r w:rsidRPr="00933BA0">
        <w:rPr>
          <w:rtl/>
          <w:lang w:bidi="ar-EG"/>
        </w:rPr>
        <w:t xml:space="preserve">الاتصالات الراديوية. </w:t>
      </w:r>
      <w:r w:rsidRPr="00933BA0">
        <w:rPr>
          <w:rFonts w:hint="cs"/>
          <w:rtl/>
          <w:lang w:bidi="ar-EG"/>
        </w:rPr>
        <w:t>و</w:t>
      </w:r>
      <w:r w:rsidRPr="00933BA0">
        <w:rPr>
          <w:rtl/>
          <w:lang w:bidi="ar-EG"/>
        </w:rPr>
        <w:t xml:space="preserve">لهذا الغرض </w:t>
      </w:r>
      <w:r w:rsidRPr="00933BA0">
        <w:rPr>
          <w:rFonts w:hint="cs"/>
          <w:rtl/>
          <w:lang w:bidi="ar-EG"/>
        </w:rPr>
        <w:t>ي</w:t>
      </w:r>
      <w:r w:rsidRPr="00933BA0">
        <w:rPr>
          <w:rtl/>
          <w:lang w:bidi="ar-EG"/>
        </w:rPr>
        <w:t>نظم</w:t>
      </w:r>
      <w:r w:rsidRPr="00933BA0">
        <w:rPr>
          <w:rFonts w:hint="cs"/>
          <w:rtl/>
          <w:lang w:bidi="ar-EG"/>
        </w:rPr>
        <w:t xml:space="preserve"> المكتب</w:t>
      </w:r>
      <w:r w:rsidRPr="00933BA0">
        <w:rPr>
          <w:rtl/>
          <w:lang w:bidi="ar-EG"/>
        </w:rPr>
        <w:t xml:space="preserve"> و</w:t>
      </w:r>
      <w:r w:rsidRPr="00933BA0">
        <w:rPr>
          <w:rFonts w:hint="cs"/>
          <w:rtl/>
          <w:lang w:bidi="ar-EG"/>
        </w:rPr>
        <w:t>ي</w:t>
      </w:r>
      <w:r w:rsidRPr="00933BA0">
        <w:rPr>
          <w:rtl/>
          <w:lang w:bidi="ar-EG"/>
        </w:rPr>
        <w:t xml:space="preserve">شارك في عدد من ورش العمل والندوات والاجتماعات وأنشطة بناء القدرات المتعلقة </w:t>
      </w:r>
      <w:r w:rsidRPr="00933BA0">
        <w:rPr>
          <w:rFonts w:hint="cs"/>
          <w:rtl/>
          <w:lang w:bidi="ar-EG"/>
        </w:rPr>
        <w:t>ب</w:t>
      </w:r>
      <w:r w:rsidRPr="00933BA0">
        <w:rPr>
          <w:rtl/>
          <w:lang w:bidi="ar-EG"/>
        </w:rPr>
        <w:t xml:space="preserve">الطيف. ويجري تنفيذ هذه الإجراءات بالتعاون الوثيق مع مكتب تنمية الاتصالات والمكاتب الإقليمية </w:t>
      </w:r>
      <w:r w:rsidRPr="00933BA0">
        <w:rPr>
          <w:rFonts w:hint="cs"/>
          <w:rtl/>
          <w:lang w:bidi="ar-EG"/>
        </w:rPr>
        <w:t xml:space="preserve">ومكاتب المناطق </w:t>
      </w:r>
      <w:r>
        <w:rPr>
          <w:rFonts w:hint="cs"/>
          <w:rtl/>
          <w:lang w:bidi="ar-EG"/>
        </w:rPr>
        <w:t>التابعة للاتحاد</w:t>
      </w:r>
      <w:r w:rsidRPr="00933BA0">
        <w:rPr>
          <w:rtl/>
          <w:lang w:bidi="ar-EG"/>
        </w:rPr>
        <w:t xml:space="preserve"> </w:t>
      </w:r>
      <w:r w:rsidRPr="000267E1">
        <w:rPr>
          <w:rtl/>
          <w:lang w:bidi="ar-EG"/>
        </w:rPr>
        <w:t>و</w:t>
      </w:r>
      <w:r>
        <w:rPr>
          <w:rFonts w:hint="cs"/>
          <w:rtl/>
          <w:lang w:bidi="ar-EG"/>
        </w:rPr>
        <w:t xml:space="preserve">غيرها من </w:t>
      </w:r>
      <w:r w:rsidRPr="000267E1">
        <w:rPr>
          <w:rtl/>
          <w:lang w:bidi="ar-EG"/>
        </w:rPr>
        <w:t xml:space="preserve">المنظمات الدولية </w:t>
      </w:r>
      <w:r w:rsidRPr="000267E1">
        <w:rPr>
          <w:rFonts w:hint="cs"/>
          <w:rtl/>
          <w:lang w:bidi="ar-EG"/>
        </w:rPr>
        <w:t>والهيئات</w:t>
      </w:r>
      <w:r w:rsidRPr="000267E1">
        <w:rPr>
          <w:rtl/>
          <w:lang w:bidi="ar-EG"/>
        </w:rPr>
        <w:t xml:space="preserve"> الوطنية ذات الصلة.</w:t>
      </w:r>
    </w:p>
    <w:p w14:paraId="69CB84E4" w14:textId="77777777" w:rsidR="001E4B2A" w:rsidRDefault="001E4B2A" w:rsidP="001E4B2A">
      <w:pPr>
        <w:rPr>
          <w:rtl/>
          <w:lang w:bidi="ar-EG"/>
        </w:rPr>
      </w:pPr>
      <w:r>
        <w:rPr>
          <w:rFonts w:hint="cs"/>
          <w:rtl/>
          <w:lang w:bidi="ar-EG"/>
        </w:rPr>
        <w:t>وبالإضافة إلى ذلك، شارك المكتب في:</w:t>
      </w:r>
    </w:p>
    <w:p w14:paraId="3FB601E2" w14:textId="77777777" w:rsidR="001E4B2A" w:rsidRDefault="001E4B2A" w:rsidP="002129ED">
      <w:pPr>
        <w:pStyle w:val="enumlev1"/>
        <w:rPr>
          <w:rtl/>
          <w:lang w:bidi="ar-EG"/>
        </w:rPr>
      </w:pPr>
      <w:r>
        <w:sym w:font="Symbol" w:char="F0B7"/>
      </w:r>
      <w:r>
        <w:tab/>
      </w:r>
      <w:r>
        <w:rPr>
          <w:rFonts w:hint="cs"/>
          <w:rtl/>
        </w:rPr>
        <w:t xml:space="preserve">اجتماعات وورش عمل الخبراء بشأن القرار </w:t>
      </w:r>
      <w:r w:rsidRPr="009578AD">
        <w:t>9</w:t>
      </w:r>
      <w:r>
        <w:rPr>
          <w:rFonts w:hint="cs"/>
          <w:rtl/>
          <w:lang w:bidi="ar-EG"/>
        </w:rPr>
        <w:t xml:space="preserve"> </w:t>
      </w:r>
      <w:r>
        <w:rPr>
          <w:rFonts w:hint="cs"/>
          <w:rtl/>
        </w:rPr>
        <w:t xml:space="preserve">(المراجَع في بوينس آيرس، </w:t>
      </w:r>
      <w:r w:rsidRPr="009578AD">
        <w:t>2017</w:t>
      </w:r>
      <w:r>
        <w:rPr>
          <w:rFonts w:hint="cs"/>
          <w:rtl/>
          <w:lang w:bidi="ar-EG"/>
        </w:rPr>
        <w:t>) للمؤتمر العالمي لتنمية الاتصالات.</w:t>
      </w:r>
    </w:p>
    <w:p w14:paraId="447319E3" w14:textId="77777777" w:rsidR="001E4B2A" w:rsidRDefault="001E4B2A" w:rsidP="002129ED">
      <w:pPr>
        <w:pStyle w:val="enumlev1"/>
      </w:pPr>
      <w:r>
        <w:sym w:font="Symbol" w:char="F0B7"/>
      </w:r>
      <w:r>
        <w:tab/>
      </w:r>
      <w:r w:rsidRPr="000267E1">
        <w:rPr>
          <w:rFonts w:hint="cs"/>
          <w:rtl/>
          <w:lang w:bidi="ar-EG"/>
        </w:rPr>
        <w:t xml:space="preserve">برنامج المساعدة التابع لمكتب تنمية الاتصالات </w:t>
      </w:r>
      <w:r>
        <w:rPr>
          <w:rFonts w:hint="cs"/>
          <w:rtl/>
          <w:lang w:bidi="ar-EG"/>
        </w:rPr>
        <w:t>الذي يُعنى ب</w:t>
      </w:r>
      <w:r w:rsidRPr="000267E1">
        <w:rPr>
          <w:rFonts w:hint="cs"/>
          <w:rtl/>
          <w:lang w:bidi="ar-EG"/>
        </w:rPr>
        <w:t xml:space="preserve">وضع قواعد تنظيمية للاتصالات البحرية اللاسلكية </w:t>
      </w:r>
      <w:r>
        <w:rPr>
          <w:rFonts w:hint="cs"/>
          <w:rtl/>
          <w:lang w:bidi="ar-EG"/>
        </w:rPr>
        <w:t xml:space="preserve">من أجل </w:t>
      </w:r>
      <w:r w:rsidRPr="000267E1">
        <w:rPr>
          <w:rFonts w:hint="cs"/>
          <w:rtl/>
          <w:lang w:bidi="ar-EG"/>
        </w:rPr>
        <w:t xml:space="preserve">وزارة تكنولوجيا المعلومات والاتصالات </w:t>
      </w:r>
      <w:r w:rsidRPr="000267E1">
        <w:t>(</w:t>
      </w:r>
      <w:r w:rsidRPr="000267E1">
        <w:rPr>
          <w:lang w:val="en-AU"/>
        </w:rPr>
        <w:t>MCIT</w:t>
      </w:r>
      <w:r w:rsidRPr="000267E1">
        <w:t>)</w:t>
      </w:r>
      <w:r w:rsidRPr="000267E1">
        <w:rPr>
          <w:rFonts w:hint="cs"/>
          <w:rtl/>
          <w:lang w:bidi="ar-EG"/>
        </w:rPr>
        <w:t xml:space="preserve"> في إندونيسيا.</w:t>
      </w:r>
    </w:p>
    <w:p w14:paraId="0EB4EAB1" w14:textId="72A2A417" w:rsidR="001E4B2A" w:rsidRPr="00933BA0" w:rsidRDefault="001E4B2A" w:rsidP="001E4B2A">
      <w:pPr>
        <w:pStyle w:val="Heading3"/>
        <w:rPr>
          <w:rtl/>
          <w:lang w:val="en-GB" w:bidi="ar-SY"/>
        </w:rPr>
      </w:pPr>
      <w:bookmarkStart w:id="154" w:name="_Toc428969668"/>
      <w:bookmarkStart w:id="155" w:name="_Toc21078552"/>
      <w:r w:rsidRPr="009578AD">
        <w:t>1</w:t>
      </w:r>
      <w:r w:rsidRPr="00933BA0">
        <w:rPr>
          <w:lang w:val="en-GB"/>
        </w:rPr>
        <w:t>.</w:t>
      </w:r>
      <w:r w:rsidRPr="009578AD">
        <w:t>1</w:t>
      </w:r>
      <w:r w:rsidRPr="00933BA0">
        <w:rPr>
          <w:lang w:val="en-GB"/>
        </w:rPr>
        <w:t>.</w:t>
      </w:r>
      <w:r w:rsidRPr="009578AD">
        <w:t>8</w:t>
      </w:r>
      <w:r w:rsidRPr="00933BA0">
        <w:rPr>
          <w:rtl/>
          <w:lang w:val="en-GB" w:bidi="ar-SY"/>
        </w:rPr>
        <w:tab/>
        <w:t>الندو</w:t>
      </w:r>
      <w:r w:rsidRPr="00933BA0">
        <w:rPr>
          <w:rFonts w:hint="cs"/>
          <w:rtl/>
          <w:lang w:val="en-GB" w:bidi="ar-SY"/>
        </w:rPr>
        <w:t>ات</w:t>
      </w:r>
      <w:r w:rsidRPr="00933BA0">
        <w:rPr>
          <w:rtl/>
          <w:lang w:val="en-GB" w:bidi="ar-SY"/>
        </w:rPr>
        <w:t xml:space="preserve"> العالمية لمنظمي </w:t>
      </w:r>
      <w:r w:rsidRPr="00933BA0">
        <w:rPr>
          <w:rFonts w:hint="cs"/>
          <w:rtl/>
          <w:lang w:val="en-GB" w:bidi="ar-SY"/>
        </w:rPr>
        <w:t>ال</w:t>
      </w:r>
      <w:r w:rsidRPr="00933BA0">
        <w:rPr>
          <w:rtl/>
          <w:lang w:val="en-GB" w:bidi="ar-SY"/>
        </w:rPr>
        <w:t>اتصالات</w:t>
      </w:r>
      <w:r w:rsidRPr="00933BA0">
        <w:rPr>
          <w:rFonts w:hint="cs"/>
          <w:rtl/>
          <w:lang w:val="en-GB" w:bidi="ar-SY"/>
        </w:rPr>
        <w:t xml:space="preserve"> </w:t>
      </w:r>
      <w:r w:rsidRPr="00933BA0">
        <w:rPr>
          <w:lang w:val="en-GB" w:bidi="ar-SY"/>
        </w:rPr>
        <w:t>GSR</w:t>
      </w:r>
      <w:bookmarkEnd w:id="154"/>
      <w:bookmarkEnd w:id="155"/>
    </w:p>
    <w:p w14:paraId="4D9C37E1" w14:textId="77777777" w:rsidR="001E4B2A" w:rsidRPr="009E23E1" w:rsidRDefault="001E4B2A" w:rsidP="001E4B2A">
      <w:pPr>
        <w:rPr>
          <w:rtl/>
        </w:rPr>
      </w:pPr>
      <w:r w:rsidRPr="00933BA0">
        <w:rPr>
          <w:rtl/>
          <w:lang w:val="en-GB" w:bidi="ar-SY"/>
        </w:rPr>
        <w:t>إدراكا</w:t>
      </w:r>
      <w:r w:rsidRPr="00933BA0">
        <w:rPr>
          <w:rFonts w:hint="cs"/>
          <w:rtl/>
          <w:lang w:val="en-GB" w:bidi="ar-SY"/>
        </w:rPr>
        <w:t>ً</w:t>
      </w:r>
      <w:r w:rsidRPr="00933BA0">
        <w:rPr>
          <w:rtl/>
          <w:lang w:val="en-GB" w:bidi="ar-SY"/>
        </w:rPr>
        <w:t xml:space="preserve"> لأهمية</w:t>
      </w:r>
      <w:r w:rsidRPr="00933BA0">
        <w:rPr>
          <w:rFonts w:hint="cs"/>
          <w:rtl/>
          <w:lang w:val="en-GB" w:bidi="ar-SY"/>
        </w:rPr>
        <w:t xml:space="preserve"> توفير</w:t>
      </w:r>
      <w:r w:rsidRPr="00933BA0">
        <w:rPr>
          <w:rtl/>
          <w:lang w:val="en-GB" w:bidi="ar-SY"/>
        </w:rPr>
        <w:t xml:space="preserve"> المعلومات </w:t>
      </w:r>
      <w:r w:rsidRPr="00933BA0">
        <w:rPr>
          <w:rFonts w:hint="cs"/>
          <w:rtl/>
          <w:lang w:val="en-GB" w:bidi="ar-SY"/>
        </w:rPr>
        <w:t>القائمة على الخبرة</w:t>
      </w:r>
      <w:r w:rsidRPr="00933BA0">
        <w:rPr>
          <w:rtl/>
          <w:lang w:val="en-GB" w:bidi="ar-SY"/>
        </w:rPr>
        <w:t xml:space="preserve"> للدول الأعضاء، </w:t>
      </w:r>
      <w:r w:rsidRPr="00933BA0">
        <w:rPr>
          <w:rFonts w:hint="cs"/>
          <w:rtl/>
          <w:lang w:val="en-GB" w:bidi="ar-SY"/>
        </w:rPr>
        <w:t>ي</w:t>
      </w:r>
      <w:r w:rsidRPr="00933BA0">
        <w:rPr>
          <w:rtl/>
          <w:lang w:val="en-GB" w:bidi="ar-SY"/>
        </w:rPr>
        <w:t xml:space="preserve">واصل </w:t>
      </w:r>
      <w:r w:rsidRPr="00933BA0">
        <w:rPr>
          <w:rFonts w:hint="cs"/>
          <w:rtl/>
          <w:lang w:val="en-GB" w:bidi="ar-SY"/>
        </w:rPr>
        <w:t>مكتب الاتصالات الراديوية</w:t>
      </w:r>
      <w:r w:rsidRPr="00933BA0">
        <w:rPr>
          <w:rtl/>
          <w:lang w:val="en-GB" w:bidi="ar-SY"/>
        </w:rPr>
        <w:t xml:space="preserve"> </w:t>
      </w:r>
      <w:r w:rsidRPr="00933BA0">
        <w:rPr>
          <w:rFonts w:hint="cs"/>
          <w:rtl/>
          <w:lang w:val="en-GB" w:bidi="ar-SY"/>
        </w:rPr>
        <w:t>تقديم ا</w:t>
      </w:r>
      <w:r w:rsidRPr="00933BA0">
        <w:rPr>
          <w:rtl/>
          <w:lang w:val="en-GB" w:bidi="ar-SY"/>
        </w:rPr>
        <w:t>لدعم</w:t>
      </w:r>
      <w:r w:rsidRPr="00933BA0">
        <w:rPr>
          <w:rFonts w:hint="cs"/>
          <w:rtl/>
          <w:lang w:val="en-GB" w:bidi="ar-SY"/>
        </w:rPr>
        <w:t xml:space="preserve"> إلى</w:t>
      </w:r>
      <w:r w:rsidRPr="00933BA0">
        <w:rPr>
          <w:rtl/>
          <w:lang w:val="en-GB" w:bidi="ar-SY"/>
        </w:rPr>
        <w:t xml:space="preserve"> مكتب تنمية الاتصالات من خلال توفير الخبرة </w:t>
      </w:r>
      <w:r w:rsidRPr="00933BA0">
        <w:rPr>
          <w:rFonts w:hint="cs"/>
          <w:rtl/>
          <w:lang w:val="en-GB" w:bidi="ar-SY"/>
        </w:rPr>
        <w:t>التقنية</w:t>
      </w:r>
      <w:r w:rsidRPr="00933BA0">
        <w:rPr>
          <w:rtl/>
          <w:lang w:val="en-GB" w:bidi="ar-SY"/>
        </w:rPr>
        <w:t xml:space="preserve"> فيما يتعلق بإدارة الطيف والبث الرقمي والمكاسب الرقمية. </w:t>
      </w:r>
      <w:r w:rsidRPr="00933BA0">
        <w:rPr>
          <w:rFonts w:hint="cs"/>
          <w:rtl/>
          <w:lang w:val="en-GB" w:bidi="ar-SY"/>
        </w:rPr>
        <w:t xml:space="preserve">وقد </w:t>
      </w:r>
      <w:r w:rsidRPr="00933BA0">
        <w:rPr>
          <w:rtl/>
          <w:lang w:val="en-GB" w:bidi="ar-SY"/>
        </w:rPr>
        <w:t xml:space="preserve">ساهم </w:t>
      </w:r>
      <w:r w:rsidRPr="00933BA0">
        <w:rPr>
          <w:rFonts w:hint="cs"/>
          <w:rtl/>
          <w:lang w:val="en-GB" w:bidi="ar-SY"/>
        </w:rPr>
        <w:t>مكتب الاتصالات الراديوية</w:t>
      </w:r>
      <w:r w:rsidRPr="00933BA0">
        <w:rPr>
          <w:rtl/>
          <w:lang w:val="en-GB" w:bidi="ar-SY"/>
        </w:rPr>
        <w:t xml:space="preserve"> </w:t>
      </w:r>
      <w:r w:rsidRPr="00933BA0">
        <w:rPr>
          <w:rFonts w:hint="cs"/>
          <w:rtl/>
          <w:lang w:val="en-GB" w:bidi="ar-SY"/>
        </w:rPr>
        <w:t xml:space="preserve">في </w:t>
      </w:r>
      <w:r w:rsidRPr="00933BA0">
        <w:rPr>
          <w:rtl/>
          <w:lang w:val="en-GB" w:bidi="ar-SY"/>
        </w:rPr>
        <w:t>الندو</w:t>
      </w:r>
      <w:r w:rsidRPr="00933BA0">
        <w:rPr>
          <w:rFonts w:hint="cs"/>
          <w:rtl/>
          <w:lang w:val="en-GB" w:bidi="ar-SY"/>
        </w:rPr>
        <w:t>ات</w:t>
      </w:r>
      <w:r w:rsidRPr="00933BA0">
        <w:rPr>
          <w:rtl/>
          <w:lang w:val="en-GB" w:bidi="ar-SY"/>
        </w:rPr>
        <w:t xml:space="preserve"> العالمية لمنظمي </w:t>
      </w:r>
      <w:r w:rsidRPr="00933BA0">
        <w:rPr>
          <w:rFonts w:hint="cs"/>
          <w:rtl/>
          <w:lang w:val="en-GB" w:bidi="ar-SY"/>
        </w:rPr>
        <w:t>ال</w:t>
      </w:r>
      <w:r w:rsidRPr="00933BA0">
        <w:rPr>
          <w:rtl/>
          <w:lang w:val="en-GB" w:bidi="ar-SY"/>
        </w:rPr>
        <w:t>اتصالات</w:t>
      </w:r>
      <w:r w:rsidRPr="00933BA0">
        <w:rPr>
          <w:rFonts w:hint="cs"/>
          <w:rtl/>
          <w:lang w:val="en-GB" w:bidi="ar-SY"/>
        </w:rPr>
        <w:t xml:space="preserve">، التي عقدها الاتحاد </w:t>
      </w:r>
      <w:r>
        <w:rPr>
          <w:rFonts w:hint="cs"/>
          <w:rtl/>
          <w:lang w:val="en-GB" w:bidi="ar-SY"/>
        </w:rPr>
        <w:t>(</w:t>
      </w:r>
      <w:r w:rsidRPr="00933BA0">
        <w:rPr>
          <w:rFonts w:hint="cs"/>
          <w:rtl/>
          <w:lang w:val="en-GB" w:bidi="ar-SY"/>
        </w:rPr>
        <w:t>في الأعوام</w:t>
      </w:r>
      <w:r w:rsidRPr="00933BA0">
        <w:rPr>
          <w:rtl/>
          <w:lang w:val="en-GB" w:bidi="ar-SY"/>
        </w:rPr>
        <w:t xml:space="preserve"> </w:t>
      </w:r>
      <w:r w:rsidRPr="009578AD">
        <w:t>2015</w:t>
      </w:r>
      <w:r>
        <w:rPr>
          <w:rFonts w:hint="cs"/>
          <w:rtl/>
        </w:rPr>
        <w:t xml:space="preserve"> </w:t>
      </w:r>
      <w:r w:rsidRPr="00933BA0">
        <w:rPr>
          <w:rFonts w:hint="cs"/>
          <w:rtl/>
          <w:lang w:val="en-GB" w:bidi="ar-SY"/>
        </w:rPr>
        <w:t>و</w:t>
      </w:r>
      <w:r w:rsidRPr="009578AD">
        <w:t>2017</w:t>
      </w:r>
      <w:r w:rsidRPr="00933BA0">
        <w:rPr>
          <w:rFonts w:hint="cs"/>
          <w:rtl/>
          <w:lang w:val="en-GB" w:bidi="ar-SY"/>
        </w:rPr>
        <w:t xml:space="preserve"> </w:t>
      </w:r>
      <w:r>
        <w:rPr>
          <w:rFonts w:hint="cs"/>
          <w:rtl/>
          <w:lang w:val="en-GB" w:bidi="ar-SY"/>
        </w:rPr>
        <w:t>و</w:t>
      </w:r>
      <w:r w:rsidRPr="009578AD">
        <w:rPr>
          <w:lang w:bidi="ar-SY"/>
        </w:rPr>
        <w:t>2019</w:t>
      </w:r>
      <w:r>
        <w:rPr>
          <w:rFonts w:hint="cs"/>
          <w:rtl/>
          <w:lang w:bidi="ar-EG"/>
        </w:rPr>
        <w:t>)</w:t>
      </w:r>
      <w:r w:rsidRPr="00933BA0">
        <w:rPr>
          <w:rFonts w:hint="cs"/>
          <w:rtl/>
          <w:lang w:val="en-GB" w:bidi="ar-SY"/>
        </w:rPr>
        <w:t>،</w:t>
      </w:r>
      <w:r w:rsidRPr="00933BA0">
        <w:rPr>
          <w:rtl/>
          <w:lang w:val="en-GB" w:bidi="ar-SY"/>
        </w:rPr>
        <w:t xml:space="preserve"> </w:t>
      </w:r>
      <w:r w:rsidRPr="00933BA0">
        <w:rPr>
          <w:rFonts w:hint="cs"/>
          <w:rtl/>
          <w:lang w:val="en-GB" w:bidi="ar-SY"/>
        </w:rPr>
        <w:t>من</w:t>
      </w:r>
      <w:r>
        <w:rPr>
          <w:rFonts w:hint="eastAsia"/>
          <w:rtl/>
          <w:lang w:val="en-GB" w:bidi="ar-SY"/>
        </w:rPr>
        <w:t> </w:t>
      </w:r>
      <w:r w:rsidRPr="00933BA0">
        <w:rPr>
          <w:rFonts w:hint="cs"/>
          <w:rtl/>
          <w:lang w:val="en-GB" w:bidi="ar-SY"/>
        </w:rPr>
        <w:t>حيث</w:t>
      </w:r>
      <w:r w:rsidRPr="00933BA0">
        <w:rPr>
          <w:rtl/>
          <w:lang w:val="en-GB" w:bidi="ar-SY"/>
        </w:rPr>
        <w:t xml:space="preserve"> </w:t>
      </w:r>
      <w:r w:rsidRPr="00933BA0">
        <w:rPr>
          <w:rFonts w:hint="cs"/>
          <w:rtl/>
          <w:lang w:val="en-GB" w:bidi="ar-SY"/>
        </w:rPr>
        <w:t>ال</w:t>
      </w:r>
      <w:r w:rsidRPr="00933BA0">
        <w:rPr>
          <w:rtl/>
          <w:lang w:val="en-GB" w:bidi="ar-SY"/>
        </w:rPr>
        <w:t xml:space="preserve">تنظيم والمشاركة في </w:t>
      </w:r>
      <w:r w:rsidRPr="00933BA0">
        <w:rPr>
          <w:rFonts w:hint="cs"/>
          <w:rtl/>
          <w:lang w:val="en-GB" w:bidi="ar-SY"/>
        </w:rPr>
        <w:t>الجلسات</w:t>
      </w:r>
      <w:r w:rsidRPr="00933BA0">
        <w:rPr>
          <w:rtl/>
          <w:lang w:val="en-GB" w:bidi="ar-SY"/>
        </w:rPr>
        <w:t xml:space="preserve"> المتعلقة بإدارة الطيف</w:t>
      </w:r>
      <w:r>
        <w:rPr>
          <w:rFonts w:hint="cs"/>
          <w:rtl/>
          <w:lang w:val="en-GB" w:bidi="ar-SY"/>
        </w:rPr>
        <w:t xml:space="preserve">، مع التركيز على الجيل الخامس </w:t>
      </w:r>
      <w:r>
        <w:rPr>
          <w:lang w:bidi="ar-SY"/>
        </w:rPr>
        <w:t>(</w:t>
      </w:r>
      <w:r w:rsidRPr="009578AD">
        <w:rPr>
          <w:lang w:bidi="ar-SY"/>
        </w:rPr>
        <w:t>5</w:t>
      </w:r>
      <w:r>
        <w:rPr>
          <w:lang w:bidi="ar-SY"/>
        </w:rPr>
        <w:t>G)</w:t>
      </w:r>
      <w:r>
        <w:rPr>
          <w:rFonts w:hint="cs"/>
          <w:rtl/>
        </w:rPr>
        <w:t xml:space="preserve"> والاتجاهات الجديدة في مجال إدارة الطيف.</w:t>
      </w:r>
    </w:p>
    <w:p w14:paraId="7D1899B0" w14:textId="77777777" w:rsidR="001E4B2A" w:rsidRPr="009E23E1" w:rsidRDefault="001E4B2A" w:rsidP="001E4B2A">
      <w:pPr>
        <w:rPr>
          <w:rtl/>
        </w:rPr>
      </w:pPr>
      <w:r>
        <w:rPr>
          <w:rFonts w:hint="cs"/>
          <w:rtl/>
          <w:lang w:val="en-GB" w:bidi="ar-SY"/>
        </w:rPr>
        <w:t xml:space="preserve">وفي </w:t>
      </w:r>
      <w:r w:rsidRPr="009578AD">
        <w:rPr>
          <w:lang w:bidi="ar-SY"/>
        </w:rPr>
        <w:t>2018</w:t>
      </w:r>
      <w:r>
        <w:rPr>
          <w:rFonts w:hint="cs"/>
          <w:rtl/>
        </w:rPr>
        <w:t xml:space="preserve">، لم يشمل </w:t>
      </w:r>
      <w:r>
        <w:rPr>
          <w:color w:val="000000"/>
          <w:rtl/>
        </w:rPr>
        <w:t>جدول أعمال الندوة العالمية لمنظمي الاتصالات</w:t>
      </w:r>
      <w:r>
        <w:rPr>
          <w:rFonts w:hint="cs"/>
          <w:color w:val="000000"/>
          <w:rtl/>
        </w:rPr>
        <w:t xml:space="preserve"> جلسة بشأن المواضيع المتصلة بالطيف. </w:t>
      </w:r>
      <w:r>
        <w:rPr>
          <w:rFonts w:hint="cs"/>
          <w:rtl/>
        </w:rPr>
        <w:t xml:space="preserve">وقد نسّق مكتب الاتصالات الراديوية مع مكتب تنمية الاتصالات مسألة إدراج المواضيع المتصلة بالطيف في جدول أعمال الندوة العالمية لمنظمي الاتصالات لعام </w:t>
      </w:r>
      <w:r w:rsidRPr="009578AD">
        <w:t>2019</w:t>
      </w:r>
      <w:r>
        <w:rPr>
          <w:rFonts w:hint="cs"/>
          <w:rtl/>
        </w:rPr>
        <w:t xml:space="preserve"> وعُقدت بنجاح جلسات في هذه الدورة. </w:t>
      </w:r>
    </w:p>
    <w:p w14:paraId="33CCE4CE" w14:textId="7023EED8" w:rsidR="001E4B2A" w:rsidRPr="00933BA0" w:rsidRDefault="001E4B2A" w:rsidP="001E4B2A">
      <w:pPr>
        <w:pStyle w:val="Heading3"/>
        <w:rPr>
          <w:rtl/>
          <w:lang w:val="en-GB" w:bidi="ar-SY"/>
        </w:rPr>
      </w:pPr>
      <w:bookmarkStart w:id="156" w:name="_Toc428969669"/>
      <w:bookmarkStart w:id="157" w:name="_Toc21078553"/>
      <w:r w:rsidRPr="009578AD">
        <w:rPr>
          <w:lang w:bidi="ar-SY"/>
        </w:rPr>
        <w:t>2</w:t>
      </w:r>
      <w:r w:rsidRPr="00933BA0">
        <w:rPr>
          <w:lang w:val="en-GB" w:bidi="ar-SY"/>
        </w:rPr>
        <w:t>.</w:t>
      </w:r>
      <w:r w:rsidRPr="009578AD">
        <w:rPr>
          <w:lang w:bidi="ar-SY"/>
        </w:rPr>
        <w:t>1</w:t>
      </w:r>
      <w:r w:rsidRPr="00933BA0">
        <w:rPr>
          <w:lang w:val="en-GB" w:bidi="ar-SY"/>
        </w:rPr>
        <w:t>.</w:t>
      </w:r>
      <w:r w:rsidRPr="009578AD">
        <w:rPr>
          <w:lang w:bidi="ar-SY"/>
        </w:rPr>
        <w:t>8</w:t>
      </w:r>
      <w:r w:rsidRPr="00933BA0">
        <w:rPr>
          <w:rtl/>
          <w:lang w:val="en-GB" w:bidi="ar-SY"/>
        </w:rPr>
        <w:tab/>
        <w:t>استقصاء</w:t>
      </w:r>
      <w:r w:rsidRPr="00933BA0">
        <w:rPr>
          <w:rFonts w:hint="cs"/>
          <w:rtl/>
          <w:lang w:val="en-GB" w:bidi="ar-SY"/>
        </w:rPr>
        <w:t xml:space="preserve"> تكنولوجيا المعلومات والاتصالات ونافذة تكنولوجيا المعلومات والاتصالات</w:t>
      </w:r>
      <w:bookmarkEnd w:id="156"/>
      <w:bookmarkEnd w:id="157"/>
    </w:p>
    <w:p w14:paraId="56729404" w14:textId="4CB7223F" w:rsidR="001E4B2A" w:rsidRPr="000A6662" w:rsidRDefault="001E4B2A" w:rsidP="001E4B2A">
      <w:pPr>
        <w:rPr>
          <w:lang w:bidi="ar-EG"/>
        </w:rPr>
      </w:pPr>
      <w:r w:rsidRPr="00933BA0">
        <w:rPr>
          <w:rtl/>
          <w:lang w:val="en-GB" w:bidi="ar-SY"/>
        </w:rPr>
        <w:t>تشكل</w:t>
      </w:r>
      <w:r w:rsidRPr="00933BA0">
        <w:rPr>
          <w:rFonts w:hint="cs"/>
          <w:rtl/>
          <w:lang w:val="en-GB" w:bidi="ar-SY"/>
        </w:rPr>
        <w:t xml:space="preserve"> </w:t>
      </w:r>
      <w:r w:rsidRPr="00933BA0">
        <w:rPr>
          <w:rtl/>
          <w:lang w:val="en-GB" w:bidi="ar-SY"/>
        </w:rPr>
        <w:t>نافذة تكنولوجيا المعلومات والاتصالات</w:t>
      </w:r>
      <w:r w:rsidRPr="00933BA0">
        <w:rPr>
          <w:rFonts w:hint="cs"/>
          <w:rtl/>
          <w:lang w:val="en-GB" w:bidi="ar-SY"/>
        </w:rPr>
        <w:t xml:space="preserve"> </w:t>
      </w:r>
      <w:r w:rsidR="002129ED">
        <w:rPr>
          <w:lang w:val="en-GB" w:bidi="ar-SY"/>
        </w:rPr>
        <w:t>(</w:t>
      </w:r>
      <w:r w:rsidRPr="00933BA0">
        <w:t>ICT-eye</w:t>
      </w:r>
      <w:r w:rsidR="002129ED">
        <w:rPr>
          <w:lang w:val="en-GB" w:bidi="ar-SY"/>
        </w:rPr>
        <w:t>)</w:t>
      </w:r>
      <w:r w:rsidRPr="00933BA0">
        <w:rPr>
          <w:rFonts w:hint="cs"/>
          <w:rtl/>
          <w:lang w:val="en-GB" w:bidi="ar-SY"/>
        </w:rPr>
        <w:t xml:space="preserve"> والاستقصاء المرتبط بها </w:t>
      </w:r>
      <w:r w:rsidRPr="00933BA0">
        <w:rPr>
          <w:rtl/>
          <w:lang w:val="en-GB" w:bidi="ar-SY"/>
        </w:rPr>
        <w:t xml:space="preserve">أداة أساسية لجمع البيانات من الإدارات </w:t>
      </w:r>
      <w:r w:rsidRPr="00933BA0">
        <w:rPr>
          <w:rFonts w:hint="cs"/>
          <w:rtl/>
          <w:lang w:val="en-GB" w:bidi="ar-SY"/>
        </w:rPr>
        <w:t>عن</w:t>
      </w:r>
      <w:r>
        <w:rPr>
          <w:rFonts w:hint="cs"/>
          <w:rtl/>
          <w:lang w:val="en-GB" w:bidi="ar-SY"/>
        </w:rPr>
        <w:t> </w:t>
      </w:r>
      <w:r w:rsidRPr="00933BA0">
        <w:rPr>
          <w:rFonts w:hint="cs"/>
          <w:rtl/>
          <w:lang w:val="en-GB" w:bidi="ar-SY"/>
        </w:rPr>
        <w:t>القياسات الأساسية</w:t>
      </w:r>
      <w:r w:rsidRPr="00933BA0">
        <w:rPr>
          <w:rtl/>
          <w:lang w:val="en-GB" w:bidi="ar-SY"/>
        </w:rPr>
        <w:t xml:space="preserve"> </w:t>
      </w:r>
      <w:r w:rsidRPr="00933BA0">
        <w:rPr>
          <w:rFonts w:hint="cs"/>
          <w:rtl/>
          <w:lang w:val="en-GB" w:bidi="ar-SY"/>
        </w:rPr>
        <w:t>ل</w:t>
      </w:r>
      <w:r w:rsidRPr="00933BA0">
        <w:rPr>
          <w:rtl/>
          <w:lang w:val="en-GB" w:bidi="ar-SY"/>
        </w:rPr>
        <w:t xml:space="preserve">تكنولوجيا المعلومات والاتصالات. </w:t>
      </w:r>
      <w:r w:rsidRPr="00933BA0">
        <w:rPr>
          <w:rFonts w:hint="cs"/>
          <w:rtl/>
          <w:lang w:val="en-GB" w:bidi="ar-SY"/>
        </w:rPr>
        <w:t xml:space="preserve">ويقوم </w:t>
      </w:r>
      <w:r w:rsidRPr="00933BA0">
        <w:rPr>
          <w:rtl/>
          <w:lang w:val="en-GB" w:bidi="ar-SY"/>
        </w:rPr>
        <w:t xml:space="preserve">مكتب تنمية الاتصالات </w:t>
      </w:r>
      <w:r w:rsidRPr="00933BA0">
        <w:rPr>
          <w:rFonts w:hint="cs"/>
          <w:rtl/>
          <w:lang w:val="en-GB" w:bidi="ar-SY"/>
        </w:rPr>
        <w:t>ب</w:t>
      </w:r>
      <w:r w:rsidRPr="00933BA0">
        <w:rPr>
          <w:rtl/>
          <w:lang w:val="en-GB" w:bidi="ar-SY"/>
        </w:rPr>
        <w:t xml:space="preserve">تتبع هذه البيانات على أساس سنوي، ويعرض نتائج البيانات بطريقة </w:t>
      </w:r>
      <w:r w:rsidRPr="00933BA0">
        <w:rPr>
          <w:rFonts w:hint="cs"/>
          <w:rtl/>
          <w:lang w:val="en-GB" w:bidi="ar-SY"/>
        </w:rPr>
        <w:t>مفيدة</w:t>
      </w:r>
      <w:r w:rsidRPr="00933BA0">
        <w:rPr>
          <w:rtl/>
          <w:lang w:val="en-GB" w:bidi="ar-SY"/>
        </w:rPr>
        <w:t xml:space="preserve"> في بوابة الإحصاءات. </w:t>
      </w:r>
      <w:r w:rsidRPr="00933BA0">
        <w:rPr>
          <w:rFonts w:hint="cs"/>
          <w:rtl/>
          <w:lang w:val="en-GB" w:bidi="ar-SY"/>
        </w:rPr>
        <w:t>ورغبة</w:t>
      </w:r>
      <w:r>
        <w:rPr>
          <w:rFonts w:hint="cs"/>
          <w:rtl/>
          <w:lang w:val="en-GB" w:bidi="ar-SY"/>
        </w:rPr>
        <w:t>ً</w:t>
      </w:r>
      <w:r w:rsidRPr="00933BA0">
        <w:rPr>
          <w:rtl/>
          <w:lang w:val="en-GB" w:bidi="ar-SY"/>
        </w:rPr>
        <w:t xml:space="preserve"> </w:t>
      </w:r>
      <w:r w:rsidRPr="00933BA0">
        <w:rPr>
          <w:rFonts w:hint="cs"/>
          <w:rtl/>
          <w:lang w:val="en-GB" w:bidi="ar-SY"/>
        </w:rPr>
        <w:t xml:space="preserve">في </w:t>
      </w:r>
      <w:r w:rsidRPr="00933BA0">
        <w:rPr>
          <w:rtl/>
          <w:lang w:val="en-GB" w:bidi="ar-SY"/>
        </w:rPr>
        <w:t>الاستفادة من المنصة الحالية التي توفرها</w:t>
      </w:r>
      <w:r w:rsidRPr="00933BA0">
        <w:rPr>
          <w:rFonts w:hint="cs"/>
          <w:rtl/>
          <w:lang w:val="en-GB" w:bidi="ar-SY"/>
        </w:rPr>
        <w:t xml:space="preserve"> نافذة</w:t>
      </w:r>
      <w:r w:rsidRPr="00933BA0">
        <w:rPr>
          <w:rtl/>
          <w:lang w:val="en-GB" w:bidi="ar-SY"/>
        </w:rPr>
        <w:t xml:space="preserve"> تكنولوجيا المعلومات والاتصالات، </w:t>
      </w:r>
      <w:r>
        <w:rPr>
          <w:rFonts w:hint="cs"/>
          <w:rtl/>
          <w:lang w:val="en-GB" w:bidi="ar-SY"/>
        </w:rPr>
        <w:t>يتعاون</w:t>
      </w:r>
      <w:r w:rsidRPr="00933BA0">
        <w:rPr>
          <w:rtl/>
          <w:lang w:val="en-GB" w:bidi="ar-SY"/>
        </w:rPr>
        <w:t xml:space="preserve"> </w:t>
      </w:r>
      <w:r w:rsidRPr="00933BA0">
        <w:rPr>
          <w:rFonts w:hint="cs"/>
          <w:rtl/>
          <w:lang w:val="en-GB" w:bidi="ar-SY"/>
        </w:rPr>
        <w:t>مكتب الاتصالات الراديوية</w:t>
      </w:r>
      <w:r w:rsidRPr="00933BA0">
        <w:rPr>
          <w:rtl/>
          <w:lang w:val="en-GB" w:bidi="ar-SY"/>
        </w:rPr>
        <w:t xml:space="preserve"> مع مكتب تنمية الاتصالات </w:t>
      </w:r>
      <w:r w:rsidRPr="00933BA0">
        <w:rPr>
          <w:rFonts w:hint="cs"/>
          <w:rtl/>
          <w:lang w:val="en-GB" w:bidi="ar-SY"/>
        </w:rPr>
        <w:t xml:space="preserve">في </w:t>
      </w:r>
      <w:r w:rsidRPr="00933BA0">
        <w:rPr>
          <w:rtl/>
          <w:lang w:val="en-GB" w:bidi="ar-SY"/>
        </w:rPr>
        <w:t>توسيع</w:t>
      </w:r>
      <w:r w:rsidRPr="00933BA0">
        <w:rPr>
          <w:rFonts w:hint="cs"/>
          <w:rtl/>
          <w:lang w:val="en-GB" w:bidi="ar-SY"/>
        </w:rPr>
        <w:t xml:space="preserve"> نطاق</w:t>
      </w:r>
      <w:r w:rsidRPr="00933BA0">
        <w:rPr>
          <w:rtl/>
          <w:lang w:val="en-GB" w:bidi="ar-SY"/>
        </w:rPr>
        <w:t xml:space="preserve"> </w:t>
      </w:r>
      <w:r w:rsidRPr="00933BA0">
        <w:rPr>
          <w:rFonts w:hint="cs"/>
          <w:rtl/>
          <w:lang w:val="en-GB" w:bidi="ar-SY"/>
        </w:rPr>
        <w:t xml:space="preserve">الاستقصاء </w:t>
      </w:r>
      <w:r w:rsidRPr="00933BA0">
        <w:rPr>
          <w:rtl/>
          <w:lang w:val="en-GB" w:bidi="ar-SY"/>
        </w:rPr>
        <w:t xml:space="preserve">الحالي </w:t>
      </w:r>
      <w:r w:rsidRPr="00933BA0">
        <w:rPr>
          <w:rFonts w:hint="cs"/>
          <w:rtl/>
          <w:lang w:val="en-GB" w:bidi="ar-SY"/>
        </w:rPr>
        <w:t>وإضافة</w:t>
      </w:r>
      <w:r w:rsidRPr="00933BA0">
        <w:rPr>
          <w:rtl/>
          <w:lang w:val="en-GB" w:bidi="ar-SY"/>
        </w:rPr>
        <w:t xml:space="preserve"> فصل عن معلومات</w:t>
      </w:r>
      <w:r w:rsidRPr="00933BA0">
        <w:rPr>
          <w:rFonts w:hint="cs"/>
          <w:rtl/>
          <w:lang w:val="en-GB" w:bidi="ar-SY"/>
        </w:rPr>
        <w:t xml:space="preserve"> أساسية خاصة</w:t>
      </w:r>
      <w:r w:rsidRPr="00933BA0">
        <w:rPr>
          <w:rtl/>
          <w:lang w:val="en-GB" w:bidi="ar-SY"/>
        </w:rPr>
        <w:t xml:space="preserve"> </w:t>
      </w:r>
      <w:r w:rsidRPr="00933BA0">
        <w:rPr>
          <w:rFonts w:hint="cs"/>
          <w:rtl/>
          <w:lang w:val="en-GB" w:bidi="ar-SY"/>
        </w:rPr>
        <w:t>ب</w:t>
      </w:r>
      <w:r w:rsidRPr="00933BA0">
        <w:rPr>
          <w:rtl/>
          <w:lang w:val="en-GB" w:bidi="ar-SY"/>
        </w:rPr>
        <w:t>الطيف (</w:t>
      </w:r>
      <w:r w:rsidRPr="00933BA0">
        <w:rPr>
          <w:rFonts w:hint="cs"/>
          <w:rtl/>
          <w:lang w:val="en-GB" w:bidi="ar-SY"/>
        </w:rPr>
        <w:t>من قبيل</w:t>
      </w:r>
      <w:r w:rsidRPr="00933BA0">
        <w:rPr>
          <w:rtl/>
          <w:lang w:val="en-GB" w:bidi="ar-SY"/>
        </w:rPr>
        <w:t xml:space="preserve"> المزادات، </w:t>
      </w:r>
      <w:r w:rsidRPr="00933BA0">
        <w:rPr>
          <w:rFonts w:hint="cs"/>
          <w:rtl/>
          <w:lang w:val="en-GB" w:bidi="ar-SY"/>
        </w:rPr>
        <w:t>والحدود القصوى</w:t>
      </w:r>
      <w:r w:rsidRPr="00933BA0">
        <w:rPr>
          <w:rtl/>
          <w:lang w:val="en-GB" w:bidi="ar-SY"/>
        </w:rPr>
        <w:t xml:space="preserve">، </w:t>
      </w:r>
      <w:r w:rsidRPr="00933BA0">
        <w:rPr>
          <w:rFonts w:hint="cs"/>
          <w:rtl/>
          <w:lang w:val="en-GB" w:bidi="ar-SY"/>
        </w:rPr>
        <w:t>وتقنيات/</w:t>
      </w:r>
      <w:r w:rsidRPr="00933BA0">
        <w:rPr>
          <w:rtl/>
          <w:lang w:val="en-GB" w:bidi="ar-SY"/>
        </w:rPr>
        <w:t>معايير</w:t>
      </w:r>
      <w:r w:rsidRPr="00933BA0">
        <w:rPr>
          <w:rFonts w:hint="cs"/>
          <w:rtl/>
          <w:lang w:val="en-GB" w:bidi="ar-SY"/>
        </w:rPr>
        <w:t xml:space="preserve"> الخدمة</w:t>
      </w:r>
      <w:r w:rsidRPr="00933BA0">
        <w:rPr>
          <w:rtl/>
          <w:lang w:val="en-GB" w:bidi="ar-SY"/>
        </w:rPr>
        <w:t xml:space="preserve"> المتنقلة، </w:t>
      </w:r>
      <w:r w:rsidRPr="00933BA0">
        <w:rPr>
          <w:rFonts w:hint="cs"/>
          <w:rtl/>
          <w:lang w:val="en-GB" w:bidi="ar-SY"/>
        </w:rPr>
        <w:t>و</w:t>
      </w:r>
      <w:r w:rsidRPr="00933BA0">
        <w:rPr>
          <w:rtl/>
          <w:lang w:val="en-GB" w:bidi="ar-SY"/>
        </w:rPr>
        <w:t xml:space="preserve">ترخيص الطيف). وقد </w:t>
      </w:r>
      <w:r w:rsidRPr="00933BA0">
        <w:rPr>
          <w:rFonts w:hint="cs"/>
          <w:rtl/>
          <w:lang w:val="en-GB" w:bidi="ar-SY"/>
        </w:rPr>
        <w:t>وضع مكتب الاتصالات الراديوية</w:t>
      </w:r>
      <w:r w:rsidRPr="00933BA0">
        <w:rPr>
          <w:rtl/>
          <w:lang w:val="en-GB" w:bidi="ar-SY"/>
        </w:rPr>
        <w:t xml:space="preserve"> الفصل</w:t>
      </w:r>
      <w:r w:rsidRPr="00933BA0">
        <w:rPr>
          <w:rFonts w:hint="cs"/>
          <w:rtl/>
          <w:lang w:val="en-GB" w:bidi="ar-SY"/>
        </w:rPr>
        <w:t xml:space="preserve"> الذي يتناول</w:t>
      </w:r>
      <w:r w:rsidRPr="00933BA0">
        <w:rPr>
          <w:rtl/>
          <w:lang w:val="en-GB" w:bidi="ar-SY"/>
        </w:rPr>
        <w:t xml:space="preserve"> الطيف</w:t>
      </w:r>
      <w:r w:rsidRPr="00933BA0">
        <w:rPr>
          <w:rFonts w:hint="cs"/>
          <w:rtl/>
          <w:lang w:val="en-GB" w:bidi="ar-SY"/>
        </w:rPr>
        <w:t xml:space="preserve"> الذي</w:t>
      </w:r>
      <w:r w:rsidRPr="00933BA0">
        <w:rPr>
          <w:lang w:val="en-GB" w:bidi="ar-SY"/>
        </w:rPr>
        <w:t xml:space="preserve"> </w:t>
      </w:r>
      <w:r w:rsidRPr="00933BA0">
        <w:rPr>
          <w:rtl/>
          <w:lang w:val="en-GB" w:bidi="ar-SY"/>
        </w:rPr>
        <w:t xml:space="preserve">نشر في </w:t>
      </w:r>
      <w:r w:rsidRPr="00933BA0">
        <w:rPr>
          <w:rFonts w:hint="cs"/>
          <w:rtl/>
          <w:lang w:val="en-GB" w:bidi="ar-SY"/>
        </w:rPr>
        <w:t>استقصاء</w:t>
      </w:r>
      <w:r w:rsidRPr="00933BA0">
        <w:rPr>
          <w:rtl/>
          <w:lang w:val="en-GB" w:bidi="ar-SY"/>
        </w:rPr>
        <w:t xml:space="preserve"> تكنولوجيا المعلومات والاتصالات لأول مرة في عام </w:t>
      </w:r>
      <w:r w:rsidRPr="009578AD">
        <w:rPr>
          <w:lang w:bidi="ar-SY"/>
        </w:rPr>
        <w:t>2013</w:t>
      </w:r>
      <w:r w:rsidRPr="00933BA0">
        <w:rPr>
          <w:rtl/>
          <w:lang w:val="en-GB" w:bidi="ar-SY"/>
        </w:rPr>
        <w:t>.</w:t>
      </w:r>
      <w:r>
        <w:rPr>
          <w:rFonts w:hint="cs"/>
          <w:rtl/>
          <w:lang w:val="en-GB" w:bidi="ar-EG"/>
        </w:rPr>
        <w:t xml:space="preserve"> وواصل مكتب الاتصالات الراديوية العمل عن كثب مع مكتب تنمية الاتصالات في جمع هذا الفصل ومعالجته ونشره.</w:t>
      </w:r>
    </w:p>
    <w:p w14:paraId="04A54DD9" w14:textId="77777777" w:rsidR="001E4B2A" w:rsidRPr="00933BA0" w:rsidRDefault="001E4B2A" w:rsidP="001E4B2A">
      <w:pPr>
        <w:rPr>
          <w:rtl/>
          <w:lang w:val="en-GB" w:bidi="ar-EG"/>
        </w:rPr>
      </w:pPr>
      <w:r w:rsidRPr="000A6662">
        <w:rPr>
          <w:rFonts w:hint="cs"/>
          <w:rtl/>
          <w:lang w:val="en-GB" w:bidi="ar-SY"/>
        </w:rPr>
        <w:t xml:space="preserve">ويجري استعراض هذا الفصل بهدف مواءمته مع الطريقة التي تستعملها الجهات التنظيمية لتصنيف تكنولوجيات النطاق العريض المتنقل، وإدراج قسم جديد عن التوزيعات والتخصيصات الوطنية لترددات </w:t>
      </w:r>
      <w:r w:rsidRPr="000A6662">
        <w:rPr>
          <w:rtl/>
          <w:lang w:val="en-GB" w:bidi="ar-SY"/>
        </w:rPr>
        <w:t>الاتصالات المتنقلة الدولية</w:t>
      </w:r>
      <w:r w:rsidRPr="000A6662">
        <w:rPr>
          <w:rFonts w:hint="cs"/>
          <w:rtl/>
          <w:lang w:val="en-GB" w:bidi="ar-SY"/>
        </w:rPr>
        <w:t>، مع مراعاة مؤشرات الأداء الرئيسية المتعلقة بالتوزيعات والتخصيصات الوطنية للطيف من أجل الاتصالات المتنقلة الدولية.</w:t>
      </w:r>
    </w:p>
    <w:p w14:paraId="54A842FD" w14:textId="77777777" w:rsidR="001E4B2A" w:rsidRPr="00250B60" w:rsidRDefault="001E4B2A" w:rsidP="001C4510">
      <w:pPr>
        <w:pStyle w:val="Heading3"/>
        <w:rPr>
          <w:lang w:eastAsia="zh-CN"/>
        </w:rPr>
      </w:pPr>
      <w:r w:rsidRPr="009578AD">
        <w:lastRenderedPageBreak/>
        <w:t>3</w:t>
      </w:r>
      <w:r w:rsidRPr="00933BA0">
        <w:rPr>
          <w:lang w:val="en-GB"/>
        </w:rPr>
        <w:t>.</w:t>
      </w:r>
      <w:r w:rsidRPr="009578AD">
        <w:t>1</w:t>
      </w:r>
      <w:r w:rsidRPr="00933BA0">
        <w:rPr>
          <w:lang w:val="en-GB"/>
        </w:rPr>
        <w:t>.</w:t>
      </w:r>
      <w:r w:rsidRPr="009578AD">
        <w:t>8</w:t>
      </w:r>
      <w:r w:rsidRPr="00933BA0">
        <w:rPr>
          <w:rtl/>
          <w:lang w:val="en-GB"/>
        </w:rPr>
        <w:tab/>
      </w:r>
      <w:r w:rsidRPr="00250B60">
        <w:rPr>
          <w:rtl/>
        </w:rPr>
        <w:t xml:space="preserve">الندوة </w:t>
      </w:r>
      <w:r w:rsidRPr="00250B60">
        <w:rPr>
          <w:rFonts w:hint="cs"/>
          <w:rtl/>
        </w:rPr>
        <w:t>العالمية</w:t>
      </w:r>
      <w:r w:rsidRPr="00250B60">
        <w:rPr>
          <w:rtl/>
        </w:rPr>
        <w:t xml:space="preserve"> </w:t>
      </w:r>
      <w:r w:rsidRPr="00250B60">
        <w:rPr>
          <w:rFonts w:hint="cs"/>
          <w:rtl/>
        </w:rPr>
        <w:t>لمؤشرات</w:t>
      </w:r>
      <w:r w:rsidRPr="00250B60">
        <w:rPr>
          <w:rtl/>
        </w:rPr>
        <w:t xml:space="preserve"> الاتصالات/تكنولوجيا </w:t>
      </w:r>
      <w:r w:rsidRPr="00250B60">
        <w:rPr>
          <w:rFonts w:hint="cs"/>
          <w:rtl/>
        </w:rPr>
        <w:t>المعلومات</w:t>
      </w:r>
      <w:r w:rsidRPr="00250B60">
        <w:rPr>
          <w:rtl/>
        </w:rPr>
        <w:t xml:space="preserve"> والاتصالات </w:t>
      </w:r>
      <w:r w:rsidRPr="00250B60">
        <w:t>(WTIS)</w:t>
      </w:r>
    </w:p>
    <w:p w14:paraId="561ED6D9" w14:textId="77777777" w:rsidR="001E4B2A" w:rsidRPr="00BB6832" w:rsidRDefault="001E4B2A" w:rsidP="001E4B2A">
      <w:pPr>
        <w:rPr>
          <w:rtl/>
          <w:lang w:bidi="ar-SY"/>
        </w:rPr>
      </w:pPr>
      <w:r w:rsidRPr="00BB6832">
        <w:rPr>
          <w:rtl/>
          <w:lang w:bidi="ar-EG"/>
        </w:rPr>
        <w:t>تعاون مكتب الاتصالات الراديوية مع مكتب تنمية الاتصالات في مجال المؤشرات والتعاريف لجمع البيانات عن تقنيات النطاق العريض المتنقل، وخاصة عند الإشارة إلى المعايير.</w:t>
      </w:r>
    </w:p>
    <w:p w14:paraId="78253518" w14:textId="77777777" w:rsidR="001E4B2A" w:rsidRDefault="001E4B2A" w:rsidP="001E4B2A">
      <w:pPr>
        <w:rPr>
          <w:lang w:bidi="ar-EG"/>
        </w:rPr>
      </w:pPr>
      <w:r>
        <w:rPr>
          <w:rFonts w:hint="cs"/>
          <w:rtl/>
          <w:lang w:bidi="ar-EG"/>
        </w:rPr>
        <w:t xml:space="preserve">وفي عام </w:t>
      </w:r>
      <w:r w:rsidRPr="009578AD">
        <w:rPr>
          <w:lang w:bidi="ar-EG"/>
        </w:rPr>
        <w:t>2018</w:t>
      </w:r>
      <w:r>
        <w:rPr>
          <w:rFonts w:hint="cs"/>
          <w:rtl/>
          <w:lang w:bidi="ar-EG"/>
        </w:rPr>
        <w:t>، شارك مكتب الاتصالات الراديوية في اجتماع فريق الخبراء المعني بمؤشرات الاتصالات-تكنولوجيا المعلومات والاتصالات</w:t>
      </w:r>
      <w:r>
        <w:rPr>
          <w:rFonts w:hint="eastAsia"/>
          <w:rtl/>
          <w:lang w:bidi="ar-EG"/>
        </w:rPr>
        <w:t> </w:t>
      </w:r>
      <w:r>
        <w:t>(EGTI)</w:t>
      </w:r>
      <w:r>
        <w:rPr>
          <w:rFonts w:hint="cs"/>
          <w:rtl/>
        </w:rPr>
        <w:t xml:space="preserve"> وساهم في </w:t>
      </w:r>
      <w:r>
        <w:rPr>
          <w:rFonts w:hint="cs"/>
          <w:rtl/>
          <w:lang w:bidi="ar-EG"/>
        </w:rPr>
        <w:t>تمخض</w:t>
      </w:r>
      <w:r>
        <w:rPr>
          <w:rFonts w:hint="cs"/>
          <w:rtl/>
        </w:rPr>
        <w:t xml:space="preserve"> مناقشات الفريق المخصص عن وضع مؤشر جديد بشأن التوزيعات والتخصيصات الوطنية للطيف من أجل الاتصالات المتنقلة الدولية.</w:t>
      </w:r>
    </w:p>
    <w:p w14:paraId="4672D9FF" w14:textId="77777777" w:rsidR="001E4B2A" w:rsidRPr="00703007" w:rsidRDefault="001E4B2A" w:rsidP="001E4B2A">
      <w:pPr>
        <w:rPr>
          <w:rtl/>
          <w:lang w:bidi="ar-EG"/>
        </w:rPr>
      </w:pPr>
      <w:r>
        <w:rPr>
          <w:rFonts w:hint="cs"/>
          <w:rtl/>
          <w:lang w:bidi="ar-EG"/>
        </w:rPr>
        <w:t xml:space="preserve">وقدم مكتب الاتصالات الراديوية عروضاً خلال الندوات العالمية لمؤشرات الاتصالات/تكنولوجيا المعلومات والاتصالات للأعوام </w:t>
      </w:r>
      <w:r w:rsidRPr="009578AD">
        <w:rPr>
          <w:lang w:bidi="ar-EG"/>
        </w:rPr>
        <w:t>2015</w:t>
      </w:r>
      <w:r>
        <w:rPr>
          <w:rFonts w:hint="cs"/>
          <w:rtl/>
          <w:lang w:bidi="ar-EG"/>
        </w:rPr>
        <w:t xml:space="preserve"> و</w:t>
      </w:r>
      <w:r w:rsidRPr="009578AD">
        <w:rPr>
          <w:lang w:bidi="ar-EG"/>
        </w:rPr>
        <w:t>2016</w:t>
      </w:r>
      <w:r>
        <w:rPr>
          <w:rFonts w:hint="cs"/>
          <w:rtl/>
          <w:lang w:bidi="ar-EG"/>
        </w:rPr>
        <w:t xml:space="preserve"> و</w:t>
      </w:r>
      <w:r w:rsidRPr="009578AD">
        <w:rPr>
          <w:lang w:bidi="ar-EG"/>
        </w:rPr>
        <w:t>2017</w:t>
      </w:r>
      <w:r>
        <w:rPr>
          <w:rFonts w:hint="cs"/>
          <w:rtl/>
          <w:lang w:bidi="ar-EG"/>
        </w:rPr>
        <w:t xml:space="preserve">. وخلال ندوة عام </w:t>
      </w:r>
      <w:r w:rsidRPr="009578AD">
        <w:rPr>
          <w:lang w:bidi="ar-EG"/>
        </w:rPr>
        <w:t>2018</w:t>
      </w:r>
      <w:r>
        <w:rPr>
          <w:rFonts w:hint="cs"/>
          <w:rtl/>
          <w:lang w:bidi="ar-EG"/>
        </w:rPr>
        <w:t>، شارك المكتب في المناقشات المتعلقة ب</w:t>
      </w:r>
      <w:r>
        <w:rPr>
          <w:rFonts w:hint="cs"/>
          <w:rtl/>
        </w:rPr>
        <w:t>التوزيعات والتخصيصات الوطنية للطيف من أجل الاتصالات المتنقلة الدولية، التي أيدت التوصيات المقدمة من فريق الخبراء.</w:t>
      </w:r>
    </w:p>
    <w:p w14:paraId="3F21E447" w14:textId="3FCD90CC" w:rsidR="001E4B2A" w:rsidRPr="00933BA0" w:rsidRDefault="001E4B2A" w:rsidP="001E4B2A">
      <w:pPr>
        <w:pStyle w:val="Heading3"/>
        <w:rPr>
          <w:rtl/>
          <w:lang w:val="en-GB"/>
        </w:rPr>
      </w:pPr>
      <w:bookmarkStart w:id="158" w:name="_Toc21078554"/>
      <w:r w:rsidRPr="009578AD">
        <w:t>4</w:t>
      </w:r>
      <w:r>
        <w:t>.</w:t>
      </w:r>
      <w:r w:rsidRPr="009578AD">
        <w:t>1</w:t>
      </w:r>
      <w:r>
        <w:t>.</w:t>
      </w:r>
      <w:r w:rsidRPr="009578AD">
        <w:t>8</w:t>
      </w:r>
      <w:r>
        <w:rPr>
          <w:rtl/>
        </w:rPr>
        <w:tab/>
      </w:r>
      <w:r w:rsidRPr="00933BA0">
        <w:rPr>
          <w:rtl/>
          <w:lang w:val="en-GB"/>
        </w:rPr>
        <w:t xml:space="preserve">برنامج التدريب على إدارة الطيف </w:t>
      </w:r>
      <w:r>
        <w:rPr>
          <w:lang w:val="en-GB"/>
        </w:rPr>
        <w:t>(</w:t>
      </w:r>
      <w:r w:rsidRPr="00933BA0">
        <w:rPr>
          <w:lang w:val="en-GB"/>
        </w:rPr>
        <w:t>SMTP</w:t>
      </w:r>
      <w:r>
        <w:rPr>
          <w:lang w:val="en-GB"/>
        </w:rPr>
        <w:t>)</w:t>
      </w:r>
      <w:bookmarkEnd w:id="158"/>
    </w:p>
    <w:p w14:paraId="123F4D11" w14:textId="37A18127" w:rsidR="001E4B2A" w:rsidRPr="00933BA0" w:rsidRDefault="001E4B2A" w:rsidP="001E4B2A">
      <w:pPr>
        <w:rPr>
          <w:rtl/>
          <w:lang w:val="en-GB" w:bidi="ar-SY"/>
        </w:rPr>
      </w:pPr>
      <w:r w:rsidRPr="000A6662">
        <w:rPr>
          <w:rFonts w:hint="cs"/>
          <w:rtl/>
          <w:lang w:val="en-GB" w:bidi="ar-SY"/>
        </w:rPr>
        <w:t>دأب مكتب الاتصالات الراديوية على التعاون</w:t>
      </w:r>
      <w:r w:rsidRPr="000A6662">
        <w:rPr>
          <w:rtl/>
          <w:lang w:val="en-GB" w:bidi="ar-SY"/>
        </w:rPr>
        <w:t xml:space="preserve"> الوثيق مع مكتب تنمية الاتصالات </w:t>
      </w:r>
      <w:r w:rsidRPr="000A6662">
        <w:rPr>
          <w:rFonts w:hint="cs"/>
          <w:rtl/>
          <w:lang w:val="en-GB" w:bidi="ar-SY"/>
        </w:rPr>
        <w:t>بشأن المسائل</w:t>
      </w:r>
      <w:r w:rsidRPr="000A6662">
        <w:rPr>
          <w:rtl/>
          <w:lang w:val="en-GB" w:bidi="ar-SY"/>
        </w:rPr>
        <w:t xml:space="preserve"> </w:t>
      </w:r>
      <w:r>
        <w:rPr>
          <w:rFonts w:hint="cs"/>
          <w:rtl/>
          <w:lang w:val="en-GB"/>
        </w:rPr>
        <w:t>ذات الا</w:t>
      </w:r>
      <w:r w:rsidRPr="00933BA0">
        <w:rPr>
          <w:rFonts w:hint="cs"/>
          <w:rtl/>
          <w:lang w:val="en-GB" w:bidi="ar-SY"/>
        </w:rPr>
        <w:t>هتمام</w:t>
      </w:r>
      <w:r>
        <w:rPr>
          <w:rFonts w:hint="cs"/>
          <w:rtl/>
          <w:lang w:val="en-GB" w:bidi="ar-SY"/>
        </w:rPr>
        <w:t xml:space="preserve"> المشترك لقطاعي الاتصالات الراديوية وتنمية الاتصالات</w:t>
      </w:r>
      <w:r w:rsidRPr="00933BA0">
        <w:rPr>
          <w:rtl/>
          <w:lang w:val="en-GB" w:bidi="ar-SY"/>
        </w:rPr>
        <w:t>. و</w:t>
      </w:r>
      <w:r w:rsidRPr="00933BA0">
        <w:rPr>
          <w:rFonts w:hint="cs"/>
          <w:rtl/>
          <w:lang w:val="en-GB" w:bidi="ar-SY"/>
        </w:rPr>
        <w:t>شارك مكتب الاتصالات الراديوية</w:t>
      </w:r>
      <w:r w:rsidRPr="00933BA0">
        <w:rPr>
          <w:rtl/>
          <w:lang w:val="en-GB" w:bidi="ar-SY"/>
        </w:rPr>
        <w:t xml:space="preserve"> في</w:t>
      </w:r>
      <w:r>
        <w:rPr>
          <w:rFonts w:hint="cs"/>
          <w:rtl/>
          <w:lang w:val="en-GB" w:bidi="ar-SY"/>
        </w:rPr>
        <w:t> </w:t>
      </w:r>
      <w:r w:rsidRPr="00933BA0">
        <w:rPr>
          <w:rtl/>
          <w:lang w:val="en-GB" w:bidi="ar-SY"/>
        </w:rPr>
        <w:t xml:space="preserve">الاجتماعات ذات الصلة </w:t>
      </w:r>
      <w:r w:rsidRPr="00933BA0">
        <w:rPr>
          <w:rFonts w:hint="cs"/>
          <w:rtl/>
          <w:lang w:val="en-GB" w:bidi="ar-SY"/>
        </w:rPr>
        <w:t>التي تعقدها لجان دراسات قطاع تنمية الاتصالات</w:t>
      </w:r>
      <w:r>
        <w:rPr>
          <w:rFonts w:hint="eastAsia"/>
          <w:rtl/>
          <w:lang w:val="en-GB" w:bidi="ar-SY"/>
        </w:rPr>
        <w:t> </w:t>
      </w:r>
      <w:r>
        <w:rPr>
          <w:lang w:bidi="ar-SY"/>
        </w:rPr>
        <w:t>(</w:t>
      </w:r>
      <w:r w:rsidRPr="00933BA0">
        <w:t>ITU</w:t>
      </w:r>
      <w:r w:rsidRPr="00933BA0">
        <w:noBreakHyphen/>
        <w:t>D</w:t>
      </w:r>
      <w:r>
        <w:rPr>
          <w:lang w:bidi="ar-SY"/>
        </w:rPr>
        <w:t>)</w:t>
      </w:r>
      <w:r w:rsidRPr="00933BA0">
        <w:rPr>
          <w:rtl/>
          <w:lang w:val="en-GB" w:bidi="ar-SY"/>
        </w:rPr>
        <w:t>،</w:t>
      </w:r>
      <w:r w:rsidRPr="00933BA0">
        <w:rPr>
          <w:rFonts w:hint="cs"/>
          <w:rtl/>
          <w:lang w:val="en-GB" w:bidi="ar-SY"/>
        </w:rPr>
        <w:t xml:space="preserve"> وأفرقة</w:t>
      </w:r>
      <w:r w:rsidRPr="00933BA0">
        <w:rPr>
          <w:rtl/>
          <w:lang w:val="en-GB" w:bidi="ar-SY"/>
        </w:rPr>
        <w:t xml:space="preserve"> المقرر</w:t>
      </w:r>
      <w:r w:rsidRPr="00933BA0">
        <w:rPr>
          <w:rFonts w:hint="cs"/>
          <w:rtl/>
          <w:lang w:val="en-GB" w:bidi="ar-SY"/>
        </w:rPr>
        <w:t>ين</w:t>
      </w:r>
      <w:r w:rsidRPr="00933BA0">
        <w:rPr>
          <w:rtl/>
          <w:lang w:val="en-GB" w:bidi="ar-SY"/>
        </w:rPr>
        <w:t xml:space="preserve"> و</w:t>
      </w:r>
      <w:r w:rsidRPr="00933BA0">
        <w:rPr>
          <w:rFonts w:hint="cs"/>
          <w:rtl/>
          <w:lang w:val="en-GB" w:bidi="ar-SY"/>
        </w:rPr>
        <w:t xml:space="preserve">الفريق الاستشاري لتنمية الاتصالات </w:t>
      </w:r>
      <w:r>
        <w:rPr>
          <w:lang w:val="en-GB" w:bidi="ar-SY"/>
        </w:rPr>
        <w:t>(</w:t>
      </w:r>
      <w:r w:rsidRPr="00933BA0">
        <w:rPr>
          <w:lang w:val="en-GB" w:bidi="ar-SY"/>
        </w:rPr>
        <w:t>TDAG</w:t>
      </w:r>
      <w:r>
        <w:rPr>
          <w:lang w:val="en-GB" w:bidi="ar-SY"/>
        </w:rPr>
        <w:t>)</w:t>
      </w:r>
      <w:r w:rsidRPr="00933BA0">
        <w:rPr>
          <w:rtl/>
          <w:lang w:val="en-GB" w:bidi="ar-SY"/>
        </w:rPr>
        <w:t xml:space="preserve">، حيث شملت أنشطة الاتصال </w:t>
      </w:r>
      <w:r w:rsidRPr="00933BA0">
        <w:rPr>
          <w:rFonts w:hint="cs"/>
          <w:rtl/>
          <w:lang w:val="en-GB" w:bidi="ar-SY"/>
        </w:rPr>
        <w:t>موضوعات من قبيل</w:t>
      </w:r>
      <w:r w:rsidRPr="00933BA0">
        <w:rPr>
          <w:rtl/>
          <w:lang w:val="en-GB" w:bidi="ar-SY"/>
        </w:rPr>
        <w:t xml:space="preserve"> إدارة الطيف والبث الرقمي </w:t>
      </w:r>
      <w:r>
        <w:rPr>
          <w:rFonts w:hint="cs"/>
          <w:rtl/>
          <w:lang w:val="en-GB" w:bidi="ar-SY"/>
        </w:rPr>
        <w:t>والانتقال</w:t>
      </w:r>
      <w:r w:rsidRPr="00933BA0">
        <w:rPr>
          <w:rtl/>
          <w:lang w:val="en-GB" w:bidi="ar-SY"/>
        </w:rPr>
        <w:t xml:space="preserve"> من</w:t>
      </w:r>
      <w:r>
        <w:rPr>
          <w:rFonts w:hint="cs"/>
          <w:rtl/>
          <w:lang w:val="en-GB" w:bidi="ar-SY"/>
        </w:rPr>
        <w:t> </w:t>
      </w:r>
      <w:r w:rsidRPr="00933BA0">
        <w:rPr>
          <w:rtl/>
          <w:lang w:val="en-GB" w:bidi="ar-SY"/>
        </w:rPr>
        <w:t xml:space="preserve">الأنظمة </w:t>
      </w:r>
      <w:r w:rsidRPr="00933BA0">
        <w:rPr>
          <w:rFonts w:hint="cs"/>
          <w:rtl/>
          <w:lang w:val="en-GB" w:bidi="ar-SY"/>
        </w:rPr>
        <w:t>التماثلية</w:t>
      </w:r>
      <w:r w:rsidRPr="00933BA0">
        <w:rPr>
          <w:rtl/>
          <w:lang w:val="en-GB" w:bidi="ar-SY"/>
        </w:rPr>
        <w:t xml:space="preserve">، </w:t>
      </w:r>
      <w:r>
        <w:rPr>
          <w:rFonts w:hint="cs"/>
          <w:rtl/>
          <w:lang w:val="en-GB" w:bidi="ar-SY"/>
        </w:rPr>
        <w:t>والتوجه إلى</w:t>
      </w:r>
      <w:r w:rsidRPr="00933BA0">
        <w:rPr>
          <w:rtl/>
          <w:lang w:val="en-GB" w:bidi="ar-SY"/>
        </w:rPr>
        <w:t xml:space="preserve"> تنفيذ</w:t>
      </w:r>
      <w:r w:rsidRPr="00933BA0">
        <w:rPr>
          <w:rFonts w:hint="cs"/>
          <w:rtl/>
          <w:lang w:val="en-GB" w:bidi="ar-SY"/>
        </w:rPr>
        <w:t xml:space="preserve"> الاتصالات المتنقلة الدولية</w:t>
      </w:r>
      <w:r w:rsidR="001C4510">
        <w:rPr>
          <w:rFonts w:hint="cs"/>
          <w:rtl/>
          <w:lang w:val="en-GB" w:bidi="ar-SY"/>
        </w:rPr>
        <w:t> </w:t>
      </w:r>
      <w:r>
        <w:rPr>
          <w:lang w:bidi="ar-SY"/>
        </w:rPr>
        <w:t>(</w:t>
      </w:r>
      <w:r w:rsidRPr="00933BA0">
        <w:rPr>
          <w:lang w:val="en-GB" w:bidi="ar-SY"/>
        </w:rPr>
        <w:t>IMT</w:t>
      </w:r>
      <w:r>
        <w:rPr>
          <w:lang w:bidi="ar-SY"/>
        </w:rPr>
        <w:t>)</w:t>
      </w:r>
      <w:r w:rsidRPr="00933BA0">
        <w:rPr>
          <w:rtl/>
          <w:lang w:val="en-GB" w:bidi="ar-SY"/>
        </w:rPr>
        <w:t xml:space="preserve">، وتقنيات </w:t>
      </w:r>
      <w:r w:rsidRPr="00933BA0">
        <w:rPr>
          <w:rFonts w:hint="cs"/>
          <w:rtl/>
          <w:lang w:val="en-GB" w:bidi="ar-SY"/>
        </w:rPr>
        <w:t>النفاذ</w:t>
      </w:r>
      <w:r w:rsidRPr="00933BA0">
        <w:rPr>
          <w:rtl/>
          <w:lang w:val="en-GB" w:bidi="ar-SY"/>
        </w:rPr>
        <w:t xml:space="preserve"> اللاسلكي </w:t>
      </w:r>
      <w:r w:rsidRPr="00933BA0">
        <w:rPr>
          <w:rFonts w:hint="cs"/>
          <w:rtl/>
          <w:lang w:val="en-GB" w:bidi="ar-SY"/>
        </w:rPr>
        <w:t>العريض</w:t>
      </w:r>
      <w:r w:rsidRPr="00933BA0">
        <w:rPr>
          <w:rtl/>
          <w:lang w:val="en-GB" w:bidi="ar-SY"/>
        </w:rPr>
        <w:t xml:space="preserve"> النطاق. </w:t>
      </w:r>
      <w:r w:rsidRPr="00933BA0">
        <w:rPr>
          <w:rFonts w:hint="cs"/>
          <w:rtl/>
          <w:lang w:val="en-GB" w:bidi="ar-SY"/>
        </w:rPr>
        <w:t>و</w:t>
      </w:r>
      <w:r w:rsidRPr="00933BA0">
        <w:rPr>
          <w:rtl/>
          <w:lang w:val="en-GB" w:bidi="ar-SY"/>
        </w:rPr>
        <w:t xml:space="preserve">هذه </w:t>
      </w:r>
      <w:r w:rsidRPr="00933BA0">
        <w:rPr>
          <w:rFonts w:hint="cs"/>
          <w:rtl/>
          <w:lang w:val="en-GB" w:bidi="ar-SY"/>
        </w:rPr>
        <w:t>الموضوعات</w:t>
      </w:r>
      <w:r w:rsidRPr="00933BA0">
        <w:rPr>
          <w:rtl/>
          <w:lang w:val="en-GB" w:bidi="ar-SY"/>
        </w:rPr>
        <w:t xml:space="preserve"> هي</w:t>
      </w:r>
      <w:r>
        <w:rPr>
          <w:rFonts w:hint="cs"/>
          <w:rtl/>
          <w:lang w:val="en-GB" w:bidi="ar-SY"/>
        </w:rPr>
        <w:t> </w:t>
      </w:r>
      <w:r w:rsidRPr="00933BA0">
        <w:rPr>
          <w:rtl/>
          <w:lang w:val="en-GB" w:bidi="ar-SY"/>
        </w:rPr>
        <w:t xml:space="preserve">بالإضافة إلى التعاون </w:t>
      </w:r>
      <w:r w:rsidRPr="00933BA0">
        <w:rPr>
          <w:rFonts w:hint="cs"/>
          <w:rtl/>
          <w:lang w:val="en-GB" w:bidi="ar-SY"/>
        </w:rPr>
        <w:t>الذي يتم في إطار المسألة</w:t>
      </w:r>
      <w:r w:rsidR="001C4510">
        <w:rPr>
          <w:rFonts w:hint="eastAsia"/>
          <w:rtl/>
          <w:lang w:val="en-GB" w:bidi="ar-SY"/>
        </w:rPr>
        <w:t> </w:t>
      </w:r>
      <w:r w:rsidRPr="009578AD">
        <w:t>9</w:t>
      </w:r>
      <w:r w:rsidR="001C4510">
        <w:noBreakHyphen/>
      </w:r>
      <w:r w:rsidRPr="009578AD">
        <w:t>3</w:t>
      </w:r>
      <w:r w:rsidRPr="00933BA0">
        <w:t>/</w:t>
      </w:r>
      <w:r w:rsidRPr="009578AD">
        <w:t>2</w:t>
      </w:r>
      <w:r w:rsidRPr="00933BA0">
        <w:rPr>
          <w:rFonts w:hint="cs"/>
          <w:rtl/>
          <w:lang w:val="en-GB" w:bidi="ar-SY"/>
        </w:rPr>
        <w:t xml:space="preserve"> لدى القطاع </w:t>
      </w:r>
      <w:r w:rsidRPr="00933BA0">
        <w:t>ITU</w:t>
      </w:r>
      <w:r w:rsidRPr="00933BA0">
        <w:noBreakHyphen/>
        <w:t>D</w:t>
      </w:r>
      <w:r>
        <w:rPr>
          <w:rFonts w:hint="cs"/>
          <w:rtl/>
        </w:rPr>
        <w:t xml:space="preserve"> </w:t>
      </w:r>
      <w:r w:rsidRPr="00933BA0">
        <w:rPr>
          <w:rtl/>
          <w:lang w:val="en-GB" w:bidi="ar-SY"/>
        </w:rPr>
        <w:t>التي تدعو إلى</w:t>
      </w:r>
      <w:r>
        <w:rPr>
          <w:rFonts w:hint="cs"/>
          <w:rtl/>
          <w:lang w:val="en-GB" w:bidi="ar-SY"/>
        </w:rPr>
        <w:t> </w:t>
      </w:r>
      <w:r w:rsidRPr="00933BA0">
        <w:rPr>
          <w:rtl/>
          <w:lang w:val="en-GB" w:bidi="ar-SY"/>
        </w:rPr>
        <w:t xml:space="preserve">تحديد </w:t>
      </w:r>
      <w:r w:rsidRPr="00933BA0">
        <w:rPr>
          <w:rFonts w:hint="cs"/>
          <w:rtl/>
          <w:lang w:val="en-GB" w:bidi="ar-SY"/>
        </w:rPr>
        <w:t>موضوعات</w:t>
      </w:r>
      <w:r w:rsidRPr="00933BA0">
        <w:rPr>
          <w:rtl/>
          <w:lang w:val="en-GB" w:bidi="ar-SY"/>
        </w:rPr>
        <w:t xml:space="preserve"> الدراسة في</w:t>
      </w:r>
      <w:r>
        <w:rPr>
          <w:lang w:val="en-GB" w:bidi="ar-SY"/>
        </w:rPr>
        <w:t> </w:t>
      </w:r>
      <w:r w:rsidRPr="00933BA0">
        <w:rPr>
          <w:rtl/>
          <w:lang w:val="en-GB" w:bidi="ar-SY"/>
        </w:rPr>
        <w:t>قطاع الاتصالات الراديوية (</w:t>
      </w:r>
      <w:r w:rsidRPr="00933BA0">
        <w:rPr>
          <w:rFonts w:hint="cs"/>
          <w:rtl/>
          <w:lang w:val="en-GB" w:bidi="ar-SY"/>
        </w:rPr>
        <w:t xml:space="preserve">وفي قطاع </w:t>
      </w:r>
      <w:r>
        <w:rPr>
          <w:rFonts w:hint="cs"/>
          <w:rtl/>
          <w:lang w:bidi="ar-EG"/>
        </w:rPr>
        <w:t xml:space="preserve">تقييس </w:t>
      </w:r>
      <w:r w:rsidRPr="00795F34">
        <w:rPr>
          <w:rFonts w:hint="cs"/>
          <w:rtl/>
          <w:lang w:bidi="ar-EG"/>
        </w:rPr>
        <w:t>الاتصالات</w:t>
      </w:r>
      <w:r w:rsidRPr="00795F34">
        <w:rPr>
          <w:rtl/>
          <w:lang w:val="en-GB" w:bidi="ar-SY"/>
        </w:rPr>
        <w:t>)</w:t>
      </w:r>
      <w:r w:rsidRPr="00795F34">
        <w:rPr>
          <w:rFonts w:hint="cs"/>
          <w:rtl/>
          <w:lang w:val="en-GB" w:bidi="ar-SY"/>
        </w:rPr>
        <w:t>،</w:t>
      </w:r>
      <w:r w:rsidRPr="00795F34">
        <w:rPr>
          <w:rtl/>
          <w:lang w:val="en-GB" w:bidi="ar-SY"/>
        </w:rPr>
        <w:t xml:space="preserve"> والتي تعتبر ذات أهمية خاصة بالنسبة للبلدان النامية.</w:t>
      </w:r>
    </w:p>
    <w:p w14:paraId="217C2D6A" w14:textId="3CD2AA82" w:rsidR="001E4B2A" w:rsidRPr="00933BA0" w:rsidRDefault="001E4B2A" w:rsidP="001E4B2A">
      <w:pPr>
        <w:rPr>
          <w:rtl/>
          <w:lang w:val="en-GB" w:bidi="ar-SY"/>
        </w:rPr>
      </w:pPr>
      <w:r w:rsidRPr="00933BA0">
        <w:rPr>
          <w:rFonts w:hint="cs"/>
          <w:rtl/>
          <w:lang w:val="en-GB" w:bidi="ar-SY"/>
        </w:rPr>
        <w:t>و</w:t>
      </w:r>
      <w:r w:rsidRPr="00933BA0">
        <w:rPr>
          <w:rtl/>
          <w:lang w:val="en-GB" w:bidi="ar-SY"/>
        </w:rPr>
        <w:t>استجابة</w:t>
      </w:r>
      <w:r>
        <w:rPr>
          <w:rFonts w:hint="cs"/>
          <w:rtl/>
          <w:lang w:val="en-GB" w:bidi="ar-SY"/>
        </w:rPr>
        <w:t>ً</w:t>
      </w:r>
      <w:r w:rsidRPr="00933BA0">
        <w:rPr>
          <w:rtl/>
          <w:lang w:val="en-GB" w:bidi="ar-SY"/>
        </w:rPr>
        <w:t xml:space="preserve"> لطلبات من مكتب تنمية الاتصالات، شارك خبراء من </w:t>
      </w:r>
      <w:r w:rsidRPr="00933BA0">
        <w:rPr>
          <w:rFonts w:hint="cs"/>
          <w:rtl/>
          <w:lang w:val="en-GB" w:bidi="ar-SY"/>
        </w:rPr>
        <w:t>قطاع</w:t>
      </w:r>
      <w:r w:rsidRPr="00933BA0">
        <w:rPr>
          <w:rtl/>
          <w:lang w:val="en-GB" w:bidi="ar-SY"/>
        </w:rPr>
        <w:t xml:space="preserve"> ومكتب </w:t>
      </w:r>
      <w:r w:rsidRPr="00933BA0">
        <w:rPr>
          <w:rFonts w:hint="cs"/>
          <w:rtl/>
          <w:lang w:val="en-GB" w:bidi="ar-SY"/>
        </w:rPr>
        <w:t>ا</w:t>
      </w:r>
      <w:r w:rsidRPr="00933BA0">
        <w:rPr>
          <w:rtl/>
          <w:lang w:val="en-GB" w:bidi="ar-SY"/>
        </w:rPr>
        <w:t xml:space="preserve">لاتصالات الراديوية في </w:t>
      </w:r>
      <w:r w:rsidRPr="00933BA0">
        <w:rPr>
          <w:rFonts w:hint="cs"/>
          <w:rtl/>
          <w:lang w:val="en-GB" w:bidi="ar-SY"/>
        </w:rPr>
        <w:t xml:space="preserve">الحلقات الدراسية </w:t>
      </w:r>
      <w:r w:rsidRPr="00933BA0">
        <w:rPr>
          <w:rtl/>
          <w:lang w:val="en-GB" w:bidi="ar-SY"/>
        </w:rPr>
        <w:t xml:space="preserve">وورش العمل التي ينظمها </w:t>
      </w:r>
      <w:r w:rsidRPr="00933BA0">
        <w:rPr>
          <w:rFonts w:hint="cs"/>
          <w:rtl/>
          <w:lang w:val="en-GB" w:bidi="ar-SY"/>
        </w:rPr>
        <w:t>قطاع تنمية الاتصالات</w:t>
      </w:r>
      <w:r w:rsidRPr="00933BA0">
        <w:rPr>
          <w:rtl/>
          <w:lang w:val="en-GB" w:bidi="ar-SY"/>
        </w:rPr>
        <w:t xml:space="preserve"> (</w:t>
      </w:r>
      <w:r w:rsidRPr="00795F34">
        <w:rPr>
          <w:rtl/>
          <w:lang w:val="en-GB" w:bidi="ar-SY"/>
        </w:rPr>
        <w:t xml:space="preserve">انظر </w:t>
      </w:r>
      <w:r w:rsidRPr="00795F34">
        <w:rPr>
          <w:rFonts w:hint="cs"/>
          <w:rtl/>
          <w:lang w:val="en-GB" w:bidi="ar-SY"/>
        </w:rPr>
        <w:t xml:space="preserve">أيضاً القسم </w:t>
      </w:r>
      <w:r w:rsidRPr="009578AD">
        <w:rPr>
          <w:lang w:bidi="ar-SY"/>
        </w:rPr>
        <w:t>4</w:t>
      </w:r>
      <w:r w:rsidRPr="00795F34">
        <w:rPr>
          <w:lang w:bidi="ar-SY"/>
        </w:rPr>
        <w:t>.</w:t>
      </w:r>
      <w:r w:rsidRPr="009578AD">
        <w:rPr>
          <w:lang w:bidi="ar-SY"/>
        </w:rPr>
        <w:t>2</w:t>
      </w:r>
      <w:r w:rsidRPr="00795F34">
        <w:rPr>
          <w:lang w:bidi="ar-SY"/>
        </w:rPr>
        <w:t>.</w:t>
      </w:r>
      <w:r w:rsidRPr="009578AD">
        <w:rPr>
          <w:lang w:bidi="ar-SY"/>
        </w:rPr>
        <w:t>9</w:t>
      </w:r>
      <w:r w:rsidRPr="00795F34">
        <w:rPr>
          <w:rtl/>
          <w:lang w:val="en-GB" w:bidi="ar-SY"/>
        </w:rPr>
        <w:t xml:space="preserve">). </w:t>
      </w:r>
      <w:r w:rsidRPr="00795F34">
        <w:rPr>
          <w:rFonts w:hint="cs"/>
          <w:rtl/>
          <w:lang w:val="en-GB" w:bidi="ar-SY"/>
        </w:rPr>
        <w:t>و</w:t>
      </w:r>
      <w:r w:rsidRPr="00795F34">
        <w:rPr>
          <w:rtl/>
          <w:lang w:val="en-GB" w:bidi="ar-SY"/>
        </w:rPr>
        <w:t>في إطار القرار</w:t>
      </w:r>
      <w:r w:rsidRPr="00933BA0">
        <w:rPr>
          <w:rtl/>
          <w:lang w:val="en-GB" w:bidi="ar-SY"/>
        </w:rPr>
        <w:t xml:space="preserve"> </w:t>
      </w:r>
      <w:r w:rsidRPr="00933BA0">
        <w:t>ITU</w:t>
      </w:r>
      <w:r w:rsidRPr="00933BA0">
        <w:noBreakHyphen/>
        <w:t>R</w:t>
      </w:r>
      <w:r>
        <w:t> </w:t>
      </w:r>
      <w:r w:rsidRPr="009578AD">
        <w:t>11</w:t>
      </w:r>
      <w:r>
        <w:noBreakHyphen/>
      </w:r>
      <w:r w:rsidRPr="009578AD">
        <w:t>4</w:t>
      </w:r>
      <w:r w:rsidRPr="00933BA0">
        <w:rPr>
          <w:rtl/>
          <w:lang w:val="en-GB" w:bidi="ar-SY"/>
        </w:rPr>
        <w:t xml:space="preserve"> (تحسين نظام إدارة الطيف لصالح البلدان النامية)،</w:t>
      </w:r>
      <w:r w:rsidRPr="00933BA0">
        <w:rPr>
          <w:rFonts w:hint="cs"/>
          <w:rtl/>
          <w:lang w:val="en-GB" w:bidi="ar-SY"/>
        </w:rPr>
        <w:t xml:space="preserve"> ي</w:t>
      </w:r>
      <w:r w:rsidRPr="00933BA0">
        <w:rPr>
          <w:rtl/>
          <w:lang w:val="en-GB" w:bidi="ar-SY"/>
        </w:rPr>
        <w:t>شارك</w:t>
      </w:r>
      <w:r w:rsidRPr="00933BA0">
        <w:rPr>
          <w:rFonts w:hint="cs"/>
          <w:rtl/>
          <w:lang w:val="en-GB" w:bidi="ar-SY"/>
        </w:rPr>
        <w:t xml:space="preserve"> مكتب الاتصالات الراديوية</w:t>
      </w:r>
      <w:r w:rsidRPr="00933BA0">
        <w:rPr>
          <w:rtl/>
          <w:lang w:val="en-GB" w:bidi="ar-SY"/>
        </w:rPr>
        <w:t xml:space="preserve"> في </w:t>
      </w:r>
      <w:r w:rsidRPr="00933BA0">
        <w:rPr>
          <w:rFonts w:hint="cs"/>
          <w:rtl/>
          <w:lang w:val="en-GB" w:bidi="ar-SY"/>
        </w:rPr>
        <w:t>ال</w:t>
      </w:r>
      <w:r w:rsidRPr="00933BA0">
        <w:rPr>
          <w:rtl/>
          <w:lang w:val="en-GB" w:bidi="ar-SY"/>
        </w:rPr>
        <w:t>تصميم و</w:t>
      </w:r>
      <w:r w:rsidRPr="00933BA0">
        <w:rPr>
          <w:rFonts w:hint="cs"/>
          <w:rtl/>
          <w:lang w:val="en-GB" w:bidi="ar-SY"/>
        </w:rPr>
        <w:t>ال</w:t>
      </w:r>
      <w:r w:rsidRPr="00933BA0">
        <w:rPr>
          <w:rtl/>
          <w:lang w:val="en-GB" w:bidi="ar-SY"/>
        </w:rPr>
        <w:t xml:space="preserve">اختبار والتدريب </w:t>
      </w:r>
      <w:r w:rsidRPr="00933BA0">
        <w:rPr>
          <w:rFonts w:hint="cs"/>
          <w:rtl/>
          <w:lang w:val="en-GB" w:bidi="ar-SY"/>
        </w:rPr>
        <w:t>فيما يتعلق</w:t>
      </w:r>
      <w:r w:rsidRPr="00933BA0">
        <w:rPr>
          <w:rtl/>
          <w:lang w:val="en-GB" w:bidi="ar-SY"/>
        </w:rPr>
        <w:t xml:space="preserve"> </w:t>
      </w:r>
      <w:r w:rsidRPr="00933BA0">
        <w:rPr>
          <w:rFonts w:hint="cs"/>
          <w:rtl/>
          <w:lang w:val="en-GB" w:bidi="ar-SY"/>
        </w:rPr>
        <w:t>ب</w:t>
      </w:r>
      <w:r w:rsidRPr="00933BA0">
        <w:rPr>
          <w:rtl/>
          <w:lang w:val="en-GB" w:bidi="ar-SY"/>
        </w:rPr>
        <w:t>البرمجي</w:t>
      </w:r>
      <w:r w:rsidRPr="00933BA0">
        <w:rPr>
          <w:rFonts w:hint="cs"/>
          <w:rtl/>
          <w:lang w:val="en-GB" w:bidi="ar-SY"/>
        </w:rPr>
        <w:t>ة</w:t>
      </w:r>
      <w:r w:rsidRPr="00933BA0">
        <w:rPr>
          <w:rtl/>
          <w:lang w:val="en-GB" w:bidi="ar-SY"/>
        </w:rPr>
        <w:t xml:space="preserve"> </w:t>
      </w:r>
      <w:r w:rsidRPr="00933BA0">
        <w:rPr>
          <w:lang w:val="en-GB" w:bidi="ar-SY"/>
        </w:rPr>
        <w:t>SMS</w:t>
      </w:r>
      <w:r w:rsidRPr="009578AD">
        <w:rPr>
          <w:lang w:bidi="ar-SY"/>
        </w:rPr>
        <w:t>4</w:t>
      </w:r>
      <w:r w:rsidRPr="00933BA0">
        <w:rPr>
          <w:lang w:val="en-GB" w:bidi="ar-SY"/>
        </w:rPr>
        <w:t>DC</w:t>
      </w:r>
      <w:r w:rsidRPr="00933BA0">
        <w:rPr>
          <w:rtl/>
          <w:lang w:val="en-GB" w:bidi="ar-SY"/>
        </w:rPr>
        <w:t xml:space="preserve"> (نظام إدارة الطيف</w:t>
      </w:r>
      <w:r w:rsidRPr="00933BA0">
        <w:rPr>
          <w:rFonts w:hint="cs"/>
          <w:rtl/>
          <w:lang w:val="en-GB" w:bidi="ar-SY"/>
        </w:rPr>
        <w:t xml:space="preserve"> لفائدة</w:t>
      </w:r>
      <w:r w:rsidRPr="00933BA0">
        <w:rPr>
          <w:rtl/>
          <w:lang w:val="en-GB" w:bidi="ar-SY"/>
        </w:rPr>
        <w:t xml:space="preserve"> </w:t>
      </w:r>
      <w:r w:rsidRPr="00933BA0">
        <w:rPr>
          <w:rFonts w:hint="cs"/>
          <w:rtl/>
          <w:lang w:val="en-GB" w:bidi="ar-SY"/>
        </w:rPr>
        <w:t>ا</w:t>
      </w:r>
      <w:r w:rsidRPr="00933BA0">
        <w:rPr>
          <w:rtl/>
          <w:lang w:val="en-GB" w:bidi="ar-SY"/>
        </w:rPr>
        <w:t xml:space="preserve">لبلدان النامية)، </w:t>
      </w:r>
      <w:r w:rsidRPr="00933BA0">
        <w:rPr>
          <w:rFonts w:hint="cs"/>
          <w:rtl/>
          <w:lang w:val="en-GB" w:bidi="ar-SY"/>
        </w:rPr>
        <w:t>إلى جانب تقديم ال</w:t>
      </w:r>
      <w:r w:rsidRPr="00933BA0">
        <w:rPr>
          <w:rtl/>
          <w:lang w:val="en-GB" w:bidi="ar-SY"/>
        </w:rPr>
        <w:t xml:space="preserve">مشورة بشأن </w:t>
      </w:r>
      <w:r w:rsidRPr="00933BA0">
        <w:rPr>
          <w:rFonts w:hint="cs"/>
          <w:rtl/>
          <w:lang w:val="en-GB" w:bidi="ar-SY"/>
        </w:rPr>
        <w:t>استعمال</w:t>
      </w:r>
      <w:r w:rsidRPr="00933BA0">
        <w:rPr>
          <w:rtl/>
          <w:lang w:val="en-GB" w:bidi="ar-SY"/>
        </w:rPr>
        <w:t xml:space="preserve"> توصيات </w:t>
      </w:r>
      <w:r w:rsidRPr="00933BA0">
        <w:rPr>
          <w:rFonts w:hint="cs"/>
          <w:rtl/>
          <w:lang w:val="en-GB" w:bidi="ar-SY"/>
        </w:rPr>
        <w:t>ال</w:t>
      </w:r>
      <w:r w:rsidRPr="00933BA0">
        <w:rPr>
          <w:rtl/>
          <w:lang w:val="en-GB" w:bidi="ar-SY"/>
        </w:rPr>
        <w:t xml:space="preserve">قطاع </w:t>
      </w:r>
      <w:r w:rsidRPr="00933BA0">
        <w:t>ITU</w:t>
      </w:r>
      <w:r w:rsidRPr="00933BA0">
        <w:noBreakHyphen/>
        <w:t>R</w:t>
      </w:r>
      <w:r w:rsidRPr="00933BA0">
        <w:rPr>
          <w:rtl/>
          <w:lang w:val="en-GB" w:bidi="ar-SY"/>
        </w:rPr>
        <w:t xml:space="preserve"> ذات الصلة. وبالإضافة إلى</w:t>
      </w:r>
      <w:r>
        <w:rPr>
          <w:rFonts w:hint="cs"/>
          <w:rtl/>
          <w:lang w:val="en-GB" w:bidi="ar-SY"/>
        </w:rPr>
        <w:t> </w:t>
      </w:r>
      <w:r w:rsidRPr="00933BA0">
        <w:rPr>
          <w:rtl/>
          <w:lang w:val="en-GB" w:bidi="ar-SY"/>
        </w:rPr>
        <w:t xml:space="preserve">ذلك، واصلت </w:t>
      </w:r>
      <w:r w:rsidRPr="00933BA0">
        <w:rPr>
          <w:rFonts w:hint="cs"/>
          <w:rtl/>
          <w:lang w:val="en-GB" w:bidi="ar-SY"/>
        </w:rPr>
        <w:t xml:space="preserve">لجنة </w:t>
      </w:r>
      <w:r w:rsidRPr="00933BA0">
        <w:rPr>
          <w:rtl/>
          <w:lang w:val="en-GB" w:bidi="ar-SY"/>
        </w:rPr>
        <w:t xml:space="preserve">الدراسات </w:t>
      </w:r>
      <w:r w:rsidRPr="009578AD">
        <w:rPr>
          <w:lang w:bidi="ar-SY"/>
        </w:rPr>
        <w:t>1</w:t>
      </w:r>
      <w:r w:rsidRPr="00933BA0">
        <w:rPr>
          <w:rFonts w:hint="cs"/>
          <w:rtl/>
          <w:lang w:val="en-GB" w:bidi="ar-SY"/>
        </w:rPr>
        <w:t xml:space="preserve"> </w:t>
      </w:r>
      <w:r w:rsidR="00085431">
        <w:rPr>
          <w:rFonts w:hint="cs"/>
          <w:rtl/>
          <w:lang w:val="en-GB" w:bidi="ar-SY"/>
        </w:rPr>
        <w:t>ل</w:t>
      </w:r>
      <w:r w:rsidR="00675B57">
        <w:rPr>
          <w:rFonts w:hint="cs"/>
          <w:rtl/>
          <w:lang w:val="en-GB" w:bidi="ar-SY"/>
        </w:rPr>
        <w:t>قطاع الاتصالات الراديوية</w:t>
      </w:r>
      <w:r w:rsidRPr="00933BA0">
        <w:rPr>
          <w:rtl/>
          <w:lang w:val="en-GB" w:bidi="ar-SY"/>
        </w:rPr>
        <w:t xml:space="preserve"> </w:t>
      </w:r>
      <w:r w:rsidRPr="00933BA0">
        <w:rPr>
          <w:rFonts w:hint="cs"/>
          <w:rtl/>
          <w:lang w:val="en-GB" w:bidi="ar-SY"/>
        </w:rPr>
        <w:t>ا</w:t>
      </w:r>
      <w:r w:rsidRPr="00933BA0">
        <w:rPr>
          <w:rtl/>
          <w:lang w:val="en-GB" w:bidi="ar-SY"/>
        </w:rPr>
        <w:t xml:space="preserve">لعمل بشكل وثيق مع </w:t>
      </w:r>
      <w:r w:rsidRPr="00933BA0">
        <w:rPr>
          <w:rFonts w:hint="cs"/>
          <w:rtl/>
          <w:lang w:val="en-GB" w:bidi="ar-SY"/>
        </w:rPr>
        <w:t>ل</w:t>
      </w:r>
      <w:r w:rsidRPr="00933BA0">
        <w:rPr>
          <w:rtl/>
          <w:lang w:val="en-GB" w:bidi="ar-SY"/>
        </w:rPr>
        <w:t xml:space="preserve">جان دراسات </w:t>
      </w:r>
      <w:r w:rsidRPr="00933BA0">
        <w:rPr>
          <w:rFonts w:hint="cs"/>
          <w:rtl/>
          <w:lang w:val="en-GB" w:bidi="ar-SY"/>
        </w:rPr>
        <w:t>ال</w:t>
      </w:r>
      <w:r w:rsidRPr="00933BA0">
        <w:rPr>
          <w:rtl/>
          <w:lang w:val="en-GB" w:bidi="ar-SY"/>
        </w:rPr>
        <w:t xml:space="preserve">قطاع </w:t>
      </w:r>
      <w:r w:rsidRPr="00933BA0">
        <w:t>ITU</w:t>
      </w:r>
      <w:r w:rsidRPr="00933BA0">
        <w:noBreakHyphen/>
        <w:t>D</w:t>
      </w:r>
      <w:r w:rsidRPr="00933BA0">
        <w:rPr>
          <w:rtl/>
          <w:lang w:val="en-GB" w:bidi="ar-SY"/>
        </w:rPr>
        <w:t xml:space="preserve"> في متابعة الدراسات </w:t>
      </w:r>
      <w:r w:rsidRPr="00933BA0">
        <w:rPr>
          <w:rFonts w:hint="cs"/>
          <w:rtl/>
          <w:lang w:val="en-GB" w:bidi="ar-SY"/>
        </w:rPr>
        <w:t>بشأن</w:t>
      </w:r>
      <w:r w:rsidRPr="00933BA0">
        <w:rPr>
          <w:rtl/>
          <w:lang w:val="en-GB" w:bidi="ar-SY"/>
        </w:rPr>
        <w:t xml:space="preserve"> استخدام الطيف وفقا</w:t>
      </w:r>
      <w:r w:rsidRPr="00933BA0">
        <w:rPr>
          <w:rFonts w:hint="cs"/>
          <w:rtl/>
          <w:lang w:val="en-GB" w:bidi="ar-SY"/>
        </w:rPr>
        <w:t>ً</w:t>
      </w:r>
      <w:r w:rsidRPr="00933BA0">
        <w:rPr>
          <w:rtl/>
          <w:lang w:val="en-GB" w:bidi="ar-SY"/>
        </w:rPr>
        <w:t xml:space="preserve"> للقرار </w:t>
      </w:r>
      <w:r w:rsidRPr="00933BA0">
        <w:t>ITU</w:t>
      </w:r>
      <w:r w:rsidRPr="00933BA0">
        <w:noBreakHyphen/>
        <w:t>D </w:t>
      </w:r>
      <w:r w:rsidRPr="009578AD">
        <w:t>9</w:t>
      </w:r>
      <w:r w:rsidRPr="00933BA0">
        <w:rPr>
          <w:rtl/>
          <w:lang w:val="en-GB" w:bidi="ar-SY"/>
        </w:rPr>
        <w:t>.</w:t>
      </w:r>
    </w:p>
    <w:p w14:paraId="33E703BD" w14:textId="77777777" w:rsidR="001E4B2A" w:rsidRPr="00933BA0" w:rsidRDefault="001E4B2A" w:rsidP="001E4B2A">
      <w:pPr>
        <w:rPr>
          <w:rtl/>
          <w:lang w:val="en-GB" w:bidi="ar-SY"/>
        </w:rPr>
      </w:pPr>
      <w:r w:rsidRPr="009058EA">
        <w:rPr>
          <w:rFonts w:hint="cs"/>
          <w:rtl/>
          <w:lang w:val="en-GB" w:bidi="ar-SY"/>
        </w:rPr>
        <w:t>ونظراً لبعض احتياجات البلدان النامية</w:t>
      </w:r>
      <w:r>
        <w:rPr>
          <w:rFonts w:hint="cs"/>
          <w:rtl/>
          <w:lang w:val="en-GB" w:bidi="ar-SY"/>
        </w:rPr>
        <w:t>، ما</w:t>
      </w:r>
      <w:r>
        <w:rPr>
          <w:rFonts w:hint="eastAsia"/>
          <w:rtl/>
          <w:lang w:val="en-GB" w:bidi="ar-SY"/>
        </w:rPr>
        <w:t> </w:t>
      </w:r>
      <w:r>
        <w:rPr>
          <w:rFonts w:hint="cs"/>
          <w:rtl/>
          <w:lang w:val="en-GB" w:bidi="ar-SY"/>
        </w:rPr>
        <w:t>زال</w:t>
      </w:r>
      <w:r w:rsidRPr="009058EA">
        <w:rPr>
          <w:rFonts w:hint="cs"/>
          <w:rtl/>
          <w:lang w:val="en-GB" w:bidi="ar-SY"/>
        </w:rPr>
        <w:t xml:space="preserve"> يُعترف ب</w:t>
      </w:r>
      <w:r w:rsidRPr="009058EA">
        <w:rPr>
          <w:rtl/>
          <w:lang w:val="en-GB" w:bidi="ar-SY"/>
        </w:rPr>
        <w:t xml:space="preserve">إنتاج الكتيبات </w:t>
      </w:r>
      <w:r w:rsidRPr="009058EA">
        <w:rPr>
          <w:rFonts w:hint="cs"/>
          <w:rtl/>
          <w:lang w:val="en-GB" w:bidi="ar-SY"/>
        </w:rPr>
        <w:t>كنشاط رئيسي</w:t>
      </w:r>
      <w:r w:rsidRPr="009058EA">
        <w:rPr>
          <w:rtl/>
          <w:lang w:val="en-GB" w:bidi="ar-SY"/>
        </w:rPr>
        <w:t xml:space="preserve"> </w:t>
      </w:r>
      <w:r w:rsidRPr="009058EA">
        <w:rPr>
          <w:rFonts w:hint="cs"/>
          <w:rtl/>
          <w:lang w:val="en-GB" w:bidi="ar-SY"/>
        </w:rPr>
        <w:t>لدى هذه اللجان</w:t>
      </w:r>
      <w:r w:rsidRPr="009058EA">
        <w:rPr>
          <w:rtl/>
          <w:lang w:val="en-GB" w:bidi="ar-SY"/>
        </w:rPr>
        <w:t>. وفي هذا الصدد، و</w:t>
      </w:r>
      <w:r w:rsidRPr="009058EA">
        <w:rPr>
          <w:rFonts w:hint="cs"/>
          <w:rtl/>
          <w:lang w:val="en-GB" w:bidi="ar-SY"/>
        </w:rPr>
        <w:t>ُ</w:t>
      </w:r>
      <w:r w:rsidRPr="009058EA">
        <w:rPr>
          <w:rtl/>
          <w:lang w:val="en-GB" w:bidi="ar-SY"/>
        </w:rPr>
        <w:t>ضع</w:t>
      </w:r>
      <w:r w:rsidRPr="009058EA">
        <w:rPr>
          <w:rFonts w:hint="cs"/>
          <w:rtl/>
          <w:lang w:val="en-GB" w:bidi="ar-SY"/>
        </w:rPr>
        <w:t>ت</w:t>
      </w:r>
      <w:r w:rsidRPr="00933BA0">
        <w:rPr>
          <w:rtl/>
          <w:lang w:val="en-GB" w:bidi="ar-SY"/>
        </w:rPr>
        <w:t xml:space="preserve"> كتيبات جديدة أو منقحة </w:t>
      </w:r>
      <w:r w:rsidRPr="00933BA0">
        <w:rPr>
          <w:rFonts w:hint="cs"/>
          <w:rtl/>
          <w:lang w:val="en-GB" w:bidi="ar-SY"/>
        </w:rPr>
        <w:t>تتناول موضوعات من قبيل</w:t>
      </w:r>
      <w:r w:rsidRPr="00933BA0">
        <w:rPr>
          <w:rtl/>
          <w:lang w:val="en-GB" w:bidi="ar-SY"/>
        </w:rPr>
        <w:t xml:space="preserve"> مراقبة الطيف، </w:t>
      </w:r>
      <w:r w:rsidRPr="00933BA0">
        <w:rPr>
          <w:rFonts w:hint="cs"/>
          <w:rtl/>
          <w:lang w:val="en-GB" w:bidi="ar-SY"/>
        </w:rPr>
        <w:t>و</w:t>
      </w:r>
      <w:r w:rsidRPr="00933BA0">
        <w:rPr>
          <w:rtl/>
          <w:lang w:val="en-GB" w:bidi="ar-SY"/>
        </w:rPr>
        <w:t xml:space="preserve">معلومات </w:t>
      </w:r>
      <w:r w:rsidRPr="00933BA0">
        <w:rPr>
          <w:rFonts w:hint="cs"/>
          <w:rtl/>
          <w:lang w:val="en-GB" w:bidi="ar-SY"/>
        </w:rPr>
        <w:t>انتشار الموجات</w:t>
      </w:r>
      <w:r w:rsidRPr="00933BA0">
        <w:rPr>
          <w:rtl/>
          <w:lang w:val="en-GB" w:bidi="ar-SY"/>
        </w:rPr>
        <w:t xml:space="preserve"> </w:t>
      </w:r>
      <w:r w:rsidRPr="00933BA0">
        <w:rPr>
          <w:rFonts w:hint="cs"/>
          <w:rtl/>
          <w:lang w:val="en-GB" w:bidi="ar-SY"/>
        </w:rPr>
        <w:t>ال</w:t>
      </w:r>
      <w:r w:rsidRPr="00933BA0">
        <w:rPr>
          <w:rtl/>
          <w:lang w:val="en-GB" w:bidi="ar-SY"/>
        </w:rPr>
        <w:t>راديوي</w:t>
      </w:r>
      <w:r w:rsidRPr="00933BA0">
        <w:rPr>
          <w:rFonts w:hint="cs"/>
          <w:rtl/>
          <w:lang w:val="en-GB" w:bidi="ar-SY"/>
        </w:rPr>
        <w:t>ة</w:t>
      </w:r>
      <w:r w:rsidRPr="00933BA0">
        <w:rPr>
          <w:rtl/>
          <w:lang w:val="en-GB" w:bidi="ar-SY"/>
        </w:rPr>
        <w:t xml:space="preserve"> لتصميم وصلات </w:t>
      </w:r>
      <w:r w:rsidRPr="00933BA0">
        <w:rPr>
          <w:rFonts w:hint="cs"/>
          <w:rtl/>
          <w:lang w:val="en-GB" w:bidi="ar-SY"/>
        </w:rPr>
        <w:t xml:space="preserve">خدمات </w:t>
      </w:r>
      <w:r w:rsidRPr="00933BA0">
        <w:rPr>
          <w:rtl/>
          <w:lang w:val="en-GB" w:bidi="ar-SY"/>
        </w:rPr>
        <w:t xml:space="preserve">الأرض من نقطة إلى نقطة، </w:t>
      </w:r>
      <w:r w:rsidRPr="00933BA0">
        <w:rPr>
          <w:rFonts w:hint="cs"/>
          <w:rtl/>
          <w:lang w:val="en-GB" w:bidi="ar-SY"/>
        </w:rPr>
        <w:t>و</w:t>
      </w:r>
      <w:r w:rsidRPr="00933BA0">
        <w:rPr>
          <w:rtl/>
          <w:lang w:val="en-GB" w:bidi="ar-SY"/>
        </w:rPr>
        <w:t xml:space="preserve">خدمة الهواة وخدمة الهواة الساتلية، </w:t>
      </w:r>
      <w:r>
        <w:rPr>
          <w:rFonts w:hint="cs"/>
          <w:rtl/>
          <w:lang w:val="en-GB" w:bidi="ar-SY"/>
        </w:rPr>
        <w:t>والانتقال</w:t>
      </w:r>
      <w:r w:rsidRPr="00933BA0">
        <w:rPr>
          <w:rtl/>
          <w:lang w:val="en-GB" w:bidi="ar-SY"/>
        </w:rPr>
        <w:t xml:space="preserve"> إلى</w:t>
      </w:r>
      <w:r>
        <w:rPr>
          <w:rFonts w:hint="cs"/>
          <w:rtl/>
          <w:lang w:val="en-GB" w:bidi="ar-SY"/>
        </w:rPr>
        <w:t> </w:t>
      </w:r>
      <w:r w:rsidRPr="00933BA0">
        <w:rPr>
          <w:rFonts w:hint="cs"/>
          <w:rtl/>
          <w:lang w:val="en-GB" w:bidi="ar-SY"/>
        </w:rPr>
        <w:t>ال</w:t>
      </w:r>
      <w:r w:rsidRPr="00933BA0">
        <w:rPr>
          <w:rtl/>
          <w:lang w:val="en-GB" w:bidi="ar-SY"/>
        </w:rPr>
        <w:t>أنظمة</w:t>
      </w:r>
      <w:r w:rsidRPr="00933BA0">
        <w:rPr>
          <w:rFonts w:hint="cs"/>
          <w:rtl/>
          <w:lang w:val="en-GB" w:bidi="ar-SY"/>
        </w:rPr>
        <w:t xml:space="preserve"> المتنقلة الدولية</w:t>
      </w:r>
      <w:r>
        <w:rPr>
          <w:rFonts w:hint="eastAsia"/>
          <w:rtl/>
          <w:lang w:val="en-GB" w:bidi="ar-SY"/>
        </w:rPr>
        <w:t> </w:t>
      </w:r>
      <w:r>
        <w:rPr>
          <w:lang w:bidi="ar-SY"/>
        </w:rPr>
        <w:t>(</w:t>
      </w:r>
      <w:r w:rsidRPr="00933BA0">
        <w:t>IMT-</w:t>
      </w:r>
      <w:r w:rsidRPr="009578AD">
        <w:t>2000</w:t>
      </w:r>
      <w:r>
        <w:rPr>
          <w:lang w:bidi="ar-SY"/>
        </w:rPr>
        <w:t>)</w:t>
      </w:r>
      <w:r w:rsidRPr="00933BA0">
        <w:rPr>
          <w:rFonts w:hint="cs"/>
          <w:rtl/>
          <w:lang w:val="en-GB" w:bidi="ar-SY"/>
        </w:rPr>
        <w:t>،</w:t>
      </w:r>
      <w:r w:rsidRPr="00933BA0">
        <w:rPr>
          <w:rtl/>
          <w:lang w:val="en-GB" w:bidi="ar-SY"/>
        </w:rPr>
        <w:t xml:space="preserve"> واستخدام الطيف الراديوي للأرصاد الجوية </w:t>
      </w:r>
      <w:r>
        <w:rPr>
          <w:rFonts w:hint="cs"/>
          <w:rtl/>
          <w:lang w:val="en-GB" w:bidi="ar-SY"/>
        </w:rPr>
        <w:t>(</w:t>
      </w:r>
      <w:r w:rsidRPr="00933BA0">
        <w:rPr>
          <w:rFonts w:hint="cs"/>
          <w:rtl/>
          <w:lang w:val="en-GB" w:bidi="ar-SY"/>
        </w:rPr>
        <w:t xml:space="preserve">مراقبة </w:t>
      </w:r>
      <w:r w:rsidRPr="00933BA0">
        <w:rPr>
          <w:rtl/>
          <w:lang w:val="en-GB" w:bidi="ar-SY"/>
        </w:rPr>
        <w:t>الطقس والمياه والمناخ والتنبؤ</w:t>
      </w:r>
      <w:r>
        <w:rPr>
          <w:rFonts w:hint="eastAsia"/>
          <w:rtl/>
          <w:lang w:val="en-GB" w:bidi="ar-SY"/>
        </w:rPr>
        <w:t> </w:t>
      </w:r>
      <w:r w:rsidRPr="00933BA0">
        <w:rPr>
          <w:rFonts w:hint="cs"/>
          <w:rtl/>
          <w:lang w:val="en-GB" w:bidi="ar-SY"/>
        </w:rPr>
        <w:t>بها</w:t>
      </w:r>
      <w:r>
        <w:rPr>
          <w:rFonts w:hint="cs"/>
          <w:rtl/>
          <w:lang w:val="en-GB" w:bidi="ar-SY"/>
        </w:rPr>
        <w:t>)</w:t>
      </w:r>
      <w:r w:rsidRPr="00933BA0">
        <w:rPr>
          <w:rtl/>
          <w:lang w:val="en-GB" w:bidi="ar-SY"/>
        </w:rPr>
        <w:t>.</w:t>
      </w:r>
    </w:p>
    <w:p w14:paraId="40874765" w14:textId="77777777" w:rsidR="001E4B2A" w:rsidRPr="00654756" w:rsidRDefault="001E4B2A" w:rsidP="001E4B2A">
      <w:pPr>
        <w:rPr>
          <w:rtl/>
          <w:lang w:val="en-CA" w:bidi="ar-EG"/>
        </w:rPr>
      </w:pPr>
      <w:r w:rsidRPr="00654756">
        <w:rPr>
          <w:rFonts w:hint="cs"/>
          <w:rtl/>
          <w:lang w:bidi="ar-SY"/>
        </w:rPr>
        <w:t>و</w:t>
      </w:r>
      <w:r w:rsidRPr="00654756">
        <w:rPr>
          <w:rtl/>
          <w:lang w:bidi="ar-SY"/>
        </w:rPr>
        <w:t xml:space="preserve">منذ عام </w:t>
      </w:r>
      <w:r w:rsidRPr="009578AD">
        <w:t>2013</w:t>
      </w:r>
      <w:r>
        <w:rPr>
          <w:rFonts w:hint="cs"/>
          <w:rtl/>
          <w:lang w:bidi="ar-SY"/>
        </w:rPr>
        <w:t xml:space="preserve">، </w:t>
      </w:r>
      <w:r w:rsidRPr="00654756">
        <w:rPr>
          <w:rtl/>
          <w:lang w:bidi="ar-SY"/>
        </w:rPr>
        <w:t xml:space="preserve">شارك مكتب الاتصالات الراديوية بنشاط في مشروع مشترك مع مكتب تنمية الاتصالات لوضع </w:t>
      </w:r>
      <w:r w:rsidRPr="006F382F">
        <w:rPr>
          <w:rtl/>
          <w:lang w:bidi="ar-SY"/>
        </w:rPr>
        <w:t xml:space="preserve">برنامج </w:t>
      </w:r>
      <w:r w:rsidRPr="006F382F">
        <w:rPr>
          <w:rFonts w:hint="cs"/>
          <w:rtl/>
          <w:lang w:bidi="ar-SY"/>
        </w:rPr>
        <w:t>ال</w:t>
      </w:r>
      <w:r w:rsidRPr="006F382F">
        <w:rPr>
          <w:rtl/>
          <w:lang w:bidi="ar-SY"/>
        </w:rPr>
        <w:t>تدريب على إدارة الطيف </w:t>
      </w:r>
      <w:r w:rsidRPr="006F382F">
        <w:t>(</w:t>
      </w:r>
      <w:r w:rsidRPr="006F382F">
        <w:rPr>
          <w:lang w:val="en-GB"/>
        </w:rPr>
        <w:t>SMTP</w:t>
      </w:r>
      <w:r w:rsidRPr="006F382F">
        <w:t>)</w:t>
      </w:r>
      <w:r w:rsidRPr="00654756">
        <w:rPr>
          <w:rtl/>
          <w:lang w:bidi="ar-SY"/>
        </w:rPr>
        <w:t xml:space="preserve"> </w:t>
      </w:r>
      <w:r w:rsidRPr="00654756">
        <w:rPr>
          <w:rFonts w:hint="cs"/>
          <w:rtl/>
          <w:lang w:bidi="ar-SY"/>
        </w:rPr>
        <w:t>عبر مختلف</w:t>
      </w:r>
      <w:r w:rsidRPr="00654756">
        <w:rPr>
          <w:rtl/>
          <w:lang w:bidi="ar-SY"/>
        </w:rPr>
        <w:t xml:space="preserve"> مراحله: التصميم وإعداد المواد واستعراض الأقران،</w:t>
      </w:r>
      <w:r w:rsidRPr="00654756">
        <w:rPr>
          <w:rFonts w:hint="cs"/>
          <w:rtl/>
          <w:lang w:bidi="ar-SY"/>
        </w:rPr>
        <w:t xml:space="preserve"> </w:t>
      </w:r>
      <w:r w:rsidRPr="00654756">
        <w:rPr>
          <w:rtl/>
          <w:lang w:bidi="ar-SY"/>
        </w:rPr>
        <w:t xml:space="preserve">والاختبار </w:t>
      </w:r>
      <w:r w:rsidRPr="00654756">
        <w:rPr>
          <w:rFonts w:hint="cs"/>
          <w:rtl/>
          <w:lang w:bidi="ar-SY"/>
        </w:rPr>
        <w:t>التجريبي</w:t>
      </w:r>
      <w:r w:rsidRPr="00654756">
        <w:rPr>
          <w:rtl/>
          <w:lang w:bidi="ar-SY"/>
        </w:rPr>
        <w:t xml:space="preserve"> (الذي أجري في</w:t>
      </w:r>
      <w:r w:rsidRPr="00654756">
        <w:rPr>
          <w:rFonts w:hint="cs"/>
          <w:rtl/>
          <w:lang w:bidi="ar-SY"/>
        </w:rPr>
        <w:t> </w:t>
      </w:r>
      <w:r w:rsidRPr="00654756">
        <w:rPr>
          <w:rtl/>
          <w:lang w:bidi="ar-SY"/>
        </w:rPr>
        <w:t>عام</w:t>
      </w:r>
      <w:r w:rsidRPr="00654756">
        <w:rPr>
          <w:rFonts w:hint="cs"/>
          <w:rtl/>
          <w:lang w:bidi="ar-SY"/>
        </w:rPr>
        <w:t> </w:t>
      </w:r>
      <w:r w:rsidRPr="009578AD">
        <w:rPr>
          <w:lang w:bidi="ar-SY"/>
        </w:rPr>
        <w:t>2015</w:t>
      </w:r>
      <w:r w:rsidRPr="00654756">
        <w:rPr>
          <w:rFonts w:hint="cs"/>
          <w:rtl/>
          <w:lang w:bidi="ar-SY"/>
        </w:rPr>
        <w:t xml:space="preserve">). وفي عام </w:t>
      </w:r>
      <w:r w:rsidRPr="009578AD">
        <w:rPr>
          <w:lang w:bidi="ar-SY"/>
        </w:rPr>
        <w:t>2016</w:t>
      </w:r>
      <w:r w:rsidRPr="00654756">
        <w:rPr>
          <w:rtl/>
          <w:lang w:bidi="ar-SY"/>
        </w:rPr>
        <w:t>،</w:t>
      </w:r>
      <w:r w:rsidRPr="00654756">
        <w:rPr>
          <w:rFonts w:hint="cs"/>
          <w:rtl/>
          <w:lang w:bidi="ar-SY"/>
        </w:rPr>
        <w:t xml:space="preserve"> أدخلت التحسينات على أساس التعليقات. وفي عام </w:t>
      </w:r>
      <w:r w:rsidRPr="009578AD">
        <w:rPr>
          <w:lang w:bidi="ar-SY"/>
        </w:rPr>
        <w:t>2017</w:t>
      </w:r>
      <w:r w:rsidRPr="00654756">
        <w:rPr>
          <w:rFonts w:hint="cs"/>
          <w:rtl/>
          <w:lang w:val="en-CA" w:bidi="ar-EG"/>
        </w:rPr>
        <w:t xml:space="preserve">، أنجزت مراجعة شاملة أتاحت للاتحاد فرصة إقامة علاقة عمل مع بعض الجهات التنظيمية في أمريكا اللاتينية المهتمة بالحصول على </w:t>
      </w:r>
      <w:r w:rsidRPr="00654756">
        <w:rPr>
          <w:rtl/>
          <w:lang w:val="en-CA" w:bidi="ar-EG"/>
        </w:rPr>
        <w:t>برنامج تدريب على إدارة الطيف</w:t>
      </w:r>
      <w:r w:rsidRPr="00654756">
        <w:rPr>
          <w:rFonts w:hint="cs"/>
          <w:rtl/>
          <w:lang w:val="en-CA" w:bidi="ar-EG"/>
        </w:rPr>
        <w:t xml:space="preserve"> موجه تحديداً لموظفيها.</w:t>
      </w:r>
    </w:p>
    <w:p w14:paraId="20CAD073" w14:textId="77777777" w:rsidR="001E4B2A" w:rsidRPr="00AA7CD7" w:rsidRDefault="001E4B2A" w:rsidP="001E4B2A">
      <w:pPr>
        <w:rPr>
          <w:rtl/>
          <w:lang w:bidi="ar-EG"/>
        </w:rPr>
      </w:pPr>
      <w:r>
        <w:rPr>
          <w:rFonts w:hint="cs"/>
          <w:rtl/>
          <w:lang w:bidi="ar-EG"/>
        </w:rPr>
        <w:t xml:space="preserve">وفي عام </w:t>
      </w:r>
      <w:r w:rsidRPr="009578AD">
        <w:rPr>
          <w:lang w:bidi="ar-EG"/>
        </w:rPr>
        <w:t>2018</w:t>
      </w:r>
      <w:r>
        <w:rPr>
          <w:rFonts w:hint="cs"/>
          <w:rtl/>
          <w:lang w:bidi="ar-EG"/>
        </w:rPr>
        <w:t xml:space="preserve">، اتخذ مكتب الاتصالات الراديوية ومكتب تنمية الاتصالات تدابير لتنفيذ دورات خاصة لبرنامج التدريب على إدارة الطيف. ولا تزال هذه التدابير جارية. وفي عام </w:t>
      </w:r>
      <w:r w:rsidRPr="009578AD">
        <w:rPr>
          <w:lang w:bidi="ar-EG"/>
        </w:rPr>
        <w:t>2019</w:t>
      </w:r>
      <w:r>
        <w:rPr>
          <w:rFonts w:hint="cs"/>
          <w:rtl/>
          <w:lang w:bidi="ar-EG"/>
        </w:rPr>
        <w:t>، يخطط مكتب الاتصالات الراديوية استعراض ومراجعة المواد الواردة في برنامج التدريب</w:t>
      </w:r>
      <w:r>
        <w:rPr>
          <w:rFonts w:hint="eastAsia"/>
          <w:rtl/>
          <w:lang w:bidi="ar-EG"/>
        </w:rPr>
        <w:t> </w:t>
      </w:r>
      <w:r>
        <w:rPr>
          <w:rFonts w:hint="cs"/>
          <w:rtl/>
          <w:lang w:bidi="ar-EG"/>
        </w:rPr>
        <w:t>الحالي.</w:t>
      </w:r>
    </w:p>
    <w:p w14:paraId="1FAB8EB1" w14:textId="33AD4C58" w:rsidR="001E4B2A" w:rsidRPr="00933BA0" w:rsidRDefault="001E4B2A" w:rsidP="001E4B2A">
      <w:pPr>
        <w:pStyle w:val="Heading2"/>
        <w:rPr>
          <w:lang w:bidi="ar-SY"/>
        </w:rPr>
      </w:pPr>
      <w:bookmarkStart w:id="159" w:name="_Toc428969670"/>
      <w:bookmarkStart w:id="160" w:name="_Toc21078555"/>
      <w:r w:rsidRPr="009578AD">
        <w:lastRenderedPageBreak/>
        <w:t>2</w:t>
      </w:r>
      <w:r w:rsidRPr="00933BA0">
        <w:t>.</w:t>
      </w:r>
      <w:r w:rsidRPr="009578AD">
        <w:t>8</w:t>
      </w:r>
      <w:r w:rsidRPr="00933BA0">
        <w:rPr>
          <w:rtl/>
        </w:rPr>
        <w:tab/>
        <w:t xml:space="preserve">التعاون مع قطاع تقييس الاتصالات </w:t>
      </w:r>
      <w:r>
        <w:t>(</w:t>
      </w:r>
      <w:r w:rsidRPr="00933BA0">
        <w:t>ITU-T</w:t>
      </w:r>
      <w:r>
        <w:t>)</w:t>
      </w:r>
      <w:bookmarkEnd w:id="159"/>
      <w:bookmarkEnd w:id="160"/>
    </w:p>
    <w:p w14:paraId="138DD7A6" w14:textId="1D00E257" w:rsidR="001E4B2A" w:rsidRPr="0056061B" w:rsidRDefault="001E4B2A" w:rsidP="001E4B2A">
      <w:pPr>
        <w:rPr>
          <w:spacing w:val="-6"/>
          <w:rtl/>
          <w:lang w:bidi="ar-SY"/>
        </w:rPr>
      </w:pPr>
      <w:r w:rsidRPr="0056061B">
        <w:rPr>
          <w:spacing w:val="-6"/>
          <w:rtl/>
          <w:lang w:bidi="ar-SY"/>
        </w:rPr>
        <w:t>بالإضافة إلى تغير المناخ والاتصالات في حالات الطوارئ، تشمل الموضوعات ذات الاهتمام المشترك بين قطاع الاتصالات الراديوية وقطاع تقييس الاتصالات</w:t>
      </w:r>
      <w:r w:rsidRPr="0056061B">
        <w:rPr>
          <w:rFonts w:hint="cs"/>
          <w:spacing w:val="-6"/>
          <w:rtl/>
          <w:lang w:bidi="ar-SY"/>
        </w:rPr>
        <w:t xml:space="preserve"> موضوع الاتصالات المتنقلة الدولية</w:t>
      </w:r>
      <w:r w:rsidRPr="0056061B">
        <w:rPr>
          <w:spacing w:val="-6"/>
          <w:rtl/>
          <w:lang w:bidi="ar-SY"/>
        </w:rPr>
        <w:t xml:space="preserve"> </w:t>
      </w:r>
      <w:r>
        <w:rPr>
          <w:spacing w:val="-6"/>
          <w:lang w:bidi="ar-SY"/>
        </w:rPr>
        <w:t>(</w:t>
      </w:r>
      <w:r w:rsidRPr="0056061B">
        <w:rPr>
          <w:spacing w:val="-6"/>
          <w:lang w:bidi="ar-SY"/>
        </w:rPr>
        <w:t>IMT</w:t>
      </w:r>
      <w:r w:rsidR="0000720D">
        <w:noBreakHyphen/>
      </w:r>
      <w:r w:rsidRPr="009578AD">
        <w:rPr>
          <w:spacing w:val="-6"/>
          <w:lang w:bidi="ar-SY"/>
        </w:rPr>
        <w:t>2020</w:t>
      </w:r>
      <w:r>
        <w:rPr>
          <w:spacing w:val="-6"/>
          <w:lang w:bidi="ar-SY"/>
        </w:rPr>
        <w:t>)</w:t>
      </w:r>
      <w:r w:rsidRPr="0056061B">
        <w:rPr>
          <w:spacing w:val="-6"/>
          <w:rtl/>
          <w:lang w:bidi="ar-SY"/>
        </w:rPr>
        <w:t xml:space="preserve"> </w:t>
      </w:r>
      <w:r w:rsidRPr="0056061B">
        <w:rPr>
          <w:rFonts w:hint="cs"/>
          <w:spacing w:val="-6"/>
          <w:rtl/>
          <w:lang w:bidi="ar-SY"/>
        </w:rPr>
        <w:t>و</w:t>
      </w:r>
      <w:r w:rsidRPr="0056061B">
        <w:rPr>
          <w:spacing w:val="-6"/>
          <w:rtl/>
          <w:lang w:bidi="ar-SY"/>
        </w:rPr>
        <w:t xml:space="preserve">آثار تعرض الإنسان </w:t>
      </w:r>
      <w:r w:rsidRPr="0056061B">
        <w:rPr>
          <w:rFonts w:hint="cs"/>
          <w:spacing w:val="-6"/>
          <w:rtl/>
          <w:lang w:bidi="ar-SY"/>
        </w:rPr>
        <w:t>ل</w:t>
      </w:r>
      <w:r w:rsidRPr="0056061B">
        <w:rPr>
          <w:spacing w:val="-6"/>
          <w:rtl/>
          <w:lang w:bidi="ar-SY"/>
        </w:rPr>
        <w:t>لترددات الراديو</w:t>
      </w:r>
      <w:r w:rsidRPr="0056061B">
        <w:rPr>
          <w:rFonts w:hint="cs"/>
          <w:spacing w:val="-6"/>
          <w:rtl/>
          <w:lang w:bidi="ar-SY"/>
        </w:rPr>
        <w:t>ية</w:t>
      </w:r>
      <w:r w:rsidRPr="0056061B">
        <w:rPr>
          <w:spacing w:val="-6"/>
          <w:rtl/>
          <w:lang w:bidi="ar-SY"/>
        </w:rPr>
        <w:t xml:space="preserve"> ونظم </w:t>
      </w:r>
      <w:r w:rsidRPr="0056061B">
        <w:rPr>
          <w:rFonts w:hint="cs"/>
          <w:spacing w:val="-6"/>
          <w:rtl/>
          <w:lang w:bidi="ar-SY"/>
        </w:rPr>
        <w:t>البث عبر</w:t>
      </w:r>
      <w:r>
        <w:rPr>
          <w:rFonts w:hint="eastAsia"/>
          <w:spacing w:val="-6"/>
          <w:rtl/>
          <w:lang w:bidi="ar-SY"/>
        </w:rPr>
        <w:t> </w:t>
      </w:r>
      <w:r w:rsidRPr="0056061B">
        <w:rPr>
          <w:rFonts w:hint="cs"/>
          <w:spacing w:val="-6"/>
          <w:rtl/>
          <w:lang w:bidi="ar-SY"/>
        </w:rPr>
        <w:t>خطوط الكهرباء</w:t>
      </w:r>
      <w:r w:rsidRPr="0056061B">
        <w:rPr>
          <w:spacing w:val="-6"/>
          <w:rtl/>
          <w:lang w:bidi="ar-SY"/>
        </w:rPr>
        <w:t xml:space="preserve"> وأنظمة النقل الذكية </w:t>
      </w:r>
      <w:r w:rsidRPr="0056061B">
        <w:rPr>
          <w:rFonts w:hint="cs"/>
          <w:spacing w:val="-6"/>
          <w:rtl/>
          <w:lang w:bidi="ar-SY"/>
        </w:rPr>
        <w:t>و</w:t>
      </w:r>
      <w:r w:rsidRPr="0056061B">
        <w:rPr>
          <w:spacing w:val="-6"/>
          <w:rtl/>
          <w:lang w:bidi="ar-SY"/>
        </w:rPr>
        <w:t>سياسة البراءات المشتركة وحقوق الملكية الفكرية و</w:t>
      </w:r>
      <w:r w:rsidRPr="0056061B">
        <w:rPr>
          <w:rFonts w:hint="cs"/>
          <w:spacing w:val="-6"/>
          <w:rtl/>
          <w:lang w:bidi="ar-SY"/>
        </w:rPr>
        <w:t xml:space="preserve">إمكانية النفاذ </w:t>
      </w:r>
      <w:r w:rsidRPr="0056061B">
        <w:rPr>
          <w:spacing w:val="-6"/>
          <w:rtl/>
          <w:lang w:bidi="ar-SY"/>
        </w:rPr>
        <w:t xml:space="preserve">السمعية والبصرية </w:t>
      </w:r>
      <w:r w:rsidRPr="0056061B">
        <w:rPr>
          <w:rFonts w:hint="cs"/>
          <w:spacing w:val="-6"/>
          <w:rtl/>
          <w:lang w:bidi="ar-SY"/>
        </w:rPr>
        <w:t>إلى</w:t>
      </w:r>
      <w:r w:rsidRPr="0056061B">
        <w:rPr>
          <w:spacing w:val="-6"/>
          <w:rtl/>
          <w:lang w:bidi="ar-SY"/>
        </w:rPr>
        <w:t xml:space="preserve"> </w:t>
      </w:r>
      <w:r w:rsidRPr="0056061B">
        <w:rPr>
          <w:rFonts w:hint="cs"/>
          <w:spacing w:val="-6"/>
          <w:rtl/>
          <w:lang w:bidi="ar-SY"/>
        </w:rPr>
        <w:t>و</w:t>
      </w:r>
      <w:r w:rsidRPr="0056061B">
        <w:rPr>
          <w:spacing w:val="-6"/>
          <w:rtl/>
          <w:lang w:bidi="ar-SY"/>
        </w:rPr>
        <w:t>سائ</w:t>
      </w:r>
      <w:r w:rsidRPr="0056061B">
        <w:rPr>
          <w:rFonts w:hint="cs"/>
          <w:spacing w:val="-6"/>
          <w:rtl/>
          <w:lang w:bidi="ar-SY"/>
        </w:rPr>
        <w:t>ط</w:t>
      </w:r>
      <w:r>
        <w:rPr>
          <w:rFonts w:hint="cs"/>
          <w:spacing w:val="-6"/>
          <w:rtl/>
          <w:lang w:bidi="ar-SY"/>
        </w:rPr>
        <w:t> </w:t>
      </w:r>
      <w:r w:rsidRPr="0056061B">
        <w:rPr>
          <w:spacing w:val="-6"/>
          <w:rtl/>
          <w:lang w:bidi="ar-SY"/>
        </w:rPr>
        <w:t>الإعلام.</w:t>
      </w:r>
    </w:p>
    <w:p w14:paraId="4396A963" w14:textId="77777777" w:rsidR="001E4B2A" w:rsidRDefault="001E4B2A" w:rsidP="001E4B2A">
      <w:pPr>
        <w:rPr>
          <w:rtl/>
          <w:lang w:bidi="ar-SY"/>
        </w:rPr>
      </w:pPr>
      <w:r w:rsidRPr="00C21086">
        <w:rPr>
          <w:rFonts w:hint="cs"/>
          <w:rtl/>
          <w:lang w:bidi="ar-SY"/>
        </w:rPr>
        <w:t xml:space="preserve">ولذلك، </w:t>
      </w:r>
      <w:r w:rsidRPr="00C21086">
        <w:rPr>
          <w:rtl/>
          <w:lang w:bidi="ar-SY"/>
        </w:rPr>
        <w:t>لا</w:t>
      </w:r>
      <w:r w:rsidRPr="00C21086">
        <w:rPr>
          <w:rFonts w:hint="cs"/>
          <w:rtl/>
          <w:lang w:bidi="ar-SY"/>
        </w:rPr>
        <w:t> </w:t>
      </w:r>
      <w:r w:rsidRPr="00C21086">
        <w:rPr>
          <w:rtl/>
          <w:lang w:bidi="ar-SY"/>
        </w:rPr>
        <w:t>تزال هناك حاجة</w:t>
      </w:r>
      <w:r w:rsidRPr="00C21086">
        <w:rPr>
          <w:rFonts w:hint="cs"/>
          <w:rtl/>
          <w:lang w:bidi="ar-SY"/>
        </w:rPr>
        <w:t xml:space="preserve"> إلى</w:t>
      </w:r>
      <w:r w:rsidRPr="00933BA0">
        <w:rPr>
          <w:rtl/>
          <w:lang w:bidi="ar-SY"/>
        </w:rPr>
        <w:t xml:space="preserve"> </w:t>
      </w:r>
      <w:r w:rsidRPr="00933BA0">
        <w:rPr>
          <w:rFonts w:hint="cs"/>
          <w:rtl/>
          <w:lang w:bidi="ar-SY"/>
        </w:rPr>
        <w:t>ا</w:t>
      </w:r>
      <w:r w:rsidRPr="00933BA0">
        <w:rPr>
          <w:rtl/>
          <w:lang w:bidi="ar-SY"/>
        </w:rPr>
        <w:t xml:space="preserve">لتنسيق </w:t>
      </w:r>
      <w:r w:rsidRPr="00933BA0">
        <w:rPr>
          <w:rFonts w:hint="cs"/>
          <w:rtl/>
          <w:lang w:bidi="ar-SY"/>
        </w:rPr>
        <w:t>ال</w:t>
      </w:r>
      <w:r w:rsidRPr="00933BA0">
        <w:rPr>
          <w:rtl/>
          <w:lang w:bidi="ar-SY"/>
        </w:rPr>
        <w:t xml:space="preserve">وثيق </w:t>
      </w:r>
      <w:r w:rsidRPr="00933BA0">
        <w:rPr>
          <w:rFonts w:hint="cs"/>
          <w:rtl/>
          <w:lang w:bidi="ar-SY"/>
        </w:rPr>
        <w:t>بشأن</w:t>
      </w:r>
      <w:r w:rsidRPr="00933BA0">
        <w:rPr>
          <w:rtl/>
          <w:lang w:bidi="ar-SY"/>
        </w:rPr>
        <w:t xml:space="preserve"> مختلف الموضوعات التي يتناولها قطاع تقييس الاتصالات </w:t>
      </w:r>
      <w:r w:rsidRPr="00933BA0">
        <w:rPr>
          <w:rFonts w:hint="cs"/>
          <w:rtl/>
          <w:lang w:bidi="ar-SY"/>
        </w:rPr>
        <w:t>و</w:t>
      </w:r>
      <w:r w:rsidRPr="00933BA0">
        <w:rPr>
          <w:rtl/>
          <w:lang w:bidi="ar-SY"/>
        </w:rPr>
        <w:t xml:space="preserve">التي تؤثر على </w:t>
      </w:r>
      <w:r w:rsidRPr="00933BA0">
        <w:rPr>
          <w:rFonts w:hint="cs"/>
          <w:rtl/>
          <w:lang w:bidi="ar-SY"/>
        </w:rPr>
        <w:t>مسائل</w:t>
      </w:r>
      <w:r w:rsidRPr="00933BA0">
        <w:rPr>
          <w:rtl/>
          <w:lang w:bidi="ar-SY"/>
        </w:rPr>
        <w:t xml:space="preserve"> الاتصالات الراديوية </w:t>
      </w:r>
      <w:r>
        <w:rPr>
          <w:rFonts w:hint="cs"/>
          <w:rtl/>
          <w:lang w:bidi="ar-SY"/>
        </w:rPr>
        <w:t xml:space="preserve">من أجل </w:t>
      </w:r>
      <w:r w:rsidRPr="00C21086">
        <w:rPr>
          <w:rFonts w:hint="cs"/>
          <w:rtl/>
          <w:lang w:bidi="ar-SY"/>
        </w:rPr>
        <w:t>ا</w:t>
      </w:r>
      <w:r w:rsidRPr="00C21086">
        <w:rPr>
          <w:rtl/>
          <w:lang w:bidi="ar-SY"/>
        </w:rPr>
        <w:t>لحد</w:t>
      </w:r>
      <w:r w:rsidRPr="00933BA0">
        <w:rPr>
          <w:rtl/>
          <w:lang w:bidi="ar-SY"/>
        </w:rPr>
        <w:t xml:space="preserve"> من احتمال التداخل والازدواجية </w:t>
      </w:r>
      <w:r>
        <w:rPr>
          <w:rFonts w:hint="cs"/>
          <w:rtl/>
          <w:lang w:bidi="ar-SY"/>
        </w:rPr>
        <w:t>وتفادي التكرار.</w:t>
      </w:r>
    </w:p>
    <w:p w14:paraId="05ED09A5" w14:textId="77777777" w:rsidR="001E4B2A" w:rsidRDefault="001E4B2A" w:rsidP="0000720D">
      <w:pPr>
        <w:pStyle w:val="enumlev1"/>
        <w:rPr>
          <w:rtl/>
        </w:rPr>
      </w:pPr>
      <w:r>
        <w:rPr>
          <w:rFonts w:hint="cs"/>
          <w:rtl/>
        </w:rPr>
        <w:t>-</w:t>
      </w:r>
      <w:r>
        <w:rPr>
          <w:rtl/>
        </w:rPr>
        <w:tab/>
      </w:r>
      <w:r>
        <w:rPr>
          <w:rFonts w:hint="cs"/>
          <w:rtl/>
        </w:rPr>
        <w:t xml:space="preserve">حضر ممثلو مكتب الاتصالات الراديوية الجمعية العالمية لتقييس الاتصالات لعام </w:t>
      </w:r>
      <w:r w:rsidRPr="009578AD">
        <w:t>2016</w:t>
      </w:r>
      <w:r>
        <w:rPr>
          <w:rFonts w:hint="cs"/>
          <w:rtl/>
        </w:rPr>
        <w:t>.</w:t>
      </w:r>
    </w:p>
    <w:p w14:paraId="7197A7C6" w14:textId="77777777" w:rsidR="001E4B2A" w:rsidRPr="00933BA0" w:rsidRDefault="001E4B2A" w:rsidP="0000720D">
      <w:pPr>
        <w:pStyle w:val="enumlev1"/>
        <w:rPr>
          <w:highlight w:val="yellow"/>
          <w:rtl/>
        </w:rPr>
      </w:pPr>
      <w:r>
        <w:rPr>
          <w:rFonts w:hint="cs"/>
          <w:rtl/>
        </w:rPr>
        <w:t>-</w:t>
      </w:r>
      <w:r>
        <w:rPr>
          <w:rtl/>
        </w:rPr>
        <w:tab/>
      </w:r>
      <w:r>
        <w:rPr>
          <w:rFonts w:hint="cs"/>
          <w:rtl/>
        </w:rPr>
        <w:t>شارك مكتب الاتصالات الراديوية أيضاً في المؤتمر الأكاديمي متعدد الجوانب (</w:t>
      </w:r>
      <w:proofErr w:type="spellStart"/>
      <w:r>
        <w:rPr>
          <w:rFonts w:hint="cs"/>
          <w:rtl/>
        </w:rPr>
        <w:t>كاليدوسكوب</w:t>
      </w:r>
      <w:proofErr w:type="spellEnd"/>
      <w:r>
        <w:rPr>
          <w:rFonts w:hint="cs"/>
          <w:rtl/>
        </w:rPr>
        <w:t>) الذي نظمه قطاع تقييس الاتصالات خلال تليكوم العالمي للاتحاد.</w:t>
      </w:r>
    </w:p>
    <w:p w14:paraId="620C56E8" w14:textId="5D93E2AD" w:rsidR="001E4B2A" w:rsidRPr="00933BA0" w:rsidRDefault="001E4B2A" w:rsidP="001E4B2A">
      <w:pPr>
        <w:pStyle w:val="Heading2"/>
        <w:rPr>
          <w:rtl/>
        </w:rPr>
      </w:pPr>
      <w:bookmarkStart w:id="161" w:name="_Toc428969671"/>
      <w:bookmarkStart w:id="162" w:name="_Toc21078556"/>
      <w:r w:rsidRPr="009578AD">
        <w:t>3</w:t>
      </w:r>
      <w:r w:rsidRPr="00933BA0">
        <w:t>.</w:t>
      </w:r>
      <w:r w:rsidRPr="009578AD">
        <w:t>8</w:t>
      </w:r>
      <w:r w:rsidRPr="00933BA0">
        <w:rPr>
          <w:rtl/>
        </w:rPr>
        <w:tab/>
        <w:t>التعاون مع المنظمات الدولية والإقليمية</w:t>
      </w:r>
      <w:bookmarkEnd w:id="161"/>
      <w:bookmarkEnd w:id="162"/>
    </w:p>
    <w:p w14:paraId="0E6EE56A" w14:textId="77777777" w:rsidR="001E4B2A" w:rsidRPr="00933BA0" w:rsidRDefault="001E4B2A" w:rsidP="001E4B2A">
      <w:pPr>
        <w:rPr>
          <w:rtl/>
          <w:lang w:bidi="ar-SY"/>
        </w:rPr>
      </w:pPr>
      <w:r>
        <w:rPr>
          <w:rFonts w:hint="cs"/>
          <w:rtl/>
          <w:lang w:bidi="ar-SY"/>
        </w:rPr>
        <w:t>واصل</w:t>
      </w:r>
      <w:r w:rsidRPr="00933BA0">
        <w:rPr>
          <w:rtl/>
          <w:lang w:bidi="ar-SY"/>
        </w:rPr>
        <w:t xml:space="preserve"> مكتب</w:t>
      </w:r>
      <w:r w:rsidRPr="00933BA0">
        <w:rPr>
          <w:rFonts w:hint="cs"/>
          <w:rtl/>
          <w:lang w:bidi="ar-SY"/>
        </w:rPr>
        <w:t xml:space="preserve"> الاتصالات الراديوية ال</w:t>
      </w:r>
      <w:r w:rsidRPr="00933BA0">
        <w:rPr>
          <w:rtl/>
          <w:lang w:bidi="ar-SY"/>
        </w:rPr>
        <w:t xml:space="preserve">تعاون </w:t>
      </w:r>
      <w:r>
        <w:rPr>
          <w:rFonts w:hint="cs"/>
          <w:rtl/>
          <w:lang w:bidi="ar-SY"/>
        </w:rPr>
        <w:t>عن كثب</w:t>
      </w:r>
      <w:r w:rsidRPr="00933BA0">
        <w:rPr>
          <w:rtl/>
          <w:lang w:bidi="ar-SY"/>
        </w:rPr>
        <w:t xml:space="preserve"> مع المنظمات الدولية والإقليمية لتحقيق الأهداف التالية: </w:t>
      </w:r>
      <w:r w:rsidRPr="009578AD">
        <w:rPr>
          <w:lang w:bidi="ar-SY"/>
        </w:rPr>
        <w:t>1</w:t>
      </w:r>
      <w:r w:rsidRPr="00933BA0">
        <w:rPr>
          <w:rtl/>
          <w:lang w:bidi="ar-SY"/>
        </w:rPr>
        <w:t>) تعزيز الحوار بين الهيئات ذات المصالح المشتركة</w:t>
      </w:r>
      <w:r w:rsidRPr="00933BA0">
        <w:rPr>
          <w:rFonts w:hint="cs"/>
          <w:rtl/>
          <w:lang w:bidi="ar-SY"/>
        </w:rPr>
        <w:t>؛</w:t>
      </w:r>
      <w:r w:rsidRPr="00933BA0">
        <w:rPr>
          <w:rtl/>
          <w:lang w:bidi="ar-SY"/>
        </w:rPr>
        <w:t xml:space="preserve"> </w:t>
      </w:r>
      <w:r w:rsidRPr="009578AD">
        <w:rPr>
          <w:lang w:bidi="ar-SY"/>
        </w:rPr>
        <w:t>2</w:t>
      </w:r>
      <w:r w:rsidRPr="00933BA0">
        <w:rPr>
          <w:rtl/>
          <w:lang w:bidi="ar-SY"/>
        </w:rPr>
        <w:t xml:space="preserve">) </w:t>
      </w:r>
      <w:r>
        <w:rPr>
          <w:rFonts w:hint="cs"/>
          <w:rtl/>
          <w:lang w:bidi="ar-SY"/>
        </w:rPr>
        <w:t>تحسين</w:t>
      </w:r>
      <w:r w:rsidRPr="00933BA0">
        <w:rPr>
          <w:rtl/>
          <w:lang w:bidi="ar-SY"/>
        </w:rPr>
        <w:t xml:space="preserve"> التنسيق </w:t>
      </w:r>
      <w:r w:rsidRPr="00933BA0">
        <w:rPr>
          <w:rFonts w:hint="cs"/>
          <w:rtl/>
          <w:lang w:bidi="ar-SY"/>
        </w:rPr>
        <w:t>الذي يؤدي</w:t>
      </w:r>
      <w:r w:rsidRPr="00933BA0">
        <w:rPr>
          <w:rtl/>
          <w:lang w:bidi="ar-SY"/>
        </w:rPr>
        <w:t xml:space="preserve"> إلى إعداد أكثر فعالية لأحداث مثل</w:t>
      </w:r>
      <w:r w:rsidRPr="00933BA0">
        <w:rPr>
          <w:rFonts w:hint="cs"/>
          <w:rtl/>
          <w:lang w:bidi="ar-SY"/>
        </w:rPr>
        <w:t xml:space="preserve"> المؤتمرات</w:t>
      </w:r>
      <w:r w:rsidRPr="00933BA0">
        <w:rPr>
          <w:rtl/>
          <w:lang w:bidi="ar-SY"/>
        </w:rPr>
        <w:t xml:space="preserve"> </w:t>
      </w:r>
      <w:r>
        <w:rPr>
          <w:rFonts w:hint="cs"/>
          <w:rtl/>
          <w:lang w:bidi="ar-SY"/>
        </w:rPr>
        <w:t>العالمية للاتصالات الراديوية</w:t>
      </w:r>
      <w:r w:rsidRPr="00933BA0">
        <w:rPr>
          <w:rFonts w:hint="cs"/>
          <w:rtl/>
          <w:lang w:bidi="ar-SY"/>
        </w:rPr>
        <w:t>؛</w:t>
      </w:r>
      <w:r w:rsidRPr="00933BA0">
        <w:rPr>
          <w:rtl/>
          <w:lang w:bidi="ar-SY"/>
        </w:rPr>
        <w:t xml:space="preserve"> </w:t>
      </w:r>
      <w:r w:rsidRPr="009578AD">
        <w:rPr>
          <w:lang w:bidi="ar-SY"/>
        </w:rPr>
        <w:t>3</w:t>
      </w:r>
      <w:r w:rsidRPr="00933BA0">
        <w:rPr>
          <w:rtl/>
          <w:lang w:bidi="ar-SY"/>
        </w:rPr>
        <w:t xml:space="preserve">) </w:t>
      </w:r>
      <w:r w:rsidRPr="00933BA0">
        <w:rPr>
          <w:rFonts w:hint="cs"/>
          <w:rtl/>
          <w:lang w:bidi="ar-SY"/>
        </w:rPr>
        <w:t>إبقاء</w:t>
      </w:r>
      <w:r w:rsidRPr="00933BA0">
        <w:rPr>
          <w:rtl/>
          <w:lang w:bidi="ar-SY"/>
        </w:rPr>
        <w:t xml:space="preserve"> قطاع الاتصالات الراديوية على اطلاع</w:t>
      </w:r>
      <w:r w:rsidRPr="00933BA0">
        <w:rPr>
          <w:rFonts w:hint="cs"/>
          <w:rtl/>
          <w:lang w:bidi="ar-SY"/>
        </w:rPr>
        <w:t xml:space="preserve"> متواصل</w:t>
      </w:r>
      <w:r w:rsidRPr="00933BA0">
        <w:rPr>
          <w:rtl/>
          <w:lang w:bidi="ar-SY"/>
        </w:rPr>
        <w:t xml:space="preserve"> على الأنشطة ذات الصلة في </w:t>
      </w:r>
      <w:r w:rsidRPr="00933BA0">
        <w:rPr>
          <w:rFonts w:hint="cs"/>
          <w:rtl/>
          <w:lang w:bidi="ar-SY"/>
        </w:rPr>
        <w:t>ال</w:t>
      </w:r>
      <w:r w:rsidRPr="00933BA0">
        <w:rPr>
          <w:rtl/>
          <w:lang w:bidi="ar-SY"/>
        </w:rPr>
        <w:t xml:space="preserve">منظمات </w:t>
      </w:r>
      <w:r w:rsidRPr="00933BA0">
        <w:rPr>
          <w:rFonts w:hint="cs"/>
          <w:rtl/>
          <w:lang w:bidi="ar-SY"/>
        </w:rPr>
        <w:t>ال</w:t>
      </w:r>
      <w:r w:rsidRPr="00933BA0">
        <w:rPr>
          <w:rtl/>
          <w:lang w:bidi="ar-SY"/>
        </w:rPr>
        <w:t xml:space="preserve">أخرى </w:t>
      </w:r>
      <w:r>
        <w:rPr>
          <w:rFonts w:hint="cs"/>
          <w:rtl/>
          <w:lang w:bidi="ar-SY"/>
        </w:rPr>
        <w:t>من أجل تخطيط أكثر استراتيجية ل</w:t>
      </w:r>
      <w:r w:rsidRPr="00933BA0">
        <w:rPr>
          <w:rtl/>
          <w:lang w:bidi="ar-SY"/>
        </w:rPr>
        <w:t>برامج العمل.</w:t>
      </w:r>
    </w:p>
    <w:p w14:paraId="4F63D2E6" w14:textId="77777777" w:rsidR="001E4B2A" w:rsidRPr="00933BA0" w:rsidRDefault="001E4B2A" w:rsidP="001E4B2A">
      <w:pPr>
        <w:rPr>
          <w:rtl/>
          <w:lang w:bidi="ar-SY"/>
        </w:rPr>
      </w:pPr>
      <w:r w:rsidRPr="00933BA0">
        <w:rPr>
          <w:rFonts w:hint="cs"/>
          <w:rtl/>
          <w:lang w:bidi="ar-SY"/>
        </w:rPr>
        <w:t>وي</w:t>
      </w:r>
      <w:r w:rsidRPr="00933BA0">
        <w:rPr>
          <w:rtl/>
          <w:lang w:bidi="ar-SY"/>
        </w:rPr>
        <w:t>واصل</w:t>
      </w:r>
      <w:r w:rsidRPr="00933BA0">
        <w:rPr>
          <w:rFonts w:hint="cs"/>
          <w:rtl/>
          <w:lang w:bidi="ar-SY"/>
        </w:rPr>
        <w:t xml:space="preserve"> المكتب</w:t>
      </w:r>
      <w:r w:rsidRPr="00933BA0">
        <w:rPr>
          <w:rtl/>
          <w:lang w:bidi="ar-SY"/>
        </w:rPr>
        <w:t xml:space="preserve"> تعاونه الوثيق مع المنظمات الدولية والإقليمية ذات الصلة</w:t>
      </w:r>
      <w:r w:rsidRPr="00933BA0">
        <w:rPr>
          <w:rFonts w:hint="cs"/>
          <w:rtl/>
          <w:lang w:bidi="ar-SY"/>
        </w:rPr>
        <w:t xml:space="preserve"> </w:t>
      </w:r>
      <w:r>
        <w:rPr>
          <w:rFonts w:hint="cs"/>
          <w:rtl/>
          <w:lang w:bidi="ar-SY"/>
        </w:rPr>
        <w:t>التي تتعامل مع</w:t>
      </w:r>
      <w:r w:rsidRPr="00933BA0">
        <w:rPr>
          <w:rtl/>
          <w:lang w:bidi="ar-SY"/>
        </w:rPr>
        <w:t xml:space="preserve"> استخدام الطيف (</w:t>
      </w:r>
      <w:r w:rsidRPr="00933BA0">
        <w:rPr>
          <w:rtl/>
          <w:lang w:bidi="ar-EG"/>
        </w:rPr>
        <w:t xml:space="preserve">اتحاد آسيا والمحيط الهادئ للاتصالات </w:t>
      </w:r>
      <w:r w:rsidRPr="00933BA0">
        <w:rPr>
          <w:lang w:val="en-CA" w:bidi="ar-EG"/>
        </w:rPr>
        <w:t>(APT)</w:t>
      </w:r>
      <w:r w:rsidRPr="00933BA0">
        <w:rPr>
          <w:rtl/>
          <w:lang w:bidi="ar-SY"/>
        </w:rPr>
        <w:t xml:space="preserve">، </w:t>
      </w:r>
      <w:r w:rsidRPr="00933BA0">
        <w:rPr>
          <w:rtl/>
        </w:rPr>
        <w:t xml:space="preserve">وفريق إدارة الطيف في البلدان العربية </w:t>
      </w:r>
      <w:r w:rsidRPr="00933BA0">
        <w:rPr>
          <w:lang w:val="en-CA"/>
        </w:rPr>
        <w:t>(ASMG)</w:t>
      </w:r>
      <w:r w:rsidRPr="00933BA0">
        <w:rPr>
          <w:rtl/>
          <w:lang w:val="en-CA"/>
        </w:rPr>
        <w:t xml:space="preserve">، </w:t>
      </w:r>
      <w:r w:rsidRPr="00933BA0">
        <w:rPr>
          <w:rtl/>
          <w:lang w:bidi="ar-EG"/>
        </w:rPr>
        <w:t>والاتحاد الإفريقي للاتصالات</w:t>
      </w:r>
      <w:r>
        <w:rPr>
          <w:rFonts w:hint="cs"/>
          <w:rtl/>
        </w:rPr>
        <w:t> </w:t>
      </w:r>
      <w:r w:rsidRPr="00933BA0">
        <w:rPr>
          <w:lang w:val="en-CA"/>
        </w:rPr>
        <w:t>(ATU)</w:t>
      </w:r>
      <w:r w:rsidRPr="00933BA0">
        <w:rPr>
          <w:rtl/>
          <w:lang w:bidi="ar-EG"/>
        </w:rPr>
        <w:t xml:space="preserve">، والمؤتمر الأوروبي لإدارات البريد والاتصالات </w:t>
      </w:r>
      <w:r w:rsidRPr="00933BA0">
        <w:rPr>
          <w:lang w:val="en-CA" w:bidi="ar-EG"/>
        </w:rPr>
        <w:t>(CEPT)</w:t>
      </w:r>
      <w:r w:rsidRPr="00933BA0">
        <w:rPr>
          <w:rtl/>
          <w:lang w:bidi="ar-EG"/>
        </w:rPr>
        <w:t>، ولجنة البلدان الأمريكية للاتصالات </w:t>
      </w:r>
      <w:r w:rsidRPr="00933BA0">
        <w:rPr>
          <w:lang w:val="en-CA" w:bidi="ar-EG"/>
        </w:rPr>
        <w:t>(CITEL)</w:t>
      </w:r>
      <w:r w:rsidRPr="00933BA0">
        <w:rPr>
          <w:rtl/>
          <w:lang w:bidi="ar-EG"/>
        </w:rPr>
        <w:t>،</w:t>
      </w:r>
      <w:r w:rsidRPr="00933BA0">
        <w:rPr>
          <w:rFonts w:hint="cs"/>
          <w:rtl/>
          <w:lang w:bidi="ar-EG"/>
        </w:rPr>
        <w:t xml:space="preserve"> </w:t>
      </w:r>
      <w:r w:rsidRPr="00933BA0">
        <w:rPr>
          <w:rtl/>
          <w:lang w:bidi="ar-EG"/>
        </w:rPr>
        <w:t xml:space="preserve">والكومنولث الإقليمي في مجال الاتصالات </w:t>
      </w:r>
      <w:r w:rsidRPr="00933BA0">
        <w:rPr>
          <w:lang w:val="en-CA" w:bidi="ar-EG"/>
        </w:rPr>
        <w:t>(RCC)</w:t>
      </w:r>
      <w:r w:rsidRPr="00933BA0">
        <w:rPr>
          <w:rtl/>
          <w:lang w:bidi="ar-SY"/>
        </w:rPr>
        <w:t>)</w:t>
      </w:r>
      <w:r>
        <w:rPr>
          <w:rFonts w:hint="cs"/>
          <w:rtl/>
          <w:lang w:bidi="ar-SY"/>
        </w:rPr>
        <w:t>، والمنظمات الإذاعية (</w:t>
      </w:r>
      <w:r w:rsidRPr="00F83C06">
        <w:rPr>
          <w:rtl/>
        </w:rPr>
        <w:t xml:space="preserve">اتحاد إذاعات آسيا والمحيط الهادئ </w:t>
      </w:r>
      <w:r>
        <w:t>(</w:t>
      </w:r>
      <w:r w:rsidRPr="00F83C06">
        <w:rPr>
          <w:lang w:bidi="ar-SY"/>
        </w:rPr>
        <w:t>ABU</w:t>
      </w:r>
      <w:r>
        <w:rPr>
          <w:lang w:bidi="ar-SY"/>
        </w:rPr>
        <w:t>)</w:t>
      </w:r>
      <w:r w:rsidRPr="00F83C06">
        <w:rPr>
          <w:rtl/>
        </w:rPr>
        <w:t xml:space="preserve"> واتحاد إذاعات الدول العربية </w:t>
      </w:r>
      <w:r>
        <w:t>(</w:t>
      </w:r>
      <w:r w:rsidRPr="00F83C06">
        <w:rPr>
          <w:lang w:bidi="ar-SY"/>
        </w:rPr>
        <w:t>ASBU</w:t>
      </w:r>
      <w:r>
        <w:rPr>
          <w:lang w:bidi="ar-SY"/>
        </w:rPr>
        <w:t>)</w:t>
      </w:r>
      <w:r w:rsidRPr="00F83C06">
        <w:rPr>
          <w:rtl/>
        </w:rPr>
        <w:t xml:space="preserve"> </w:t>
      </w:r>
      <w:r w:rsidRPr="00536FF0">
        <w:rPr>
          <w:rtl/>
        </w:rPr>
        <w:t xml:space="preserve">واتحاد الإذاعات الأوروبي </w:t>
      </w:r>
      <w:r>
        <w:t>(</w:t>
      </w:r>
      <w:r w:rsidRPr="00536FF0">
        <w:t>EBU</w:t>
      </w:r>
      <w:r>
        <w:t>)</w:t>
      </w:r>
      <w:r>
        <w:rPr>
          <w:rFonts w:hint="cs"/>
          <w:rtl/>
          <w:lang w:bidi="ar-EG"/>
        </w:rPr>
        <w:t xml:space="preserve"> </w:t>
      </w:r>
      <w:r w:rsidRPr="00F83C06">
        <w:rPr>
          <w:rtl/>
        </w:rPr>
        <w:t xml:space="preserve">ومؤتمر تنسيق البث على الموجات </w:t>
      </w:r>
      <w:proofErr w:type="spellStart"/>
      <w:r w:rsidRPr="00F83C06">
        <w:rPr>
          <w:rtl/>
        </w:rPr>
        <w:t>الديكامترية</w:t>
      </w:r>
      <w:proofErr w:type="spellEnd"/>
      <w:r w:rsidRPr="00F83C06">
        <w:rPr>
          <w:rtl/>
        </w:rPr>
        <w:t xml:space="preserve"> </w:t>
      </w:r>
      <w:r>
        <w:t>(</w:t>
      </w:r>
      <w:r w:rsidRPr="00F83C06">
        <w:rPr>
          <w:lang w:bidi="ar-SY"/>
        </w:rPr>
        <w:t>HFCC</w:t>
      </w:r>
      <w:r>
        <w:rPr>
          <w:lang w:bidi="ar-SY"/>
        </w:rPr>
        <w:t>)</w:t>
      </w:r>
      <w:r>
        <w:rPr>
          <w:rFonts w:hint="cs"/>
          <w:rtl/>
        </w:rPr>
        <w:t>)</w:t>
      </w:r>
      <w:r w:rsidRPr="00933BA0">
        <w:rPr>
          <w:rtl/>
          <w:lang w:bidi="ar-SY"/>
        </w:rPr>
        <w:t xml:space="preserve"> أو </w:t>
      </w:r>
      <w:r w:rsidRPr="00933BA0">
        <w:rPr>
          <w:rFonts w:hint="cs"/>
          <w:rtl/>
          <w:lang w:bidi="ar-SY"/>
        </w:rPr>
        <w:t>بصفة أعم</w:t>
      </w:r>
      <w:r w:rsidRPr="00933BA0">
        <w:rPr>
          <w:rtl/>
          <w:lang w:bidi="ar-SY"/>
        </w:rPr>
        <w:t xml:space="preserve"> مع استخدام خدمات الاتصالات الراديوية (</w:t>
      </w:r>
      <w:r w:rsidRPr="00933BA0">
        <w:rPr>
          <w:rFonts w:hint="cs"/>
          <w:rtl/>
          <w:lang w:bidi="ar-SY"/>
        </w:rPr>
        <w:t xml:space="preserve">من قبيل </w:t>
      </w:r>
      <w:r w:rsidRPr="00933BA0">
        <w:rPr>
          <w:rtl/>
          <w:lang w:bidi="ar-EG"/>
        </w:rPr>
        <w:t xml:space="preserve">المنظمة الدولية للاتصالات </w:t>
      </w:r>
      <w:proofErr w:type="spellStart"/>
      <w:r w:rsidRPr="00933BA0">
        <w:rPr>
          <w:rtl/>
          <w:lang w:bidi="ar-EG"/>
        </w:rPr>
        <w:t>الساتلية</w:t>
      </w:r>
      <w:proofErr w:type="spellEnd"/>
      <w:r w:rsidRPr="00933BA0">
        <w:rPr>
          <w:rtl/>
          <w:lang w:bidi="ar-EG"/>
        </w:rPr>
        <w:t xml:space="preserve"> </w:t>
      </w:r>
      <w:r w:rsidRPr="00933BA0">
        <w:rPr>
          <w:lang w:bidi="ar-EG"/>
        </w:rPr>
        <w:t>(ITSO)</w:t>
      </w:r>
      <w:r w:rsidRPr="00933BA0">
        <w:rPr>
          <w:rtl/>
          <w:lang w:bidi="ar-SY"/>
        </w:rPr>
        <w:t xml:space="preserve">، </w:t>
      </w:r>
      <w:r w:rsidRPr="00933BA0">
        <w:rPr>
          <w:rFonts w:hint="cs"/>
          <w:rtl/>
          <w:lang w:bidi="ar-SY"/>
        </w:rPr>
        <w:t>وا</w:t>
      </w:r>
      <w:r w:rsidRPr="00933BA0">
        <w:rPr>
          <w:rtl/>
          <w:lang w:bidi="ar-SY"/>
        </w:rPr>
        <w:t xml:space="preserve">لرابطة الأوروبية لمشغلي </w:t>
      </w:r>
      <w:proofErr w:type="spellStart"/>
      <w:r w:rsidRPr="00933BA0">
        <w:rPr>
          <w:rtl/>
          <w:lang w:bidi="ar-SY"/>
        </w:rPr>
        <w:t>السواتل</w:t>
      </w:r>
      <w:proofErr w:type="spellEnd"/>
      <w:r w:rsidRPr="00933BA0">
        <w:rPr>
          <w:rtl/>
          <w:lang w:bidi="ar-SY"/>
        </w:rPr>
        <w:t xml:space="preserve"> </w:t>
      </w:r>
      <w:r>
        <w:rPr>
          <w:lang w:bidi="ar-SY"/>
        </w:rPr>
        <w:t>(</w:t>
      </w:r>
      <w:r w:rsidRPr="00933BA0">
        <w:rPr>
          <w:lang w:bidi="ar-SY"/>
        </w:rPr>
        <w:t>ESOA</w:t>
      </w:r>
      <w:r>
        <w:rPr>
          <w:lang w:bidi="ar-SY"/>
        </w:rPr>
        <w:t>)</w:t>
      </w:r>
      <w:r w:rsidRPr="00933BA0">
        <w:rPr>
          <w:rtl/>
          <w:lang w:bidi="ar-SY"/>
        </w:rPr>
        <w:t xml:space="preserve">، </w:t>
      </w:r>
      <w:r w:rsidRPr="00933BA0">
        <w:rPr>
          <w:rFonts w:hint="cs"/>
          <w:rtl/>
          <w:lang w:bidi="ar-SY"/>
        </w:rPr>
        <w:t>وا</w:t>
      </w:r>
      <w:r w:rsidRPr="00933BA0">
        <w:rPr>
          <w:rtl/>
          <w:lang w:bidi="ar-SY"/>
        </w:rPr>
        <w:t xml:space="preserve">لمنتدى العالمي </w:t>
      </w:r>
      <w:proofErr w:type="spellStart"/>
      <w:r w:rsidRPr="00933BA0">
        <w:rPr>
          <w:rtl/>
          <w:lang w:bidi="ar-SY"/>
        </w:rPr>
        <w:t>للمطاريف</w:t>
      </w:r>
      <w:proofErr w:type="spellEnd"/>
      <w:r w:rsidRPr="00933BA0">
        <w:rPr>
          <w:rtl/>
          <w:lang w:bidi="ar-SY"/>
        </w:rPr>
        <w:t xml:space="preserve"> ذات الفتحات الصغيرة جداً </w:t>
      </w:r>
      <w:r>
        <w:rPr>
          <w:lang w:bidi="ar-SY"/>
        </w:rPr>
        <w:t>(</w:t>
      </w:r>
      <w:r w:rsidRPr="00933BA0">
        <w:rPr>
          <w:lang w:bidi="ar-SY"/>
        </w:rPr>
        <w:t>GVF</w:t>
      </w:r>
      <w:r>
        <w:rPr>
          <w:lang w:bidi="ar-SY"/>
        </w:rPr>
        <w:t>)</w:t>
      </w:r>
      <w:r w:rsidRPr="00933BA0">
        <w:rPr>
          <w:rtl/>
          <w:lang w:bidi="ar-SY"/>
        </w:rPr>
        <w:t xml:space="preserve">، ورابطة شركات تشغيل الاتصالات المتنقلة </w:t>
      </w:r>
      <w:r>
        <w:rPr>
          <w:lang w:bidi="ar-SY"/>
        </w:rPr>
        <w:t>(</w:t>
      </w:r>
      <w:r w:rsidRPr="00933BA0">
        <w:rPr>
          <w:lang w:bidi="ar-SY"/>
        </w:rPr>
        <w:t>GSMA</w:t>
      </w:r>
      <w:r>
        <w:rPr>
          <w:lang w:bidi="ar-SY"/>
        </w:rPr>
        <w:t>)</w:t>
      </w:r>
      <w:r w:rsidRPr="00933BA0">
        <w:rPr>
          <w:rtl/>
          <w:lang w:bidi="ar-SY"/>
        </w:rPr>
        <w:t xml:space="preserve">) من خلال </w:t>
      </w:r>
      <w:r w:rsidRPr="00933BA0">
        <w:rPr>
          <w:rFonts w:hint="cs"/>
          <w:rtl/>
          <w:lang w:bidi="ar-SY"/>
        </w:rPr>
        <w:t>ال</w:t>
      </w:r>
      <w:r w:rsidRPr="00933BA0">
        <w:rPr>
          <w:rtl/>
          <w:lang w:bidi="ar-SY"/>
        </w:rPr>
        <w:t>تنظيم و</w:t>
      </w:r>
      <w:r w:rsidRPr="00933BA0">
        <w:rPr>
          <w:rFonts w:hint="cs"/>
          <w:rtl/>
          <w:lang w:bidi="ar-SY"/>
        </w:rPr>
        <w:t>ال</w:t>
      </w:r>
      <w:r w:rsidRPr="00933BA0">
        <w:rPr>
          <w:rtl/>
          <w:lang w:bidi="ar-SY"/>
        </w:rPr>
        <w:t xml:space="preserve">تعزيز والمشاركة في الفعاليات لبناء القدرات في مجال استخدام </w:t>
      </w:r>
      <w:r w:rsidRPr="00933BA0">
        <w:rPr>
          <w:rFonts w:hint="cs"/>
          <w:rtl/>
          <w:lang w:bidi="ar-SY"/>
        </w:rPr>
        <w:t>لوائح الراديو</w:t>
      </w:r>
      <w:r w:rsidRPr="00933BA0">
        <w:rPr>
          <w:rtl/>
          <w:lang w:bidi="ar-SY"/>
        </w:rPr>
        <w:t>، بما في ذلك الحلق</w:t>
      </w:r>
      <w:r w:rsidRPr="00933BA0">
        <w:rPr>
          <w:rFonts w:hint="cs"/>
          <w:rtl/>
          <w:lang w:bidi="ar-SY"/>
        </w:rPr>
        <w:t>ات</w:t>
      </w:r>
      <w:r w:rsidRPr="00933BA0">
        <w:rPr>
          <w:rtl/>
          <w:lang w:bidi="ar-SY"/>
        </w:rPr>
        <w:t xml:space="preserve"> الدراسية العالمية للاتصالات الراديوية </w:t>
      </w:r>
      <w:r>
        <w:rPr>
          <w:lang w:bidi="ar-SY"/>
        </w:rPr>
        <w:t>(</w:t>
      </w:r>
      <w:r w:rsidRPr="00933BA0">
        <w:rPr>
          <w:lang w:bidi="ar-SY"/>
        </w:rPr>
        <w:t>WRS</w:t>
      </w:r>
      <w:r>
        <w:rPr>
          <w:lang w:bidi="ar-SY"/>
        </w:rPr>
        <w:t>)</w:t>
      </w:r>
      <w:r w:rsidRPr="00933BA0">
        <w:rPr>
          <w:rtl/>
          <w:lang w:bidi="ar-SY"/>
        </w:rPr>
        <w:t xml:space="preserve"> والحلق</w:t>
      </w:r>
      <w:r w:rsidRPr="00933BA0">
        <w:rPr>
          <w:rFonts w:hint="cs"/>
          <w:rtl/>
          <w:lang w:bidi="ar-SY"/>
        </w:rPr>
        <w:t>ات</w:t>
      </w:r>
      <w:r w:rsidRPr="00933BA0">
        <w:rPr>
          <w:rtl/>
          <w:lang w:bidi="ar-SY"/>
        </w:rPr>
        <w:t xml:space="preserve"> الدراسية </w:t>
      </w:r>
      <w:r w:rsidRPr="00933BA0">
        <w:rPr>
          <w:rFonts w:hint="cs"/>
          <w:rtl/>
          <w:lang w:bidi="ar-SY"/>
        </w:rPr>
        <w:t>الإقليمية</w:t>
      </w:r>
      <w:r w:rsidRPr="00933BA0">
        <w:rPr>
          <w:rtl/>
          <w:lang w:bidi="ar-SY"/>
        </w:rPr>
        <w:t xml:space="preserve"> للاتصالات الراديوية</w:t>
      </w:r>
      <w:r w:rsidRPr="00933BA0">
        <w:rPr>
          <w:lang w:bidi="ar-SY"/>
        </w:rPr>
        <w:t>(RRS</w:t>
      </w:r>
      <w:r w:rsidRPr="00933BA0">
        <w:rPr>
          <w:lang w:val="en-GB" w:bidi="ar-SY"/>
        </w:rPr>
        <w:t xml:space="preserve">) </w:t>
      </w:r>
      <w:r w:rsidRPr="00933BA0">
        <w:rPr>
          <w:rtl/>
          <w:lang w:bidi="ar-SY"/>
        </w:rPr>
        <w:t>، كما هو مبين في</w:t>
      </w:r>
      <w:r>
        <w:rPr>
          <w:rFonts w:hint="cs"/>
          <w:rtl/>
          <w:lang w:bidi="ar-SY"/>
        </w:rPr>
        <w:t> </w:t>
      </w:r>
      <w:r w:rsidRPr="00933BA0">
        <w:rPr>
          <w:rtl/>
          <w:lang w:bidi="ar-SY"/>
        </w:rPr>
        <w:t>القسم</w:t>
      </w:r>
      <w:r>
        <w:rPr>
          <w:rFonts w:hint="cs"/>
          <w:rtl/>
          <w:lang w:bidi="ar-SY"/>
        </w:rPr>
        <w:t> </w:t>
      </w:r>
      <w:r w:rsidRPr="009578AD">
        <w:rPr>
          <w:lang w:bidi="ar-SY"/>
        </w:rPr>
        <w:t>2</w:t>
      </w:r>
      <w:r>
        <w:rPr>
          <w:lang w:bidi="ar-SY"/>
        </w:rPr>
        <w:t>.</w:t>
      </w:r>
      <w:r w:rsidRPr="009578AD">
        <w:rPr>
          <w:lang w:bidi="ar-SY"/>
        </w:rPr>
        <w:t>9</w:t>
      </w:r>
      <w:r w:rsidRPr="00933BA0">
        <w:rPr>
          <w:rtl/>
          <w:lang w:bidi="ar-SY"/>
        </w:rPr>
        <w:t>.</w:t>
      </w:r>
    </w:p>
    <w:p w14:paraId="439E8EA8" w14:textId="77777777" w:rsidR="001E4B2A" w:rsidRPr="00933BA0" w:rsidRDefault="001E4B2A" w:rsidP="001E4B2A">
      <w:pPr>
        <w:rPr>
          <w:rtl/>
          <w:lang w:bidi="ar-EG"/>
        </w:rPr>
      </w:pPr>
      <w:r>
        <w:rPr>
          <w:rFonts w:hint="cs"/>
          <w:rtl/>
          <w:lang w:bidi="ar-EG"/>
        </w:rPr>
        <w:t>وواصل المكتب المشاركة في</w:t>
      </w:r>
      <w:r w:rsidRPr="00DE7509">
        <w:rPr>
          <w:rtl/>
          <w:lang w:bidi="ar-EG"/>
        </w:rPr>
        <w:t xml:space="preserve"> أنشطة منتدى التعاون العالمي للتقييس </w:t>
      </w:r>
      <w:r w:rsidRPr="00DE7509">
        <w:rPr>
          <w:lang w:bidi="ar-EG"/>
        </w:rPr>
        <w:t>(GSC)</w:t>
      </w:r>
      <w:r>
        <w:rPr>
          <w:rFonts w:hint="cs"/>
          <w:rtl/>
          <w:lang w:bidi="ar-EG"/>
        </w:rPr>
        <w:t xml:space="preserve">. </w:t>
      </w:r>
      <w:r w:rsidRPr="00DE7509">
        <w:rPr>
          <w:rFonts w:hint="cs"/>
          <w:rtl/>
          <w:lang w:val="en-GB" w:bidi="ar-SY"/>
        </w:rPr>
        <w:t>و</w:t>
      </w:r>
      <w:r w:rsidRPr="00DE7509">
        <w:rPr>
          <w:rtl/>
          <w:lang w:bidi="ar-EG"/>
        </w:rPr>
        <w:t>استمرت المشاركة في</w:t>
      </w:r>
      <w:r>
        <w:rPr>
          <w:rFonts w:hint="cs"/>
          <w:rtl/>
          <w:lang w:bidi="ar-EG"/>
        </w:rPr>
        <w:t xml:space="preserve"> أنشطة</w:t>
      </w:r>
      <w:r w:rsidRPr="00DE7509">
        <w:rPr>
          <w:rtl/>
          <w:lang w:bidi="ar-EG"/>
        </w:rPr>
        <w:t xml:space="preserve"> شراكة الجيل الثالث </w:t>
      </w:r>
      <w:r w:rsidRPr="009578AD">
        <w:rPr>
          <w:lang w:bidi="ar-EG"/>
        </w:rPr>
        <w:t>3</w:t>
      </w:r>
      <w:r w:rsidRPr="00DE7509">
        <w:rPr>
          <w:lang w:bidi="ar-EG"/>
        </w:rPr>
        <w:t>G</w:t>
      </w:r>
      <w:r w:rsidRPr="00DE7509">
        <w:rPr>
          <w:rtl/>
          <w:lang w:bidi="ar-EG"/>
        </w:rPr>
        <w:t xml:space="preserve"> ومعهد مهندسي الكهرباء والإلكترونيات</w:t>
      </w:r>
      <w:r w:rsidRPr="00DE7509">
        <w:rPr>
          <w:rFonts w:hint="cs"/>
          <w:rtl/>
          <w:lang w:bidi="ar-EG"/>
        </w:rPr>
        <w:t xml:space="preserve"> </w:t>
      </w:r>
      <w:r w:rsidRPr="00DE7509">
        <w:rPr>
          <w:lang w:bidi="ar-EG"/>
        </w:rPr>
        <w:t>(</w:t>
      </w:r>
      <w:r w:rsidRPr="00DE7509">
        <w:rPr>
          <w:lang w:val="en-CA" w:bidi="ar-EG"/>
        </w:rPr>
        <w:t>IEEE</w:t>
      </w:r>
      <w:r w:rsidRPr="00DE7509">
        <w:rPr>
          <w:lang w:bidi="ar-EG"/>
        </w:rPr>
        <w:t>)</w:t>
      </w:r>
      <w:r>
        <w:rPr>
          <w:rFonts w:hint="cs"/>
          <w:rtl/>
          <w:lang w:bidi="ar-EG"/>
        </w:rPr>
        <w:t xml:space="preserve"> وكذلك في أنشطة العديد من المنظمات الإقليمية للتقييس،</w:t>
      </w:r>
      <w:r w:rsidRPr="00DE7509">
        <w:rPr>
          <w:rFonts w:hint="cs"/>
          <w:rtl/>
          <w:lang w:bidi="ar-EG"/>
        </w:rPr>
        <w:t xml:space="preserve"> </w:t>
      </w:r>
      <w:r w:rsidRPr="00DE7509">
        <w:rPr>
          <w:rtl/>
          <w:lang w:bidi="ar-EG"/>
        </w:rPr>
        <w:t>نظراً لأهميتها وملاءمتها لعمل لجنة الدراسات </w:t>
      </w:r>
      <w:r w:rsidRPr="009578AD">
        <w:rPr>
          <w:lang w:bidi="ar-EG"/>
        </w:rPr>
        <w:t>5</w:t>
      </w:r>
      <w:r>
        <w:rPr>
          <w:rFonts w:hint="cs"/>
          <w:rtl/>
          <w:lang w:bidi="ar-EG"/>
        </w:rPr>
        <w:t xml:space="preserve"> لا سيما الأنشطة المتعلقة بالاتصالات المتنقلة الدولية</w:t>
      </w:r>
      <w:r w:rsidRPr="009578AD">
        <w:rPr>
          <w:lang w:bidi="ar-EG"/>
        </w:rPr>
        <w:t>2020</w:t>
      </w:r>
      <w:r>
        <w:rPr>
          <w:lang w:bidi="ar-EG"/>
        </w:rPr>
        <w:t>-</w:t>
      </w:r>
      <w:r w:rsidRPr="00DE7509">
        <w:rPr>
          <w:rtl/>
          <w:lang w:bidi="ar-EG"/>
        </w:rPr>
        <w:t xml:space="preserve">. </w:t>
      </w:r>
      <w:r w:rsidRPr="00DE7509">
        <w:rPr>
          <w:spacing w:val="-2"/>
          <w:rtl/>
          <w:lang w:bidi="ar-EG"/>
        </w:rPr>
        <w:t>وتشتمل مجالات الاتصال البارزة الأخرى مع أنشطة لجان الدراسات على الاتصال مع المنظمة العالمية للأرصاد الجوية</w:t>
      </w:r>
      <w:r>
        <w:rPr>
          <w:rFonts w:hint="cs"/>
          <w:spacing w:val="-2"/>
          <w:rtl/>
          <w:lang w:bidi="ar-EG"/>
        </w:rPr>
        <w:t xml:space="preserve">، </w:t>
      </w:r>
      <w:r w:rsidRPr="00DE7509">
        <w:rPr>
          <w:spacing w:val="-2"/>
          <w:rtl/>
          <w:lang w:bidi="ar-EG"/>
        </w:rPr>
        <w:t>ومنظمة الصحة العالمية</w:t>
      </w:r>
      <w:r>
        <w:rPr>
          <w:rFonts w:hint="cs"/>
          <w:spacing w:val="-2"/>
          <w:rtl/>
          <w:lang w:bidi="ar-EG"/>
        </w:rPr>
        <w:t xml:space="preserve"> ومنظمة التوحيد القياسي واللجنة </w:t>
      </w:r>
      <w:proofErr w:type="spellStart"/>
      <w:r>
        <w:rPr>
          <w:rFonts w:hint="cs"/>
          <w:spacing w:val="-2"/>
          <w:rtl/>
          <w:lang w:bidi="ar-EG"/>
        </w:rPr>
        <w:t>الكهرتقنية</w:t>
      </w:r>
      <w:proofErr w:type="spellEnd"/>
      <w:r>
        <w:rPr>
          <w:rFonts w:hint="cs"/>
          <w:spacing w:val="-2"/>
          <w:rtl/>
          <w:lang w:bidi="ar-EG"/>
        </w:rPr>
        <w:t xml:space="preserve"> الدولية (بما في ذلك </w:t>
      </w:r>
      <w:r w:rsidRPr="00DE7509">
        <w:rPr>
          <w:spacing w:val="-2"/>
          <w:rtl/>
          <w:lang w:bidi="ar-EG"/>
        </w:rPr>
        <w:t xml:space="preserve">اللجنة الدولية الخاصة بالتداخل الراديوي </w:t>
      </w:r>
      <w:r w:rsidRPr="00DE7509">
        <w:rPr>
          <w:spacing w:val="-2"/>
          <w:lang w:bidi="ar-EG"/>
        </w:rPr>
        <w:t>(CISPR)</w:t>
      </w:r>
      <w:r>
        <w:rPr>
          <w:rFonts w:hint="cs"/>
          <w:spacing w:val="-2"/>
          <w:rtl/>
          <w:lang w:bidi="ar-EG"/>
        </w:rPr>
        <w:t>)</w:t>
      </w:r>
      <w:r w:rsidRPr="00DE7509">
        <w:rPr>
          <w:spacing w:val="-2"/>
          <w:rtl/>
          <w:lang w:bidi="ar-EG"/>
        </w:rPr>
        <w:t xml:space="preserve"> وفريق تنسيق الترددات الفضائية </w:t>
      </w:r>
      <w:r>
        <w:rPr>
          <w:rFonts w:hint="cs"/>
          <w:spacing w:val="-2"/>
          <w:rtl/>
          <w:lang w:bidi="ar-EG"/>
        </w:rPr>
        <w:t>وعدة جهات أخرى حسب الحاجة.</w:t>
      </w:r>
    </w:p>
    <w:p w14:paraId="34D3995A" w14:textId="49E4845E" w:rsidR="001E4B2A" w:rsidRDefault="001E4B2A" w:rsidP="001E4B2A">
      <w:pPr>
        <w:rPr>
          <w:rtl/>
          <w:lang w:bidi="ar-EG"/>
        </w:rPr>
      </w:pPr>
      <w:r w:rsidRPr="00933BA0">
        <w:rPr>
          <w:rtl/>
          <w:lang w:bidi="ar-EG"/>
        </w:rPr>
        <w:t>وكفل مكتب الاتصالات الراديوية الاتصال والتعاون مع لجنة الأمم المتحدة لاستخدام الفضاء الخارجي في</w:t>
      </w:r>
      <w:r>
        <w:rPr>
          <w:rFonts w:hint="cs"/>
          <w:rtl/>
          <w:lang w:bidi="ar-EG"/>
        </w:rPr>
        <w:t> </w:t>
      </w:r>
      <w:r w:rsidRPr="00933BA0">
        <w:rPr>
          <w:rtl/>
          <w:lang w:bidi="ar-EG"/>
        </w:rPr>
        <w:t>الأغراض السلمية </w:t>
      </w:r>
      <w:r w:rsidRPr="00933BA0">
        <w:rPr>
          <w:lang w:bidi="ar-EG"/>
        </w:rPr>
        <w:t>(UN</w:t>
      </w:r>
      <w:r w:rsidRPr="00933BA0">
        <w:rPr>
          <w:lang w:bidi="ar-EG"/>
        </w:rPr>
        <w:noBreakHyphen/>
        <w:t>COPUOS)</w:t>
      </w:r>
      <w:r w:rsidRPr="00933BA0">
        <w:rPr>
          <w:rtl/>
          <w:lang w:bidi="ar-EG"/>
        </w:rPr>
        <w:t xml:space="preserve">، والمنظمة البحرية الدولية </w:t>
      </w:r>
      <w:r w:rsidRPr="00933BA0">
        <w:rPr>
          <w:lang w:bidi="ar-EG"/>
        </w:rPr>
        <w:t>(IMO)</w:t>
      </w:r>
      <w:r w:rsidRPr="00933BA0">
        <w:rPr>
          <w:rtl/>
          <w:lang w:bidi="ar-EG"/>
        </w:rPr>
        <w:t>، والمنظمة الدولية للاتصالات البحرية الساتلية </w:t>
      </w:r>
      <w:r w:rsidRPr="00933BA0">
        <w:rPr>
          <w:lang w:val="en-CA" w:bidi="ar-EG"/>
        </w:rPr>
        <w:t>(IMSO)</w:t>
      </w:r>
      <w:r w:rsidRPr="00933BA0">
        <w:rPr>
          <w:rtl/>
          <w:lang w:bidi="ar-EG"/>
        </w:rPr>
        <w:t xml:space="preserve">، والمنظمة الدولية للاتصالات الساتلية </w:t>
      </w:r>
      <w:r w:rsidRPr="00933BA0">
        <w:rPr>
          <w:lang w:bidi="ar-EG"/>
        </w:rPr>
        <w:t>(ITSO)</w:t>
      </w:r>
      <w:r w:rsidRPr="00933BA0">
        <w:rPr>
          <w:rtl/>
          <w:lang w:bidi="ar-EG"/>
        </w:rPr>
        <w:t xml:space="preserve">، والنظام الساتلي </w:t>
      </w:r>
      <w:r w:rsidRPr="00933BA0">
        <w:rPr>
          <w:lang w:bidi="ar-EG"/>
        </w:rPr>
        <w:t>COSPAS-SARSAT</w:t>
      </w:r>
      <w:r w:rsidRPr="00933BA0">
        <w:rPr>
          <w:rtl/>
          <w:lang w:bidi="ar-EG"/>
        </w:rPr>
        <w:t>، واللجنة الدولية للصليب الأحمر</w:t>
      </w:r>
      <w:r>
        <w:rPr>
          <w:rFonts w:hint="eastAsia"/>
          <w:rtl/>
          <w:lang w:bidi="ar-EG"/>
        </w:rPr>
        <w:t> </w:t>
      </w:r>
      <w:r>
        <w:rPr>
          <w:lang w:bidi="ar-EG"/>
        </w:rPr>
        <w:t>(</w:t>
      </w:r>
      <w:r w:rsidRPr="00933BA0">
        <w:t>CICR</w:t>
      </w:r>
      <w:r>
        <w:rPr>
          <w:lang w:bidi="ar-EG"/>
        </w:rPr>
        <w:t>)</w:t>
      </w:r>
      <w:r w:rsidRPr="00933BA0">
        <w:rPr>
          <w:rtl/>
          <w:lang w:bidi="ar-EG"/>
        </w:rPr>
        <w:t>، ومنظمة الطيران المدني الدولي</w:t>
      </w:r>
      <w:r w:rsidRPr="00933BA0">
        <w:rPr>
          <w:rFonts w:hint="cs"/>
          <w:rtl/>
          <w:lang w:bidi="ar-EG"/>
        </w:rPr>
        <w:t xml:space="preserve"> </w:t>
      </w:r>
      <w:r>
        <w:rPr>
          <w:lang w:bidi="ar-EG"/>
        </w:rPr>
        <w:t>(</w:t>
      </w:r>
      <w:r w:rsidRPr="00933BA0">
        <w:t>ICAO</w:t>
      </w:r>
      <w:r>
        <w:rPr>
          <w:lang w:bidi="ar-EG"/>
        </w:rPr>
        <w:t>)</w:t>
      </w:r>
      <w:r w:rsidRPr="00933BA0">
        <w:rPr>
          <w:rtl/>
          <w:lang w:bidi="ar-EG"/>
        </w:rPr>
        <w:t xml:space="preserve"> فيما يتعلق بتطبيق النصوص </w:t>
      </w:r>
      <w:proofErr w:type="spellStart"/>
      <w:r w:rsidRPr="00933BA0">
        <w:rPr>
          <w:rtl/>
          <w:lang w:bidi="ar-EG"/>
        </w:rPr>
        <w:t>التعاهدية</w:t>
      </w:r>
      <w:proofErr w:type="spellEnd"/>
      <w:r w:rsidRPr="00933BA0">
        <w:rPr>
          <w:rtl/>
          <w:lang w:bidi="ar-EG"/>
        </w:rPr>
        <w:t xml:space="preserve"> للاتحاد. كما شارك خبراء مكتب الاتصالات الراديوية في اجتماعات شتى لهذه المنظمات.</w:t>
      </w:r>
    </w:p>
    <w:p w14:paraId="34AECEC3" w14:textId="77777777" w:rsidR="001E4B2A" w:rsidRDefault="001E4B2A" w:rsidP="001C4510">
      <w:pPr>
        <w:rPr>
          <w:rtl/>
        </w:rPr>
      </w:pPr>
      <w:r>
        <w:rPr>
          <w:rtl/>
        </w:rPr>
        <w:br w:type="page"/>
      </w:r>
    </w:p>
    <w:p w14:paraId="313EEA1B" w14:textId="77777777" w:rsidR="001E4B2A" w:rsidRDefault="001E4B2A" w:rsidP="001E4B2A">
      <w:pPr>
        <w:pStyle w:val="AnnexNo0"/>
        <w:rPr>
          <w:rtl/>
          <w:lang w:bidi="ar-EG"/>
        </w:rPr>
      </w:pPr>
      <w:r>
        <w:rPr>
          <w:rFonts w:hint="cs"/>
          <w:rtl/>
        </w:rPr>
        <w:lastRenderedPageBreak/>
        <w:t xml:space="preserve">الملحق </w:t>
      </w:r>
      <w:r w:rsidRPr="009578AD">
        <w:t>1</w:t>
      </w:r>
    </w:p>
    <w:p w14:paraId="55A7CA6D" w14:textId="2B9CB538" w:rsidR="001E4B2A" w:rsidRPr="001C4510" w:rsidRDefault="001E4B2A" w:rsidP="001E4B2A">
      <w:pPr>
        <w:pStyle w:val="Annextitle"/>
        <w:rPr>
          <w:rtl/>
        </w:rPr>
      </w:pPr>
      <w:r w:rsidRPr="001C4510">
        <w:rPr>
          <w:rtl/>
        </w:rPr>
        <w:t xml:space="preserve">البند </w:t>
      </w:r>
      <w:r w:rsidRPr="001C4510">
        <w:t>7</w:t>
      </w:r>
      <w:r w:rsidRPr="001C4510">
        <w:rPr>
          <w:rtl/>
        </w:rPr>
        <w:t xml:space="preserve"> من جدول أعمال المؤتمر العالمي للاتصالات الراديوية</w:t>
      </w:r>
      <w:r w:rsidR="001C4510" w:rsidRPr="001C4510">
        <w:rPr>
          <w:rtl/>
        </w:rPr>
        <w:br/>
      </w:r>
      <w:r w:rsidRPr="001C4510">
        <w:rPr>
          <w:rtl/>
        </w:rPr>
        <w:t xml:space="preserve">لعام </w:t>
      </w:r>
      <w:r w:rsidRPr="001C4510">
        <w:rPr>
          <w:rFonts w:hint="cs"/>
        </w:rPr>
        <w:t>2019</w:t>
      </w:r>
      <w:r w:rsidRPr="001C4510">
        <w:rPr>
          <w:rFonts w:hint="cs"/>
          <w:rtl/>
        </w:rPr>
        <w:t xml:space="preserve"> -</w:t>
      </w:r>
      <w:r w:rsidRPr="001C4510">
        <w:rPr>
          <w:rtl/>
        </w:rPr>
        <w:t xml:space="preserve"> المسألة</w:t>
      </w:r>
      <w:r w:rsidRPr="001C4510">
        <w:rPr>
          <w:rFonts w:hint="cs"/>
          <w:rtl/>
        </w:rPr>
        <w:t xml:space="preserve"> </w:t>
      </w:r>
      <w:r w:rsidRPr="001C4510">
        <w:t>E</w:t>
      </w:r>
      <w:r w:rsidRPr="001C4510">
        <w:rPr>
          <w:rFonts w:hint="cs"/>
          <w:rtl/>
        </w:rPr>
        <w:t xml:space="preserve"> </w:t>
      </w:r>
      <w:r w:rsidRPr="001C4510">
        <w:rPr>
          <w:rtl/>
        </w:rPr>
        <w:t>–</w:t>
      </w:r>
      <w:r w:rsidRPr="001C4510">
        <w:rPr>
          <w:rFonts w:hint="cs"/>
          <w:rtl/>
        </w:rPr>
        <w:t xml:space="preserve"> بطاقات التبليغ عن الشبكات الساتلية</w:t>
      </w:r>
      <w:r w:rsidR="001C4510" w:rsidRPr="001C4510">
        <w:rPr>
          <w:rtl/>
        </w:rPr>
        <w:br/>
      </w:r>
      <w:r w:rsidRPr="001C4510">
        <w:rPr>
          <w:rFonts w:hint="cs"/>
          <w:rtl/>
        </w:rPr>
        <w:t xml:space="preserve">المقدمة بموجب الفقرة </w:t>
      </w:r>
      <w:r w:rsidRPr="001C4510">
        <w:t>1.6</w:t>
      </w:r>
      <w:r w:rsidRPr="001C4510">
        <w:rPr>
          <w:rFonts w:hint="cs"/>
          <w:rtl/>
        </w:rPr>
        <w:t xml:space="preserve"> من المادة </w:t>
      </w:r>
      <w:r w:rsidRPr="001C4510">
        <w:t>6</w:t>
      </w:r>
      <w:r w:rsidRPr="001C4510">
        <w:rPr>
          <w:rFonts w:hint="cs"/>
          <w:rtl/>
        </w:rPr>
        <w:t xml:space="preserve"> من التذييل </w:t>
      </w:r>
      <w:r w:rsidRPr="001C4510">
        <w:t>30B</w:t>
      </w:r>
      <w:r w:rsidRPr="001C4510">
        <w:rPr>
          <w:rFonts w:hint="cs"/>
          <w:rtl/>
        </w:rPr>
        <w:t xml:space="preserve"> للوائح الراديو</w:t>
      </w:r>
    </w:p>
    <w:p w14:paraId="210D8F6A" w14:textId="77777777" w:rsidR="001E4B2A" w:rsidRPr="001C4510" w:rsidRDefault="001E4B2A" w:rsidP="001E4B2A">
      <w:pPr>
        <w:rPr>
          <w:rtl/>
        </w:rPr>
      </w:pPr>
      <w:r w:rsidRPr="001C4510">
        <w:rPr>
          <w:rFonts w:hint="cs"/>
          <w:rtl/>
        </w:rPr>
        <w:t xml:space="preserve">يحتوي مشروع القرار المقترح في إطار البند </w:t>
      </w:r>
      <w:r w:rsidRPr="001C4510">
        <w:t>7</w:t>
      </w:r>
      <w:r w:rsidRPr="001C4510">
        <w:rPr>
          <w:rFonts w:hint="cs"/>
          <w:rtl/>
        </w:rPr>
        <w:t xml:space="preserve"> من جدول أعمال المؤتمر، المسألة </w:t>
      </w:r>
      <w:r w:rsidRPr="001C4510">
        <w:t>E</w:t>
      </w:r>
      <w:r w:rsidRPr="001C4510">
        <w:rPr>
          <w:rFonts w:hint="cs"/>
          <w:rtl/>
        </w:rPr>
        <w:t xml:space="preserve"> على بيانات إحصائية بشأن بطاقات التبليغ الجديدة للشبكات الساتلية المقدمة بموجب الفقرة </w:t>
      </w:r>
      <w:r w:rsidRPr="001C4510">
        <w:t>1.6</w:t>
      </w:r>
      <w:r w:rsidRPr="001C4510">
        <w:rPr>
          <w:rFonts w:hint="cs"/>
          <w:rtl/>
        </w:rPr>
        <w:t xml:space="preserve"> من المادة </w:t>
      </w:r>
      <w:r w:rsidRPr="001C4510">
        <w:t>6</w:t>
      </w:r>
      <w:r w:rsidRPr="001C4510">
        <w:rPr>
          <w:rFonts w:hint="cs"/>
          <w:rtl/>
        </w:rPr>
        <w:t xml:space="preserve"> من التذييل </w:t>
      </w:r>
      <w:r w:rsidRPr="001C4510">
        <w:t>30B</w:t>
      </w:r>
      <w:r w:rsidRPr="001C4510">
        <w:rPr>
          <w:rFonts w:hint="cs"/>
          <w:rtl/>
        </w:rPr>
        <w:t xml:space="preserve"> للوائح الراديو.</w:t>
      </w:r>
    </w:p>
    <w:p w14:paraId="2043AADA" w14:textId="07FEDFCD" w:rsidR="001E4B2A" w:rsidRDefault="00675B57" w:rsidP="001E4B2A">
      <w:pPr>
        <w:rPr>
          <w:rtl/>
        </w:rPr>
      </w:pPr>
      <w:r>
        <w:rPr>
          <w:rFonts w:hint="cs"/>
          <w:rtl/>
          <w:lang w:bidi="ar-EG"/>
        </w:rPr>
        <w:t>و</w:t>
      </w:r>
      <w:r w:rsidR="001E4B2A">
        <w:rPr>
          <w:rFonts w:hint="cs"/>
          <w:rtl/>
          <w:lang w:bidi="ar-EG"/>
        </w:rPr>
        <w:t xml:space="preserve">يقدم المكتب فيما يلي تحديثات لهذه البيانات الإحصائية لتغطية الفترة الزمنية الممتدة من </w:t>
      </w:r>
      <w:r w:rsidR="001E4B2A" w:rsidRPr="009578AD">
        <w:rPr>
          <w:lang w:bidi="ar-EG"/>
        </w:rPr>
        <w:t>2012</w:t>
      </w:r>
      <w:r w:rsidR="001E4B2A">
        <w:rPr>
          <w:rFonts w:hint="cs"/>
          <w:rtl/>
        </w:rPr>
        <w:t xml:space="preserve"> إلى الربع الثاني من عام </w:t>
      </w:r>
      <w:r w:rsidR="001E4B2A" w:rsidRPr="009578AD">
        <w:t>2019</w:t>
      </w:r>
      <w:r w:rsidR="001E4B2A">
        <w:rPr>
          <w:rFonts w:hint="cs"/>
          <w:rtl/>
        </w:rPr>
        <w:t>.</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117"/>
        <w:gridCol w:w="1118"/>
        <w:gridCol w:w="1118"/>
        <w:gridCol w:w="1226"/>
        <w:gridCol w:w="1068"/>
        <w:gridCol w:w="1122"/>
      </w:tblGrid>
      <w:tr w:rsidR="005B6662" w:rsidRPr="00FC6F44" w14:paraId="5BBA4787" w14:textId="77777777" w:rsidTr="005B6662">
        <w:trPr>
          <w:cantSplit/>
          <w:tblHeader/>
          <w:jc w:val="right"/>
        </w:trPr>
        <w:tc>
          <w:tcPr>
            <w:tcW w:w="29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FE42C3" w14:textId="77777777" w:rsidR="001E4B2A" w:rsidRPr="00FC6F44" w:rsidRDefault="001E4B2A" w:rsidP="005B6662">
            <w:pPr>
              <w:pStyle w:val="Tablehead"/>
              <w:spacing w:before="40" w:after="40"/>
              <w:rPr>
                <w:rFonts w:eastAsia="MS Mincho"/>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541D50" w14:textId="77777777" w:rsidR="001E4B2A" w:rsidRPr="00DD53C6" w:rsidRDefault="001E4B2A" w:rsidP="005B6662">
            <w:pPr>
              <w:pStyle w:val="Tablehead"/>
              <w:spacing w:before="40" w:after="40"/>
              <w:rPr>
                <w:rFonts w:ascii="Calibri" w:eastAsia="MS Mincho" w:hAnsi="Calibri" w:cs="Calibri"/>
                <w:color w:val="800000"/>
                <w:sz w:val="22"/>
                <w:highlight w:val="yellow"/>
              </w:rPr>
            </w:pPr>
            <w:r w:rsidRPr="00391A60">
              <w:rPr>
                <w:rFonts w:hint="cs"/>
                <w:rtl/>
                <w:lang w:bidi="ar"/>
              </w:rPr>
              <w:t>طلب تحويل بدون تغيير منطقة الخدمة الوطنية للتعيينات الأولية</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F5642C" w14:textId="2307FE42" w:rsidR="001E4B2A" w:rsidRPr="00483213" w:rsidRDefault="001E4B2A" w:rsidP="005B6662">
            <w:pPr>
              <w:pStyle w:val="Tablehead"/>
              <w:spacing w:before="40" w:after="40"/>
              <w:rPr>
                <w:rFonts w:eastAsia="MS Mincho"/>
                <w:highlight w:val="yellow"/>
              </w:rPr>
            </w:pPr>
            <w:r w:rsidRPr="00391A60">
              <w:rPr>
                <w:rFonts w:hint="cs"/>
                <w:rtl/>
                <w:lang w:bidi="ar"/>
              </w:rPr>
              <w:t>طلب تحويل مع تغييرات ضمن غلاف منطقة الخدمة الوطنية للتعيينات</w:t>
            </w:r>
            <w:r w:rsidR="001C4510">
              <w:rPr>
                <w:rFonts w:hint="cs"/>
                <w:rtl/>
                <w:lang w:bidi="ar"/>
              </w:rPr>
              <w:t xml:space="preserve"> </w:t>
            </w:r>
            <w:r w:rsidRPr="00391A60">
              <w:rPr>
                <w:rFonts w:hint="cs"/>
                <w:rtl/>
                <w:lang w:bidi="ar"/>
              </w:rPr>
              <w:t>الأولية</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10CB39" w14:textId="77777777" w:rsidR="001E4B2A" w:rsidRPr="00483213" w:rsidRDefault="001E4B2A" w:rsidP="005B6662">
            <w:pPr>
              <w:pStyle w:val="Tablehead"/>
              <w:spacing w:before="40" w:after="40"/>
              <w:rPr>
                <w:rFonts w:eastAsia="MS Mincho"/>
                <w:highlight w:val="yellow"/>
                <w:rtl/>
                <w:lang w:bidi="ar-SA"/>
              </w:rPr>
            </w:pPr>
            <w:r w:rsidRPr="00391A60">
              <w:rPr>
                <w:rFonts w:hint="cs"/>
                <w:rtl/>
                <w:lang w:bidi="ar"/>
              </w:rPr>
              <w:t>طلب تحويل مع تغييرات خارج غلاف منطقة الخدمة الوطنية للتعيينات الأولية</w:t>
            </w:r>
          </w:p>
        </w:tc>
        <w:tc>
          <w:tcPr>
            <w:tcW w:w="12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50F803" w14:textId="77777777" w:rsidR="001E4B2A" w:rsidRPr="00483213" w:rsidRDefault="001E4B2A" w:rsidP="005B6662">
            <w:pPr>
              <w:pStyle w:val="Tablehead"/>
              <w:spacing w:before="40" w:after="40"/>
              <w:rPr>
                <w:rFonts w:eastAsia="MS Mincho"/>
                <w:highlight w:val="yellow"/>
              </w:rPr>
            </w:pPr>
            <w:r w:rsidRPr="00391A60">
              <w:rPr>
                <w:rFonts w:hint="cs"/>
                <w:rtl/>
                <w:lang w:bidi="ar"/>
              </w:rPr>
              <w:t>طلب تحويل مع تغييرات خارج غلاف منطقة خدمة تتخطى الأراضي الوطنية للتعيينات الأولية</w:t>
            </w:r>
          </w:p>
        </w:tc>
        <w:tc>
          <w:tcPr>
            <w:tcW w:w="10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476EAB" w14:textId="77777777" w:rsidR="001E4B2A" w:rsidRPr="00483213" w:rsidRDefault="001E4B2A" w:rsidP="005B6662">
            <w:pPr>
              <w:pStyle w:val="Tablehead"/>
              <w:spacing w:before="40" w:after="40"/>
              <w:rPr>
                <w:rFonts w:eastAsia="MS Mincho"/>
                <w:highlight w:val="yellow"/>
              </w:rPr>
            </w:pPr>
            <w:r w:rsidRPr="00391A60">
              <w:rPr>
                <w:rFonts w:hint="cs"/>
                <w:rtl/>
                <w:lang w:bidi="ar"/>
              </w:rPr>
              <w:t>طلب، مع منطقة الخدمة الوطنية، للاستخدام الإضافي</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6D7F52" w14:textId="77777777" w:rsidR="001E4B2A" w:rsidRPr="00483213" w:rsidRDefault="001E4B2A" w:rsidP="005B6662">
            <w:pPr>
              <w:pStyle w:val="Tablehead"/>
              <w:spacing w:before="40" w:after="40"/>
              <w:rPr>
                <w:rFonts w:eastAsia="MS Mincho"/>
                <w:highlight w:val="yellow"/>
              </w:rPr>
            </w:pPr>
            <w:r w:rsidRPr="00391A60">
              <w:rPr>
                <w:rFonts w:hint="cs"/>
                <w:rtl/>
                <w:lang w:bidi="ar"/>
              </w:rPr>
              <w:t>طلب للاستخدام الإضافي، مع منطقة خدمة تتخطى الأراضي الوطنية وتغطية عالمية</w:t>
            </w:r>
            <w:r w:rsidRPr="00391A60">
              <w:t>**</w:t>
            </w:r>
          </w:p>
        </w:tc>
      </w:tr>
      <w:tr w:rsidR="005B6662" w:rsidRPr="00FC6F44" w14:paraId="7E8F458C"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1456DE9C" w14:textId="65B0862A" w:rsidR="001E4B2A" w:rsidRPr="00FC6F44" w:rsidRDefault="001E4B2A" w:rsidP="005B6662">
            <w:pPr>
              <w:pStyle w:val="Tabletext"/>
              <w:spacing w:before="40" w:after="40" w:line="260" w:lineRule="exact"/>
              <w:jc w:val="left"/>
              <w:rPr>
                <w:rFonts w:eastAsia="MS Mincho"/>
              </w:rPr>
            </w:pPr>
            <w:r w:rsidRPr="00B450D3">
              <w:rPr>
                <w:rFonts w:eastAsia="MS Mincho" w:hint="cs"/>
                <w:rtl/>
              </w:rPr>
              <w:t>الربعان الأول والثاني من</w:t>
            </w:r>
            <w:r w:rsidR="001C4510">
              <w:rPr>
                <w:rFonts w:eastAsia="MS Mincho" w:hint="cs"/>
                <w:rtl/>
              </w:rPr>
              <w:t xml:space="preserve"> </w:t>
            </w:r>
            <w:r w:rsidRPr="00B450D3">
              <w:rPr>
                <w:rFonts w:eastAsia="MS Mincho" w:hint="cs"/>
                <w:rtl/>
              </w:rPr>
              <w:t>عام </w:t>
            </w:r>
            <w:r w:rsidRPr="009578AD">
              <w:rPr>
                <w:rFonts w:eastAsia="MS Mincho"/>
              </w:rPr>
              <w:t>2012</w:t>
            </w:r>
          </w:p>
        </w:tc>
        <w:tc>
          <w:tcPr>
            <w:tcW w:w="1134" w:type="dxa"/>
            <w:tcBorders>
              <w:top w:val="single" w:sz="4" w:space="0" w:color="auto"/>
              <w:left w:val="single" w:sz="4" w:space="0" w:color="auto"/>
              <w:bottom w:val="single" w:sz="4" w:space="0" w:color="auto"/>
              <w:right w:val="single" w:sz="4" w:space="0" w:color="auto"/>
            </w:tcBorders>
          </w:tcPr>
          <w:p w14:paraId="63A6D4F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1245272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01FCD792"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5BE6B6E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3D04BFD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3</w:t>
            </w:r>
          </w:p>
        </w:tc>
        <w:tc>
          <w:tcPr>
            <w:tcW w:w="1134" w:type="dxa"/>
            <w:tcBorders>
              <w:top w:val="single" w:sz="4" w:space="0" w:color="auto"/>
              <w:left w:val="single" w:sz="4" w:space="0" w:color="auto"/>
              <w:bottom w:val="single" w:sz="4" w:space="0" w:color="auto"/>
              <w:right w:val="single" w:sz="4" w:space="0" w:color="auto"/>
            </w:tcBorders>
          </w:tcPr>
          <w:p w14:paraId="7A3FD9B1"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20</w:t>
            </w:r>
          </w:p>
        </w:tc>
      </w:tr>
      <w:tr w:rsidR="005B6662" w:rsidRPr="00FC6F44" w14:paraId="19251FAA"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596BFB94"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spacing w:val="-4"/>
                <w:rtl/>
              </w:rPr>
              <w:t>الربعان الثالث والرابع من عام </w:t>
            </w:r>
            <w:r w:rsidRPr="009578AD">
              <w:rPr>
                <w:rFonts w:eastAsia="MS Mincho"/>
                <w:spacing w:val="-4"/>
              </w:rPr>
              <w:t>2012</w:t>
            </w:r>
          </w:p>
        </w:tc>
        <w:tc>
          <w:tcPr>
            <w:tcW w:w="1134" w:type="dxa"/>
            <w:tcBorders>
              <w:top w:val="single" w:sz="4" w:space="0" w:color="auto"/>
              <w:left w:val="single" w:sz="4" w:space="0" w:color="auto"/>
              <w:bottom w:val="single" w:sz="4" w:space="0" w:color="auto"/>
              <w:right w:val="single" w:sz="4" w:space="0" w:color="auto"/>
            </w:tcBorders>
          </w:tcPr>
          <w:p w14:paraId="1E9F300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5C01B55C"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48977532"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w:t>
            </w:r>
          </w:p>
        </w:tc>
        <w:tc>
          <w:tcPr>
            <w:tcW w:w="1247" w:type="dxa"/>
            <w:tcBorders>
              <w:top w:val="single" w:sz="4" w:space="0" w:color="auto"/>
              <w:left w:val="single" w:sz="4" w:space="0" w:color="auto"/>
              <w:bottom w:val="single" w:sz="4" w:space="0" w:color="auto"/>
              <w:right w:val="single" w:sz="4" w:space="0" w:color="auto"/>
            </w:tcBorders>
          </w:tcPr>
          <w:p w14:paraId="7577D2C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10DE37C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w:t>
            </w:r>
          </w:p>
        </w:tc>
        <w:tc>
          <w:tcPr>
            <w:tcW w:w="1134" w:type="dxa"/>
            <w:tcBorders>
              <w:top w:val="single" w:sz="4" w:space="0" w:color="auto"/>
              <w:left w:val="single" w:sz="4" w:space="0" w:color="auto"/>
              <w:bottom w:val="single" w:sz="4" w:space="0" w:color="auto"/>
              <w:right w:val="single" w:sz="4" w:space="0" w:color="auto"/>
            </w:tcBorders>
          </w:tcPr>
          <w:p w14:paraId="380E56CF"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23</w:t>
            </w:r>
          </w:p>
        </w:tc>
      </w:tr>
      <w:tr w:rsidR="005B6662" w:rsidRPr="00FC6F44" w14:paraId="320FE2A3"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hideMark/>
          </w:tcPr>
          <w:p w14:paraId="403C75C7"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rtl/>
              </w:rPr>
              <w:t>الربعان الأول والثاني من عام </w:t>
            </w:r>
            <w:r w:rsidRPr="009578AD">
              <w:rPr>
                <w:rFonts w:eastAsia="MS Mincho"/>
              </w:rPr>
              <w:t>2013</w:t>
            </w:r>
          </w:p>
        </w:tc>
        <w:tc>
          <w:tcPr>
            <w:tcW w:w="1134" w:type="dxa"/>
            <w:tcBorders>
              <w:top w:val="single" w:sz="4" w:space="0" w:color="auto"/>
              <w:left w:val="single" w:sz="4" w:space="0" w:color="auto"/>
              <w:bottom w:val="single" w:sz="4" w:space="0" w:color="auto"/>
              <w:right w:val="single" w:sz="4" w:space="0" w:color="auto"/>
            </w:tcBorders>
          </w:tcPr>
          <w:p w14:paraId="6A7F35E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2D4393E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148D7BC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12D254F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2A1343A1"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4</w:t>
            </w:r>
          </w:p>
        </w:tc>
        <w:tc>
          <w:tcPr>
            <w:tcW w:w="1134" w:type="dxa"/>
            <w:tcBorders>
              <w:top w:val="single" w:sz="4" w:space="0" w:color="auto"/>
              <w:left w:val="single" w:sz="4" w:space="0" w:color="auto"/>
              <w:bottom w:val="single" w:sz="4" w:space="0" w:color="auto"/>
              <w:right w:val="single" w:sz="4" w:space="0" w:color="auto"/>
            </w:tcBorders>
          </w:tcPr>
          <w:p w14:paraId="4016498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27</w:t>
            </w:r>
          </w:p>
        </w:tc>
      </w:tr>
      <w:tr w:rsidR="005B6662" w:rsidRPr="00FC6F44" w14:paraId="603779A7"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hideMark/>
          </w:tcPr>
          <w:p w14:paraId="26766733"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spacing w:val="-4"/>
                <w:rtl/>
              </w:rPr>
              <w:t>الربعان الثالث والرابع من عام </w:t>
            </w:r>
            <w:r w:rsidRPr="009578AD">
              <w:rPr>
                <w:rFonts w:eastAsia="MS Mincho"/>
                <w:spacing w:val="-4"/>
              </w:rPr>
              <w:t>2013</w:t>
            </w:r>
          </w:p>
        </w:tc>
        <w:tc>
          <w:tcPr>
            <w:tcW w:w="1134" w:type="dxa"/>
            <w:tcBorders>
              <w:top w:val="single" w:sz="4" w:space="0" w:color="auto"/>
              <w:left w:val="single" w:sz="4" w:space="0" w:color="auto"/>
              <w:bottom w:val="single" w:sz="4" w:space="0" w:color="auto"/>
              <w:right w:val="single" w:sz="4" w:space="0" w:color="auto"/>
            </w:tcBorders>
          </w:tcPr>
          <w:p w14:paraId="2761DD2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706E01E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474BC180"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404B298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1E85450A"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79B6430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17</w:t>
            </w:r>
          </w:p>
        </w:tc>
      </w:tr>
      <w:tr w:rsidR="005B6662" w:rsidRPr="00FC6F44" w14:paraId="1CBD07B2"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hideMark/>
          </w:tcPr>
          <w:p w14:paraId="4B42E863" w14:textId="77777777" w:rsidR="001E4B2A" w:rsidRPr="00FC6F44" w:rsidRDefault="001E4B2A" w:rsidP="005B6662">
            <w:pPr>
              <w:pStyle w:val="Tabletext"/>
              <w:spacing w:before="40" w:after="40" w:line="260" w:lineRule="exact"/>
              <w:jc w:val="left"/>
            </w:pPr>
            <w:r w:rsidRPr="00B450D3">
              <w:rPr>
                <w:rFonts w:eastAsia="MS Mincho" w:hint="cs"/>
                <w:rtl/>
              </w:rPr>
              <w:t>الربعان الأول والثاني من عام </w:t>
            </w:r>
            <w:r w:rsidRPr="009578AD">
              <w:rPr>
                <w:rFonts w:eastAsia="MS Mincho"/>
              </w:rPr>
              <w:t>2014</w:t>
            </w:r>
          </w:p>
        </w:tc>
        <w:tc>
          <w:tcPr>
            <w:tcW w:w="1134" w:type="dxa"/>
            <w:tcBorders>
              <w:top w:val="single" w:sz="4" w:space="0" w:color="auto"/>
              <w:left w:val="single" w:sz="4" w:space="0" w:color="auto"/>
              <w:bottom w:val="single" w:sz="4" w:space="0" w:color="auto"/>
              <w:right w:val="single" w:sz="4" w:space="0" w:color="auto"/>
            </w:tcBorders>
          </w:tcPr>
          <w:p w14:paraId="60DA0D4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283D666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568DEA3C"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1D5FECD2"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040CF2C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w:t>
            </w:r>
          </w:p>
        </w:tc>
        <w:tc>
          <w:tcPr>
            <w:tcW w:w="1134" w:type="dxa"/>
            <w:tcBorders>
              <w:top w:val="single" w:sz="4" w:space="0" w:color="auto"/>
              <w:left w:val="single" w:sz="4" w:space="0" w:color="auto"/>
              <w:bottom w:val="single" w:sz="4" w:space="0" w:color="auto"/>
              <w:right w:val="single" w:sz="4" w:space="0" w:color="auto"/>
            </w:tcBorders>
          </w:tcPr>
          <w:p w14:paraId="7FCAA8DC"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30</w:t>
            </w:r>
          </w:p>
        </w:tc>
      </w:tr>
      <w:tr w:rsidR="005B6662" w:rsidRPr="00FC6F44" w14:paraId="00C98222"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hideMark/>
          </w:tcPr>
          <w:p w14:paraId="1ADCF03D" w14:textId="77777777" w:rsidR="001E4B2A" w:rsidRPr="00FC6F44" w:rsidRDefault="001E4B2A" w:rsidP="005B6662">
            <w:pPr>
              <w:pStyle w:val="Tabletext"/>
              <w:spacing w:before="40" w:after="40" w:line="260" w:lineRule="exact"/>
              <w:jc w:val="left"/>
            </w:pPr>
            <w:r w:rsidRPr="00B450D3">
              <w:rPr>
                <w:rFonts w:eastAsia="MS Mincho" w:hint="cs"/>
                <w:spacing w:val="-4"/>
                <w:rtl/>
              </w:rPr>
              <w:t>الربعان الثالث والرابع من عام </w:t>
            </w:r>
            <w:r w:rsidRPr="009578AD">
              <w:rPr>
                <w:rFonts w:eastAsia="MS Mincho"/>
                <w:spacing w:val="-4"/>
              </w:rPr>
              <w:t>2014</w:t>
            </w:r>
          </w:p>
        </w:tc>
        <w:tc>
          <w:tcPr>
            <w:tcW w:w="1134" w:type="dxa"/>
            <w:tcBorders>
              <w:top w:val="single" w:sz="4" w:space="0" w:color="auto"/>
              <w:left w:val="single" w:sz="4" w:space="0" w:color="auto"/>
              <w:bottom w:val="single" w:sz="4" w:space="0" w:color="auto"/>
              <w:right w:val="single" w:sz="4" w:space="0" w:color="auto"/>
            </w:tcBorders>
          </w:tcPr>
          <w:p w14:paraId="28F90CF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7572E0B4"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5323411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0A84F82F"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2A31DAF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7</w:t>
            </w:r>
          </w:p>
        </w:tc>
        <w:tc>
          <w:tcPr>
            <w:tcW w:w="1134" w:type="dxa"/>
            <w:tcBorders>
              <w:top w:val="single" w:sz="4" w:space="0" w:color="auto"/>
              <w:left w:val="single" w:sz="4" w:space="0" w:color="auto"/>
              <w:bottom w:val="single" w:sz="4" w:space="0" w:color="auto"/>
              <w:right w:val="single" w:sz="4" w:space="0" w:color="auto"/>
            </w:tcBorders>
          </w:tcPr>
          <w:p w14:paraId="55AA494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20</w:t>
            </w:r>
          </w:p>
        </w:tc>
      </w:tr>
      <w:tr w:rsidR="005B6662" w:rsidRPr="00FC6F44" w14:paraId="6036243C"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4D921051"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rtl/>
              </w:rPr>
              <w:t>الربعان الأول والثاني من عام </w:t>
            </w:r>
            <w:r w:rsidRPr="009578AD">
              <w:rPr>
                <w:rFonts w:eastAsia="MS Mincho"/>
              </w:rPr>
              <w:t>2015</w:t>
            </w:r>
          </w:p>
        </w:tc>
        <w:tc>
          <w:tcPr>
            <w:tcW w:w="1134" w:type="dxa"/>
            <w:tcBorders>
              <w:top w:val="single" w:sz="4" w:space="0" w:color="auto"/>
              <w:left w:val="single" w:sz="4" w:space="0" w:color="auto"/>
              <w:bottom w:val="single" w:sz="4" w:space="0" w:color="auto"/>
              <w:right w:val="single" w:sz="4" w:space="0" w:color="auto"/>
            </w:tcBorders>
          </w:tcPr>
          <w:p w14:paraId="7788D594"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5776987C"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7BC4A17D"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247" w:type="dxa"/>
            <w:tcBorders>
              <w:top w:val="single" w:sz="4" w:space="0" w:color="auto"/>
              <w:left w:val="single" w:sz="4" w:space="0" w:color="auto"/>
              <w:bottom w:val="single" w:sz="4" w:space="0" w:color="auto"/>
              <w:right w:val="single" w:sz="4" w:space="0" w:color="auto"/>
            </w:tcBorders>
          </w:tcPr>
          <w:p w14:paraId="41742D7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21006421"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270E072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30</w:t>
            </w:r>
          </w:p>
        </w:tc>
      </w:tr>
      <w:tr w:rsidR="005B6662" w:rsidRPr="00FC6F44" w14:paraId="01D846FD"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1818F84D"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spacing w:val="-4"/>
                <w:rtl/>
              </w:rPr>
              <w:t>الربعان الثالث والرابع من عام </w:t>
            </w:r>
            <w:r w:rsidRPr="009578AD">
              <w:rPr>
                <w:rFonts w:eastAsia="MS Mincho"/>
                <w:spacing w:val="-4"/>
              </w:rPr>
              <w:t>2015</w:t>
            </w:r>
          </w:p>
        </w:tc>
        <w:tc>
          <w:tcPr>
            <w:tcW w:w="1134" w:type="dxa"/>
            <w:tcBorders>
              <w:top w:val="single" w:sz="4" w:space="0" w:color="auto"/>
              <w:left w:val="single" w:sz="4" w:space="0" w:color="auto"/>
              <w:bottom w:val="single" w:sz="4" w:space="0" w:color="auto"/>
              <w:right w:val="single" w:sz="4" w:space="0" w:color="auto"/>
            </w:tcBorders>
          </w:tcPr>
          <w:p w14:paraId="10FA680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7175CE60"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4F7B200D"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4189713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50C8D9F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445EBF2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26</w:t>
            </w:r>
          </w:p>
        </w:tc>
      </w:tr>
      <w:tr w:rsidR="005B6662" w:rsidRPr="00FC6F44" w14:paraId="410B81FB"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61280923" w14:textId="77777777" w:rsidR="001E4B2A" w:rsidRPr="00FC6F44" w:rsidRDefault="001E4B2A" w:rsidP="005B6662">
            <w:pPr>
              <w:pStyle w:val="Tabletext"/>
              <w:spacing w:before="40" w:after="40" w:line="260" w:lineRule="exact"/>
              <w:jc w:val="left"/>
            </w:pPr>
            <w:r w:rsidRPr="00B450D3">
              <w:rPr>
                <w:rFonts w:eastAsia="MS Mincho" w:hint="cs"/>
                <w:rtl/>
              </w:rPr>
              <w:t>الربعان الأول والثاني من عام </w:t>
            </w:r>
            <w:r w:rsidRPr="009578AD">
              <w:rPr>
                <w:rFonts w:eastAsia="MS Mincho"/>
              </w:rPr>
              <w:t>2016</w:t>
            </w:r>
          </w:p>
        </w:tc>
        <w:tc>
          <w:tcPr>
            <w:tcW w:w="1134" w:type="dxa"/>
            <w:tcBorders>
              <w:top w:val="single" w:sz="4" w:space="0" w:color="auto"/>
              <w:left w:val="single" w:sz="4" w:space="0" w:color="auto"/>
              <w:bottom w:val="single" w:sz="4" w:space="0" w:color="auto"/>
              <w:right w:val="single" w:sz="4" w:space="0" w:color="auto"/>
            </w:tcBorders>
          </w:tcPr>
          <w:p w14:paraId="57F36A8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304A42E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2BF4DEC0"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6C122EE2"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109D8AB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06DF56A4"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23</w:t>
            </w:r>
          </w:p>
        </w:tc>
      </w:tr>
      <w:tr w:rsidR="005B6662" w:rsidRPr="00FC6F44" w14:paraId="1B8A7498" w14:textId="77777777" w:rsidTr="005B6662">
        <w:trPr>
          <w:cantSplit/>
          <w:jc w:val="right"/>
        </w:trPr>
        <w:tc>
          <w:tcPr>
            <w:tcW w:w="2948" w:type="dxa"/>
            <w:tcBorders>
              <w:top w:val="single" w:sz="4" w:space="0" w:color="auto"/>
              <w:left w:val="single" w:sz="4" w:space="0" w:color="auto"/>
              <w:bottom w:val="single" w:sz="4" w:space="0" w:color="auto"/>
              <w:right w:val="single" w:sz="4" w:space="0" w:color="auto"/>
            </w:tcBorders>
            <w:vAlign w:val="center"/>
          </w:tcPr>
          <w:p w14:paraId="7186610F" w14:textId="77777777" w:rsidR="001E4B2A" w:rsidRPr="00FC6F44" w:rsidRDefault="001E4B2A" w:rsidP="005B6662">
            <w:pPr>
              <w:pStyle w:val="Tabletext"/>
              <w:spacing w:before="40" w:after="40" w:line="260" w:lineRule="exact"/>
              <w:jc w:val="left"/>
            </w:pPr>
            <w:r w:rsidRPr="00B450D3">
              <w:rPr>
                <w:rFonts w:eastAsia="MS Mincho" w:hint="cs"/>
                <w:spacing w:val="-4"/>
                <w:rtl/>
              </w:rPr>
              <w:t>الربعان الثالث والرابع من عام </w:t>
            </w:r>
            <w:r w:rsidRPr="009578AD">
              <w:rPr>
                <w:rFonts w:eastAsia="MS Mincho"/>
                <w:spacing w:val="-4"/>
              </w:rPr>
              <w:t>2016</w:t>
            </w:r>
          </w:p>
        </w:tc>
        <w:tc>
          <w:tcPr>
            <w:tcW w:w="1134" w:type="dxa"/>
            <w:tcBorders>
              <w:top w:val="single" w:sz="4" w:space="0" w:color="auto"/>
              <w:left w:val="single" w:sz="4" w:space="0" w:color="auto"/>
              <w:bottom w:val="single" w:sz="4" w:space="0" w:color="auto"/>
              <w:right w:val="single" w:sz="4" w:space="0" w:color="auto"/>
            </w:tcBorders>
          </w:tcPr>
          <w:p w14:paraId="4B46655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66AAEC8F"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14:paraId="46421300"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top w:val="single" w:sz="4" w:space="0" w:color="auto"/>
              <w:left w:val="single" w:sz="4" w:space="0" w:color="auto"/>
              <w:bottom w:val="single" w:sz="4" w:space="0" w:color="auto"/>
              <w:right w:val="single" w:sz="4" w:space="0" w:color="auto"/>
            </w:tcBorders>
          </w:tcPr>
          <w:p w14:paraId="6FDFB3CD"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top w:val="single" w:sz="4" w:space="0" w:color="auto"/>
              <w:left w:val="single" w:sz="4" w:space="0" w:color="auto"/>
              <w:bottom w:val="single" w:sz="4" w:space="0" w:color="auto"/>
              <w:right w:val="single" w:sz="4" w:space="0" w:color="auto"/>
            </w:tcBorders>
          </w:tcPr>
          <w:p w14:paraId="7401A04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top w:val="single" w:sz="4" w:space="0" w:color="auto"/>
              <w:left w:val="single" w:sz="4" w:space="0" w:color="auto"/>
              <w:bottom w:val="single" w:sz="4" w:space="0" w:color="auto"/>
              <w:right w:val="single" w:sz="4" w:space="0" w:color="auto"/>
            </w:tcBorders>
          </w:tcPr>
          <w:p w14:paraId="7D6EB7B4"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24</w:t>
            </w:r>
          </w:p>
        </w:tc>
      </w:tr>
      <w:tr w:rsidR="005B6662" w:rsidRPr="00FC6F44" w14:paraId="3CAC6ED5" w14:textId="77777777" w:rsidTr="005B6662">
        <w:trPr>
          <w:cantSplit/>
          <w:jc w:val="right"/>
        </w:trPr>
        <w:tc>
          <w:tcPr>
            <w:tcW w:w="2948" w:type="dxa"/>
            <w:tcBorders>
              <w:bottom w:val="single" w:sz="4" w:space="0" w:color="auto"/>
            </w:tcBorders>
            <w:shd w:val="clear" w:color="auto" w:fill="FFFFFF"/>
            <w:vAlign w:val="center"/>
          </w:tcPr>
          <w:p w14:paraId="29A7BCF8"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rtl/>
              </w:rPr>
              <w:t>الربعان الأول والثاني من عام </w:t>
            </w:r>
            <w:r w:rsidRPr="009578AD">
              <w:rPr>
                <w:rFonts w:eastAsia="MS Mincho"/>
              </w:rPr>
              <w:t>2017</w:t>
            </w:r>
          </w:p>
        </w:tc>
        <w:tc>
          <w:tcPr>
            <w:tcW w:w="1134" w:type="dxa"/>
            <w:tcBorders>
              <w:bottom w:val="single" w:sz="4" w:space="0" w:color="auto"/>
            </w:tcBorders>
            <w:shd w:val="clear" w:color="auto" w:fill="FFFFFF"/>
          </w:tcPr>
          <w:p w14:paraId="2309301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3286AC7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7392F6F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bottom w:val="single" w:sz="4" w:space="0" w:color="auto"/>
            </w:tcBorders>
            <w:shd w:val="clear" w:color="auto" w:fill="FFFFFF"/>
          </w:tcPr>
          <w:p w14:paraId="681A5D1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bottom w:val="single" w:sz="4" w:space="0" w:color="auto"/>
            </w:tcBorders>
            <w:shd w:val="clear" w:color="auto" w:fill="FFFFFF"/>
          </w:tcPr>
          <w:p w14:paraId="56722E12"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4</w:t>
            </w:r>
          </w:p>
        </w:tc>
        <w:tc>
          <w:tcPr>
            <w:tcW w:w="1134" w:type="dxa"/>
            <w:tcBorders>
              <w:bottom w:val="single" w:sz="4" w:space="0" w:color="auto"/>
            </w:tcBorders>
            <w:shd w:val="clear" w:color="auto" w:fill="FFFFFF"/>
          </w:tcPr>
          <w:p w14:paraId="755E45E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34</w:t>
            </w:r>
          </w:p>
        </w:tc>
      </w:tr>
      <w:tr w:rsidR="005B6662" w:rsidRPr="00FC6F44" w14:paraId="10E38D4F" w14:textId="77777777" w:rsidTr="005B6662">
        <w:trPr>
          <w:cantSplit/>
          <w:jc w:val="right"/>
        </w:trPr>
        <w:tc>
          <w:tcPr>
            <w:tcW w:w="2948" w:type="dxa"/>
            <w:tcBorders>
              <w:bottom w:val="single" w:sz="4" w:space="0" w:color="auto"/>
            </w:tcBorders>
            <w:shd w:val="clear" w:color="auto" w:fill="FFFFFF"/>
            <w:vAlign w:val="center"/>
          </w:tcPr>
          <w:p w14:paraId="3E24B8F8"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spacing w:val="-4"/>
                <w:rtl/>
              </w:rPr>
              <w:t>الربعان الثالث والرابع من عام </w:t>
            </w:r>
            <w:r w:rsidRPr="009578AD">
              <w:rPr>
                <w:rFonts w:eastAsia="MS Mincho"/>
                <w:spacing w:val="-4"/>
              </w:rPr>
              <w:t>2017</w:t>
            </w:r>
          </w:p>
        </w:tc>
        <w:tc>
          <w:tcPr>
            <w:tcW w:w="1134" w:type="dxa"/>
            <w:tcBorders>
              <w:bottom w:val="single" w:sz="4" w:space="0" w:color="auto"/>
            </w:tcBorders>
            <w:shd w:val="clear" w:color="auto" w:fill="FFFFFF"/>
          </w:tcPr>
          <w:p w14:paraId="21D8E8E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196B7B20"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bottom w:val="single" w:sz="4" w:space="0" w:color="auto"/>
            </w:tcBorders>
            <w:shd w:val="clear" w:color="auto" w:fill="FFFFFF"/>
          </w:tcPr>
          <w:p w14:paraId="4B5F3D9C"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bottom w:val="single" w:sz="4" w:space="0" w:color="auto"/>
            </w:tcBorders>
            <w:shd w:val="clear" w:color="auto" w:fill="FFFFFF"/>
          </w:tcPr>
          <w:p w14:paraId="1FCB725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bottom w:val="single" w:sz="4" w:space="0" w:color="auto"/>
            </w:tcBorders>
            <w:shd w:val="clear" w:color="auto" w:fill="FFFFFF"/>
          </w:tcPr>
          <w:p w14:paraId="5AEE90A7"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0D304C16" w14:textId="77777777" w:rsidR="001E4B2A" w:rsidRPr="00FC6F44" w:rsidRDefault="001E4B2A" w:rsidP="005B6662">
            <w:pPr>
              <w:pStyle w:val="Tabletext"/>
              <w:spacing w:before="40" w:after="40" w:line="260" w:lineRule="exact"/>
              <w:jc w:val="center"/>
            </w:pPr>
            <w:r w:rsidRPr="009578AD">
              <w:t>25</w:t>
            </w:r>
          </w:p>
        </w:tc>
      </w:tr>
      <w:tr w:rsidR="005B6662" w:rsidRPr="00FC6F44" w14:paraId="307F231B" w14:textId="77777777" w:rsidTr="005B6662">
        <w:trPr>
          <w:cantSplit/>
          <w:jc w:val="right"/>
        </w:trPr>
        <w:tc>
          <w:tcPr>
            <w:tcW w:w="2948" w:type="dxa"/>
            <w:tcBorders>
              <w:bottom w:val="single" w:sz="4" w:space="0" w:color="auto"/>
            </w:tcBorders>
            <w:shd w:val="clear" w:color="auto" w:fill="FFFFFF"/>
            <w:vAlign w:val="center"/>
          </w:tcPr>
          <w:p w14:paraId="04B0D4B6"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rtl/>
              </w:rPr>
              <w:t>الربعان الأول والثاني من عام </w:t>
            </w:r>
            <w:r w:rsidRPr="009578AD">
              <w:rPr>
                <w:rFonts w:eastAsia="MS Mincho"/>
              </w:rPr>
              <w:t>2018</w:t>
            </w:r>
          </w:p>
        </w:tc>
        <w:tc>
          <w:tcPr>
            <w:tcW w:w="1134" w:type="dxa"/>
            <w:tcBorders>
              <w:bottom w:val="single" w:sz="4" w:space="0" w:color="auto"/>
            </w:tcBorders>
            <w:shd w:val="clear" w:color="auto" w:fill="FFFFFF"/>
          </w:tcPr>
          <w:p w14:paraId="0EDD08C3"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50A5CE9F"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03F482E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bottom w:val="single" w:sz="4" w:space="0" w:color="auto"/>
            </w:tcBorders>
            <w:shd w:val="clear" w:color="auto" w:fill="FFFFFF"/>
          </w:tcPr>
          <w:p w14:paraId="564F9DC8"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bottom w:val="single" w:sz="4" w:space="0" w:color="auto"/>
            </w:tcBorders>
            <w:shd w:val="clear" w:color="auto" w:fill="FFFFFF"/>
          </w:tcPr>
          <w:p w14:paraId="4764D9C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6</w:t>
            </w:r>
          </w:p>
        </w:tc>
        <w:tc>
          <w:tcPr>
            <w:tcW w:w="1134" w:type="dxa"/>
            <w:tcBorders>
              <w:bottom w:val="single" w:sz="4" w:space="0" w:color="auto"/>
            </w:tcBorders>
            <w:shd w:val="clear" w:color="auto" w:fill="FFFFFF"/>
          </w:tcPr>
          <w:p w14:paraId="03034BC9" w14:textId="77777777" w:rsidR="001E4B2A" w:rsidRPr="00FC6F44" w:rsidRDefault="001E4B2A" w:rsidP="005B6662">
            <w:pPr>
              <w:pStyle w:val="Tabletext"/>
              <w:spacing w:before="40" w:after="40" w:line="260" w:lineRule="exact"/>
              <w:jc w:val="center"/>
            </w:pPr>
            <w:r w:rsidRPr="009578AD">
              <w:t>20</w:t>
            </w:r>
          </w:p>
        </w:tc>
      </w:tr>
      <w:tr w:rsidR="005B6662" w:rsidRPr="00FC6F44" w14:paraId="22964E25" w14:textId="77777777" w:rsidTr="005B6662">
        <w:trPr>
          <w:cantSplit/>
          <w:jc w:val="right"/>
        </w:trPr>
        <w:tc>
          <w:tcPr>
            <w:tcW w:w="2948" w:type="dxa"/>
            <w:tcBorders>
              <w:bottom w:val="single" w:sz="4" w:space="0" w:color="auto"/>
            </w:tcBorders>
            <w:shd w:val="clear" w:color="auto" w:fill="FFFFFF"/>
            <w:vAlign w:val="center"/>
          </w:tcPr>
          <w:p w14:paraId="1872886C" w14:textId="77777777" w:rsidR="001E4B2A" w:rsidRPr="00FC6F44" w:rsidRDefault="001E4B2A" w:rsidP="005B6662">
            <w:pPr>
              <w:pStyle w:val="Tabletext"/>
              <w:spacing w:before="40" w:after="40" w:line="260" w:lineRule="exact"/>
              <w:jc w:val="left"/>
              <w:rPr>
                <w:rFonts w:eastAsia="MS Mincho"/>
              </w:rPr>
            </w:pPr>
            <w:r w:rsidRPr="00B450D3">
              <w:rPr>
                <w:rFonts w:eastAsia="MS Mincho" w:hint="cs"/>
                <w:spacing w:val="-4"/>
                <w:rtl/>
              </w:rPr>
              <w:t>الربعان الثالث والرابع من عام </w:t>
            </w:r>
            <w:r w:rsidRPr="009578AD">
              <w:rPr>
                <w:rFonts w:eastAsia="MS Mincho"/>
                <w:spacing w:val="-4"/>
              </w:rPr>
              <w:t>2018</w:t>
            </w:r>
          </w:p>
        </w:tc>
        <w:tc>
          <w:tcPr>
            <w:tcW w:w="1134" w:type="dxa"/>
            <w:tcBorders>
              <w:bottom w:val="single" w:sz="4" w:space="0" w:color="auto"/>
            </w:tcBorders>
            <w:shd w:val="clear" w:color="auto" w:fill="FFFFFF"/>
          </w:tcPr>
          <w:p w14:paraId="7CE857E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7880E30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039260AF"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bottom w:val="single" w:sz="4" w:space="0" w:color="auto"/>
            </w:tcBorders>
            <w:shd w:val="clear" w:color="auto" w:fill="FFFFFF"/>
          </w:tcPr>
          <w:p w14:paraId="2193C4A9"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bottom w:val="single" w:sz="4" w:space="0" w:color="auto"/>
            </w:tcBorders>
            <w:shd w:val="clear" w:color="auto" w:fill="FFFFFF"/>
          </w:tcPr>
          <w:p w14:paraId="3CEC4BE1"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5027D153" w14:textId="77777777" w:rsidR="001E4B2A" w:rsidRPr="00FC6F44" w:rsidRDefault="001E4B2A" w:rsidP="005B6662">
            <w:pPr>
              <w:pStyle w:val="Tabletext"/>
              <w:spacing w:before="40" w:after="40" w:line="260" w:lineRule="exact"/>
              <w:jc w:val="center"/>
            </w:pPr>
            <w:r w:rsidRPr="009578AD">
              <w:t>10</w:t>
            </w:r>
          </w:p>
        </w:tc>
      </w:tr>
      <w:tr w:rsidR="005B6662" w:rsidRPr="00FC6F44" w14:paraId="29533AA9" w14:textId="77777777" w:rsidTr="005B6662">
        <w:trPr>
          <w:cantSplit/>
          <w:jc w:val="right"/>
        </w:trPr>
        <w:tc>
          <w:tcPr>
            <w:tcW w:w="2948" w:type="dxa"/>
            <w:tcBorders>
              <w:bottom w:val="single" w:sz="4" w:space="0" w:color="auto"/>
            </w:tcBorders>
            <w:shd w:val="clear" w:color="auto" w:fill="FFFFFF"/>
          </w:tcPr>
          <w:p w14:paraId="7B40B7FB" w14:textId="77777777" w:rsidR="001E4B2A" w:rsidRPr="00FC6F44" w:rsidRDefault="001E4B2A" w:rsidP="005B6662">
            <w:pPr>
              <w:pStyle w:val="Tabletext"/>
              <w:spacing w:before="40" w:after="40" w:line="260" w:lineRule="exact"/>
              <w:jc w:val="left"/>
              <w:rPr>
                <w:rFonts w:eastAsia="MS Mincho"/>
                <w:rtl/>
                <w:lang w:bidi="ar-EG"/>
              </w:rPr>
            </w:pPr>
            <w:r w:rsidRPr="00B450D3">
              <w:rPr>
                <w:rFonts w:eastAsia="MS Mincho" w:hint="cs"/>
                <w:rtl/>
              </w:rPr>
              <w:t>الربعان الأول والثاني من عام </w:t>
            </w:r>
            <w:r w:rsidRPr="009578AD">
              <w:rPr>
                <w:rFonts w:eastAsia="MS Mincho"/>
              </w:rPr>
              <w:t>2019</w:t>
            </w:r>
          </w:p>
        </w:tc>
        <w:tc>
          <w:tcPr>
            <w:tcW w:w="1134" w:type="dxa"/>
            <w:tcBorders>
              <w:bottom w:val="single" w:sz="4" w:space="0" w:color="auto"/>
            </w:tcBorders>
            <w:shd w:val="clear" w:color="auto" w:fill="FFFFFF"/>
          </w:tcPr>
          <w:p w14:paraId="7CDF1084"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bottom w:val="single" w:sz="4" w:space="0" w:color="auto"/>
            </w:tcBorders>
            <w:shd w:val="clear" w:color="auto" w:fill="FFFFFF"/>
          </w:tcPr>
          <w:p w14:paraId="14898D5E"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1</w:t>
            </w:r>
          </w:p>
        </w:tc>
        <w:tc>
          <w:tcPr>
            <w:tcW w:w="1134" w:type="dxa"/>
            <w:tcBorders>
              <w:bottom w:val="single" w:sz="4" w:space="0" w:color="auto"/>
            </w:tcBorders>
            <w:shd w:val="clear" w:color="auto" w:fill="FFFFFF"/>
          </w:tcPr>
          <w:p w14:paraId="7C011AE6"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247" w:type="dxa"/>
            <w:tcBorders>
              <w:bottom w:val="single" w:sz="4" w:space="0" w:color="auto"/>
            </w:tcBorders>
            <w:shd w:val="clear" w:color="auto" w:fill="FFFFFF"/>
          </w:tcPr>
          <w:p w14:paraId="5171DBE5"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077" w:type="dxa"/>
            <w:tcBorders>
              <w:bottom w:val="single" w:sz="4" w:space="0" w:color="auto"/>
            </w:tcBorders>
            <w:shd w:val="clear" w:color="auto" w:fill="FFFFFF"/>
          </w:tcPr>
          <w:p w14:paraId="180DC13A" w14:textId="77777777" w:rsidR="001E4B2A" w:rsidRPr="00FC6F44" w:rsidRDefault="001E4B2A" w:rsidP="005B6662">
            <w:pPr>
              <w:pStyle w:val="Tabletext"/>
              <w:spacing w:before="40" w:after="40" w:line="260" w:lineRule="exact"/>
              <w:jc w:val="center"/>
              <w:rPr>
                <w:rFonts w:eastAsia="MS Mincho"/>
              </w:rPr>
            </w:pPr>
            <w:r w:rsidRPr="009578AD">
              <w:rPr>
                <w:rFonts w:eastAsia="MS Mincho"/>
              </w:rPr>
              <w:t>0</w:t>
            </w:r>
          </w:p>
        </w:tc>
        <w:tc>
          <w:tcPr>
            <w:tcW w:w="1134" w:type="dxa"/>
            <w:tcBorders>
              <w:bottom w:val="single" w:sz="4" w:space="0" w:color="auto"/>
            </w:tcBorders>
            <w:shd w:val="clear" w:color="auto" w:fill="FFFFFF"/>
          </w:tcPr>
          <w:p w14:paraId="62BA8A29" w14:textId="77777777" w:rsidR="001E4B2A" w:rsidRPr="00FC6F44" w:rsidRDefault="001E4B2A" w:rsidP="005B6662">
            <w:pPr>
              <w:pStyle w:val="Tabletext"/>
              <w:spacing w:before="40" w:after="40" w:line="260" w:lineRule="exact"/>
              <w:jc w:val="center"/>
              <w:rPr>
                <w:rtl/>
                <w:lang w:bidi="ar-EG"/>
              </w:rPr>
            </w:pPr>
            <w:r w:rsidRPr="009578AD">
              <w:t>4</w:t>
            </w:r>
          </w:p>
        </w:tc>
      </w:tr>
    </w:tbl>
    <w:p w14:paraId="39406D15" w14:textId="6C208D83" w:rsidR="005B6662" w:rsidRDefault="005B6662">
      <w:pPr>
        <w:rPr>
          <w:rtl/>
        </w:rPr>
      </w:pPr>
      <w:r w:rsidRPr="00416FFF">
        <w:rPr>
          <w:sz w:val="20"/>
          <w:szCs w:val="26"/>
        </w:rPr>
        <w:t>**</w:t>
      </w:r>
      <w:r>
        <w:rPr>
          <w:rFonts w:hint="cs"/>
          <w:sz w:val="20"/>
          <w:szCs w:val="26"/>
          <w:rtl/>
          <w:lang w:bidi="ar-EG"/>
        </w:rPr>
        <w:t xml:space="preserve">  </w:t>
      </w:r>
      <w:r w:rsidRPr="00416FFF">
        <w:rPr>
          <w:rFonts w:hint="cs"/>
          <w:sz w:val="20"/>
          <w:szCs w:val="26"/>
          <w:rtl/>
        </w:rPr>
        <w:t>بطاقات تبليغ بشأن استخدام إضافي، مع منطقة خدمة وتغطية تتخطى الأراضي الوطنية للإدارة المبلغة.</w:t>
      </w:r>
    </w:p>
    <w:p w14:paraId="37E1DBC4" w14:textId="77777777" w:rsidR="005B6662" w:rsidRDefault="005B6662"/>
    <w:p w14:paraId="56782581" w14:textId="0B16E61C" w:rsidR="001E4B2A" w:rsidRDefault="001E4B2A" w:rsidP="001E4B2A">
      <w:pPr>
        <w:pStyle w:val="Tabletitle0"/>
        <w:rPr>
          <w:rtl/>
          <w:lang w:bidi="ar-SA"/>
        </w:rPr>
      </w:pPr>
      <w:r>
        <w:rPr>
          <w:rFonts w:hint="cs"/>
          <w:rtl/>
        </w:rPr>
        <w:lastRenderedPageBreak/>
        <w:t xml:space="preserve">بيانات إحصائية لبطاقات التبليغ بموجب التذييل </w:t>
      </w:r>
      <w:r w:rsidRPr="009578AD">
        <w:t>30</w:t>
      </w:r>
      <w:r>
        <w:t>B</w:t>
      </w:r>
      <w:r>
        <w:rPr>
          <w:rFonts w:hint="cs"/>
          <w:rtl/>
          <w:lang w:bidi="ar-SA"/>
        </w:rPr>
        <w:t xml:space="preserve"> </w:t>
      </w:r>
      <w:r w:rsidR="005B6662">
        <w:rPr>
          <w:rtl/>
          <w:lang w:bidi="ar-SA"/>
        </w:rPr>
        <w:br/>
      </w:r>
      <w:r>
        <w:rPr>
          <w:rFonts w:hint="cs"/>
          <w:rtl/>
          <w:lang w:bidi="ar-SA"/>
        </w:rPr>
        <w:t>للوائح الراديو التي استلمها المكتب</w:t>
      </w:r>
      <w:r w:rsidR="005B6662">
        <w:rPr>
          <w:rtl/>
          <w:lang w:bidi="ar-SA"/>
        </w:rPr>
        <w:br/>
      </w:r>
      <w:r>
        <w:rPr>
          <w:rFonts w:hint="cs"/>
          <w:rtl/>
          <w:lang w:bidi="ar-SA"/>
        </w:rPr>
        <w:t xml:space="preserve">(منذ </w:t>
      </w:r>
      <w:r w:rsidRPr="009578AD">
        <w:rPr>
          <w:lang w:bidi="ar-SA"/>
        </w:rPr>
        <w:t>2009</w:t>
      </w:r>
      <w:r w:rsidR="00675B57">
        <w:rPr>
          <w:rFonts w:hint="cs"/>
          <w:rtl/>
          <w:lang w:bidi="ar-SA"/>
        </w:rPr>
        <w:t>؛</w:t>
      </w:r>
      <w:r>
        <w:rPr>
          <w:rFonts w:hint="cs"/>
          <w:rtl/>
          <w:lang w:bidi="ar-SA"/>
        </w:rPr>
        <w:t xml:space="preserve"> الفترة </w:t>
      </w:r>
      <w:r w:rsidRPr="009578AD">
        <w:rPr>
          <w:lang w:bidi="ar-SA"/>
        </w:rPr>
        <w:t>2012</w:t>
      </w:r>
      <w:r>
        <w:rPr>
          <w:rFonts w:hint="cs"/>
          <w:rtl/>
          <w:lang w:bidi="ar-SA"/>
        </w:rPr>
        <w:t xml:space="preserve"> </w:t>
      </w:r>
      <w:r w:rsidR="005B6662">
        <w:rPr>
          <w:rFonts w:hint="cs"/>
          <w:rtl/>
          <w:lang w:bidi="ar-SA"/>
        </w:rPr>
        <w:t>-</w:t>
      </w:r>
      <w:r>
        <w:rPr>
          <w:rFonts w:hint="cs"/>
          <w:rtl/>
          <w:lang w:bidi="ar-SA"/>
        </w:rPr>
        <w:t xml:space="preserve"> </w:t>
      </w:r>
      <w:r w:rsidRPr="009578AD">
        <w:rPr>
          <w:lang w:bidi="ar-SA"/>
        </w:rPr>
        <w:t>2019</w:t>
      </w:r>
      <w:r>
        <w:rPr>
          <w:rFonts w:hint="cs"/>
          <w:rtl/>
          <w:lang w:bidi="ar-SA"/>
        </w:rPr>
        <w:t xml:space="preserve"> على أساس ربع سنوي*)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315"/>
        <w:gridCol w:w="1360"/>
        <w:gridCol w:w="1316"/>
        <w:gridCol w:w="1315"/>
        <w:gridCol w:w="1164"/>
        <w:gridCol w:w="1558"/>
      </w:tblGrid>
      <w:tr w:rsidR="001E4B2A" w:rsidRPr="00416FFF" w14:paraId="3BB86060" w14:textId="77777777" w:rsidTr="0070536A">
        <w:trPr>
          <w:cantSplit/>
          <w:tblHeader/>
          <w:jc w:val="center"/>
        </w:trPr>
        <w:tc>
          <w:tcPr>
            <w:tcW w:w="1601" w:type="dxa"/>
            <w:tcBorders>
              <w:top w:val="single" w:sz="4" w:space="0" w:color="auto"/>
              <w:left w:val="single" w:sz="4" w:space="0" w:color="auto"/>
              <w:bottom w:val="single" w:sz="4" w:space="0" w:color="auto"/>
              <w:right w:val="single" w:sz="4" w:space="0" w:color="auto"/>
            </w:tcBorders>
          </w:tcPr>
          <w:p w14:paraId="5A43A1B9" w14:textId="77777777" w:rsidR="001E4B2A" w:rsidRPr="00416FFF" w:rsidRDefault="001E4B2A" w:rsidP="0070536A">
            <w:pPr>
              <w:pStyle w:val="Tablehead"/>
              <w:rPr>
                <w:rFonts w:ascii="Times New Roman" w:eastAsia="MS Mincho" w:hAnsi="Times New Roman"/>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6FA02A91" w14:textId="77777777" w:rsidR="001E4B2A" w:rsidRPr="00416FFF" w:rsidRDefault="001E4B2A" w:rsidP="0070536A">
            <w:pPr>
              <w:pStyle w:val="Tablehead"/>
              <w:rPr>
                <w:rFonts w:ascii="Times New Roman" w:eastAsia="MS Mincho" w:hAnsi="Times New Roman"/>
                <w:highlight w:val="lightGray"/>
              </w:rPr>
            </w:pPr>
            <w:r w:rsidRPr="00391A60">
              <w:rPr>
                <w:rFonts w:hint="cs"/>
                <w:rtl/>
                <w:lang w:bidi="ar"/>
              </w:rPr>
              <w:t>طلب تحويل بدون تغيير منطقة الخدمة الوطنية للتعيينات الأولية</w:t>
            </w:r>
          </w:p>
        </w:tc>
        <w:tc>
          <w:tcPr>
            <w:tcW w:w="1360" w:type="dxa"/>
            <w:tcBorders>
              <w:top w:val="single" w:sz="4" w:space="0" w:color="auto"/>
              <w:left w:val="single" w:sz="4" w:space="0" w:color="auto"/>
              <w:bottom w:val="single" w:sz="4" w:space="0" w:color="auto"/>
              <w:right w:val="single" w:sz="4" w:space="0" w:color="auto"/>
            </w:tcBorders>
            <w:vAlign w:val="center"/>
          </w:tcPr>
          <w:p w14:paraId="6E8E003F" w14:textId="77777777" w:rsidR="001E4B2A" w:rsidRPr="00416FFF" w:rsidRDefault="001E4B2A" w:rsidP="0070536A">
            <w:pPr>
              <w:pStyle w:val="Tablehead"/>
              <w:rPr>
                <w:rFonts w:ascii="Times New Roman" w:eastAsia="MS Mincho" w:hAnsi="Times New Roman"/>
                <w:highlight w:val="lightGray"/>
              </w:rPr>
            </w:pPr>
            <w:r w:rsidRPr="00391A60">
              <w:rPr>
                <w:rFonts w:hint="cs"/>
                <w:rtl/>
                <w:lang w:bidi="ar"/>
              </w:rPr>
              <w:t>طلب تحويل مع تغييرات ضمن غلاف منطقة الخدمة الوطنية للتعيينات الأولية</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8AC6F97" w14:textId="77777777" w:rsidR="001E4B2A" w:rsidRPr="00416FFF" w:rsidRDefault="001E4B2A" w:rsidP="0070536A">
            <w:pPr>
              <w:pStyle w:val="Tablehead"/>
              <w:rPr>
                <w:rFonts w:ascii="Times New Roman" w:eastAsia="MS Mincho" w:hAnsi="Times New Roman"/>
              </w:rPr>
            </w:pPr>
            <w:r w:rsidRPr="00391A60">
              <w:rPr>
                <w:rFonts w:hint="cs"/>
                <w:rtl/>
                <w:lang w:bidi="ar"/>
              </w:rPr>
              <w:t>طلب تحويل مع تغييرات خارج غلاف منطقة الخدمة الوطنية للتعيينات الأولية</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A41D3B0" w14:textId="77777777" w:rsidR="001E4B2A" w:rsidRPr="00416FFF" w:rsidRDefault="001E4B2A" w:rsidP="0070536A">
            <w:pPr>
              <w:pStyle w:val="Tablehead"/>
              <w:rPr>
                <w:rFonts w:ascii="Times New Roman" w:eastAsia="MS Mincho" w:hAnsi="Times New Roman"/>
                <w:highlight w:val="lightGray"/>
              </w:rPr>
            </w:pPr>
            <w:r w:rsidRPr="00391A60">
              <w:rPr>
                <w:rFonts w:hint="cs"/>
                <w:rtl/>
                <w:lang w:bidi="ar"/>
              </w:rPr>
              <w:t>طلب تحويل مع تغييرات خارج غلاف منطقة خدمة تتخطى الأراضي الوطنية للتعيينات الأولية</w:t>
            </w:r>
          </w:p>
        </w:tc>
        <w:tc>
          <w:tcPr>
            <w:tcW w:w="1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62ECFD" w14:textId="77777777" w:rsidR="001E4B2A" w:rsidRPr="00416FFF" w:rsidRDefault="001E4B2A" w:rsidP="0070536A">
            <w:pPr>
              <w:pStyle w:val="Tablehead"/>
              <w:rPr>
                <w:rFonts w:ascii="Times New Roman" w:eastAsia="MS Mincho" w:hAnsi="Times New Roman"/>
                <w:highlight w:val="lightGray"/>
              </w:rPr>
            </w:pPr>
            <w:r w:rsidRPr="00391A60">
              <w:rPr>
                <w:rFonts w:hint="cs"/>
                <w:rtl/>
                <w:lang w:bidi="ar"/>
              </w:rPr>
              <w:t>طلب، مع منطقة الخدمة الوطنية، للاستخدام الإضافي</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02A8EE3" w14:textId="77777777" w:rsidR="001E4B2A" w:rsidRPr="00416FFF" w:rsidRDefault="001E4B2A" w:rsidP="0070536A">
            <w:pPr>
              <w:pStyle w:val="Tablehead"/>
              <w:rPr>
                <w:rFonts w:ascii="Times New Roman" w:eastAsia="MS Mincho" w:hAnsi="Times New Roman"/>
                <w:highlight w:val="green"/>
              </w:rPr>
            </w:pPr>
            <w:r w:rsidRPr="00391A60">
              <w:rPr>
                <w:rFonts w:hint="cs"/>
                <w:rtl/>
                <w:lang w:bidi="ar"/>
              </w:rPr>
              <w:t>طلب للاستخدام الإضافي، مع منطقة خدمة تتخطى الأراضي الوطنية وتغطية عالمية</w:t>
            </w:r>
            <w:r w:rsidRPr="00391A60">
              <w:t>**</w:t>
            </w:r>
          </w:p>
        </w:tc>
      </w:tr>
      <w:tr w:rsidR="001E4B2A" w:rsidRPr="00416FFF" w14:paraId="348C438B"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2B560869" w14:textId="77777777" w:rsidR="001E4B2A" w:rsidRPr="00416FFF" w:rsidRDefault="001E4B2A" w:rsidP="0070536A">
            <w:pPr>
              <w:pStyle w:val="Tabletext"/>
              <w:jc w:val="center"/>
              <w:rPr>
                <w:rFonts w:eastAsia="MS Mincho"/>
              </w:rPr>
            </w:pPr>
            <w:r w:rsidRPr="009578AD">
              <w:rPr>
                <w:rFonts w:eastAsia="MS Mincho"/>
              </w:rPr>
              <w:t>2009</w:t>
            </w:r>
          </w:p>
        </w:tc>
        <w:tc>
          <w:tcPr>
            <w:tcW w:w="1315" w:type="dxa"/>
            <w:tcBorders>
              <w:top w:val="single" w:sz="4" w:space="0" w:color="auto"/>
              <w:left w:val="single" w:sz="4" w:space="0" w:color="auto"/>
              <w:bottom w:val="single" w:sz="4" w:space="0" w:color="auto"/>
              <w:right w:val="single" w:sz="4" w:space="0" w:color="auto"/>
            </w:tcBorders>
            <w:vAlign w:val="center"/>
          </w:tcPr>
          <w:p w14:paraId="1E8D6D34"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32A31B30"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3656DC3A"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3D4B641A"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(USA)</w:t>
            </w:r>
          </w:p>
        </w:tc>
        <w:tc>
          <w:tcPr>
            <w:tcW w:w="1164" w:type="dxa"/>
            <w:tcBorders>
              <w:top w:val="single" w:sz="4" w:space="0" w:color="auto"/>
              <w:left w:val="single" w:sz="4" w:space="0" w:color="auto"/>
              <w:bottom w:val="single" w:sz="4" w:space="0" w:color="auto"/>
              <w:right w:val="single" w:sz="4" w:space="0" w:color="auto"/>
            </w:tcBorders>
            <w:vAlign w:val="center"/>
          </w:tcPr>
          <w:p w14:paraId="104C1AC8" w14:textId="77777777" w:rsidR="001E4B2A" w:rsidRPr="00416FFF" w:rsidRDefault="001E4B2A" w:rsidP="0070536A">
            <w:pPr>
              <w:pStyle w:val="Tabletext"/>
              <w:jc w:val="center"/>
              <w:rPr>
                <w:rFonts w:eastAsia="MS Mincho"/>
                <w:b/>
                <w:bCs/>
              </w:rPr>
            </w:pPr>
            <w:r w:rsidRPr="009578AD">
              <w:rPr>
                <w:rFonts w:eastAsia="MS Mincho"/>
                <w:b/>
                <w:bCs/>
              </w:rPr>
              <w:t>3</w:t>
            </w:r>
          </w:p>
          <w:p w14:paraId="52AC1C42"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(IND);</w:t>
            </w:r>
          </w:p>
          <w:p w14:paraId="2FC4F342"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(RUS))</w:t>
            </w:r>
          </w:p>
        </w:tc>
        <w:tc>
          <w:tcPr>
            <w:tcW w:w="1558" w:type="dxa"/>
            <w:tcBorders>
              <w:top w:val="single" w:sz="4" w:space="0" w:color="auto"/>
              <w:left w:val="single" w:sz="4" w:space="0" w:color="auto"/>
              <w:bottom w:val="single" w:sz="4" w:space="0" w:color="auto"/>
              <w:right w:val="single" w:sz="4" w:space="0" w:color="auto"/>
            </w:tcBorders>
            <w:vAlign w:val="center"/>
          </w:tcPr>
          <w:p w14:paraId="31B4F84E" w14:textId="77777777" w:rsidR="001E4B2A" w:rsidRPr="00416FFF" w:rsidRDefault="001E4B2A" w:rsidP="0070536A">
            <w:pPr>
              <w:pStyle w:val="Tabletext"/>
              <w:jc w:val="center"/>
              <w:rPr>
                <w:rFonts w:eastAsia="MS Mincho"/>
                <w:b/>
                <w:bCs/>
              </w:rPr>
            </w:pPr>
            <w:r w:rsidRPr="009578AD">
              <w:rPr>
                <w:rFonts w:eastAsia="MS Mincho"/>
                <w:b/>
                <w:bCs/>
              </w:rPr>
              <w:t>17</w:t>
            </w:r>
          </w:p>
          <w:p w14:paraId="06A68D33"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(ARS/ARB);</w:t>
            </w:r>
          </w:p>
          <w:p w14:paraId="3E838E3B"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(CYP); </w:t>
            </w:r>
            <w:r w:rsidRPr="009578AD">
              <w:rPr>
                <w:rFonts w:eastAsia="MS Mincho"/>
              </w:rPr>
              <w:t>5</w:t>
            </w:r>
            <w:r w:rsidRPr="00416FFF">
              <w:rPr>
                <w:rFonts w:eastAsia="MS Mincho"/>
              </w:rPr>
              <w:t xml:space="preserve"> (G);</w:t>
            </w:r>
          </w:p>
          <w:p w14:paraId="57F449D2"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(ISR);</w:t>
            </w:r>
          </w:p>
          <w:p w14:paraId="51C0D5B4" w14:textId="77777777" w:rsidR="001E4B2A" w:rsidRPr="00416FFF" w:rsidRDefault="001E4B2A" w:rsidP="0070536A">
            <w:pPr>
              <w:pStyle w:val="Tabletext"/>
              <w:jc w:val="center"/>
              <w:rPr>
                <w:rFonts w:eastAsia="MS Mincho"/>
              </w:rPr>
            </w:pPr>
            <w:r w:rsidRPr="009578AD">
              <w:rPr>
                <w:rFonts w:eastAsia="MS Mincho"/>
              </w:rPr>
              <w:t>5</w:t>
            </w:r>
            <w:r w:rsidRPr="00416FFF">
              <w:rPr>
                <w:rFonts w:eastAsia="MS Mincho"/>
              </w:rPr>
              <w:t xml:space="preserve"> (LUX);</w:t>
            </w:r>
          </w:p>
          <w:p w14:paraId="6DD3411D"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 </w:t>
            </w:r>
            <w:r w:rsidRPr="009578AD">
              <w:rPr>
                <w:rFonts w:eastAsia="MS Mincho"/>
              </w:rPr>
              <w:t>1</w:t>
            </w:r>
            <w:r w:rsidRPr="00416FFF">
              <w:rPr>
                <w:rFonts w:eastAsia="MS Mincho"/>
              </w:rPr>
              <w:t xml:space="preserve"> (S);</w:t>
            </w:r>
          </w:p>
          <w:p w14:paraId="5C75F6DC" w14:textId="77777777" w:rsidR="001E4B2A" w:rsidRPr="00416FFF" w:rsidRDefault="001E4B2A" w:rsidP="0070536A">
            <w:pPr>
              <w:pStyle w:val="Tabletext"/>
              <w:jc w:val="center"/>
              <w:rPr>
                <w:rFonts w:eastAsia="MS Mincho"/>
                <w:b/>
                <w:bCs/>
              </w:rPr>
            </w:pPr>
            <w:r w:rsidRPr="009578AD">
              <w:rPr>
                <w:rFonts w:eastAsia="MS Mincho"/>
              </w:rPr>
              <w:t>2</w:t>
            </w:r>
            <w:r w:rsidRPr="00416FFF">
              <w:rPr>
                <w:rFonts w:eastAsia="MS Mincho"/>
              </w:rPr>
              <w:t xml:space="preserve"> (TUR))</w:t>
            </w:r>
          </w:p>
        </w:tc>
      </w:tr>
      <w:tr w:rsidR="001E4B2A" w:rsidRPr="00416FFF" w14:paraId="17C9F8C7"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0407FB60" w14:textId="77777777" w:rsidR="001E4B2A" w:rsidRPr="00416FFF" w:rsidRDefault="001E4B2A" w:rsidP="0070536A">
            <w:pPr>
              <w:pStyle w:val="Tabletext"/>
              <w:jc w:val="center"/>
              <w:rPr>
                <w:rFonts w:eastAsia="MS Mincho"/>
              </w:rPr>
            </w:pPr>
            <w:r w:rsidRPr="009578AD">
              <w:rPr>
                <w:rFonts w:eastAsia="MS Mincho"/>
              </w:rPr>
              <w:t>2010</w:t>
            </w:r>
          </w:p>
        </w:tc>
        <w:tc>
          <w:tcPr>
            <w:tcW w:w="1315" w:type="dxa"/>
            <w:tcBorders>
              <w:top w:val="single" w:sz="4" w:space="0" w:color="auto"/>
              <w:left w:val="single" w:sz="4" w:space="0" w:color="auto"/>
              <w:bottom w:val="single" w:sz="4" w:space="0" w:color="auto"/>
              <w:right w:val="single" w:sz="4" w:space="0" w:color="auto"/>
            </w:tcBorders>
            <w:vAlign w:val="center"/>
          </w:tcPr>
          <w:p w14:paraId="4143371D"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(BLR)</w:t>
            </w:r>
          </w:p>
        </w:tc>
        <w:tc>
          <w:tcPr>
            <w:tcW w:w="1360" w:type="dxa"/>
            <w:tcBorders>
              <w:top w:val="single" w:sz="4" w:space="0" w:color="auto"/>
              <w:left w:val="single" w:sz="4" w:space="0" w:color="auto"/>
              <w:bottom w:val="single" w:sz="4" w:space="0" w:color="auto"/>
              <w:right w:val="single" w:sz="4" w:space="0" w:color="auto"/>
            </w:tcBorders>
            <w:vAlign w:val="center"/>
          </w:tcPr>
          <w:p w14:paraId="4AA637F0"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5BCDB4F"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19365FD6"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56074B10" w14:textId="77777777" w:rsidR="001E4B2A" w:rsidRPr="00416FFF" w:rsidRDefault="001E4B2A" w:rsidP="0070536A">
            <w:pPr>
              <w:pStyle w:val="Tabletext"/>
              <w:jc w:val="center"/>
              <w:rPr>
                <w:rFonts w:eastAsia="MS Mincho"/>
                <w:b/>
                <w:bCs/>
              </w:rPr>
            </w:pPr>
            <w:r w:rsidRPr="009578AD">
              <w:rPr>
                <w:rFonts w:eastAsia="MS Mincho"/>
                <w:b/>
                <w:bCs/>
              </w:rPr>
              <w:t>2</w:t>
            </w:r>
          </w:p>
          <w:p w14:paraId="70D79919"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(MEX);</w:t>
            </w:r>
          </w:p>
          <w:p w14:paraId="1A1950B1"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(VTN))</w:t>
            </w:r>
          </w:p>
        </w:tc>
        <w:tc>
          <w:tcPr>
            <w:tcW w:w="1558" w:type="dxa"/>
            <w:tcBorders>
              <w:top w:val="single" w:sz="4" w:space="0" w:color="auto"/>
              <w:left w:val="single" w:sz="4" w:space="0" w:color="auto"/>
              <w:bottom w:val="single" w:sz="4" w:space="0" w:color="auto"/>
              <w:right w:val="single" w:sz="4" w:space="0" w:color="auto"/>
            </w:tcBorders>
            <w:vAlign w:val="center"/>
          </w:tcPr>
          <w:p w14:paraId="58394C79" w14:textId="77777777" w:rsidR="001E4B2A" w:rsidRPr="00416FFF" w:rsidRDefault="001E4B2A" w:rsidP="0070536A">
            <w:pPr>
              <w:pStyle w:val="Tabletext"/>
              <w:jc w:val="center"/>
              <w:rPr>
                <w:rFonts w:eastAsia="MS Mincho"/>
                <w:b/>
                <w:bCs/>
              </w:rPr>
            </w:pPr>
            <w:r w:rsidRPr="009578AD">
              <w:rPr>
                <w:rFonts w:eastAsia="MS Mincho"/>
                <w:b/>
                <w:bCs/>
              </w:rPr>
              <w:t>33</w:t>
            </w:r>
          </w:p>
          <w:p w14:paraId="2937A45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(ARS/ARB);</w:t>
            </w:r>
          </w:p>
          <w:p w14:paraId="56A7492F"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(BLR);</w:t>
            </w:r>
          </w:p>
          <w:p w14:paraId="6AAF6BC9"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(CYP); </w:t>
            </w:r>
            <w:r w:rsidRPr="009578AD">
              <w:rPr>
                <w:rFonts w:eastAsia="MS Mincho"/>
              </w:rPr>
              <w:t>8</w:t>
            </w:r>
            <w:r w:rsidRPr="00416FFF">
              <w:rPr>
                <w:rFonts w:eastAsia="MS Mincho"/>
              </w:rPr>
              <w:t xml:space="preserve"> (F);</w:t>
            </w:r>
          </w:p>
          <w:p w14:paraId="66C6E472"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(ISR);</w:t>
            </w:r>
          </w:p>
          <w:p w14:paraId="7736CEDD"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(KAZ);</w:t>
            </w:r>
          </w:p>
          <w:p w14:paraId="0CAAF23E"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(LUX);</w:t>
            </w:r>
          </w:p>
          <w:p w14:paraId="151BF50A"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(MCO);</w:t>
            </w:r>
          </w:p>
          <w:p w14:paraId="6C94432B"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(PNG);</w:t>
            </w:r>
          </w:p>
          <w:p w14:paraId="0EE1ADDA" w14:textId="77777777" w:rsidR="001E4B2A" w:rsidRPr="00416FFF" w:rsidRDefault="001E4B2A" w:rsidP="0070536A">
            <w:pPr>
              <w:pStyle w:val="Tabletext"/>
              <w:jc w:val="center"/>
              <w:rPr>
                <w:rFonts w:eastAsia="MS Mincho"/>
              </w:rPr>
            </w:pPr>
            <w:r w:rsidRPr="009578AD">
              <w:rPr>
                <w:rFonts w:eastAsia="MS Mincho"/>
              </w:rPr>
              <w:t>8</w:t>
            </w:r>
            <w:r w:rsidRPr="00416FFF">
              <w:rPr>
                <w:rFonts w:eastAsia="MS Mincho"/>
              </w:rPr>
              <w:t xml:space="preserve"> (RUS/IK);</w:t>
            </w:r>
          </w:p>
          <w:p w14:paraId="02D746F6" w14:textId="77777777" w:rsidR="001E4B2A" w:rsidRPr="00416FFF" w:rsidRDefault="001E4B2A" w:rsidP="0070536A">
            <w:pPr>
              <w:pStyle w:val="Tabletext"/>
              <w:jc w:val="center"/>
              <w:rPr>
                <w:rFonts w:eastAsia="MS Mincho"/>
                <w:b/>
                <w:bCs/>
              </w:rPr>
            </w:pPr>
            <w:r w:rsidRPr="009578AD">
              <w:rPr>
                <w:rFonts w:eastAsia="MS Mincho"/>
              </w:rPr>
              <w:t>4</w:t>
            </w:r>
            <w:r w:rsidRPr="00416FFF">
              <w:rPr>
                <w:rFonts w:eastAsia="MS Mincho"/>
              </w:rPr>
              <w:t xml:space="preserve"> (UAE))</w:t>
            </w:r>
          </w:p>
        </w:tc>
      </w:tr>
      <w:tr w:rsidR="001E4B2A" w:rsidRPr="00416FFF" w14:paraId="65A05BB1"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3A59A09E" w14:textId="77777777" w:rsidR="001E4B2A" w:rsidRPr="00416FFF" w:rsidRDefault="001E4B2A" w:rsidP="0070536A">
            <w:pPr>
              <w:pStyle w:val="Tabletext"/>
              <w:jc w:val="center"/>
              <w:rPr>
                <w:rFonts w:eastAsia="MS Mincho"/>
              </w:rPr>
            </w:pPr>
            <w:r w:rsidRPr="009578AD">
              <w:rPr>
                <w:rFonts w:eastAsia="MS Mincho"/>
              </w:rPr>
              <w:t>2011</w:t>
            </w:r>
          </w:p>
        </w:tc>
        <w:tc>
          <w:tcPr>
            <w:tcW w:w="1315" w:type="dxa"/>
            <w:tcBorders>
              <w:top w:val="single" w:sz="4" w:space="0" w:color="auto"/>
              <w:left w:val="single" w:sz="4" w:space="0" w:color="auto"/>
              <w:bottom w:val="single" w:sz="4" w:space="0" w:color="auto"/>
              <w:right w:val="single" w:sz="4" w:space="0" w:color="auto"/>
            </w:tcBorders>
            <w:vAlign w:val="center"/>
          </w:tcPr>
          <w:p w14:paraId="1B73B254" w14:textId="77777777" w:rsidR="001E4B2A" w:rsidRPr="00416FFF" w:rsidRDefault="001E4B2A" w:rsidP="0070536A">
            <w:pPr>
              <w:pStyle w:val="Tabletext"/>
              <w:jc w:val="center"/>
              <w:rPr>
                <w:rFonts w:eastAsia="MS Mincho"/>
              </w:rPr>
            </w:pPr>
            <w:r w:rsidRPr="009578AD">
              <w:rPr>
                <w:rFonts w:eastAsia="MS Mincho"/>
                <w:b/>
                <w:bCs/>
              </w:rPr>
              <w:t>2</w:t>
            </w:r>
          </w:p>
          <w:p w14:paraId="408D0DB1"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(MEX);</w:t>
            </w:r>
          </w:p>
          <w:p w14:paraId="7E531C9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(SDN))</w:t>
            </w:r>
          </w:p>
        </w:tc>
        <w:tc>
          <w:tcPr>
            <w:tcW w:w="1360" w:type="dxa"/>
            <w:tcBorders>
              <w:top w:val="single" w:sz="4" w:space="0" w:color="auto"/>
              <w:left w:val="single" w:sz="4" w:space="0" w:color="auto"/>
              <w:bottom w:val="single" w:sz="4" w:space="0" w:color="auto"/>
              <w:right w:val="single" w:sz="4" w:space="0" w:color="auto"/>
            </w:tcBorders>
            <w:vAlign w:val="center"/>
          </w:tcPr>
          <w:p w14:paraId="557C85CD"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2525E51D"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39D342A2"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78B0040F" w14:textId="77777777" w:rsidR="001E4B2A" w:rsidRPr="00416FFF" w:rsidRDefault="001E4B2A" w:rsidP="0070536A">
            <w:pPr>
              <w:pStyle w:val="Tabletext"/>
              <w:jc w:val="center"/>
              <w:rPr>
                <w:rFonts w:eastAsia="MS Mincho"/>
              </w:rPr>
            </w:pPr>
            <w:r w:rsidRPr="009578AD">
              <w:rPr>
                <w:rFonts w:eastAsia="MS Mincho"/>
                <w:b/>
                <w:bCs/>
              </w:rPr>
              <w:t>4</w:t>
            </w:r>
            <w:r w:rsidRPr="00416FFF">
              <w:rPr>
                <w:rFonts w:eastAsia="MS Mincho"/>
                <w:b/>
                <w:bCs/>
              </w:rPr>
              <w:t xml:space="preserve"> </w:t>
            </w:r>
            <w:r w:rsidRPr="00416FFF">
              <w:rPr>
                <w:rFonts w:eastAsia="MS Mincho"/>
              </w:rPr>
              <w:t>(RUS)</w:t>
            </w:r>
          </w:p>
        </w:tc>
        <w:tc>
          <w:tcPr>
            <w:tcW w:w="1558" w:type="dxa"/>
            <w:tcBorders>
              <w:top w:val="single" w:sz="4" w:space="0" w:color="auto"/>
              <w:left w:val="single" w:sz="4" w:space="0" w:color="auto"/>
              <w:bottom w:val="single" w:sz="4" w:space="0" w:color="auto"/>
              <w:right w:val="single" w:sz="4" w:space="0" w:color="auto"/>
            </w:tcBorders>
            <w:vAlign w:val="center"/>
          </w:tcPr>
          <w:p w14:paraId="1398B108" w14:textId="77777777" w:rsidR="001E4B2A" w:rsidRPr="00416FFF" w:rsidRDefault="001E4B2A" w:rsidP="0070536A">
            <w:pPr>
              <w:pStyle w:val="Tabletext"/>
              <w:jc w:val="center"/>
              <w:rPr>
                <w:rFonts w:eastAsia="MS Mincho"/>
                <w:b/>
                <w:bCs/>
              </w:rPr>
            </w:pPr>
            <w:r w:rsidRPr="009578AD">
              <w:rPr>
                <w:rFonts w:eastAsia="MS Mincho"/>
                <w:b/>
                <w:bCs/>
              </w:rPr>
              <w:t>38</w:t>
            </w:r>
          </w:p>
          <w:p w14:paraId="63CC43DD"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(ARS/ARB);</w:t>
            </w:r>
          </w:p>
          <w:p w14:paraId="2E546BD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(BGD);</w:t>
            </w:r>
          </w:p>
          <w:p w14:paraId="77B93EC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(BLR);</w:t>
            </w:r>
          </w:p>
          <w:p w14:paraId="18A9B92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(CHN); </w:t>
            </w:r>
            <w:r w:rsidRPr="009578AD">
              <w:rPr>
                <w:rFonts w:eastAsia="MS Mincho"/>
              </w:rPr>
              <w:t>8</w:t>
            </w:r>
            <w:r w:rsidRPr="00416FFF">
              <w:rPr>
                <w:rFonts w:eastAsia="MS Mincho"/>
              </w:rPr>
              <w:t xml:space="preserve"> (F);</w:t>
            </w:r>
          </w:p>
          <w:p w14:paraId="422FC4E3" w14:textId="77777777" w:rsidR="001E4B2A" w:rsidRPr="00416FFF" w:rsidRDefault="001E4B2A" w:rsidP="0070536A">
            <w:pPr>
              <w:pStyle w:val="Tabletext"/>
              <w:jc w:val="center"/>
              <w:rPr>
                <w:rFonts w:eastAsia="MS Mincho"/>
                <w:lang w:val="es-ES"/>
              </w:rPr>
            </w:pPr>
            <w:r w:rsidRPr="009578AD">
              <w:rPr>
                <w:rFonts w:eastAsia="MS Mincho"/>
              </w:rPr>
              <w:t>6</w:t>
            </w:r>
            <w:r w:rsidRPr="00416FFF">
              <w:rPr>
                <w:rFonts w:eastAsia="MS Mincho"/>
                <w:lang w:val="es-ES"/>
              </w:rPr>
              <w:t xml:space="preserve"> (E); </w:t>
            </w:r>
            <w:r w:rsidRPr="009578AD">
              <w:rPr>
                <w:rFonts w:eastAsia="MS Mincho"/>
              </w:rPr>
              <w:t>1</w:t>
            </w:r>
            <w:r w:rsidRPr="00416FFF">
              <w:rPr>
                <w:rFonts w:eastAsia="MS Mincho"/>
                <w:lang w:val="es-ES"/>
              </w:rPr>
              <w:t xml:space="preserve"> (G);</w:t>
            </w:r>
          </w:p>
          <w:p w14:paraId="3DA0FE26" w14:textId="77777777" w:rsidR="001E4B2A" w:rsidRPr="00416FFF" w:rsidRDefault="001E4B2A" w:rsidP="0070536A">
            <w:pPr>
              <w:pStyle w:val="Tabletext"/>
              <w:jc w:val="center"/>
              <w:rPr>
                <w:rFonts w:eastAsia="MS Mincho"/>
                <w:lang w:val="es-ES"/>
              </w:rPr>
            </w:pPr>
            <w:r w:rsidRPr="009578AD">
              <w:rPr>
                <w:rFonts w:eastAsia="MS Mincho"/>
              </w:rPr>
              <w:t>5</w:t>
            </w:r>
            <w:r w:rsidRPr="00416FFF">
              <w:rPr>
                <w:rFonts w:eastAsia="MS Mincho"/>
                <w:lang w:val="es-ES"/>
              </w:rPr>
              <w:t xml:space="preserve"> (ISR);</w:t>
            </w:r>
          </w:p>
          <w:p w14:paraId="6442CECB" w14:textId="77777777" w:rsidR="001E4B2A" w:rsidRPr="00416FFF" w:rsidRDefault="001E4B2A" w:rsidP="0070536A">
            <w:pPr>
              <w:pStyle w:val="Tabletext"/>
              <w:jc w:val="center"/>
              <w:rPr>
                <w:rFonts w:eastAsia="MS Mincho"/>
                <w:lang w:val="es-ES"/>
              </w:rPr>
            </w:pPr>
            <w:r w:rsidRPr="009578AD">
              <w:rPr>
                <w:rFonts w:eastAsia="MS Mincho"/>
              </w:rPr>
              <w:t>4</w:t>
            </w:r>
            <w:r w:rsidRPr="00416FFF">
              <w:rPr>
                <w:rFonts w:eastAsia="MS Mincho"/>
                <w:lang w:val="es-ES"/>
              </w:rPr>
              <w:t xml:space="preserve"> (HOL);</w:t>
            </w:r>
          </w:p>
          <w:p w14:paraId="72043D86" w14:textId="77777777" w:rsidR="001E4B2A" w:rsidRPr="00416FFF" w:rsidRDefault="001E4B2A" w:rsidP="0070536A">
            <w:pPr>
              <w:pStyle w:val="Tabletext"/>
              <w:jc w:val="center"/>
              <w:rPr>
                <w:rFonts w:eastAsia="MS Mincho"/>
                <w:lang w:val="es-ES"/>
              </w:rPr>
            </w:pPr>
            <w:r w:rsidRPr="009578AD">
              <w:rPr>
                <w:rFonts w:eastAsia="MS Mincho"/>
              </w:rPr>
              <w:t>1</w:t>
            </w:r>
            <w:r w:rsidRPr="00416FFF">
              <w:rPr>
                <w:rFonts w:eastAsia="MS Mincho"/>
                <w:lang w:val="es-ES"/>
              </w:rPr>
              <w:t xml:space="preserve"> (MLA);</w:t>
            </w:r>
          </w:p>
          <w:p w14:paraId="27B9409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w:t>
            </w:r>
          </w:p>
          <w:p w14:paraId="08EF5432"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(QAT);</w:t>
            </w:r>
          </w:p>
          <w:p w14:paraId="607DC141" w14:textId="77777777" w:rsidR="001E4B2A" w:rsidRPr="00416FFF" w:rsidRDefault="001E4B2A" w:rsidP="0070536A">
            <w:pPr>
              <w:pStyle w:val="Tabletext"/>
              <w:jc w:val="center"/>
              <w:rPr>
                <w:rFonts w:eastAsia="MS Mincho"/>
              </w:rPr>
            </w:pPr>
            <w:r w:rsidRPr="009578AD">
              <w:rPr>
                <w:rFonts w:eastAsia="MS Mincho"/>
              </w:rPr>
              <w:t>6</w:t>
            </w:r>
            <w:r w:rsidRPr="00416FFF">
              <w:rPr>
                <w:rFonts w:eastAsia="MS Mincho"/>
              </w:rPr>
              <w:t xml:space="preserve"> (RUS/IK);</w:t>
            </w:r>
          </w:p>
          <w:p w14:paraId="536BB234"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(UAE))</w:t>
            </w:r>
          </w:p>
        </w:tc>
      </w:tr>
      <w:tr w:rsidR="001E4B2A" w:rsidRPr="00416FFF" w14:paraId="159FE979"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53EA773B" w14:textId="77777777" w:rsidR="001E4B2A" w:rsidRDefault="001E4B2A" w:rsidP="0070536A">
            <w:pPr>
              <w:pStyle w:val="Tabletext"/>
              <w:jc w:val="center"/>
              <w:rPr>
                <w:rFonts w:eastAsia="MS Mincho"/>
                <w:rtl/>
              </w:rPr>
            </w:pPr>
            <w:r>
              <w:rPr>
                <w:rFonts w:eastAsia="MS Mincho" w:hint="cs"/>
                <w:rtl/>
              </w:rPr>
              <w:t>الربع الأول</w:t>
            </w:r>
          </w:p>
          <w:p w14:paraId="64ECFBC8" w14:textId="77777777" w:rsidR="001E4B2A" w:rsidRPr="00416FFF" w:rsidRDefault="001E4B2A" w:rsidP="0070536A">
            <w:pPr>
              <w:pStyle w:val="Tabletext"/>
              <w:jc w:val="center"/>
              <w:rPr>
                <w:rFonts w:eastAsia="MS Mincho"/>
                <w:lang w:bidi="ar-EG"/>
              </w:rPr>
            </w:pPr>
            <w:r>
              <w:rPr>
                <w:rFonts w:eastAsia="MS Mincho" w:hint="cs"/>
                <w:rtl/>
              </w:rPr>
              <w:t xml:space="preserve">(يناير - مارس) </w:t>
            </w:r>
            <w:r w:rsidRPr="009578AD">
              <w:rPr>
                <w:rFonts w:eastAsia="MS Mincho"/>
              </w:rPr>
              <w:t>2012</w:t>
            </w:r>
          </w:p>
        </w:tc>
        <w:tc>
          <w:tcPr>
            <w:tcW w:w="1315" w:type="dxa"/>
            <w:tcBorders>
              <w:top w:val="single" w:sz="4" w:space="0" w:color="auto"/>
              <w:left w:val="single" w:sz="4" w:space="0" w:color="auto"/>
              <w:bottom w:val="single" w:sz="4" w:space="0" w:color="auto"/>
              <w:right w:val="single" w:sz="4" w:space="0" w:color="auto"/>
            </w:tcBorders>
            <w:vAlign w:val="center"/>
          </w:tcPr>
          <w:p w14:paraId="72841054"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F735D34"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17CB62F1"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709F833A"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327A3372"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15145B22" w14:textId="77777777" w:rsidR="001E4B2A" w:rsidRPr="00416FFF" w:rsidRDefault="001E4B2A" w:rsidP="0070536A">
            <w:pPr>
              <w:pStyle w:val="Tabletext"/>
              <w:jc w:val="center"/>
              <w:rPr>
                <w:rFonts w:eastAsia="MS Mincho"/>
                <w:b/>
                <w:bCs/>
              </w:rPr>
            </w:pPr>
            <w:r w:rsidRPr="009578AD">
              <w:rPr>
                <w:rFonts w:eastAsia="MS Mincho"/>
                <w:b/>
                <w:bCs/>
              </w:rPr>
              <w:t>11</w:t>
            </w:r>
          </w:p>
          <w:p w14:paraId="48F8DC1A"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6</w:t>
            </w:r>
            <w:r w:rsidRPr="00416FFF">
              <w:rPr>
                <w:rFonts w:eastAsia="MS Mincho"/>
              </w:rPr>
              <w:t xml:space="preserve"> (CHN);</w:t>
            </w:r>
          </w:p>
          <w:p w14:paraId="0E20A67E"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(LUX); </w:t>
            </w:r>
            <w:r w:rsidRPr="009578AD">
              <w:rPr>
                <w:rFonts w:eastAsia="MS Mincho"/>
              </w:rPr>
              <w:t>3</w:t>
            </w:r>
            <w:r w:rsidRPr="00416FFF">
              <w:rPr>
                <w:rFonts w:eastAsia="MS Mincho"/>
              </w:rPr>
              <w:t xml:space="preserve"> (S))</w:t>
            </w:r>
          </w:p>
        </w:tc>
      </w:tr>
      <w:tr w:rsidR="001E4B2A" w:rsidRPr="00416FFF" w14:paraId="59332273"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32CC7530" w14:textId="77777777" w:rsidR="001E4B2A" w:rsidRDefault="001E4B2A" w:rsidP="0070536A">
            <w:pPr>
              <w:pStyle w:val="Tabletext"/>
              <w:jc w:val="center"/>
              <w:rPr>
                <w:rFonts w:eastAsia="MS Mincho"/>
                <w:rtl/>
              </w:rPr>
            </w:pPr>
            <w:r>
              <w:rPr>
                <w:rFonts w:eastAsia="MS Mincho" w:hint="cs"/>
                <w:rtl/>
              </w:rPr>
              <w:lastRenderedPageBreak/>
              <w:t>الربع الثاني</w:t>
            </w:r>
          </w:p>
          <w:p w14:paraId="68B88F0C" w14:textId="77777777" w:rsidR="001E4B2A" w:rsidRPr="00416FFF" w:rsidRDefault="001E4B2A" w:rsidP="0070536A">
            <w:pPr>
              <w:pStyle w:val="Tabletext"/>
              <w:jc w:val="center"/>
              <w:rPr>
                <w:rFonts w:eastAsia="MS Mincho"/>
                <w:lang w:bidi="ar-EG"/>
              </w:rPr>
            </w:pPr>
            <w:r>
              <w:rPr>
                <w:rFonts w:eastAsia="MS Mincho" w:hint="cs"/>
                <w:rtl/>
              </w:rPr>
              <w:t xml:space="preserve">(أبريل - يونيو) </w:t>
            </w:r>
            <w:r w:rsidRPr="009578AD">
              <w:rPr>
                <w:rFonts w:eastAsia="MS Mincho"/>
              </w:rPr>
              <w:t>2012</w:t>
            </w:r>
          </w:p>
        </w:tc>
        <w:tc>
          <w:tcPr>
            <w:tcW w:w="1315" w:type="dxa"/>
            <w:tcBorders>
              <w:top w:val="single" w:sz="4" w:space="0" w:color="auto"/>
              <w:left w:val="single" w:sz="4" w:space="0" w:color="auto"/>
              <w:bottom w:val="single" w:sz="4" w:space="0" w:color="auto"/>
              <w:right w:val="single" w:sz="4" w:space="0" w:color="auto"/>
            </w:tcBorders>
            <w:vAlign w:val="center"/>
          </w:tcPr>
          <w:p w14:paraId="0B54ACAF"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A716993"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BEC087C"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290E8651"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D43A246" w14:textId="77777777" w:rsidR="001E4B2A" w:rsidRPr="00416FFF" w:rsidRDefault="001E4B2A" w:rsidP="0070536A">
            <w:pPr>
              <w:pStyle w:val="Tabletext"/>
              <w:jc w:val="center"/>
              <w:rPr>
                <w:rFonts w:eastAsia="MS Mincho"/>
              </w:rPr>
            </w:pPr>
            <w:r w:rsidRPr="009578AD">
              <w:rPr>
                <w:rFonts w:eastAsia="MS Mincho"/>
                <w:b/>
                <w:bCs/>
              </w:rPr>
              <w:t>3</w:t>
            </w:r>
          </w:p>
          <w:p w14:paraId="16B530E6"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(MEX);</w:t>
            </w:r>
          </w:p>
          <w:p w14:paraId="4021966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(RUS))</w:t>
            </w:r>
          </w:p>
        </w:tc>
        <w:tc>
          <w:tcPr>
            <w:tcW w:w="1558" w:type="dxa"/>
            <w:tcBorders>
              <w:top w:val="single" w:sz="4" w:space="0" w:color="auto"/>
              <w:left w:val="single" w:sz="4" w:space="0" w:color="auto"/>
              <w:bottom w:val="single" w:sz="4" w:space="0" w:color="auto"/>
              <w:right w:val="single" w:sz="4" w:space="0" w:color="auto"/>
            </w:tcBorders>
            <w:vAlign w:val="center"/>
          </w:tcPr>
          <w:p w14:paraId="63931B98" w14:textId="77777777" w:rsidR="001E4B2A" w:rsidRPr="00416FFF" w:rsidRDefault="001E4B2A" w:rsidP="0070536A">
            <w:pPr>
              <w:pStyle w:val="Tabletext"/>
              <w:jc w:val="center"/>
              <w:rPr>
                <w:rFonts w:eastAsia="MS Mincho"/>
                <w:b/>
                <w:bCs/>
              </w:rPr>
            </w:pPr>
            <w:r w:rsidRPr="009578AD">
              <w:rPr>
                <w:rFonts w:eastAsia="MS Mincho"/>
                <w:b/>
                <w:bCs/>
              </w:rPr>
              <w:t>9</w:t>
            </w:r>
          </w:p>
          <w:p w14:paraId="1D9688F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(ARS/ARB);</w:t>
            </w:r>
          </w:p>
          <w:p w14:paraId="3310163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(CHN); </w:t>
            </w:r>
            <w:r w:rsidRPr="009578AD">
              <w:rPr>
                <w:rFonts w:eastAsia="MS Mincho"/>
              </w:rPr>
              <w:t>1</w:t>
            </w:r>
            <w:r w:rsidRPr="00416FFF">
              <w:rPr>
                <w:rFonts w:eastAsia="MS Mincho"/>
              </w:rPr>
              <w:t xml:space="preserve"> (F);</w:t>
            </w:r>
          </w:p>
          <w:p w14:paraId="0B2FEF5B"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(G); </w:t>
            </w:r>
            <w:r w:rsidRPr="009578AD">
              <w:rPr>
                <w:rFonts w:eastAsia="MS Mincho"/>
              </w:rPr>
              <w:t>2</w:t>
            </w:r>
            <w:r w:rsidRPr="00416FFF">
              <w:rPr>
                <w:rFonts w:eastAsia="MS Mincho"/>
              </w:rPr>
              <w:t xml:space="preserve"> (PNG);</w:t>
            </w:r>
          </w:p>
          <w:p w14:paraId="48FE2736"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(RUS/IK))</w:t>
            </w:r>
          </w:p>
        </w:tc>
      </w:tr>
      <w:tr w:rsidR="001E4B2A" w:rsidRPr="00416FFF" w14:paraId="7F4808AB"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19BD7BD5" w14:textId="77777777" w:rsidR="001E4B2A" w:rsidRDefault="001E4B2A" w:rsidP="0070536A">
            <w:pPr>
              <w:pStyle w:val="Tabletext"/>
              <w:jc w:val="center"/>
              <w:rPr>
                <w:rFonts w:eastAsia="MS Mincho"/>
                <w:rtl/>
              </w:rPr>
            </w:pPr>
            <w:r>
              <w:rPr>
                <w:rFonts w:eastAsia="MS Mincho" w:hint="cs"/>
                <w:rtl/>
              </w:rPr>
              <w:t>الربع الثالث</w:t>
            </w:r>
          </w:p>
          <w:p w14:paraId="15445CFE" w14:textId="77777777" w:rsidR="001E4B2A" w:rsidRPr="00416FFF" w:rsidRDefault="001E4B2A" w:rsidP="0070536A">
            <w:pPr>
              <w:pStyle w:val="Tabletext"/>
              <w:jc w:val="center"/>
              <w:rPr>
                <w:rFonts w:eastAsia="MS Mincho"/>
                <w:lang w:bidi="ar-EG"/>
              </w:rPr>
            </w:pPr>
            <w:r>
              <w:rPr>
                <w:rFonts w:eastAsia="MS Mincho" w:hint="cs"/>
                <w:rtl/>
              </w:rPr>
              <w:t xml:space="preserve">(يوليو - سبتمبر) </w:t>
            </w:r>
            <w:r w:rsidRPr="009578AD">
              <w:rPr>
                <w:rFonts w:eastAsia="MS Mincho"/>
              </w:rPr>
              <w:t>2012</w:t>
            </w:r>
          </w:p>
        </w:tc>
        <w:tc>
          <w:tcPr>
            <w:tcW w:w="1315" w:type="dxa"/>
            <w:tcBorders>
              <w:top w:val="single" w:sz="4" w:space="0" w:color="auto"/>
              <w:left w:val="single" w:sz="4" w:space="0" w:color="auto"/>
              <w:bottom w:val="single" w:sz="4" w:space="0" w:color="auto"/>
              <w:right w:val="single" w:sz="4" w:space="0" w:color="auto"/>
            </w:tcBorders>
            <w:vAlign w:val="center"/>
          </w:tcPr>
          <w:p w14:paraId="7AB0421A"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(BGD)</w:t>
            </w:r>
          </w:p>
        </w:tc>
        <w:tc>
          <w:tcPr>
            <w:tcW w:w="1360" w:type="dxa"/>
            <w:tcBorders>
              <w:top w:val="single" w:sz="4" w:space="0" w:color="auto"/>
              <w:left w:val="single" w:sz="4" w:space="0" w:color="auto"/>
              <w:bottom w:val="single" w:sz="4" w:space="0" w:color="auto"/>
              <w:right w:val="single" w:sz="4" w:space="0" w:color="auto"/>
            </w:tcBorders>
            <w:vAlign w:val="center"/>
          </w:tcPr>
          <w:p w14:paraId="56E4EABC"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270E21EA"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6437CBE6"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4B9611BE"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57338209" w14:textId="77777777" w:rsidR="001E4B2A" w:rsidRPr="00416FFF" w:rsidRDefault="001E4B2A" w:rsidP="0070536A">
            <w:pPr>
              <w:pStyle w:val="Tabletext"/>
              <w:jc w:val="center"/>
              <w:rPr>
                <w:rFonts w:eastAsia="MS Mincho"/>
                <w:b/>
                <w:bCs/>
              </w:rPr>
            </w:pPr>
            <w:r w:rsidRPr="009578AD">
              <w:rPr>
                <w:rFonts w:eastAsia="MS Mincho"/>
                <w:b/>
                <w:bCs/>
              </w:rPr>
              <w:t>5</w:t>
            </w:r>
          </w:p>
          <w:p w14:paraId="6E106F34"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(B);</w:t>
            </w:r>
          </w:p>
          <w:p w14:paraId="0787193A"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(BGD); </w:t>
            </w:r>
            <w:r w:rsidRPr="009578AD">
              <w:rPr>
                <w:rFonts w:eastAsia="MS Mincho"/>
              </w:rPr>
              <w:t>1</w:t>
            </w:r>
            <w:r w:rsidRPr="00416FFF">
              <w:rPr>
                <w:rFonts w:eastAsia="MS Mincho"/>
              </w:rPr>
              <w:t xml:space="preserve"> (F);</w:t>
            </w:r>
          </w:p>
          <w:p w14:paraId="64DF78F2"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(IRN);</w:t>
            </w:r>
          </w:p>
          <w:p w14:paraId="6C2FC29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(MCO))</w:t>
            </w:r>
          </w:p>
        </w:tc>
      </w:tr>
      <w:tr w:rsidR="001E4B2A" w:rsidRPr="00416FFF" w14:paraId="274FD37C"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098179CA" w14:textId="77777777" w:rsidR="001E4B2A" w:rsidRDefault="001E4B2A" w:rsidP="0070536A">
            <w:pPr>
              <w:pStyle w:val="Tabletext"/>
              <w:jc w:val="center"/>
              <w:rPr>
                <w:rFonts w:eastAsia="MS Mincho"/>
                <w:rtl/>
              </w:rPr>
            </w:pPr>
            <w:r>
              <w:rPr>
                <w:rFonts w:eastAsia="MS Mincho" w:hint="cs"/>
                <w:rtl/>
              </w:rPr>
              <w:t>الربع الرابع</w:t>
            </w:r>
          </w:p>
          <w:p w14:paraId="472A02FD" w14:textId="77777777" w:rsidR="001E4B2A" w:rsidRPr="00416FFF" w:rsidRDefault="001E4B2A" w:rsidP="0070536A">
            <w:pPr>
              <w:pStyle w:val="Tabletext"/>
              <w:jc w:val="center"/>
              <w:rPr>
                <w:rFonts w:eastAsia="MS Mincho"/>
                <w:lang w:bidi="ar-EG"/>
              </w:rPr>
            </w:pPr>
            <w:r>
              <w:rPr>
                <w:rFonts w:eastAsia="MS Mincho" w:hint="cs"/>
                <w:rtl/>
              </w:rPr>
              <w:t xml:space="preserve">(أكتوبر - ديسمبر) </w:t>
            </w:r>
            <w:r w:rsidRPr="009578AD">
              <w:rPr>
                <w:rFonts w:eastAsia="MS Mincho"/>
              </w:rPr>
              <w:t>2012</w:t>
            </w:r>
          </w:p>
        </w:tc>
        <w:tc>
          <w:tcPr>
            <w:tcW w:w="1315" w:type="dxa"/>
            <w:tcBorders>
              <w:top w:val="single" w:sz="4" w:space="0" w:color="auto"/>
              <w:left w:val="single" w:sz="4" w:space="0" w:color="auto"/>
              <w:bottom w:val="single" w:sz="4" w:space="0" w:color="auto"/>
              <w:right w:val="single" w:sz="4" w:space="0" w:color="auto"/>
            </w:tcBorders>
            <w:vAlign w:val="center"/>
          </w:tcPr>
          <w:p w14:paraId="31C17E20"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7105FC6"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A371A13" w14:textId="77777777" w:rsidR="001E4B2A" w:rsidRPr="00416FFF" w:rsidRDefault="001E4B2A" w:rsidP="0070536A">
            <w:pPr>
              <w:pStyle w:val="Tabletext"/>
              <w:jc w:val="center"/>
              <w:rPr>
                <w:rFonts w:eastAsia="MS Mincho"/>
              </w:rPr>
            </w:pPr>
            <w:r w:rsidRPr="009578AD">
              <w:rPr>
                <w:rFonts w:eastAsia="MS Mincho"/>
                <w:b/>
                <w:bCs/>
              </w:rPr>
              <w:t>2</w:t>
            </w:r>
            <w:r w:rsidRPr="00416FFF">
              <w:rPr>
                <w:rFonts w:eastAsia="MS Mincho"/>
              </w:rPr>
              <w:t xml:space="preserve"> (B)</w:t>
            </w:r>
          </w:p>
        </w:tc>
        <w:tc>
          <w:tcPr>
            <w:tcW w:w="1315" w:type="dxa"/>
            <w:tcBorders>
              <w:top w:val="single" w:sz="4" w:space="0" w:color="auto"/>
              <w:left w:val="single" w:sz="4" w:space="0" w:color="auto"/>
              <w:bottom w:val="single" w:sz="4" w:space="0" w:color="auto"/>
              <w:right w:val="single" w:sz="4" w:space="0" w:color="auto"/>
            </w:tcBorders>
            <w:vAlign w:val="center"/>
          </w:tcPr>
          <w:p w14:paraId="2EF0415E"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52086D5E" w14:textId="77777777" w:rsidR="001E4B2A" w:rsidRPr="00416FFF" w:rsidRDefault="001E4B2A" w:rsidP="0070536A">
            <w:pPr>
              <w:pStyle w:val="Tabletext"/>
              <w:jc w:val="center"/>
              <w:rPr>
                <w:rFonts w:eastAsia="MS Mincho"/>
              </w:rPr>
            </w:pPr>
            <w:r w:rsidRPr="009578AD">
              <w:rPr>
                <w:rFonts w:eastAsia="MS Mincho"/>
                <w:b/>
                <w:bCs/>
              </w:rPr>
              <w:t>2</w:t>
            </w:r>
            <w:r w:rsidRPr="00416FFF">
              <w:rPr>
                <w:rFonts w:eastAsia="MS Mincho"/>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28588E29" w14:textId="77777777" w:rsidR="001E4B2A" w:rsidRPr="00416FFF" w:rsidRDefault="001E4B2A" w:rsidP="0070536A">
            <w:pPr>
              <w:pStyle w:val="Tabletext"/>
              <w:jc w:val="center"/>
              <w:rPr>
                <w:rFonts w:eastAsia="MS Mincho"/>
                <w:b/>
                <w:bCs/>
              </w:rPr>
            </w:pPr>
            <w:r w:rsidRPr="009578AD">
              <w:rPr>
                <w:rFonts w:eastAsia="MS Mincho"/>
                <w:b/>
                <w:bCs/>
              </w:rPr>
              <w:t>18</w:t>
            </w:r>
          </w:p>
          <w:p w14:paraId="68527AA8"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(ALG);</w:t>
            </w:r>
          </w:p>
          <w:p w14:paraId="3F386EF9"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(ARM);</w:t>
            </w:r>
          </w:p>
          <w:p w14:paraId="73062E88"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(ARS/ARB);</w:t>
            </w:r>
          </w:p>
          <w:p w14:paraId="4F33FCB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(B); </w:t>
            </w:r>
            <w:r w:rsidRPr="009578AD">
              <w:rPr>
                <w:rFonts w:eastAsia="MS Mincho"/>
              </w:rPr>
              <w:t>2</w:t>
            </w:r>
            <w:r w:rsidRPr="00416FFF">
              <w:rPr>
                <w:rFonts w:eastAsia="MS Mincho"/>
              </w:rPr>
              <w:t xml:space="preserve"> (CHN);</w:t>
            </w:r>
          </w:p>
          <w:p w14:paraId="18729BC6"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(F);</w:t>
            </w:r>
          </w:p>
          <w:p w14:paraId="7FCEC39B"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(HNG);</w:t>
            </w:r>
          </w:p>
          <w:p w14:paraId="3A3318DB"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(HOL);</w:t>
            </w:r>
          </w:p>
          <w:p w14:paraId="554D53A9"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(ISR);</w:t>
            </w:r>
          </w:p>
          <w:p w14:paraId="128F6CE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(NOR);</w:t>
            </w:r>
          </w:p>
          <w:p w14:paraId="235108EC"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(PNG);</w:t>
            </w:r>
          </w:p>
          <w:p w14:paraId="76D01202"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(QAT))</w:t>
            </w:r>
          </w:p>
        </w:tc>
      </w:tr>
      <w:tr w:rsidR="001E4B2A" w:rsidRPr="00416FFF" w14:paraId="4E3F25FE"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3C710028" w14:textId="77777777" w:rsidR="001E4B2A" w:rsidRDefault="001E4B2A" w:rsidP="0070536A">
            <w:pPr>
              <w:pStyle w:val="Tabletext"/>
              <w:jc w:val="center"/>
              <w:rPr>
                <w:rFonts w:eastAsia="MS Mincho"/>
                <w:rtl/>
              </w:rPr>
            </w:pPr>
            <w:r>
              <w:rPr>
                <w:rFonts w:eastAsia="MS Mincho" w:hint="cs"/>
                <w:rtl/>
              </w:rPr>
              <w:t>الربع الأول</w:t>
            </w:r>
          </w:p>
          <w:p w14:paraId="561FDCA4" w14:textId="77777777" w:rsidR="001E4B2A" w:rsidRPr="00416FFF" w:rsidRDefault="001E4B2A" w:rsidP="0070536A">
            <w:pPr>
              <w:pStyle w:val="Tabletext"/>
              <w:jc w:val="center"/>
              <w:rPr>
                <w:rFonts w:eastAsia="MS Mincho"/>
                <w:rtl/>
                <w:lang w:bidi="ar-EG"/>
              </w:rPr>
            </w:pPr>
            <w:r>
              <w:rPr>
                <w:rFonts w:eastAsia="MS Mincho" w:hint="cs"/>
                <w:rtl/>
              </w:rPr>
              <w:t xml:space="preserve">(يناير - مارس) </w:t>
            </w:r>
            <w:r w:rsidRPr="009578AD">
              <w:rPr>
                <w:rFonts w:eastAsia="MS Mincho"/>
              </w:rPr>
              <w:t>2013</w:t>
            </w:r>
          </w:p>
        </w:tc>
        <w:tc>
          <w:tcPr>
            <w:tcW w:w="1315" w:type="dxa"/>
            <w:tcBorders>
              <w:top w:val="single" w:sz="4" w:space="0" w:color="auto"/>
              <w:left w:val="single" w:sz="4" w:space="0" w:color="auto"/>
              <w:bottom w:val="single" w:sz="4" w:space="0" w:color="auto"/>
              <w:right w:val="single" w:sz="4" w:space="0" w:color="auto"/>
            </w:tcBorders>
            <w:vAlign w:val="center"/>
          </w:tcPr>
          <w:p w14:paraId="1F605ED0"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(MNE)</w:t>
            </w:r>
          </w:p>
        </w:tc>
        <w:tc>
          <w:tcPr>
            <w:tcW w:w="1360" w:type="dxa"/>
            <w:tcBorders>
              <w:top w:val="single" w:sz="4" w:space="0" w:color="auto"/>
              <w:left w:val="single" w:sz="4" w:space="0" w:color="auto"/>
              <w:bottom w:val="single" w:sz="4" w:space="0" w:color="auto"/>
              <w:right w:val="single" w:sz="4" w:space="0" w:color="auto"/>
            </w:tcBorders>
            <w:vAlign w:val="center"/>
          </w:tcPr>
          <w:p w14:paraId="4F22263B"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C218903"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5D92214A"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4A13EE9F"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79B62253" w14:textId="77777777" w:rsidR="001E4B2A" w:rsidRPr="00416FFF" w:rsidRDefault="001E4B2A" w:rsidP="0070536A">
            <w:pPr>
              <w:pStyle w:val="Tabletext"/>
              <w:jc w:val="center"/>
              <w:rPr>
                <w:rFonts w:eastAsia="MS Mincho"/>
                <w:b/>
                <w:bCs/>
              </w:rPr>
            </w:pPr>
            <w:r w:rsidRPr="009578AD">
              <w:rPr>
                <w:rFonts w:eastAsia="MS Mincho"/>
                <w:b/>
                <w:bCs/>
              </w:rPr>
              <w:t>11</w:t>
            </w:r>
          </w:p>
          <w:p w14:paraId="5B4FBED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(F); </w:t>
            </w:r>
            <w:r w:rsidRPr="009578AD">
              <w:rPr>
                <w:rFonts w:eastAsia="MS Mincho"/>
              </w:rPr>
              <w:t>2</w:t>
            </w:r>
            <w:r w:rsidRPr="00416FFF">
              <w:rPr>
                <w:rFonts w:eastAsia="MS Mincho"/>
              </w:rPr>
              <w:t xml:space="preserve"> (G);</w:t>
            </w:r>
          </w:p>
          <w:p w14:paraId="1D582AB9"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(HOL);</w:t>
            </w:r>
          </w:p>
          <w:p w14:paraId="5A6BCA08"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(MLA);</w:t>
            </w:r>
          </w:p>
          <w:p w14:paraId="7432720A"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(QAT);</w:t>
            </w:r>
          </w:p>
          <w:p w14:paraId="4E4DE15E"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(RUS/IK);</w:t>
            </w:r>
          </w:p>
          <w:p w14:paraId="1CCBB72E"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(S))</w:t>
            </w:r>
          </w:p>
        </w:tc>
      </w:tr>
      <w:tr w:rsidR="001E4B2A" w:rsidRPr="00416FFF" w14:paraId="1678574C"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67A169A5" w14:textId="77777777" w:rsidR="001E4B2A" w:rsidRDefault="001E4B2A" w:rsidP="0070536A">
            <w:pPr>
              <w:pStyle w:val="Tabletext"/>
              <w:jc w:val="center"/>
              <w:rPr>
                <w:rFonts w:eastAsia="MS Mincho"/>
                <w:rtl/>
              </w:rPr>
            </w:pPr>
            <w:r>
              <w:rPr>
                <w:rFonts w:eastAsia="MS Mincho" w:hint="cs"/>
                <w:rtl/>
              </w:rPr>
              <w:t>الربع الثاني</w:t>
            </w:r>
          </w:p>
          <w:p w14:paraId="365EE01E" w14:textId="77777777" w:rsidR="001E4B2A" w:rsidRPr="00416FFF" w:rsidRDefault="001E4B2A" w:rsidP="0070536A">
            <w:pPr>
              <w:pStyle w:val="Tabletext"/>
              <w:jc w:val="center"/>
            </w:pPr>
            <w:r>
              <w:rPr>
                <w:rFonts w:eastAsia="MS Mincho" w:hint="cs"/>
                <w:rtl/>
              </w:rPr>
              <w:t xml:space="preserve">(أبريل - يونيو) </w:t>
            </w:r>
            <w:r w:rsidRPr="009578AD">
              <w:rPr>
                <w:rFonts w:eastAsia="MS Mincho"/>
              </w:rPr>
              <w:t>2013</w:t>
            </w:r>
          </w:p>
        </w:tc>
        <w:tc>
          <w:tcPr>
            <w:tcW w:w="1315" w:type="dxa"/>
            <w:tcBorders>
              <w:top w:val="single" w:sz="4" w:space="0" w:color="auto"/>
              <w:left w:val="single" w:sz="4" w:space="0" w:color="auto"/>
              <w:bottom w:val="single" w:sz="4" w:space="0" w:color="auto"/>
              <w:right w:val="single" w:sz="4" w:space="0" w:color="auto"/>
            </w:tcBorders>
            <w:vAlign w:val="center"/>
          </w:tcPr>
          <w:p w14:paraId="70C8BE6E"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03E7280"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56BB921C"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74E10E71"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78F3EFD2" w14:textId="77777777" w:rsidR="001E4B2A" w:rsidRPr="00416FFF" w:rsidRDefault="001E4B2A" w:rsidP="0070536A">
            <w:pPr>
              <w:pStyle w:val="Tabletext"/>
              <w:jc w:val="center"/>
              <w:rPr>
                <w:rFonts w:eastAsia="MS Mincho"/>
              </w:rPr>
            </w:pPr>
            <w:r w:rsidRPr="009578AD">
              <w:rPr>
                <w:rFonts w:eastAsia="MS Mincho"/>
                <w:b/>
                <w:bCs/>
              </w:rPr>
              <w:t>4</w:t>
            </w:r>
            <w:r w:rsidRPr="00416FFF">
              <w:rPr>
                <w:rFonts w:eastAsia="MS Mincho"/>
              </w:rPr>
              <w:t xml:space="preserve"> (IND)</w:t>
            </w:r>
          </w:p>
        </w:tc>
        <w:tc>
          <w:tcPr>
            <w:tcW w:w="1558" w:type="dxa"/>
            <w:tcBorders>
              <w:top w:val="single" w:sz="4" w:space="0" w:color="auto"/>
              <w:left w:val="single" w:sz="4" w:space="0" w:color="auto"/>
              <w:bottom w:val="single" w:sz="4" w:space="0" w:color="auto"/>
              <w:right w:val="single" w:sz="4" w:space="0" w:color="auto"/>
            </w:tcBorders>
            <w:vAlign w:val="center"/>
          </w:tcPr>
          <w:p w14:paraId="41444559" w14:textId="77777777" w:rsidR="001E4B2A" w:rsidRPr="00416FFF" w:rsidRDefault="001E4B2A" w:rsidP="0070536A">
            <w:pPr>
              <w:pStyle w:val="Tabletext"/>
              <w:jc w:val="center"/>
              <w:rPr>
                <w:rFonts w:eastAsia="MS Mincho"/>
                <w:b/>
                <w:bCs/>
                <w:lang w:val="de-CH"/>
              </w:rPr>
            </w:pPr>
            <w:r w:rsidRPr="009578AD">
              <w:rPr>
                <w:rFonts w:eastAsia="MS Mincho"/>
                <w:b/>
                <w:bCs/>
              </w:rPr>
              <w:t>16</w:t>
            </w:r>
          </w:p>
          <w:p w14:paraId="73253D1F"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(ARS/ARB);</w:t>
            </w:r>
          </w:p>
          <w:p w14:paraId="76A6CDA3"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(BLR);</w:t>
            </w:r>
          </w:p>
          <w:p w14:paraId="782BDE52"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(E); </w:t>
            </w:r>
            <w:r w:rsidRPr="009578AD">
              <w:rPr>
                <w:rFonts w:eastAsia="MS Mincho"/>
              </w:rPr>
              <w:t>8</w:t>
            </w:r>
            <w:r w:rsidRPr="00416FFF">
              <w:rPr>
                <w:rFonts w:eastAsia="MS Mincho"/>
                <w:lang w:val="de-CH"/>
              </w:rPr>
              <w:t xml:space="preserve"> (F);</w:t>
            </w:r>
          </w:p>
          <w:p w14:paraId="45FCF696"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(G); </w:t>
            </w:r>
            <w:r w:rsidRPr="009578AD">
              <w:rPr>
                <w:rFonts w:eastAsia="MS Mincho"/>
              </w:rPr>
              <w:t>1</w:t>
            </w:r>
            <w:r w:rsidRPr="00416FFF">
              <w:rPr>
                <w:rFonts w:eastAsia="MS Mincho"/>
              </w:rPr>
              <w:t xml:space="preserve"> (LAO);</w:t>
            </w:r>
          </w:p>
          <w:p w14:paraId="148CA9A4"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(NCG);</w:t>
            </w:r>
          </w:p>
          <w:p w14:paraId="7354C78D"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(PNG))</w:t>
            </w:r>
          </w:p>
        </w:tc>
      </w:tr>
      <w:tr w:rsidR="001E4B2A" w:rsidRPr="00416FFF" w14:paraId="65A8D12C"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21B9C7D1" w14:textId="77777777" w:rsidR="001E4B2A" w:rsidRDefault="001E4B2A" w:rsidP="0070536A">
            <w:pPr>
              <w:pStyle w:val="Tabletext"/>
              <w:jc w:val="center"/>
              <w:rPr>
                <w:rFonts w:eastAsia="MS Mincho"/>
                <w:rtl/>
              </w:rPr>
            </w:pPr>
            <w:r>
              <w:rPr>
                <w:rFonts w:eastAsia="MS Mincho" w:hint="cs"/>
                <w:rtl/>
              </w:rPr>
              <w:lastRenderedPageBreak/>
              <w:t>الربع الثالث</w:t>
            </w:r>
          </w:p>
          <w:p w14:paraId="6F336228" w14:textId="77777777" w:rsidR="001E4B2A" w:rsidRPr="00416FFF" w:rsidRDefault="001E4B2A" w:rsidP="0070536A">
            <w:pPr>
              <w:pStyle w:val="Tabletext"/>
              <w:jc w:val="center"/>
            </w:pPr>
            <w:r>
              <w:rPr>
                <w:rFonts w:eastAsia="MS Mincho" w:hint="cs"/>
                <w:rtl/>
              </w:rPr>
              <w:t xml:space="preserve">(يوليو - سبتمبر) </w:t>
            </w:r>
            <w:r w:rsidRPr="009578AD">
              <w:rPr>
                <w:rFonts w:eastAsia="MS Mincho"/>
              </w:rPr>
              <w:t>2013</w:t>
            </w:r>
          </w:p>
        </w:tc>
        <w:tc>
          <w:tcPr>
            <w:tcW w:w="1315" w:type="dxa"/>
            <w:tcBorders>
              <w:top w:val="single" w:sz="4" w:space="0" w:color="auto"/>
              <w:left w:val="single" w:sz="4" w:space="0" w:color="auto"/>
              <w:bottom w:val="single" w:sz="4" w:space="0" w:color="auto"/>
              <w:right w:val="single" w:sz="4" w:space="0" w:color="auto"/>
            </w:tcBorders>
            <w:vAlign w:val="center"/>
          </w:tcPr>
          <w:p w14:paraId="21499271"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(MNG)</w:t>
            </w:r>
          </w:p>
        </w:tc>
        <w:tc>
          <w:tcPr>
            <w:tcW w:w="1360" w:type="dxa"/>
            <w:tcBorders>
              <w:top w:val="single" w:sz="4" w:space="0" w:color="auto"/>
              <w:left w:val="single" w:sz="4" w:space="0" w:color="auto"/>
              <w:bottom w:val="single" w:sz="4" w:space="0" w:color="auto"/>
              <w:right w:val="single" w:sz="4" w:space="0" w:color="auto"/>
            </w:tcBorders>
            <w:vAlign w:val="center"/>
          </w:tcPr>
          <w:p w14:paraId="1E83C0E9"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3F8C658A"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08203022"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55E34963"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0B834E48" w14:textId="77777777" w:rsidR="001E4B2A" w:rsidRPr="00416FFF" w:rsidRDefault="001E4B2A" w:rsidP="0070536A">
            <w:pPr>
              <w:pStyle w:val="Tabletext"/>
              <w:jc w:val="center"/>
              <w:rPr>
                <w:rFonts w:eastAsia="MS Mincho"/>
                <w:b/>
                <w:bCs/>
              </w:rPr>
            </w:pPr>
            <w:r w:rsidRPr="009578AD">
              <w:rPr>
                <w:rFonts w:eastAsia="MS Mincho"/>
                <w:b/>
                <w:bCs/>
              </w:rPr>
              <w:t>11</w:t>
            </w:r>
          </w:p>
          <w:p w14:paraId="475EE889"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(F); </w:t>
            </w:r>
            <w:r w:rsidRPr="009578AD">
              <w:rPr>
                <w:rFonts w:eastAsia="MS Mincho"/>
              </w:rPr>
              <w:t>2</w:t>
            </w:r>
            <w:r w:rsidRPr="00416FFF">
              <w:rPr>
                <w:rFonts w:eastAsia="MS Mincho"/>
              </w:rPr>
              <w:t xml:space="preserve"> (G);</w:t>
            </w:r>
          </w:p>
          <w:p w14:paraId="1F0BBB72"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(HOL);</w:t>
            </w:r>
          </w:p>
          <w:p w14:paraId="2022B891"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(LAO);</w:t>
            </w:r>
          </w:p>
          <w:p w14:paraId="6F0F565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 </w:t>
            </w:r>
            <w:r w:rsidRPr="009578AD">
              <w:rPr>
                <w:rFonts w:eastAsia="MS Mincho"/>
              </w:rPr>
              <w:t>1</w:t>
            </w:r>
            <w:r w:rsidRPr="00416FFF">
              <w:rPr>
                <w:rFonts w:eastAsia="MS Mincho"/>
              </w:rPr>
              <w:t xml:space="preserve"> (S);</w:t>
            </w:r>
          </w:p>
          <w:p w14:paraId="3A6FFBE8"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(UAE);</w:t>
            </w:r>
          </w:p>
          <w:p w14:paraId="751FC506"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(VTN))</w:t>
            </w:r>
          </w:p>
          <w:p w14:paraId="5ED67DE6" w14:textId="77777777" w:rsidR="001E4B2A" w:rsidRPr="00416FFF" w:rsidRDefault="001E4B2A" w:rsidP="0070536A">
            <w:pPr>
              <w:pStyle w:val="Tabletext"/>
              <w:jc w:val="center"/>
              <w:rPr>
                <w:rFonts w:eastAsia="MS Mincho"/>
              </w:rPr>
            </w:pPr>
          </w:p>
        </w:tc>
      </w:tr>
      <w:tr w:rsidR="001E4B2A" w:rsidRPr="00416FFF" w14:paraId="55E8A653" w14:textId="77777777" w:rsidTr="0070536A">
        <w:trPr>
          <w:cantSplit/>
          <w:jc w:val="center"/>
        </w:trPr>
        <w:tc>
          <w:tcPr>
            <w:tcW w:w="1601" w:type="dxa"/>
            <w:tcBorders>
              <w:bottom w:val="single" w:sz="4" w:space="0" w:color="auto"/>
            </w:tcBorders>
            <w:shd w:val="clear" w:color="auto" w:fill="FFFFFF"/>
            <w:vAlign w:val="center"/>
          </w:tcPr>
          <w:p w14:paraId="186D5F0D" w14:textId="77777777" w:rsidR="001E4B2A" w:rsidRDefault="001E4B2A" w:rsidP="0070536A">
            <w:pPr>
              <w:pStyle w:val="Tabletext"/>
              <w:jc w:val="center"/>
              <w:rPr>
                <w:rFonts w:eastAsia="MS Mincho"/>
                <w:rtl/>
              </w:rPr>
            </w:pPr>
            <w:r>
              <w:rPr>
                <w:rFonts w:eastAsia="MS Mincho" w:hint="cs"/>
                <w:rtl/>
              </w:rPr>
              <w:t>الربع الرابع</w:t>
            </w:r>
          </w:p>
          <w:p w14:paraId="36E435F0" w14:textId="77777777" w:rsidR="001E4B2A" w:rsidRPr="00416FFF" w:rsidRDefault="001E4B2A" w:rsidP="0070536A">
            <w:pPr>
              <w:pStyle w:val="Tabletext"/>
              <w:jc w:val="center"/>
            </w:pPr>
            <w:r>
              <w:rPr>
                <w:rFonts w:eastAsia="MS Mincho" w:hint="cs"/>
                <w:rtl/>
              </w:rPr>
              <w:t xml:space="preserve">(أكتوبر - ديسمبر) </w:t>
            </w:r>
            <w:r w:rsidRPr="009578AD">
              <w:rPr>
                <w:rFonts w:eastAsia="MS Mincho"/>
              </w:rPr>
              <w:t>2013</w:t>
            </w:r>
          </w:p>
        </w:tc>
        <w:tc>
          <w:tcPr>
            <w:tcW w:w="1315" w:type="dxa"/>
            <w:tcBorders>
              <w:bottom w:val="single" w:sz="4" w:space="0" w:color="auto"/>
            </w:tcBorders>
            <w:shd w:val="clear" w:color="auto" w:fill="FFFFFF"/>
            <w:vAlign w:val="center"/>
          </w:tcPr>
          <w:p w14:paraId="6BF60536"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bottom w:val="single" w:sz="4" w:space="0" w:color="auto"/>
            </w:tcBorders>
            <w:shd w:val="clear" w:color="auto" w:fill="FFFFFF"/>
            <w:vAlign w:val="center"/>
          </w:tcPr>
          <w:p w14:paraId="5832DE54"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bottom w:val="single" w:sz="4" w:space="0" w:color="auto"/>
            </w:tcBorders>
            <w:shd w:val="clear" w:color="auto" w:fill="FFFFFF"/>
            <w:vAlign w:val="center"/>
          </w:tcPr>
          <w:p w14:paraId="32882425"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bottom w:val="single" w:sz="4" w:space="0" w:color="auto"/>
            </w:tcBorders>
            <w:shd w:val="clear" w:color="auto" w:fill="FFFFFF"/>
            <w:vAlign w:val="center"/>
          </w:tcPr>
          <w:p w14:paraId="2BDF5AF0"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bottom w:val="single" w:sz="4" w:space="0" w:color="auto"/>
            </w:tcBorders>
            <w:shd w:val="clear" w:color="auto" w:fill="FFFFFF"/>
            <w:vAlign w:val="center"/>
          </w:tcPr>
          <w:p w14:paraId="32B06535"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bottom w:val="single" w:sz="4" w:space="0" w:color="auto"/>
            </w:tcBorders>
            <w:shd w:val="clear" w:color="auto" w:fill="FFFFFF"/>
            <w:vAlign w:val="center"/>
          </w:tcPr>
          <w:p w14:paraId="342768B0" w14:textId="77777777" w:rsidR="001E4B2A" w:rsidRPr="00416FFF" w:rsidRDefault="001E4B2A" w:rsidP="0070536A">
            <w:pPr>
              <w:pStyle w:val="Tabletext"/>
              <w:jc w:val="center"/>
              <w:rPr>
                <w:rFonts w:eastAsia="MS Mincho"/>
                <w:b/>
                <w:bCs/>
              </w:rPr>
            </w:pPr>
            <w:r w:rsidRPr="009578AD">
              <w:rPr>
                <w:rFonts w:eastAsia="MS Mincho"/>
                <w:b/>
                <w:bCs/>
              </w:rPr>
              <w:t>6</w:t>
            </w:r>
          </w:p>
          <w:p w14:paraId="66E7F7E2"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(HOL);</w:t>
            </w:r>
          </w:p>
          <w:p w14:paraId="6C1D9209"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(IRQ);</w:t>
            </w:r>
          </w:p>
          <w:p w14:paraId="4578438D"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w:t>
            </w:r>
          </w:p>
          <w:p w14:paraId="31C461CC"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(UAE))</w:t>
            </w:r>
          </w:p>
        </w:tc>
      </w:tr>
      <w:tr w:rsidR="001E4B2A" w:rsidRPr="00416FFF" w14:paraId="6AB2D830"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5941A879" w14:textId="77777777" w:rsidR="001E4B2A" w:rsidRDefault="001E4B2A" w:rsidP="0070536A">
            <w:pPr>
              <w:pStyle w:val="Tabletext"/>
              <w:jc w:val="center"/>
              <w:rPr>
                <w:rFonts w:eastAsia="MS Mincho"/>
                <w:rtl/>
              </w:rPr>
            </w:pPr>
            <w:r>
              <w:rPr>
                <w:rFonts w:eastAsia="MS Mincho" w:hint="cs"/>
                <w:rtl/>
              </w:rPr>
              <w:t>الربع الأول</w:t>
            </w:r>
          </w:p>
          <w:p w14:paraId="46E9207E"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2014</w:t>
            </w:r>
          </w:p>
        </w:tc>
        <w:tc>
          <w:tcPr>
            <w:tcW w:w="1315" w:type="dxa"/>
            <w:tcBorders>
              <w:top w:val="single" w:sz="4" w:space="0" w:color="auto"/>
              <w:left w:val="single" w:sz="4" w:space="0" w:color="auto"/>
              <w:bottom w:val="single" w:sz="4" w:space="0" w:color="auto"/>
              <w:right w:val="single" w:sz="4" w:space="0" w:color="auto"/>
            </w:tcBorders>
            <w:vAlign w:val="center"/>
          </w:tcPr>
          <w:p w14:paraId="7890693F"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5722902B"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401AC3E"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2F39B292"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53846208"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18B1A254" w14:textId="77777777" w:rsidR="001E4B2A" w:rsidRPr="00416FFF" w:rsidRDefault="001E4B2A" w:rsidP="0070536A">
            <w:pPr>
              <w:pStyle w:val="Tabletext"/>
              <w:jc w:val="center"/>
              <w:rPr>
                <w:rFonts w:eastAsia="MS Mincho"/>
                <w:b/>
                <w:bCs/>
              </w:rPr>
            </w:pPr>
            <w:r w:rsidRPr="009578AD">
              <w:rPr>
                <w:rFonts w:eastAsia="MS Mincho"/>
                <w:b/>
                <w:bCs/>
              </w:rPr>
              <w:t>18</w:t>
            </w:r>
          </w:p>
          <w:p w14:paraId="71AD26B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(B);</w:t>
            </w:r>
          </w:p>
          <w:p w14:paraId="1AB2144B"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(CHN); </w:t>
            </w:r>
            <w:r w:rsidRPr="009578AD">
              <w:rPr>
                <w:rFonts w:eastAsia="MS Mincho"/>
              </w:rPr>
              <w:t>4</w:t>
            </w:r>
            <w:r w:rsidRPr="00416FFF">
              <w:rPr>
                <w:rFonts w:eastAsia="MS Mincho"/>
              </w:rPr>
              <w:t xml:space="preserve"> (F);</w:t>
            </w:r>
          </w:p>
          <w:p w14:paraId="3CC13985"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(HOL); </w:t>
            </w:r>
            <w:r w:rsidRPr="009578AD">
              <w:rPr>
                <w:rFonts w:eastAsia="MS Mincho"/>
              </w:rPr>
              <w:t>2</w:t>
            </w:r>
            <w:r w:rsidRPr="00416FFF">
              <w:rPr>
                <w:rFonts w:eastAsia="MS Mincho"/>
              </w:rPr>
              <w:t xml:space="preserve"> (J);</w:t>
            </w:r>
          </w:p>
          <w:p w14:paraId="5BC8669A"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(MCO);</w:t>
            </w:r>
          </w:p>
          <w:p w14:paraId="32150022" w14:textId="77777777" w:rsidR="001E4B2A" w:rsidRPr="00416FFF" w:rsidRDefault="001E4B2A" w:rsidP="0070536A">
            <w:pPr>
              <w:pStyle w:val="Tabletext"/>
              <w:jc w:val="center"/>
              <w:rPr>
                <w:rFonts w:eastAsia="MS Mincho"/>
              </w:rPr>
            </w:pPr>
            <w:r w:rsidRPr="009578AD">
              <w:rPr>
                <w:rFonts w:eastAsia="MS Mincho"/>
              </w:rPr>
              <w:t>5</w:t>
            </w:r>
            <w:r w:rsidRPr="00416FFF">
              <w:rPr>
                <w:rFonts w:eastAsia="MS Mincho"/>
              </w:rPr>
              <w:t xml:space="preserve"> (PNG))</w:t>
            </w:r>
          </w:p>
        </w:tc>
      </w:tr>
      <w:tr w:rsidR="001E4B2A" w:rsidRPr="00416FFF" w14:paraId="347CEAA0"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6A1CA059" w14:textId="77777777" w:rsidR="001E4B2A" w:rsidRDefault="001E4B2A" w:rsidP="0070536A">
            <w:pPr>
              <w:pStyle w:val="Tabletext"/>
              <w:jc w:val="center"/>
              <w:rPr>
                <w:rFonts w:eastAsia="MS Mincho"/>
                <w:rtl/>
              </w:rPr>
            </w:pPr>
            <w:r>
              <w:rPr>
                <w:rFonts w:eastAsia="MS Mincho" w:hint="cs"/>
                <w:rtl/>
              </w:rPr>
              <w:t>الربع الثاني</w:t>
            </w:r>
          </w:p>
          <w:p w14:paraId="67405A49" w14:textId="77777777" w:rsidR="001E4B2A" w:rsidRPr="00416FFF" w:rsidRDefault="001E4B2A" w:rsidP="0070536A">
            <w:pPr>
              <w:pStyle w:val="Tabletext"/>
              <w:jc w:val="center"/>
            </w:pPr>
            <w:r>
              <w:rPr>
                <w:rFonts w:eastAsia="MS Mincho" w:hint="cs"/>
                <w:rtl/>
              </w:rPr>
              <w:t xml:space="preserve">(أبريل - يونيو) </w:t>
            </w:r>
            <w:r w:rsidRPr="009578AD">
              <w:rPr>
                <w:rFonts w:eastAsia="MS Mincho"/>
              </w:rPr>
              <w:t>2014</w:t>
            </w:r>
          </w:p>
        </w:tc>
        <w:tc>
          <w:tcPr>
            <w:tcW w:w="1315" w:type="dxa"/>
            <w:tcBorders>
              <w:top w:val="single" w:sz="4" w:space="0" w:color="auto"/>
              <w:left w:val="single" w:sz="4" w:space="0" w:color="auto"/>
              <w:bottom w:val="single" w:sz="4" w:space="0" w:color="auto"/>
              <w:right w:val="single" w:sz="4" w:space="0" w:color="auto"/>
            </w:tcBorders>
            <w:vAlign w:val="center"/>
          </w:tcPr>
          <w:p w14:paraId="2AD48833"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(BUL)</w:t>
            </w:r>
          </w:p>
        </w:tc>
        <w:tc>
          <w:tcPr>
            <w:tcW w:w="1360" w:type="dxa"/>
            <w:tcBorders>
              <w:top w:val="single" w:sz="4" w:space="0" w:color="auto"/>
              <w:left w:val="single" w:sz="4" w:space="0" w:color="auto"/>
              <w:bottom w:val="single" w:sz="4" w:space="0" w:color="auto"/>
              <w:right w:val="single" w:sz="4" w:space="0" w:color="auto"/>
            </w:tcBorders>
            <w:vAlign w:val="center"/>
          </w:tcPr>
          <w:p w14:paraId="3679D2A9"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A9377D4"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06690970"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069BC643" w14:textId="77777777" w:rsidR="001E4B2A" w:rsidRPr="00416FFF" w:rsidRDefault="001E4B2A" w:rsidP="0070536A">
            <w:pPr>
              <w:pStyle w:val="Tabletext"/>
              <w:jc w:val="center"/>
              <w:rPr>
                <w:rFonts w:eastAsia="MS Mincho"/>
              </w:rPr>
            </w:pPr>
            <w:r w:rsidRPr="009578AD">
              <w:rPr>
                <w:rFonts w:eastAsia="MS Mincho"/>
                <w:b/>
                <w:bCs/>
              </w:rPr>
              <w:t>2</w:t>
            </w:r>
          </w:p>
          <w:p w14:paraId="2111B123"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(CHN); </w:t>
            </w:r>
            <w:r w:rsidRPr="009578AD">
              <w:rPr>
                <w:rFonts w:eastAsia="MS Mincho"/>
              </w:rPr>
              <w:t>1</w:t>
            </w:r>
            <w:r w:rsidRPr="00416FFF">
              <w:rPr>
                <w:rFonts w:eastAsia="MS Mincho"/>
              </w:rPr>
              <w:t xml:space="preserve"> (RUS))</w:t>
            </w:r>
          </w:p>
        </w:tc>
        <w:tc>
          <w:tcPr>
            <w:tcW w:w="1558" w:type="dxa"/>
            <w:tcBorders>
              <w:top w:val="single" w:sz="4" w:space="0" w:color="auto"/>
              <w:left w:val="single" w:sz="4" w:space="0" w:color="auto"/>
              <w:bottom w:val="single" w:sz="4" w:space="0" w:color="auto"/>
              <w:right w:val="single" w:sz="4" w:space="0" w:color="auto"/>
            </w:tcBorders>
            <w:vAlign w:val="center"/>
          </w:tcPr>
          <w:p w14:paraId="3EC5596A" w14:textId="77777777" w:rsidR="001E4B2A" w:rsidRPr="00416FFF" w:rsidRDefault="001E4B2A" w:rsidP="0070536A">
            <w:pPr>
              <w:pStyle w:val="Tabletext"/>
              <w:jc w:val="center"/>
              <w:rPr>
                <w:rFonts w:eastAsia="MS Mincho"/>
                <w:b/>
                <w:bCs/>
                <w:lang w:val="es-ES"/>
              </w:rPr>
            </w:pPr>
            <w:r w:rsidRPr="009578AD">
              <w:rPr>
                <w:rFonts w:eastAsia="MS Mincho"/>
                <w:b/>
                <w:bCs/>
              </w:rPr>
              <w:t>12</w:t>
            </w:r>
          </w:p>
          <w:p w14:paraId="34041F36" w14:textId="77777777" w:rsidR="001E4B2A" w:rsidRPr="00416FFF" w:rsidRDefault="001E4B2A" w:rsidP="0070536A">
            <w:pPr>
              <w:pStyle w:val="Tabletext"/>
              <w:jc w:val="center"/>
              <w:rPr>
                <w:rFonts w:eastAsia="MS Mincho"/>
                <w:lang w:val="es-ES"/>
              </w:rPr>
            </w:pPr>
            <w:r w:rsidRPr="00416FFF">
              <w:rPr>
                <w:rFonts w:eastAsia="MS Mincho"/>
                <w:lang w:val="es-ES"/>
              </w:rPr>
              <w:t>(</w:t>
            </w:r>
            <w:r w:rsidRPr="009578AD">
              <w:rPr>
                <w:rFonts w:eastAsia="MS Mincho"/>
              </w:rPr>
              <w:t>1</w:t>
            </w:r>
            <w:r w:rsidRPr="00416FFF">
              <w:rPr>
                <w:rFonts w:eastAsia="MS Mincho"/>
                <w:lang w:val="es-ES"/>
              </w:rPr>
              <w:t xml:space="preserve"> (BUL); </w:t>
            </w:r>
            <w:r w:rsidRPr="009578AD">
              <w:rPr>
                <w:rFonts w:eastAsia="MS Mincho"/>
              </w:rPr>
              <w:t>2</w:t>
            </w:r>
            <w:r w:rsidRPr="00416FFF">
              <w:rPr>
                <w:rFonts w:eastAsia="MS Mincho"/>
                <w:lang w:val="es-ES"/>
              </w:rPr>
              <w:t xml:space="preserve"> (D);</w:t>
            </w:r>
          </w:p>
          <w:p w14:paraId="1D2E1D15" w14:textId="77777777" w:rsidR="001E4B2A" w:rsidRPr="00416FFF" w:rsidRDefault="001E4B2A" w:rsidP="0070536A">
            <w:pPr>
              <w:pStyle w:val="Tabletext"/>
              <w:jc w:val="center"/>
              <w:rPr>
                <w:rFonts w:eastAsia="MS Mincho"/>
                <w:lang w:val="es-ES"/>
              </w:rPr>
            </w:pPr>
            <w:r w:rsidRPr="009578AD">
              <w:rPr>
                <w:rFonts w:eastAsia="MS Mincho"/>
              </w:rPr>
              <w:t>2</w:t>
            </w:r>
            <w:r w:rsidRPr="00416FFF">
              <w:rPr>
                <w:rFonts w:eastAsia="MS Mincho"/>
                <w:lang w:val="es-ES"/>
              </w:rPr>
              <w:t xml:space="preserve"> (E); </w:t>
            </w:r>
            <w:r w:rsidRPr="009578AD">
              <w:rPr>
                <w:rFonts w:eastAsia="MS Mincho"/>
              </w:rPr>
              <w:t>2</w:t>
            </w:r>
            <w:r w:rsidRPr="00416FFF">
              <w:rPr>
                <w:rFonts w:eastAsia="MS Mincho"/>
                <w:lang w:val="es-ES"/>
              </w:rPr>
              <w:t xml:space="preserve"> (F);</w:t>
            </w:r>
          </w:p>
          <w:p w14:paraId="0D1E6687" w14:textId="77777777" w:rsidR="001E4B2A" w:rsidRPr="00416FFF" w:rsidRDefault="001E4B2A" w:rsidP="0070536A">
            <w:pPr>
              <w:pStyle w:val="Tabletext"/>
              <w:jc w:val="center"/>
              <w:rPr>
                <w:rFonts w:eastAsia="MS Mincho"/>
                <w:lang w:val="es-ES"/>
              </w:rPr>
            </w:pPr>
            <w:r w:rsidRPr="009578AD">
              <w:rPr>
                <w:rFonts w:eastAsia="MS Mincho"/>
              </w:rPr>
              <w:t>2</w:t>
            </w:r>
            <w:r w:rsidRPr="00416FFF">
              <w:rPr>
                <w:rFonts w:eastAsia="MS Mincho"/>
                <w:lang w:val="es-ES"/>
              </w:rPr>
              <w:t xml:space="preserve"> (PNG);</w:t>
            </w:r>
          </w:p>
          <w:p w14:paraId="62500FD9" w14:textId="77777777" w:rsidR="001E4B2A" w:rsidRPr="00416FFF" w:rsidRDefault="001E4B2A" w:rsidP="0070536A">
            <w:pPr>
              <w:pStyle w:val="Tabletext"/>
              <w:jc w:val="center"/>
              <w:rPr>
                <w:rFonts w:eastAsia="MS Mincho"/>
                <w:lang w:val="es-ES"/>
              </w:rPr>
            </w:pPr>
            <w:r w:rsidRPr="009578AD">
              <w:rPr>
                <w:rFonts w:eastAsia="MS Mincho"/>
              </w:rPr>
              <w:t>3</w:t>
            </w:r>
            <w:r w:rsidRPr="00416FFF">
              <w:rPr>
                <w:rFonts w:eastAsia="MS Mincho"/>
                <w:lang w:val="es-ES"/>
              </w:rPr>
              <w:t xml:space="preserve"> (RUS))</w:t>
            </w:r>
          </w:p>
        </w:tc>
      </w:tr>
      <w:tr w:rsidR="001E4B2A" w:rsidRPr="00416FFF" w14:paraId="600AA3BB"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3741BA17" w14:textId="77777777" w:rsidR="001E4B2A" w:rsidRDefault="001E4B2A" w:rsidP="0070536A">
            <w:pPr>
              <w:pStyle w:val="Tabletext"/>
              <w:jc w:val="center"/>
              <w:rPr>
                <w:rFonts w:eastAsia="MS Mincho"/>
                <w:rtl/>
              </w:rPr>
            </w:pPr>
            <w:r>
              <w:rPr>
                <w:rFonts w:eastAsia="MS Mincho" w:hint="cs"/>
                <w:rtl/>
              </w:rPr>
              <w:t>الربع الثالث</w:t>
            </w:r>
          </w:p>
          <w:p w14:paraId="6F8CE682" w14:textId="77777777" w:rsidR="001E4B2A" w:rsidRPr="00416FFF" w:rsidRDefault="001E4B2A" w:rsidP="0070536A">
            <w:pPr>
              <w:pStyle w:val="Tabletext"/>
              <w:jc w:val="center"/>
            </w:pPr>
            <w:r>
              <w:rPr>
                <w:rFonts w:eastAsia="MS Mincho" w:hint="cs"/>
                <w:rtl/>
              </w:rPr>
              <w:t xml:space="preserve">(يوليو - سبتمبر) </w:t>
            </w:r>
            <w:r w:rsidRPr="009578AD">
              <w:rPr>
                <w:rFonts w:eastAsia="MS Mincho"/>
              </w:rPr>
              <w:t>2014</w:t>
            </w:r>
          </w:p>
        </w:tc>
        <w:tc>
          <w:tcPr>
            <w:tcW w:w="1315" w:type="dxa"/>
            <w:tcBorders>
              <w:top w:val="single" w:sz="4" w:space="0" w:color="auto"/>
              <w:left w:val="single" w:sz="4" w:space="0" w:color="auto"/>
              <w:bottom w:val="single" w:sz="4" w:space="0" w:color="auto"/>
              <w:right w:val="single" w:sz="4" w:space="0" w:color="auto"/>
            </w:tcBorders>
            <w:vAlign w:val="center"/>
          </w:tcPr>
          <w:p w14:paraId="0B74077C"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7D4FD611"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AD448F4"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3CFF9F5E"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3591B430" w14:textId="77777777" w:rsidR="001E4B2A" w:rsidRPr="00416FFF" w:rsidRDefault="001E4B2A" w:rsidP="0070536A">
            <w:pPr>
              <w:pStyle w:val="Tabletext"/>
              <w:jc w:val="center"/>
              <w:rPr>
                <w:rFonts w:eastAsia="MS Mincho"/>
                <w:b/>
                <w:bCs/>
              </w:rPr>
            </w:pPr>
            <w:r w:rsidRPr="009578AD">
              <w:rPr>
                <w:rFonts w:eastAsia="MS Mincho"/>
                <w:b/>
                <w:bCs/>
              </w:rPr>
              <w:t>7</w:t>
            </w:r>
          </w:p>
          <w:p w14:paraId="31BA6384"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6</w:t>
            </w:r>
            <w:r w:rsidRPr="00416FFF">
              <w:rPr>
                <w:rFonts w:eastAsia="MS Mincho"/>
              </w:rPr>
              <w:t xml:space="preserve"> (CHN); </w:t>
            </w:r>
            <w:r w:rsidRPr="009578AD">
              <w:rPr>
                <w:rFonts w:eastAsia="MS Mincho"/>
              </w:rPr>
              <w:t>1</w:t>
            </w:r>
            <w:r w:rsidRPr="00416FFF">
              <w:rPr>
                <w:rFonts w:eastAsia="MS Mincho"/>
              </w:rPr>
              <w:t xml:space="preserve"> (IND))</w:t>
            </w:r>
          </w:p>
        </w:tc>
        <w:tc>
          <w:tcPr>
            <w:tcW w:w="1558" w:type="dxa"/>
            <w:tcBorders>
              <w:top w:val="single" w:sz="4" w:space="0" w:color="auto"/>
              <w:left w:val="single" w:sz="4" w:space="0" w:color="auto"/>
              <w:bottom w:val="single" w:sz="4" w:space="0" w:color="auto"/>
              <w:right w:val="single" w:sz="4" w:space="0" w:color="auto"/>
            </w:tcBorders>
            <w:vAlign w:val="center"/>
          </w:tcPr>
          <w:p w14:paraId="56887CC5" w14:textId="77777777" w:rsidR="001E4B2A" w:rsidRPr="00416FFF" w:rsidRDefault="001E4B2A" w:rsidP="0070536A">
            <w:pPr>
              <w:pStyle w:val="Tabletext"/>
              <w:jc w:val="center"/>
              <w:rPr>
                <w:rFonts w:eastAsia="MS Mincho"/>
                <w:b/>
                <w:bCs/>
                <w:lang w:val="de-CH"/>
              </w:rPr>
            </w:pPr>
            <w:r w:rsidRPr="009578AD">
              <w:rPr>
                <w:rFonts w:eastAsia="MS Mincho"/>
                <w:b/>
                <w:bCs/>
              </w:rPr>
              <w:t>7</w:t>
            </w:r>
          </w:p>
          <w:p w14:paraId="4D2765C9"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(ARS/ARB); </w:t>
            </w:r>
            <w:r w:rsidRPr="009578AD">
              <w:rPr>
                <w:rFonts w:eastAsia="MS Mincho"/>
              </w:rPr>
              <w:t>1</w:t>
            </w:r>
            <w:r w:rsidRPr="00416FFF">
              <w:rPr>
                <w:rFonts w:eastAsia="MS Mincho"/>
                <w:lang w:val="de-CH"/>
              </w:rPr>
              <w:t xml:space="preserve"> (D); </w:t>
            </w:r>
            <w:r w:rsidRPr="009578AD">
              <w:rPr>
                <w:rFonts w:eastAsia="MS Mincho"/>
              </w:rPr>
              <w:t>1</w:t>
            </w:r>
            <w:r w:rsidRPr="00416FFF">
              <w:rPr>
                <w:rFonts w:eastAsia="MS Mincho"/>
                <w:lang w:val="de-CH"/>
              </w:rPr>
              <w:t xml:space="preserve"> (E);</w:t>
            </w:r>
          </w:p>
          <w:p w14:paraId="7B78B026"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(G); </w:t>
            </w:r>
            <w:r w:rsidRPr="009578AD">
              <w:rPr>
                <w:rFonts w:eastAsia="MS Mincho"/>
              </w:rPr>
              <w:t>1</w:t>
            </w:r>
            <w:r w:rsidRPr="00416FFF">
              <w:rPr>
                <w:rFonts w:eastAsia="MS Mincho"/>
                <w:lang w:val="de-CH"/>
              </w:rPr>
              <w:t xml:space="preserve"> (PNG); </w:t>
            </w:r>
            <w:r w:rsidRPr="009578AD">
              <w:rPr>
                <w:rFonts w:eastAsia="MS Mincho"/>
              </w:rPr>
              <w:t>2</w:t>
            </w:r>
            <w:r w:rsidRPr="00416FFF">
              <w:rPr>
                <w:rFonts w:eastAsia="MS Mincho"/>
                <w:lang w:val="de-CH"/>
              </w:rPr>
              <w:t xml:space="preserve"> (RUS))</w:t>
            </w:r>
          </w:p>
        </w:tc>
      </w:tr>
      <w:tr w:rsidR="001E4B2A" w:rsidRPr="00416FFF" w14:paraId="02948295" w14:textId="77777777" w:rsidTr="0070536A">
        <w:trPr>
          <w:cantSplit/>
          <w:jc w:val="center"/>
        </w:trPr>
        <w:tc>
          <w:tcPr>
            <w:tcW w:w="1601" w:type="dxa"/>
            <w:tcBorders>
              <w:bottom w:val="single" w:sz="4" w:space="0" w:color="auto"/>
            </w:tcBorders>
            <w:shd w:val="clear" w:color="auto" w:fill="FFFFFF"/>
            <w:vAlign w:val="center"/>
          </w:tcPr>
          <w:p w14:paraId="13381594" w14:textId="77777777" w:rsidR="001E4B2A" w:rsidRDefault="001E4B2A" w:rsidP="0070536A">
            <w:pPr>
              <w:pStyle w:val="Tabletext"/>
              <w:jc w:val="center"/>
              <w:rPr>
                <w:rFonts w:eastAsia="MS Mincho"/>
                <w:rtl/>
              </w:rPr>
            </w:pPr>
            <w:r>
              <w:rPr>
                <w:rFonts w:eastAsia="MS Mincho" w:hint="cs"/>
                <w:rtl/>
              </w:rPr>
              <w:t>الربع الرابع</w:t>
            </w:r>
          </w:p>
          <w:p w14:paraId="69A07DAB" w14:textId="77777777" w:rsidR="001E4B2A" w:rsidRPr="00416FFF" w:rsidRDefault="001E4B2A" w:rsidP="0070536A">
            <w:pPr>
              <w:pStyle w:val="Tabletext"/>
              <w:jc w:val="center"/>
            </w:pPr>
            <w:r>
              <w:rPr>
                <w:rFonts w:eastAsia="MS Mincho" w:hint="cs"/>
                <w:rtl/>
              </w:rPr>
              <w:t xml:space="preserve">(أكتوبر - ديسمبر) </w:t>
            </w:r>
            <w:r w:rsidRPr="009578AD">
              <w:rPr>
                <w:rFonts w:eastAsia="MS Mincho"/>
              </w:rPr>
              <w:t>2014</w:t>
            </w:r>
          </w:p>
        </w:tc>
        <w:tc>
          <w:tcPr>
            <w:tcW w:w="1315" w:type="dxa"/>
            <w:tcBorders>
              <w:bottom w:val="single" w:sz="4" w:space="0" w:color="auto"/>
            </w:tcBorders>
            <w:shd w:val="clear" w:color="auto" w:fill="FFFFFF"/>
            <w:vAlign w:val="center"/>
          </w:tcPr>
          <w:p w14:paraId="4D01FE15"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bottom w:val="single" w:sz="4" w:space="0" w:color="auto"/>
            </w:tcBorders>
            <w:shd w:val="clear" w:color="auto" w:fill="FFFFFF"/>
            <w:vAlign w:val="center"/>
          </w:tcPr>
          <w:p w14:paraId="607D5A39"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bottom w:val="single" w:sz="4" w:space="0" w:color="auto"/>
            </w:tcBorders>
            <w:shd w:val="clear" w:color="auto" w:fill="FFFFFF"/>
            <w:vAlign w:val="center"/>
          </w:tcPr>
          <w:p w14:paraId="43FB1A71"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bottom w:val="single" w:sz="4" w:space="0" w:color="auto"/>
            </w:tcBorders>
            <w:shd w:val="clear" w:color="auto" w:fill="FFFFFF"/>
            <w:vAlign w:val="center"/>
          </w:tcPr>
          <w:p w14:paraId="133243CF"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bottom w:val="single" w:sz="4" w:space="0" w:color="auto"/>
            </w:tcBorders>
            <w:shd w:val="clear" w:color="auto" w:fill="FFFFFF"/>
            <w:vAlign w:val="center"/>
          </w:tcPr>
          <w:p w14:paraId="0A601F1D"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bottom w:val="single" w:sz="4" w:space="0" w:color="auto"/>
            </w:tcBorders>
            <w:shd w:val="clear" w:color="auto" w:fill="FFFFFF"/>
            <w:vAlign w:val="center"/>
          </w:tcPr>
          <w:p w14:paraId="249656E1" w14:textId="77777777" w:rsidR="001E4B2A" w:rsidRPr="00416FFF" w:rsidRDefault="001E4B2A" w:rsidP="0070536A">
            <w:pPr>
              <w:pStyle w:val="Tabletext"/>
              <w:jc w:val="center"/>
              <w:rPr>
                <w:rFonts w:eastAsia="MS Mincho"/>
                <w:b/>
                <w:bCs/>
              </w:rPr>
            </w:pPr>
            <w:r w:rsidRPr="009578AD">
              <w:rPr>
                <w:rFonts w:eastAsia="MS Mincho"/>
                <w:b/>
                <w:bCs/>
              </w:rPr>
              <w:t>13</w:t>
            </w:r>
          </w:p>
          <w:p w14:paraId="368FCA2F"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(BLR);</w:t>
            </w:r>
          </w:p>
          <w:p w14:paraId="454C3BC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(CYP); </w:t>
            </w:r>
            <w:r w:rsidRPr="009578AD">
              <w:rPr>
                <w:rFonts w:eastAsia="MS Mincho"/>
              </w:rPr>
              <w:t>2</w:t>
            </w:r>
            <w:r w:rsidRPr="00416FFF">
              <w:rPr>
                <w:rFonts w:eastAsia="MS Mincho"/>
              </w:rPr>
              <w:t xml:space="preserve"> (E);</w:t>
            </w:r>
          </w:p>
          <w:p w14:paraId="189D03F4"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(F); </w:t>
            </w:r>
            <w:r w:rsidRPr="009578AD">
              <w:rPr>
                <w:rFonts w:eastAsia="MS Mincho"/>
              </w:rPr>
              <w:t>3</w:t>
            </w:r>
            <w:r w:rsidRPr="00416FFF">
              <w:rPr>
                <w:rFonts w:eastAsia="MS Mincho"/>
              </w:rPr>
              <w:t xml:space="preserve"> (G);</w:t>
            </w:r>
          </w:p>
          <w:p w14:paraId="5AAD5AE4"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(HOL);</w:t>
            </w:r>
          </w:p>
          <w:p w14:paraId="4784BFF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 </w:t>
            </w:r>
            <w:r w:rsidRPr="009578AD">
              <w:rPr>
                <w:rFonts w:eastAsia="MS Mincho"/>
              </w:rPr>
              <w:t>1</w:t>
            </w:r>
            <w:r w:rsidRPr="00416FFF">
              <w:rPr>
                <w:rFonts w:eastAsia="MS Mincho"/>
              </w:rPr>
              <w:t xml:space="preserve"> (S);</w:t>
            </w:r>
          </w:p>
          <w:p w14:paraId="4AC4FFC2"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(USA))</w:t>
            </w:r>
          </w:p>
        </w:tc>
      </w:tr>
      <w:tr w:rsidR="001E4B2A" w:rsidRPr="00416FFF" w14:paraId="5B674936"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16623E16" w14:textId="77777777" w:rsidR="001E4B2A" w:rsidRDefault="001E4B2A" w:rsidP="0070536A">
            <w:pPr>
              <w:pStyle w:val="Tabletext"/>
              <w:jc w:val="center"/>
              <w:rPr>
                <w:rFonts w:eastAsia="MS Mincho"/>
                <w:rtl/>
              </w:rPr>
            </w:pPr>
            <w:r>
              <w:rPr>
                <w:rFonts w:eastAsia="MS Mincho" w:hint="cs"/>
                <w:rtl/>
              </w:rPr>
              <w:lastRenderedPageBreak/>
              <w:t>الربع الأول</w:t>
            </w:r>
          </w:p>
          <w:p w14:paraId="51F48F0F"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2015</w:t>
            </w:r>
          </w:p>
        </w:tc>
        <w:tc>
          <w:tcPr>
            <w:tcW w:w="1315" w:type="dxa"/>
            <w:tcBorders>
              <w:top w:val="single" w:sz="4" w:space="0" w:color="auto"/>
              <w:left w:val="single" w:sz="4" w:space="0" w:color="auto"/>
              <w:bottom w:val="single" w:sz="4" w:space="0" w:color="auto"/>
              <w:right w:val="single" w:sz="4" w:space="0" w:color="auto"/>
            </w:tcBorders>
            <w:vAlign w:val="center"/>
          </w:tcPr>
          <w:p w14:paraId="2E2124B7"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88A5A65"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EBAAD54"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5A986B25"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4535F8E"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2D85A0C1" w14:textId="77777777" w:rsidR="001E4B2A" w:rsidRPr="00416FFF" w:rsidRDefault="001E4B2A" w:rsidP="0070536A">
            <w:pPr>
              <w:pStyle w:val="Tabletext"/>
              <w:jc w:val="center"/>
              <w:rPr>
                <w:rFonts w:eastAsia="MS Mincho"/>
                <w:b/>
                <w:bCs/>
                <w:lang w:val="de-CH"/>
              </w:rPr>
            </w:pPr>
            <w:r w:rsidRPr="009578AD">
              <w:rPr>
                <w:rFonts w:eastAsia="MS Mincho"/>
                <w:b/>
                <w:bCs/>
              </w:rPr>
              <w:t>18</w:t>
            </w:r>
          </w:p>
          <w:p w14:paraId="7A74E19A"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(F); </w:t>
            </w:r>
            <w:r w:rsidRPr="009578AD">
              <w:rPr>
                <w:rFonts w:eastAsia="MS Mincho"/>
              </w:rPr>
              <w:t>1</w:t>
            </w:r>
            <w:r w:rsidRPr="00416FFF">
              <w:rPr>
                <w:rFonts w:eastAsia="MS Mincho"/>
                <w:lang w:val="de-CH"/>
              </w:rPr>
              <w:t xml:space="preserve"> (G);</w:t>
            </w:r>
          </w:p>
          <w:p w14:paraId="70FFDAD0" w14:textId="77777777" w:rsidR="001E4B2A" w:rsidRPr="00416FFF" w:rsidRDefault="001E4B2A" w:rsidP="0070536A">
            <w:pPr>
              <w:pStyle w:val="Tabletext"/>
              <w:jc w:val="center"/>
              <w:rPr>
                <w:rFonts w:eastAsia="MS Mincho"/>
                <w:lang w:val="de-CH"/>
              </w:rPr>
            </w:pPr>
            <w:r w:rsidRPr="009578AD">
              <w:rPr>
                <w:rFonts w:eastAsia="MS Mincho"/>
              </w:rPr>
              <w:t>11</w:t>
            </w:r>
            <w:r w:rsidRPr="00416FFF">
              <w:rPr>
                <w:rFonts w:eastAsia="MS Mincho"/>
                <w:lang w:val="de-CH"/>
              </w:rPr>
              <w:t xml:space="preserve"> (IND); </w:t>
            </w:r>
            <w:r w:rsidRPr="009578AD">
              <w:rPr>
                <w:rFonts w:eastAsia="MS Mincho"/>
              </w:rPr>
              <w:t>2</w:t>
            </w:r>
            <w:r w:rsidRPr="00416FFF">
              <w:rPr>
                <w:rFonts w:eastAsia="MS Mincho"/>
                <w:lang w:val="de-CH"/>
              </w:rPr>
              <w:t xml:space="preserve"> (J);</w:t>
            </w:r>
          </w:p>
          <w:p w14:paraId="227A3FCC"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(KAZ);</w:t>
            </w:r>
          </w:p>
          <w:p w14:paraId="46EE2DAE"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(QAT);</w:t>
            </w:r>
          </w:p>
          <w:p w14:paraId="3A5B4B5F"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(RUS))</w:t>
            </w:r>
          </w:p>
        </w:tc>
      </w:tr>
      <w:tr w:rsidR="001E4B2A" w:rsidRPr="00416FFF" w14:paraId="082B9B65"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24708452" w14:textId="77777777" w:rsidR="001E4B2A" w:rsidRDefault="001E4B2A" w:rsidP="0070536A">
            <w:pPr>
              <w:pStyle w:val="Tabletext"/>
              <w:jc w:val="center"/>
              <w:rPr>
                <w:rFonts w:eastAsia="MS Mincho"/>
                <w:rtl/>
              </w:rPr>
            </w:pPr>
            <w:r>
              <w:rPr>
                <w:rFonts w:eastAsia="MS Mincho" w:hint="cs"/>
                <w:rtl/>
              </w:rPr>
              <w:t>الربع الثاني</w:t>
            </w:r>
          </w:p>
          <w:p w14:paraId="0B910041" w14:textId="77777777" w:rsidR="001E4B2A" w:rsidRPr="00416FFF" w:rsidRDefault="001E4B2A" w:rsidP="0070536A">
            <w:pPr>
              <w:pStyle w:val="Tabletext"/>
              <w:jc w:val="center"/>
            </w:pPr>
            <w:r>
              <w:rPr>
                <w:rFonts w:eastAsia="MS Mincho" w:hint="cs"/>
                <w:rtl/>
              </w:rPr>
              <w:t xml:space="preserve">(أبريل - يونيو) </w:t>
            </w:r>
            <w:r w:rsidRPr="009578AD">
              <w:rPr>
                <w:rFonts w:eastAsia="MS Mincho"/>
              </w:rPr>
              <w:t>2015</w:t>
            </w:r>
          </w:p>
        </w:tc>
        <w:tc>
          <w:tcPr>
            <w:tcW w:w="1315" w:type="dxa"/>
            <w:tcBorders>
              <w:top w:val="single" w:sz="4" w:space="0" w:color="auto"/>
              <w:left w:val="single" w:sz="4" w:space="0" w:color="auto"/>
              <w:bottom w:val="single" w:sz="4" w:space="0" w:color="auto"/>
              <w:right w:val="single" w:sz="4" w:space="0" w:color="auto"/>
            </w:tcBorders>
            <w:vAlign w:val="center"/>
          </w:tcPr>
          <w:p w14:paraId="54C37582"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97FE965"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B29BA7B"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(CAN)</w:t>
            </w:r>
          </w:p>
        </w:tc>
        <w:tc>
          <w:tcPr>
            <w:tcW w:w="1315" w:type="dxa"/>
            <w:tcBorders>
              <w:top w:val="single" w:sz="4" w:space="0" w:color="auto"/>
              <w:left w:val="single" w:sz="4" w:space="0" w:color="auto"/>
              <w:bottom w:val="single" w:sz="4" w:space="0" w:color="auto"/>
              <w:right w:val="single" w:sz="4" w:space="0" w:color="auto"/>
            </w:tcBorders>
            <w:vAlign w:val="center"/>
          </w:tcPr>
          <w:p w14:paraId="3AE3E503"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53D58652"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(MLA)</w:t>
            </w:r>
          </w:p>
        </w:tc>
        <w:tc>
          <w:tcPr>
            <w:tcW w:w="1558" w:type="dxa"/>
            <w:tcBorders>
              <w:top w:val="single" w:sz="4" w:space="0" w:color="auto"/>
              <w:left w:val="single" w:sz="4" w:space="0" w:color="auto"/>
              <w:bottom w:val="single" w:sz="4" w:space="0" w:color="auto"/>
              <w:right w:val="single" w:sz="4" w:space="0" w:color="auto"/>
            </w:tcBorders>
            <w:vAlign w:val="center"/>
          </w:tcPr>
          <w:p w14:paraId="418ED6A6" w14:textId="77777777" w:rsidR="001E4B2A" w:rsidRPr="00416FFF" w:rsidRDefault="001E4B2A" w:rsidP="0070536A">
            <w:pPr>
              <w:pStyle w:val="Tabletext"/>
              <w:jc w:val="center"/>
              <w:rPr>
                <w:rFonts w:eastAsia="MS Mincho"/>
                <w:b/>
                <w:bCs/>
                <w:lang w:val="de-CH"/>
              </w:rPr>
            </w:pPr>
            <w:r w:rsidRPr="009578AD">
              <w:rPr>
                <w:rFonts w:eastAsia="MS Mincho"/>
                <w:b/>
                <w:bCs/>
              </w:rPr>
              <w:t>12</w:t>
            </w:r>
          </w:p>
          <w:p w14:paraId="1FCD767F"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(CAN); </w:t>
            </w:r>
            <w:r w:rsidRPr="009578AD">
              <w:rPr>
                <w:rFonts w:eastAsia="MS Mincho"/>
              </w:rPr>
              <w:t>1</w:t>
            </w:r>
            <w:r w:rsidRPr="00416FFF">
              <w:rPr>
                <w:rFonts w:eastAsia="MS Mincho"/>
                <w:lang w:val="de-CH"/>
              </w:rPr>
              <w:t xml:space="preserve"> (E);</w:t>
            </w:r>
          </w:p>
          <w:p w14:paraId="2847B7F6"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(F); </w:t>
            </w:r>
            <w:r w:rsidRPr="009578AD">
              <w:rPr>
                <w:rFonts w:eastAsia="MS Mincho"/>
              </w:rPr>
              <w:t>1</w:t>
            </w:r>
            <w:r w:rsidRPr="00416FFF">
              <w:rPr>
                <w:rFonts w:eastAsia="MS Mincho"/>
                <w:lang w:val="de-CH"/>
              </w:rPr>
              <w:t xml:space="preserve"> (HNG); </w:t>
            </w:r>
            <w:r w:rsidRPr="009578AD">
              <w:rPr>
                <w:rFonts w:eastAsia="MS Mincho"/>
              </w:rPr>
              <w:t>1</w:t>
            </w:r>
            <w:r w:rsidRPr="00416FFF">
              <w:rPr>
                <w:rFonts w:eastAsia="MS Mincho"/>
                <w:lang w:val="de-CH"/>
              </w:rPr>
              <w:t xml:space="preserve"> (ISR);</w:t>
            </w:r>
          </w:p>
          <w:p w14:paraId="62691954"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(MLA);</w:t>
            </w:r>
          </w:p>
          <w:p w14:paraId="74FD97DC" w14:textId="77777777" w:rsidR="001E4B2A" w:rsidRPr="00416FFF" w:rsidRDefault="001E4B2A" w:rsidP="0070536A">
            <w:pPr>
              <w:pStyle w:val="Tabletext"/>
              <w:jc w:val="center"/>
              <w:rPr>
                <w:rFonts w:eastAsia="MS Mincho"/>
              </w:rPr>
            </w:pPr>
            <w:r w:rsidRPr="009578AD">
              <w:rPr>
                <w:rFonts w:eastAsia="MS Mincho"/>
              </w:rPr>
              <w:t>4</w:t>
            </w:r>
            <w:r w:rsidRPr="00416FFF">
              <w:rPr>
                <w:rFonts w:eastAsia="MS Mincho"/>
              </w:rPr>
              <w:t xml:space="preserve"> (PNG);</w:t>
            </w:r>
          </w:p>
          <w:p w14:paraId="3FB7C5CA"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(RUS/IK))</w:t>
            </w:r>
          </w:p>
        </w:tc>
      </w:tr>
      <w:tr w:rsidR="001E4B2A" w:rsidRPr="00416FFF" w14:paraId="6B43F4C2"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0BF53056" w14:textId="77777777" w:rsidR="001E4B2A" w:rsidRDefault="001E4B2A" w:rsidP="0070536A">
            <w:pPr>
              <w:pStyle w:val="Tabletext"/>
              <w:jc w:val="center"/>
              <w:rPr>
                <w:rFonts w:eastAsia="MS Mincho"/>
                <w:rtl/>
              </w:rPr>
            </w:pPr>
            <w:r>
              <w:rPr>
                <w:rFonts w:eastAsia="MS Mincho" w:hint="cs"/>
                <w:rtl/>
              </w:rPr>
              <w:t>الربع الثالث</w:t>
            </w:r>
          </w:p>
          <w:p w14:paraId="584C0106" w14:textId="77777777" w:rsidR="001E4B2A" w:rsidRPr="00416FFF" w:rsidRDefault="001E4B2A" w:rsidP="0070536A">
            <w:pPr>
              <w:pStyle w:val="Tabletext"/>
              <w:jc w:val="center"/>
            </w:pPr>
            <w:r>
              <w:rPr>
                <w:rFonts w:eastAsia="MS Mincho" w:hint="cs"/>
                <w:rtl/>
              </w:rPr>
              <w:t xml:space="preserve">(يوليو - سبتمبر) </w:t>
            </w:r>
            <w:r w:rsidRPr="009578AD">
              <w:rPr>
                <w:rFonts w:eastAsia="MS Mincho"/>
              </w:rPr>
              <w:t>2015</w:t>
            </w:r>
          </w:p>
        </w:tc>
        <w:tc>
          <w:tcPr>
            <w:tcW w:w="1315" w:type="dxa"/>
            <w:tcBorders>
              <w:top w:val="single" w:sz="4" w:space="0" w:color="auto"/>
              <w:left w:val="single" w:sz="4" w:space="0" w:color="auto"/>
              <w:bottom w:val="single" w:sz="4" w:space="0" w:color="auto"/>
              <w:right w:val="single" w:sz="4" w:space="0" w:color="auto"/>
            </w:tcBorders>
            <w:vAlign w:val="center"/>
          </w:tcPr>
          <w:p w14:paraId="76D01C57"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28DC3BA7"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23E94DDC"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485CC2BE"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9A7DA5A"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277074AE" w14:textId="77777777" w:rsidR="001E4B2A" w:rsidRPr="00416FFF" w:rsidRDefault="001E4B2A" w:rsidP="0070536A">
            <w:pPr>
              <w:pStyle w:val="Tabletext"/>
              <w:jc w:val="center"/>
              <w:rPr>
                <w:rFonts w:eastAsia="MS Mincho"/>
                <w:b/>
                <w:bCs/>
              </w:rPr>
            </w:pPr>
            <w:r w:rsidRPr="009578AD">
              <w:rPr>
                <w:rFonts w:eastAsia="MS Mincho"/>
                <w:b/>
                <w:bCs/>
              </w:rPr>
              <w:t>11</w:t>
            </w:r>
          </w:p>
          <w:p w14:paraId="203903B7"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(CYP); </w:t>
            </w:r>
            <w:r w:rsidRPr="009578AD">
              <w:rPr>
                <w:rFonts w:eastAsia="MS Mincho"/>
              </w:rPr>
              <w:t>1</w:t>
            </w:r>
            <w:r w:rsidRPr="00416FFF">
              <w:rPr>
                <w:rFonts w:eastAsia="MS Mincho"/>
              </w:rPr>
              <w:t xml:space="preserve"> (G); </w:t>
            </w:r>
            <w:r w:rsidRPr="009578AD">
              <w:rPr>
                <w:rFonts w:eastAsia="MS Mincho"/>
              </w:rPr>
              <w:t>2</w:t>
            </w:r>
            <w:r w:rsidRPr="00416FFF">
              <w:rPr>
                <w:rFonts w:eastAsia="MS Mincho"/>
              </w:rPr>
              <w:t xml:space="preserve"> (PNG);</w:t>
            </w:r>
          </w:p>
          <w:p w14:paraId="4650486A"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(QAT);</w:t>
            </w:r>
          </w:p>
          <w:p w14:paraId="10F6E88C" w14:textId="77777777" w:rsidR="001E4B2A" w:rsidRPr="00416FFF" w:rsidRDefault="001E4B2A" w:rsidP="0070536A">
            <w:pPr>
              <w:pStyle w:val="Tabletext"/>
              <w:jc w:val="center"/>
              <w:rPr>
                <w:rFonts w:eastAsia="MS Mincho"/>
              </w:rPr>
            </w:pPr>
            <w:r w:rsidRPr="009578AD">
              <w:rPr>
                <w:rFonts w:eastAsia="MS Mincho"/>
              </w:rPr>
              <w:t>5</w:t>
            </w:r>
            <w:r w:rsidRPr="00416FFF">
              <w:rPr>
                <w:rFonts w:eastAsia="MS Mincho"/>
              </w:rPr>
              <w:t xml:space="preserve"> (RUS/IK))</w:t>
            </w:r>
          </w:p>
        </w:tc>
      </w:tr>
      <w:tr w:rsidR="001E4B2A" w:rsidRPr="00416FFF" w14:paraId="23C725C2" w14:textId="77777777" w:rsidTr="0070536A">
        <w:trPr>
          <w:cantSplit/>
          <w:jc w:val="center"/>
        </w:trPr>
        <w:tc>
          <w:tcPr>
            <w:tcW w:w="1601" w:type="dxa"/>
            <w:tcBorders>
              <w:bottom w:val="single" w:sz="4" w:space="0" w:color="auto"/>
            </w:tcBorders>
            <w:shd w:val="clear" w:color="auto" w:fill="FFFFFF"/>
            <w:vAlign w:val="center"/>
          </w:tcPr>
          <w:p w14:paraId="2911B5A2" w14:textId="77777777" w:rsidR="001E4B2A" w:rsidRDefault="001E4B2A" w:rsidP="0070536A">
            <w:pPr>
              <w:pStyle w:val="Tabletext"/>
              <w:jc w:val="center"/>
              <w:rPr>
                <w:rFonts w:eastAsia="MS Mincho"/>
                <w:rtl/>
              </w:rPr>
            </w:pPr>
            <w:r>
              <w:rPr>
                <w:rFonts w:eastAsia="MS Mincho" w:hint="cs"/>
                <w:rtl/>
              </w:rPr>
              <w:t>الربع الرابع</w:t>
            </w:r>
          </w:p>
          <w:p w14:paraId="2771C4C5" w14:textId="77777777" w:rsidR="001E4B2A" w:rsidRPr="00416FFF" w:rsidRDefault="001E4B2A" w:rsidP="0070536A">
            <w:pPr>
              <w:pStyle w:val="Tabletext"/>
              <w:jc w:val="center"/>
              <w:rPr>
                <w:rtl/>
                <w:lang w:bidi="ar-EG"/>
              </w:rPr>
            </w:pPr>
            <w:r>
              <w:rPr>
                <w:rFonts w:eastAsia="MS Mincho" w:hint="cs"/>
                <w:rtl/>
              </w:rPr>
              <w:t xml:space="preserve">(أكتوبر - ديسمبر) </w:t>
            </w:r>
            <w:r w:rsidRPr="009578AD">
              <w:rPr>
                <w:rFonts w:eastAsia="MS Mincho"/>
              </w:rPr>
              <w:t>2015</w:t>
            </w:r>
          </w:p>
        </w:tc>
        <w:tc>
          <w:tcPr>
            <w:tcW w:w="1315" w:type="dxa"/>
            <w:tcBorders>
              <w:bottom w:val="single" w:sz="4" w:space="0" w:color="auto"/>
            </w:tcBorders>
            <w:shd w:val="clear" w:color="auto" w:fill="FFFFFF"/>
            <w:vAlign w:val="center"/>
          </w:tcPr>
          <w:p w14:paraId="529686E4"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bottom w:val="single" w:sz="4" w:space="0" w:color="auto"/>
            </w:tcBorders>
            <w:shd w:val="clear" w:color="auto" w:fill="FFFFFF"/>
            <w:vAlign w:val="center"/>
          </w:tcPr>
          <w:p w14:paraId="73C1C40C"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bottom w:val="single" w:sz="4" w:space="0" w:color="auto"/>
            </w:tcBorders>
            <w:shd w:val="clear" w:color="auto" w:fill="FFFFFF"/>
            <w:vAlign w:val="center"/>
          </w:tcPr>
          <w:p w14:paraId="6B8AFDC9"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bottom w:val="single" w:sz="4" w:space="0" w:color="auto"/>
            </w:tcBorders>
            <w:shd w:val="clear" w:color="auto" w:fill="FFFFFF"/>
            <w:vAlign w:val="center"/>
          </w:tcPr>
          <w:p w14:paraId="4E370AEB"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bottom w:val="single" w:sz="4" w:space="0" w:color="auto"/>
            </w:tcBorders>
            <w:shd w:val="clear" w:color="auto" w:fill="FFFFFF"/>
            <w:vAlign w:val="center"/>
          </w:tcPr>
          <w:p w14:paraId="30AABFCD"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bottom w:val="single" w:sz="4" w:space="0" w:color="auto"/>
            </w:tcBorders>
            <w:shd w:val="clear" w:color="auto" w:fill="FFFFFF"/>
            <w:vAlign w:val="center"/>
          </w:tcPr>
          <w:p w14:paraId="218CDA91" w14:textId="77777777" w:rsidR="001E4B2A" w:rsidRPr="00416FFF" w:rsidRDefault="001E4B2A" w:rsidP="0070536A">
            <w:pPr>
              <w:pStyle w:val="Tabletext"/>
              <w:jc w:val="center"/>
              <w:rPr>
                <w:rFonts w:eastAsia="MS Mincho"/>
                <w:b/>
                <w:bCs/>
                <w:lang w:val="de-CH"/>
              </w:rPr>
            </w:pPr>
            <w:r w:rsidRPr="009578AD">
              <w:rPr>
                <w:rFonts w:eastAsia="MS Mincho"/>
                <w:b/>
                <w:bCs/>
              </w:rPr>
              <w:t>15</w:t>
            </w:r>
          </w:p>
          <w:p w14:paraId="33A99DE8"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(E); </w:t>
            </w:r>
            <w:r w:rsidRPr="009578AD">
              <w:rPr>
                <w:rFonts w:eastAsia="MS Mincho"/>
              </w:rPr>
              <w:t>1</w:t>
            </w:r>
            <w:r w:rsidRPr="00416FFF">
              <w:rPr>
                <w:rFonts w:eastAsia="MS Mincho"/>
                <w:lang w:val="de-CH"/>
              </w:rPr>
              <w:t xml:space="preserve"> (F);</w:t>
            </w:r>
          </w:p>
          <w:p w14:paraId="0D1B8DB9"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(GRC);</w:t>
            </w:r>
          </w:p>
          <w:p w14:paraId="7518ADC6"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(HOL);</w:t>
            </w:r>
          </w:p>
          <w:p w14:paraId="4ECF6E47"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(INS);</w:t>
            </w:r>
          </w:p>
          <w:p w14:paraId="06C6829F"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(ISR);</w:t>
            </w:r>
          </w:p>
          <w:p w14:paraId="088DC5A9"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(PAK);</w:t>
            </w:r>
          </w:p>
          <w:p w14:paraId="41E4AB34" w14:textId="77777777" w:rsidR="001E4B2A" w:rsidRPr="00416FFF" w:rsidRDefault="001E4B2A" w:rsidP="0070536A">
            <w:pPr>
              <w:pStyle w:val="Tabletext"/>
              <w:jc w:val="center"/>
              <w:rPr>
                <w:rFonts w:eastAsia="MS Mincho"/>
              </w:rPr>
            </w:pPr>
            <w:r w:rsidRPr="009578AD">
              <w:rPr>
                <w:rFonts w:eastAsia="MS Mincho"/>
              </w:rPr>
              <w:t>6</w:t>
            </w:r>
            <w:r w:rsidRPr="00416FFF">
              <w:rPr>
                <w:rFonts w:eastAsia="MS Mincho"/>
              </w:rPr>
              <w:t xml:space="preserve"> (UAE);</w:t>
            </w:r>
          </w:p>
          <w:p w14:paraId="7C88B65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(USA))</w:t>
            </w:r>
          </w:p>
        </w:tc>
      </w:tr>
      <w:tr w:rsidR="001E4B2A" w:rsidRPr="00416FFF" w14:paraId="4D3B4CAA"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2A003F59" w14:textId="77777777" w:rsidR="001E4B2A" w:rsidRDefault="001E4B2A" w:rsidP="0070536A">
            <w:pPr>
              <w:pStyle w:val="Tabletext"/>
              <w:jc w:val="center"/>
              <w:rPr>
                <w:rFonts w:eastAsia="MS Mincho"/>
                <w:rtl/>
              </w:rPr>
            </w:pPr>
            <w:r>
              <w:rPr>
                <w:rFonts w:eastAsia="MS Mincho" w:hint="cs"/>
                <w:rtl/>
              </w:rPr>
              <w:t>الربع الأول</w:t>
            </w:r>
          </w:p>
          <w:p w14:paraId="668AF1D3"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2016</w:t>
            </w:r>
          </w:p>
        </w:tc>
        <w:tc>
          <w:tcPr>
            <w:tcW w:w="1315" w:type="dxa"/>
            <w:tcBorders>
              <w:top w:val="single" w:sz="4" w:space="0" w:color="auto"/>
              <w:left w:val="single" w:sz="4" w:space="0" w:color="auto"/>
              <w:bottom w:val="single" w:sz="4" w:space="0" w:color="auto"/>
              <w:right w:val="single" w:sz="4" w:space="0" w:color="auto"/>
            </w:tcBorders>
            <w:vAlign w:val="center"/>
          </w:tcPr>
          <w:p w14:paraId="7B6C2A34"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7F9C0512"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(IRN)</w:t>
            </w:r>
          </w:p>
        </w:tc>
        <w:tc>
          <w:tcPr>
            <w:tcW w:w="1316" w:type="dxa"/>
            <w:tcBorders>
              <w:top w:val="single" w:sz="4" w:space="0" w:color="auto"/>
              <w:left w:val="single" w:sz="4" w:space="0" w:color="auto"/>
              <w:bottom w:val="single" w:sz="4" w:space="0" w:color="auto"/>
              <w:right w:val="single" w:sz="4" w:space="0" w:color="auto"/>
            </w:tcBorders>
            <w:vAlign w:val="center"/>
          </w:tcPr>
          <w:p w14:paraId="1F7B913B"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627F4A7D"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4859973E"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300C0CB3" w14:textId="77777777" w:rsidR="001E4B2A" w:rsidRPr="00416FFF" w:rsidRDefault="001E4B2A" w:rsidP="0070536A">
            <w:pPr>
              <w:pStyle w:val="Tabletext"/>
              <w:jc w:val="center"/>
              <w:rPr>
                <w:rFonts w:eastAsia="MS Mincho"/>
                <w:b/>
                <w:bCs/>
                <w:lang w:val="de-CH"/>
              </w:rPr>
            </w:pPr>
            <w:r w:rsidRPr="009578AD">
              <w:rPr>
                <w:rFonts w:eastAsia="MS Mincho"/>
                <w:b/>
                <w:bCs/>
              </w:rPr>
              <w:t>10</w:t>
            </w:r>
          </w:p>
          <w:p w14:paraId="59500D70"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(ETH); </w:t>
            </w:r>
            <w:r w:rsidRPr="009578AD">
              <w:rPr>
                <w:rFonts w:eastAsia="MS Mincho"/>
              </w:rPr>
              <w:t>1</w:t>
            </w:r>
            <w:r w:rsidRPr="00416FFF">
              <w:rPr>
                <w:rFonts w:eastAsia="MS Mincho"/>
                <w:lang w:val="de-CH"/>
              </w:rPr>
              <w:t xml:space="preserve"> (F);</w:t>
            </w:r>
          </w:p>
          <w:p w14:paraId="6F20566E" w14:textId="77777777" w:rsidR="001E4B2A" w:rsidRPr="00416FFF" w:rsidRDefault="001E4B2A" w:rsidP="0070536A">
            <w:pPr>
              <w:pStyle w:val="Tabletext"/>
              <w:jc w:val="center"/>
              <w:rPr>
                <w:rFonts w:eastAsia="MS Mincho"/>
                <w:lang w:val="de-CH"/>
              </w:rPr>
            </w:pPr>
            <w:r w:rsidRPr="009578AD">
              <w:rPr>
                <w:rFonts w:eastAsia="MS Mincho"/>
              </w:rPr>
              <w:t>2</w:t>
            </w:r>
            <w:r w:rsidRPr="00416FFF">
              <w:rPr>
                <w:rFonts w:eastAsia="MS Mincho"/>
                <w:lang w:val="de-CH"/>
              </w:rPr>
              <w:t xml:space="preserve"> (IND);</w:t>
            </w:r>
          </w:p>
          <w:p w14:paraId="46A0A482"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(IRN);</w:t>
            </w:r>
          </w:p>
          <w:p w14:paraId="1BD3F475"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(LUX);</w:t>
            </w:r>
          </w:p>
          <w:p w14:paraId="2D55EF31"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(QAT); </w:t>
            </w:r>
            <w:r w:rsidRPr="009578AD">
              <w:rPr>
                <w:rFonts w:eastAsia="MS Mincho"/>
              </w:rPr>
              <w:t>1</w:t>
            </w:r>
            <w:r w:rsidRPr="00416FFF">
              <w:rPr>
                <w:rFonts w:eastAsia="MS Mincho"/>
              </w:rPr>
              <w:t xml:space="preserve"> (S);</w:t>
            </w:r>
          </w:p>
          <w:p w14:paraId="54C5F79A"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(TUR);</w:t>
            </w:r>
          </w:p>
          <w:p w14:paraId="49B8AFC1"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(USA))</w:t>
            </w:r>
          </w:p>
        </w:tc>
      </w:tr>
      <w:tr w:rsidR="001E4B2A" w:rsidRPr="00416FFF" w14:paraId="00EB40D2"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76F8EF85" w14:textId="77777777" w:rsidR="001E4B2A" w:rsidRDefault="001E4B2A" w:rsidP="0070536A">
            <w:pPr>
              <w:pStyle w:val="Tabletext"/>
              <w:jc w:val="center"/>
              <w:rPr>
                <w:rFonts w:eastAsia="MS Mincho"/>
                <w:rtl/>
              </w:rPr>
            </w:pPr>
            <w:r>
              <w:rPr>
                <w:rFonts w:eastAsia="MS Mincho" w:hint="cs"/>
                <w:rtl/>
              </w:rPr>
              <w:lastRenderedPageBreak/>
              <w:t>الربع الثاني</w:t>
            </w:r>
          </w:p>
          <w:p w14:paraId="4709B262" w14:textId="77777777" w:rsidR="001E4B2A" w:rsidRPr="00416FFF" w:rsidRDefault="001E4B2A" w:rsidP="0070536A">
            <w:pPr>
              <w:pStyle w:val="Tabletext"/>
              <w:jc w:val="center"/>
            </w:pPr>
            <w:r>
              <w:rPr>
                <w:rFonts w:eastAsia="MS Mincho" w:hint="cs"/>
                <w:rtl/>
              </w:rPr>
              <w:t xml:space="preserve">(أبريل - يونيو) </w:t>
            </w:r>
            <w:r w:rsidRPr="009578AD">
              <w:rPr>
                <w:rFonts w:eastAsia="MS Mincho"/>
              </w:rPr>
              <w:t>2016</w:t>
            </w:r>
          </w:p>
        </w:tc>
        <w:tc>
          <w:tcPr>
            <w:tcW w:w="1315" w:type="dxa"/>
            <w:tcBorders>
              <w:top w:val="single" w:sz="4" w:space="0" w:color="auto"/>
              <w:left w:val="single" w:sz="4" w:space="0" w:color="auto"/>
              <w:bottom w:val="single" w:sz="4" w:space="0" w:color="auto"/>
              <w:right w:val="single" w:sz="4" w:space="0" w:color="auto"/>
            </w:tcBorders>
            <w:vAlign w:val="center"/>
          </w:tcPr>
          <w:p w14:paraId="5A0D3730"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80B0142"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93C0C21"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3FAA2EF2"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7ED7D566"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3922A1F1" w14:textId="77777777" w:rsidR="001E4B2A" w:rsidRPr="00416FFF" w:rsidRDefault="001E4B2A" w:rsidP="0070536A">
            <w:pPr>
              <w:pStyle w:val="Tabletext"/>
              <w:jc w:val="center"/>
              <w:rPr>
                <w:rFonts w:eastAsia="MS Mincho"/>
                <w:b/>
                <w:bCs/>
                <w:lang w:val="de-CH"/>
              </w:rPr>
            </w:pPr>
            <w:r w:rsidRPr="009578AD">
              <w:rPr>
                <w:rFonts w:eastAsia="MS Mincho"/>
                <w:b/>
                <w:bCs/>
              </w:rPr>
              <w:t>13</w:t>
            </w:r>
          </w:p>
          <w:p w14:paraId="00AB6602"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1</w:t>
            </w:r>
            <w:r w:rsidRPr="00416FFF">
              <w:rPr>
                <w:rFonts w:eastAsia="MS Mincho"/>
                <w:lang w:val="de-CH"/>
              </w:rPr>
              <w:t xml:space="preserve"> (CHN); </w:t>
            </w:r>
            <w:r w:rsidRPr="009578AD">
              <w:rPr>
                <w:rFonts w:eastAsia="MS Mincho"/>
              </w:rPr>
              <w:t>1</w:t>
            </w:r>
            <w:r w:rsidRPr="00416FFF">
              <w:rPr>
                <w:rFonts w:eastAsia="MS Mincho"/>
                <w:lang w:val="de-CH"/>
              </w:rPr>
              <w:t xml:space="preserve"> (E);</w:t>
            </w:r>
          </w:p>
          <w:p w14:paraId="4A750AD5" w14:textId="77777777" w:rsidR="001E4B2A" w:rsidRPr="00416FFF" w:rsidRDefault="001E4B2A" w:rsidP="0070536A">
            <w:pPr>
              <w:pStyle w:val="Tabletext"/>
              <w:jc w:val="center"/>
              <w:rPr>
                <w:rFonts w:eastAsia="MS Mincho"/>
                <w:lang w:val="de-CH"/>
              </w:rPr>
            </w:pPr>
            <w:r w:rsidRPr="009578AD">
              <w:rPr>
                <w:rFonts w:eastAsia="MS Mincho"/>
              </w:rPr>
              <w:t>5</w:t>
            </w:r>
            <w:r w:rsidRPr="00416FFF">
              <w:rPr>
                <w:rFonts w:eastAsia="MS Mincho"/>
                <w:lang w:val="de-CH"/>
              </w:rPr>
              <w:t xml:space="preserve"> (F); </w:t>
            </w:r>
            <w:r w:rsidRPr="009578AD">
              <w:rPr>
                <w:rFonts w:eastAsia="MS Mincho"/>
              </w:rPr>
              <w:t>3</w:t>
            </w:r>
            <w:r w:rsidRPr="00416FFF">
              <w:rPr>
                <w:rFonts w:eastAsia="MS Mincho"/>
                <w:lang w:val="de-CH"/>
              </w:rPr>
              <w:t xml:space="preserve"> (HOL);</w:t>
            </w:r>
          </w:p>
          <w:p w14:paraId="072D5863" w14:textId="77777777" w:rsidR="001E4B2A" w:rsidRPr="00416FFF" w:rsidRDefault="001E4B2A" w:rsidP="0070536A">
            <w:pPr>
              <w:pStyle w:val="Tabletext"/>
              <w:jc w:val="center"/>
              <w:rPr>
                <w:rFonts w:eastAsia="MS Mincho"/>
                <w:lang w:val="de-CH"/>
              </w:rPr>
            </w:pPr>
            <w:r w:rsidRPr="009578AD">
              <w:rPr>
                <w:rFonts w:eastAsia="MS Mincho"/>
              </w:rPr>
              <w:t>1</w:t>
            </w:r>
            <w:r w:rsidRPr="00416FFF">
              <w:rPr>
                <w:rFonts w:eastAsia="MS Mincho"/>
                <w:lang w:val="de-CH"/>
              </w:rPr>
              <w:t xml:space="preserve"> (KAZ);</w:t>
            </w:r>
          </w:p>
          <w:p w14:paraId="71A48615"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(PNG);</w:t>
            </w:r>
          </w:p>
          <w:p w14:paraId="4FB8D5B4"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(RUS/IK))</w:t>
            </w:r>
          </w:p>
        </w:tc>
      </w:tr>
      <w:tr w:rsidR="001E4B2A" w:rsidRPr="00416FFF" w14:paraId="494BE672"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5C227761" w14:textId="77777777" w:rsidR="001E4B2A" w:rsidRDefault="001E4B2A" w:rsidP="0070536A">
            <w:pPr>
              <w:pStyle w:val="Tabletext"/>
              <w:jc w:val="center"/>
              <w:rPr>
                <w:rFonts w:eastAsia="MS Mincho"/>
                <w:rtl/>
              </w:rPr>
            </w:pPr>
            <w:r>
              <w:rPr>
                <w:rFonts w:eastAsia="MS Mincho" w:hint="cs"/>
                <w:rtl/>
              </w:rPr>
              <w:t>الربع الثالث</w:t>
            </w:r>
          </w:p>
          <w:p w14:paraId="314A9BD5" w14:textId="77777777" w:rsidR="001E4B2A" w:rsidRPr="00416FFF" w:rsidRDefault="001E4B2A" w:rsidP="0070536A">
            <w:pPr>
              <w:pStyle w:val="Tabletext"/>
              <w:jc w:val="center"/>
            </w:pPr>
            <w:r>
              <w:rPr>
                <w:rFonts w:eastAsia="MS Mincho" w:hint="cs"/>
                <w:rtl/>
              </w:rPr>
              <w:t xml:space="preserve">(يوليو - سبتمبر) </w:t>
            </w:r>
            <w:r w:rsidRPr="009578AD">
              <w:rPr>
                <w:rFonts w:eastAsia="MS Mincho"/>
              </w:rPr>
              <w:t>2016</w:t>
            </w:r>
          </w:p>
        </w:tc>
        <w:tc>
          <w:tcPr>
            <w:tcW w:w="1315" w:type="dxa"/>
            <w:tcBorders>
              <w:top w:val="single" w:sz="4" w:space="0" w:color="auto"/>
              <w:left w:val="single" w:sz="4" w:space="0" w:color="auto"/>
              <w:bottom w:val="single" w:sz="4" w:space="0" w:color="auto"/>
              <w:right w:val="single" w:sz="4" w:space="0" w:color="auto"/>
            </w:tcBorders>
            <w:vAlign w:val="center"/>
          </w:tcPr>
          <w:p w14:paraId="16490649"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0A82D213"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57C1D52E"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421C1AFB"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4B43DDC8"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05A03041" w14:textId="77777777" w:rsidR="001E4B2A" w:rsidRPr="00416FFF" w:rsidRDefault="001E4B2A" w:rsidP="0070536A">
            <w:pPr>
              <w:pStyle w:val="Tabletext"/>
              <w:jc w:val="center"/>
              <w:rPr>
                <w:rFonts w:eastAsia="MS Mincho"/>
                <w:b/>
                <w:bCs/>
                <w:lang w:val="de-CH"/>
              </w:rPr>
            </w:pPr>
            <w:r w:rsidRPr="009578AD">
              <w:rPr>
                <w:rFonts w:eastAsia="MS Mincho"/>
                <w:b/>
                <w:bCs/>
              </w:rPr>
              <w:t>11</w:t>
            </w:r>
          </w:p>
          <w:p w14:paraId="6D67E4FC" w14:textId="77777777" w:rsidR="001E4B2A" w:rsidRPr="00416FFF" w:rsidRDefault="001E4B2A" w:rsidP="0070536A">
            <w:pPr>
              <w:pStyle w:val="Tabletext"/>
              <w:jc w:val="center"/>
              <w:rPr>
                <w:rFonts w:eastAsia="MS Mincho"/>
                <w:lang w:val="de-CH"/>
              </w:rPr>
            </w:pPr>
            <w:r w:rsidRPr="00416FFF">
              <w:rPr>
                <w:rFonts w:eastAsia="MS Mincho"/>
                <w:lang w:val="de-CH"/>
              </w:rPr>
              <w:t>(</w:t>
            </w:r>
            <w:r w:rsidRPr="009578AD">
              <w:rPr>
                <w:rFonts w:eastAsia="MS Mincho"/>
              </w:rPr>
              <w:t>2</w:t>
            </w:r>
            <w:r w:rsidRPr="00416FFF">
              <w:rPr>
                <w:rFonts w:eastAsia="MS Mincho"/>
                <w:lang w:val="de-CH"/>
              </w:rPr>
              <w:t xml:space="preserve"> (E); </w:t>
            </w:r>
            <w:r w:rsidRPr="009578AD">
              <w:rPr>
                <w:rFonts w:eastAsia="MS Mincho"/>
              </w:rPr>
              <w:t>2</w:t>
            </w:r>
            <w:r w:rsidRPr="00416FFF">
              <w:rPr>
                <w:rFonts w:eastAsia="MS Mincho"/>
                <w:lang w:val="de-CH"/>
              </w:rPr>
              <w:t xml:space="preserve"> (J);</w:t>
            </w:r>
          </w:p>
          <w:p w14:paraId="45C87A4D" w14:textId="77777777" w:rsidR="001E4B2A" w:rsidRPr="00416FFF" w:rsidRDefault="001E4B2A" w:rsidP="0070536A">
            <w:pPr>
              <w:pStyle w:val="Tabletext"/>
              <w:jc w:val="center"/>
              <w:rPr>
                <w:rFonts w:eastAsia="MS Mincho"/>
                <w:lang w:val="de-CH"/>
              </w:rPr>
            </w:pPr>
            <w:r w:rsidRPr="009578AD">
              <w:rPr>
                <w:rFonts w:eastAsia="MS Mincho"/>
              </w:rPr>
              <w:t>4</w:t>
            </w:r>
            <w:r w:rsidRPr="00416FFF">
              <w:rPr>
                <w:rFonts w:eastAsia="MS Mincho"/>
                <w:lang w:val="de-CH"/>
              </w:rPr>
              <w:t xml:space="preserve"> (UAE);</w:t>
            </w:r>
          </w:p>
          <w:p w14:paraId="3708C566" w14:textId="77777777" w:rsidR="001E4B2A" w:rsidRPr="00416FFF" w:rsidRDefault="001E4B2A" w:rsidP="0070536A">
            <w:pPr>
              <w:pStyle w:val="Tabletext"/>
              <w:jc w:val="center"/>
              <w:rPr>
                <w:rFonts w:eastAsia="MS Mincho"/>
                <w:lang w:val="de-CH"/>
              </w:rPr>
            </w:pPr>
            <w:r w:rsidRPr="009578AD">
              <w:rPr>
                <w:rFonts w:eastAsia="MS Mincho"/>
              </w:rPr>
              <w:t>2</w:t>
            </w:r>
            <w:r w:rsidRPr="00416FFF">
              <w:rPr>
                <w:rFonts w:eastAsia="MS Mincho"/>
                <w:lang w:val="de-CH"/>
              </w:rPr>
              <w:t xml:space="preserve"> (RUS/IK);</w:t>
            </w:r>
          </w:p>
          <w:p w14:paraId="6689A355" w14:textId="77777777" w:rsidR="001E4B2A" w:rsidRPr="00416FFF" w:rsidRDefault="001E4B2A" w:rsidP="0070536A">
            <w:pPr>
              <w:pStyle w:val="Tabletext"/>
              <w:jc w:val="center"/>
              <w:rPr>
                <w:rFonts w:eastAsia="MS Mincho"/>
                <w:lang w:val="es-ES"/>
              </w:rPr>
            </w:pPr>
            <w:r w:rsidRPr="009578AD">
              <w:rPr>
                <w:rFonts w:eastAsia="MS Mincho"/>
              </w:rPr>
              <w:t>1</w:t>
            </w:r>
            <w:r w:rsidRPr="00416FFF">
              <w:rPr>
                <w:rFonts w:eastAsia="MS Mincho"/>
                <w:lang w:val="es-ES"/>
              </w:rPr>
              <w:t xml:space="preserve"> (USA))</w:t>
            </w:r>
          </w:p>
        </w:tc>
      </w:tr>
      <w:tr w:rsidR="001E4B2A" w:rsidRPr="00416FFF" w14:paraId="4466CF8D" w14:textId="77777777" w:rsidTr="0070536A">
        <w:trPr>
          <w:cantSplit/>
          <w:jc w:val="center"/>
        </w:trPr>
        <w:tc>
          <w:tcPr>
            <w:tcW w:w="1601" w:type="dxa"/>
            <w:tcBorders>
              <w:bottom w:val="single" w:sz="4" w:space="0" w:color="auto"/>
            </w:tcBorders>
            <w:shd w:val="clear" w:color="auto" w:fill="FFFFFF"/>
            <w:vAlign w:val="center"/>
          </w:tcPr>
          <w:p w14:paraId="7FD472D6" w14:textId="77777777" w:rsidR="001E4B2A" w:rsidRDefault="001E4B2A" w:rsidP="0070536A">
            <w:pPr>
              <w:pStyle w:val="Tabletext"/>
              <w:jc w:val="center"/>
              <w:rPr>
                <w:rFonts w:eastAsia="MS Mincho"/>
                <w:rtl/>
              </w:rPr>
            </w:pPr>
            <w:r>
              <w:rPr>
                <w:rFonts w:eastAsia="MS Mincho" w:hint="cs"/>
                <w:rtl/>
              </w:rPr>
              <w:t>الربع الرابع</w:t>
            </w:r>
          </w:p>
          <w:p w14:paraId="14466A44" w14:textId="77777777" w:rsidR="001E4B2A" w:rsidRPr="00416FFF" w:rsidRDefault="001E4B2A" w:rsidP="0070536A">
            <w:pPr>
              <w:pStyle w:val="Tabletext"/>
              <w:jc w:val="center"/>
            </w:pPr>
            <w:r>
              <w:rPr>
                <w:rFonts w:eastAsia="MS Mincho" w:hint="cs"/>
                <w:rtl/>
              </w:rPr>
              <w:t xml:space="preserve">(أكتوبر - ديسمبر) </w:t>
            </w:r>
            <w:r w:rsidRPr="009578AD">
              <w:rPr>
                <w:rFonts w:eastAsia="MS Mincho"/>
              </w:rPr>
              <w:t>2016</w:t>
            </w:r>
          </w:p>
        </w:tc>
        <w:tc>
          <w:tcPr>
            <w:tcW w:w="1315" w:type="dxa"/>
            <w:tcBorders>
              <w:bottom w:val="single" w:sz="4" w:space="0" w:color="auto"/>
            </w:tcBorders>
            <w:shd w:val="clear" w:color="auto" w:fill="FFFFFF"/>
            <w:vAlign w:val="center"/>
          </w:tcPr>
          <w:p w14:paraId="6C67632E"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bottom w:val="single" w:sz="4" w:space="0" w:color="auto"/>
            </w:tcBorders>
            <w:shd w:val="clear" w:color="auto" w:fill="FFFFFF"/>
            <w:vAlign w:val="center"/>
          </w:tcPr>
          <w:p w14:paraId="5554C98E"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bottom w:val="single" w:sz="4" w:space="0" w:color="auto"/>
            </w:tcBorders>
            <w:shd w:val="clear" w:color="auto" w:fill="FFFFFF"/>
            <w:vAlign w:val="center"/>
          </w:tcPr>
          <w:p w14:paraId="30C53184"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bottom w:val="single" w:sz="4" w:space="0" w:color="auto"/>
            </w:tcBorders>
            <w:shd w:val="clear" w:color="auto" w:fill="FFFFFF"/>
            <w:vAlign w:val="center"/>
          </w:tcPr>
          <w:p w14:paraId="18096222"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bottom w:val="single" w:sz="4" w:space="0" w:color="auto"/>
            </w:tcBorders>
            <w:shd w:val="clear" w:color="auto" w:fill="FFFFFF"/>
            <w:vAlign w:val="center"/>
          </w:tcPr>
          <w:p w14:paraId="3B066946"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b/>
                <w:bCs/>
              </w:rPr>
              <w:t xml:space="preserve"> </w:t>
            </w:r>
            <w:r w:rsidRPr="00416FFF">
              <w:rPr>
                <w:rFonts w:eastAsia="MS Mincho"/>
              </w:rPr>
              <w:t>(CHN)</w:t>
            </w:r>
          </w:p>
        </w:tc>
        <w:tc>
          <w:tcPr>
            <w:tcW w:w="1558" w:type="dxa"/>
            <w:tcBorders>
              <w:bottom w:val="single" w:sz="4" w:space="0" w:color="auto"/>
            </w:tcBorders>
            <w:shd w:val="clear" w:color="auto" w:fill="FFFFFF"/>
            <w:vAlign w:val="center"/>
          </w:tcPr>
          <w:p w14:paraId="000181BE" w14:textId="77777777" w:rsidR="001E4B2A" w:rsidRPr="00416FFF" w:rsidRDefault="001E4B2A" w:rsidP="0070536A">
            <w:pPr>
              <w:pStyle w:val="Tabletext"/>
              <w:jc w:val="center"/>
              <w:rPr>
                <w:rFonts w:eastAsia="MS Mincho"/>
                <w:b/>
                <w:bCs/>
                <w:lang w:val="fr-CH"/>
              </w:rPr>
            </w:pPr>
            <w:r w:rsidRPr="009578AD">
              <w:rPr>
                <w:rFonts w:eastAsia="MS Mincho"/>
                <w:b/>
                <w:bCs/>
              </w:rPr>
              <w:t>13</w:t>
            </w:r>
          </w:p>
          <w:p w14:paraId="54DB0B4C" w14:textId="77777777" w:rsidR="001E4B2A" w:rsidRPr="00416FFF" w:rsidRDefault="001E4B2A" w:rsidP="0070536A">
            <w:pPr>
              <w:pStyle w:val="Tabletext"/>
              <w:jc w:val="center"/>
              <w:rPr>
                <w:rFonts w:eastAsia="MS Mincho"/>
                <w:lang w:val="fr-CH"/>
              </w:rPr>
            </w:pPr>
            <w:r w:rsidRPr="00416FFF">
              <w:rPr>
                <w:rFonts w:eastAsia="MS Mincho"/>
                <w:lang w:val="fr-CH"/>
              </w:rPr>
              <w:t>(</w:t>
            </w:r>
            <w:r w:rsidRPr="009578AD">
              <w:rPr>
                <w:rFonts w:eastAsia="MS Mincho"/>
              </w:rPr>
              <w:t>2</w:t>
            </w:r>
            <w:r w:rsidRPr="00416FFF">
              <w:rPr>
                <w:rFonts w:eastAsia="MS Mincho"/>
                <w:lang w:val="fr-CH"/>
              </w:rPr>
              <w:t xml:space="preserve"> (D); </w:t>
            </w:r>
            <w:r w:rsidRPr="009578AD">
              <w:rPr>
                <w:rFonts w:eastAsia="MS Mincho"/>
              </w:rPr>
              <w:t>4</w:t>
            </w:r>
            <w:r w:rsidRPr="00416FFF">
              <w:rPr>
                <w:rFonts w:eastAsia="MS Mincho"/>
                <w:lang w:val="fr-CH"/>
              </w:rPr>
              <w:t xml:space="preserve"> (F);</w:t>
            </w:r>
          </w:p>
          <w:p w14:paraId="724D4211" w14:textId="77777777" w:rsidR="001E4B2A" w:rsidRPr="00416FFF" w:rsidRDefault="001E4B2A" w:rsidP="0070536A">
            <w:pPr>
              <w:pStyle w:val="Tabletext"/>
              <w:jc w:val="center"/>
              <w:rPr>
                <w:rFonts w:eastAsia="MS Mincho"/>
                <w:lang w:val="fr-CH"/>
              </w:rPr>
            </w:pPr>
            <w:r w:rsidRPr="009578AD">
              <w:rPr>
                <w:rFonts w:eastAsia="MS Mincho"/>
              </w:rPr>
              <w:t>4</w:t>
            </w:r>
            <w:r w:rsidRPr="00416FFF">
              <w:rPr>
                <w:rFonts w:eastAsia="MS Mincho"/>
                <w:lang w:val="fr-CH"/>
              </w:rPr>
              <w:t xml:space="preserve"> (HOL);</w:t>
            </w:r>
          </w:p>
          <w:p w14:paraId="18EC7D9D" w14:textId="77777777" w:rsidR="001E4B2A" w:rsidRPr="00416FFF" w:rsidRDefault="001E4B2A" w:rsidP="0070536A">
            <w:pPr>
              <w:pStyle w:val="Tabletext"/>
              <w:jc w:val="center"/>
              <w:rPr>
                <w:rFonts w:eastAsia="MS Mincho"/>
                <w:lang w:val="fr-CH"/>
              </w:rPr>
            </w:pPr>
            <w:r w:rsidRPr="009578AD">
              <w:rPr>
                <w:rFonts w:eastAsia="MS Mincho"/>
              </w:rPr>
              <w:t>1</w:t>
            </w:r>
            <w:r w:rsidRPr="00416FFF">
              <w:rPr>
                <w:rFonts w:eastAsia="MS Mincho"/>
                <w:lang w:val="fr-CH"/>
              </w:rPr>
              <w:t xml:space="preserve"> (LUX);</w:t>
            </w:r>
          </w:p>
          <w:p w14:paraId="439BB831" w14:textId="77777777" w:rsidR="001E4B2A" w:rsidRPr="00416FFF" w:rsidRDefault="001E4B2A" w:rsidP="0070536A">
            <w:pPr>
              <w:pStyle w:val="Tabletext"/>
              <w:jc w:val="center"/>
              <w:rPr>
                <w:rFonts w:eastAsia="MS Mincho"/>
                <w:lang w:val="fr-CH"/>
              </w:rPr>
            </w:pPr>
            <w:r w:rsidRPr="009578AD">
              <w:rPr>
                <w:rFonts w:eastAsia="MS Mincho"/>
              </w:rPr>
              <w:t>1</w:t>
            </w:r>
            <w:r w:rsidRPr="00416FFF">
              <w:rPr>
                <w:rFonts w:eastAsia="MS Mincho"/>
                <w:lang w:val="fr-CH"/>
              </w:rPr>
              <w:t xml:space="preserve"> (QAT);</w:t>
            </w:r>
          </w:p>
          <w:p w14:paraId="47F60691" w14:textId="77777777" w:rsidR="001E4B2A" w:rsidRPr="00416FFF" w:rsidRDefault="001E4B2A" w:rsidP="0070536A">
            <w:pPr>
              <w:pStyle w:val="Tabletext"/>
              <w:jc w:val="center"/>
              <w:rPr>
                <w:rFonts w:eastAsia="MS Mincho"/>
                <w:lang w:val="fr-CH"/>
              </w:rPr>
            </w:pPr>
            <w:r w:rsidRPr="009578AD">
              <w:rPr>
                <w:rFonts w:eastAsia="MS Mincho"/>
              </w:rPr>
              <w:t>1</w:t>
            </w:r>
            <w:r w:rsidRPr="00416FFF">
              <w:rPr>
                <w:rFonts w:eastAsia="MS Mincho"/>
                <w:lang w:val="fr-CH"/>
              </w:rPr>
              <w:t xml:space="preserve"> (RUS))</w:t>
            </w:r>
          </w:p>
        </w:tc>
      </w:tr>
      <w:tr w:rsidR="001E4B2A" w:rsidRPr="00416FFF" w14:paraId="0CFD41A3"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37353D20" w14:textId="77777777" w:rsidR="001E4B2A" w:rsidRDefault="001E4B2A" w:rsidP="0070536A">
            <w:pPr>
              <w:pStyle w:val="Tabletext"/>
              <w:jc w:val="center"/>
              <w:rPr>
                <w:rFonts w:eastAsia="MS Mincho"/>
                <w:rtl/>
              </w:rPr>
            </w:pPr>
            <w:r>
              <w:rPr>
                <w:rFonts w:eastAsia="MS Mincho" w:hint="cs"/>
                <w:rtl/>
              </w:rPr>
              <w:t>الربع الأول</w:t>
            </w:r>
          </w:p>
          <w:p w14:paraId="1076B37E"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2017</w:t>
            </w:r>
          </w:p>
        </w:tc>
        <w:tc>
          <w:tcPr>
            <w:tcW w:w="1315" w:type="dxa"/>
            <w:tcBorders>
              <w:top w:val="single" w:sz="4" w:space="0" w:color="auto"/>
              <w:left w:val="single" w:sz="4" w:space="0" w:color="auto"/>
              <w:bottom w:val="single" w:sz="4" w:space="0" w:color="auto"/>
              <w:right w:val="single" w:sz="4" w:space="0" w:color="auto"/>
            </w:tcBorders>
            <w:vAlign w:val="center"/>
          </w:tcPr>
          <w:p w14:paraId="34D0AB76"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44E9AAB"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169072EE"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3E95E203"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170C66DB"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51D2AA43" w14:textId="77777777" w:rsidR="001E4B2A" w:rsidRPr="00416FFF" w:rsidRDefault="001E4B2A" w:rsidP="0070536A">
            <w:pPr>
              <w:pStyle w:val="Tabletext"/>
              <w:jc w:val="center"/>
              <w:rPr>
                <w:rFonts w:eastAsia="MS Mincho"/>
                <w:b/>
                <w:bCs/>
              </w:rPr>
            </w:pPr>
            <w:r w:rsidRPr="009578AD">
              <w:rPr>
                <w:rFonts w:eastAsia="MS Mincho"/>
                <w:b/>
                <w:bCs/>
              </w:rPr>
              <w:t>17</w:t>
            </w:r>
          </w:p>
          <w:p w14:paraId="19DAA9DA"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(D); </w:t>
            </w:r>
            <w:r w:rsidRPr="009578AD">
              <w:rPr>
                <w:rFonts w:eastAsia="MS Mincho"/>
              </w:rPr>
              <w:t>10</w:t>
            </w:r>
            <w:r w:rsidRPr="00416FFF">
              <w:rPr>
                <w:rFonts w:eastAsia="MS Mincho"/>
              </w:rPr>
              <w:t xml:space="preserve"> (F);</w:t>
            </w:r>
          </w:p>
          <w:p w14:paraId="74B2DE0B"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(G); </w:t>
            </w:r>
            <w:r w:rsidRPr="009578AD">
              <w:rPr>
                <w:rFonts w:eastAsia="MS Mincho"/>
              </w:rPr>
              <w:t>3</w:t>
            </w:r>
            <w:r w:rsidRPr="00416FFF">
              <w:rPr>
                <w:rFonts w:eastAsia="MS Mincho"/>
              </w:rPr>
              <w:t xml:space="preserve"> (ISR))</w:t>
            </w:r>
          </w:p>
        </w:tc>
      </w:tr>
      <w:tr w:rsidR="001E4B2A" w:rsidRPr="00416FFF" w14:paraId="53AE0308"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6ACBC495" w14:textId="77777777" w:rsidR="001E4B2A" w:rsidRDefault="001E4B2A" w:rsidP="0070536A">
            <w:pPr>
              <w:pStyle w:val="Tabletext"/>
              <w:jc w:val="center"/>
              <w:rPr>
                <w:rFonts w:eastAsia="MS Mincho"/>
                <w:rtl/>
              </w:rPr>
            </w:pPr>
            <w:r>
              <w:rPr>
                <w:rFonts w:eastAsia="MS Mincho" w:hint="cs"/>
                <w:rtl/>
              </w:rPr>
              <w:t>الربع الثاني</w:t>
            </w:r>
          </w:p>
          <w:p w14:paraId="26417514" w14:textId="77777777" w:rsidR="001E4B2A" w:rsidRPr="00416FFF" w:rsidRDefault="001E4B2A" w:rsidP="0070536A">
            <w:pPr>
              <w:pStyle w:val="Tabletext"/>
              <w:jc w:val="center"/>
              <w:rPr>
                <w:rFonts w:eastAsia="MS Mincho"/>
              </w:rPr>
            </w:pPr>
            <w:r>
              <w:rPr>
                <w:rFonts w:eastAsia="MS Mincho" w:hint="cs"/>
                <w:rtl/>
              </w:rPr>
              <w:t xml:space="preserve">(أبريل - يونيو) </w:t>
            </w:r>
            <w:r w:rsidRPr="009578AD">
              <w:rPr>
                <w:rFonts w:eastAsia="MS Mincho"/>
              </w:rPr>
              <w:t>2017</w:t>
            </w:r>
          </w:p>
        </w:tc>
        <w:tc>
          <w:tcPr>
            <w:tcW w:w="1315" w:type="dxa"/>
            <w:tcBorders>
              <w:top w:val="single" w:sz="4" w:space="0" w:color="auto"/>
              <w:left w:val="single" w:sz="4" w:space="0" w:color="auto"/>
              <w:bottom w:val="single" w:sz="4" w:space="0" w:color="auto"/>
              <w:right w:val="single" w:sz="4" w:space="0" w:color="auto"/>
            </w:tcBorders>
            <w:vAlign w:val="center"/>
          </w:tcPr>
          <w:p w14:paraId="383537F0"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CAFCA73"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2EF69CEF"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45EF39BE"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0586FB5A" w14:textId="77777777" w:rsidR="001E4B2A" w:rsidRPr="00416FFF" w:rsidRDefault="001E4B2A" w:rsidP="0070536A">
            <w:pPr>
              <w:pStyle w:val="Tabletext"/>
              <w:jc w:val="center"/>
              <w:rPr>
                <w:rFonts w:eastAsia="MS Mincho"/>
              </w:rPr>
            </w:pPr>
            <w:r w:rsidRPr="009578AD">
              <w:rPr>
                <w:rFonts w:eastAsia="MS Mincho"/>
                <w:b/>
                <w:bCs/>
              </w:rPr>
              <w:t>4</w:t>
            </w:r>
          </w:p>
          <w:p w14:paraId="2665708E"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(IND);</w:t>
            </w:r>
          </w:p>
          <w:p w14:paraId="1C9BCEA8" w14:textId="77777777" w:rsidR="001E4B2A" w:rsidRPr="00416FFF" w:rsidRDefault="001E4B2A" w:rsidP="0070536A">
            <w:pPr>
              <w:pStyle w:val="Tabletext"/>
              <w:jc w:val="center"/>
              <w:rPr>
                <w:rFonts w:eastAsia="MS Mincho"/>
              </w:rPr>
            </w:pPr>
            <w:r w:rsidRPr="009578AD">
              <w:rPr>
                <w:rFonts w:eastAsia="MS Mincho"/>
              </w:rPr>
              <w:t>3</w:t>
            </w:r>
            <w:r w:rsidRPr="00416FFF">
              <w:rPr>
                <w:rFonts w:eastAsia="MS Mincho"/>
              </w:rPr>
              <w:t xml:space="preserve"> (INS))</w:t>
            </w:r>
          </w:p>
        </w:tc>
        <w:tc>
          <w:tcPr>
            <w:tcW w:w="1558" w:type="dxa"/>
            <w:tcBorders>
              <w:top w:val="single" w:sz="4" w:space="0" w:color="auto"/>
              <w:left w:val="single" w:sz="4" w:space="0" w:color="auto"/>
              <w:bottom w:val="single" w:sz="4" w:space="0" w:color="auto"/>
              <w:right w:val="single" w:sz="4" w:space="0" w:color="auto"/>
            </w:tcBorders>
            <w:vAlign w:val="center"/>
          </w:tcPr>
          <w:p w14:paraId="2053B90F" w14:textId="77777777" w:rsidR="001E4B2A" w:rsidRPr="00416FFF" w:rsidRDefault="001E4B2A" w:rsidP="0070536A">
            <w:pPr>
              <w:pStyle w:val="Tabletext"/>
              <w:jc w:val="center"/>
              <w:rPr>
                <w:rFonts w:eastAsia="MS Mincho"/>
                <w:b/>
                <w:bCs/>
              </w:rPr>
            </w:pPr>
            <w:r w:rsidRPr="009578AD">
              <w:rPr>
                <w:rFonts w:eastAsia="MS Mincho"/>
                <w:b/>
                <w:bCs/>
              </w:rPr>
              <w:t>17</w:t>
            </w:r>
          </w:p>
          <w:p w14:paraId="46EF268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(CAN);</w:t>
            </w:r>
          </w:p>
          <w:p w14:paraId="5FA4E33A" w14:textId="77777777" w:rsidR="001E4B2A" w:rsidRPr="00416FFF" w:rsidRDefault="001E4B2A" w:rsidP="0070536A">
            <w:pPr>
              <w:pStyle w:val="Tabletext"/>
              <w:jc w:val="center"/>
              <w:rPr>
                <w:rFonts w:eastAsia="MS Mincho"/>
              </w:rPr>
            </w:pPr>
            <w:r w:rsidRPr="009578AD">
              <w:rPr>
                <w:rFonts w:eastAsia="MS Mincho"/>
              </w:rPr>
              <w:t>16</w:t>
            </w:r>
            <w:r w:rsidRPr="00416FFF">
              <w:rPr>
                <w:rFonts w:eastAsia="MS Mincho"/>
              </w:rPr>
              <w:t xml:space="preserve"> (F))</w:t>
            </w:r>
          </w:p>
        </w:tc>
      </w:tr>
      <w:tr w:rsidR="001E4B2A" w:rsidRPr="00416FFF" w14:paraId="18F26083"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55B73760" w14:textId="77777777" w:rsidR="001E4B2A" w:rsidRDefault="001E4B2A" w:rsidP="0070536A">
            <w:pPr>
              <w:pStyle w:val="Tabletext"/>
              <w:jc w:val="center"/>
              <w:rPr>
                <w:rFonts w:eastAsia="MS Mincho"/>
                <w:rtl/>
              </w:rPr>
            </w:pPr>
            <w:r>
              <w:rPr>
                <w:rFonts w:eastAsia="MS Mincho" w:hint="cs"/>
                <w:rtl/>
              </w:rPr>
              <w:t>الربع الثالث</w:t>
            </w:r>
          </w:p>
          <w:p w14:paraId="70D4462C" w14:textId="77777777" w:rsidR="001E4B2A" w:rsidRPr="00416FFF" w:rsidRDefault="001E4B2A" w:rsidP="0070536A">
            <w:pPr>
              <w:pStyle w:val="Tabletext"/>
              <w:jc w:val="center"/>
              <w:rPr>
                <w:rFonts w:eastAsia="MS Mincho"/>
              </w:rPr>
            </w:pPr>
            <w:r>
              <w:rPr>
                <w:rFonts w:eastAsia="MS Mincho" w:hint="cs"/>
                <w:rtl/>
              </w:rPr>
              <w:t xml:space="preserve">(يوليو - سبتمبر) </w:t>
            </w:r>
            <w:r w:rsidRPr="009578AD">
              <w:rPr>
                <w:rFonts w:eastAsia="MS Mincho"/>
              </w:rPr>
              <w:t>2017</w:t>
            </w:r>
          </w:p>
        </w:tc>
        <w:tc>
          <w:tcPr>
            <w:tcW w:w="1315" w:type="dxa"/>
            <w:tcBorders>
              <w:top w:val="single" w:sz="4" w:space="0" w:color="auto"/>
              <w:left w:val="single" w:sz="4" w:space="0" w:color="auto"/>
              <w:bottom w:val="single" w:sz="4" w:space="0" w:color="auto"/>
              <w:right w:val="single" w:sz="4" w:space="0" w:color="auto"/>
            </w:tcBorders>
            <w:vAlign w:val="center"/>
          </w:tcPr>
          <w:p w14:paraId="1A950032"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1353B87" w14:textId="77777777" w:rsidR="001E4B2A" w:rsidRPr="00416FFF" w:rsidRDefault="001E4B2A" w:rsidP="0070536A">
            <w:pPr>
              <w:pStyle w:val="Tabletext"/>
              <w:jc w:val="center"/>
              <w:rPr>
                <w:rFonts w:eastAsia="MS Mincho"/>
              </w:rPr>
            </w:pPr>
            <w:r w:rsidRPr="009578AD">
              <w:rPr>
                <w:rFonts w:eastAsia="MS Mincho"/>
                <w:b/>
                <w:bCs/>
              </w:rPr>
              <w:t>1</w:t>
            </w:r>
            <w:r w:rsidRPr="00416FFF">
              <w:rPr>
                <w:rFonts w:eastAsia="MS Mincho"/>
              </w:rPr>
              <w:t xml:space="preserve"> (BOL)</w:t>
            </w:r>
          </w:p>
        </w:tc>
        <w:tc>
          <w:tcPr>
            <w:tcW w:w="1316" w:type="dxa"/>
            <w:tcBorders>
              <w:top w:val="single" w:sz="4" w:space="0" w:color="auto"/>
              <w:left w:val="single" w:sz="4" w:space="0" w:color="auto"/>
              <w:bottom w:val="single" w:sz="4" w:space="0" w:color="auto"/>
              <w:right w:val="single" w:sz="4" w:space="0" w:color="auto"/>
            </w:tcBorders>
            <w:vAlign w:val="center"/>
          </w:tcPr>
          <w:p w14:paraId="5239A12E"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07E93436"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1884AE92"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3529DE4C" w14:textId="77777777" w:rsidR="001E4B2A" w:rsidRPr="00416FFF" w:rsidRDefault="001E4B2A" w:rsidP="0070536A">
            <w:pPr>
              <w:pStyle w:val="Tabletext"/>
              <w:jc w:val="center"/>
              <w:rPr>
                <w:rFonts w:eastAsia="MS Mincho"/>
                <w:b/>
                <w:bCs/>
              </w:rPr>
            </w:pPr>
            <w:r w:rsidRPr="009578AD">
              <w:rPr>
                <w:rFonts w:eastAsia="MS Mincho"/>
                <w:b/>
                <w:bCs/>
              </w:rPr>
              <w:t>8</w:t>
            </w:r>
          </w:p>
          <w:p w14:paraId="2241D97C"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(BGD);</w:t>
            </w:r>
          </w:p>
          <w:p w14:paraId="534135A6"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(F); </w:t>
            </w:r>
            <w:r w:rsidRPr="009578AD">
              <w:rPr>
                <w:rFonts w:eastAsia="MS Mincho"/>
              </w:rPr>
              <w:t>1</w:t>
            </w:r>
            <w:r w:rsidRPr="00416FFF">
              <w:rPr>
                <w:rFonts w:eastAsia="MS Mincho"/>
              </w:rPr>
              <w:t xml:space="preserve"> (NCG);</w:t>
            </w:r>
          </w:p>
          <w:p w14:paraId="07B405B6" w14:textId="77777777" w:rsidR="001E4B2A" w:rsidRPr="00416FFF" w:rsidRDefault="001E4B2A" w:rsidP="0070536A">
            <w:pPr>
              <w:pStyle w:val="Tabletext"/>
              <w:jc w:val="center"/>
              <w:rPr>
                <w:rFonts w:eastAsia="MS Mincho"/>
              </w:rPr>
            </w:pPr>
            <w:r w:rsidRPr="009578AD">
              <w:rPr>
                <w:rFonts w:eastAsia="MS Mincho"/>
              </w:rPr>
              <w:t>2</w:t>
            </w:r>
            <w:r w:rsidRPr="00416FFF">
              <w:rPr>
                <w:rFonts w:eastAsia="MS Mincho"/>
              </w:rPr>
              <w:t xml:space="preserve"> (QAT);</w:t>
            </w:r>
          </w:p>
          <w:p w14:paraId="204BD9E1" w14:textId="77777777" w:rsidR="001E4B2A" w:rsidRPr="00416FFF" w:rsidRDefault="001E4B2A" w:rsidP="0070536A">
            <w:pPr>
              <w:pStyle w:val="Tabletext"/>
              <w:jc w:val="center"/>
              <w:rPr>
                <w:rFonts w:eastAsia="MS Mincho"/>
                <w:b/>
                <w:bCs/>
              </w:rPr>
            </w:pPr>
            <w:r w:rsidRPr="009578AD">
              <w:rPr>
                <w:rFonts w:eastAsia="MS Mincho"/>
              </w:rPr>
              <w:t>2</w:t>
            </w:r>
            <w:r w:rsidRPr="00416FFF">
              <w:rPr>
                <w:rFonts w:eastAsia="MS Mincho"/>
              </w:rPr>
              <w:t xml:space="preserve"> (RUS/IK))</w:t>
            </w:r>
          </w:p>
        </w:tc>
      </w:tr>
      <w:tr w:rsidR="001E4B2A" w:rsidRPr="00416FFF" w14:paraId="0DB4E3E1"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256D37EA" w14:textId="77777777" w:rsidR="001E4B2A" w:rsidRDefault="001E4B2A" w:rsidP="0070536A">
            <w:pPr>
              <w:pStyle w:val="Tabletext"/>
              <w:jc w:val="center"/>
              <w:rPr>
                <w:rFonts w:eastAsia="MS Mincho"/>
                <w:rtl/>
              </w:rPr>
            </w:pPr>
            <w:r>
              <w:rPr>
                <w:rFonts w:eastAsia="MS Mincho" w:hint="cs"/>
                <w:rtl/>
              </w:rPr>
              <w:t>الربع الرابع</w:t>
            </w:r>
          </w:p>
          <w:p w14:paraId="6A06D9EE" w14:textId="77777777" w:rsidR="001E4B2A" w:rsidRPr="00416FFF" w:rsidRDefault="001E4B2A" w:rsidP="0070536A">
            <w:pPr>
              <w:pStyle w:val="Tabletext"/>
              <w:jc w:val="center"/>
              <w:rPr>
                <w:rFonts w:eastAsia="MS Mincho"/>
              </w:rPr>
            </w:pPr>
            <w:r>
              <w:rPr>
                <w:rFonts w:eastAsia="MS Mincho" w:hint="cs"/>
                <w:rtl/>
              </w:rPr>
              <w:t xml:space="preserve">(أكتوبر - ديسمبر) </w:t>
            </w:r>
            <w:r w:rsidRPr="009578AD">
              <w:rPr>
                <w:rFonts w:eastAsia="MS Mincho"/>
              </w:rPr>
              <w:t>2017</w:t>
            </w:r>
          </w:p>
        </w:tc>
        <w:tc>
          <w:tcPr>
            <w:tcW w:w="1315" w:type="dxa"/>
            <w:tcBorders>
              <w:top w:val="single" w:sz="4" w:space="0" w:color="auto"/>
              <w:left w:val="single" w:sz="4" w:space="0" w:color="auto"/>
              <w:bottom w:val="single" w:sz="4" w:space="0" w:color="auto"/>
              <w:right w:val="single" w:sz="4" w:space="0" w:color="auto"/>
            </w:tcBorders>
            <w:vAlign w:val="center"/>
          </w:tcPr>
          <w:p w14:paraId="23E37C12"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91B74A3" w14:textId="77777777" w:rsidR="001E4B2A" w:rsidRPr="00416FFF" w:rsidRDefault="001E4B2A" w:rsidP="0070536A">
            <w:pPr>
              <w:pStyle w:val="Tabletext"/>
              <w:jc w:val="center"/>
              <w:rPr>
                <w:rFonts w:eastAsia="MS Mincho"/>
                <w:b/>
                <w:bCs/>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5D567099"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582A8030"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71848CC6"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051971E2" w14:textId="77777777" w:rsidR="001E4B2A" w:rsidRPr="00416FFF" w:rsidRDefault="001E4B2A" w:rsidP="0070536A">
            <w:pPr>
              <w:pStyle w:val="Tabletext"/>
              <w:jc w:val="center"/>
              <w:rPr>
                <w:rFonts w:eastAsia="MS Mincho"/>
                <w:b/>
                <w:bCs/>
              </w:rPr>
            </w:pPr>
            <w:r w:rsidRPr="009578AD">
              <w:rPr>
                <w:rFonts w:eastAsia="MS Mincho"/>
                <w:b/>
                <w:bCs/>
              </w:rPr>
              <w:t>17</w:t>
            </w:r>
          </w:p>
          <w:p w14:paraId="3C329895"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2</w:t>
            </w:r>
            <w:r w:rsidRPr="00416FFF">
              <w:rPr>
                <w:rFonts w:eastAsia="MS Mincho"/>
              </w:rPr>
              <w:t xml:space="preserve"> (E); </w:t>
            </w:r>
            <w:r w:rsidRPr="009578AD">
              <w:rPr>
                <w:rFonts w:eastAsia="MS Mincho"/>
              </w:rPr>
              <w:t>8</w:t>
            </w:r>
            <w:r w:rsidRPr="00416FFF">
              <w:rPr>
                <w:rFonts w:eastAsia="MS Mincho"/>
              </w:rPr>
              <w:t xml:space="preserve"> (F);</w:t>
            </w:r>
          </w:p>
          <w:p w14:paraId="7C146FC8" w14:textId="77777777" w:rsidR="001E4B2A" w:rsidRPr="00416FFF" w:rsidRDefault="001E4B2A" w:rsidP="0070536A">
            <w:pPr>
              <w:pStyle w:val="Tabletext"/>
              <w:jc w:val="center"/>
              <w:rPr>
                <w:rFonts w:eastAsia="MS Mincho"/>
              </w:rPr>
            </w:pPr>
            <w:r w:rsidRPr="009578AD">
              <w:rPr>
                <w:rFonts w:eastAsia="MS Mincho"/>
              </w:rPr>
              <w:t>5</w:t>
            </w:r>
            <w:r w:rsidRPr="00416FFF">
              <w:rPr>
                <w:rFonts w:eastAsia="MS Mincho"/>
              </w:rPr>
              <w:t xml:space="preserve"> (HOL);</w:t>
            </w:r>
          </w:p>
          <w:p w14:paraId="37113BD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(INS);</w:t>
            </w:r>
          </w:p>
          <w:p w14:paraId="2B30E459" w14:textId="77777777" w:rsidR="001E4B2A" w:rsidRPr="00416FFF" w:rsidRDefault="001E4B2A" w:rsidP="0070536A">
            <w:pPr>
              <w:pStyle w:val="Tabletext"/>
              <w:jc w:val="center"/>
              <w:rPr>
                <w:rFonts w:eastAsia="MS Mincho"/>
                <w:b/>
                <w:bCs/>
              </w:rPr>
            </w:pPr>
            <w:r w:rsidRPr="009578AD">
              <w:rPr>
                <w:rFonts w:eastAsia="MS Mincho"/>
              </w:rPr>
              <w:t>1</w:t>
            </w:r>
            <w:r w:rsidRPr="00416FFF">
              <w:rPr>
                <w:rFonts w:eastAsia="MS Mincho"/>
              </w:rPr>
              <w:t xml:space="preserve"> (IRN))</w:t>
            </w:r>
          </w:p>
        </w:tc>
      </w:tr>
      <w:tr w:rsidR="001E4B2A" w:rsidRPr="00416FFF" w14:paraId="0309F794"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6F96F565" w14:textId="77777777" w:rsidR="001E4B2A" w:rsidRDefault="001E4B2A" w:rsidP="0070536A">
            <w:pPr>
              <w:pStyle w:val="Tabletext"/>
              <w:jc w:val="center"/>
              <w:rPr>
                <w:rFonts w:eastAsia="MS Mincho"/>
                <w:rtl/>
              </w:rPr>
            </w:pPr>
            <w:r>
              <w:rPr>
                <w:rFonts w:eastAsia="MS Mincho" w:hint="cs"/>
                <w:rtl/>
              </w:rPr>
              <w:lastRenderedPageBreak/>
              <w:t>الربع الأول</w:t>
            </w:r>
          </w:p>
          <w:p w14:paraId="0D51088C"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2018</w:t>
            </w:r>
          </w:p>
        </w:tc>
        <w:tc>
          <w:tcPr>
            <w:tcW w:w="1315" w:type="dxa"/>
            <w:tcBorders>
              <w:top w:val="single" w:sz="4" w:space="0" w:color="auto"/>
              <w:left w:val="single" w:sz="4" w:space="0" w:color="auto"/>
              <w:bottom w:val="single" w:sz="4" w:space="0" w:color="auto"/>
              <w:right w:val="single" w:sz="4" w:space="0" w:color="auto"/>
            </w:tcBorders>
            <w:vAlign w:val="center"/>
          </w:tcPr>
          <w:p w14:paraId="78C1A937"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38859253"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774B50FE"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1F6F0E1F"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027D79D5"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22B78732" w14:textId="77777777" w:rsidR="001E4B2A" w:rsidRPr="00416FFF" w:rsidRDefault="001E4B2A" w:rsidP="0070536A">
            <w:pPr>
              <w:pStyle w:val="Tabletext"/>
              <w:jc w:val="center"/>
              <w:rPr>
                <w:rFonts w:eastAsia="MS Mincho"/>
                <w:b/>
                <w:bCs/>
                <w:lang w:val="es-ES"/>
              </w:rPr>
            </w:pPr>
            <w:r w:rsidRPr="009578AD">
              <w:rPr>
                <w:rFonts w:eastAsia="MS Mincho"/>
                <w:b/>
                <w:bCs/>
              </w:rPr>
              <w:t>7</w:t>
            </w:r>
          </w:p>
          <w:p w14:paraId="75CA4016" w14:textId="77777777" w:rsidR="001E4B2A" w:rsidRPr="00416FFF" w:rsidRDefault="001E4B2A" w:rsidP="0070536A">
            <w:pPr>
              <w:pStyle w:val="Tabletext"/>
              <w:jc w:val="center"/>
              <w:rPr>
                <w:rFonts w:eastAsia="MS Mincho"/>
                <w:lang w:val="es-ES"/>
              </w:rPr>
            </w:pPr>
            <w:r w:rsidRPr="00416FFF">
              <w:rPr>
                <w:rFonts w:eastAsia="MS Mincho"/>
                <w:lang w:val="es-ES"/>
              </w:rPr>
              <w:t>(</w:t>
            </w:r>
            <w:r w:rsidRPr="009578AD">
              <w:rPr>
                <w:rFonts w:eastAsia="MS Mincho"/>
              </w:rPr>
              <w:t>1</w:t>
            </w:r>
            <w:r w:rsidRPr="00416FFF">
              <w:rPr>
                <w:rFonts w:eastAsia="MS Mincho"/>
                <w:lang w:val="es-ES"/>
              </w:rPr>
              <w:t xml:space="preserve"> (CBG);</w:t>
            </w:r>
          </w:p>
          <w:p w14:paraId="6B09824D" w14:textId="77777777" w:rsidR="001E4B2A" w:rsidRPr="00416FFF" w:rsidRDefault="001E4B2A" w:rsidP="0070536A">
            <w:pPr>
              <w:pStyle w:val="Tabletext"/>
              <w:jc w:val="center"/>
              <w:rPr>
                <w:rFonts w:eastAsia="MS Mincho"/>
                <w:lang w:val="es-ES"/>
              </w:rPr>
            </w:pPr>
            <w:r w:rsidRPr="009578AD">
              <w:rPr>
                <w:rFonts w:eastAsia="MS Mincho"/>
              </w:rPr>
              <w:t>2</w:t>
            </w:r>
            <w:r w:rsidRPr="00416FFF">
              <w:rPr>
                <w:rFonts w:eastAsia="MS Mincho"/>
                <w:lang w:val="es-ES"/>
              </w:rPr>
              <w:t xml:space="preserve"> (E); </w:t>
            </w:r>
            <w:r w:rsidRPr="009578AD">
              <w:rPr>
                <w:rFonts w:eastAsia="MS Mincho"/>
              </w:rPr>
              <w:t>2</w:t>
            </w:r>
            <w:r w:rsidRPr="00416FFF">
              <w:rPr>
                <w:rFonts w:eastAsia="MS Mincho"/>
                <w:lang w:val="es-ES"/>
              </w:rPr>
              <w:t xml:space="preserve"> (F);</w:t>
            </w:r>
          </w:p>
          <w:p w14:paraId="66D8BCFB" w14:textId="77777777" w:rsidR="001E4B2A" w:rsidRPr="00416FFF" w:rsidRDefault="001E4B2A" w:rsidP="0070536A">
            <w:pPr>
              <w:pStyle w:val="Tabletext"/>
              <w:jc w:val="center"/>
              <w:rPr>
                <w:rFonts w:eastAsia="MS Mincho"/>
                <w:lang w:val="es-ES"/>
              </w:rPr>
            </w:pPr>
            <w:r w:rsidRPr="009578AD">
              <w:rPr>
                <w:rFonts w:eastAsia="MS Mincho"/>
              </w:rPr>
              <w:t>1</w:t>
            </w:r>
            <w:r w:rsidRPr="00416FFF">
              <w:rPr>
                <w:rFonts w:eastAsia="MS Mincho"/>
                <w:lang w:val="es-ES"/>
              </w:rPr>
              <w:t xml:space="preserve"> (ISR);</w:t>
            </w:r>
          </w:p>
          <w:p w14:paraId="23D6D083" w14:textId="77777777" w:rsidR="001E4B2A" w:rsidRPr="00416FFF" w:rsidRDefault="001E4B2A" w:rsidP="0070536A">
            <w:pPr>
              <w:pStyle w:val="Tabletext"/>
              <w:jc w:val="center"/>
              <w:rPr>
                <w:rFonts w:eastAsia="MS Mincho"/>
                <w:lang w:val="es-ES"/>
              </w:rPr>
            </w:pPr>
            <w:r w:rsidRPr="009578AD">
              <w:rPr>
                <w:rFonts w:eastAsia="MS Mincho"/>
              </w:rPr>
              <w:t>1</w:t>
            </w:r>
            <w:r w:rsidRPr="00416FFF">
              <w:rPr>
                <w:rFonts w:eastAsia="MS Mincho"/>
                <w:lang w:val="es-ES"/>
              </w:rPr>
              <w:t xml:space="preserve"> (MCO))</w:t>
            </w:r>
          </w:p>
        </w:tc>
      </w:tr>
      <w:tr w:rsidR="001E4B2A" w:rsidRPr="00416FFF" w14:paraId="603AD5F0"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306B8EE8" w14:textId="77777777" w:rsidR="001E4B2A" w:rsidRDefault="001E4B2A" w:rsidP="0070536A">
            <w:pPr>
              <w:pStyle w:val="Tabletext"/>
              <w:jc w:val="center"/>
              <w:rPr>
                <w:rFonts w:eastAsia="MS Mincho"/>
                <w:rtl/>
              </w:rPr>
            </w:pPr>
            <w:r>
              <w:rPr>
                <w:rFonts w:eastAsia="MS Mincho" w:hint="cs"/>
                <w:rtl/>
              </w:rPr>
              <w:t>الربع الثاني</w:t>
            </w:r>
          </w:p>
          <w:p w14:paraId="29561F38" w14:textId="77777777" w:rsidR="001E4B2A" w:rsidRPr="00416FFF" w:rsidRDefault="001E4B2A" w:rsidP="0070536A">
            <w:pPr>
              <w:pStyle w:val="Tabletext"/>
              <w:jc w:val="center"/>
              <w:rPr>
                <w:rFonts w:eastAsia="MS Mincho"/>
              </w:rPr>
            </w:pPr>
            <w:r>
              <w:rPr>
                <w:rFonts w:eastAsia="MS Mincho" w:hint="cs"/>
                <w:rtl/>
              </w:rPr>
              <w:t xml:space="preserve">(أبريل - يونيو) </w:t>
            </w:r>
            <w:r w:rsidRPr="009578AD">
              <w:rPr>
                <w:rFonts w:eastAsia="MS Mincho"/>
              </w:rPr>
              <w:t>2018</w:t>
            </w:r>
          </w:p>
        </w:tc>
        <w:tc>
          <w:tcPr>
            <w:tcW w:w="1315" w:type="dxa"/>
            <w:tcBorders>
              <w:top w:val="single" w:sz="4" w:space="0" w:color="auto"/>
              <w:left w:val="single" w:sz="4" w:space="0" w:color="auto"/>
              <w:bottom w:val="single" w:sz="4" w:space="0" w:color="auto"/>
              <w:right w:val="single" w:sz="4" w:space="0" w:color="auto"/>
            </w:tcBorders>
            <w:vAlign w:val="center"/>
          </w:tcPr>
          <w:p w14:paraId="67F87604"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41D46D04"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0D670C12"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4546CB4E"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47F25517" w14:textId="77777777" w:rsidR="001E4B2A" w:rsidRPr="00416FFF" w:rsidRDefault="001E4B2A" w:rsidP="0070536A">
            <w:pPr>
              <w:pStyle w:val="Tabletext"/>
              <w:jc w:val="center"/>
              <w:rPr>
                <w:rFonts w:eastAsia="MS Mincho"/>
                <w:b/>
                <w:bCs/>
              </w:rPr>
            </w:pPr>
            <w:r w:rsidRPr="009578AD">
              <w:rPr>
                <w:rFonts w:eastAsia="MS Mincho"/>
                <w:b/>
                <w:bCs/>
              </w:rPr>
              <w:t>6</w:t>
            </w:r>
          </w:p>
          <w:p w14:paraId="36B72075"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5</w:t>
            </w:r>
            <w:r w:rsidRPr="00416FFF">
              <w:rPr>
                <w:rFonts w:eastAsia="MS Mincho"/>
              </w:rPr>
              <w:t xml:space="preserve"> (IND;</w:t>
            </w:r>
          </w:p>
          <w:p w14:paraId="2A64FED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(RUS))</w:t>
            </w:r>
          </w:p>
        </w:tc>
        <w:tc>
          <w:tcPr>
            <w:tcW w:w="1558" w:type="dxa"/>
            <w:tcBorders>
              <w:top w:val="single" w:sz="4" w:space="0" w:color="auto"/>
              <w:left w:val="single" w:sz="4" w:space="0" w:color="auto"/>
              <w:bottom w:val="single" w:sz="4" w:space="0" w:color="auto"/>
              <w:right w:val="single" w:sz="4" w:space="0" w:color="auto"/>
            </w:tcBorders>
            <w:vAlign w:val="center"/>
          </w:tcPr>
          <w:p w14:paraId="7F90A1B7" w14:textId="77777777" w:rsidR="001E4B2A" w:rsidRPr="00416FFF" w:rsidRDefault="001E4B2A" w:rsidP="0070536A">
            <w:pPr>
              <w:pStyle w:val="Tabletext"/>
              <w:jc w:val="center"/>
              <w:rPr>
                <w:rFonts w:eastAsia="MS Mincho"/>
                <w:b/>
                <w:bCs/>
              </w:rPr>
            </w:pPr>
            <w:r w:rsidRPr="009578AD">
              <w:rPr>
                <w:rFonts w:eastAsia="MS Mincho"/>
                <w:b/>
                <w:bCs/>
              </w:rPr>
              <w:t>13</w:t>
            </w:r>
          </w:p>
          <w:p w14:paraId="6A98EB1B"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(E); </w:t>
            </w:r>
            <w:r w:rsidRPr="009578AD">
              <w:rPr>
                <w:rFonts w:eastAsia="MS Mincho"/>
              </w:rPr>
              <w:t>11</w:t>
            </w:r>
            <w:r w:rsidRPr="00416FFF">
              <w:rPr>
                <w:rFonts w:eastAsia="MS Mincho"/>
              </w:rPr>
              <w:t xml:space="preserve"> (F);</w:t>
            </w:r>
          </w:p>
          <w:p w14:paraId="07804DF1"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(USA))</w:t>
            </w:r>
          </w:p>
        </w:tc>
      </w:tr>
      <w:tr w:rsidR="001E4B2A" w:rsidRPr="00416FFF" w14:paraId="2F9C45F2"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4C2E4BA7" w14:textId="77777777" w:rsidR="001E4B2A" w:rsidRDefault="001E4B2A" w:rsidP="0070536A">
            <w:pPr>
              <w:pStyle w:val="Tabletext"/>
              <w:jc w:val="center"/>
              <w:rPr>
                <w:rFonts w:eastAsia="MS Mincho"/>
                <w:rtl/>
              </w:rPr>
            </w:pPr>
            <w:r>
              <w:rPr>
                <w:rFonts w:eastAsia="MS Mincho" w:hint="cs"/>
                <w:rtl/>
              </w:rPr>
              <w:t>الربع الثالث</w:t>
            </w:r>
          </w:p>
          <w:p w14:paraId="27191BFD" w14:textId="77777777" w:rsidR="001E4B2A" w:rsidRPr="00416FFF" w:rsidRDefault="001E4B2A" w:rsidP="0070536A">
            <w:pPr>
              <w:pStyle w:val="Tabletext"/>
              <w:jc w:val="center"/>
              <w:rPr>
                <w:rFonts w:eastAsia="MS Mincho"/>
              </w:rPr>
            </w:pPr>
            <w:r>
              <w:rPr>
                <w:rFonts w:eastAsia="MS Mincho" w:hint="cs"/>
                <w:rtl/>
              </w:rPr>
              <w:t xml:space="preserve">(يوليو - سبتمبر) </w:t>
            </w:r>
            <w:r w:rsidRPr="009578AD">
              <w:rPr>
                <w:rFonts w:eastAsia="MS Mincho"/>
              </w:rPr>
              <w:t>2018</w:t>
            </w:r>
          </w:p>
        </w:tc>
        <w:tc>
          <w:tcPr>
            <w:tcW w:w="1315" w:type="dxa"/>
            <w:tcBorders>
              <w:top w:val="single" w:sz="4" w:space="0" w:color="auto"/>
              <w:left w:val="single" w:sz="4" w:space="0" w:color="auto"/>
              <w:bottom w:val="single" w:sz="4" w:space="0" w:color="auto"/>
              <w:right w:val="single" w:sz="4" w:space="0" w:color="auto"/>
            </w:tcBorders>
            <w:vAlign w:val="center"/>
          </w:tcPr>
          <w:p w14:paraId="095375FB"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61E1D315"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2F6BAF9C"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513CCB7D"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4574FC1"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449B74AE" w14:textId="77777777" w:rsidR="001E4B2A" w:rsidRPr="00416FFF" w:rsidRDefault="001E4B2A" w:rsidP="0070536A">
            <w:pPr>
              <w:pStyle w:val="Tabletext"/>
              <w:jc w:val="center"/>
              <w:rPr>
                <w:rFonts w:eastAsia="MS Mincho"/>
                <w:b/>
                <w:bCs/>
              </w:rPr>
            </w:pPr>
            <w:r w:rsidRPr="009578AD">
              <w:rPr>
                <w:rFonts w:eastAsia="MS Mincho"/>
                <w:b/>
                <w:bCs/>
              </w:rPr>
              <w:t>6</w:t>
            </w:r>
          </w:p>
          <w:p w14:paraId="1AD821B0"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3</w:t>
            </w:r>
            <w:r w:rsidRPr="00416FFF">
              <w:rPr>
                <w:rFonts w:eastAsia="MS Mincho"/>
              </w:rPr>
              <w:t xml:space="preserve"> (E); </w:t>
            </w:r>
            <w:r w:rsidRPr="009578AD">
              <w:rPr>
                <w:rFonts w:eastAsia="MS Mincho"/>
              </w:rPr>
              <w:t>1</w:t>
            </w:r>
            <w:r w:rsidRPr="00416FFF">
              <w:rPr>
                <w:rFonts w:eastAsia="MS Mincho"/>
              </w:rPr>
              <w:t xml:space="preserve"> (HOL);</w:t>
            </w:r>
          </w:p>
          <w:p w14:paraId="709114AE"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(QAT);</w:t>
            </w:r>
          </w:p>
          <w:p w14:paraId="08D35CD0"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(UAE))</w:t>
            </w:r>
          </w:p>
        </w:tc>
      </w:tr>
      <w:tr w:rsidR="001E4B2A" w:rsidRPr="00416FFF" w14:paraId="48CF2BBC"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1934191A" w14:textId="77777777" w:rsidR="001E4B2A" w:rsidRDefault="001E4B2A" w:rsidP="0070536A">
            <w:pPr>
              <w:pStyle w:val="Tabletext"/>
              <w:jc w:val="center"/>
              <w:rPr>
                <w:rFonts w:eastAsia="MS Mincho"/>
                <w:rtl/>
              </w:rPr>
            </w:pPr>
            <w:r>
              <w:rPr>
                <w:rFonts w:eastAsia="MS Mincho" w:hint="cs"/>
                <w:rtl/>
              </w:rPr>
              <w:t>الربع الرابع</w:t>
            </w:r>
          </w:p>
          <w:p w14:paraId="7EB3B928" w14:textId="77777777" w:rsidR="001E4B2A" w:rsidRPr="00416FFF" w:rsidRDefault="001E4B2A" w:rsidP="0070536A">
            <w:pPr>
              <w:pStyle w:val="Tabletext"/>
              <w:jc w:val="center"/>
              <w:rPr>
                <w:rFonts w:eastAsia="MS Mincho"/>
              </w:rPr>
            </w:pPr>
            <w:r>
              <w:rPr>
                <w:rFonts w:eastAsia="MS Mincho" w:hint="cs"/>
                <w:rtl/>
              </w:rPr>
              <w:t xml:space="preserve">(أكتوبر - ديسمبر) </w:t>
            </w:r>
            <w:r w:rsidRPr="009578AD">
              <w:rPr>
                <w:rFonts w:eastAsia="MS Mincho"/>
              </w:rPr>
              <w:t>2018</w:t>
            </w:r>
          </w:p>
        </w:tc>
        <w:tc>
          <w:tcPr>
            <w:tcW w:w="1315" w:type="dxa"/>
            <w:tcBorders>
              <w:top w:val="single" w:sz="4" w:space="0" w:color="auto"/>
              <w:left w:val="single" w:sz="4" w:space="0" w:color="auto"/>
              <w:bottom w:val="single" w:sz="4" w:space="0" w:color="auto"/>
              <w:right w:val="single" w:sz="4" w:space="0" w:color="auto"/>
            </w:tcBorders>
            <w:vAlign w:val="center"/>
          </w:tcPr>
          <w:p w14:paraId="4FD33502"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74A562C4"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07CAFFA1"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11BD71DF"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BC63C33"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6F002F3D" w14:textId="77777777" w:rsidR="001E4B2A" w:rsidRPr="00416FFF" w:rsidRDefault="001E4B2A" w:rsidP="0070536A">
            <w:pPr>
              <w:pStyle w:val="Tabletext"/>
              <w:jc w:val="center"/>
              <w:rPr>
                <w:rFonts w:eastAsia="MS Mincho"/>
                <w:b/>
                <w:bCs/>
              </w:rPr>
            </w:pPr>
            <w:r w:rsidRPr="009578AD">
              <w:rPr>
                <w:rFonts w:eastAsia="MS Mincho"/>
                <w:b/>
                <w:bCs/>
              </w:rPr>
              <w:t>4</w:t>
            </w:r>
          </w:p>
          <w:p w14:paraId="752138A2"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(E); </w:t>
            </w:r>
            <w:r w:rsidRPr="009578AD">
              <w:rPr>
                <w:rFonts w:eastAsia="MS Mincho"/>
              </w:rPr>
              <w:t>1</w:t>
            </w:r>
            <w:r w:rsidRPr="00416FFF">
              <w:rPr>
                <w:rFonts w:eastAsia="MS Mincho"/>
              </w:rPr>
              <w:t xml:space="preserve"> (HOL);</w:t>
            </w:r>
          </w:p>
          <w:p w14:paraId="16869A43"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(IND);</w:t>
            </w:r>
          </w:p>
          <w:p w14:paraId="44D8B61C" w14:textId="77777777" w:rsidR="001E4B2A" w:rsidRPr="00416FFF" w:rsidRDefault="001E4B2A" w:rsidP="0070536A">
            <w:pPr>
              <w:pStyle w:val="Tabletext"/>
              <w:jc w:val="center"/>
              <w:rPr>
                <w:rFonts w:eastAsia="MS Mincho"/>
              </w:rPr>
            </w:pPr>
            <w:r w:rsidRPr="009578AD">
              <w:rPr>
                <w:rFonts w:eastAsia="MS Mincho"/>
              </w:rPr>
              <w:t>1</w:t>
            </w:r>
            <w:r w:rsidRPr="00416FFF">
              <w:rPr>
                <w:rFonts w:eastAsia="MS Mincho"/>
              </w:rPr>
              <w:t xml:space="preserve"> (INS))</w:t>
            </w:r>
          </w:p>
        </w:tc>
      </w:tr>
      <w:tr w:rsidR="001E4B2A" w:rsidRPr="00416FFF" w14:paraId="0F74D104"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14:paraId="4ECDA3C9" w14:textId="77777777" w:rsidR="001E4B2A" w:rsidRDefault="001E4B2A" w:rsidP="0070536A">
            <w:pPr>
              <w:pStyle w:val="Tabletext"/>
              <w:jc w:val="center"/>
              <w:rPr>
                <w:rFonts w:eastAsia="MS Mincho"/>
                <w:rtl/>
              </w:rPr>
            </w:pPr>
            <w:r>
              <w:rPr>
                <w:rFonts w:eastAsia="MS Mincho" w:hint="cs"/>
                <w:rtl/>
              </w:rPr>
              <w:t>الربع الأول</w:t>
            </w:r>
          </w:p>
          <w:p w14:paraId="421143B7" w14:textId="77777777" w:rsidR="001E4B2A" w:rsidRPr="00416FFF" w:rsidRDefault="001E4B2A" w:rsidP="0070536A">
            <w:pPr>
              <w:pStyle w:val="Tabletext"/>
              <w:jc w:val="center"/>
              <w:rPr>
                <w:rFonts w:eastAsia="MS Mincho"/>
              </w:rPr>
            </w:pPr>
            <w:r>
              <w:rPr>
                <w:rFonts w:eastAsia="MS Mincho" w:hint="cs"/>
                <w:rtl/>
              </w:rPr>
              <w:t xml:space="preserve">(يناير - مارس) </w:t>
            </w:r>
            <w:r w:rsidRPr="009578AD">
              <w:rPr>
                <w:rFonts w:eastAsia="MS Mincho"/>
              </w:rPr>
              <w:t>2019</w:t>
            </w:r>
          </w:p>
        </w:tc>
        <w:tc>
          <w:tcPr>
            <w:tcW w:w="1315" w:type="dxa"/>
            <w:tcBorders>
              <w:top w:val="single" w:sz="4" w:space="0" w:color="auto"/>
              <w:left w:val="single" w:sz="4" w:space="0" w:color="auto"/>
              <w:bottom w:val="single" w:sz="4" w:space="0" w:color="auto"/>
              <w:right w:val="single" w:sz="4" w:space="0" w:color="auto"/>
            </w:tcBorders>
            <w:vAlign w:val="center"/>
          </w:tcPr>
          <w:p w14:paraId="2B5F9A53" w14:textId="77777777" w:rsidR="001E4B2A" w:rsidRPr="00416FFF" w:rsidRDefault="001E4B2A" w:rsidP="0070536A">
            <w:pPr>
              <w:pStyle w:val="Tabletext"/>
              <w:jc w:val="center"/>
              <w:rPr>
                <w:rFonts w:eastAsia="MS Mincho"/>
              </w:rPr>
            </w:pPr>
            <w:r w:rsidRPr="009578AD">
              <w:rPr>
                <w:rFonts w:eastAsia="MS Mincho"/>
                <w:b/>
                <w:bCs/>
              </w:rPr>
              <w:t>1</w:t>
            </w:r>
          </w:p>
          <w:p w14:paraId="0DB029A3" w14:textId="77777777" w:rsidR="001E4B2A" w:rsidRPr="00416FFF" w:rsidRDefault="001E4B2A" w:rsidP="0070536A">
            <w:pPr>
              <w:pStyle w:val="Tabletext"/>
              <w:jc w:val="center"/>
              <w:rPr>
                <w:rFonts w:eastAsia="MS Mincho"/>
              </w:rPr>
            </w:pPr>
            <w:r w:rsidRPr="00416FFF">
              <w:rPr>
                <w:rFonts w:eastAsia="MS Mincho"/>
              </w:rPr>
              <w:t>(ROU)</w:t>
            </w:r>
          </w:p>
        </w:tc>
        <w:tc>
          <w:tcPr>
            <w:tcW w:w="1360" w:type="dxa"/>
            <w:tcBorders>
              <w:top w:val="single" w:sz="4" w:space="0" w:color="auto"/>
              <w:left w:val="single" w:sz="4" w:space="0" w:color="auto"/>
              <w:bottom w:val="single" w:sz="4" w:space="0" w:color="auto"/>
              <w:right w:val="single" w:sz="4" w:space="0" w:color="auto"/>
            </w:tcBorders>
            <w:vAlign w:val="center"/>
          </w:tcPr>
          <w:p w14:paraId="3A3A10A1" w14:textId="77777777" w:rsidR="001E4B2A" w:rsidRPr="00416FFF" w:rsidRDefault="001E4B2A" w:rsidP="0070536A">
            <w:pPr>
              <w:pStyle w:val="Tabletext"/>
              <w:jc w:val="center"/>
              <w:rPr>
                <w:rFonts w:eastAsia="MS Mincho"/>
              </w:rPr>
            </w:pPr>
            <w:r w:rsidRPr="009578AD">
              <w:rPr>
                <w:rFonts w:eastAsia="MS Mincho"/>
              </w:rPr>
              <w:t>0</w:t>
            </w:r>
          </w:p>
        </w:tc>
        <w:tc>
          <w:tcPr>
            <w:tcW w:w="1316" w:type="dxa"/>
            <w:tcBorders>
              <w:top w:val="single" w:sz="4" w:space="0" w:color="auto"/>
              <w:left w:val="single" w:sz="4" w:space="0" w:color="auto"/>
              <w:bottom w:val="single" w:sz="4" w:space="0" w:color="auto"/>
              <w:right w:val="single" w:sz="4" w:space="0" w:color="auto"/>
            </w:tcBorders>
            <w:vAlign w:val="center"/>
          </w:tcPr>
          <w:p w14:paraId="609CD617"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7BCE15E1"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2C2A5DAA"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7057FF39" w14:textId="77777777" w:rsidR="001E4B2A" w:rsidRPr="00416FFF" w:rsidRDefault="001E4B2A" w:rsidP="0070536A">
            <w:pPr>
              <w:pStyle w:val="Tabletext"/>
              <w:jc w:val="center"/>
              <w:rPr>
                <w:rFonts w:eastAsia="MS Mincho"/>
                <w:b/>
                <w:bCs/>
              </w:rPr>
            </w:pPr>
            <w:r w:rsidRPr="009578AD">
              <w:rPr>
                <w:rFonts w:eastAsia="MS Mincho"/>
                <w:b/>
                <w:bCs/>
              </w:rPr>
              <w:t>2</w:t>
            </w:r>
          </w:p>
          <w:p w14:paraId="7AE71DF2" w14:textId="77777777" w:rsidR="001E4B2A" w:rsidRPr="00416FFF" w:rsidRDefault="001E4B2A" w:rsidP="0070536A">
            <w:pPr>
              <w:pStyle w:val="Tabletext"/>
              <w:jc w:val="center"/>
              <w:rPr>
                <w:rFonts w:eastAsia="MS Mincho"/>
              </w:rPr>
            </w:pPr>
            <w:r w:rsidRPr="00416FFF">
              <w:rPr>
                <w:rFonts w:eastAsia="MS Mincho"/>
              </w:rPr>
              <w:t>(</w:t>
            </w:r>
            <w:r w:rsidRPr="009578AD">
              <w:rPr>
                <w:rFonts w:eastAsia="MS Mincho"/>
              </w:rPr>
              <w:t>1</w:t>
            </w:r>
            <w:r w:rsidRPr="00416FFF">
              <w:rPr>
                <w:rFonts w:eastAsia="MS Mincho"/>
              </w:rPr>
              <w:t xml:space="preserve"> (E); </w:t>
            </w:r>
            <w:r w:rsidRPr="009578AD">
              <w:rPr>
                <w:rFonts w:eastAsia="MS Mincho"/>
              </w:rPr>
              <w:t>1</w:t>
            </w:r>
            <w:r w:rsidRPr="00416FFF">
              <w:rPr>
                <w:rFonts w:eastAsia="MS Mincho"/>
              </w:rPr>
              <w:t xml:space="preserve"> (F))</w:t>
            </w:r>
          </w:p>
        </w:tc>
      </w:tr>
      <w:tr w:rsidR="001E4B2A" w:rsidRPr="00416FFF" w14:paraId="30D4B031" w14:textId="77777777" w:rsidTr="0070536A">
        <w:trPr>
          <w:cantSplit/>
          <w:jc w:val="center"/>
        </w:trPr>
        <w:tc>
          <w:tcPr>
            <w:tcW w:w="1601" w:type="dxa"/>
            <w:tcBorders>
              <w:top w:val="single" w:sz="4" w:space="0" w:color="auto"/>
              <w:left w:val="single" w:sz="4" w:space="0" w:color="auto"/>
              <w:bottom w:val="single" w:sz="4" w:space="0" w:color="auto"/>
              <w:right w:val="single" w:sz="4" w:space="0" w:color="auto"/>
            </w:tcBorders>
            <w:vAlign w:val="center"/>
          </w:tcPr>
          <w:p w14:paraId="0F8342EC" w14:textId="77777777" w:rsidR="001E4B2A" w:rsidRDefault="001E4B2A" w:rsidP="0070536A">
            <w:pPr>
              <w:pStyle w:val="Tabletext"/>
              <w:jc w:val="center"/>
              <w:rPr>
                <w:rFonts w:eastAsia="MS Mincho"/>
                <w:rtl/>
              </w:rPr>
            </w:pPr>
            <w:r>
              <w:rPr>
                <w:rFonts w:eastAsia="MS Mincho" w:hint="cs"/>
                <w:rtl/>
              </w:rPr>
              <w:t>الربع الثاني</w:t>
            </w:r>
          </w:p>
          <w:p w14:paraId="39AB219D" w14:textId="77777777" w:rsidR="001E4B2A" w:rsidRPr="00416FFF" w:rsidRDefault="001E4B2A" w:rsidP="0070536A">
            <w:pPr>
              <w:pStyle w:val="Tabletext"/>
              <w:jc w:val="center"/>
              <w:rPr>
                <w:rFonts w:eastAsia="MS Mincho"/>
                <w:rtl/>
                <w:lang w:bidi="ar-EG"/>
              </w:rPr>
            </w:pPr>
            <w:r>
              <w:rPr>
                <w:rFonts w:eastAsia="MS Mincho" w:hint="cs"/>
                <w:rtl/>
              </w:rPr>
              <w:t xml:space="preserve">(أبريل - يونيو) </w:t>
            </w:r>
            <w:r w:rsidRPr="009578AD">
              <w:rPr>
                <w:rFonts w:eastAsia="MS Mincho"/>
              </w:rPr>
              <w:t>2019</w:t>
            </w:r>
          </w:p>
        </w:tc>
        <w:tc>
          <w:tcPr>
            <w:tcW w:w="1315" w:type="dxa"/>
            <w:tcBorders>
              <w:top w:val="single" w:sz="4" w:space="0" w:color="auto"/>
              <w:left w:val="single" w:sz="4" w:space="0" w:color="auto"/>
              <w:bottom w:val="single" w:sz="4" w:space="0" w:color="auto"/>
              <w:right w:val="single" w:sz="4" w:space="0" w:color="auto"/>
            </w:tcBorders>
            <w:vAlign w:val="center"/>
          </w:tcPr>
          <w:p w14:paraId="7535619E" w14:textId="77777777" w:rsidR="001E4B2A" w:rsidRPr="00416FFF" w:rsidRDefault="001E4B2A" w:rsidP="0070536A">
            <w:pPr>
              <w:pStyle w:val="Tabletext"/>
              <w:jc w:val="center"/>
              <w:rPr>
                <w:rFonts w:eastAsia="MS Mincho"/>
              </w:rPr>
            </w:pPr>
            <w:r w:rsidRPr="009578AD">
              <w:rPr>
                <w:rFonts w:eastAsia="MS Mincho"/>
              </w:rPr>
              <w:t>0</w:t>
            </w:r>
          </w:p>
        </w:tc>
        <w:tc>
          <w:tcPr>
            <w:tcW w:w="1360" w:type="dxa"/>
            <w:tcBorders>
              <w:top w:val="single" w:sz="4" w:space="0" w:color="auto"/>
              <w:left w:val="single" w:sz="4" w:space="0" w:color="auto"/>
              <w:bottom w:val="single" w:sz="4" w:space="0" w:color="auto"/>
              <w:right w:val="single" w:sz="4" w:space="0" w:color="auto"/>
            </w:tcBorders>
            <w:vAlign w:val="center"/>
          </w:tcPr>
          <w:p w14:paraId="1BEEE595" w14:textId="77777777" w:rsidR="001E4B2A" w:rsidRPr="00416FFF" w:rsidRDefault="001E4B2A" w:rsidP="0070536A">
            <w:pPr>
              <w:pStyle w:val="Tabletext"/>
              <w:jc w:val="center"/>
              <w:rPr>
                <w:rFonts w:eastAsia="MS Mincho"/>
              </w:rPr>
            </w:pPr>
            <w:r w:rsidRPr="009578AD">
              <w:rPr>
                <w:rFonts w:eastAsia="MS Mincho"/>
                <w:b/>
                <w:bCs/>
              </w:rPr>
              <w:t>1</w:t>
            </w:r>
          </w:p>
          <w:p w14:paraId="36EA5048" w14:textId="77777777" w:rsidR="001E4B2A" w:rsidRPr="00416FFF" w:rsidRDefault="001E4B2A" w:rsidP="0070536A">
            <w:pPr>
              <w:pStyle w:val="Tabletext"/>
              <w:jc w:val="center"/>
              <w:rPr>
                <w:rFonts w:eastAsia="MS Mincho"/>
              </w:rPr>
            </w:pPr>
            <w:r w:rsidRPr="00416FFF">
              <w:rPr>
                <w:rFonts w:eastAsia="MS Mincho"/>
              </w:rPr>
              <w:t>(NPL)</w:t>
            </w:r>
          </w:p>
        </w:tc>
        <w:tc>
          <w:tcPr>
            <w:tcW w:w="1316" w:type="dxa"/>
            <w:tcBorders>
              <w:top w:val="single" w:sz="4" w:space="0" w:color="auto"/>
              <w:left w:val="single" w:sz="4" w:space="0" w:color="auto"/>
              <w:bottom w:val="single" w:sz="4" w:space="0" w:color="auto"/>
              <w:right w:val="single" w:sz="4" w:space="0" w:color="auto"/>
            </w:tcBorders>
            <w:vAlign w:val="center"/>
          </w:tcPr>
          <w:p w14:paraId="5616BB1D" w14:textId="77777777" w:rsidR="001E4B2A" w:rsidRPr="00416FFF" w:rsidRDefault="001E4B2A" w:rsidP="0070536A">
            <w:pPr>
              <w:pStyle w:val="Tabletext"/>
              <w:jc w:val="center"/>
              <w:rPr>
                <w:rFonts w:eastAsia="MS Mincho"/>
              </w:rPr>
            </w:pPr>
            <w:r w:rsidRPr="009578AD">
              <w:rPr>
                <w:rFonts w:eastAsia="MS Mincho"/>
              </w:rPr>
              <w:t>0</w:t>
            </w:r>
          </w:p>
        </w:tc>
        <w:tc>
          <w:tcPr>
            <w:tcW w:w="1315" w:type="dxa"/>
            <w:tcBorders>
              <w:top w:val="single" w:sz="4" w:space="0" w:color="auto"/>
              <w:left w:val="single" w:sz="4" w:space="0" w:color="auto"/>
              <w:bottom w:val="single" w:sz="4" w:space="0" w:color="auto"/>
              <w:right w:val="single" w:sz="4" w:space="0" w:color="auto"/>
            </w:tcBorders>
            <w:vAlign w:val="center"/>
          </w:tcPr>
          <w:p w14:paraId="41152306" w14:textId="77777777" w:rsidR="001E4B2A" w:rsidRPr="00416FFF" w:rsidRDefault="001E4B2A" w:rsidP="0070536A">
            <w:pPr>
              <w:pStyle w:val="Tabletext"/>
              <w:jc w:val="center"/>
              <w:rPr>
                <w:rFonts w:eastAsia="MS Mincho"/>
              </w:rPr>
            </w:pPr>
            <w:r w:rsidRPr="009578AD">
              <w:rPr>
                <w:rFonts w:eastAsia="MS Mincho"/>
              </w:rPr>
              <w:t>0</w:t>
            </w:r>
          </w:p>
        </w:tc>
        <w:tc>
          <w:tcPr>
            <w:tcW w:w="1164" w:type="dxa"/>
            <w:tcBorders>
              <w:top w:val="single" w:sz="4" w:space="0" w:color="auto"/>
              <w:left w:val="single" w:sz="4" w:space="0" w:color="auto"/>
              <w:bottom w:val="single" w:sz="4" w:space="0" w:color="auto"/>
              <w:right w:val="single" w:sz="4" w:space="0" w:color="auto"/>
            </w:tcBorders>
            <w:vAlign w:val="center"/>
          </w:tcPr>
          <w:p w14:paraId="62ED6EB3" w14:textId="77777777" w:rsidR="001E4B2A" w:rsidRPr="00416FFF" w:rsidRDefault="001E4B2A" w:rsidP="0070536A">
            <w:pPr>
              <w:pStyle w:val="Tabletext"/>
              <w:jc w:val="center"/>
              <w:rPr>
                <w:rFonts w:eastAsia="MS Mincho"/>
              </w:rPr>
            </w:pPr>
            <w:r w:rsidRPr="009578AD">
              <w:rPr>
                <w:rFonts w:eastAsia="MS Mincho"/>
              </w:rPr>
              <w:t>0</w:t>
            </w:r>
          </w:p>
        </w:tc>
        <w:tc>
          <w:tcPr>
            <w:tcW w:w="1558" w:type="dxa"/>
            <w:tcBorders>
              <w:top w:val="single" w:sz="4" w:space="0" w:color="auto"/>
              <w:left w:val="single" w:sz="4" w:space="0" w:color="auto"/>
              <w:bottom w:val="single" w:sz="4" w:space="0" w:color="auto"/>
              <w:right w:val="single" w:sz="4" w:space="0" w:color="auto"/>
            </w:tcBorders>
            <w:vAlign w:val="center"/>
          </w:tcPr>
          <w:p w14:paraId="49BCBAD8" w14:textId="77777777" w:rsidR="001E4B2A" w:rsidRPr="00416FFF" w:rsidRDefault="001E4B2A" w:rsidP="0070536A">
            <w:pPr>
              <w:pStyle w:val="Tabletext"/>
              <w:jc w:val="center"/>
              <w:rPr>
                <w:rFonts w:eastAsia="MS Mincho"/>
                <w:b/>
                <w:bCs/>
              </w:rPr>
            </w:pPr>
            <w:r w:rsidRPr="009578AD">
              <w:rPr>
                <w:rFonts w:eastAsia="MS Mincho"/>
                <w:b/>
                <w:bCs/>
              </w:rPr>
              <w:t>2</w:t>
            </w:r>
          </w:p>
          <w:p w14:paraId="6858C6EF" w14:textId="77777777" w:rsidR="001E4B2A" w:rsidRPr="00416FFF" w:rsidRDefault="001E4B2A" w:rsidP="0070536A">
            <w:pPr>
              <w:pStyle w:val="Tabletext"/>
              <w:jc w:val="center"/>
              <w:rPr>
                <w:rFonts w:eastAsia="MS Mincho"/>
                <w:b/>
                <w:bCs/>
              </w:rPr>
            </w:pPr>
            <w:r w:rsidRPr="00416FFF">
              <w:rPr>
                <w:rFonts w:eastAsia="MS Mincho"/>
              </w:rPr>
              <w:t>(</w:t>
            </w:r>
            <w:r w:rsidRPr="009578AD">
              <w:rPr>
                <w:rFonts w:eastAsia="MS Mincho"/>
              </w:rPr>
              <w:t>1</w:t>
            </w:r>
            <w:r w:rsidRPr="00416FFF">
              <w:rPr>
                <w:rFonts w:eastAsia="MS Mincho"/>
              </w:rPr>
              <w:t xml:space="preserve"> (F); </w:t>
            </w:r>
            <w:r w:rsidRPr="009578AD">
              <w:rPr>
                <w:rFonts w:eastAsia="MS Mincho"/>
              </w:rPr>
              <w:t>1</w:t>
            </w:r>
            <w:r w:rsidRPr="00416FFF">
              <w:rPr>
                <w:rFonts w:eastAsia="MS Mincho"/>
              </w:rPr>
              <w:t xml:space="preserve"> (TUR))</w:t>
            </w:r>
          </w:p>
        </w:tc>
      </w:tr>
      <w:tr w:rsidR="001E4B2A" w:rsidRPr="00416FFF" w14:paraId="39516697" w14:textId="77777777" w:rsidTr="0070536A">
        <w:trPr>
          <w:cantSplit/>
          <w:jc w:val="center"/>
        </w:trPr>
        <w:tc>
          <w:tcPr>
            <w:tcW w:w="9629" w:type="dxa"/>
            <w:gridSpan w:val="7"/>
            <w:tcBorders>
              <w:top w:val="single" w:sz="4" w:space="0" w:color="auto"/>
              <w:left w:val="nil"/>
              <w:bottom w:val="nil"/>
              <w:right w:val="nil"/>
            </w:tcBorders>
            <w:shd w:val="clear" w:color="auto" w:fill="FFFFFF"/>
          </w:tcPr>
          <w:p w14:paraId="6A781AD2" w14:textId="77777777" w:rsidR="001E4B2A" w:rsidRPr="00416FFF" w:rsidRDefault="001E4B2A" w:rsidP="0070536A">
            <w:pPr>
              <w:pStyle w:val="Tabletext"/>
              <w:rPr>
                <w:rtl/>
              </w:rPr>
            </w:pPr>
            <w:r w:rsidRPr="00416FFF">
              <w:t>*</w:t>
            </w:r>
            <w:r w:rsidRPr="00416FFF">
              <w:tab/>
            </w:r>
            <w:r>
              <w:rPr>
                <w:rFonts w:hint="cs"/>
                <w:rtl/>
              </w:rPr>
              <w:t xml:space="preserve">يجب استكمال هذا الجدول حتى أكتوبر </w:t>
            </w:r>
            <w:r w:rsidRPr="009578AD">
              <w:t>2019</w:t>
            </w:r>
            <w:r>
              <w:rPr>
                <w:rFonts w:hint="cs"/>
                <w:rtl/>
              </w:rPr>
              <w:t xml:space="preserve"> مع جميع التوضيحات اللازمة.</w:t>
            </w:r>
          </w:p>
          <w:p w14:paraId="1CA9CE05" w14:textId="77777777" w:rsidR="001E4B2A" w:rsidRPr="00416FFF" w:rsidRDefault="001E4B2A" w:rsidP="0070536A">
            <w:pPr>
              <w:pStyle w:val="Tabletext"/>
            </w:pPr>
            <w:r w:rsidRPr="0059351A">
              <w:rPr>
                <w:rStyle w:val="FootnoteReference"/>
              </w:rPr>
              <w:t>**</w:t>
            </w:r>
            <w:r w:rsidRPr="00520848">
              <w:rPr>
                <w:rtl/>
              </w:rPr>
              <w:tab/>
            </w:r>
            <w:r w:rsidRPr="00520848">
              <w:rPr>
                <w:rFonts w:hint="cs"/>
                <w:rtl/>
              </w:rPr>
              <w:t>بطاقات تبليغ بشأن استخدام إضافي، مع منطقة خدمة وتغطية تتخطى الأراضي الوطنية للإدارة المبلغة.</w:t>
            </w:r>
          </w:p>
        </w:tc>
      </w:tr>
    </w:tbl>
    <w:p w14:paraId="02D9815B" w14:textId="77777777" w:rsidR="001E4B2A" w:rsidRDefault="001E4B2A" w:rsidP="001E4B2A">
      <w:pPr>
        <w:rPr>
          <w:rtl/>
        </w:rPr>
      </w:pPr>
      <w:r w:rsidRPr="00FC6F44">
        <w:object w:dxaOrig="1551" w:dyaOrig="1004" w14:anchorId="77C6E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85" o:title=""/>
          </v:shape>
          <o:OLEObject Type="Embed" ProgID="Excel.Sheet.12" ShapeID="_x0000_i1025" DrawAspect="Icon" ObjectID="_1632643238" r:id="rId86"/>
        </w:object>
      </w:r>
    </w:p>
    <w:p w14:paraId="6D443302" w14:textId="77777777" w:rsidR="001E4B2A" w:rsidRDefault="001E4B2A" w:rsidP="001E4B2A">
      <w:pPr>
        <w:tabs>
          <w:tab w:val="clear" w:pos="1134"/>
          <w:tab w:val="clear" w:pos="1871"/>
          <w:tab w:val="clear" w:pos="2268"/>
        </w:tabs>
        <w:bidi w:val="0"/>
        <w:spacing w:before="0" w:line="240" w:lineRule="auto"/>
        <w:jc w:val="left"/>
        <w:rPr>
          <w:rtl/>
          <w:lang w:bidi="ar-EG"/>
        </w:rPr>
      </w:pPr>
      <w:r>
        <w:rPr>
          <w:rtl/>
          <w:lang w:bidi="ar-EG"/>
        </w:rPr>
        <w:br w:type="page"/>
      </w:r>
    </w:p>
    <w:p w14:paraId="6C65C159" w14:textId="77777777" w:rsidR="001E4B2A" w:rsidRDefault="001E4B2A" w:rsidP="001E4B2A">
      <w:pPr>
        <w:pStyle w:val="AnnexNo0"/>
        <w:rPr>
          <w:rtl/>
        </w:rPr>
      </w:pPr>
      <w:r>
        <w:rPr>
          <w:rFonts w:hint="cs"/>
          <w:rtl/>
        </w:rPr>
        <w:lastRenderedPageBreak/>
        <w:t xml:space="preserve">الملحق </w:t>
      </w:r>
      <w:r w:rsidRPr="009578AD">
        <w:t>2</w:t>
      </w:r>
    </w:p>
    <w:p w14:paraId="16B75A36" w14:textId="77777777" w:rsidR="001E4B2A" w:rsidRDefault="001E4B2A" w:rsidP="001E4B2A">
      <w:pPr>
        <w:pStyle w:val="Annextitle"/>
        <w:rPr>
          <w:rtl/>
          <w:lang w:bidi="ar-EG"/>
        </w:rPr>
      </w:pPr>
      <w:r>
        <w:rPr>
          <w:rFonts w:hint="cs"/>
          <w:rtl/>
          <w:lang w:bidi="ar-EG"/>
        </w:rPr>
        <w:t>حالات التداخل الضار الذي تتعرض له الخدمات الفضائية</w:t>
      </w:r>
    </w:p>
    <w:p w14:paraId="130C8C3B" w14:textId="77C8C824" w:rsidR="001E4B2A" w:rsidRPr="003B1A6C" w:rsidRDefault="001E4B2A" w:rsidP="001E4B2A">
      <w:pPr>
        <w:pStyle w:val="Heading3"/>
        <w:rPr>
          <w:rtl/>
        </w:rPr>
      </w:pPr>
      <w:bookmarkStart w:id="163" w:name="_Toc21078557"/>
      <w:r w:rsidRPr="009578AD">
        <w:t>1</w:t>
      </w:r>
      <w:r>
        <w:rPr>
          <w:rtl/>
        </w:rPr>
        <w:tab/>
      </w:r>
      <w:r w:rsidRPr="003B1A6C">
        <w:rPr>
          <w:rtl/>
        </w:rPr>
        <w:t xml:space="preserve">تنفيذ القرار </w:t>
      </w:r>
      <w:r w:rsidRPr="009578AD">
        <w:t>186</w:t>
      </w:r>
      <w:r w:rsidRPr="003B1A6C">
        <w:rPr>
          <w:rtl/>
        </w:rPr>
        <w:t xml:space="preserve"> (</w:t>
      </w:r>
      <w:r>
        <w:rPr>
          <w:rFonts w:hint="cs"/>
          <w:rtl/>
        </w:rPr>
        <w:t xml:space="preserve">المراجَع في دبي، </w:t>
      </w:r>
      <w:r w:rsidRPr="009578AD">
        <w:t>2018</w:t>
      </w:r>
      <w:r w:rsidRPr="003B1A6C">
        <w:rPr>
          <w:rtl/>
        </w:rPr>
        <w:t>)</w:t>
      </w:r>
      <w:bookmarkEnd w:id="163"/>
    </w:p>
    <w:p w14:paraId="636C7944" w14:textId="71986D2F" w:rsidR="001E4B2A" w:rsidRDefault="001E4B2A" w:rsidP="001E4B2A">
      <w:pPr>
        <w:rPr>
          <w:rtl/>
          <w:lang w:bidi="ar-EG"/>
        </w:rPr>
      </w:pPr>
      <w:r>
        <w:rPr>
          <w:rFonts w:hint="cs"/>
          <w:rtl/>
          <w:lang w:bidi="ar-EG"/>
        </w:rPr>
        <w:t xml:space="preserve">أصدر مكتب الاتصالات الراديوية في </w:t>
      </w:r>
      <w:r w:rsidRPr="009578AD">
        <w:rPr>
          <w:lang w:bidi="ar-EG"/>
        </w:rPr>
        <w:t>1</w:t>
      </w:r>
      <w:r>
        <w:rPr>
          <w:rFonts w:hint="cs"/>
          <w:rtl/>
          <w:lang w:bidi="ar-EG"/>
        </w:rPr>
        <w:t xml:space="preserve"> سبتمبر </w:t>
      </w:r>
      <w:r w:rsidRPr="009578AD">
        <w:rPr>
          <w:lang w:bidi="ar-EG"/>
        </w:rPr>
        <w:t>2018</w:t>
      </w:r>
      <w:r>
        <w:rPr>
          <w:rFonts w:hint="cs"/>
          <w:rtl/>
          <w:lang w:bidi="ar-EG"/>
        </w:rPr>
        <w:t xml:space="preserve"> النسخة التشغيلية للتطبيق الإلكتروني "نظام </w:t>
      </w:r>
      <w:r w:rsidRPr="00267629">
        <w:rPr>
          <w:rFonts w:hint="cs"/>
          <w:rtl/>
          <w:lang w:bidi="ar-EG"/>
        </w:rPr>
        <w:t>الإبلاغ</w:t>
      </w:r>
      <w:r>
        <w:rPr>
          <w:rFonts w:hint="cs"/>
          <w:rtl/>
          <w:lang w:bidi="ar-EG"/>
        </w:rPr>
        <w:t xml:space="preserve"> عن تداخلات الأنظمة الساتلية وتسويتها" </w:t>
      </w:r>
      <w:r>
        <w:rPr>
          <w:lang w:bidi="ar-EG"/>
        </w:rPr>
        <w:t>(</w:t>
      </w:r>
      <w:r>
        <w:rPr>
          <w:color w:val="000000"/>
        </w:rPr>
        <w:t>SIRRS</w:t>
      </w:r>
      <w:r>
        <w:rPr>
          <w:lang w:bidi="ar-EG"/>
        </w:rPr>
        <w:t>)</w:t>
      </w:r>
      <w:r>
        <w:rPr>
          <w:rFonts w:hint="cs"/>
          <w:rtl/>
          <w:lang w:bidi="ar-EG"/>
        </w:rPr>
        <w:t xml:space="preserve"> لتيسير الإبلاغ عن حالات التداخل الضار </w:t>
      </w:r>
      <w:r w:rsidR="00085431">
        <w:rPr>
          <w:rFonts w:hint="cs"/>
          <w:rtl/>
          <w:lang w:bidi="ar-EG"/>
        </w:rPr>
        <w:t>الذي</w:t>
      </w:r>
      <w:r>
        <w:rPr>
          <w:rFonts w:hint="cs"/>
          <w:rtl/>
          <w:lang w:bidi="ar-EG"/>
        </w:rPr>
        <w:t xml:space="preserve"> تتعرض له الخدمات الفضائية وتبادل المعلومات بين الإدارات والمكتب بشأن هذه الحالات (انظر الرسالة المعممة </w:t>
      </w:r>
      <w:hyperlink r:id="rId87" w:history="1">
        <w:r w:rsidRPr="0016663A">
          <w:rPr>
            <w:rStyle w:val="Hyperlink"/>
          </w:rPr>
          <w:t>CR/</w:t>
        </w:r>
        <w:r w:rsidRPr="009578AD">
          <w:rPr>
            <w:rStyle w:val="Hyperlink"/>
          </w:rPr>
          <w:t>435</w:t>
        </w:r>
      </w:hyperlink>
      <w:r>
        <w:rPr>
          <w:rFonts w:hint="cs"/>
          <w:rtl/>
          <w:lang w:bidi="ar-EG"/>
        </w:rPr>
        <w:t xml:space="preserve"> المؤرخة </w:t>
      </w:r>
      <w:r w:rsidRPr="009578AD">
        <w:rPr>
          <w:lang w:bidi="ar-EG"/>
        </w:rPr>
        <w:t>28</w:t>
      </w:r>
      <w:r>
        <w:rPr>
          <w:rFonts w:hint="cs"/>
          <w:rtl/>
          <w:lang w:bidi="ar-EG"/>
        </w:rPr>
        <w:t xml:space="preserve"> أغسطس </w:t>
      </w:r>
      <w:r w:rsidRPr="009578AD">
        <w:rPr>
          <w:lang w:bidi="ar-EG"/>
        </w:rPr>
        <w:t>2018</w:t>
      </w:r>
      <w:r>
        <w:rPr>
          <w:rFonts w:hint="cs"/>
          <w:rtl/>
          <w:lang w:bidi="ar-EG"/>
        </w:rPr>
        <w:t xml:space="preserve">). وأصدر المكتب سابقاً </w:t>
      </w:r>
      <w:r w:rsidRPr="00267629">
        <w:rPr>
          <w:rFonts w:hint="cs"/>
          <w:rtl/>
          <w:lang w:bidi="ar-EG"/>
        </w:rPr>
        <w:t>نسخة أولية</w:t>
      </w:r>
      <w:r>
        <w:rPr>
          <w:rFonts w:hint="cs"/>
          <w:rtl/>
          <w:lang w:bidi="ar-EG"/>
        </w:rPr>
        <w:t xml:space="preserve"> لتختبرها الإدارات (انظر الرسالة المعممة </w:t>
      </w:r>
      <w:hyperlink r:id="rId88" w:history="1">
        <w:r w:rsidRPr="0016663A">
          <w:rPr>
            <w:rStyle w:val="Hyperlink"/>
          </w:rPr>
          <w:t>CR/</w:t>
        </w:r>
        <w:r w:rsidRPr="009578AD">
          <w:rPr>
            <w:rStyle w:val="Hyperlink"/>
          </w:rPr>
          <w:t>428</w:t>
        </w:r>
      </w:hyperlink>
      <w:r>
        <w:rPr>
          <w:rFonts w:hint="cs"/>
          <w:rtl/>
          <w:lang w:bidi="ar-EG"/>
        </w:rPr>
        <w:t xml:space="preserve"> المؤرخة </w:t>
      </w:r>
      <w:r w:rsidRPr="009578AD">
        <w:rPr>
          <w:lang w:bidi="ar-EG"/>
        </w:rPr>
        <w:t>13</w:t>
      </w:r>
      <w:r>
        <w:rPr>
          <w:rFonts w:hint="cs"/>
          <w:rtl/>
          <w:lang w:bidi="ar-EG"/>
        </w:rPr>
        <w:t xml:space="preserve"> مارس </w:t>
      </w:r>
      <w:r w:rsidRPr="009578AD">
        <w:rPr>
          <w:lang w:bidi="ar-EG"/>
        </w:rPr>
        <w:t>2018</w:t>
      </w:r>
      <w:r>
        <w:rPr>
          <w:rFonts w:hint="cs"/>
          <w:rtl/>
          <w:lang w:bidi="ar-EG"/>
        </w:rPr>
        <w:t>).</w:t>
      </w:r>
    </w:p>
    <w:p w14:paraId="53750AA1" w14:textId="77777777" w:rsidR="001E4B2A" w:rsidRPr="0078595D" w:rsidRDefault="001E4B2A" w:rsidP="001E4B2A">
      <w:pPr>
        <w:rPr>
          <w:rtl/>
        </w:rPr>
      </w:pPr>
      <w:r w:rsidRPr="00CA3F76">
        <w:rPr>
          <w:rFonts w:hint="cs"/>
          <w:rtl/>
          <w:lang w:bidi="ar-EG"/>
        </w:rPr>
        <w:t xml:space="preserve">وبلغ عدد المسجَّلين في النظام </w:t>
      </w:r>
      <w:r w:rsidRPr="00CA3F76">
        <w:rPr>
          <w:color w:val="000000"/>
        </w:rPr>
        <w:t>SIRRS</w:t>
      </w:r>
      <w:r w:rsidRPr="00CA3F76">
        <w:rPr>
          <w:rFonts w:hint="cs"/>
          <w:rtl/>
          <w:lang w:bidi="ar-EG"/>
        </w:rPr>
        <w:t xml:space="preserve"> حتى الآن </w:t>
      </w:r>
      <w:r w:rsidRPr="009578AD">
        <w:rPr>
          <w:lang w:bidi="ar-EG"/>
        </w:rPr>
        <w:t>224</w:t>
      </w:r>
      <w:r w:rsidRPr="00CA3F76">
        <w:rPr>
          <w:rFonts w:hint="cs"/>
          <w:rtl/>
          <w:lang w:bidi="ar-EG"/>
        </w:rPr>
        <w:t xml:space="preserve"> من فرادى المستعملين من </w:t>
      </w:r>
      <w:r w:rsidRPr="009578AD">
        <w:rPr>
          <w:lang w:bidi="ar-EG"/>
        </w:rPr>
        <w:t>84</w:t>
      </w:r>
      <w:r w:rsidRPr="00CA3F76">
        <w:rPr>
          <w:rFonts w:hint="cs"/>
          <w:rtl/>
          <w:lang w:bidi="ar-EG"/>
        </w:rPr>
        <w:t xml:space="preserve"> إدارةً. ومنذ إصدار النسخة التشغيلية في</w:t>
      </w:r>
      <w:r w:rsidRPr="00CA3F76">
        <w:rPr>
          <w:rFonts w:hint="eastAsia"/>
          <w:rtl/>
          <w:lang w:bidi="ar-EG"/>
        </w:rPr>
        <w:t> </w:t>
      </w:r>
      <w:r w:rsidRPr="009578AD">
        <w:rPr>
          <w:lang w:bidi="ar-EG"/>
        </w:rPr>
        <w:t>1</w:t>
      </w:r>
      <w:r w:rsidRPr="00CA3F76">
        <w:rPr>
          <w:rFonts w:hint="eastAsia"/>
          <w:rtl/>
          <w:lang w:bidi="ar-EG"/>
        </w:rPr>
        <w:t> </w:t>
      </w:r>
      <w:r w:rsidRPr="00CA3F76">
        <w:rPr>
          <w:rFonts w:hint="cs"/>
          <w:rtl/>
          <w:lang w:bidi="ar-EG"/>
        </w:rPr>
        <w:t xml:space="preserve">سبتمبر </w:t>
      </w:r>
      <w:r w:rsidRPr="009578AD">
        <w:rPr>
          <w:lang w:bidi="ar-EG"/>
        </w:rPr>
        <w:t>2018</w:t>
      </w:r>
      <w:r w:rsidRPr="00CA3F76">
        <w:rPr>
          <w:rFonts w:hint="cs"/>
          <w:rtl/>
          <w:lang w:bidi="ar-EG"/>
        </w:rPr>
        <w:t xml:space="preserve"> حتى</w:t>
      </w:r>
      <w:r>
        <w:rPr>
          <w:rFonts w:hint="cs"/>
          <w:rtl/>
          <w:lang w:bidi="ar-EG"/>
        </w:rPr>
        <w:t xml:space="preserve"> </w:t>
      </w:r>
      <w:r w:rsidRPr="009578AD">
        <w:rPr>
          <w:lang w:bidi="ar-EG"/>
        </w:rPr>
        <w:t>30</w:t>
      </w:r>
      <w:r w:rsidRPr="00CA3F76">
        <w:rPr>
          <w:rFonts w:hint="cs"/>
          <w:rtl/>
          <w:lang w:bidi="ar-EG"/>
        </w:rPr>
        <w:t xml:space="preserve"> </w:t>
      </w:r>
      <w:r>
        <w:rPr>
          <w:rFonts w:hint="cs"/>
          <w:rtl/>
        </w:rPr>
        <w:t xml:space="preserve">يونيو </w:t>
      </w:r>
      <w:r w:rsidRPr="009578AD">
        <w:t>2019</w:t>
      </w:r>
      <w:r w:rsidRPr="00CA3F76">
        <w:rPr>
          <w:rFonts w:hint="cs"/>
          <w:rtl/>
          <w:lang w:bidi="ar-EG"/>
        </w:rPr>
        <w:t xml:space="preserve">، تم الإبلاغ عن </w:t>
      </w:r>
      <w:r w:rsidRPr="009578AD">
        <w:rPr>
          <w:lang w:bidi="ar-EG"/>
        </w:rPr>
        <w:t>38</w:t>
      </w:r>
      <w:r w:rsidRPr="00CA3F76">
        <w:rPr>
          <w:rFonts w:hint="cs"/>
          <w:rtl/>
          <w:lang w:bidi="ar-EG"/>
        </w:rPr>
        <w:t xml:space="preserve"> حالة للتداخل الضار من خلال النظام </w:t>
      </w:r>
      <w:r w:rsidRPr="00CA3F76">
        <w:rPr>
          <w:color w:val="000000"/>
        </w:rPr>
        <w:t>SIRRS</w:t>
      </w:r>
      <w:r w:rsidRPr="00CA3F76">
        <w:rPr>
          <w:rFonts w:hint="cs"/>
          <w:color w:val="000000"/>
          <w:rtl/>
        </w:rPr>
        <w:t>.</w:t>
      </w:r>
    </w:p>
    <w:p w14:paraId="4C25B607" w14:textId="6815F677" w:rsidR="001E4B2A" w:rsidRDefault="001E4B2A" w:rsidP="001E4B2A">
      <w:pPr>
        <w:rPr>
          <w:color w:val="000000"/>
          <w:rtl/>
        </w:rPr>
      </w:pPr>
      <w:r w:rsidRPr="00AC23DA">
        <w:rPr>
          <w:rFonts w:hint="cs"/>
          <w:rtl/>
          <w:lang w:bidi="ar-EG"/>
        </w:rPr>
        <w:t xml:space="preserve">ويأمل المكتب في أن يسمح التطبيق </w:t>
      </w:r>
      <w:r w:rsidRPr="00AC23DA">
        <w:rPr>
          <w:color w:val="000000"/>
        </w:rPr>
        <w:t>SIRRS</w:t>
      </w:r>
      <w:r w:rsidRPr="00AC23DA">
        <w:rPr>
          <w:rFonts w:hint="cs"/>
          <w:color w:val="000000"/>
          <w:rtl/>
        </w:rPr>
        <w:t xml:space="preserve"> للإدارات بالإبلاغ </w:t>
      </w:r>
      <w:r>
        <w:rPr>
          <w:rFonts w:hint="cs"/>
          <w:color w:val="000000"/>
          <w:rtl/>
        </w:rPr>
        <w:t>بشكل أسهل</w:t>
      </w:r>
      <w:r w:rsidRPr="00AC23DA">
        <w:rPr>
          <w:rFonts w:hint="cs"/>
          <w:color w:val="000000"/>
          <w:rtl/>
        </w:rPr>
        <w:t xml:space="preserve"> عن حالات التداخل </w:t>
      </w:r>
      <w:r w:rsidR="00085431">
        <w:rPr>
          <w:rFonts w:hint="cs"/>
          <w:color w:val="000000"/>
          <w:rtl/>
        </w:rPr>
        <w:t>الذي</w:t>
      </w:r>
      <w:r w:rsidRPr="00AC23DA">
        <w:rPr>
          <w:rFonts w:hint="cs"/>
          <w:color w:val="000000"/>
          <w:rtl/>
        </w:rPr>
        <w:t xml:space="preserve"> </w:t>
      </w:r>
      <w:r w:rsidR="00085431">
        <w:rPr>
          <w:rFonts w:hint="cs"/>
          <w:color w:val="000000"/>
          <w:rtl/>
        </w:rPr>
        <w:t>ي</w:t>
      </w:r>
      <w:r w:rsidRPr="00AC23DA">
        <w:rPr>
          <w:rFonts w:hint="cs"/>
          <w:color w:val="000000"/>
          <w:rtl/>
        </w:rPr>
        <w:t xml:space="preserve">ؤثر على الخدمات الفضائية </w:t>
      </w:r>
      <w:r>
        <w:rPr>
          <w:rFonts w:hint="cs"/>
          <w:color w:val="000000"/>
          <w:rtl/>
        </w:rPr>
        <w:t>طبقاً</w:t>
      </w:r>
      <w:r w:rsidRPr="00AC23DA">
        <w:rPr>
          <w:rFonts w:hint="cs"/>
          <w:color w:val="000000"/>
          <w:rtl/>
        </w:rPr>
        <w:t xml:space="preserve"> </w:t>
      </w:r>
      <w:r>
        <w:rPr>
          <w:rFonts w:hint="cs"/>
          <w:color w:val="000000"/>
          <w:rtl/>
        </w:rPr>
        <w:t>ل</w:t>
      </w:r>
      <w:r w:rsidRPr="00AC23DA">
        <w:rPr>
          <w:rFonts w:hint="cs"/>
          <w:color w:val="000000"/>
          <w:rtl/>
        </w:rPr>
        <w:t xml:space="preserve">لمادة </w:t>
      </w:r>
      <w:r w:rsidRPr="009578AD">
        <w:rPr>
          <w:b/>
          <w:bCs/>
          <w:color w:val="000000"/>
        </w:rPr>
        <w:t>15</w:t>
      </w:r>
      <w:r w:rsidRPr="00AC23DA">
        <w:rPr>
          <w:rFonts w:hint="cs"/>
          <w:color w:val="000000"/>
          <w:rtl/>
        </w:rPr>
        <w:t xml:space="preserve"> من لوائح الراديو (انظر الرقم</w:t>
      </w:r>
      <w:r>
        <w:rPr>
          <w:rFonts w:hint="cs"/>
          <w:color w:val="000000"/>
          <w:rtl/>
        </w:rPr>
        <w:t xml:space="preserve"> </w:t>
      </w:r>
      <w:r w:rsidRPr="009578AD">
        <w:rPr>
          <w:b/>
          <w:bCs/>
          <w:color w:val="000000"/>
        </w:rPr>
        <w:t>27</w:t>
      </w:r>
      <w:r w:rsidRPr="00AC23DA">
        <w:rPr>
          <w:b/>
          <w:bCs/>
          <w:color w:val="000000"/>
        </w:rPr>
        <w:t>.</w:t>
      </w:r>
      <w:r w:rsidRPr="009578AD">
        <w:rPr>
          <w:b/>
          <w:bCs/>
          <w:color w:val="000000"/>
        </w:rPr>
        <w:t>15</w:t>
      </w:r>
      <w:r w:rsidRPr="00AC23DA">
        <w:rPr>
          <w:rFonts w:hint="cs"/>
          <w:color w:val="000000"/>
          <w:rtl/>
        </w:rPr>
        <w:t xml:space="preserve"> </w:t>
      </w:r>
      <w:r>
        <w:rPr>
          <w:rFonts w:hint="cs"/>
          <w:color w:val="000000"/>
          <w:rtl/>
        </w:rPr>
        <w:t xml:space="preserve">على وجه التحديد) ويعتزم مواصلة تحسين التطبيق </w:t>
      </w:r>
      <w:r w:rsidRPr="00CA3F76">
        <w:rPr>
          <w:color w:val="000000"/>
        </w:rPr>
        <w:t>SIRRS</w:t>
      </w:r>
      <w:r>
        <w:rPr>
          <w:rFonts w:hint="cs"/>
          <w:color w:val="000000"/>
          <w:rtl/>
        </w:rPr>
        <w:t xml:space="preserve"> </w:t>
      </w:r>
      <w:r w:rsidRPr="00AC23DA">
        <w:rPr>
          <w:rFonts w:hint="cs"/>
          <w:color w:val="000000"/>
          <w:rtl/>
        </w:rPr>
        <w:t>مع مراعاة التعقيبات الواردة من الإدارات وأحدث التطورات في لجان دراسات قطاع الاتصالات الراديوية بشأن التوصيات والتقارير المرتبطة بمراقبة الفضاء والإبلاغ عن التداخلات.</w:t>
      </w:r>
      <w:r>
        <w:rPr>
          <w:rFonts w:hint="cs"/>
          <w:color w:val="000000"/>
          <w:rtl/>
        </w:rPr>
        <w:t xml:space="preserve"> </w:t>
      </w:r>
    </w:p>
    <w:p w14:paraId="5DC507D4" w14:textId="77777777" w:rsidR="001E4B2A" w:rsidRDefault="001E4B2A" w:rsidP="001E4B2A">
      <w:pPr>
        <w:rPr>
          <w:color w:val="000000"/>
          <w:rtl/>
        </w:rPr>
      </w:pPr>
      <w:r>
        <w:rPr>
          <w:rFonts w:hint="cs"/>
          <w:color w:val="000000"/>
          <w:rtl/>
        </w:rPr>
        <w:t xml:space="preserve">ويُطلب من الإدارات التي لم تسجل بعد في النظام </w:t>
      </w:r>
      <w:r>
        <w:rPr>
          <w:color w:val="000000"/>
        </w:rPr>
        <w:t>SIRRS</w:t>
      </w:r>
      <w:r>
        <w:rPr>
          <w:rFonts w:hint="cs"/>
          <w:color w:val="000000"/>
          <w:rtl/>
        </w:rPr>
        <w:t xml:space="preserve"> أن تفعل ذلك باتباع الإجراء المبين في الموقع الإلكتروني التالي:</w:t>
      </w:r>
    </w:p>
    <w:p w14:paraId="6ACA2F52" w14:textId="77777777" w:rsidR="001E4B2A" w:rsidRDefault="00401E09" w:rsidP="001E4B2A">
      <w:pPr>
        <w:rPr>
          <w:rtl/>
          <w:lang w:bidi="ar-EG"/>
        </w:rPr>
      </w:pPr>
      <w:hyperlink r:id="rId89" w:history="1">
        <w:r w:rsidR="001E4B2A" w:rsidRPr="009024F2">
          <w:rPr>
            <w:rStyle w:val="Hyperlink"/>
            <w:rFonts w:asciiTheme="majorBidi" w:hAnsiTheme="majorBidi" w:cstheme="majorBidi"/>
            <w:szCs w:val="24"/>
          </w:rPr>
          <w:t>https://www.itu.int/en/ITU-R/space/SIRRS/Pages/default.aspx</w:t>
        </w:r>
      </w:hyperlink>
      <w:r w:rsidR="001E4B2A" w:rsidRPr="00355770">
        <w:rPr>
          <w:rFonts w:hint="cs"/>
          <w:rtl/>
        </w:rPr>
        <w:t> </w:t>
      </w:r>
    </w:p>
    <w:p w14:paraId="69865ECA" w14:textId="1A7B65CF" w:rsidR="001E4B2A" w:rsidRDefault="001E4B2A" w:rsidP="001E4B2A">
      <w:pPr>
        <w:pStyle w:val="Heading1"/>
        <w:rPr>
          <w:rtl/>
        </w:rPr>
      </w:pPr>
      <w:bookmarkStart w:id="164" w:name="_Toc21078558"/>
      <w:r w:rsidRPr="009578AD">
        <w:t>2</w:t>
      </w:r>
      <w:r>
        <w:rPr>
          <w:rtl/>
        </w:rPr>
        <w:tab/>
      </w:r>
      <w:r>
        <w:rPr>
          <w:rFonts w:hint="cs"/>
          <w:rtl/>
        </w:rPr>
        <w:t xml:space="preserve">حالات التداخل الضار </w:t>
      </w:r>
      <w:r w:rsidR="00085431">
        <w:rPr>
          <w:rFonts w:hint="cs"/>
          <w:rtl/>
        </w:rPr>
        <w:t>الذي</w:t>
      </w:r>
      <w:r>
        <w:rPr>
          <w:rFonts w:hint="cs"/>
          <w:rtl/>
        </w:rPr>
        <w:t xml:space="preserve"> </w:t>
      </w:r>
      <w:r w:rsidR="00085431">
        <w:rPr>
          <w:rFonts w:hint="cs"/>
          <w:rtl/>
        </w:rPr>
        <w:t>ي</w:t>
      </w:r>
      <w:r>
        <w:rPr>
          <w:rFonts w:hint="cs"/>
          <w:rtl/>
        </w:rPr>
        <w:t>ؤثر على الخدمات الفضائية والمبلغ عنها للمكتب</w:t>
      </w:r>
      <w:bookmarkEnd w:id="164"/>
    </w:p>
    <w:p w14:paraId="62EF4AEA" w14:textId="56491540" w:rsidR="001E4B2A" w:rsidRDefault="001E4B2A" w:rsidP="001E4B2A">
      <w:r>
        <w:rPr>
          <w:rFonts w:hint="cs"/>
          <w:rtl/>
          <w:lang w:bidi="ar-EG"/>
        </w:rPr>
        <w:t xml:space="preserve">يعرض المخطط أدناه البيانات الإحصائية المتعلقة بالإبلاغ عن حالات التداخل الضار المقدمة إلى المكتب من </w:t>
      </w:r>
      <w:r w:rsidRPr="009578AD">
        <w:rPr>
          <w:lang w:bidi="ar-EG"/>
        </w:rPr>
        <w:t>2011</w:t>
      </w:r>
      <w:r>
        <w:rPr>
          <w:rFonts w:hint="cs"/>
          <w:rtl/>
        </w:rPr>
        <w:t xml:space="preserve"> إلى </w:t>
      </w:r>
      <w:r w:rsidRPr="009578AD">
        <w:t>2018</w:t>
      </w:r>
      <w:r>
        <w:rPr>
          <w:rFonts w:hint="cs"/>
          <w:rtl/>
        </w:rPr>
        <w:t>:</w:t>
      </w:r>
    </w:p>
    <w:p w14:paraId="1119E38E" w14:textId="0EE84027" w:rsidR="001E4B2A" w:rsidRDefault="00FD3783" w:rsidP="00675B57">
      <w:pPr>
        <w:bidi w:val="0"/>
        <w:jc w:val="center"/>
        <w:rPr>
          <w:rtl/>
          <w:lang w:bidi="ar-EG"/>
        </w:rPr>
      </w:pPr>
      <w:r w:rsidRPr="00240822">
        <w:rPr>
          <w:noProof/>
          <w:rtl/>
          <w:lang w:bidi="ar-EG"/>
        </w:rPr>
        <mc:AlternateContent>
          <mc:Choice Requires="wps">
            <w:drawing>
              <wp:anchor distT="0" distB="0" distL="114300" distR="114300" simplePos="0" relativeHeight="251768832" behindDoc="0" locked="0" layoutInCell="1" allowOverlap="1" wp14:anchorId="7DE94FD7" wp14:editId="048105D7">
                <wp:simplePos x="0" y="0"/>
                <wp:positionH relativeFrom="margin">
                  <wp:posOffset>1239339</wp:posOffset>
                </wp:positionH>
                <wp:positionV relativeFrom="paragraph">
                  <wp:posOffset>3164648</wp:posOffset>
                </wp:positionV>
                <wp:extent cx="1536806" cy="21907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536806"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BA8AA" w14:textId="4C784FC7" w:rsidR="00675B57" w:rsidRPr="00675B57" w:rsidRDefault="00675B57" w:rsidP="00675B57">
                            <w:pPr>
                              <w:spacing w:before="0"/>
                              <w:jc w:val="right"/>
                              <w:rPr>
                                <w:sz w:val="18"/>
                                <w:szCs w:val="26"/>
                              </w:rPr>
                            </w:pPr>
                            <w:r w:rsidRPr="00675B57">
                              <w:rPr>
                                <w:rFonts w:hint="cs"/>
                                <w:sz w:val="18"/>
                                <w:szCs w:val="26"/>
                                <w:rtl/>
                              </w:rPr>
                              <w:t>عرض النطاق المتأثر</w:t>
                            </w:r>
                            <w:r w:rsidR="00FD3783">
                              <w:rPr>
                                <w:rFonts w:hint="cs"/>
                                <w:sz w:val="18"/>
                                <w:szCs w:val="26"/>
                                <w:rtl/>
                              </w:rPr>
                              <w:t xml:space="preserve"> </w:t>
                            </w:r>
                            <w:r w:rsidR="00FD3783">
                              <w:rPr>
                                <w:sz w:val="18"/>
                                <w:szCs w:val="26"/>
                              </w:rPr>
                              <w:t>[GHz]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4FD7" id="Text Box 7" o:spid="_x0000_s1076" type="#_x0000_t202" style="position:absolute;left:0;text-align:left;margin-left:97.6pt;margin-top:249.2pt;width:121pt;height:17.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" filled="f" stroked="f" strokeweight=".5pt">
                <v:textbox inset="0,0,0,0">
                  <w:txbxContent>
                    <w:p w14:paraId="5E4BA8AA" w14:textId="4C784FC7" w:rsidR="00675B57" w:rsidRPr="00675B57" w:rsidRDefault="00675B57" w:rsidP="00675B57">
                      <w:pPr>
                        <w:spacing w:before="0"/>
                        <w:jc w:val="right"/>
                        <w:rPr>
                          <w:sz w:val="18"/>
                          <w:szCs w:val="26"/>
                        </w:rPr>
                      </w:pPr>
                      <w:r w:rsidRPr="00675B57">
                        <w:rPr>
                          <w:rFonts w:hint="cs"/>
                          <w:sz w:val="18"/>
                          <w:szCs w:val="26"/>
                          <w:rtl/>
                        </w:rPr>
                        <w:t>عرض النطاق المتأثر</w:t>
                      </w:r>
                      <w:r w:rsidR="00FD3783">
                        <w:rPr>
                          <w:rFonts w:hint="cs"/>
                          <w:sz w:val="18"/>
                          <w:szCs w:val="26"/>
                          <w:rtl/>
                        </w:rPr>
                        <w:t xml:space="preserve"> </w:t>
                      </w:r>
                      <w:r w:rsidR="00FD3783">
                        <w:rPr>
                          <w:sz w:val="18"/>
                          <w:szCs w:val="26"/>
                        </w:rPr>
                        <w:t>[GHz]</w:t>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72928" behindDoc="0" locked="0" layoutInCell="1" allowOverlap="1" wp14:anchorId="1F27362B" wp14:editId="71E940DC">
                <wp:simplePos x="0" y="0"/>
                <wp:positionH relativeFrom="margin">
                  <wp:posOffset>3959486</wp:posOffset>
                </wp:positionH>
                <wp:positionV relativeFrom="paragraph">
                  <wp:posOffset>3164648</wp:posOffset>
                </wp:positionV>
                <wp:extent cx="1951745" cy="491490"/>
                <wp:effectExtent l="0" t="0" r="10795" b="3810"/>
                <wp:wrapNone/>
                <wp:docPr id="16" name="Text Box 16"/>
                <wp:cNvGraphicFramePr/>
                <a:graphic xmlns:a="http://schemas.openxmlformats.org/drawingml/2006/main">
                  <a:graphicData uri="http://schemas.microsoft.com/office/word/2010/wordprocessingShape">
                    <wps:wsp>
                      <wps:cNvSpPr txBox="1"/>
                      <wps:spPr>
                        <a:xfrm>
                          <a:off x="0" y="0"/>
                          <a:ext cx="1951745"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DA4D6" w14:textId="4E216AA8" w:rsidR="00675B57" w:rsidRPr="00675B57" w:rsidRDefault="00675B57" w:rsidP="00675B57">
                            <w:pPr>
                              <w:spacing w:before="0"/>
                              <w:jc w:val="right"/>
                              <w:rPr>
                                <w:sz w:val="18"/>
                                <w:szCs w:val="26"/>
                              </w:rPr>
                            </w:pPr>
                            <w:r w:rsidRPr="00675B57">
                              <w:rPr>
                                <w:rFonts w:hint="cs"/>
                                <w:sz w:val="18"/>
                                <w:szCs w:val="26"/>
                                <w:rtl/>
                              </w:rPr>
                              <w:t>مجموع عرض النطاق</w:t>
                            </w:r>
                            <w:r w:rsidR="00FD3783">
                              <w:rPr>
                                <w:rFonts w:hint="cs"/>
                                <w:sz w:val="18"/>
                                <w:szCs w:val="26"/>
                                <w:rtl/>
                              </w:rPr>
                              <w:t xml:space="preserve"> المسجل </w:t>
                            </w:r>
                            <w:r w:rsidR="00FD3783">
                              <w:rPr>
                                <w:sz w:val="18"/>
                                <w:szCs w:val="26"/>
                              </w:rPr>
                              <w:t>[THz]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362B" id="Text Box 16" o:spid="_x0000_s1077" type="#_x0000_t202" style="position:absolute;left:0;text-align:left;margin-left:311.75pt;margin-top:249.2pt;width:153.7pt;height:38.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" filled="f" stroked="f" strokeweight=".5pt">
                <v:textbox inset="0,0,0,0">
                  <w:txbxContent>
                    <w:p w14:paraId="6C7DA4D6" w14:textId="4E216AA8" w:rsidR="00675B57" w:rsidRPr="00675B57" w:rsidRDefault="00675B57" w:rsidP="00675B57">
                      <w:pPr>
                        <w:spacing w:before="0"/>
                        <w:jc w:val="right"/>
                        <w:rPr>
                          <w:sz w:val="18"/>
                          <w:szCs w:val="26"/>
                        </w:rPr>
                      </w:pPr>
                      <w:r w:rsidRPr="00675B57">
                        <w:rPr>
                          <w:rFonts w:hint="cs"/>
                          <w:sz w:val="18"/>
                          <w:szCs w:val="26"/>
                          <w:rtl/>
                        </w:rPr>
                        <w:t>مجموع عرض النطاق</w:t>
                      </w:r>
                      <w:r w:rsidR="00FD3783">
                        <w:rPr>
                          <w:rFonts w:hint="cs"/>
                          <w:sz w:val="18"/>
                          <w:szCs w:val="26"/>
                          <w:rtl/>
                        </w:rPr>
                        <w:t xml:space="preserve"> المسجل </w:t>
                      </w:r>
                      <w:r w:rsidR="00FD3783">
                        <w:rPr>
                          <w:sz w:val="18"/>
                          <w:szCs w:val="26"/>
                        </w:rPr>
                        <w:t>[THz]</w:t>
                      </w:r>
                    </w:p>
                  </w:txbxContent>
                </v:textbox>
                <w10:wrap anchorx="margin"/>
              </v:shape>
            </w:pict>
          </mc:Fallback>
        </mc:AlternateContent>
      </w:r>
      <w:r w:rsidRPr="00240822">
        <w:rPr>
          <w:noProof/>
          <w:rtl/>
          <w:lang w:bidi="ar-EG"/>
        </w:rPr>
        <mc:AlternateContent>
          <mc:Choice Requires="wps">
            <w:drawing>
              <wp:anchor distT="0" distB="0" distL="114300" distR="114300" simplePos="0" relativeHeight="251773952" behindDoc="0" locked="0" layoutInCell="1" allowOverlap="1" wp14:anchorId="7CD9945A" wp14:editId="7E3275DE">
                <wp:simplePos x="0" y="0"/>
                <wp:positionH relativeFrom="margin">
                  <wp:posOffset>3959486</wp:posOffset>
                </wp:positionH>
                <wp:positionV relativeFrom="paragraph">
                  <wp:posOffset>3402853</wp:posOffset>
                </wp:positionV>
                <wp:extent cx="1775012" cy="219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775012"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B503A" w14:textId="35A73334" w:rsidR="00675B57" w:rsidRPr="00675B57" w:rsidRDefault="00675B57" w:rsidP="00675B57">
                            <w:pPr>
                              <w:spacing w:before="0"/>
                              <w:jc w:val="right"/>
                              <w:rPr>
                                <w:sz w:val="18"/>
                                <w:szCs w:val="26"/>
                              </w:rPr>
                            </w:pPr>
                            <w:r w:rsidRPr="00675B57">
                              <w:rPr>
                                <w:rFonts w:hint="cs"/>
                                <w:sz w:val="18"/>
                                <w:szCs w:val="26"/>
                                <w:rtl/>
                              </w:rPr>
                              <w:t>اتجاه عرض النطاق المتأثر</w:t>
                            </w:r>
                            <w:r w:rsidR="00FD3783">
                              <w:rPr>
                                <w:rFonts w:hint="cs"/>
                                <w:sz w:val="18"/>
                                <w:szCs w:val="26"/>
                                <w:rtl/>
                              </w:rPr>
                              <w:t xml:space="preserve"> </w:t>
                            </w:r>
                            <w:r w:rsidR="00FD3783">
                              <w:rPr>
                                <w:sz w:val="18"/>
                                <w:szCs w:val="26"/>
                              </w:rPr>
                              <w:t>[GHz]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945A" id="Text Box 21" o:spid="_x0000_s1078" type="#_x0000_t202" style="position:absolute;left:0;text-align:left;margin-left:311.75pt;margin-top:267.95pt;width:139.75pt;height:17.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" filled="f" stroked="f" strokeweight=".5pt">
                <v:textbox inset="0,0,0,0">
                  <w:txbxContent>
                    <w:p w14:paraId="76FB503A" w14:textId="35A73334" w:rsidR="00675B57" w:rsidRPr="00675B57" w:rsidRDefault="00675B57" w:rsidP="00675B57">
                      <w:pPr>
                        <w:spacing w:before="0"/>
                        <w:jc w:val="right"/>
                        <w:rPr>
                          <w:sz w:val="18"/>
                          <w:szCs w:val="26"/>
                        </w:rPr>
                      </w:pPr>
                      <w:r w:rsidRPr="00675B57">
                        <w:rPr>
                          <w:rFonts w:hint="cs"/>
                          <w:sz w:val="18"/>
                          <w:szCs w:val="26"/>
                          <w:rtl/>
                        </w:rPr>
                        <w:t>اتجاه عرض النطاق المتأثر</w:t>
                      </w:r>
                      <w:r w:rsidR="00FD3783">
                        <w:rPr>
                          <w:rFonts w:hint="cs"/>
                          <w:sz w:val="18"/>
                          <w:szCs w:val="26"/>
                          <w:rtl/>
                        </w:rPr>
                        <w:t xml:space="preserve"> </w:t>
                      </w:r>
                      <w:r w:rsidR="00FD3783">
                        <w:rPr>
                          <w:sz w:val="18"/>
                          <w:szCs w:val="26"/>
                        </w:rPr>
                        <w:t>[GHz]</w:t>
                      </w:r>
                    </w:p>
                  </w:txbxContent>
                </v:textbox>
                <w10:wrap anchorx="margin"/>
              </v:shape>
            </w:pict>
          </mc:Fallback>
        </mc:AlternateContent>
      </w:r>
      <w:r w:rsidR="00675B57" w:rsidRPr="00240822">
        <w:rPr>
          <w:noProof/>
          <w:rtl/>
          <w:lang w:bidi="ar-EG"/>
        </w:rPr>
        <mc:AlternateContent>
          <mc:Choice Requires="wps">
            <w:drawing>
              <wp:anchor distT="0" distB="0" distL="114300" distR="114300" simplePos="0" relativeHeight="251770880" behindDoc="0" locked="0" layoutInCell="1" allowOverlap="1" wp14:anchorId="314230A0" wp14:editId="3F06303C">
                <wp:simplePos x="0" y="0"/>
                <wp:positionH relativeFrom="margin">
                  <wp:posOffset>1238885</wp:posOffset>
                </wp:positionH>
                <wp:positionV relativeFrom="paragraph">
                  <wp:posOffset>3400013</wp:posOffset>
                </wp:positionV>
                <wp:extent cx="1395350" cy="219693"/>
                <wp:effectExtent l="0" t="0" r="14605" b="9525"/>
                <wp:wrapNone/>
                <wp:docPr id="15" name="Text Box 15"/>
                <wp:cNvGraphicFramePr/>
                <a:graphic xmlns:a="http://schemas.openxmlformats.org/drawingml/2006/main">
                  <a:graphicData uri="http://schemas.microsoft.com/office/word/2010/wordprocessingShape">
                    <wps:wsp>
                      <wps:cNvSpPr txBox="1"/>
                      <wps:spPr>
                        <a:xfrm>
                          <a:off x="0" y="0"/>
                          <a:ext cx="1395350" cy="219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B21E9" w14:textId="1BCC0471" w:rsidR="00675B57" w:rsidRPr="00675B57" w:rsidRDefault="00675B57" w:rsidP="00675B57">
                            <w:pPr>
                              <w:spacing w:before="0"/>
                              <w:jc w:val="right"/>
                              <w:rPr>
                                <w:sz w:val="18"/>
                                <w:szCs w:val="26"/>
                              </w:rPr>
                            </w:pPr>
                            <w:r w:rsidRPr="00675B57">
                              <w:rPr>
                                <w:rFonts w:hint="cs"/>
                                <w:sz w:val="18"/>
                                <w:szCs w:val="26"/>
                                <w:rtl/>
                              </w:rPr>
                              <w:t>النسبة المئوية الخالية من التداخل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30A0" id="Text Box 15" o:spid="_x0000_s1079" type="#_x0000_t202" style="position:absolute;left:0;text-align:left;margin-left:97.55pt;margin-top:267.7pt;width:109.85pt;height:17.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" filled="f" stroked="f" strokeweight=".5pt">
                <v:textbox inset="0,0,0,0">
                  <w:txbxContent>
                    <w:p w14:paraId="566B21E9" w14:textId="1BCC0471" w:rsidR="00675B57" w:rsidRPr="00675B57" w:rsidRDefault="00675B57" w:rsidP="00675B57">
                      <w:pPr>
                        <w:spacing w:before="0"/>
                        <w:jc w:val="right"/>
                        <w:rPr>
                          <w:sz w:val="18"/>
                          <w:szCs w:val="26"/>
                        </w:rPr>
                      </w:pPr>
                      <w:r w:rsidRPr="00675B57">
                        <w:rPr>
                          <w:rFonts w:hint="cs"/>
                          <w:sz w:val="18"/>
                          <w:szCs w:val="26"/>
                          <w:rtl/>
                        </w:rPr>
                        <w:t>النسبة المئوية الخالية من التداخل</w:t>
                      </w:r>
                    </w:p>
                  </w:txbxContent>
                </v:textbox>
                <w10:wrap anchorx="margin"/>
              </v:shape>
            </w:pict>
          </mc:Fallback>
        </mc:AlternateContent>
      </w:r>
      <w:r w:rsidR="00675B57" w:rsidRPr="00240822">
        <w:rPr>
          <w:noProof/>
          <w:rtl/>
          <w:lang w:bidi="ar-EG"/>
        </w:rPr>
        <mc:AlternateContent>
          <mc:Choice Requires="wps">
            <w:drawing>
              <wp:anchor distT="0" distB="0" distL="114300" distR="114300" simplePos="0" relativeHeight="251766784" behindDoc="0" locked="0" layoutInCell="1" allowOverlap="1" wp14:anchorId="0E2AA6EB" wp14:editId="49FA2F78">
                <wp:simplePos x="0" y="0"/>
                <wp:positionH relativeFrom="margin">
                  <wp:align>center</wp:align>
                </wp:positionH>
                <wp:positionV relativeFrom="paragraph">
                  <wp:posOffset>81915</wp:posOffset>
                </wp:positionV>
                <wp:extent cx="2565070" cy="498763"/>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2565070" cy="498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32BC" w14:textId="00EAF60A" w:rsidR="00675B57" w:rsidRPr="00675B57" w:rsidRDefault="00675B57" w:rsidP="00675B57">
                            <w:pPr>
                              <w:spacing w:before="0"/>
                              <w:jc w:val="center"/>
                              <w:rPr>
                                <w:b/>
                                <w:bCs/>
                              </w:rPr>
                            </w:pPr>
                            <w:r w:rsidRPr="00675B57">
                              <w:rPr>
                                <w:rFonts w:hint="cs"/>
                                <w:b/>
                                <w:bCs/>
                                <w:rtl/>
                              </w:rPr>
                              <w:t>طيف المدار الساتلي المستقر بالنسبة إلى الأرض المبلغ عنه باعتباره خالياً من التداخل الضار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A6EB" id="Text Box 4" o:spid="_x0000_s1080" type="#_x0000_t202" style="position:absolute;left:0;text-align:left;margin-left:0;margin-top:6.45pt;width:201.95pt;height:39.2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" filled="f" stroked="f" strokeweight=".5pt">
                <v:textbox inset="0,0,0,0">
                  <w:txbxContent>
                    <w:p w14:paraId="6FFB32BC" w14:textId="00EAF60A" w:rsidR="00675B57" w:rsidRPr="00675B57" w:rsidRDefault="00675B57" w:rsidP="00675B57">
                      <w:pPr>
                        <w:spacing w:before="0"/>
                        <w:jc w:val="center"/>
                        <w:rPr>
                          <w:b/>
                          <w:bCs/>
                        </w:rPr>
                      </w:pPr>
                      <w:r w:rsidRPr="00675B57">
                        <w:rPr>
                          <w:rFonts w:hint="cs"/>
                          <w:b/>
                          <w:bCs/>
                          <w:rtl/>
                        </w:rPr>
                        <w:t>طيف المدار الساتلي المستقر بالنسبة إلى الأرض المبلغ عنه باعتباره خالياً من التداخل الضار</w:t>
                      </w:r>
                    </w:p>
                  </w:txbxContent>
                </v:textbox>
                <w10:wrap anchorx="margin"/>
              </v:shape>
            </w:pict>
          </mc:Fallback>
        </mc:AlternateContent>
      </w:r>
      <w:r w:rsidR="00675B57">
        <w:rPr>
          <w:noProof/>
          <w:lang w:bidi="ar-EG"/>
        </w:rPr>
        <w:drawing>
          <wp:inline distT="0" distB="0" distL="0" distR="0" wp14:anchorId="3F240FDB" wp14:editId="0A309BE4">
            <wp:extent cx="5735955" cy="35921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5955" cy="3592195"/>
                    </a:xfrm>
                    <a:prstGeom prst="rect">
                      <a:avLst/>
                    </a:prstGeom>
                    <a:noFill/>
                    <a:ln>
                      <a:noFill/>
                    </a:ln>
                  </pic:spPr>
                </pic:pic>
              </a:graphicData>
            </a:graphic>
          </wp:inline>
        </w:drawing>
      </w:r>
    </w:p>
    <w:p w14:paraId="293B6B52" w14:textId="028E0CBA" w:rsidR="001E4B2A" w:rsidRDefault="001E4B2A" w:rsidP="001E4B2A">
      <w:pPr>
        <w:rPr>
          <w:rtl/>
        </w:rPr>
      </w:pPr>
    </w:p>
    <w:p w14:paraId="4880ADA4" w14:textId="7B878EB0" w:rsidR="001E4B2A" w:rsidRPr="009A017E" w:rsidRDefault="00675B57" w:rsidP="001E4B2A">
      <w:pPr>
        <w:rPr>
          <w:rtl/>
        </w:rPr>
      </w:pPr>
      <w:r>
        <w:rPr>
          <w:rFonts w:hint="cs"/>
          <w:rtl/>
        </w:rPr>
        <w:lastRenderedPageBreak/>
        <w:t>و</w:t>
      </w:r>
      <w:r w:rsidR="001E4B2A">
        <w:rPr>
          <w:rFonts w:hint="cs"/>
          <w:rtl/>
        </w:rPr>
        <w:t>يبدو أن مجموع عرض نطاق الشبكات الساتلية المستقرة بالنسبة إلى الأرض المتأثر بالتداخل الضار آخذ في الازدياد. ومع ذلك، فإن النسبة المئوية من الطيف الذي لم يُبلغ عن تداخل ضار بشأنه ثابتة (</w:t>
      </w:r>
      <w:r w:rsidR="001E4B2A">
        <w:t>%</w:t>
      </w:r>
      <w:r w:rsidR="001E4B2A" w:rsidRPr="009578AD">
        <w:t>99</w:t>
      </w:r>
      <w:r w:rsidR="001E4B2A">
        <w:t>,</w:t>
      </w:r>
      <w:r w:rsidR="00B947CA">
        <w:t>9</w:t>
      </w:r>
      <w:r w:rsidR="001E4B2A" w:rsidRPr="009578AD">
        <w:t>4</w:t>
      </w:r>
      <w:r w:rsidR="001E4B2A">
        <w:rPr>
          <w:rFonts w:hint="cs"/>
          <w:rtl/>
        </w:rPr>
        <w:t xml:space="preserve"> </w:t>
      </w:r>
      <w:r w:rsidR="001E4B2A">
        <w:t>±</w:t>
      </w:r>
      <w:r w:rsidR="001E4B2A">
        <w:rPr>
          <w:rFonts w:hint="cs"/>
          <w:rtl/>
        </w:rPr>
        <w:t xml:space="preserve"> </w:t>
      </w:r>
      <w:r w:rsidR="001E4B2A">
        <w:t>%</w:t>
      </w:r>
      <w:r w:rsidR="001E4B2A" w:rsidRPr="009578AD">
        <w:t>0</w:t>
      </w:r>
      <w:r w:rsidR="001E4B2A">
        <w:t>,</w:t>
      </w:r>
      <w:r w:rsidR="001E4B2A" w:rsidRPr="009578AD">
        <w:t>2</w:t>
      </w:r>
      <w:r w:rsidR="001E4B2A">
        <w:rPr>
          <w:rFonts w:hint="cs"/>
          <w:rtl/>
        </w:rPr>
        <w:t xml:space="preserve"> في السنوات الأربع الأخيرة</w:t>
      </w:r>
      <w:r w:rsidR="0025303E">
        <w:rPr>
          <w:rFonts w:hint="cs"/>
          <w:rtl/>
        </w:rPr>
        <w:t xml:space="preserve"> </w:t>
      </w:r>
      <w:r w:rsidR="001E4B2A">
        <w:t>(</w:t>
      </w:r>
      <w:r w:rsidR="001E4B2A" w:rsidRPr="009578AD">
        <w:t>2019</w:t>
      </w:r>
      <w:r w:rsidR="0025303E">
        <w:noBreakHyphen/>
      </w:r>
      <w:r w:rsidR="001E4B2A" w:rsidRPr="009578AD">
        <w:t>2015</w:t>
      </w:r>
      <w:r w:rsidR="001E4B2A">
        <w:t>)</w:t>
      </w:r>
      <w:r w:rsidR="001E4B2A">
        <w:rPr>
          <w:rFonts w:hint="cs"/>
          <w:rtl/>
        </w:rPr>
        <w:t xml:space="preserve">) نظراً لأن </w:t>
      </w:r>
      <w:r w:rsidR="001E4B2A" w:rsidRPr="00B31DCF">
        <w:rPr>
          <w:rFonts w:hint="cs"/>
          <w:rtl/>
        </w:rPr>
        <w:t>مجموع تخصيصات الأنظمة المستقرة بالنسبة إلى الأرض المسجلة في السجل</w:t>
      </w:r>
      <w:r w:rsidR="001E4B2A">
        <w:rPr>
          <w:rFonts w:hint="cs"/>
          <w:rtl/>
        </w:rPr>
        <w:t xml:space="preserve"> الأساسي ازدادت أيضاً.</w:t>
      </w:r>
    </w:p>
    <w:p w14:paraId="0B9236B0" w14:textId="3E996FD7" w:rsidR="001E4B2A" w:rsidRDefault="00FD3783" w:rsidP="001E4B2A">
      <w:pPr>
        <w:rPr>
          <w:rtl/>
        </w:rPr>
      </w:pPr>
      <w:r>
        <w:rPr>
          <w:rFonts w:hint="cs"/>
          <w:rtl/>
        </w:rPr>
        <w:t>و</w:t>
      </w:r>
      <w:r w:rsidR="001E4B2A">
        <w:rPr>
          <w:rFonts w:hint="cs"/>
          <w:rtl/>
        </w:rPr>
        <w:t xml:space="preserve">تلقى المكتب في الفترة الممتدة من </w:t>
      </w:r>
      <w:r w:rsidR="001E4B2A" w:rsidRPr="009578AD">
        <w:t>1</w:t>
      </w:r>
      <w:r w:rsidR="001E4B2A">
        <w:rPr>
          <w:rFonts w:hint="cs"/>
          <w:rtl/>
        </w:rPr>
        <w:t xml:space="preserve"> يناير </w:t>
      </w:r>
      <w:r w:rsidR="001E4B2A" w:rsidRPr="009578AD">
        <w:t>2015</w:t>
      </w:r>
      <w:r w:rsidR="001E4B2A">
        <w:rPr>
          <w:rFonts w:hint="cs"/>
          <w:rtl/>
        </w:rPr>
        <w:t xml:space="preserve"> إلى </w:t>
      </w:r>
      <w:r w:rsidR="001E4B2A" w:rsidRPr="009578AD">
        <w:t>30</w:t>
      </w:r>
      <w:r w:rsidR="001E4B2A">
        <w:rPr>
          <w:rFonts w:hint="cs"/>
          <w:rtl/>
        </w:rPr>
        <w:t xml:space="preserve"> يونيو </w:t>
      </w:r>
      <w:r w:rsidR="001E4B2A" w:rsidRPr="009578AD">
        <w:t>2019</w:t>
      </w:r>
      <w:r w:rsidR="001E4B2A">
        <w:rPr>
          <w:rFonts w:hint="cs"/>
          <w:rtl/>
        </w:rPr>
        <w:t xml:space="preserve"> تقارير بشأن </w:t>
      </w:r>
      <w:r w:rsidR="001E4B2A" w:rsidRPr="009578AD">
        <w:t>152</w:t>
      </w:r>
      <w:r w:rsidR="001E4B2A">
        <w:rPr>
          <w:rFonts w:hint="cs"/>
          <w:rtl/>
        </w:rPr>
        <w:t xml:space="preserve"> حالة وقدم المساعدة للإدارة (للإدارات) المتأثرة متى طلبت منه ذلك.</w:t>
      </w:r>
    </w:p>
    <w:p w14:paraId="0348A3B5" w14:textId="77777777" w:rsidR="001E4B2A" w:rsidRDefault="001E4B2A" w:rsidP="001E4B2A">
      <w:pPr>
        <w:rPr>
          <w:rtl/>
        </w:rPr>
      </w:pPr>
      <w:r>
        <w:rPr>
          <w:rFonts w:hint="cs"/>
          <w:rtl/>
        </w:rPr>
        <w:t xml:space="preserve">ويرد فيما يلي ملخص بعض حالات التداخل الضار الجديرة بالذكر: </w:t>
      </w:r>
    </w:p>
    <w:p w14:paraId="14BCF8D9" w14:textId="70B8A85C" w:rsidR="001E4B2A" w:rsidRDefault="001E4B2A" w:rsidP="001E4B2A">
      <w:pPr>
        <w:pStyle w:val="Heading2"/>
        <w:rPr>
          <w:lang w:bidi="ar-SA"/>
        </w:rPr>
      </w:pPr>
      <w:bookmarkStart w:id="165" w:name="_Toc21078559"/>
      <w:r w:rsidRPr="009578AD">
        <w:t>1</w:t>
      </w:r>
      <w:r>
        <w:t>.</w:t>
      </w:r>
      <w:r w:rsidRPr="009578AD">
        <w:t>2</w:t>
      </w:r>
      <w:r>
        <w:rPr>
          <w:rtl/>
        </w:rPr>
        <w:tab/>
      </w:r>
      <w:r>
        <w:rPr>
          <w:rFonts w:hint="cs"/>
          <w:rtl/>
        </w:rPr>
        <w:t>الخدمة الثابتة الساتلية والخدمة الإذاعية الساتلية ووظائف العمليات الفضائية</w:t>
      </w:r>
      <w:r>
        <w:rPr>
          <w:rFonts w:hint="cs"/>
          <w:rtl/>
          <w:lang w:bidi="ar-SA"/>
        </w:rPr>
        <w:t xml:space="preserve"> العاملة</w:t>
      </w:r>
      <w:r>
        <w:rPr>
          <w:rFonts w:hint="cs"/>
          <w:rtl/>
        </w:rPr>
        <w:t xml:space="preserve"> في نطاقي التردد</w:t>
      </w:r>
      <w:r>
        <w:rPr>
          <w:rtl/>
        </w:rPr>
        <w:br/>
      </w:r>
      <w:r w:rsidRPr="00B31DCF">
        <w:t xml:space="preserve">GHz </w:t>
      </w:r>
      <w:r w:rsidRPr="009578AD">
        <w:t>4</w:t>
      </w:r>
      <w:r w:rsidRPr="00B31DCF">
        <w:t>/</w:t>
      </w:r>
      <w:r w:rsidRPr="009578AD">
        <w:t>6</w:t>
      </w:r>
      <w:r w:rsidRPr="00B31DCF">
        <w:rPr>
          <w:rFonts w:hint="cs"/>
          <w:rtl/>
          <w:lang w:bidi="ar-SA"/>
        </w:rPr>
        <w:t xml:space="preserve"> و</w:t>
      </w:r>
      <w:r w:rsidRPr="00B31DCF">
        <w:rPr>
          <w:lang w:bidi="ar-SA"/>
        </w:rPr>
        <w:t>GHz </w:t>
      </w:r>
      <w:r w:rsidRPr="009578AD">
        <w:rPr>
          <w:lang w:bidi="ar-SA"/>
        </w:rPr>
        <w:t>12</w:t>
      </w:r>
      <w:r w:rsidRPr="00B31DCF">
        <w:rPr>
          <w:lang w:bidi="ar-SA"/>
        </w:rPr>
        <w:t>-</w:t>
      </w:r>
      <w:r w:rsidRPr="009578AD">
        <w:rPr>
          <w:lang w:bidi="ar-SA"/>
        </w:rPr>
        <w:t>10</w:t>
      </w:r>
      <w:r w:rsidRPr="00B31DCF">
        <w:rPr>
          <w:lang w:bidi="ar-SA"/>
        </w:rPr>
        <w:t>/</w:t>
      </w:r>
      <w:r w:rsidRPr="009578AD">
        <w:rPr>
          <w:lang w:bidi="ar-SA"/>
        </w:rPr>
        <w:t>18</w:t>
      </w:r>
      <w:r w:rsidRPr="00B31DCF">
        <w:rPr>
          <w:lang w:bidi="ar-SA"/>
        </w:rPr>
        <w:t>-</w:t>
      </w:r>
      <w:r w:rsidRPr="009578AD">
        <w:rPr>
          <w:lang w:bidi="ar-SA"/>
        </w:rPr>
        <w:t>17</w:t>
      </w:r>
      <w:r w:rsidRPr="00B31DCF">
        <w:rPr>
          <w:lang w:bidi="ar-SA"/>
        </w:rPr>
        <w:t>-</w:t>
      </w:r>
      <w:r w:rsidRPr="009578AD">
        <w:rPr>
          <w:lang w:bidi="ar-SA"/>
        </w:rPr>
        <w:t>14</w:t>
      </w:r>
      <w:bookmarkEnd w:id="165"/>
    </w:p>
    <w:p w14:paraId="30A3691D" w14:textId="77777777" w:rsidR="001E4B2A" w:rsidRDefault="001E4B2A" w:rsidP="001E4B2A">
      <w:pPr>
        <w:rPr>
          <w:rtl/>
        </w:rPr>
      </w:pPr>
      <w:r>
        <w:rPr>
          <w:rFonts w:hint="cs"/>
          <w:rtl/>
        </w:rPr>
        <w:t xml:space="preserve">يُعزى التداخل الضار إلى ما يلي: انعدام التنسيق، والاستعمال غير المرخص، والإرسالات غير الضرورية على النحو المحدد في الرقم </w:t>
      </w:r>
      <w:r w:rsidRPr="009578AD">
        <w:rPr>
          <w:b/>
          <w:bCs/>
        </w:rPr>
        <w:t>1</w:t>
      </w:r>
      <w:r w:rsidRPr="002412E9">
        <w:rPr>
          <w:b/>
          <w:bCs/>
        </w:rPr>
        <w:t>.</w:t>
      </w:r>
      <w:r w:rsidRPr="009578AD">
        <w:rPr>
          <w:b/>
          <w:bCs/>
        </w:rPr>
        <w:t>15</w:t>
      </w:r>
      <w:r>
        <w:rPr>
          <w:rFonts w:hint="cs"/>
          <w:rtl/>
        </w:rPr>
        <w:t xml:space="preserve"> من لوائح الراديو (عادة، موجة حاملة </w:t>
      </w:r>
      <w:r>
        <w:rPr>
          <w:color w:val="000000"/>
          <w:rtl/>
        </w:rPr>
        <w:t>عالية الطاقة غير مشكّلة</w:t>
      </w:r>
      <w:r>
        <w:rPr>
          <w:rFonts w:hint="cs"/>
          <w:rtl/>
        </w:rPr>
        <w:t>) والأعطال التقنية/التشغيلية.</w:t>
      </w:r>
    </w:p>
    <w:p w14:paraId="08044492" w14:textId="06BF1EFF" w:rsidR="001E4B2A" w:rsidRDefault="001E4B2A" w:rsidP="001E4B2A">
      <w:pPr>
        <w:pStyle w:val="Heading2"/>
        <w:rPr>
          <w:rtl/>
          <w:lang w:bidi="ar-SA"/>
        </w:rPr>
      </w:pPr>
      <w:bookmarkStart w:id="166" w:name="_Toc21078560"/>
      <w:r w:rsidRPr="009578AD">
        <w:t>2</w:t>
      </w:r>
      <w:r>
        <w:t>.</w:t>
      </w:r>
      <w:r w:rsidRPr="009578AD">
        <w:t>2</w:t>
      </w:r>
      <w:r>
        <w:rPr>
          <w:rtl/>
        </w:rPr>
        <w:tab/>
      </w:r>
      <w:r>
        <w:rPr>
          <w:rFonts w:hint="cs"/>
          <w:rtl/>
        </w:rPr>
        <w:t xml:space="preserve">خدمة الملاحة الراديوية الساتلية </w:t>
      </w:r>
      <w:r>
        <w:t>(RNSS)</w:t>
      </w:r>
      <w:r>
        <w:rPr>
          <w:rFonts w:hint="cs"/>
          <w:rtl/>
          <w:lang w:bidi="ar-SA"/>
        </w:rPr>
        <w:t xml:space="preserve"> في نطاقي التردد </w:t>
      </w:r>
      <w:r>
        <w:rPr>
          <w:lang w:bidi="ar-SA"/>
        </w:rPr>
        <w:t>MHz </w:t>
      </w:r>
      <w:r w:rsidRPr="009578AD">
        <w:rPr>
          <w:lang w:bidi="ar-SA"/>
        </w:rPr>
        <w:t>15</w:t>
      </w:r>
      <w:r>
        <w:rPr>
          <w:lang w:bidi="ar-SA"/>
        </w:rPr>
        <w:t>,</w:t>
      </w:r>
      <w:r w:rsidRPr="009578AD">
        <w:rPr>
          <w:lang w:bidi="ar-SA"/>
        </w:rPr>
        <w:t>345</w:t>
      </w:r>
      <w:r>
        <w:rPr>
          <w:lang w:bidi="ar-SA"/>
        </w:rPr>
        <w:t xml:space="preserve"> </w:t>
      </w:r>
      <w:r w:rsidRPr="00CE2F3A">
        <w:rPr>
          <w:rFonts w:asciiTheme="majorBidi" w:hAnsiTheme="majorBidi" w:cstheme="majorBidi"/>
          <w:szCs w:val="24"/>
        </w:rPr>
        <w:t>±</w:t>
      </w:r>
      <w:r>
        <w:rPr>
          <w:lang w:bidi="ar-SA"/>
        </w:rPr>
        <w:t xml:space="preserve"> </w:t>
      </w:r>
      <w:r w:rsidRPr="009578AD">
        <w:rPr>
          <w:lang w:bidi="ar-SA"/>
        </w:rPr>
        <w:t>1</w:t>
      </w:r>
      <w:r>
        <w:rPr>
          <w:lang w:bidi="ar-SA"/>
        </w:rPr>
        <w:t> </w:t>
      </w:r>
      <w:r w:rsidRPr="009578AD">
        <w:rPr>
          <w:lang w:bidi="ar-SA"/>
        </w:rPr>
        <w:t>575</w:t>
      </w:r>
      <w:r>
        <w:rPr>
          <w:lang w:bidi="ar-SA"/>
        </w:rPr>
        <w:t>,</w:t>
      </w:r>
      <w:r w:rsidRPr="009578AD">
        <w:rPr>
          <w:lang w:bidi="ar-SA"/>
        </w:rPr>
        <w:t>42</w:t>
      </w:r>
      <w:r>
        <w:rPr>
          <w:rFonts w:hint="cs"/>
          <w:rtl/>
          <w:lang w:bidi="ar-SA"/>
        </w:rPr>
        <w:t xml:space="preserve"> </w:t>
      </w:r>
      <w:r>
        <w:rPr>
          <w:rtl/>
          <w:lang w:bidi="ar-SA"/>
        </w:rPr>
        <w:br/>
      </w:r>
      <w:r>
        <w:rPr>
          <w:rFonts w:hint="cs"/>
          <w:rtl/>
          <w:lang w:bidi="ar-SA"/>
        </w:rPr>
        <w:t>و</w:t>
      </w:r>
      <w:r>
        <w:rPr>
          <w:lang w:bidi="ar-SA"/>
        </w:rPr>
        <w:t>MHz </w:t>
      </w:r>
      <w:r w:rsidRPr="009578AD">
        <w:rPr>
          <w:lang w:bidi="ar-SA"/>
        </w:rPr>
        <w:t>11</w:t>
      </w:r>
      <w:r>
        <w:rPr>
          <w:lang w:bidi="ar-SA"/>
        </w:rPr>
        <w:t xml:space="preserve"> </w:t>
      </w:r>
      <w:r w:rsidR="00B947CA" w:rsidRPr="00CE2F3A">
        <w:rPr>
          <w:rFonts w:asciiTheme="majorBidi" w:hAnsiTheme="majorBidi" w:cstheme="majorBidi"/>
          <w:szCs w:val="24"/>
        </w:rPr>
        <w:t>±</w:t>
      </w:r>
      <w:r w:rsidR="00B947CA">
        <w:rPr>
          <w:lang w:bidi="ar-SA"/>
        </w:rPr>
        <w:t xml:space="preserve"> </w:t>
      </w:r>
      <w:r w:rsidRPr="009578AD">
        <w:rPr>
          <w:lang w:bidi="ar-SA"/>
        </w:rPr>
        <w:t>1</w:t>
      </w:r>
      <w:r w:rsidR="00B947CA">
        <w:rPr>
          <w:lang w:bidi="ar-SA"/>
        </w:rPr>
        <w:t> </w:t>
      </w:r>
      <w:r w:rsidRPr="009578AD">
        <w:rPr>
          <w:lang w:bidi="ar-SA"/>
        </w:rPr>
        <w:t>227</w:t>
      </w:r>
      <w:r>
        <w:rPr>
          <w:lang w:bidi="ar-SA"/>
        </w:rPr>
        <w:t>,</w:t>
      </w:r>
      <w:r w:rsidRPr="009578AD">
        <w:rPr>
          <w:lang w:bidi="ar-SA"/>
        </w:rPr>
        <w:t>60</w:t>
      </w:r>
      <w:bookmarkEnd w:id="166"/>
    </w:p>
    <w:p w14:paraId="26C75002" w14:textId="101B0DC4" w:rsidR="001E4B2A" w:rsidRDefault="001E4B2A" w:rsidP="001E4B2A">
      <w:pPr>
        <w:rPr>
          <w:rtl/>
        </w:rPr>
      </w:pPr>
      <w:r>
        <w:rPr>
          <w:rFonts w:hint="cs"/>
          <w:rtl/>
        </w:rPr>
        <w:t xml:space="preserve">أدت الموجات الحاملة المسببة للتداخل في نطاقي التردد </w:t>
      </w:r>
      <w:r>
        <w:t>MHz </w:t>
      </w:r>
      <w:r w:rsidRPr="009578AD">
        <w:t>15</w:t>
      </w:r>
      <w:r>
        <w:t>,</w:t>
      </w:r>
      <w:r w:rsidRPr="009578AD">
        <w:t>345</w:t>
      </w:r>
      <w:r>
        <w:t xml:space="preserve"> </w:t>
      </w:r>
      <w:r w:rsidRPr="00CE2F3A">
        <w:rPr>
          <w:rFonts w:asciiTheme="majorBidi" w:hAnsiTheme="majorBidi" w:cstheme="majorBidi"/>
          <w:bCs/>
          <w:szCs w:val="24"/>
        </w:rPr>
        <w:t>±</w:t>
      </w:r>
      <w:r>
        <w:t xml:space="preserve"> </w:t>
      </w:r>
      <w:r w:rsidRPr="009578AD">
        <w:t>1</w:t>
      </w:r>
      <w:r>
        <w:t> </w:t>
      </w:r>
      <w:r w:rsidRPr="009578AD">
        <w:t>575</w:t>
      </w:r>
      <w:r>
        <w:t>,</w:t>
      </w:r>
      <w:r w:rsidRPr="009578AD">
        <w:t>42</w:t>
      </w:r>
      <w:r>
        <w:rPr>
          <w:rFonts w:hint="cs"/>
          <w:rtl/>
        </w:rPr>
        <w:t xml:space="preserve"> (الإشارة </w:t>
      </w:r>
      <w:r>
        <w:t>L</w:t>
      </w:r>
      <w:r w:rsidRPr="009578AD">
        <w:t>1</w:t>
      </w:r>
      <w:r>
        <w:rPr>
          <w:rFonts w:hint="cs"/>
          <w:rtl/>
        </w:rPr>
        <w:t>) و</w:t>
      </w:r>
      <w:r>
        <w:t>MHz </w:t>
      </w:r>
      <w:r w:rsidRPr="009578AD">
        <w:t>11</w:t>
      </w:r>
      <w:r>
        <w:t xml:space="preserve"> </w:t>
      </w:r>
      <w:r w:rsidR="00B947CA" w:rsidRPr="00CE2F3A">
        <w:rPr>
          <w:rFonts w:asciiTheme="majorBidi" w:hAnsiTheme="majorBidi" w:cstheme="majorBidi"/>
          <w:szCs w:val="24"/>
        </w:rPr>
        <w:t>±</w:t>
      </w:r>
      <w:r>
        <w:t xml:space="preserve"> </w:t>
      </w:r>
      <w:r w:rsidRPr="009578AD">
        <w:t>1</w:t>
      </w:r>
      <w:r w:rsidR="00B947CA">
        <w:t> </w:t>
      </w:r>
      <w:r w:rsidRPr="009578AD">
        <w:t>227</w:t>
      </w:r>
      <w:r>
        <w:t>,</w:t>
      </w:r>
      <w:r w:rsidRPr="009578AD">
        <w:t>60</w:t>
      </w:r>
      <w:r w:rsidR="00B947CA">
        <w:rPr>
          <w:rFonts w:hint="cs"/>
          <w:rtl/>
        </w:rPr>
        <w:t xml:space="preserve"> </w:t>
      </w:r>
      <w:r>
        <w:rPr>
          <w:rFonts w:hint="cs"/>
          <w:rtl/>
        </w:rPr>
        <w:t xml:space="preserve">(الإشارة </w:t>
      </w:r>
      <w:r>
        <w:t>L</w:t>
      </w:r>
      <w:r w:rsidRPr="009578AD">
        <w:t>2</w:t>
      </w:r>
      <w:r>
        <w:rPr>
          <w:rFonts w:hint="cs"/>
          <w:rtl/>
        </w:rPr>
        <w:t xml:space="preserve">) ذات طبيعة التداخل الوارد وصفها في </w:t>
      </w:r>
      <w:r w:rsidRPr="00B947CA">
        <w:rPr>
          <w:rFonts w:hint="cs"/>
          <w:rtl/>
        </w:rPr>
        <w:t xml:space="preserve">الرقم </w:t>
      </w:r>
      <w:r w:rsidRPr="00B947CA">
        <w:t>15.1</w:t>
      </w:r>
      <w:r w:rsidRPr="00B947CA">
        <w:rPr>
          <w:rFonts w:hint="cs"/>
          <w:rtl/>
        </w:rPr>
        <w:t xml:space="preserve"> من</w:t>
      </w:r>
      <w:r>
        <w:rPr>
          <w:rFonts w:hint="cs"/>
          <w:rtl/>
        </w:rPr>
        <w:t xml:space="preserve"> لوائح الراديو إلى التأثر على الاتصالات الدولية سواء في شكل فقدان الرسائل أو عدم تيسر تام للخدمة. وكانت أجهزة الاستقبال المتأثرة توجد على متن طائرات وسفن بحرية قريبة من المطارات وفوق المياه الدولية.</w:t>
      </w:r>
    </w:p>
    <w:p w14:paraId="475534B1" w14:textId="77777777" w:rsidR="001E4B2A" w:rsidRDefault="001E4B2A" w:rsidP="001E4B2A">
      <w:pPr>
        <w:rPr>
          <w:rtl/>
        </w:rPr>
      </w:pPr>
      <w:r>
        <w:rPr>
          <w:rFonts w:hint="cs"/>
          <w:rtl/>
        </w:rPr>
        <w:t>وتم تحديد مصادر التداخل التالية الممكنة:</w:t>
      </w:r>
    </w:p>
    <w:p w14:paraId="2AD34D95" w14:textId="1CFB61C1" w:rsidR="001E4B2A" w:rsidRDefault="001E4B2A" w:rsidP="001E4B2A">
      <w:pPr>
        <w:pStyle w:val="Heading3"/>
        <w:rPr>
          <w:rtl/>
        </w:rPr>
      </w:pPr>
      <w:bookmarkStart w:id="167" w:name="_Toc21078561"/>
      <w:r w:rsidRPr="009578AD">
        <w:t>1</w:t>
      </w:r>
      <w:r>
        <w:t>.</w:t>
      </w:r>
      <w:r w:rsidRPr="009578AD">
        <w:t>2</w:t>
      </w:r>
      <w:r>
        <w:t>.</w:t>
      </w:r>
      <w:r w:rsidRPr="009578AD">
        <w:t>2</w:t>
      </w:r>
      <w:r>
        <w:rPr>
          <w:rtl/>
        </w:rPr>
        <w:tab/>
      </w:r>
      <w:r>
        <w:rPr>
          <w:rFonts w:hint="cs"/>
          <w:rtl/>
        </w:rPr>
        <w:t>استعمال أجهزة الإرسال بدون التصريح أو الترخيص المطلوب</w:t>
      </w:r>
      <w:bookmarkEnd w:id="167"/>
    </w:p>
    <w:p w14:paraId="07541A75" w14:textId="77777777" w:rsidR="001E4B2A" w:rsidRDefault="001E4B2A" w:rsidP="001E4B2A">
      <w:pPr>
        <w:rPr>
          <w:rtl/>
        </w:rPr>
      </w:pPr>
      <w:r>
        <w:rPr>
          <w:rFonts w:hint="cs"/>
          <w:rtl/>
        </w:rPr>
        <w:t xml:space="preserve">يوجه المكتب الانتباه بصفة خاصة إلى الرقم </w:t>
      </w:r>
      <w:r w:rsidRPr="009578AD">
        <w:rPr>
          <w:b/>
          <w:bCs/>
        </w:rPr>
        <w:t>28</w:t>
      </w:r>
      <w:r w:rsidRPr="003B0DD2">
        <w:rPr>
          <w:b/>
          <w:bCs/>
        </w:rPr>
        <w:t>.</w:t>
      </w:r>
      <w:r w:rsidRPr="009578AD">
        <w:rPr>
          <w:b/>
          <w:bCs/>
        </w:rPr>
        <w:t>15</w:t>
      </w:r>
      <w:r>
        <w:rPr>
          <w:rFonts w:hint="cs"/>
          <w:rtl/>
        </w:rPr>
        <w:t xml:space="preserve"> من لوائح الراديو الذي ينص على "</w:t>
      </w:r>
      <w:r w:rsidRPr="00355770">
        <w:rPr>
          <w:rFonts w:hint="cs"/>
          <w:rtl/>
        </w:rPr>
        <w:t>ح</w:t>
      </w:r>
      <w:r w:rsidRPr="00355770">
        <w:rPr>
          <w:rtl/>
        </w:rPr>
        <w:t>ماية دولية مطلقة</w:t>
      </w:r>
      <w:r>
        <w:rPr>
          <w:rFonts w:hint="cs"/>
          <w:rtl/>
        </w:rPr>
        <w:t xml:space="preserve">" للإرسالات المستعملة من أجل سلامة الرحلات الجوية وانتظامها، وإلى المادة </w:t>
      </w:r>
      <w:r w:rsidRPr="009578AD">
        <w:t>45</w:t>
      </w:r>
      <w:r>
        <w:rPr>
          <w:rFonts w:hint="cs"/>
          <w:rtl/>
        </w:rPr>
        <w:t xml:space="preserve"> من دستور الاتحاد التي تنص على "</w:t>
      </w:r>
      <w:r w:rsidRPr="00355770">
        <w:rPr>
          <w:rtl/>
        </w:rPr>
        <w:t>أن تُنشأ جميع المحطات وتُشغل، مهما كانت غايتها، على نحو لا يسبب تداخلات ضارة</w:t>
      </w:r>
      <w:r>
        <w:rPr>
          <w:rFonts w:hint="cs"/>
          <w:rtl/>
        </w:rPr>
        <w:t>..."</w:t>
      </w:r>
    </w:p>
    <w:p w14:paraId="4087BF5D" w14:textId="77777777" w:rsidR="001E4B2A" w:rsidRDefault="001E4B2A" w:rsidP="001E4B2A">
      <w:pPr>
        <w:rPr>
          <w:rtl/>
        </w:rPr>
      </w:pPr>
      <w:r>
        <w:rPr>
          <w:rFonts w:hint="cs"/>
          <w:rtl/>
        </w:rPr>
        <w:t xml:space="preserve">ويود المكتب أن يحيط الإدارات علماً بهذه الحالات مع تشجيعها على اتخاذ جميع التدابير الممكنة على المستوى الوطني، بما في ذلك آليات التشريعات والإنفاذ الملائمة لمنع حالات التداخل الضار الناشئة عن محطات الإرسال التي تتفق مع أحكام المادة </w:t>
      </w:r>
      <w:r w:rsidRPr="009578AD">
        <w:t>18</w:t>
      </w:r>
      <w:r>
        <w:rPr>
          <w:rFonts w:hint="cs"/>
          <w:rtl/>
        </w:rPr>
        <w:t xml:space="preserve"> من لوائح الراديو والتي يمكن أن تعمل دون التقيد بأحكام دستور الاتحاد ولوائح الراديو المذكورة أعلاه.</w:t>
      </w:r>
    </w:p>
    <w:p w14:paraId="32C529DA" w14:textId="2EF26DA2" w:rsidR="001E4B2A" w:rsidRDefault="001E4B2A" w:rsidP="001E4B2A">
      <w:pPr>
        <w:pStyle w:val="Heading3"/>
        <w:rPr>
          <w:rtl/>
        </w:rPr>
      </w:pPr>
      <w:bookmarkStart w:id="168" w:name="_Toc21078562"/>
      <w:r w:rsidRPr="009578AD">
        <w:t>2</w:t>
      </w:r>
      <w:r>
        <w:t>.</w:t>
      </w:r>
      <w:r w:rsidRPr="009578AD">
        <w:t>2</w:t>
      </w:r>
      <w:r>
        <w:t>.</w:t>
      </w:r>
      <w:r w:rsidRPr="009578AD">
        <w:t>2</w:t>
      </w:r>
      <w:r>
        <w:rPr>
          <w:rtl/>
        </w:rPr>
        <w:tab/>
      </w:r>
      <w:r>
        <w:rPr>
          <w:rFonts w:hint="cs"/>
          <w:rtl/>
        </w:rPr>
        <w:t>التمارين أو العمليات العسكرية القريبة من مناطق النزاع:</w:t>
      </w:r>
      <w:bookmarkEnd w:id="168"/>
      <w:r>
        <w:rPr>
          <w:rFonts w:hint="cs"/>
          <w:rtl/>
        </w:rPr>
        <w:t xml:space="preserve"> </w:t>
      </w:r>
    </w:p>
    <w:p w14:paraId="50E36C95" w14:textId="77777777" w:rsidR="001E4B2A" w:rsidRDefault="001E4B2A" w:rsidP="001E4B2A">
      <w:pPr>
        <w:rPr>
          <w:rtl/>
        </w:rPr>
      </w:pPr>
      <w:r>
        <w:rPr>
          <w:rFonts w:hint="cs"/>
          <w:rtl/>
        </w:rPr>
        <w:t>على الرغم من الاعتراف بأن</w:t>
      </w:r>
      <w:r>
        <w:rPr>
          <w:rFonts w:hint="cs"/>
          <w:rtl/>
          <w:lang w:bidi="ar-EG"/>
        </w:rPr>
        <w:t xml:space="preserve"> "</w:t>
      </w:r>
      <w:r w:rsidRPr="00355770">
        <w:rPr>
          <w:rtl/>
        </w:rPr>
        <w:t xml:space="preserve"> الدول الأعضاء تتمتع بكامل الحرية فيما يتعلق بالمنشآت الراديوية العسكرية الخاصة بها</w:t>
      </w:r>
      <w:r>
        <w:rPr>
          <w:rFonts w:hint="cs"/>
          <w:rtl/>
          <w:lang w:bidi="ar-EG"/>
        </w:rPr>
        <w:t xml:space="preserve">" (انظر الفقرة </w:t>
      </w:r>
      <w:r w:rsidRPr="009578AD">
        <w:rPr>
          <w:lang w:bidi="ar-EG"/>
        </w:rPr>
        <w:t>202</w:t>
      </w:r>
      <w:r>
        <w:rPr>
          <w:rFonts w:hint="cs"/>
          <w:rtl/>
          <w:lang w:bidi="ar-EG"/>
        </w:rPr>
        <w:t xml:space="preserve"> </w:t>
      </w:r>
      <w:r>
        <w:rPr>
          <w:rFonts w:hint="cs"/>
          <w:rtl/>
        </w:rPr>
        <w:t xml:space="preserve">في المادة </w:t>
      </w:r>
      <w:r w:rsidRPr="009578AD">
        <w:t>48</w:t>
      </w:r>
      <w:r>
        <w:rPr>
          <w:rFonts w:hint="cs"/>
          <w:rtl/>
        </w:rPr>
        <w:t xml:space="preserve"> من الدستور)، يجب</w:t>
      </w:r>
      <w:r w:rsidRPr="00E50887">
        <w:rPr>
          <w:rFonts w:hint="cs"/>
          <w:rtl/>
          <w:lang w:bidi="ar-EG"/>
        </w:rPr>
        <w:t xml:space="preserve"> أن </w:t>
      </w:r>
      <w:r>
        <w:rPr>
          <w:rFonts w:hint="cs"/>
          <w:rtl/>
          <w:lang w:bidi="ar-EG"/>
        </w:rPr>
        <w:t xml:space="preserve">تتخذ </w:t>
      </w:r>
      <w:r w:rsidRPr="00E50887">
        <w:rPr>
          <w:rFonts w:hint="cs"/>
          <w:rtl/>
          <w:lang w:bidi="ar-EG"/>
        </w:rPr>
        <w:t xml:space="preserve">هذه المنشآت، قدر الإمكان، </w:t>
      </w:r>
      <w:r>
        <w:rPr>
          <w:rFonts w:hint="cs"/>
          <w:rtl/>
          <w:lang w:bidi="ar-EG"/>
        </w:rPr>
        <w:t xml:space="preserve">تدابير من شأنها أن تمنع التداخل الضار (انظر الفقرة </w:t>
      </w:r>
      <w:r w:rsidRPr="009578AD">
        <w:rPr>
          <w:lang w:bidi="ar-EG"/>
        </w:rPr>
        <w:t>203</w:t>
      </w:r>
      <w:r>
        <w:rPr>
          <w:rFonts w:hint="cs"/>
          <w:rtl/>
        </w:rPr>
        <w:t xml:space="preserve"> في المادة </w:t>
      </w:r>
      <w:r w:rsidRPr="009578AD">
        <w:t>48</w:t>
      </w:r>
      <w:r>
        <w:rPr>
          <w:rFonts w:hint="cs"/>
          <w:rtl/>
        </w:rPr>
        <w:t xml:space="preserve"> من الدستور).</w:t>
      </w:r>
    </w:p>
    <w:p w14:paraId="3FC9688B" w14:textId="77777777" w:rsidR="001E4B2A" w:rsidRDefault="001E4B2A" w:rsidP="001E4B2A">
      <w:pPr>
        <w:rPr>
          <w:rtl/>
        </w:rPr>
      </w:pPr>
      <w:r>
        <w:rPr>
          <w:rFonts w:hint="cs"/>
          <w:rtl/>
        </w:rPr>
        <w:t xml:space="preserve">وتُدعى الدول الأعضاء، لدى تقييم مخاطر التداخل المرتبطة بمناطق النزاع أو تخطيط التمارين العسكرية، إلى النظر في أن استخدام الأنظمة القائمة على السواتل </w:t>
      </w:r>
      <w:r>
        <w:rPr>
          <w:rFonts w:hint="cs"/>
          <w:rtl/>
          <w:lang w:bidi="ar-EG"/>
        </w:rPr>
        <w:t>يمكن أن يتعرض للتأثر خارج تلك المنطقة، و</w:t>
      </w:r>
      <w:r>
        <w:rPr>
          <w:rFonts w:hint="cs"/>
          <w:rtl/>
        </w:rPr>
        <w:t>أن المزيد من التنسيق المدني-العسكري مطلوب.</w:t>
      </w:r>
    </w:p>
    <w:p w14:paraId="2CBC8339" w14:textId="13DCB6F5" w:rsidR="001E4B2A" w:rsidRDefault="001E4B2A" w:rsidP="001E4B2A">
      <w:pPr>
        <w:pStyle w:val="Heading2"/>
        <w:rPr>
          <w:rtl/>
          <w:lang w:bidi="ar-SA"/>
        </w:rPr>
      </w:pPr>
      <w:bookmarkStart w:id="169" w:name="_Toc21078563"/>
      <w:r w:rsidRPr="009578AD">
        <w:lastRenderedPageBreak/>
        <w:t>3</w:t>
      </w:r>
      <w:r>
        <w:t>.</w:t>
      </w:r>
      <w:r w:rsidRPr="009578AD">
        <w:t>2</w:t>
      </w:r>
      <w:r>
        <w:rPr>
          <w:rtl/>
        </w:rPr>
        <w:tab/>
      </w:r>
      <w:r>
        <w:rPr>
          <w:rFonts w:hint="cs"/>
          <w:rtl/>
        </w:rPr>
        <w:t xml:space="preserve">الخدمة الساتلية المتنقلة في نطاقات التردد </w:t>
      </w:r>
      <w:r>
        <w:t>MHz </w:t>
      </w:r>
      <w:r w:rsidRPr="009578AD">
        <w:t>1</w:t>
      </w:r>
      <w:r w:rsidR="00B947CA">
        <w:t> </w:t>
      </w:r>
      <w:r w:rsidRPr="009578AD">
        <w:t>660</w:t>
      </w:r>
      <w:r>
        <w:t>,</w:t>
      </w:r>
      <w:r w:rsidRPr="009578AD">
        <w:t>5</w:t>
      </w:r>
      <w:r>
        <w:t>-</w:t>
      </w:r>
      <w:r w:rsidRPr="009578AD">
        <w:t>1</w:t>
      </w:r>
      <w:r w:rsidR="00B947CA">
        <w:t> </w:t>
      </w:r>
      <w:r w:rsidRPr="009578AD">
        <w:t>626</w:t>
      </w:r>
      <w:r>
        <w:t>,</w:t>
      </w:r>
      <w:r w:rsidRPr="009578AD">
        <w:t>5</w:t>
      </w:r>
      <w:r>
        <w:rPr>
          <w:rFonts w:hint="cs"/>
          <w:rtl/>
          <w:lang w:bidi="ar-SA"/>
        </w:rPr>
        <w:t xml:space="preserve"> و</w:t>
      </w:r>
      <w:r>
        <w:rPr>
          <w:lang w:bidi="ar-SA"/>
        </w:rPr>
        <w:t>MHz </w:t>
      </w:r>
      <w:r w:rsidRPr="009578AD">
        <w:rPr>
          <w:lang w:bidi="ar-SA"/>
        </w:rPr>
        <w:t>2</w:t>
      </w:r>
      <w:r w:rsidR="00B947CA">
        <w:rPr>
          <w:lang w:bidi="ar-SA"/>
        </w:rPr>
        <w:t> </w:t>
      </w:r>
      <w:r w:rsidRPr="009578AD">
        <w:rPr>
          <w:lang w:bidi="ar-SA"/>
        </w:rPr>
        <w:t>010</w:t>
      </w:r>
      <w:r>
        <w:rPr>
          <w:lang w:bidi="ar-SA"/>
        </w:rPr>
        <w:t>-</w:t>
      </w:r>
      <w:r w:rsidRPr="009578AD">
        <w:rPr>
          <w:lang w:bidi="ar-SA"/>
        </w:rPr>
        <w:t>1</w:t>
      </w:r>
      <w:r w:rsidR="00B947CA">
        <w:rPr>
          <w:lang w:bidi="ar-SA"/>
        </w:rPr>
        <w:t> </w:t>
      </w:r>
      <w:r w:rsidRPr="009578AD">
        <w:rPr>
          <w:lang w:bidi="ar-SA"/>
        </w:rPr>
        <w:t>980</w:t>
      </w:r>
      <w:r>
        <w:rPr>
          <w:rFonts w:hint="cs"/>
          <w:rtl/>
          <w:lang w:bidi="ar-SA"/>
        </w:rPr>
        <w:t xml:space="preserve"> و</w:t>
      </w:r>
      <w:r>
        <w:rPr>
          <w:lang w:bidi="ar-SA"/>
        </w:rPr>
        <w:t>MHz </w:t>
      </w:r>
      <w:r w:rsidRPr="009578AD">
        <w:rPr>
          <w:lang w:bidi="ar-SA"/>
        </w:rPr>
        <w:t>2</w:t>
      </w:r>
      <w:r w:rsidR="00B947CA">
        <w:rPr>
          <w:lang w:bidi="ar-SA"/>
        </w:rPr>
        <w:t> </w:t>
      </w:r>
      <w:r w:rsidRPr="009578AD">
        <w:rPr>
          <w:lang w:bidi="ar-SA"/>
        </w:rPr>
        <w:t>690</w:t>
      </w:r>
      <w:r>
        <w:rPr>
          <w:lang w:bidi="ar-SA"/>
        </w:rPr>
        <w:t>-</w:t>
      </w:r>
      <w:r w:rsidRPr="009578AD">
        <w:rPr>
          <w:lang w:bidi="ar-SA"/>
        </w:rPr>
        <w:t>2</w:t>
      </w:r>
      <w:r w:rsidR="00B947CA">
        <w:rPr>
          <w:lang w:bidi="ar-SA"/>
        </w:rPr>
        <w:t> </w:t>
      </w:r>
      <w:r w:rsidRPr="009578AD">
        <w:rPr>
          <w:lang w:bidi="ar-SA"/>
        </w:rPr>
        <w:t>670</w:t>
      </w:r>
      <w:bookmarkEnd w:id="169"/>
    </w:p>
    <w:p w14:paraId="5702FCAB" w14:textId="4AD8617A" w:rsidR="001E4B2A" w:rsidRDefault="001E4B2A" w:rsidP="001E4B2A">
      <w:pPr>
        <w:rPr>
          <w:rtl/>
        </w:rPr>
      </w:pPr>
      <w:r w:rsidRPr="009578AD">
        <w:rPr>
          <w:b/>
          <w:bCs/>
          <w:lang w:bidi="ar-EG"/>
        </w:rPr>
        <w:t>1</w:t>
      </w:r>
      <w:r w:rsidRPr="00355770">
        <w:rPr>
          <w:b/>
          <w:bCs/>
          <w:lang w:bidi="ar-EG"/>
        </w:rPr>
        <w:t>.</w:t>
      </w:r>
      <w:r w:rsidRPr="009578AD">
        <w:rPr>
          <w:b/>
          <w:bCs/>
          <w:lang w:bidi="ar-EG"/>
        </w:rPr>
        <w:t>3</w:t>
      </w:r>
      <w:r w:rsidRPr="00355770">
        <w:rPr>
          <w:b/>
          <w:bCs/>
          <w:lang w:bidi="ar-EG"/>
        </w:rPr>
        <w:t>.</w:t>
      </w:r>
      <w:r w:rsidRPr="009578AD">
        <w:rPr>
          <w:b/>
          <w:bCs/>
          <w:lang w:bidi="ar-EG"/>
        </w:rPr>
        <w:t>2</w:t>
      </w:r>
      <w:r>
        <w:rPr>
          <w:rtl/>
          <w:lang w:bidi="ar-EG"/>
        </w:rPr>
        <w:tab/>
      </w:r>
      <w:r>
        <w:rPr>
          <w:rFonts w:hint="cs"/>
          <w:rtl/>
          <w:lang w:bidi="ar-EG"/>
        </w:rPr>
        <w:t xml:space="preserve">تعرّضت شبكة ساتلية مستقرة بالنسبة إلى الأرض لتداخل ضار في عدة مناسبات في نطاق التردد </w:t>
      </w:r>
      <w:r>
        <w:rPr>
          <w:lang w:bidi="ar-EG"/>
        </w:rPr>
        <w:t>MHz </w:t>
      </w:r>
      <w:r w:rsidRPr="009578AD">
        <w:rPr>
          <w:lang w:bidi="ar-EG"/>
        </w:rPr>
        <w:t>1</w:t>
      </w:r>
      <w:r w:rsidR="008216F6">
        <w:rPr>
          <w:lang w:bidi="ar-EG"/>
        </w:rPr>
        <w:t> </w:t>
      </w:r>
      <w:r w:rsidRPr="009578AD">
        <w:rPr>
          <w:lang w:bidi="ar-EG"/>
        </w:rPr>
        <w:t>660</w:t>
      </w:r>
      <w:r>
        <w:rPr>
          <w:lang w:bidi="ar-EG"/>
        </w:rPr>
        <w:t>,</w:t>
      </w:r>
      <w:r w:rsidRPr="009578AD">
        <w:rPr>
          <w:lang w:bidi="ar-EG"/>
        </w:rPr>
        <w:t>5</w:t>
      </w:r>
      <w:r w:rsidR="008216F6">
        <w:rPr>
          <w:lang w:bidi="ar-EG"/>
        </w:rPr>
        <w:noBreakHyphen/>
      </w:r>
      <w:r w:rsidRPr="009578AD">
        <w:rPr>
          <w:lang w:bidi="ar-EG"/>
        </w:rPr>
        <w:t>1</w:t>
      </w:r>
      <w:r w:rsidR="008216F6">
        <w:rPr>
          <w:lang w:bidi="ar-EG"/>
        </w:rPr>
        <w:t> </w:t>
      </w:r>
      <w:r w:rsidRPr="009578AD">
        <w:rPr>
          <w:lang w:bidi="ar-EG"/>
        </w:rPr>
        <w:t>626</w:t>
      </w:r>
      <w:r>
        <w:rPr>
          <w:lang w:bidi="ar-EG"/>
        </w:rPr>
        <w:t>,</w:t>
      </w:r>
      <w:r w:rsidRPr="009578AD">
        <w:rPr>
          <w:lang w:bidi="ar-EG"/>
        </w:rPr>
        <w:t>5</w:t>
      </w:r>
      <w:r>
        <w:rPr>
          <w:rFonts w:hint="cs"/>
          <w:rtl/>
        </w:rPr>
        <w:t xml:space="preserve"> المرتبط بالوصلة الصاعدة </w:t>
      </w:r>
      <w:proofErr w:type="spellStart"/>
      <w:r>
        <w:rPr>
          <w:rFonts w:hint="cs"/>
          <w:rtl/>
        </w:rPr>
        <w:t>لمطراف</w:t>
      </w:r>
      <w:proofErr w:type="spellEnd"/>
      <w:r>
        <w:rPr>
          <w:rFonts w:hint="cs"/>
          <w:rtl/>
        </w:rPr>
        <w:t xml:space="preserve"> </w:t>
      </w:r>
      <w:r w:rsidRPr="00DF3E45">
        <w:rPr>
          <w:rFonts w:hint="cs"/>
          <w:rtl/>
        </w:rPr>
        <w:t>المستعمل وبالوصلة الصاعدة لوظائف العمليات</w:t>
      </w:r>
      <w:r>
        <w:rPr>
          <w:rFonts w:hint="cs"/>
          <w:rtl/>
        </w:rPr>
        <w:t xml:space="preserve"> الفضائية في </w:t>
      </w:r>
      <w:r>
        <w:t>GHz </w:t>
      </w:r>
      <w:r w:rsidRPr="009578AD">
        <w:t>6</w:t>
      </w:r>
      <w:r>
        <w:rPr>
          <w:rFonts w:hint="cs"/>
          <w:rtl/>
        </w:rPr>
        <w:t>.</w:t>
      </w:r>
    </w:p>
    <w:p w14:paraId="28A41998" w14:textId="26BCA541" w:rsidR="001E4B2A" w:rsidRPr="008216F6" w:rsidRDefault="001E4B2A" w:rsidP="001E4B2A">
      <w:pPr>
        <w:rPr>
          <w:spacing w:val="-2"/>
          <w:rtl/>
        </w:rPr>
      </w:pPr>
      <w:r w:rsidRPr="009578AD">
        <w:rPr>
          <w:b/>
          <w:bCs/>
          <w:lang w:bidi="ar-EG"/>
        </w:rPr>
        <w:t>2</w:t>
      </w:r>
      <w:r w:rsidRPr="00355770">
        <w:rPr>
          <w:b/>
          <w:bCs/>
          <w:lang w:bidi="ar-EG"/>
        </w:rPr>
        <w:t>.</w:t>
      </w:r>
      <w:r w:rsidRPr="009578AD">
        <w:rPr>
          <w:b/>
          <w:bCs/>
          <w:lang w:bidi="ar-EG"/>
        </w:rPr>
        <w:t>3</w:t>
      </w:r>
      <w:r w:rsidRPr="00355770">
        <w:rPr>
          <w:b/>
          <w:bCs/>
          <w:lang w:bidi="ar-EG"/>
        </w:rPr>
        <w:t>.</w:t>
      </w:r>
      <w:r w:rsidRPr="009578AD">
        <w:rPr>
          <w:b/>
          <w:bCs/>
          <w:lang w:bidi="ar-EG"/>
        </w:rPr>
        <w:t>2</w:t>
      </w:r>
      <w:r>
        <w:rPr>
          <w:rtl/>
          <w:lang w:bidi="ar-EG"/>
        </w:rPr>
        <w:tab/>
      </w:r>
      <w:r w:rsidRPr="008216F6">
        <w:rPr>
          <w:rFonts w:hint="cs"/>
          <w:spacing w:val="-2"/>
          <w:rtl/>
          <w:lang w:bidi="ar-EG"/>
        </w:rPr>
        <w:t xml:space="preserve">تعرّضت شبكتان </w:t>
      </w:r>
      <w:proofErr w:type="spellStart"/>
      <w:r w:rsidRPr="008216F6">
        <w:rPr>
          <w:rFonts w:hint="cs"/>
          <w:spacing w:val="-2"/>
          <w:rtl/>
          <w:lang w:bidi="ar-EG"/>
        </w:rPr>
        <w:t>ساتليتان</w:t>
      </w:r>
      <w:proofErr w:type="spellEnd"/>
      <w:r w:rsidRPr="008216F6">
        <w:rPr>
          <w:rFonts w:hint="cs"/>
          <w:spacing w:val="-2"/>
          <w:rtl/>
          <w:lang w:bidi="ar-EG"/>
        </w:rPr>
        <w:t xml:space="preserve"> مستقرتان بالنسبة إلى الأرض لتداخل ضار يؤثر على وصلتيها الصاعدتين في نطاق التردد </w:t>
      </w:r>
      <w:r w:rsidRPr="008216F6">
        <w:rPr>
          <w:spacing w:val="-2"/>
          <w:lang w:bidi="ar-EG"/>
        </w:rPr>
        <w:t>MHz 2</w:t>
      </w:r>
      <w:r w:rsidR="00B947CA" w:rsidRPr="008216F6">
        <w:rPr>
          <w:spacing w:val="-2"/>
          <w:lang w:bidi="ar-EG"/>
        </w:rPr>
        <w:t> </w:t>
      </w:r>
      <w:r w:rsidRPr="008216F6">
        <w:rPr>
          <w:spacing w:val="-2"/>
          <w:lang w:bidi="ar-EG"/>
        </w:rPr>
        <w:t>690-2</w:t>
      </w:r>
      <w:r w:rsidR="00B947CA" w:rsidRPr="008216F6">
        <w:rPr>
          <w:spacing w:val="-2"/>
          <w:lang w:bidi="ar-EG"/>
        </w:rPr>
        <w:t> </w:t>
      </w:r>
      <w:r w:rsidRPr="008216F6">
        <w:rPr>
          <w:spacing w:val="-2"/>
          <w:lang w:bidi="ar-EG"/>
        </w:rPr>
        <w:t>670</w:t>
      </w:r>
      <w:r w:rsidRPr="008216F6">
        <w:rPr>
          <w:rFonts w:hint="cs"/>
          <w:spacing w:val="-2"/>
          <w:rtl/>
        </w:rPr>
        <w:t xml:space="preserve"> منذ </w:t>
      </w:r>
      <w:r w:rsidRPr="008216F6">
        <w:rPr>
          <w:spacing w:val="-2"/>
        </w:rPr>
        <w:t>2016</w:t>
      </w:r>
      <w:r w:rsidRPr="008216F6">
        <w:rPr>
          <w:rFonts w:hint="cs"/>
          <w:spacing w:val="-2"/>
          <w:rtl/>
        </w:rPr>
        <w:t xml:space="preserve">. وخلُصت القياسات والدراسة التحليلية المقدمة من الإدارة المتأثرة إلى أن التداخل هو نتاج تجميع الإشارات </w:t>
      </w:r>
      <w:r w:rsidRPr="008216F6">
        <w:rPr>
          <w:spacing w:val="-2"/>
        </w:rPr>
        <w:t>LTE</w:t>
      </w:r>
      <w:r w:rsidRPr="008216F6">
        <w:rPr>
          <w:rFonts w:hint="cs"/>
          <w:spacing w:val="-2"/>
          <w:rtl/>
        </w:rPr>
        <w:t xml:space="preserve"> التي يُشعّها عدد كبير من المحطات القاعدة </w:t>
      </w:r>
      <w:r w:rsidRPr="008216F6">
        <w:rPr>
          <w:spacing w:val="-2"/>
        </w:rPr>
        <w:t>LTE</w:t>
      </w:r>
      <w:r w:rsidRPr="008216F6">
        <w:rPr>
          <w:rFonts w:hint="cs"/>
          <w:spacing w:val="-2"/>
          <w:rtl/>
        </w:rPr>
        <w:t xml:space="preserve"> للأرض. ويشير الملحق </w:t>
      </w:r>
      <w:r w:rsidRPr="008216F6">
        <w:rPr>
          <w:spacing w:val="-2"/>
        </w:rPr>
        <w:t>9</w:t>
      </w:r>
      <w:r w:rsidRPr="008216F6">
        <w:rPr>
          <w:rFonts w:hint="cs"/>
          <w:spacing w:val="-2"/>
          <w:rtl/>
        </w:rPr>
        <w:t xml:space="preserve"> بالوثيقة </w:t>
      </w:r>
      <w:hyperlink r:id="rId91" w:history="1">
        <w:r w:rsidRPr="008216F6">
          <w:rPr>
            <w:rStyle w:val="Hyperlink"/>
            <w:rFonts w:asciiTheme="majorBidi" w:hAnsiTheme="majorBidi" w:cstheme="majorBidi"/>
            <w:spacing w:val="-2"/>
            <w:szCs w:val="24"/>
          </w:rPr>
          <w:t xml:space="preserve"> 4C/472</w:t>
        </w:r>
      </w:hyperlink>
      <w:r w:rsidRPr="008216F6">
        <w:rPr>
          <w:rFonts w:hint="cs"/>
          <w:spacing w:val="-2"/>
          <w:rtl/>
        </w:rPr>
        <w:t xml:space="preserve"> إلى حالة التداخل هذه.</w:t>
      </w:r>
    </w:p>
    <w:p w14:paraId="3A769E28" w14:textId="144782DF" w:rsidR="001E4B2A" w:rsidRPr="008216F6" w:rsidRDefault="001E4B2A" w:rsidP="001E4B2A">
      <w:pPr>
        <w:rPr>
          <w:spacing w:val="2"/>
          <w:rtl/>
        </w:rPr>
      </w:pPr>
      <w:r w:rsidRPr="009578AD">
        <w:rPr>
          <w:b/>
          <w:bCs/>
          <w:lang w:bidi="ar-EG"/>
        </w:rPr>
        <w:t>3</w:t>
      </w:r>
      <w:r w:rsidRPr="00355770">
        <w:rPr>
          <w:b/>
          <w:bCs/>
          <w:lang w:bidi="ar-EG"/>
        </w:rPr>
        <w:t>.</w:t>
      </w:r>
      <w:r w:rsidRPr="009578AD">
        <w:rPr>
          <w:b/>
          <w:bCs/>
          <w:lang w:bidi="ar-EG"/>
        </w:rPr>
        <w:t>3</w:t>
      </w:r>
      <w:r w:rsidRPr="00355770">
        <w:rPr>
          <w:b/>
          <w:bCs/>
          <w:lang w:bidi="ar-EG"/>
        </w:rPr>
        <w:t>.</w:t>
      </w:r>
      <w:r w:rsidRPr="009578AD">
        <w:rPr>
          <w:b/>
          <w:bCs/>
          <w:lang w:bidi="ar-EG"/>
        </w:rPr>
        <w:t>2</w:t>
      </w:r>
      <w:r>
        <w:rPr>
          <w:rtl/>
          <w:lang w:bidi="ar-EG"/>
        </w:rPr>
        <w:tab/>
      </w:r>
      <w:r w:rsidRPr="008216F6">
        <w:rPr>
          <w:rFonts w:hint="cs"/>
          <w:spacing w:val="2"/>
          <w:rtl/>
          <w:lang w:bidi="ar-EG"/>
        </w:rPr>
        <w:t xml:space="preserve">تعرضت شبكة ساتلية غير مستقرة بالنسبة إلى الأرض في مدار أرضي منخفض لتداخل ضار في وصلتها الصاعدة في النطاق </w:t>
      </w:r>
      <w:r w:rsidRPr="008216F6">
        <w:rPr>
          <w:spacing w:val="2"/>
          <w:lang w:bidi="ar-EG"/>
        </w:rPr>
        <w:t>MHz 2</w:t>
      </w:r>
      <w:r w:rsidR="00B947CA" w:rsidRPr="008216F6">
        <w:rPr>
          <w:spacing w:val="2"/>
          <w:lang w:bidi="ar-EG"/>
        </w:rPr>
        <w:t> </w:t>
      </w:r>
      <w:r w:rsidRPr="008216F6">
        <w:rPr>
          <w:spacing w:val="2"/>
          <w:lang w:bidi="ar-EG"/>
        </w:rPr>
        <w:t>010-1</w:t>
      </w:r>
      <w:r w:rsidR="00B947CA" w:rsidRPr="008216F6">
        <w:rPr>
          <w:spacing w:val="2"/>
          <w:lang w:bidi="ar-EG"/>
        </w:rPr>
        <w:t> </w:t>
      </w:r>
      <w:r w:rsidRPr="008216F6">
        <w:rPr>
          <w:spacing w:val="2"/>
          <w:lang w:bidi="ar-EG"/>
        </w:rPr>
        <w:t>980</w:t>
      </w:r>
      <w:r w:rsidRPr="008216F6">
        <w:rPr>
          <w:rFonts w:hint="cs"/>
          <w:spacing w:val="2"/>
          <w:rtl/>
        </w:rPr>
        <w:t xml:space="preserve"> (يتناول وضع التقاسم هذا البند </w:t>
      </w:r>
      <w:r w:rsidRPr="008216F6">
        <w:rPr>
          <w:spacing w:val="2"/>
        </w:rPr>
        <w:t>1.9</w:t>
      </w:r>
      <w:r w:rsidRPr="008216F6">
        <w:rPr>
          <w:rFonts w:hint="cs"/>
          <w:spacing w:val="2"/>
          <w:rtl/>
        </w:rPr>
        <w:t xml:space="preserve"> من جدول أعمال المؤتمر </w:t>
      </w:r>
      <w:r w:rsidRPr="008216F6">
        <w:rPr>
          <w:spacing w:val="2"/>
        </w:rPr>
        <w:t>WRC-19</w:t>
      </w:r>
      <w:r w:rsidRPr="008216F6">
        <w:rPr>
          <w:rFonts w:hint="cs"/>
          <w:spacing w:val="2"/>
          <w:rtl/>
        </w:rPr>
        <w:t xml:space="preserve">، المسألة </w:t>
      </w:r>
      <w:r w:rsidRPr="008216F6">
        <w:rPr>
          <w:spacing w:val="2"/>
        </w:rPr>
        <w:t>1.1.9</w:t>
      </w:r>
      <w:r w:rsidRPr="008216F6">
        <w:rPr>
          <w:rFonts w:hint="cs"/>
          <w:spacing w:val="2"/>
          <w:rtl/>
        </w:rPr>
        <w:t xml:space="preserve">). واستناداً إلى نتائج التحليل النظري الثابت والدينامي التي تم تأكيدها بقياسات تشغيلية، أشارت الإدارة المتأثرة إلى أن مصدر التداخل الضار هو تجميع الإرسالات الصادرة من المحطات القاعدة </w:t>
      </w:r>
      <w:r w:rsidRPr="008216F6">
        <w:rPr>
          <w:spacing w:val="2"/>
        </w:rPr>
        <w:t>IMT</w:t>
      </w:r>
      <w:r w:rsidRPr="008216F6">
        <w:rPr>
          <w:rFonts w:hint="cs"/>
          <w:spacing w:val="2"/>
          <w:rtl/>
        </w:rPr>
        <w:t xml:space="preserve"> للأرض إلى </w:t>
      </w:r>
      <w:proofErr w:type="spellStart"/>
      <w:r w:rsidRPr="008216F6">
        <w:rPr>
          <w:rFonts w:hint="cs"/>
          <w:spacing w:val="2"/>
          <w:rtl/>
        </w:rPr>
        <w:t>مطراف</w:t>
      </w:r>
      <w:proofErr w:type="spellEnd"/>
      <w:r w:rsidRPr="008216F6">
        <w:rPr>
          <w:rFonts w:hint="cs"/>
          <w:spacing w:val="2"/>
          <w:rtl/>
        </w:rPr>
        <w:t xml:space="preserve"> المستعمل. وتشير الوثيقة </w:t>
      </w:r>
      <w:hyperlink r:id="rId92" w:history="1">
        <w:bookmarkStart w:id="170" w:name="_Hlk19870613"/>
        <w:r w:rsidRPr="008216F6">
          <w:rPr>
            <w:rStyle w:val="Hyperlink"/>
            <w:rFonts w:asciiTheme="majorBidi" w:hAnsiTheme="majorBidi" w:cstheme="majorBidi"/>
            <w:spacing w:val="2"/>
            <w:szCs w:val="24"/>
          </w:rPr>
          <w:t>5D/1265</w:t>
        </w:r>
        <w:bookmarkEnd w:id="170"/>
      </w:hyperlink>
      <w:r w:rsidRPr="008216F6">
        <w:rPr>
          <w:rFonts w:hint="cs"/>
          <w:spacing w:val="2"/>
          <w:rtl/>
        </w:rPr>
        <w:t xml:space="preserve"> إلى حالة التداخل هذه.</w:t>
      </w:r>
    </w:p>
    <w:p w14:paraId="739E3860" w14:textId="0AEBE8A2" w:rsidR="001E4B2A" w:rsidRDefault="001E4B2A" w:rsidP="001E4B2A">
      <w:pPr>
        <w:pStyle w:val="Heading2"/>
        <w:rPr>
          <w:rtl/>
          <w:lang w:bidi="ar-SA"/>
        </w:rPr>
      </w:pPr>
      <w:bookmarkStart w:id="171" w:name="_Toc21078564"/>
      <w:r w:rsidRPr="009578AD">
        <w:t>4</w:t>
      </w:r>
      <w:r>
        <w:t>.</w:t>
      </w:r>
      <w:r w:rsidRPr="009578AD">
        <w:t>2</w:t>
      </w:r>
      <w:r>
        <w:rPr>
          <w:rtl/>
        </w:rPr>
        <w:tab/>
      </w:r>
      <w:r>
        <w:rPr>
          <w:rFonts w:hint="cs"/>
          <w:rtl/>
          <w:lang w:bidi="ar-SA"/>
        </w:rPr>
        <w:t xml:space="preserve">خدمة استكشاف الأرض الساتلية (المنفعلة) في النطاق </w:t>
      </w:r>
      <w:r>
        <w:rPr>
          <w:lang w:bidi="ar-SA"/>
        </w:rPr>
        <w:t>MHz </w:t>
      </w:r>
      <w:r w:rsidRPr="009578AD">
        <w:rPr>
          <w:lang w:bidi="ar-SA"/>
        </w:rPr>
        <w:t>1</w:t>
      </w:r>
      <w:r w:rsidR="00B947CA">
        <w:rPr>
          <w:lang w:bidi="ar-SA"/>
        </w:rPr>
        <w:t> </w:t>
      </w:r>
      <w:r w:rsidRPr="009578AD">
        <w:rPr>
          <w:lang w:bidi="ar-SA"/>
        </w:rPr>
        <w:t>427</w:t>
      </w:r>
      <w:r>
        <w:rPr>
          <w:lang w:bidi="ar-SA"/>
        </w:rPr>
        <w:t>-</w:t>
      </w:r>
      <w:r w:rsidRPr="009578AD">
        <w:rPr>
          <w:lang w:bidi="ar-SA"/>
        </w:rPr>
        <w:t>1</w:t>
      </w:r>
      <w:r w:rsidR="00B947CA">
        <w:rPr>
          <w:lang w:bidi="ar-SA"/>
        </w:rPr>
        <w:t> </w:t>
      </w:r>
      <w:r w:rsidRPr="009578AD">
        <w:rPr>
          <w:lang w:bidi="ar-SA"/>
        </w:rPr>
        <w:t>400</w:t>
      </w:r>
      <w:bookmarkEnd w:id="171"/>
    </w:p>
    <w:p w14:paraId="17E59E88" w14:textId="4C308AA6" w:rsidR="001E4B2A" w:rsidRDefault="001E4B2A" w:rsidP="001E4B2A">
      <w:pPr>
        <w:rPr>
          <w:rtl/>
        </w:rPr>
      </w:pPr>
      <w:r>
        <w:rPr>
          <w:rFonts w:hint="cs"/>
          <w:rtl/>
          <w:lang w:bidi="ar-EG"/>
        </w:rPr>
        <w:t xml:space="preserve">تعرّضت شبكات ساتلية غير مستقرة بالنسبة إلى الأرض تحمل أجهزة استشعار منفعلة </w:t>
      </w:r>
      <w:r w:rsidRPr="00BC6B38">
        <w:rPr>
          <w:rFonts w:hint="cs"/>
          <w:rtl/>
          <w:lang w:bidi="ar-EG"/>
        </w:rPr>
        <w:t>تراقب النطاق</w:t>
      </w:r>
      <w:r>
        <w:rPr>
          <w:rFonts w:hint="cs"/>
          <w:rtl/>
          <w:lang w:bidi="ar-EG"/>
        </w:rPr>
        <w:t xml:space="preserve"> </w:t>
      </w:r>
      <w:r>
        <w:rPr>
          <w:lang w:bidi="ar-EG"/>
        </w:rPr>
        <w:t>MHz </w:t>
      </w:r>
      <w:r w:rsidRPr="009578AD">
        <w:rPr>
          <w:lang w:bidi="ar-EG"/>
        </w:rPr>
        <w:t>1</w:t>
      </w:r>
      <w:r w:rsidR="00B947CA">
        <w:rPr>
          <w:lang w:bidi="ar-EG"/>
        </w:rPr>
        <w:t> </w:t>
      </w:r>
      <w:r w:rsidRPr="009578AD">
        <w:rPr>
          <w:lang w:bidi="ar-EG"/>
        </w:rPr>
        <w:t>427</w:t>
      </w:r>
      <w:r>
        <w:rPr>
          <w:lang w:bidi="ar-EG"/>
        </w:rPr>
        <w:t>-</w:t>
      </w:r>
      <w:r w:rsidRPr="009578AD">
        <w:rPr>
          <w:lang w:bidi="ar-EG"/>
        </w:rPr>
        <w:t>1</w:t>
      </w:r>
      <w:r w:rsidR="00B947CA">
        <w:rPr>
          <w:lang w:bidi="ar-EG"/>
        </w:rPr>
        <w:t> </w:t>
      </w:r>
      <w:r w:rsidRPr="009578AD">
        <w:rPr>
          <w:lang w:bidi="ar-EG"/>
        </w:rPr>
        <w:t>400</w:t>
      </w:r>
      <w:r>
        <w:rPr>
          <w:rFonts w:hint="cs"/>
          <w:rtl/>
        </w:rPr>
        <w:t xml:space="preserve"> للتأثير بتداخل ضار صادر من:</w:t>
      </w:r>
    </w:p>
    <w:p w14:paraId="5EFF915C" w14:textId="77777777" w:rsidR="001E4B2A" w:rsidRPr="00103C62" w:rsidRDefault="001E4B2A" w:rsidP="0031129A">
      <w:pPr>
        <w:pStyle w:val="enumlev1"/>
        <w:rPr>
          <w:rtl/>
        </w:rPr>
      </w:pPr>
      <w:r w:rsidRPr="009578AD">
        <w:t>1</w:t>
      </w:r>
      <w:r>
        <w:rPr>
          <w:rtl/>
        </w:rPr>
        <w:tab/>
      </w:r>
      <w:r>
        <w:rPr>
          <w:rFonts w:hint="cs"/>
          <w:rtl/>
        </w:rPr>
        <w:t xml:space="preserve">إرسالات غير مطلوبة صادرة من رادارات وأجهزة راديوية أخرى تعمل في نطاقات مجاورة وتتجاوز المستويات الواردة في القرار </w:t>
      </w:r>
      <w:r w:rsidRPr="009578AD">
        <w:rPr>
          <w:b/>
          <w:bCs/>
        </w:rPr>
        <w:t>750</w:t>
      </w:r>
      <w:r w:rsidRPr="00EB0961">
        <w:rPr>
          <w:b/>
          <w:bCs/>
        </w:rPr>
        <w:t xml:space="preserve"> (R</w:t>
      </w:r>
      <w:r>
        <w:rPr>
          <w:b/>
          <w:bCs/>
        </w:rPr>
        <w:t>ev.</w:t>
      </w:r>
      <w:r w:rsidRPr="00EB0961">
        <w:rPr>
          <w:b/>
          <w:bCs/>
        </w:rPr>
        <w:t>WRC-</w:t>
      </w:r>
      <w:r w:rsidRPr="009578AD">
        <w:rPr>
          <w:b/>
          <w:bCs/>
        </w:rPr>
        <w:t>15</w:t>
      </w:r>
      <w:r w:rsidRPr="00EB0961">
        <w:rPr>
          <w:b/>
          <w:bCs/>
        </w:rPr>
        <w:t>)</w:t>
      </w:r>
      <w:r>
        <w:rPr>
          <w:rFonts w:hint="cs"/>
          <w:rtl/>
        </w:rPr>
        <w:t>،</w:t>
      </w:r>
    </w:p>
    <w:p w14:paraId="0D785AFB" w14:textId="77777777" w:rsidR="001E4B2A" w:rsidRDefault="001E4B2A" w:rsidP="0031129A">
      <w:pPr>
        <w:pStyle w:val="enumlev1"/>
        <w:rPr>
          <w:rtl/>
        </w:rPr>
      </w:pPr>
      <w:r w:rsidRPr="009578AD">
        <w:t>2</w:t>
      </w:r>
      <w:r>
        <w:rPr>
          <w:rtl/>
        </w:rPr>
        <w:tab/>
      </w:r>
      <w:r>
        <w:rPr>
          <w:rFonts w:hint="cs"/>
          <w:rtl/>
        </w:rPr>
        <w:t xml:space="preserve">الاستعمال غير المرخص للأجهزة اللاسلكية </w:t>
      </w:r>
      <w:r>
        <w:t>CCTV</w:t>
      </w:r>
      <w:r>
        <w:rPr>
          <w:rFonts w:hint="cs"/>
          <w:rtl/>
        </w:rPr>
        <w:t xml:space="preserve"> التي تستخدم بشكل غير قانوني النطاق المنفعل بما يتعارض مع الرقم </w:t>
      </w:r>
      <w:r w:rsidRPr="009578AD">
        <w:t>340</w:t>
      </w:r>
      <w:r>
        <w:t>.</w:t>
      </w:r>
      <w:r w:rsidRPr="009578AD">
        <w:t>5</w:t>
      </w:r>
      <w:r>
        <w:rPr>
          <w:rFonts w:hint="cs"/>
          <w:rtl/>
        </w:rPr>
        <w:t xml:space="preserve"> من لوائح الراديو،</w:t>
      </w:r>
    </w:p>
    <w:p w14:paraId="5D46F984" w14:textId="77777777" w:rsidR="001E4B2A" w:rsidRPr="009F3FE7" w:rsidRDefault="001E4B2A" w:rsidP="0031129A">
      <w:pPr>
        <w:pStyle w:val="enumlev1"/>
        <w:rPr>
          <w:rtl/>
        </w:rPr>
      </w:pPr>
      <w:r w:rsidRPr="009578AD">
        <w:t>3</w:t>
      </w:r>
      <w:r>
        <w:rPr>
          <w:rtl/>
        </w:rPr>
        <w:tab/>
      </w:r>
      <w:r>
        <w:rPr>
          <w:rFonts w:hint="cs"/>
          <w:rtl/>
        </w:rPr>
        <w:t xml:space="preserve">إشعاع التردد المتوسط الصادر من أجهزة استقبال الخدمة الإذاعية الساتلية نظراً لسوء حجب </w:t>
      </w:r>
      <w:proofErr w:type="spellStart"/>
      <w:r>
        <w:rPr>
          <w:rFonts w:hint="cs"/>
          <w:rtl/>
        </w:rPr>
        <w:t>الكبلات</w:t>
      </w:r>
      <w:proofErr w:type="spellEnd"/>
      <w:r>
        <w:rPr>
          <w:rFonts w:hint="cs"/>
          <w:rtl/>
        </w:rPr>
        <w:t xml:space="preserve"> والموصلات (يمكن الاطلاع على مزيد من المعلومات بشأن هذه الحالة في القسم </w:t>
      </w:r>
      <w:r w:rsidRPr="009578AD">
        <w:t>3</w:t>
      </w:r>
      <w:r>
        <w:t>.</w:t>
      </w:r>
      <w:r w:rsidRPr="009578AD">
        <w:t>3</w:t>
      </w:r>
      <w:r>
        <w:t>.</w:t>
      </w:r>
      <w:r w:rsidRPr="009578AD">
        <w:t>2</w:t>
      </w:r>
      <w:r>
        <w:rPr>
          <w:rFonts w:hint="cs"/>
          <w:rtl/>
        </w:rPr>
        <w:t xml:space="preserve"> من تقرير رئيس فرقة العمل </w:t>
      </w:r>
      <w:r w:rsidRPr="009578AD">
        <w:t>7</w:t>
      </w:r>
      <w:r>
        <w:t>C</w:t>
      </w:r>
      <w:r>
        <w:rPr>
          <w:rFonts w:hint="cs"/>
          <w:rtl/>
        </w:rPr>
        <w:t xml:space="preserve"> لقطاع الاتصالات الراديوية، انظر الوثيقة </w:t>
      </w:r>
      <w:hyperlink r:id="rId93" w:history="1">
        <w:r w:rsidRPr="009578AD">
          <w:rPr>
            <w:rStyle w:val="Hyperlink"/>
            <w:rFonts w:asciiTheme="majorBidi" w:hAnsiTheme="majorBidi" w:cstheme="majorBidi"/>
            <w:szCs w:val="24"/>
          </w:rPr>
          <w:t>7</w:t>
        </w:r>
        <w:r w:rsidRPr="00CC1DC8">
          <w:rPr>
            <w:rStyle w:val="Hyperlink"/>
            <w:rFonts w:asciiTheme="majorBidi" w:hAnsiTheme="majorBidi" w:cstheme="majorBidi"/>
            <w:szCs w:val="24"/>
          </w:rPr>
          <w:t>C/</w:t>
        </w:r>
        <w:r w:rsidRPr="009578AD">
          <w:rPr>
            <w:rStyle w:val="Hyperlink"/>
            <w:rFonts w:asciiTheme="majorBidi" w:hAnsiTheme="majorBidi" w:cstheme="majorBidi"/>
            <w:szCs w:val="24"/>
          </w:rPr>
          <w:t>379</w:t>
        </w:r>
      </w:hyperlink>
      <w:r>
        <w:rPr>
          <w:rFonts w:hint="cs"/>
          <w:rtl/>
        </w:rPr>
        <w:t xml:space="preserve">). </w:t>
      </w:r>
    </w:p>
    <w:p w14:paraId="06DF2ED9" w14:textId="4F747C07" w:rsidR="001E4B2A" w:rsidRDefault="001E4B2A" w:rsidP="001E4B2A">
      <w:pPr>
        <w:pStyle w:val="Heading2"/>
        <w:rPr>
          <w:rtl/>
          <w:lang w:bidi="ar-SA"/>
        </w:rPr>
      </w:pPr>
      <w:bookmarkStart w:id="172" w:name="_Toc21078565"/>
      <w:r w:rsidRPr="009578AD">
        <w:t>5</w:t>
      </w:r>
      <w:r>
        <w:t>.</w:t>
      </w:r>
      <w:r w:rsidRPr="009578AD">
        <w:t>2</w:t>
      </w:r>
      <w:r>
        <w:rPr>
          <w:rtl/>
        </w:rPr>
        <w:tab/>
      </w:r>
      <w:r>
        <w:rPr>
          <w:rFonts w:hint="cs"/>
          <w:rtl/>
        </w:rPr>
        <w:t xml:space="preserve">خدمة علم الفلك الراديوي في النطاق </w:t>
      </w:r>
      <w:r>
        <w:t>MHz </w:t>
      </w:r>
      <w:r w:rsidRPr="009578AD">
        <w:t>1</w:t>
      </w:r>
      <w:r w:rsidR="00B947CA">
        <w:t> </w:t>
      </w:r>
      <w:r w:rsidRPr="009578AD">
        <w:t>613</w:t>
      </w:r>
      <w:r>
        <w:t>,</w:t>
      </w:r>
      <w:r w:rsidRPr="009578AD">
        <w:t>8</w:t>
      </w:r>
      <w:r>
        <w:t>-</w:t>
      </w:r>
      <w:r w:rsidRPr="009578AD">
        <w:t>1</w:t>
      </w:r>
      <w:r w:rsidR="00B947CA">
        <w:t> 6</w:t>
      </w:r>
      <w:r w:rsidRPr="009578AD">
        <w:t>10</w:t>
      </w:r>
      <w:r>
        <w:t>,</w:t>
      </w:r>
      <w:r w:rsidRPr="009578AD">
        <w:t>6</w:t>
      </w:r>
      <w:bookmarkEnd w:id="172"/>
    </w:p>
    <w:p w14:paraId="3B14F1E8" w14:textId="5DC85D7B" w:rsidR="001E4B2A" w:rsidRDefault="001E4B2A" w:rsidP="001E4B2A">
      <w:pPr>
        <w:rPr>
          <w:rtl/>
        </w:rPr>
      </w:pPr>
      <w:r>
        <w:rPr>
          <w:rFonts w:hint="cs"/>
          <w:rtl/>
          <w:lang w:bidi="ar-EG"/>
        </w:rPr>
        <w:t xml:space="preserve">أبلغت العديد من الإدارات عن تعرضها لتداخل ضار في محطات الفلك الراديوي في نطاق التردد </w:t>
      </w:r>
      <w:r>
        <w:rPr>
          <w:lang w:bidi="ar-EG"/>
        </w:rPr>
        <w:t>MHz </w:t>
      </w:r>
      <w:r w:rsidRPr="009578AD">
        <w:rPr>
          <w:lang w:bidi="ar-EG"/>
        </w:rPr>
        <w:t>1</w:t>
      </w:r>
      <w:r w:rsidR="00B947CA">
        <w:rPr>
          <w:lang w:bidi="ar-EG"/>
        </w:rPr>
        <w:t> </w:t>
      </w:r>
      <w:r w:rsidRPr="009578AD">
        <w:rPr>
          <w:lang w:bidi="ar-EG"/>
        </w:rPr>
        <w:t>613</w:t>
      </w:r>
      <w:r>
        <w:rPr>
          <w:lang w:bidi="ar-EG"/>
        </w:rPr>
        <w:t>,</w:t>
      </w:r>
      <w:r w:rsidRPr="009578AD">
        <w:rPr>
          <w:lang w:bidi="ar-EG"/>
        </w:rPr>
        <w:t>8</w:t>
      </w:r>
      <w:r>
        <w:rPr>
          <w:lang w:bidi="ar-EG"/>
        </w:rPr>
        <w:t>-</w:t>
      </w:r>
      <w:r w:rsidRPr="009578AD">
        <w:rPr>
          <w:lang w:bidi="ar-EG"/>
        </w:rPr>
        <w:t>1</w:t>
      </w:r>
      <w:r w:rsidR="00B947CA">
        <w:rPr>
          <w:lang w:bidi="ar-EG"/>
        </w:rPr>
        <w:t> </w:t>
      </w:r>
      <w:r w:rsidRPr="009578AD">
        <w:rPr>
          <w:lang w:bidi="ar-EG"/>
        </w:rPr>
        <w:t>610</w:t>
      </w:r>
      <w:r>
        <w:rPr>
          <w:lang w:bidi="ar-EG"/>
        </w:rPr>
        <w:t>,</w:t>
      </w:r>
      <w:r w:rsidRPr="009578AD">
        <w:rPr>
          <w:lang w:bidi="ar-EG"/>
        </w:rPr>
        <w:t>6</w:t>
      </w:r>
      <w:r>
        <w:rPr>
          <w:rFonts w:hint="cs"/>
          <w:rtl/>
        </w:rPr>
        <w:t xml:space="preserve"> ناتج عن إرسالات غير مطلوبة صادرة من الوصلة الهابطة لشبكة ساتلية غير مستقرة بالنسبة إلى الأرض في الخدمة الساتلية المتنقلة التي تعمل في النطاق المجاور العلويّ.</w:t>
      </w:r>
    </w:p>
    <w:p w14:paraId="2D91182A" w14:textId="77777777" w:rsidR="001E4B2A" w:rsidRPr="00142CE5" w:rsidRDefault="001E4B2A" w:rsidP="001E4B2A">
      <w:pPr>
        <w:rPr>
          <w:rtl/>
        </w:rPr>
      </w:pPr>
      <w:r>
        <w:rPr>
          <w:rFonts w:hint="cs"/>
          <w:rtl/>
          <w:lang w:bidi="ar-EG"/>
        </w:rPr>
        <w:t xml:space="preserve">ونظرت لجنة لوائح الراديو بعناية في الحالة في اجتماعاتها الرابع والسبعين والخامس والسبعين والسادس والسبعين والسابع والسبعين. </w:t>
      </w:r>
      <w:r>
        <w:rPr>
          <w:color w:val="000000"/>
          <w:rtl/>
        </w:rPr>
        <w:t xml:space="preserve">ولاحظت اللجنة بارتياح استمرار الحوار والتنسيق بين الإدارات بشأن </w:t>
      </w:r>
      <w:r>
        <w:rPr>
          <w:rFonts w:hint="cs"/>
          <w:color w:val="000000"/>
          <w:rtl/>
        </w:rPr>
        <w:t xml:space="preserve">هذه المسألة. </w:t>
      </w:r>
      <w:r>
        <w:rPr>
          <w:color w:val="000000"/>
          <w:rtl/>
        </w:rPr>
        <w:t>كما لاحظت اللجنة بقلق التباين في استنتاجات الطرفين بشأن حالة التداخل الذي يسببه الجيل الجديد من</w:t>
      </w:r>
      <w:r>
        <w:rPr>
          <w:rFonts w:hint="cs"/>
          <w:color w:val="000000"/>
          <w:rtl/>
        </w:rPr>
        <w:t xml:space="preserve"> الشبكة الساتلية غير المستقرة بالنسبة إلى الأرض المذكورة أعلاه لمحطات الفلك الراديوي وحثت الإدارات على مواصلة هذه الجهود وتنسيق قياسات التداخل لديها </w:t>
      </w:r>
      <w:r>
        <w:rPr>
          <w:color w:val="000000"/>
          <w:rtl/>
        </w:rPr>
        <w:t xml:space="preserve">للتوصل إلى نتائج </w:t>
      </w:r>
      <w:r>
        <w:rPr>
          <w:rFonts w:hint="cs"/>
          <w:color w:val="000000"/>
          <w:rtl/>
        </w:rPr>
        <w:t>مجدية</w:t>
      </w:r>
      <w:r>
        <w:rPr>
          <w:color w:val="000000"/>
          <w:rtl/>
        </w:rPr>
        <w:t xml:space="preserve"> ومتقاربة</w:t>
      </w:r>
      <w:r>
        <w:rPr>
          <w:rFonts w:hint="cs"/>
          <w:rtl/>
        </w:rPr>
        <w:t>.</w:t>
      </w:r>
    </w:p>
    <w:p w14:paraId="3258D6A7" w14:textId="12C8C5DD" w:rsidR="001E4B2A" w:rsidRDefault="001E4B2A" w:rsidP="001E4B2A">
      <w:pPr>
        <w:pStyle w:val="Heading1"/>
        <w:rPr>
          <w:rtl/>
        </w:rPr>
      </w:pPr>
      <w:bookmarkStart w:id="173" w:name="_Toc21078566"/>
      <w:r w:rsidRPr="009578AD">
        <w:t>3</w:t>
      </w:r>
      <w:r>
        <w:rPr>
          <w:rtl/>
        </w:rPr>
        <w:tab/>
      </w:r>
      <w:r>
        <w:rPr>
          <w:rFonts w:hint="cs"/>
          <w:rtl/>
        </w:rPr>
        <w:t>توسيع نظام المراقبة الدولية</w:t>
      </w:r>
      <w:bookmarkEnd w:id="173"/>
    </w:p>
    <w:p w14:paraId="152FA4E1" w14:textId="77777777" w:rsidR="001E4B2A" w:rsidRDefault="001E4B2A" w:rsidP="001E4B2A">
      <w:pPr>
        <w:rPr>
          <w:rtl/>
          <w:lang w:bidi="ar-EG"/>
        </w:rPr>
      </w:pPr>
      <w:r>
        <w:rPr>
          <w:rFonts w:hint="cs"/>
          <w:rtl/>
          <w:lang w:bidi="ar-EG"/>
        </w:rPr>
        <w:t xml:space="preserve">خلال فترة الأربع سنوات هذه، وقّع الاتحاد اتفاقات تعاون بشأن استعمال مرافق المراقبة الدولية مع إدارات بيلاروس والصين وألمانيا وكوريا وباكستان وفيتنام. </w:t>
      </w:r>
    </w:p>
    <w:p w14:paraId="5FD507E7" w14:textId="7BF4D406" w:rsidR="001E4B2A" w:rsidRPr="00B947CA" w:rsidRDefault="001E4B2A" w:rsidP="001E4B2A">
      <w:pPr>
        <w:rPr>
          <w:spacing w:val="-2"/>
          <w:rtl/>
        </w:rPr>
      </w:pPr>
      <w:r w:rsidRPr="00B947CA">
        <w:rPr>
          <w:rFonts w:hint="cs"/>
          <w:spacing w:val="-4"/>
          <w:rtl/>
          <w:lang w:bidi="ar-EG"/>
        </w:rPr>
        <w:lastRenderedPageBreak/>
        <w:t xml:space="preserve">وستسمح اتفاقات التعاون هذه بإجراء قياسات تتعلق بحالات التداخل الضار التي تلتمس الإدارات بشأنها مساعدة المكتب بموجب </w:t>
      </w:r>
      <w:r w:rsidRPr="00B947CA">
        <w:rPr>
          <w:rFonts w:hint="cs"/>
          <w:spacing w:val="-2"/>
          <w:rtl/>
          <w:lang w:bidi="ar-EG"/>
        </w:rPr>
        <w:t xml:space="preserve">المادة </w:t>
      </w:r>
      <w:r w:rsidRPr="00B947CA">
        <w:rPr>
          <w:b/>
          <w:bCs/>
          <w:spacing w:val="-2"/>
          <w:lang w:bidi="ar-EG"/>
        </w:rPr>
        <w:t>15</w:t>
      </w:r>
      <w:r w:rsidRPr="00B947CA">
        <w:rPr>
          <w:rFonts w:hint="cs"/>
          <w:spacing w:val="-2"/>
          <w:rtl/>
        </w:rPr>
        <w:t xml:space="preserve"> أو الرقم </w:t>
      </w:r>
      <w:r w:rsidRPr="00B947CA">
        <w:rPr>
          <w:b/>
          <w:bCs/>
          <w:spacing w:val="-2"/>
        </w:rPr>
        <w:t>2.13</w:t>
      </w:r>
      <w:r w:rsidRPr="00B947CA">
        <w:rPr>
          <w:rFonts w:hint="cs"/>
          <w:spacing w:val="-2"/>
          <w:rtl/>
        </w:rPr>
        <w:t xml:space="preserve"> من لوائح الراديو، فضلاً عن حالات التداخل المبلغ عنها والناشئة عن المسائل المتعلقة بالتنسيق (الرقم </w:t>
      </w:r>
      <w:r w:rsidRPr="00B947CA">
        <w:rPr>
          <w:spacing w:val="-2"/>
        </w:rPr>
        <w:t>41.11</w:t>
      </w:r>
      <w:r w:rsidRPr="00B947CA">
        <w:rPr>
          <w:rFonts w:hint="cs"/>
          <w:spacing w:val="-2"/>
          <w:rtl/>
        </w:rPr>
        <w:t xml:space="preserve"> من المادة </w:t>
      </w:r>
      <w:r w:rsidRPr="00B947CA">
        <w:rPr>
          <w:spacing w:val="-2"/>
        </w:rPr>
        <w:t>11</w:t>
      </w:r>
      <w:r w:rsidRPr="00B947CA">
        <w:rPr>
          <w:rFonts w:hint="cs"/>
          <w:spacing w:val="-2"/>
          <w:rtl/>
        </w:rPr>
        <w:t>)</w:t>
      </w:r>
      <w:r w:rsidR="00401E09">
        <w:rPr>
          <w:rFonts w:hint="cs"/>
          <w:spacing w:val="-2"/>
          <w:rtl/>
        </w:rPr>
        <w:t>.</w:t>
      </w:r>
      <w:bookmarkStart w:id="174" w:name="_GoBack"/>
      <w:bookmarkEnd w:id="174"/>
    </w:p>
    <w:p w14:paraId="0A9D23A7" w14:textId="6BA41732" w:rsidR="001E4B2A" w:rsidRDefault="001E4B2A" w:rsidP="001E4B2A">
      <w:pPr>
        <w:pStyle w:val="Heading1"/>
        <w:rPr>
          <w:rtl/>
        </w:rPr>
      </w:pPr>
      <w:bookmarkStart w:id="175" w:name="_Toc21078567"/>
      <w:r w:rsidRPr="009578AD">
        <w:t>4</w:t>
      </w:r>
      <w:r>
        <w:rPr>
          <w:rtl/>
        </w:rPr>
        <w:tab/>
      </w:r>
      <w:r>
        <w:rPr>
          <w:rFonts w:hint="cs"/>
          <w:rtl/>
        </w:rPr>
        <w:t>الندوات الساتلية للاتحاد</w:t>
      </w:r>
      <w:bookmarkEnd w:id="175"/>
    </w:p>
    <w:p w14:paraId="496D8560" w14:textId="4E0F61FC" w:rsidR="001E4B2A" w:rsidRPr="00B947CA" w:rsidRDefault="001E4B2A" w:rsidP="001E4B2A">
      <w:pPr>
        <w:rPr>
          <w:spacing w:val="-4"/>
          <w:rtl/>
        </w:rPr>
      </w:pPr>
      <w:r w:rsidRPr="00B947CA">
        <w:rPr>
          <w:rFonts w:hint="cs"/>
          <w:spacing w:val="-4"/>
          <w:rtl/>
          <w:lang w:bidi="ar-EG"/>
        </w:rPr>
        <w:t>نظم الاتحاد اجتماعات جمعت بين المنظمين ومشغلي السواتل والوكالات الفضائية ودوائر صناعة السواتل في جنيف (سويسرا) في</w:t>
      </w:r>
      <w:r w:rsidR="00B947CA" w:rsidRPr="00B947CA">
        <w:rPr>
          <w:rFonts w:hint="eastAsia"/>
          <w:spacing w:val="-4"/>
          <w:rtl/>
          <w:lang w:bidi="ar-EG"/>
        </w:rPr>
        <w:t> </w:t>
      </w:r>
      <w:r w:rsidRPr="00B947CA">
        <w:rPr>
          <w:spacing w:val="-4"/>
          <w:lang w:bidi="ar-EG"/>
        </w:rPr>
        <w:t>2016</w:t>
      </w:r>
      <w:r w:rsidRPr="00B947CA">
        <w:rPr>
          <w:rFonts w:hint="cs"/>
          <w:spacing w:val="-4"/>
          <w:rtl/>
        </w:rPr>
        <w:t xml:space="preserve"> وفي سان كارلوس </w:t>
      </w:r>
      <w:r w:rsidRPr="00B947CA">
        <w:rPr>
          <w:color w:val="000000"/>
          <w:spacing w:val="-4"/>
          <w:rtl/>
        </w:rPr>
        <w:t xml:space="preserve">دي </w:t>
      </w:r>
      <w:proofErr w:type="spellStart"/>
      <w:r w:rsidRPr="00B947CA">
        <w:rPr>
          <w:color w:val="000000"/>
          <w:spacing w:val="-4"/>
          <w:rtl/>
        </w:rPr>
        <w:t>باريلوتشي</w:t>
      </w:r>
      <w:proofErr w:type="spellEnd"/>
      <w:r w:rsidRPr="00B947CA">
        <w:rPr>
          <w:rFonts w:hint="cs"/>
          <w:color w:val="000000"/>
          <w:spacing w:val="-4"/>
          <w:rtl/>
        </w:rPr>
        <w:t xml:space="preserve"> (الأرجنتين) في </w:t>
      </w:r>
      <w:r w:rsidRPr="00B947CA">
        <w:rPr>
          <w:color w:val="000000"/>
          <w:spacing w:val="-4"/>
        </w:rPr>
        <w:t>2017</w:t>
      </w:r>
      <w:r w:rsidRPr="00B947CA">
        <w:rPr>
          <w:rFonts w:hint="cs"/>
          <w:color w:val="000000"/>
          <w:spacing w:val="-4"/>
          <w:rtl/>
        </w:rPr>
        <w:t xml:space="preserve">، وفي جنيف (سويسرا) في </w:t>
      </w:r>
      <w:r w:rsidRPr="00B947CA">
        <w:rPr>
          <w:color w:val="000000"/>
          <w:spacing w:val="-4"/>
        </w:rPr>
        <w:t>2018</w:t>
      </w:r>
      <w:r w:rsidRPr="00B947CA">
        <w:rPr>
          <w:rFonts w:hint="cs"/>
          <w:color w:val="000000"/>
          <w:spacing w:val="-4"/>
          <w:rtl/>
        </w:rPr>
        <w:t xml:space="preserve"> </w:t>
      </w:r>
      <w:r w:rsidRPr="00B947CA">
        <w:rPr>
          <w:rFonts w:hint="cs"/>
          <w:spacing w:val="-4"/>
          <w:rtl/>
        </w:rPr>
        <w:t xml:space="preserve">وفي سان كارلوس </w:t>
      </w:r>
      <w:r w:rsidRPr="00B947CA">
        <w:rPr>
          <w:color w:val="000000"/>
          <w:spacing w:val="-4"/>
          <w:rtl/>
        </w:rPr>
        <w:t xml:space="preserve">دي </w:t>
      </w:r>
      <w:proofErr w:type="spellStart"/>
      <w:r w:rsidRPr="00B947CA">
        <w:rPr>
          <w:color w:val="000000"/>
          <w:spacing w:val="-4"/>
          <w:rtl/>
        </w:rPr>
        <w:t>باريلوتشي</w:t>
      </w:r>
      <w:proofErr w:type="spellEnd"/>
      <w:r w:rsidRPr="00B947CA">
        <w:rPr>
          <w:rFonts w:hint="cs"/>
          <w:color w:val="000000"/>
          <w:spacing w:val="-4"/>
          <w:rtl/>
        </w:rPr>
        <w:t xml:space="preserve"> (الأرجنتين) في </w:t>
      </w:r>
      <w:r w:rsidRPr="00B947CA">
        <w:rPr>
          <w:color w:val="000000"/>
          <w:spacing w:val="-4"/>
        </w:rPr>
        <w:t>2019</w:t>
      </w:r>
      <w:r w:rsidRPr="00B947CA">
        <w:rPr>
          <w:rFonts w:hint="cs"/>
          <w:color w:val="000000"/>
          <w:spacing w:val="-4"/>
          <w:rtl/>
        </w:rPr>
        <w:t xml:space="preserve"> لإذكاء الوعي بالوضع الحالي لتداخل الترددات الراديوية وأهمية منع التداخل الضار وفقاً لإجراءات لوائح الراديو ونشر المعلومات المتعلقة بأحدث التكنولوجيات في مجال مراقبة الفضاء والكشف عن التداخل وتحديد موقعه الجغرافي والتخفيف من آثاره.</w:t>
      </w:r>
    </w:p>
    <w:p w14:paraId="09A28733" w14:textId="77777777" w:rsidR="001E4B2A" w:rsidRDefault="001E4B2A" w:rsidP="001E4B2A">
      <w:pPr>
        <w:pStyle w:val="Heading1"/>
        <w:rPr>
          <w:rtl/>
        </w:rPr>
      </w:pPr>
      <w:bookmarkStart w:id="176" w:name="_Toc21078568"/>
      <w:r w:rsidRPr="009578AD">
        <w:t>5</w:t>
      </w:r>
      <w:r>
        <w:rPr>
          <w:rtl/>
        </w:rPr>
        <w:tab/>
      </w:r>
      <w:r>
        <w:rPr>
          <w:rFonts w:hint="cs"/>
          <w:rtl/>
        </w:rPr>
        <w:t>توصيات قطاع الاتصالات الراديوية وتقاريره</w:t>
      </w:r>
      <w:bookmarkEnd w:id="176"/>
    </w:p>
    <w:p w14:paraId="3B296267" w14:textId="77777777" w:rsidR="001E4B2A" w:rsidRDefault="001E4B2A" w:rsidP="001E4B2A">
      <w:pPr>
        <w:rPr>
          <w:rtl/>
        </w:rPr>
      </w:pPr>
      <w:r>
        <w:rPr>
          <w:rFonts w:hint="cs"/>
          <w:rtl/>
          <w:lang w:bidi="ar-SY"/>
        </w:rPr>
        <w:t xml:space="preserve">أعدت فرقة العمل </w:t>
      </w:r>
      <w:r w:rsidRPr="009578AD">
        <w:rPr>
          <w:lang w:bidi="ar-SY"/>
        </w:rPr>
        <w:t>7</w:t>
      </w:r>
      <w:r>
        <w:rPr>
          <w:lang w:bidi="ar-SY"/>
        </w:rPr>
        <w:t>C</w:t>
      </w:r>
      <w:r>
        <w:rPr>
          <w:rFonts w:hint="cs"/>
          <w:rtl/>
          <w:lang w:bidi="ar-SY"/>
        </w:rPr>
        <w:t xml:space="preserve"> التابعة لقطاع الاتصالات الراديوية </w:t>
      </w:r>
      <w:r w:rsidRPr="004A39C2">
        <w:rPr>
          <w:rFonts w:hint="cs"/>
          <w:rtl/>
          <w:lang w:bidi="ar-SY"/>
        </w:rPr>
        <w:t xml:space="preserve">التوصية </w:t>
      </w:r>
      <w:r w:rsidRPr="004A39C2">
        <w:rPr>
          <w:lang w:bidi="ar-SY"/>
        </w:rPr>
        <w:t>ITU-R RS </w:t>
      </w:r>
      <w:r w:rsidRPr="009578AD">
        <w:rPr>
          <w:lang w:bidi="ar-SY"/>
        </w:rPr>
        <w:t>2106</w:t>
      </w:r>
      <w:r w:rsidRPr="004A39C2">
        <w:rPr>
          <w:lang w:bidi="ar-SY"/>
        </w:rPr>
        <w:t>-</w:t>
      </w:r>
      <w:r w:rsidRPr="009578AD">
        <w:rPr>
          <w:lang w:bidi="ar-SY"/>
        </w:rPr>
        <w:t>0</w:t>
      </w:r>
      <w:r w:rsidRPr="004A39C2">
        <w:rPr>
          <w:rFonts w:hint="cs"/>
          <w:rtl/>
          <w:lang w:bidi="ar-EG"/>
        </w:rPr>
        <w:t xml:space="preserve"> - </w:t>
      </w:r>
      <w:r w:rsidRPr="004A39C2">
        <w:rPr>
          <w:rFonts w:hint="eastAsia"/>
          <w:rtl/>
          <w:lang w:bidi="ar-SY"/>
        </w:rPr>
        <w:t>كشف</w:t>
      </w:r>
      <w:r w:rsidRPr="004A39C2">
        <w:rPr>
          <w:rtl/>
          <w:lang w:bidi="ar-SY"/>
        </w:rPr>
        <w:t xml:space="preserve"> </w:t>
      </w:r>
      <w:r w:rsidRPr="004A39C2">
        <w:rPr>
          <w:rFonts w:hint="eastAsia"/>
          <w:rtl/>
          <w:lang w:bidi="ar-SY"/>
        </w:rPr>
        <w:t>حالات</w:t>
      </w:r>
      <w:r w:rsidRPr="004A39C2">
        <w:rPr>
          <w:rtl/>
          <w:lang w:bidi="ar-SY"/>
        </w:rPr>
        <w:t xml:space="preserve"> </w:t>
      </w:r>
      <w:r w:rsidRPr="004A39C2">
        <w:rPr>
          <w:rFonts w:hint="eastAsia"/>
          <w:rtl/>
          <w:lang w:bidi="ar-SY"/>
        </w:rPr>
        <w:t>تداخل</w:t>
      </w:r>
      <w:r w:rsidRPr="004A39C2">
        <w:rPr>
          <w:rtl/>
          <w:lang w:bidi="ar-SY"/>
        </w:rPr>
        <w:t xml:space="preserve"> </w:t>
      </w:r>
      <w:r w:rsidRPr="004A39C2">
        <w:rPr>
          <w:rFonts w:hint="eastAsia"/>
          <w:rtl/>
          <w:lang w:bidi="ar-SY"/>
        </w:rPr>
        <w:t>الترددات</w:t>
      </w:r>
      <w:r w:rsidRPr="004A39C2">
        <w:rPr>
          <w:rtl/>
          <w:lang w:bidi="ar-SY"/>
        </w:rPr>
        <w:t xml:space="preserve"> </w:t>
      </w:r>
      <w:r w:rsidRPr="004A39C2">
        <w:rPr>
          <w:rFonts w:hint="eastAsia"/>
          <w:rtl/>
          <w:lang w:bidi="ar-SY"/>
        </w:rPr>
        <w:t>الراديوية</w:t>
      </w:r>
      <w:r w:rsidRPr="004A39C2">
        <w:rPr>
          <w:rtl/>
          <w:lang w:bidi="ar-SY"/>
        </w:rPr>
        <w:t xml:space="preserve"> </w:t>
      </w:r>
      <w:r w:rsidRPr="004A39C2">
        <w:rPr>
          <w:rFonts w:hint="eastAsia"/>
          <w:rtl/>
          <w:lang w:bidi="ar-SY"/>
        </w:rPr>
        <w:t>التي</w:t>
      </w:r>
      <w:r w:rsidRPr="004A39C2">
        <w:rPr>
          <w:rtl/>
          <w:lang w:bidi="ar-SY"/>
        </w:rPr>
        <w:t xml:space="preserve"> </w:t>
      </w:r>
      <w:r w:rsidRPr="004A39C2">
        <w:rPr>
          <w:rFonts w:hint="eastAsia"/>
          <w:rtl/>
          <w:lang w:bidi="ar-SY"/>
        </w:rPr>
        <w:t>تتعرض</w:t>
      </w:r>
      <w:r w:rsidRPr="004A39C2">
        <w:rPr>
          <w:rtl/>
          <w:lang w:bidi="ar-SY"/>
        </w:rPr>
        <w:t xml:space="preserve"> </w:t>
      </w:r>
      <w:r w:rsidRPr="004A39C2">
        <w:rPr>
          <w:rFonts w:hint="eastAsia"/>
          <w:rtl/>
          <w:lang w:bidi="ar-SY"/>
        </w:rPr>
        <w:t>لها</w:t>
      </w:r>
      <w:r w:rsidRPr="004A39C2">
        <w:rPr>
          <w:rtl/>
          <w:lang w:bidi="ar-SY"/>
        </w:rPr>
        <w:t xml:space="preserve"> </w:t>
      </w:r>
      <w:r w:rsidRPr="004A39C2">
        <w:rPr>
          <w:rFonts w:hint="eastAsia"/>
          <w:rtl/>
          <w:lang w:bidi="ar-SY"/>
        </w:rPr>
        <w:t>أجهزة</w:t>
      </w:r>
      <w:r w:rsidRPr="004A39C2">
        <w:rPr>
          <w:rtl/>
          <w:lang w:bidi="ar-SY"/>
        </w:rPr>
        <w:t xml:space="preserve"> </w:t>
      </w:r>
      <w:r w:rsidRPr="004A39C2">
        <w:rPr>
          <w:rFonts w:hint="eastAsia"/>
          <w:rtl/>
          <w:lang w:bidi="ar-SY"/>
        </w:rPr>
        <w:t>الاستشعار</w:t>
      </w:r>
      <w:r w:rsidRPr="004A39C2">
        <w:rPr>
          <w:rFonts w:hint="cs"/>
          <w:rtl/>
          <w:lang w:bidi="ar-SY"/>
        </w:rPr>
        <w:t xml:space="preserve"> </w:t>
      </w:r>
      <w:r w:rsidRPr="004A39C2">
        <w:rPr>
          <w:rtl/>
          <w:lang w:bidi="ar-SY"/>
        </w:rPr>
        <w:t>في </w:t>
      </w:r>
      <w:r w:rsidRPr="004A39C2">
        <w:rPr>
          <w:rFonts w:hint="eastAsia"/>
          <w:rtl/>
          <w:lang w:bidi="ar-SY"/>
        </w:rPr>
        <w:t>خدمة</w:t>
      </w:r>
      <w:r w:rsidRPr="004A39C2">
        <w:rPr>
          <w:rtl/>
          <w:lang w:bidi="ar-SY"/>
        </w:rPr>
        <w:t xml:space="preserve"> </w:t>
      </w:r>
      <w:r w:rsidRPr="004A39C2">
        <w:rPr>
          <w:rFonts w:hint="eastAsia"/>
          <w:rtl/>
          <w:lang w:bidi="ar-SY"/>
        </w:rPr>
        <w:t>استكشاف</w:t>
      </w:r>
      <w:r w:rsidRPr="004A39C2">
        <w:rPr>
          <w:rtl/>
          <w:lang w:bidi="ar-SY"/>
        </w:rPr>
        <w:t xml:space="preserve"> </w:t>
      </w:r>
      <w:r w:rsidRPr="004A39C2">
        <w:rPr>
          <w:rFonts w:hint="eastAsia"/>
          <w:rtl/>
          <w:lang w:bidi="ar-SY"/>
        </w:rPr>
        <w:t>الأرض</w:t>
      </w:r>
      <w:r w:rsidRPr="004A39C2">
        <w:rPr>
          <w:rtl/>
          <w:lang w:bidi="ar-SY"/>
        </w:rPr>
        <w:t xml:space="preserve"> </w:t>
      </w:r>
      <w:r w:rsidRPr="004A39C2">
        <w:rPr>
          <w:rFonts w:hint="eastAsia"/>
          <w:rtl/>
          <w:lang w:bidi="ar-SY"/>
        </w:rPr>
        <w:t>الساتلية</w:t>
      </w:r>
      <w:r w:rsidRPr="004A39C2">
        <w:rPr>
          <w:rtl/>
          <w:lang w:bidi="ar-SY"/>
        </w:rPr>
        <w:t xml:space="preserve"> (المنفعلة) </w:t>
      </w:r>
      <w:r w:rsidRPr="004A39C2">
        <w:rPr>
          <w:rFonts w:hint="eastAsia"/>
          <w:rtl/>
          <w:lang w:bidi="ar-SY"/>
        </w:rPr>
        <w:t>وتسويتها</w:t>
      </w:r>
      <w:r>
        <w:rPr>
          <w:rFonts w:hint="cs"/>
          <w:rtl/>
          <w:lang w:bidi="ar-SY"/>
        </w:rPr>
        <w:t>، ومجال تطبيقها هو كالتالي:</w:t>
      </w:r>
    </w:p>
    <w:p w14:paraId="3DB0F012" w14:textId="77777777" w:rsidR="001E4B2A" w:rsidRPr="00DE7FEC" w:rsidRDefault="001E4B2A" w:rsidP="001E4B2A">
      <w:pPr>
        <w:rPr>
          <w:rtl/>
          <w:lang w:bidi="ar-EG"/>
        </w:rPr>
      </w:pPr>
      <w:r>
        <w:rPr>
          <w:rFonts w:hint="cs"/>
          <w:rtl/>
          <w:lang w:bidi="ar-EG"/>
        </w:rPr>
        <w:t>"</w:t>
      </w:r>
      <w:r w:rsidRPr="00DE7FEC">
        <w:rPr>
          <w:rFonts w:hint="cs"/>
          <w:rtl/>
          <w:lang w:bidi="ar-EG"/>
        </w:rPr>
        <w:t xml:space="preserve">ينبغي للإدارات التي تشغِّل أجهزة الاستشعار في خدمة استكشاف الأرض الساتلية </w:t>
      </w:r>
      <w:r w:rsidRPr="00DE7FEC">
        <w:t>(EESS)</w:t>
      </w:r>
      <w:r w:rsidRPr="00DE7FEC">
        <w:rPr>
          <w:rFonts w:hint="cs"/>
          <w:rtl/>
          <w:lang w:bidi="ar-EG"/>
        </w:rPr>
        <w:t xml:space="preserve"> المنفعلة وتتعرض لحالات التداخل الضار للترددات الراديوية أن تستخدم المعلومات الواردة في هذه التوصية واستمارتها للتبليغ عن تداخل الترددات الراديوية من أجل تسجيل حالات التداخل والإبلاغ عنها إلى الإدارة التي تخضع لسلطتها محطات الإرسال المسبِّبة للتداخل. وينبغي تقديم استمارة التبليغ عن تداخل الترددات الراديوية، المرفقة، إلى جانب الاستمارة الواردة في التذييل </w:t>
      </w:r>
      <w:r w:rsidRPr="00B947CA">
        <w:t>10</w:t>
      </w:r>
      <w:r w:rsidRPr="00DE7FEC">
        <w:rPr>
          <w:rFonts w:hint="cs"/>
          <w:rtl/>
          <w:lang w:bidi="ar-EG"/>
        </w:rPr>
        <w:t xml:space="preserve"> من لوائح الراديو، والهدف منها أن تستعملها الإدارات للإدلاء بمعلومات تفصيلية إضافية بشأن التداخل الذي تتعرض له أجهزة الاستشعار في</w:t>
      </w:r>
      <w:r w:rsidRPr="00DE7FEC">
        <w:rPr>
          <w:rFonts w:hint="eastAsia"/>
          <w:rtl/>
          <w:lang w:bidi="ar-EG"/>
        </w:rPr>
        <w:t> </w:t>
      </w:r>
      <w:r w:rsidRPr="00DE7FEC">
        <w:rPr>
          <w:rFonts w:hint="cs"/>
          <w:rtl/>
          <w:lang w:bidi="ar-EG"/>
        </w:rPr>
        <w:t>خدمة استكشاف الأرض الساتلية المنفعلة.</w:t>
      </w:r>
      <w:r>
        <w:rPr>
          <w:rFonts w:hint="cs"/>
          <w:rtl/>
          <w:lang w:bidi="ar-EG"/>
        </w:rPr>
        <w:t>"</w:t>
      </w:r>
    </w:p>
    <w:p w14:paraId="47F6B689" w14:textId="113B4B57" w:rsidR="001E4B2A" w:rsidRDefault="00B947CA" w:rsidP="001E4B2A">
      <w:pPr>
        <w:rPr>
          <w:rtl/>
          <w:lang w:bidi="ar-EG"/>
        </w:rPr>
      </w:pPr>
      <w:r>
        <w:rPr>
          <w:rFonts w:hint="cs"/>
          <w:rtl/>
          <w:lang w:bidi="ar-EG"/>
        </w:rPr>
        <w:t>و</w:t>
      </w:r>
      <w:r w:rsidR="001E4B2A">
        <w:rPr>
          <w:rFonts w:hint="cs"/>
          <w:rtl/>
        </w:rPr>
        <w:t xml:space="preserve">بالإضافة إلى المعلومات الواردة في الفصل </w:t>
      </w:r>
      <w:r w:rsidR="001E4B2A" w:rsidRPr="009578AD">
        <w:t>1</w:t>
      </w:r>
      <w:r w:rsidR="001E4B2A">
        <w:t>.</w:t>
      </w:r>
      <w:r w:rsidR="001E4B2A" w:rsidRPr="009578AD">
        <w:t>5</w:t>
      </w:r>
      <w:r w:rsidR="001E4B2A">
        <w:rPr>
          <w:rFonts w:hint="cs"/>
          <w:rtl/>
        </w:rPr>
        <w:t xml:space="preserve"> بشأن </w:t>
      </w:r>
      <w:r w:rsidR="001E4B2A">
        <w:rPr>
          <w:rFonts w:hint="cs"/>
          <w:rtl/>
          <w:lang w:bidi="ar-EG"/>
        </w:rPr>
        <w:t>"</w:t>
      </w:r>
      <w:r w:rsidR="001E4B2A" w:rsidRPr="00DE7FEC">
        <w:rPr>
          <w:rtl/>
        </w:rPr>
        <w:t>مراقبة إرسالات المركبات الفضائية</w:t>
      </w:r>
      <w:r w:rsidR="001E4B2A">
        <w:rPr>
          <w:rFonts w:hint="cs"/>
          <w:rtl/>
          <w:lang w:bidi="ar-EG"/>
        </w:rPr>
        <w:t xml:space="preserve">" في كتيب قطاع الاتصالات الراديوية بشأن مراقبة الطيف (طبعة </w:t>
      </w:r>
      <w:r w:rsidR="001E4B2A" w:rsidRPr="009578AD">
        <w:rPr>
          <w:lang w:bidi="ar-EG"/>
        </w:rPr>
        <w:t>2011</w:t>
      </w:r>
      <w:r w:rsidR="001E4B2A">
        <w:rPr>
          <w:rFonts w:hint="cs"/>
          <w:rtl/>
          <w:lang w:bidi="ar-EG"/>
        </w:rPr>
        <w:t xml:space="preserve">) والتقرير </w:t>
      </w:r>
      <w:r w:rsidR="001E4B2A">
        <w:rPr>
          <w:lang w:bidi="ar-EG"/>
        </w:rPr>
        <w:t>ITU-R SM.</w:t>
      </w:r>
      <w:r w:rsidR="001E4B2A" w:rsidRPr="009578AD">
        <w:rPr>
          <w:lang w:bidi="ar-EG"/>
        </w:rPr>
        <w:t>2182</w:t>
      </w:r>
      <w:r w:rsidR="001E4B2A">
        <w:rPr>
          <w:lang w:bidi="ar-EG"/>
        </w:rPr>
        <w:t>-</w:t>
      </w:r>
      <w:r w:rsidR="001E4B2A" w:rsidRPr="009578AD">
        <w:rPr>
          <w:lang w:bidi="ar-EG"/>
        </w:rPr>
        <w:t>2</w:t>
      </w:r>
      <w:r w:rsidR="001E4B2A">
        <w:rPr>
          <w:rFonts w:hint="cs"/>
          <w:rtl/>
          <w:lang w:bidi="ar-EG"/>
        </w:rPr>
        <w:t xml:space="preserve"> بشأن "</w:t>
      </w:r>
      <w:r w:rsidR="001E4B2A">
        <w:rPr>
          <w:rFonts w:hint="cs"/>
          <w:color w:val="000000"/>
          <w:rtl/>
        </w:rPr>
        <w:t>مر</w:t>
      </w:r>
      <w:r w:rsidR="001E4B2A">
        <w:rPr>
          <w:color w:val="000000"/>
          <w:rtl/>
        </w:rPr>
        <w:t>افق القياس المتاحة لقياس الإرسالات من المحطات الفضائية المستقرة وغير المستقرة بالنسبة إلى الأرض</w:t>
      </w:r>
      <w:r w:rsidR="001E4B2A">
        <w:rPr>
          <w:rFonts w:hint="cs"/>
          <w:color w:val="000000"/>
          <w:rtl/>
        </w:rPr>
        <w:t xml:space="preserve">" (تمت الموافقة عليه في يونيو </w:t>
      </w:r>
      <w:r w:rsidR="001E4B2A" w:rsidRPr="009578AD">
        <w:rPr>
          <w:color w:val="000000"/>
        </w:rPr>
        <w:t>2019</w:t>
      </w:r>
      <w:r w:rsidR="001E4B2A">
        <w:rPr>
          <w:rFonts w:hint="cs"/>
          <w:color w:val="000000"/>
          <w:rtl/>
        </w:rPr>
        <w:t xml:space="preserve">)، أعدت فرقة العمل </w:t>
      </w:r>
      <w:r w:rsidR="001E4B2A" w:rsidRPr="009578AD">
        <w:rPr>
          <w:color w:val="000000"/>
        </w:rPr>
        <w:t>1</w:t>
      </w:r>
      <w:r w:rsidR="001E4B2A">
        <w:rPr>
          <w:color w:val="000000"/>
        </w:rPr>
        <w:t>C</w:t>
      </w:r>
      <w:r w:rsidR="001E4B2A">
        <w:rPr>
          <w:rFonts w:hint="cs"/>
          <w:rtl/>
          <w:lang w:bidi="ar-EG"/>
        </w:rPr>
        <w:t xml:space="preserve"> التابعة </w:t>
      </w:r>
      <w:r w:rsidR="001E4B2A">
        <w:rPr>
          <w:rFonts w:hint="cs"/>
          <w:rtl/>
        </w:rPr>
        <w:t xml:space="preserve">لقطاع الاتصالات الراديوية التقرير </w:t>
      </w:r>
      <w:r w:rsidR="001E4B2A" w:rsidRPr="00144D29">
        <w:t>ITU-</w:t>
      </w:r>
      <w:r w:rsidR="001E4B2A" w:rsidRPr="00144D29">
        <w:rPr>
          <w:bCs/>
        </w:rPr>
        <w:t>R SM</w:t>
      </w:r>
      <w:r w:rsidR="001E4B2A">
        <w:t>.</w:t>
      </w:r>
      <w:r w:rsidR="001E4B2A" w:rsidRPr="009578AD">
        <w:t>2424</w:t>
      </w:r>
      <w:r w:rsidR="001E4B2A">
        <w:t>-</w:t>
      </w:r>
      <w:r w:rsidR="001E4B2A" w:rsidRPr="009578AD">
        <w:t>0</w:t>
      </w:r>
      <w:r w:rsidR="001E4B2A">
        <w:rPr>
          <w:rFonts w:hint="cs"/>
          <w:rtl/>
        </w:rPr>
        <w:t xml:space="preserve"> لتوفير </w:t>
      </w:r>
      <w:r w:rsidR="001E4B2A">
        <w:rPr>
          <w:rFonts w:hint="cs"/>
          <w:rtl/>
          <w:lang w:bidi="ar-EG"/>
        </w:rPr>
        <w:t>"</w:t>
      </w:r>
      <w:r w:rsidR="001E4B2A" w:rsidRPr="00DE7FEC">
        <w:rPr>
          <w:rtl/>
        </w:rPr>
        <w:t>تقنيات القياس والتكنولوجيات الجديدة فيما يخص الرصد الساتلي</w:t>
      </w:r>
      <w:r w:rsidR="001E4B2A">
        <w:rPr>
          <w:rFonts w:hint="cs"/>
          <w:rtl/>
          <w:lang w:bidi="ar-EG"/>
        </w:rPr>
        <w:t xml:space="preserve">" </w:t>
      </w:r>
      <w:r w:rsidR="001E4B2A">
        <w:rPr>
          <w:rFonts w:hint="cs"/>
          <w:color w:val="000000"/>
          <w:rtl/>
        </w:rPr>
        <w:t xml:space="preserve">(تمت الموافقة عليه في يونيو </w:t>
      </w:r>
      <w:r w:rsidR="001E4B2A" w:rsidRPr="009578AD">
        <w:rPr>
          <w:color w:val="000000"/>
        </w:rPr>
        <w:t>201</w:t>
      </w:r>
      <w:r>
        <w:rPr>
          <w:color w:val="000000"/>
        </w:rPr>
        <w:t>8</w:t>
      </w:r>
      <w:r w:rsidR="001E4B2A">
        <w:rPr>
          <w:rFonts w:hint="cs"/>
          <w:color w:val="000000"/>
          <w:rtl/>
        </w:rPr>
        <w:t xml:space="preserve">)، </w:t>
      </w:r>
      <w:r w:rsidR="001E4B2A" w:rsidRPr="00144D29">
        <w:rPr>
          <w:rFonts w:hint="cs"/>
          <w:rtl/>
          <w:lang w:bidi="ar-EG"/>
        </w:rPr>
        <w:t>و</w:t>
      </w:r>
      <w:r w:rsidR="001E4B2A" w:rsidRPr="00144D29">
        <w:rPr>
          <w:rtl/>
          <w:lang w:bidi="ar-EG"/>
        </w:rPr>
        <w:t xml:space="preserve">الغرض من هذا التقرير هو </w:t>
      </w:r>
      <w:r w:rsidR="001E4B2A" w:rsidRPr="00144D29">
        <w:rPr>
          <w:rFonts w:hint="cs"/>
          <w:rtl/>
          <w:lang w:bidi="ar-EG"/>
        </w:rPr>
        <w:t>"</w:t>
      </w:r>
      <w:r w:rsidR="001E4B2A" w:rsidRPr="00144D29">
        <w:rPr>
          <w:rtl/>
          <w:lang w:bidi="ar-EG"/>
        </w:rPr>
        <w:t>تقديم وصف شامل للوظائف ا</w:t>
      </w:r>
      <w:r w:rsidR="001E4B2A" w:rsidRPr="00144D29">
        <w:rPr>
          <w:rFonts w:hint="cs"/>
          <w:rtl/>
          <w:lang w:bidi="ar-EG"/>
        </w:rPr>
        <w:t>للازمة</w:t>
      </w:r>
      <w:r w:rsidR="001E4B2A" w:rsidRPr="00144D29">
        <w:rPr>
          <w:rtl/>
          <w:lang w:bidi="ar-EG"/>
        </w:rPr>
        <w:t xml:space="preserve"> لمحطات الرصد الساتلي، والمتطلبات التقنية ذات الصلة لحلول </w:t>
      </w:r>
      <w:r w:rsidR="001E4B2A" w:rsidRPr="00144D29">
        <w:rPr>
          <w:rFonts w:hint="cs"/>
          <w:rtl/>
          <w:lang w:bidi="ar-EG"/>
        </w:rPr>
        <w:t>الرصد</w:t>
      </w:r>
      <w:r w:rsidR="001E4B2A" w:rsidRPr="00144D29">
        <w:rPr>
          <w:rtl/>
          <w:lang w:bidi="ar-EG"/>
        </w:rPr>
        <w:t xml:space="preserve"> الجديدة، كتوجيه منهجي وبديهي للإدارات التي ترغب في إنشاء قدرات </w:t>
      </w:r>
      <w:r w:rsidR="001E4B2A" w:rsidRPr="00144D29">
        <w:rPr>
          <w:rFonts w:hint="cs"/>
          <w:rtl/>
          <w:lang w:bidi="ar-EG"/>
        </w:rPr>
        <w:t>الرصد الساتلي"</w:t>
      </w:r>
      <w:r w:rsidR="001E4B2A" w:rsidRPr="00144D29">
        <w:rPr>
          <w:rtl/>
          <w:lang w:bidi="ar-EG"/>
        </w:rPr>
        <w:t>.</w:t>
      </w:r>
    </w:p>
    <w:p w14:paraId="5EC570FF" w14:textId="0767A5B0" w:rsidR="001E4B2A" w:rsidRDefault="001E4B2A" w:rsidP="001E4B2A">
      <w:pPr>
        <w:rPr>
          <w:rtl/>
        </w:rPr>
      </w:pPr>
      <w:r>
        <w:rPr>
          <w:rFonts w:hint="cs"/>
          <w:rtl/>
          <w:lang w:bidi="ar-EG"/>
        </w:rPr>
        <w:t xml:space="preserve">وبالإضافة إلى المعلومات الواردة في التقرير </w:t>
      </w:r>
      <w:r w:rsidRPr="00144D29">
        <w:t>ITU-</w:t>
      </w:r>
      <w:r w:rsidRPr="00144D29">
        <w:rPr>
          <w:bCs/>
        </w:rPr>
        <w:t>R SM</w:t>
      </w:r>
      <w:r>
        <w:t>.</w:t>
      </w:r>
      <w:r w:rsidRPr="009578AD">
        <w:t>218</w:t>
      </w:r>
      <w:r w:rsidR="00B947CA">
        <w:t>1</w:t>
      </w:r>
      <w:r>
        <w:t>-</w:t>
      </w:r>
      <w:r w:rsidRPr="009578AD">
        <w:t>0</w:t>
      </w:r>
      <w:r>
        <w:rPr>
          <w:rFonts w:hint="cs"/>
          <w:rtl/>
        </w:rPr>
        <w:t xml:space="preserve"> </w:t>
      </w:r>
      <w:r>
        <w:rPr>
          <w:rFonts w:hint="cs"/>
          <w:rtl/>
          <w:lang w:bidi="ar-EG"/>
        </w:rPr>
        <w:t>بشأن "</w:t>
      </w:r>
      <w:r w:rsidRPr="00DE7FEC">
        <w:rPr>
          <w:rtl/>
        </w:rPr>
        <w:t xml:space="preserve">استعمال التذييل </w:t>
      </w:r>
      <w:r w:rsidRPr="009578AD">
        <w:t>10</w:t>
      </w:r>
      <w:r w:rsidRPr="00DE7FEC">
        <w:rPr>
          <w:rtl/>
        </w:rPr>
        <w:t xml:space="preserve"> من لوائح الراديو لنقل المعلومات المتصلة بالإرسالات الصادرة عن كل من المحطات الفضائية ذات المدار الساتلي المستقر بالنسبة إلى الأرض وتلك ذات المدار الساتلي غير المستقر بالنسبة إلى الأرض، بما فيها المعلومات المتعلقة بتحديد الموقع الجغرافي</w:t>
      </w:r>
      <w:r>
        <w:rPr>
          <w:rFonts w:hint="cs"/>
          <w:rtl/>
        </w:rPr>
        <w:t xml:space="preserve">" </w:t>
      </w:r>
      <w:r>
        <w:rPr>
          <w:rFonts w:hint="cs"/>
          <w:color w:val="000000"/>
          <w:rtl/>
        </w:rPr>
        <w:t xml:space="preserve">(تمت الموافقة عليه في </w:t>
      </w:r>
      <w:r w:rsidRPr="009578AD">
        <w:rPr>
          <w:color w:val="000000"/>
        </w:rPr>
        <w:t>2010</w:t>
      </w:r>
      <w:r>
        <w:rPr>
          <w:rFonts w:hint="cs"/>
          <w:color w:val="000000"/>
          <w:rtl/>
        </w:rPr>
        <w:t>)،</w:t>
      </w:r>
      <w:r>
        <w:rPr>
          <w:rFonts w:hint="cs"/>
          <w:rtl/>
        </w:rPr>
        <w:t xml:space="preserve"> تقوم حالياً </w:t>
      </w:r>
      <w:r>
        <w:rPr>
          <w:rFonts w:hint="cs"/>
          <w:color w:val="000000"/>
          <w:rtl/>
        </w:rPr>
        <w:t xml:space="preserve">فرقة العمل </w:t>
      </w:r>
      <w:r w:rsidRPr="009578AD">
        <w:rPr>
          <w:color w:val="000000"/>
        </w:rPr>
        <w:t>1</w:t>
      </w:r>
      <w:r>
        <w:rPr>
          <w:color w:val="000000"/>
        </w:rPr>
        <w:t>C</w:t>
      </w:r>
      <w:r>
        <w:rPr>
          <w:rFonts w:hint="cs"/>
          <w:rtl/>
          <w:lang w:bidi="ar-EG"/>
        </w:rPr>
        <w:t xml:space="preserve"> التابعة </w:t>
      </w:r>
      <w:r>
        <w:rPr>
          <w:rFonts w:hint="cs"/>
          <w:rtl/>
        </w:rPr>
        <w:t xml:space="preserve">لقطاع الاتصالات الراديوية بإعداد مبادئ توجيهية جديدة بشأن الإجراء الذي ينبغي اتباعه وفقاً للمادة </w:t>
      </w:r>
      <w:r w:rsidRPr="009578AD">
        <w:t>15</w:t>
      </w:r>
      <w:r>
        <w:rPr>
          <w:rFonts w:hint="cs"/>
          <w:rtl/>
        </w:rPr>
        <w:t xml:space="preserve">، والمعلمات والمعلومات الإضافية للتذييل </w:t>
      </w:r>
      <w:r w:rsidRPr="009578AD">
        <w:t>10</w:t>
      </w:r>
      <w:r>
        <w:rPr>
          <w:rFonts w:hint="cs"/>
          <w:rtl/>
        </w:rPr>
        <w:t xml:space="preserve"> التي يمكن تقديمها إلى المكتب عند التعامل مع حالات التداخل الضار التي تؤثر على الخدمات الفضائية في سيناريوهات تداخل مختلفة.</w:t>
      </w:r>
    </w:p>
    <w:p w14:paraId="2734FADF" w14:textId="5A3EEF1F" w:rsidR="001E4B2A" w:rsidRPr="001E4B2A" w:rsidRDefault="001E4B2A" w:rsidP="00BF4A73">
      <w:pPr>
        <w:spacing w:before="600"/>
        <w:jc w:val="center"/>
        <w:rPr>
          <w:lang w:bidi="ar-EG"/>
        </w:rPr>
      </w:pPr>
      <w:r>
        <w:rPr>
          <w:rFonts w:hint="cs"/>
          <w:rtl/>
        </w:rPr>
        <w:t>___________</w:t>
      </w:r>
    </w:p>
    <w:sectPr w:rsidR="001E4B2A" w:rsidRPr="001E4B2A" w:rsidSect="004D4AE6">
      <w:headerReference w:type="even" r:id="rId94"/>
      <w:headerReference w:type="default" r:id="rId95"/>
      <w:footerReference w:type="default" r:id="rId96"/>
      <w:footerReference w:type="first" r:id="rId9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12C5" w14:textId="77777777" w:rsidR="00FC166B" w:rsidRDefault="00FC166B" w:rsidP="002919E1">
      <w:r>
        <w:separator/>
      </w:r>
    </w:p>
    <w:p w14:paraId="48D7FB3D" w14:textId="77777777" w:rsidR="00FC166B" w:rsidRDefault="00FC166B" w:rsidP="002919E1"/>
    <w:p w14:paraId="20CE2DAD" w14:textId="77777777" w:rsidR="00FC166B" w:rsidRDefault="00FC166B" w:rsidP="002919E1"/>
    <w:p w14:paraId="20BB0983" w14:textId="77777777" w:rsidR="00FC166B" w:rsidRDefault="00FC166B"/>
  </w:endnote>
  <w:endnote w:type="continuationSeparator" w:id="0">
    <w:p w14:paraId="420AEE6D" w14:textId="77777777" w:rsidR="00FC166B" w:rsidRDefault="00FC166B" w:rsidP="002919E1">
      <w:r>
        <w:continuationSeparator/>
      </w:r>
    </w:p>
    <w:p w14:paraId="38699E05" w14:textId="77777777" w:rsidR="00FC166B" w:rsidRDefault="00FC166B" w:rsidP="002919E1"/>
    <w:p w14:paraId="46DFF82A" w14:textId="77777777" w:rsidR="00FC166B" w:rsidRDefault="00FC166B" w:rsidP="002919E1"/>
    <w:p w14:paraId="19402EA3" w14:textId="77777777" w:rsidR="00FC166B" w:rsidRDefault="00FC1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DB5F" w14:textId="6A1919B9" w:rsidR="00FC166B" w:rsidRPr="00A809E8" w:rsidRDefault="00FC166B" w:rsidP="00BD65BC">
    <w:pPr>
      <w:pStyle w:val="Footer"/>
      <w:tabs>
        <w:tab w:val="clear" w:pos="1134"/>
        <w:tab w:val="clear" w:pos="1871"/>
        <w:tab w:val="clear" w:pos="2268"/>
        <w:tab w:val="clear" w:pos="5812"/>
        <w:tab w:val="clear" w:pos="9639"/>
        <w:tab w:val="left" w:pos="7797"/>
        <w:tab w:val="right" w:pos="14282"/>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18E1" w14:textId="7D628806" w:rsidR="00FC166B" w:rsidRPr="00A809E8" w:rsidRDefault="00FC166B" w:rsidP="00BD65BC">
    <w:pPr>
      <w:pStyle w:val="Footer"/>
      <w:tabs>
        <w:tab w:val="clear" w:pos="1134"/>
        <w:tab w:val="clear" w:pos="1871"/>
        <w:tab w:val="clear" w:pos="2268"/>
        <w:tab w:val="clear" w:pos="5812"/>
        <w:tab w:val="clear" w:pos="9639"/>
        <w:tab w:val="left" w:pos="7797"/>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2E37" w14:textId="4C0DEB6A" w:rsidR="00FC166B" w:rsidRPr="00A809E8" w:rsidRDefault="00FC166B" w:rsidP="0070536A">
    <w:pPr>
      <w:pStyle w:val="Footer"/>
      <w:tabs>
        <w:tab w:val="clear" w:pos="1134"/>
        <w:tab w:val="clear" w:pos="1871"/>
        <w:tab w:val="clear" w:pos="2268"/>
        <w:tab w:val="clear" w:pos="5812"/>
        <w:tab w:val="clear" w:pos="9639"/>
        <w:tab w:val="left" w:pos="7797"/>
        <w:tab w:val="right" w:pos="13750"/>
        <w:tab w:val="left" w:pos="14282"/>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w:t>
    </w:r>
    <w:r w:rsidRPr="00A809E8">
      <w:tab/>
    </w:r>
    <w:r w:rsidRPr="00B12661">
      <w:fldChar w:fldCharType="begin"/>
    </w:r>
    <w:r w:rsidRPr="00B12661">
      <w:instrText xml:space="preserve"> savedate \@ dd.MM.yy </w:instrText>
    </w:r>
    <w:r w:rsidRPr="00B12661">
      <w:fldChar w:fldCharType="separate"/>
    </w:r>
    <w:r w:rsidR="00F40ABD">
      <w:rPr>
        <w:noProof/>
      </w:rPr>
      <w:t>14.10.19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29029E">
      <w:rPr>
        <w:noProof/>
      </w:rPr>
      <w:t>14.10.19</w:t>
    </w:r>
    <w:r w:rsidRPr="00B1266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E05C" w14:textId="4ABFA7A1" w:rsidR="00FC166B" w:rsidRDefault="00FC166B" w:rsidP="0070536A">
    <w:pPr>
      <w:pStyle w:val="Footer"/>
      <w:tabs>
        <w:tab w:val="clear" w:pos="1134"/>
        <w:tab w:val="clear" w:pos="1871"/>
        <w:tab w:val="clear" w:pos="2268"/>
        <w:tab w:val="clear" w:pos="5812"/>
        <w:tab w:val="clear" w:pos="9639"/>
        <w:tab w:val="left" w:pos="7797"/>
        <w:tab w:val="right" w:pos="13750"/>
        <w:tab w:val="left" w:pos="14282"/>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w:t>
    </w:r>
    <w:r w:rsidRPr="00A809E8">
      <w:tab/>
    </w:r>
    <w:r w:rsidRPr="00B12661">
      <w:fldChar w:fldCharType="begin"/>
    </w:r>
    <w:r w:rsidRPr="00B12661">
      <w:instrText xml:space="preserve"> savedate \@ dd.MM.yy </w:instrText>
    </w:r>
    <w:r w:rsidRPr="00B12661">
      <w:fldChar w:fldCharType="separate"/>
    </w:r>
    <w:r w:rsidR="00F40ABD">
      <w:rPr>
        <w:noProof/>
      </w:rPr>
      <w:t>14.10.19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29029E">
      <w:rPr>
        <w:noProof/>
      </w:rPr>
      <w:t>14.10.19</w:t>
    </w:r>
    <w:r w:rsidRPr="00B1266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9AF5" w14:textId="4BB7D6A6" w:rsidR="00FC166B" w:rsidRPr="00A809E8" w:rsidRDefault="00FC166B" w:rsidP="0070536A">
    <w:pPr>
      <w:pStyle w:val="Footer"/>
      <w:tabs>
        <w:tab w:val="clear" w:pos="1134"/>
        <w:tab w:val="clear" w:pos="1871"/>
        <w:tab w:val="clear" w:pos="2268"/>
        <w:tab w:val="clear" w:pos="5812"/>
        <w:tab w:val="clear" w:pos="9639"/>
        <w:tab w:val="left" w:pos="7797"/>
        <w:tab w:val="right" w:pos="13750"/>
        <w:tab w:val="left" w:pos="14282"/>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w:t>
    </w:r>
    <w:r w:rsidRPr="00A809E8">
      <w:tab/>
    </w:r>
    <w:r w:rsidRPr="00B12661">
      <w:fldChar w:fldCharType="begin"/>
    </w:r>
    <w:r w:rsidRPr="00B12661">
      <w:instrText xml:space="preserve"> savedate \@ dd.MM.yy </w:instrText>
    </w:r>
    <w:r w:rsidRPr="00B12661">
      <w:fldChar w:fldCharType="separate"/>
    </w:r>
    <w:r w:rsidR="00F40ABD">
      <w:rPr>
        <w:noProof/>
      </w:rPr>
      <w:t>14.10.19</w:t>
    </w:r>
    <w:r w:rsidRPr="00B12661">
      <w:fldChar w:fldCharType="end"/>
    </w:r>
    <w:r w:rsidRPr="00A809E8">
      <w:tab/>
    </w:r>
    <w:r w:rsidRPr="00B12661">
      <w:fldChar w:fldCharType="begin"/>
    </w:r>
    <w:r w:rsidRPr="00B12661">
      <w:instrText xml:space="preserve"> printdate \@ dd.MM.yy </w:instrText>
    </w:r>
    <w:r w:rsidRPr="00B12661">
      <w:fldChar w:fldCharType="separate"/>
    </w:r>
    <w:r w:rsidR="0029029E">
      <w:rPr>
        <w:noProof/>
      </w:rPr>
      <w:t>14.10.19</w:t>
    </w:r>
    <w:r w:rsidRPr="00B1266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0A2A" w14:textId="156C97B2" w:rsidR="00FC166B" w:rsidRPr="0012545F" w:rsidRDefault="00FC166B" w:rsidP="00D6734C">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29029E">
      <w:rPr>
        <w:noProof/>
      </w:rPr>
      <w:t>P:\ARA\ITU-R\CONF-R\CMR19\000\004ADD01A.docx</w:t>
    </w:r>
    <w:r>
      <w:fldChar w:fldCharType="end"/>
    </w:r>
    <w:r w:rsidRPr="00A809E8">
      <w:t xml:space="preserve">   (</w:t>
    </w:r>
    <w:r w:rsidRPr="009578AD">
      <w:t>460704</w:t>
    </w:r>
    <w:r w:rsidRPr="00A809E8">
      <w:t>)</w:t>
    </w:r>
    <w:r w:rsidRPr="0012545F">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FAE8" w14:textId="7933A09A" w:rsidR="00FC166B" w:rsidRPr="00CB4300" w:rsidRDefault="00FC166B" w:rsidP="00D6734C">
    <w:pPr>
      <w:pStyle w:val="Footer"/>
      <w:rPr>
        <w:lang w:val="es-ES"/>
      </w:rPr>
    </w:pPr>
    <w:r>
      <w:fldChar w:fldCharType="begin"/>
    </w:r>
    <w:r w:rsidRPr="00CB4300">
      <w:rPr>
        <w:lang w:val="es-ES"/>
      </w:rPr>
      <w:instrText xml:space="preserve"> FILENAME \p \* MERGEFORMAT </w:instrText>
    </w:r>
    <w:r>
      <w:fldChar w:fldCharType="separate"/>
    </w:r>
    <w:r w:rsidR="0029029E">
      <w:rPr>
        <w:noProof/>
        <w:lang w:val="es-ES"/>
      </w:rPr>
      <w:t>P:\ARA\ITU-R\CONF-R\CMR19\000\004ADD01A.docx</w:t>
    </w:r>
    <w:r>
      <w:fldChar w:fldCharType="end"/>
    </w:r>
    <w:r>
      <w:rPr>
        <w:lang w:val="es-ES"/>
      </w:rPr>
      <w:t xml:space="preserve">    </w:t>
    </w:r>
    <w:r w:rsidRPr="00D6734C">
      <w:t>(</w:t>
    </w:r>
    <w:r w:rsidRPr="009578AD">
      <w:t>460704</w:t>
    </w:r>
    <w:r w:rsidRPr="00D6734C">
      <w:t>)</w:t>
    </w:r>
  </w:p>
  <w:p w14:paraId="54D264BB" w14:textId="77777777" w:rsidR="00FC166B" w:rsidRPr="008927F5" w:rsidRDefault="00FC166B"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5274" w14:textId="77777777" w:rsidR="00FC166B" w:rsidRDefault="00FC166B" w:rsidP="002919E1">
      <w:r>
        <w:t>___________________</w:t>
      </w:r>
    </w:p>
  </w:footnote>
  <w:footnote w:type="continuationSeparator" w:id="0">
    <w:p w14:paraId="22CD8895" w14:textId="77777777" w:rsidR="00FC166B" w:rsidRDefault="00FC166B" w:rsidP="002919E1">
      <w:r>
        <w:continuationSeparator/>
      </w:r>
    </w:p>
    <w:p w14:paraId="41FD7706" w14:textId="77777777" w:rsidR="00FC166B" w:rsidRDefault="00FC166B" w:rsidP="002919E1"/>
    <w:p w14:paraId="33CBF22E" w14:textId="77777777" w:rsidR="00FC166B" w:rsidRDefault="00FC166B" w:rsidP="002919E1"/>
    <w:p w14:paraId="32168FC0" w14:textId="77777777" w:rsidR="00FC166B" w:rsidRDefault="00FC166B"/>
  </w:footnote>
  <w:footnote w:id="1">
    <w:p w14:paraId="089B2253" w14:textId="4CA62B27" w:rsidR="00FC166B" w:rsidRPr="00934CF7" w:rsidRDefault="00FC166B" w:rsidP="002F0218">
      <w:pPr>
        <w:pStyle w:val="FootnoteText"/>
        <w:rPr>
          <w:rtl/>
          <w:lang w:val="es-ES"/>
        </w:rPr>
      </w:pPr>
      <w:r>
        <w:rPr>
          <w:rStyle w:val="FootnoteReference"/>
        </w:rPr>
        <w:footnoteRef/>
      </w:r>
      <w:r>
        <w:tab/>
      </w:r>
      <w:r>
        <w:rPr>
          <w:rFonts w:hint="cs"/>
          <w:rtl/>
        </w:rPr>
        <w:t xml:space="preserve">يُعرِّف الرقم </w:t>
      </w:r>
      <w:r w:rsidRPr="009578AD">
        <w:rPr>
          <w:b/>
          <w:bCs/>
        </w:rPr>
        <w:t>1</w:t>
      </w:r>
      <w:r w:rsidRPr="007333E0">
        <w:rPr>
          <w:b/>
          <w:bCs/>
          <w:lang w:val="en-GB"/>
        </w:rPr>
        <w:t>.</w:t>
      </w:r>
      <w:r w:rsidRPr="009578AD">
        <w:rPr>
          <w:b/>
          <w:bCs/>
        </w:rPr>
        <w:t>5</w:t>
      </w:r>
      <w:r w:rsidR="002F0218">
        <w:rPr>
          <w:b/>
          <w:bCs/>
          <w:lang w:val="en-GB"/>
        </w:rPr>
        <w:t>C</w:t>
      </w:r>
      <w:r w:rsidRPr="007333E0">
        <w:rPr>
          <w:b/>
          <w:bCs/>
          <w:lang w:val="en-GB"/>
        </w:rPr>
        <w:t>.</w:t>
      </w:r>
      <w:r w:rsidRPr="009578AD">
        <w:rPr>
          <w:b/>
          <w:bCs/>
        </w:rPr>
        <w:t>22</w:t>
      </w:r>
      <w:r w:rsidRPr="007333E0">
        <w:rPr>
          <w:rFonts w:hint="cs"/>
          <w:b/>
          <w:bCs/>
          <w:rtl/>
          <w:lang w:val="es-ES"/>
        </w:rPr>
        <w:t xml:space="preserve"> </w:t>
      </w:r>
      <w:r>
        <w:rPr>
          <w:rFonts w:hint="cs"/>
          <w:rtl/>
          <w:lang w:val="es-ES"/>
        </w:rPr>
        <w:t xml:space="preserve">كثافة تدفق القدرة المكافئة. وفيما يتعلق بقيم كثافة تدفق القدرة، ترتبط قيم كثافة تدفق القدرة المكافئة بقياس قدرة التداخل، </w:t>
      </w:r>
      <w:proofErr w:type="spellStart"/>
      <w:r>
        <w:t>I</w:t>
      </w:r>
      <w:r>
        <w:rPr>
          <w:vertAlign w:val="subscript"/>
        </w:rPr>
        <w:t>tot</w:t>
      </w:r>
      <w:proofErr w:type="spellEnd"/>
      <w:r>
        <w:rPr>
          <w:rFonts w:hint="cs"/>
          <w:rtl/>
          <w:lang w:val="es-ES"/>
        </w:rPr>
        <w:t>، عند خرج هوائي الاستقبال بالصيغة التالية:</w:t>
      </w:r>
      <w:r w:rsidR="002F0218">
        <w:rPr>
          <w:rFonts w:hint="cs"/>
          <w:rtl/>
          <w:lang w:val="es-ES"/>
        </w:rPr>
        <w:t xml:space="preserve"> </w:t>
      </w:r>
      <w:proofErr w:type="spellStart"/>
      <w:r>
        <w:t>I</w:t>
      </w:r>
      <w:r>
        <w:rPr>
          <w:vertAlign w:val="subscript"/>
        </w:rPr>
        <w:t>tot</w:t>
      </w:r>
      <w:proofErr w:type="spellEnd"/>
      <w:r>
        <w:t xml:space="preserve"> = </w:t>
      </w:r>
      <w:proofErr w:type="spellStart"/>
      <w:r>
        <w:t>epfd</w:t>
      </w:r>
      <w:proofErr w:type="spellEnd"/>
      <w:r>
        <w:t xml:space="preserve"> - </w:t>
      </w:r>
      <w:r w:rsidRPr="009578AD">
        <w:t>10</w:t>
      </w:r>
      <w:r>
        <w:t>log(</w:t>
      </w:r>
      <w:r w:rsidRPr="0044510B">
        <w:t>4</w:t>
      </w:r>
      <w:r w:rsidRPr="0044510B">
        <w:sym w:font="Symbol" w:char="F070"/>
      </w:r>
      <w:r w:rsidRPr="0044510B">
        <w:t>/</w:t>
      </w:r>
      <w:r w:rsidRPr="0044510B">
        <w:sym w:font="Symbol" w:char="F06C"/>
      </w:r>
      <w:r w:rsidRPr="009578AD">
        <w:rPr>
          <w:vertAlign w:val="superscript"/>
        </w:rPr>
        <w:t>2</w:t>
      </w:r>
      <w:r>
        <w:t xml:space="preserve">) + </w:t>
      </w:r>
      <w:proofErr w:type="spellStart"/>
      <w:r w:rsidR="002F0218" w:rsidRPr="002F0218">
        <w:rPr>
          <w:lang w:val="en-GB"/>
        </w:rPr>
        <w:t>G</w:t>
      </w:r>
      <w:r w:rsidR="002F0218" w:rsidRPr="002F0218">
        <w:rPr>
          <w:vertAlign w:val="subscript"/>
          <w:lang w:val="en-GB"/>
        </w:rPr>
        <w:t>r,max</w:t>
      </w:r>
      <w:proofErr w:type="spellEnd"/>
      <w:r w:rsidRPr="00934CF7">
        <w:rPr>
          <w:rFonts w:hint="cs"/>
          <w:rtl/>
        </w:rPr>
        <w:t>، حيث</w:t>
      </w:r>
      <w:r>
        <w:rPr>
          <w:rFonts w:hint="cs"/>
          <w:vertAlign w:val="subscript"/>
          <w:rtl/>
        </w:rPr>
        <w:t xml:space="preserve"> </w:t>
      </w:r>
      <w:proofErr w:type="spellStart"/>
      <w:r w:rsidRPr="005F1114">
        <w:t>G</w:t>
      </w:r>
      <w:r w:rsidRPr="002B441F">
        <w:rPr>
          <w:vertAlign w:val="subscript"/>
        </w:rPr>
        <w:t>r,max</w:t>
      </w:r>
      <w:proofErr w:type="spellEnd"/>
      <w:r>
        <w:rPr>
          <w:rFonts w:hint="cs"/>
          <w:vertAlign w:val="subscript"/>
          <w:rtl/>
        </w:rPr>
        <w:t xml:space="preserve"> </w:t>
      </w:r>
      <w:r w:rsidRPr="00934CF7">
        <w:rPr>
          <w:rFonts w:hint="cs"/>
          <w:rtl/>
        </w:rPr>
        <w:t>هو أقصى</w:t>
      </w:r>
      <w:r>
        <w:rPr>
          <w:rFonts w:hint="cs"/>
          <w:vertAlign w:val="subscript"/>
          <w:rtl/>
        </w:rPr>
        <w:t xml:space="preserve"> </w:t>
      </w:r>
      <w:r>
        <w:rPr>
          <w:rFonts w:hint="cs"/>
          <w:rtl/>
          <w:lang w:val="es-ES"/>
        </w:rPr>
        <w:t xml:space="preserve">كسب (بوحدات </w:t>
      </w:r>
      <w:proofErr w:type="spellStart"/>
      <w:r>
        <w:t>dBi</w:t>
      </w:r>
      <w:proofErr w:type="spellEnd"/>
      <w:r>
        <w:rPr>
          <w:rFonts w:hint="cs"/>
          <w:rtl/>
          <w:lang w:val="es-ES"/>
        </w:rPr>
        <w:t>) لهوائي محطة الاستقبال.</w:t>
      </w:r>
    </w:p>
  </w:footnote>
  <w:footnote w:id="2">
    <w:p w14:paraId="2A611957" w14:textId="77777777" w:rsidR="00FC166B" w:rsidRPr="00361A53" w:rsidRDefault="00FC166B" w:rsidP="002B6749">
      <w:pPr>
        <w:pStyle w:val="FootnoteText"/>
        <w:rPr>
          <w:sz w:val="18"/>
          <w:szCs w:val="18"/>
        </w:rPr>
      </w:pPr>
      <w:r>
        <w:rPr>
          <w:rStyle w:val="FootnoteReference"/>
        </w:rPr>
        <w:footnoteRef/>
      </w:r>
      <w:r>
        <w:t xml:space="preserve"> </w:t>
      </w:r>
      <w:r>
        <w:tab/>
      </w:r>
      <w:r w:rsidRPr="00432D3E">
        <w:rPr>
          <w:rFonts w:hint="cs"/>
          <w:rtl/>
        </w:rPr>
        <w:t xml:space="preserve">يشمل هذا العمود حالات حتى نهاية </w:t>
      </w:r>
      <w:r>
        <w:rPr>
          <w:rFonts w:hint="cs"/>
          <w:rtl/>
        </w:rPr>
        <w:t>يوليو</w:t>
      </w:r>
      <w:r w:rsidRPr="00432D3E">
        <w:rPr>
          <w:rFonts w:hint="cs"/>
          <w:rtl/>
        </w:rPr>
        <w:t xml:space="preserve"> </w:t>
      </w:r>
      <w:r w:rsidRPr="009578AD">
        <w:t>2019</w:t>
      </w:r>
      <w:r w:rsidRPr="00432D3E">
        <w:rPr>
          <w:rFonts w:hint="cs"/>
          <w:rtl/>
        </w:rPr>
        <w:t>.</w:t>
      </w:r>
    </w:p>
  </w:footnote>
  <w:footnote w:id="3">
    <w:p w14:paraId="4531991C" w14:textId="09436F43" w:rsidR="00FC166B" w:rsidRPr="007D347A" w:rsidRDefault="00FC166B" w:rsidP="00024174">
      <w:pPr>
        <w:pStyle w:val="FootnoteText"/>
      </w:pPr>
      <w:r w:rsidRPr="00361A53">
        <w:rPr>
          <w:rStyle w:val="FootnoteReference"/>
        </w:rPr>
        <w:footnoteRef/>
      </w:r>
      <w:r w:rsidRPr="00361A53">
        <w:rPr>
          <w:sz w:val="18"/>
          <w:szCs w:val="18"/>
        </w:rPr>
        <w:tab/>
      </w:r>
      <w:r w:rsidRPr="00432D3E">
        <w:rPr>
          <w:rFonts w:hint="cs"/>
          <w:rtl/>
        </w:rPr>
        <w:t xml:space="preserve">يعزى الفرق بين عدد الحالات </w:t>
      </w:r>
      <w:proofErr w:type="spellStart"/>
      <w:r w:rsidRPr="00432D3E">
        <w:rPr>
          <w:rFonts w:hint="cs"/>
          <w:rtl/>
        </w:rPr>
        <w:t>المتلقاة</w:t>
      </w:r>
      <w:proofErr w:type="spellEnd"/>
      <w:r w:rsidRPr="00432D3E">
        <w:rPr>
          <w:rFonts w:hint="cs"/>
          <w:rtl/>
        </w:rPr>
        <w:t xml:space="preserve"> وعدد الحالات المعال</w:t>
      </w:r>
      <w:r>
        <w:rPr>
          <w:rFonts w:hint="cs"/>
          <w:rtl/>
        </w:rPr>
        <w:t>ج</w:t>
      </w:r>
      <w:r w:rsidRPr="00432D3E">
        <w:rPr>
          <w:rFonts w:hint="cs"/>
          <w:rtl/>
        </w:rPr>
        <w:t xml:space="preserve">ة إلى أن البطاقات </w:t>
      </w:r>
      <w:proofErr w:type="spellStart"/>
      <w:r w:rsidRPr="00432D3E">
        <w:rPr>
          <w:rFonts w:hint="cs"/>
          <w:rtl/>
        </w:rPr>
        <w:t>المتلقاة</w:t>
      </w:r>
      <w:proofErr w:type="spellEnd"/>
      <w:r w:rsidRPr="00432D3E">
        <w:rPr>
          <w:rFonts w:hint="cs"/>
          <w:rtl/>
        </w:rPr>
        <w:t xml:space="preserve"> أحياناً في سنة ما تستكمل في سنة لاحقة.</w:t>
      </w:r>
    </w:p>
  </w:footnote>
  <w:footnote w:id="4">
    <w:p w14:paraId="55CA70DE" w14:textId="77777777" w:rsidR="00FC166B" w:rsidRPr="009F7D32" w:rsidRDefault="00FC166B" w:rsidP="001E4B2A">
      <w:pPr>
        <w:pStyle w:val="FootnoteText"/>
        <w:rPr>
          <w:sz w:val="18"/>
          <w:szCs w:val="24"/>
          <w:rtl/>
          <w:lang w:bidi="ar-SY"/>
        </w:rPr>
      </w:pPr>
      <w:r w:rsidRPr="00D3082F">
        <w:rPr>
          <w:rStyle w:val="FootnoteReference"/>
          <w:sz w:val="16"/>
          <w:szCs w:val="16"/>
        </w:rPr>
        <w:footnoteRef/>
      </w:r>
      <w:r w:rsidRPr="00D3082F">
        <w:rPr>
          <w:rFonts w:cs="Times New Roman"/>
          <w:sz w:val="18"/>
          <w:szCs w:val="24"/>
          <w:rtl/>
        </w:rPr>
        <w:t xml:space="preserve"> </w:t>
      </w:r>
      <w:r>
        <w:rPr>
          <w:rFonts w:cs="Times New Roman" w:hint="cs"/>
          <w:sz w:val="18"/>
          <w:szCs w:val="24"/>
          <w:rtl/>
          <w:lang w:bidi="ar-SY"/>
        </w:rPr>
        <w:tab/>
      </w:r>
      <w:r w:rsidRPr="00F419E5">
        <w:rPr>
          <w:rtl/>
          <w:lang w:bidi="ar-SY"/>
        </w:rPr>
        <w:t>و</w:t>
      </w:r>
      <w:r w:rsidRPr="00F419E5">
        <w:rPr>
          <w:rFonts w:hint="cs"/>
          <w:rtl/>
          <w:lang w:bidi="ar-SY"/>
        </w:rPr>
        <w:t xml:space="preserve">هي </w:t>
      </w:r>
      <w:r w:rsidRPr="00F419E5">
        <w:rPr>
          <w:rtl/>
          <w:lang w:bidi="ar-SY"/>
        </w:rPr>
        <w:t xml:space="preserve">تشمل كتيبات </w:t>
      </w:r>
      <w:r w:rsidRPr="00F419E5">
        <w:t>ITU</w:t>
      </w:r>
      <w:r w:rsidRPr="00F419E5">
        <w:noBreakHyphen/>
        <w:t>R</w:t>
      </w:r>
      <w:r w:rsidRPr="00F419E5">
        <w:rPr>
          <w:rtl/>
          <w:lang w:bidi="ar-SY"/>
        </w:rPr>
        <w:t xml:space="preserve"> بشأن إدارة الطيف</w:t>
      </w:r>
      <w:r w:rsidRPr="00F419E5">
        <w:rPr>
          <w:rFonts w:hint="cs"/>
          <w:rtl/>
          <w:lang w:bidi="ar-SY"/>
        </w:rPr>
        <w:t xml:space="preserve"> على الصعيد</w:t>
      </w:r>
      <w:r w:rsidRPr="00F419E5">
        <w:rPr>
          <w:rtl/>
          <w:lang w:bidi="ar-SY"/>
        </w:rPr>
        <w:t xml:space="preserve"> الوطني</w:t>
      </w:r>
      <w:r w:rsidRPr="00F419E5">
        <w:rPr>
          <w:rFonts w:hint="cs"/>
          <w:rtl/>
          <w:lang w:bidi="ar-SY"/>
        </w:rPr>
        <w:t xml:space="preserve"> و</w:t>
      </w:r>
      <w:r w:rsidRPr="00F419E5">
        <w:rPr>
          <w:rtl/>
          <w:lang w:bidi="ar-SY"/>
        </w:rPr>
        <w:t xml:space="preserve">تقنيات </w:t>
      </w:r>
      <w:r w:rsidRPr="00F419E5">
        <w:rPr>
          <w:rFonts w:hint="cs"/>
          <w:rtl/>
          <w:lang w:bidi="ar-SY"/>
        </w:rPr>
        <w:t>ال</w:t>
      </w:r>
      <w:r w:rsidRPr="00F419E5">
        <w:rPr>
          <w:rtl/>
          <w:lang w:bidi="ar-SY"/>
        </w:rPr>
        <w:t>مساعدة</w:t>
      </w:r>
      <w:r w:rsidRPr="00F419E5">
        <w:rPr>
          <w:rFonts w:hint="cs"/>
          <w:rtl/>
          <w:lang w:bidi="ar-SY"/>
        </w:rPr>
        <w:t xml:space="preserve"> الحاسوبية</w:t>
      </w:r>
      <w:r w:rsidRPr="00F419E5">
        <w:rPr>
          <w:rtl/>
          <w:lang w:bidi="ar-SY"/>
        </w:rPr>
        <w:t xml:space="preserve"> لإدارة الطيف ومراقبة الطيف.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DAB3" w14:textId="77777777" w:rsidR="00FC166B" w:rsidRDefault="00FC166B" w:rsidP="002919E1"/>
  <w:p w14:paraId="35CAEE01" w14:textId="77777777" w:rsidR="00FC166B" w:rsidRDefault="00FC166B" w:rsidP="002919E1"/>
  <w:p w14:paraId="45196232" w14:textId="77777777" w:rsidR="00FC166B" w:rsidRDefault="00FC1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4EE6" w14:textId="77777777" w:rsidR="00FC166B" w:rsidRPr="0088384B" w:rsidRDefault="00FC166B" w:rsidP="00EE60E9">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9578AD">
      <w:rPr>
        <w:rStyle w:val="PageNumber"/>
        <w:noProof/>
      </w:rPr>
      <w:t>2</w:t>
    </w:r>
    <w:r w:rsidRPr="0088384B">
      <w:rPr>
        <w:rStyle w:val="PageNumber"/>
      </w:rPr>
      <w:fldChar w:fldCharType="end"/>
    </w:r>
    <w:r>
      <w:rPr>
        <w:rStyle w:val="PageNumber"/>
        <w:rtl/>
      </w:rPr>
      <w:br/>
    </w:r>
    <w:r>
      <w:rPr>
        <w:rStyle w:val="PageNumber"/>
      </w:rPr>
      <w:t>CMR</w:t>
    </w:r>
    <w:r w:rsidRPr="009578AD">
      <w:rPr>
        <w:rStyle w:val="PageNumber"/>
      </w:rPr>
      <w:t>19</w:t>
    </w:r>
    <w:r>
      <w:rPr>
        <w:rStyle w:val="PageNumber"/>
      </w:rPr>
      <w:t>/</w:t>
    </w:r>
    <w:r w:rsidRPr="009578AD">
      <w:rPr>
        <w:rStyle w:val="PageNumber"/>
      </w:rPr>
      <w:t>4</w:t>
    </w:r>
    <w:r>
      <w:rPr>
        <w:rStyle w:val="PageNumber"/>
      </w:rPr>
      <w:t>(Add.</w:t>
    </w:r>
    <w:r w:rsidRPr="009578AD">
      <w:rPr>
        <w:rStyle w:val="PageNumber"/>
      </w:rPr>
      <w:t>1</w:t>
    </w:r>
    <w:r>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3FEE" w14:textId="77777777" w:rsidR="00FC166B" w:rsidRPr="00167DF6" w:rsidRDefault="00FC166B" w:rsidP="0070536A">
    <w:pPr>
      <w:bidi w:val="0"/>
      <w:spacing w:after="36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1</w:t>
    </w:r>
    <w:r w:rsidRPr="009578AD">
      <w:rPr>
        <w:rStyle w:val="PageNumber"/>
      </w:rPr>
      <w:t>7</w:t>
    </w:r>
    <w:r w:rsidRPr="0088384B">
      <w:rPr>
        <w:rStyle w:val="PageNumber"/>
      </w:rPr>
      <w:fldChar w:fldCharType="end"/>
    </w:r>
    <w:r>
      <w:rPr>
        <w:rStyle w:val="PageNumber"/>
        <w:rtl/>
      </w:rPr>
      <w:br/>
    </w:r>
    <w:r>
      <w:rPr>
        <w:rStyle w:val="PageNumber"/>
      </w:rPr>
      <w:t>CMR</w:t>
    </w:r>
    <w:r w:rsidRPr="009578AD">
      <w:rPr>
        <w:rStyle w:val="PageNumber"/>
      </w:rPr>
      <w:t>19</w:t>
    </w:r>
    <w:r>
      <w:rPr>
        <w:rStyle w:val="PageNumber"/>
      </w:rPr>
      <w:t>/</w:t>
    </w:r>
    <w:r w:rsidRPr="009578AD">
      <w:rPr>
        <w:rStyle w:val="PageNumber"/>
      </w:rPr>
      <w:t>4</w:t>
    </w:r>
    <w:r>
      <w:rPr>
        <w:rStyle w:val="PageNumber"/>
      </w:rPr>
      <w:t>(Add.</w:t>
    </w:r>
    <w:r w:rsidRPr="009578AD">
      <w:rPr>
        <w:rStyle w:val="PageNumber"/>
      </w:rPr>
      <w:t>1</w:t>
    </w:r>
    <w:r>
      <w:rPr>
        <w:rStyle w:val="PageNumber"/>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341A" w14:textId="77777777" w:rsidR="00FC166B" w:rsidRDefault="00FC166B" w:rsidP="0070536A">
    <w:pPr>
      <w:bidi w:val="0"/>
      <w:spacing w:after="360" w:line="240" w:lineRule="auto"/>
      <w:jc w:val="cente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9578AD">
      <w:rPr>
        <w:rStyle w:val="PageNumber"/>
      </w:rPr>
      <w:t>1</w:t>
    </w:r>
    <w:r w:rsidRPr="0088384B">
      <w:rPr>
        <w:rStyle w:val="PageNumber"/>
      </w:rPr>
      <w:fldChar w:fldCharType="end"/>
    </w:r>
    <w:r>
      <w:rPr>
        <w:rStyle w:val="PageNumber"/>
        <w:rtl/>
      </w:rPr>
      <w:br/>
    </w:r>
    <w:r>
      <w:rPr>
        <w:rStyle w:val="PageNumber"/>
      </w:rPr>
      <w:t>CMR</w:t>
    </w:r>
    <w:r w:rsidRPr="009578AD">
      <w:rPr>
        <w:rStyle w:val="PageNumber"/>
      </w:rPr>
      <w:t>19</w:t>
    </w:r>
    <w:r>
      <w:rPr>
        <w:rStyle w:val="PageNumber"/>
      </w:rPr>
      <w:t>/</w:t>
    </w:r>
    <w:r w:rsidRPr="009578AD">
      <w:rPr>
        <w:rStyle w:val="PageNumber"/>
      </w:rPr>
      <w:t>4</w:t>
    </w:r>
    <w:r>
      <w:rPr>
        <w:rStyle w:val="PageNumber"/>
      </w:rPr>
      <w:t>(Add.</w:t>
    </w:r>
    <w:r w:rsidRPr="009578AD">
      <w:rPr>
        <w:rStyle w:val="PageNumber"/>
      </w:rPr>
      <w:t>1</w:t>
    </w:r>
    <w:r>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E9A0" w14:textId="77777777" w:rsidR="00FC166B" w:rsidRPr="00167DF6" w:rsidRDefault="00FC166B" w:rsidP="0070536A">
    <w:pPr>
      <w:bidi w:val="0"/>
      <w:spacing w:after="360" w:line="240" w:lineRule="auto"/>
      <w:jc w:val="center"/>
      <w:rPr>
        <w:rFonts w:cs="Times New Roman"/>
        <w:sz w:val="20"/>
        <w:szCs w:val="20"/>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9578AD">
      <w:rPr>
        <w:rStyle w:val="PageNumber"/>
      </w:rPr>
      <w:t>4</w:t>
    </w:r>
    <w:r w:rsidRPr="0088384B">
      <w:rPr>
        <w:rStyle w:val="PageNumber"/>
      </w:rPr>
      <w:fldChar w:fldCharType="end"/>
    </w:r>
    <w:r>
      <w:rPr>
        <w:rStyle w:val="PageNumber"/>
        <w:rtl/>
      </w:rPr>
      <w:br/>
    </w:r>
    <w:r>
      <w:rPr>
        <w:rStyle w:val="PageNumber"/>
      </w:rPr>
      <w:t>CMR</w:t>
    </w:r>
    <w:r w:rsidRPr="009578AD">
      <w:rPr>
        <w:rStyle w:val="PageNumber"/>
      </w:rPr>
      <w:t>19</w:t>
    </w:r>
    <w:r>
      <w:rPr>
        <w:rStyle w:val="PageNumber"/>
      </w:rPr>
      <w:t>/</w:t>
    </w:r>
    <w:r w:rsidRPr="009578AD">
      <w:rPr>
        <w:rStyle w:val="PageNumber"/>
      </w:rPr>
      <w:t>4</w:t>
    </w:r>
    <w:r>
      <w:rPr>
        <w:rStyle w:val="PageNumber"/>
      </w:rPr>
      <w:t>(Add.</w:t>
    </w:r>
    <w:r w:rsidRPr="009578AD">
      <w:rPr>
        <w:rStyle w:val="PageNumber"/>
      </w:rPr>
      <w:t>1</w:t>
    </w:r>
    <w:r>
      <w:rPr>
        <w:rStyle w:val="PageNumber"/>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259C" w14:textId="77777777" w:rsidR="00FC166B" w:rsidRDefault="00FC166B" w:rsidP="002919E1"/>
  <w:p w14:paraId="0F3C7DF5" w14:textId="77777777" w:rsidR="00FC166B" w:rsidRDefault="00FC166B" w:rsidP="002919E1"/>
  <w:p w14:paraId="1EB8E0E5" w14:textId="77777777" w:rsidR="00FC166B" w:rsidRDefault="00FC166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71E1" w14:textId="16DF05D1" w:rsidR="00FC166B" w:rsidRPr="008927F5" w:rsidRDefault="00FC166B"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Pr="009578AD">
      <w:rPr>
        <w:rStyle w:val="PageNumber"/>
      </w:rPr>
      <w:t>2</w:t>
    </w:r>
    <w:r w:rsidRPr="0088384B">
      <w:rPr>
        <w:rStyle w:val="PageNumber"/>
      </w:rPr>
      <w:fldChar w:fldCharType="end"/>
    </w:r>
    <w:r>
      <w:rPr>
        <w:rStyle w:val="PageNumber"/>
        <w:rtl/>
      </w:rPr>
      <w:br/>
    </w:r>
    <w:r w:rsidRPr="0088384B">
      <w:rPr>
        <w:rStyle w:val="PageNumber"/>
      </w:rPr>
      <w:t>CMR</w:t>
    </w:r>
    <w:r w:rsidRPr="009578AD">
      <w:rPr>
        <w:rStyle w:val="PageNumber"/>
      </w:rPr>
      <w:t>19</w:t>
    </w:r>
    <w:r w:rsidRPr="0088384B">
      <w:rPr>
        <w:rStyle w:val="PageNumber"/>
      </w:rPr>
      <w:t>/</w:t>
    </w:r>
    <w:r w:rsidRPr="009578AD">
      <w:rPr>
        <w:rStyle w:val="PageNumber"/>
      </w:rPr>
      <w:t>4</w:t>
    </w:r>
    <w:r>
      <w:rPr>
        <w:rStyle w:val="PageNumber"/>
      </w:rPr>
      <w:t>(Add.</w:t>
    </w:r>
    <w:r w:rsidRPr="009578AD">
      <w:rPr>
        <w:rStyle w:val="PageNumber"/>
      </w:rPr>
      <w:t>1</w:t>
    </w:r>
    <w:r>
      <w:rPr>
        <w:rStyle w:val="PageNumber"/>
      </w:rPr>
      <w:t>)-</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0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FAF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CA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6A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8D5AFD"/>
    <w:multiLevelType w:val="hybridMultilevel"/>
    <w:tmpl w:val="8BFCC83E"/>
    <w:lvl w:ilvl="0" w:tplc="4774823A">
      <w:start w:val="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B476C"/>
    <w:multiLevelType w:val="hybridMultilevel"/>
    <w:tmpl w:val="0C44CDEE"/>
    <w:lvl w:ilvl="0" w:tplc="32DC75FE">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3"/>
  </w:num>
  <w:num w:numId="3">
    <w:abstractNumId w:val="10"/>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720D"/>
    <w:rsid w:val="00011021"/>
    <w:rsid w:val="000114EC"/>
    <w:rsid w:val="00011F8C"/>
    <w:rsid w:val="00022B74"/>
    <w:rsid w:val="0002327C"/>
    <w:rsid w:val="00024174"/>
    <w:rsid w:val="00034B65"/>
    <w:rsid w:val="00040C94"/>
    <w:rsid w:val="000425FC"/>
    <w:rsid w:val="00044D43"/>
    <w:rsid w:val="00046844"/>
    <w:rsid w:val="00051907"/>
    <w:rsid w:val="000559B8"/>
    <w:rsid w:val="00066419"/>
    <w:rsid w:val="00075A3F"/>
    <w:rsid w:val="0007628B"/>
    <w:rsid w:val="00083FC3"/>
    <w:rsid w:val="00085431"/>
    <w:rsid w:val="00086917"/>
    <w:rsid w:val="000A1B16"/>
    <w:rsid w:val="000A69F4"/>
    <w:rsid w:val="000B3896"/>
    <w:rsid w:val="000B5404"/>
    <w:rsid w:val="000C140E"/>
    <w:rsid w:val="000D06EB"/>
    <w:rsid w:val="000D1708"/>
    <w:rsid w:val="000E2AFC"/>
    <w:rsid w:val="000E6D30"/>
    <w:rsid w:val="000F05F5"/>
    <w:rsid w:val="000F518F"/>
    <w:rsid w:val="0010081C"/>
    <w:rsid w:val="001013E3"/>
    <w:rsid w:val="0010363F"/>
    <w:rsid w:val="00112745"/>
    <w:rsid w:val="0012171A"/>
    <w:rsid w:val="00122D64"/>
    <w:rsid w:val="00123AA6"/>
    <w:rsid w:val="00123B85"/>
    <w:rsid w:val="0012545F"/>
    <w:rsid w:val="00136B82"/>
    <w:rsid w:val="00142FF2"/>
    <w:rsid w:val="001446EF"/>
    <w:rsid w:val="001464F2"/>
    <w:rsid w:val="00167364"/>
    <w:rsid w:val="001903B2"/>
    <w:rsid w:val="001B0F78"/>
    <w:rsid w:val="001B5953"/>
    <w:rsid w:val="001C4510"/>
    <w:rsid w:val="001D746E"/>
    <w:rsid w:val="001E190C"/>
    <w:rsid w:val="001E4B2A"/>
    <w:rsid w:val="001E51EE"/>
    <w:rsid w:val="001E54F6"/>
    <w:rsid w:val="001E5A8C"/>
    <w:rsid w:val="00201A0A"/>
    <w:rsid w:val="002075D4"/>
    <w:rsid w:val="00211B2A"/>
    <w:rsid w:val="002129ED"/>
    <w:rsid w:val="00223C6C"/>
    <w:rsid w:val="00231233"/>
    <w:rsid w:val="002333A0"/>
    <w:rsid w:val="002370C4"/>
    <w:rsid w:val="00240822"/>
    <w:rsid w:val="0025303E"/>
    <w:rsid w:val="002543CF"/>
    <w:rsid w:val="00255A57"/>
    <w:rsid w:val="0026062E"/>
    <w:rsid w:val="00260F50"/>
    <w:rsid w:val="00261EF7"/>
    <w:rsid w:val="0027069F"/>
    <w:rsid w:val="00280E04"/>
    <w:rsid w:val="00281F5F"/>
    <w:rsid w:val="002843E4"/>
    <w:rsid w:val="0029029E"/>
    <w:rsid w:val="002919E1"/>
    <w:rsid w:val="00295917"/>
    <w:rsid w:val="00296071"/>
    <w:rsid w:val="002A4572"/>
    <w:rsid w:val="002A7E2E"/>
    <w:rsid w:val="002B12C5"/>
    <w:rsid w:val="002B16D8"/>
    <w:rsid w:val="002B6749"/>
    <w:rsid w:val="002D235E"/>
    <w:rsid w:val="002D5F64"/>
    <w:rsid w:val="002D6BB4"/>
    <w:rsid w:val="002D6FBF"/>
    <w:rsid w:val="002E48BF"/>
    <w:rsid w:val="002E61C2"/>
    <w:rsid w:val="002F0218"/>
    <w:rsid w:val="002F3E46"/>
    <w:rsid w:val="0031129A"/>
    <w:rsid w:val="00311E3F"/>
    <w:rsid w:val="00314B1E"/>
    <w:rsid w:val="0033737F"/>
    <w:rsid w:val="00353652"/>
    <w:rsid w:val="003569E1"/>
    <w:rsid w:val="003622CC"/>
    <w:rsid w:val="003815E2"/>
    <w:rsid w:val="00381FAD"/>
    <w:rsid w:val="00382A66"/>
    <w:rsid w:val="003923B1"/>
    <w:rsid w:val="003965FE"/>
    <w:rsid w:val="003A48C9"/>
    <w:rsid w:val="003B27AD"/>
    <w:rsid w:val="003B4F23"/>
    <w:rsid w:val="003C12F6"/>
    <w:rsid w:val="003C3A13"/>
    <w:rsid w:val="003E02EF"/>
    <w:rsid w:val="003E1D90"/>
    <w:rsid w:val="00400CD4"/>
    <w:rsid w:val="00401E09"/>
    <w:rsid w:val="004147B9"/>
    <w:rsid w:val="004150A6"/>
    <w:rsid w:val="00422C04"/>
    <w:rsid w:val="00423A40"/>
    <w:rsid w:val="00426144"/>
    <w:rsid w:val="0044510B"/>
    <w:rsid w:val="00460BDA"/>
    <w:rsid w:val="004636E2"/>
    <w:rsid w:val="00470CBD"/>
    <w:rsid w:val="00473648"/>
    <w:rsid w:val="0047407D"/>
    <w:rsid w:val="004909DD"/>
    <w:rsid w:val="004A05E6"/>
    <w:rsid w:val="004A6230"/>
    <w:rsid w:val="004A6C66"/>
    <w:rsid w:val="004A7AA0"/>
    <w:rsid w:val="004B2BF9"/>
    <w:rsid w:val="004C11BC"/>
    <w:rsid w:val="004C5C04"/>
    <w:rsid w:val="004D0448"/>
    <w:rsid w:val="004D4AE6"/>
    <w:rsid w:val="004F3A05"/>
    <w:rsid w:val="00505FCA"/>
    <w:rsid w:val="00510C2D"/>
    <w:rsid w:val="005166A4"/>
    <w:rsid w:val="005169F4"/>
    <w:rsid w:val="005210D1"/>
    <w:rsid w:val="00523146"/>
    <w:rsid w:val="00523275"/>
    <w:rsid w:val="00531DC7"/>
    <w:rsid w:val="005350B0"/>
    <w:rsid w:val="005431B5"/>
    <w:rsid w:val="00546A99"/>
    <w:rsid w:val="00553411"/>
    <w:rsid w:val="00554AE7"/>
    <w:rsid w:val="00564380"/>
    <w:rsid w:val="00564746"/>
    <w:rsid w:val="0056512C"/>
    <w:rsid w:val="00576D0A"/>
    <w:rsid w:val="00576FCC"/>
    <w:rsid w:val="00584333"/>
    <w:rsid w:val="005953EC"/>
    <w:rsid w:val="005B00A1"/>
    <w:rsid w:val="005B6662"/>
    <w:rsid w:val="005C29C8"/>
    <w:rsid w:val="005C5D25"/>
    <w:rsid w:val="005D2606"/>
    <w:rsid w:val="005D6D48"/>
    <w:rsid w:val="005D72A4"/>
    <w:rsid w:val="005F05CC"/>
    <w:rsid w:val="005F0A9D"/>
    <w:rsid w:val="005F65DE"/>
    <w:rsid w:val="00613492"/>
    <w:rsid w:val="00630905"/>
    <w:rsid w:val="006315B5"/>
    <w:rsid w:val="0065562F"/>
    <w:rsid w:val="006569F9"/>
    <w:rsid w:val="00666697"/>
    <w:rsid w:val="00675B57"/>
    <w:rsid w:val="0067670D"/>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3F96"/>
    <w:rsid w:val="006F70BF"/>
    <w:rsid w:val="0070536A"/>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2AA1"/>
    <w:rsid w:val="00794B15"/>
    <w:rsid w:val="007A0802"/>
    <w:rsid w:val="007B1FCA"/>
    <w:rsid w:val="007C2C12"/>
    <w:rsid w:val="007C3CFA"/>
    <w:rsid w:val="007C7603"/>
    <w:rsid w:val="007D470D"/>
    <w:rsid w:val="007E0E8B"/>
    <w:rsid w:val="007E6847"/>
    <w:rsid w:val="007E6B0A"/>
    <w:rsid w:val="007F08CA"/>
    <w:rsid w:val="007F585F"/>
    <w:rsid w:val="007F7FC3"/>
    <w:rsid w:val="00810482"/>
    <w:rsid w:val="00817568"/>
    <w:rsid w:val="008204AC"/>
    <w:rsid w:val="008216F6"/>
    <w:rsid w:val="008261C2"/>
    <w:rsid w:val="00830D96"/>
    <w:rsid w:val="00844DE0"/>
    <w:rsid w:val="0085569D"/>
    <w:rsid w:val="00855B59"/>
    <w:rsid w:val="0085774F"/>
    <w:rsid w:val="008614B8"/>
    <w:rsid w:val="008657CB"/>
    <w:rsid w:val="00873A6F"/>
    <w:rsid w:val="0088384B"/>
    <w:rsid w:val="00886F40"/>
    <w:rsid w:val="00887C01"/>
    <w:rsid w:val="008927F5"/>
    <w:rsid w:val="00893E53"/>
    <w:rsid w:val="008A1137"/>
    <w:rsid w:val="008A1788"/>
    <w:rsid w:val="008A3E57"/>
    <w:rsid w:val="008A4185"/>
    <w:rsid w:val="008A6552"/>
    <w:rsid w:val="008B4E93"/>
    <w:rsid w:val="008B52B7"/>
    <w:rsid w:val="008C3818"/>
    <w:rsid w:val="008D6ACC"/>
    <w:rsid w:val="008D7AF0"/>
    <w:rsid w:val="008E2CBE"/>
    <w:rsid w:val="008E32DD"/>
    <w:rsid w:val="008E53C5"/>
    <w:rsid w:val="008F4626"/>
    <w:rsid w:val="009004DF"/>
    <w:rsid w:val="00904AA5"/>
    <w:rsid w:val="00904B44"/>
    <w:rsid w:val="00921AC3"/>
    <w:rsid w:val="00951718"/>
    <w:rsid w:val="009578AD"/>
    <w:rsid w:val="00960962"/>
    <w:rsid w:val="00972CE0"/>
    <w:rsid w:val="009A3D30"/>
    <w:rsid w:val="009B2F44"/>
    <w:rsid w:val="009D6348"/>
    <w:rsid w:val="009E5007"/>
    <w:rsid w:val="009E613F"/>
    <w:rsid w:val="009F042B"/>
    <w:rsid w:val="00A03FD6"/>
    <w:rsid w:val="00A04CF4"/>
    <w:rsid w:val="00A116A8"/>
    <w:rsid w:val="00A13CFF"/>
    <w:rsid w:val="00A17E61"/>
    <w:rsid w:val="00A22AE9"/>
    <w:rsid w:val="00A26758"/>
    <w:rsid w:val="00A26D0E"/>
    <w:rsid w:val="00A27205"/>
    <w:rsid w:val="00A278E9"/>
    <w:rsid w:val="00A3451F"/>
    <w:rsid w:val="00A356BB"/>
    <w:rsid w:val="00A3584A"/>
    <w:rsid w:val="00A35E1F"/>
    <w:rsid w:val="00A36228"/>
    <w:rsid w:val="00A36268"/>
    <w:rsid w:val="00A375BD"/>
    <w:rsid w:val="00A40B2C"/>
    <w:rsid w:val="00A42709"/>
    <w:rsid w:val="00A42ADC"/>
    <w:rsid w:val="00A66D2B"/>
    <w:rsid w:val="00A809E8"/>
    <w:rsid w:val="00A870AD"/>
    <w:rsid w:val="00A90843"/>
    <w:rsid w:val="00A9645C"/>
    <w:rsid w:val="00AA0A66"/>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086D"/>
    <w:rsid w:val="00B71E3B"/>
    <w:rsid w:val="00B721D5"/>
    <w:rsid w:val="00B81CB5"/>
    <w:rsid w:val="00B8351F"/>
    <w:rsid w:val="00B86C44"/>
    <w:rsid w:val="00B947CA"/>
    <w:rsid w:val="00B9727C"/>
    <w:rsid w:val="00BA7D44"/>
    <w:rsid w:val="00BD6291"/>
    <w:rsid w:val="00BD65BC"/>
    <w:rsid w:val="00BD6EF3"/>
    <w:rsid w:val="00BE5C39"/>
    <w:rsid w:val="00BE69C3"/>
    <w:rsid w:val="00BF4A73"/>
    <w:rsid w:val="00C1165E"/>
    <w:rsid w:val="00C22074"/>
    <w:rsid w:val="00C2377B"/>
    <w:rsid w:val="00C3693C"/>
    <w:rsid w:val="00C443B4"/>
    <w:rsid w:val="00C53F6F"/>
    <w:rsid w:val="00C5489D"/>
    <w:rsid w:val="00C71759"/>
    <w:rsid w:val="00C8199C"/>
    <w:rsid w:val="00C84112"/>
    <w:rsid w:val="00C841EB"/>
    <w:rsid w:val="00C8665F"/>
    <w:rsid w:val="00C917B5"/>
    <w:rsid w:val="00C94DFA"/>
    <w:rsid w:val="00CA298C"/>
    <w:rsid w:val="00CB2BF9"/>
    <w:rsid w:val="00CB4300"/>
    <w:rsid w:val="00CB454E"/>
    <w:rsid w:val="00CB6D3F"/>
    <w:rsid w:val="00CC030E"/>
    <w:rsid w:val="00CC68C4"/>
    <w:rsid w:val="00CC79A4"/>
    <w:rsid w:val="00CD0FDE"/>
    <w:rsid w:val="00CE0E68"/>
    <w:rsid w:val="00CE5BA4"/>
    <w:rsid w:val="00D25120"/>
    <w:rsid w:val="00D419CB"/>
    <w:rsid w:val="00D44350"/>
    <w:rsid w:val="00D44E3F"/>
    <w:rsid w:val="00D503FB"/>
    <w:rsid w:val="00D51BB8"/>
    <w:rsid w:val="00D525F5"/>
    <w:rsid w:val="00D535D0"/>
    <w:rsid w:val="00D577D8"/>
    <w:rsid w:val="00D62C78"/>
    <w:rsid w:val="00D6734C"/>
    <w:rsid w:val="00D70C08"/>
    <w:rsid w:val="00D81703"/>
    <w:rsid w:val="00D82929"/>
    <w:rsid w:val="00D84214"/>
    <w:rsid w:val="00D86858"/>
    <w:rsid w:val="00D943E5"/>
    <w:rsid w:val="00D9498D"/>
    <w:rsid w:val="00DA1AE0"/>
    <w:rsid w:val="00DB4CC9"/>
    <w:rsid w:val="00DC29DD"/>
    <w:rsid w:val="00DC7C0E"/>
    <w:rsid w:val="00DE3CFC"/>
    <w:rsid w:val="00DE7387"/>
    <w:rsid w:val="00DF2A6A"/>
    <w:rsid w:val="00DF3B72"/>
    <w:rsid w:val="00DF4749"/>
    <w:rsid w:val="00E10821"/>
    <w:rsid w:val="00E2476B"/>
    <w:rsid w:val="00E2489D"/>
    <w:rsid w:val="00E26520"/>
    <w:rsid w:val="00E343A3"/>
    <w:rsid w:val="00E51BFA"/>
    <w:rsid w:val="00E611F1"/>
    <w:rsid w:val="00E621A3"/>
    <w:rsid w:val="00E833BC"/>
    <w:rsid w:val="00E8580E"/>
    <w:rsid w:val="00E961AA"/>
    <w:rsid w:val="00E97E21"/>
    <w:rsid w:val="00EA1B76"/>
    <w:rsid w:val="00EA5D25"/>
    <w:rsid w:val="00EA77D7"/>
    <w:rsid w:val="00EC09B9"/>
    <w:rsid w:val="00ED048C"/>
    <w:rsid w:val="00ED5FF1"/>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0ABD"/>
    <w:rsid w:val="00F419E5"/>
    <w:rsid w:val="00F42650"/>
    <w:rsid w:val="00F545E4"/>
    <w:rsid w:val="00F55E63"/>
    <w:rsid w:val="00F62C4D"/>
    <w:rsid w:val="00F84613"/>
    <w:rsid w:val="00F8654D"/>
    <w:rsid w:val="00F900C9"/>
    <w:rsid w:val="00F92C96"/>
    <w:rsid w:val="00F97D1C"/>
    <w:rsid w:val="00FA0D4E"/>
    <w:rsid w:val="00FB0753"/>
    <w:rsid w:val="00FB5CC8"/>
    <w:rsid w:val="00FC166B"/>
    <w:rsid w:val="00FC2CD0"/>
    <w:rsid w:val="00FC5D25"/>
    <w:rsid w:val="00FD0594"/>
    <w:rsid w:val="00FD3783"/>
    <w:rsid w:val="00FD6747"/>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1E70EC"/>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link w:val="Heading3Char"/>
    <w:qFormat/>
    <w:rsid w:val="000D06EB"/>
    <w:pPr>
      <w:spacing w:before="160"/>
      <w:outlineLvl w:val="2"/>
    </w:pPr>
    <w:rPr>
      <w:kern w:val="14"/>
      <w:sz w:val="22"/>
      <w:szCs w:val="30"/>
    </w:rPr>
  </w:style>
  <w:style w:type="paragraph" w:styleId="Heading4">
    <w:name w:val="heading 4"/>
    <w:basedOn w:val="Heading3"/>
    <w:next w:val="Normal"/>
    <w:link w:val="Heading4Char"/>
    <w:qFormat/>
    <w:rsid w:val="000D06EB"/>
    <w:pPr>
      <w:spacing w:before="120"/>
      <w:outlineLvl w:val="3"/>
    </w:pPr>
  </w:style>
  <w:style w:type="paragraph" w:styleId="Heading5">
    <w:name w:val="heading 5"/>
    <w:basedOn w:val="Heading4"/>
    <w:next w:val="Normal"/>
    <w:link w:val="Heading5Char"/>
    <w:qFormat/>
    <w:rsid w:val="000D06EB"/>
    <w:pPr>
      <w:outlineLvl w:val="4"/>
    </w:pPr>
  </w:style>
  <w:style w:type="paragraph" w:styleId="Heading6">
    <w:name w:val="heading 6"/>
    <w:basedOn w:val="Heading4"/>
    <w:next w:val="Normal"/>
    <w:link w:val="Heading6Char"/>
    <w:qFormat/>
    <w:rsid w:val="000D06EB"/>
    <w:pPr>
      <w:outlineLvl w:val="5"/>
    </w:pPr>
  </w:style>
  <w:style w:type="paragraph" w:styleId="Heading7">
    <w:name w:val="heading 7"/>
    <w:aliases w:val="H7,8"/>
    <w:basedOn w:val="Heading6"/>
    <w:next w:val="Normal"/>
    <w:link w:val="Heading7Char"/>
    <w:qFormat/>
    <w:rsid w:val="000D06EB"/>
    <w:pPr>
      <w:outlineLvl w:val="6"/>
    </w:pPr>
  </w:style>
  <w:style w:type="paragraph" w:styleId="Heading8">
    <w:name w:val="heading 8"/>
    <w:aliases w:val="Table Heading"/>
    <w:basedOn w:val="Heading6"/>
    <w:next w:val="Normal"/>
    <w:link w:val="Heading8Char"/>
    <w:qFormat/>
    <w:rsid w:val="000D06EB"/>
    <w:pPr>
      <w:outlineLvl w:val="7"/>
    </w:pPr>
  </w:style>
  <w:style w:type="paragraph" w:styleId="Heading9">
    <w:name w:val="heading 9"/>
    <w:aliases w:val="Figure Heading,FH"/>
    <w:basedOn w:val="Heading6"/>
    <w:next w:val="Normal"/>
    <w:link w:val="Heading9Char"/>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4C"/>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D6734C"/>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D6734C"/>
    <w:rPr>
      <w:rFonts w:ascii="Times New Roman Bold" w:hAnsi="Times New Roman Bold" w:cs="Traditional Arabic"/>
      <w:b/>
      <w:bCs/>
      <w:kern w:val="14"/>
      <w:sz w:val="22"/>
      <w:szCs w:val="30"/>
      <w:lang w:eastAsia="en-US" w:bidi="ar-EG"/>
    </w:rPr>
  </w:style>
  <w:style w:type="character" w:customStyle="1" w:styleId="Heading4Char">
    <w:name w:val="Heading 4 Char"/>
    <w:basedOn w:val="DefaultParagraphFont"/>
    <w:link w:val="Heading4"/>
    <w:rsid w:val="00D6734C"/>
    <w:rPr>
      <w:rFonts w:ascii="Times New Roman Bold" w:hAnsi="Times New Roman Bold" w:cs="Traditional Arabic"/>
      <w:b/>
      <w:bCs/>
      <w:kern w:val="14"/>
      <w:sz w:val="22"/>
      <w:szCs w:val="30"/>
      <w:lang w:eastAsia="en-US" w:bidi="ar-EG"/>
    </w:rPr>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70536A"/>
    <w:pPr>
      <w:keepLines/>
      <w:tabs>
        <w:tab w:val="clear" w:pos="1871"/>
        <w:tab w:val="clear" w:pos="2268"/>
        <w:tab w:val="left" w:leader="dot" w:pos="9072"/>
        <w:tab w:val="left" w:pos="9407"/>
      </w:tabs>
      <w:spacing w:before="80"/>
      <w:ind w:left="1134" w:right="567" w:hanging="1134"/>
    </w:pPr>
  </w:style>
  <w:style w:type="paragraph" w:styleId="TOC1">
    <w:name w:val="toc 1"/>
    <w:basedOn w:val="Normal"/>
    <w:uiPriority w:val="39"/>
    <w:qFormat/>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A356BB"/>
    <w:pPr>
      <w:tabs>
        <w:tab w:val="left" w:pos="5812"/>
        <w:tab w:val="right" w:pos="9639"/>
      </w:tabs>
      <w:bidi w:val="0"/>
      <w:spacing w:before="60"/>
    </w:pPr>
    <w:rPr>
      <w:sz w:val="16"/>
      <w:szCs w:val="22"/>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aliases w:val="Appel note de bas de p,Footnote Reference/"/>
    <w:basedOn w:val="DefaultParagraphFont"/>
    <w:qFormat/>
    <w:rsid w:val="000D06EB"/>
    <w:rPr>
      <w:rFonts w:ascii="Times New Roman" w:hAnsi="Times New Roman" w:cs="Times New Roman"/>
      <w:position w:val="6"/>
      <w:sz w:val="18"/>
      <w:szCs w:val="18"/>
    </w:rPr>
  </w:style>
  <w:style w:type="paragraph" w:styleId="FootnoteText">
    <w:name w:val="footnote text"/>
    <w:basedOn w:val="Normal"/>
    <w:link w:val="FootnoteTextChar"/>
    <w:qFormat/>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qFormat/>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uiPriority w:val="99"/>
    <w:qFormat/>
    <w:rsid w:val="00A356BB"/>
    <w:pPr>
      <w:tabs>
        <w:tab w:val="clear" w:pos="1134"/>
        <w:tab w:val="center" w:pos="4680"/>
        <w:tab w:val="right" w:pos="9360"/>
      </w:tabs>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uiPriority w:val="99"/>
    <w:qFormat/>
    <w:rsid w:val="00F42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F42650"/>
    <w:rPr>
      <w:rFonts w:ascii="Times New Roman" w:eastAsiaTheme="minorEastAsia" w:hAnsi="Times New Roman" w:cs="Traditional Arabic"/>
      <w:color w:val="5A5A5A" w:themeColor="text1" w:themeTint="A5"/>
      <w:spacing w:val="15"/>
      <w:sz w:val="22"/>
      <w:szCs w:val="30"/>
      <w:lang w:eastAsia="en-US"/>
    </w:rPr>
  </w:style>
  <w:style w:type="paragraph" w:customStyle="1" w:styleId="Title1">
    <w:name w:val="Title 1"/>
    <w:basedOn w:val="Normal"/>
    <w:next w:val="Normal"/>
    <w:qFormat/>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qFormat/>
    <w:rsid w:val="00F42650"/>
    <w:rPr>
      <w:w w:val="110"/>
    </w:rPr>
  </w:style>
  <w:style w:type="paragraph" w:customStyle="1" w:styleId="Title3">
    <w:name w:val="Title 3"/>
    <w:basedOn w:val="Title2"/>
    <w:next w:val="Normal"/>
    <w:qFormat/>
    <w:rsid w:val="00F42650"/>
    <w:pPr>
      <w:spacing w:before="240"/>
    </w:pPr>
    <w:rPr>
      <w:sz w:val="26"/>
      <w:szCs w:val="36"/>
    </w:rPr>
  </w:style>
  <w:style w:type="paragraph" w:customStyle="1" w:styleId="Call">
    <w:name w:val="Call"/>
    <w:basedOn w:val="Normal"/>
    <w:next w:val="Normal"/>
    <w:link w:val="CallChar"/>
    <w:qFormat/>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styleId="BalloonText">
    <w:name w:val="Balloon Text"/>
    <w:basedOn w:val="Normal"/>
    <w:link w:val="BalloonTextChar"/>
    <w:unhideWhenUsed/>
    <w:rsid w:val="00A356BB"/>
    <w:rPr>
      <w:sz w:val="18"/>
      <w:szCs w:val="24"/>
    </w:r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ource">
    <w:name w:val="Source"/>
    <w:basedOn w:val="Normal"/>
    <w:next w:val="Normal"/>
    <w:link w:val="SourceChar"/>
    <w:uiPriority w:val="99"/>
    <w:qFormat/>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Reptitle">
    <w:name w:val="Rep_title"/>
    <w:basedOn w:val="Rectitle"/>
    <w:next w:val="Normal"/>
    <w:rsid w:val="000D06EB"/>
  </w:style>
  <w:style w:type="paragraph" w:customStyle="1" w:styleId="Rectitle">
    <w:name w:val="Rec_title"/>
    <w:basedOn w:val="Annextitle"/>
    <w:link w:val="RectitleChar"/>
    <w:autoRedefine/>
    <w:qFormat/>
    <w:rsid w:val="000D06EB"/>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qFormat/>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link w:val="TableNoChar"/>
    <w:qFormat/>
    <w:rsid w:val="00F42650"/>
    <w:pPr>
      <w:keepNext/>
      <w:spacing w:before="240" w:after="120"/>
      <w:jc w:val="center"/>
    </w:pPr>
  </w:style>
  <w:style w:type="character" w:customStyle="1" w:styleId="TableNoChar">
    <w:name w:val="Table_No Char"/>
    <w:link w:val="TableNo"/>
    <w:locked/>
    <w:rsid w:val="00D86858"/>
    <w:rPr>
      <w:rFonts w:ascii="Times New Roman" w:hAnsi="Times New Roman" w:cs="Traditional Arabic"/>
      <w:sz w:val="22"/>
      <w:szCs w:val="30"/>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qFormat/>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qFormat/>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link w:val="FiguretitleChar"/>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link w:val="ArtNoChar"/>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link w:val="ChaptitleChar"/>
    <w:uiPriority w:val="99"/>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styleId="NormalIndent">
    <w:name w:val="Normal Indent"/>
    <w:basedOn w:val="Normal"/>
    <w:semiHidden/>
    <w:unhideWhenUsed/>
    <w:rsid w:val="00BD6291"/>
    <w:pPr>
      <w:ind w:left="720"/>
    </w:p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character" w:customStyle="1" w:styleId="TabletextChar">
    <w:name w:val="Table_text Char"/>
    <w:link w:val="Tabletext"/>
    <w:locked/>
    <w:rsid w:val="00D6734C"/>
    <w:rPr>
      <w:rFonts w:ascii="Times New Roman" w:hAnsi="Times New Roman" w:cs="Traditional Arabic"/>
      <w:szCs w:val="26"/>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aliases w:val="body indent,paragraph 2,body text,ändrad,AvtalBrödtext,Bodytext,Compliance,Response,Body3,bt"/>
    <w:basedOn w:val="Normal"/>
    <w:link w:val="BodyTextChar"/>
    <w:unhideWhenUsed/>
    <w:qFormat/>
    <w:rsid w:val="00A356BB"/>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iPriority w:val="99"/>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unhideWhenUsed/>
    <w:qFormat/>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iPriority w:val="99"/>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uiPriority w:val="99"/>
    <w:semiHidden/>
    <w:unhideWhenUsed/>
    <w:qFormat/>
    <w:rsid w:val="00F42650"/>
    <w:pPr>
      <w:spacing w:before="960"/>
      <w:ind w:left="4321"/>
    </w:pPr>
  </w:style>
  <w:style w:type="character" w:customStyle="1" w:styleId="SignatureChar">
    <w:name w:val="Signature Char"/>
    <w:basedOn w:val="DefaultParagraphFont"/>
    <w:link w:val="Signature"/>
    <w:uiPriority w:val="99"/>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uiPriority w:val="22"/>
    <w:qFormat/>
    <w:rsid w:val="00F42650"/>
    <w:rPr>
      <w:rFonts w:ascii="Times New Roman Bold" w:hAnsi="Times New Roman Bold" w:cs="Traditional Arabic"/>
      <w:b/>
      <w:bCs/>
      <w:i w:val="0"/>
      <w:iCs w:val="0"/>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aliases w:val="Title right"/>
    <w:basedOn w:val="Normal"/>
    <w:next w:val="Normal"/>
    <w:link w:val="TitleChar"/>
    <w:uiPriority w:val="99"/>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aliases w:val="Title right Char"/>
    <w:basedOn w:val="DefaultParagraphFont"/>
    <w:link w:val="Title"/>
    <w:uiPriority w:val="99"/>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enumlev10">
    <w:name w:val="enumlev 1"/>
    <w:basedOn w:val="Normal"/>
    <w:qFormat/>
    <w:rsid w:val="00D6734C"/>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TableNo0">
    <w:name w:val="Table No"/>
    <w:basedOn w:val="Normal"/>
    <w:qFormat/>
    <w:rsid w:val="00D6734C"/>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Tabletitle0">
    <w:name w:val="Table title"/>
    <w:basedOn w:val="TableNo0"/>
    <w:qFormat/>
    <w:rsid w:val="004F3A05"/>
    <w:pPr>
      <w:spacing w:before="120"/>
    </w:pPr>
    <w:rPr>
      <w:b/>
      <w:bCs/>
    </w:rPr>
  </w:style>
  <w:style w:type="character" w:styleId="UnresolvedMention">
    <w:name w:val="Unresolved Mention"/>
    <w:basedOn w:val="DefaultParagraphFont"/>
    <w:uiPriority w:val="99"/>
    <w:semiHidden/>
    <w:unhideWhenUsed/>
    <w:rsid w:val="001E4B2A"/>
    <w:rPr>
      <w:color w:val="605E5C"/>
      <w:shd w:val="clear" w:color="auto" w:fill="E1DFDD"/>
    </w:rPr>
  </w:style>
  <w:style w:type="paragraph" w:customStyle="1" w:styleId="Tabletexte">
    <w:name w:val="Table texte"/>
    <w:basedOn w:val="Normal"/>
    <w:qFormat/>
    <w:rsid w:val="001E4B2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pPr>
    <w:rPr>
      <w:rFonts w:eastAsiaTheme="minorEastAsia"/>
      <w:sz w:val="20"/>
      <w:szCs w:val="26"/>
      <w:lang w:eastAsia="zh-CN" w:bidi="ar-SY"/>
    </w:rPr>
  </w:style>
  <w:style w:type="character" w:customStyle="1" w:styleId="Heading5Char">
    <w:name w:val="Heading 5 Char"/>
    <w:basedOn w:val="DefaultParagraphFont"/>
    <w:link w:val="Heading5"/>
    <w:rsid w:val="001E4B2A"/>
    <w:rPr>
      <w:rFonts w:ascii="Times New Roman Bold" w:hAnsi="Times New Roman Bold" w:cs="Traditional Arabic"/>
      <w:b/>
      <w:bCs/>
      <w:kern w:val="14"/>
      <w:sz w:val="22"/>
      <w:szCs w:val="30"/>
      <w:lang w:eastAsia="en-US" w:bidi="ar-EG"/>
    </w:rPr>
  </w:style>
  <w:style w:type="character" w:customStyle="1" w:styleId="Heading6Char">
    <w:name w:val="Heading 6 Char"/>
    <w:basedOn w:val="DefaultParagraphFont"/>
    <w:link w:val="Heading6"/>
    <w:rsid w:val="001E4B2A"/>
    <w:rPr>
      <w:rFonts w:ascii="Times New Roman Bold" w:hAnsi="Times New Roman Bold" w:cs="Traditional Arabic"/>
      <w:b/>
      <w:bCs/>
      <w:kern w:val="14"/>
      <w:sz w:val="22"/>
      <w:szCs w:val="30"/>
      <w:lang w:eastAsia="en-US" w:bidi="ar-EG"/>
    </w:rPr>
  </w:style>
  <w:style w:type="character" w:customStyle="1" w:styleId="Heading7Char">
    <w:name w:val="Heading 7 Char"/>
    <w:aliases w:val="H7 Char,8 Char"/>
    <w:basedOn w:val="DefaultParagraphFont"/>
    <w:link w:val="Heading7"/>
    <w:rsid w:val="001E4B2A"/>
    <w:rPr>
      <w:rFonts w:ascii="Times New Roman Bold" w:hAnsi="Times New Roman Bold" w:cs="Traditional Arabic"/>
      <w:b/>
      <w:bCs/>
      <w:kern w:val="14"/>
      <w:sz w:val="22"/>
      <w:szCs w:val="30"/>
      <w:lang w:eastAsia="en-US" w:bidi="ar-EG"/>
    </w:rPr>
  </w:style>
  <w:style w:type="character" w:customStyle="1" w:styleId="Heading8Char">
    <w:name w:val="Heading 8 Char"/>
    <w:aliases w:val="Table Heading Char"/>
    <w:basedOn w:val="DefaultParagraphFont"/>
    <w:link w:val="Heading8"/>
    <w:rsid w:val="001E4B2A"/>
    <w:rPr>
      <w:rFonts w:ascii="Times New Roman Bold" w:hAnsi="Times New Roman Bold" w:cs="Traditional Arabic"/>
      <w:b/>
      <w:bCs/>
      <w:kern w:val="14"/>
      <w:sz w:val="22"/>
      <w:szCs w:val="30"/>
      <w:lang w:eastAsia="en-US" w:bidi="ar-EG"/>
    </w:rPr>
  </w:style>
  <w:style w:type="character" w:customStyle="1" w:styleId="Heading9Char">
    <w:name w:val="Heading 9 Char"/>
    <w:aliases w:val="Figure Heading Char,FH Char"/>
    <w:basedOn w:val="DefaultParagraphFont"/>
    <w:link w:val="Heading9"/>
    <w:rsid w:val="001E4B2A"/>
    <w:rPr>
      <w:rFonts w:ascii="Times New Roman Bold" w:hAnsi="Times New Roman Bold" w:cs="Traditional Arabic"/>
      <w:b/>
      <w:bCs/>
      <w:kern w:val="14"/>
      <w:sz w:val="22"/>
      <w:szCs w:val="30"/>
      <w:lang w:eastAsia="en-US" w:bidi="ar-EG"/>
    </w:rPr>
  </w:style>
  <w:style w:type="paragraph" w:customStyle="1" w:styleId="HeadingI0">
    <w:name w:val="Heading I"/>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eastAsiaTheme="minorEastAsia"/>
      <w:i/>
      <w:iCs/>
      <w:lang w:eastAsia="zh-CN"/>
    </w:rPr>
  </w:style>
  <w:style w:type="paragraph" w:customStyle="1" w:styleId="AgendaItem0">
    <w:name w:val="Agenda Item"/>
    <w:basedOn w:val="Normal"/>
    <w:qFormat/>
    <w:rsid w:val="001E4B2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No0">
    <w:name w:val="Annex No"/>
    <w:basedOn w:val="AgendaItem0"/>
    <w:qFormat/>
    <w:rsid w:val="001E4B2A"/>
  </w:style>
  <w:style w:type="paragraph" w:customStyle="1" w:styleId="Annextitle0">
    <w:name w:val="Annex title"/>
    <w:basedOn w:val="AnnexNo0"/>
    <w:qFormat/>
    <w:rsid w:val="001E4B2A"/>
    <w:pPr>
      <w:keepNext/>
      <w:keepLines/>
      <w:spacing w:before="120" w:after="360"/>
    </w:pPr>
    <w:rPr>
      <w:b/>
      <w:bCs/>
      <w:sz w:val="28"/>
      <w:szCs w:val="40"/>
    </w:rPr>
  </w:style>
  <w:style w:type="paragraph" w:customStyle="1" w:styleId="Referencetitle">
    <w:name w:val="Reference title"/>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lang w:eastAsia="zh-CN" w:bidi="ar-SY"/>
    </w:rPr>
  </w:style>
  <w:style w:type="paragraph" w:customStyle="1" w:styleId="AppendixNo0">
    <w:name w:val="Appendix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ppendixtitle0">
    <w:name w:val="Appendix title"/>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customStyle="1" w:styleId="ArticleNo">
    <w:name w:val="Article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sz w:val="26"/>
      <w:szCs w:val="36"/>
      <w:lang w:eastAsia="zh-CN" w:bidi="ar-SY"/>
    </w:rPr>
  </w:style>
  <w:style w:type="paragraph" w:customStyle="1" w:styleId="Articletitle">
    <w:name w:val="Article title"/>
    <w:basedOn w:val="ArticleNo"/>
    <w:qFormat/>
    <w:rsid w:val="001E4B2A"/>
    <w:rPr>
      <w:b/>
      <w:bCs/>
      <w:sz w:val="28"/>
      <w:szCs w:val="40"/>
    </w:rPr>
  </w:style>
  <w:style w:type="paragraph" w:customStyle="1" w:styleId="ChapterNo">
    <w:name w:val="Chapter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eastAsiaTheme="minorEastAsia"/>
      <w:sz w:val="28"/>
      <w:szCs w:val="40"/>
      <w:lang w:eastAsia="zh-CN" w:bidi="ar-SY"/>
    </w:rPr>
  </w:style>
  <w:style w:type="paragraph" w:customStyle="1" w:styleId="Chaptertitle">
    <w:name w:val="Chapter title"/>
    <w:basedOn w:val="ChapterNo"/>
    <w:qFormat/>
    <w:rsid w:val="001E4B2A"/>
    <w:pPr>
      <w:spacing w:before="120" w:after="600"/>
    </w:pPr>
    <w:rPr>
      <w:b/>
      <w:bCs/>
      <w:sz w:val="32"/>
      <w:szCs w:val="44"/>
    </w:rPr>
  </w:style>
  <w:style w:type="paragraph" w:customStyle="1" w:styleId="DecisionNo0">
    <w:name w:val="Decision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Decisiontitle0">
    <w:name w:val="Decision title"/>
    <w:basedOn w:val="DecisionNo0"/>
    <w:qFormat/>
    <w:rsid w:val="001E4B2A"/>
    <w:pPr>
      <w:spacing w:before="120" w:after="360"/>
    </w:pPr>
    <w:rPr>
      <w:b/>
      <w:bCs/>
      <w:sz w:val="28"/>
      <w:szCs w:val="40"/>
    </w:rPr>
  </w:style>
  <w:style w:type="paragraph" w:customStyle="1" w:styleId="enumlev20">
    <w:name w:val="enumlev 2"/>
    <w:basedOn w:val="Normal"/>
    <w:qFormat/>
    <w:rsid w:val="001E4B2A"/>
    <w:pPr>
      <w:tabs>
        <w:tab w:val="clear" w:pos="1134"/>
        <w:tab w:val="clear" w:pos="1871"/>
        <w:tab w:val="clear" w:pos="2268"/>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eastAsiaTheme="minorEastAsia"/>
      <w:lang w:eastAsia="zh-CN"/>
    </w:rPr>
  </w:style>
  <w:style w:type="paragraph" w:customStyle="1" w:styleId="enumlev30">
    <w:name w:val="enumlev 3"/>
    <w:basedOn w:val="Normal"/>
    <w:qFormat/>
    <w:rsid w:val="001E4B2A"/>
    <w:pPr>
      <w:tabs>
        <w:tab w:val="clear" w:pos="1134"/>
        <w:tab w:val="clear" w:pos="1871"/>
        <w:tab w:val="clear" w:pos="226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eastAsiaTheme="minorEastAsia"/>
      <w:lang w:eastAsia="zh-CN" w:bidi="ar-SY"/>
    </w:rPr>
  </w:style>
  <w:style w:type="paragraph" w:customStyle="1" w:styleId="Figurelegend">
    <w:name w:val="Figure legend"/>
    <w:basedOn w:val="Normal"/>
    <w:qFormat/>
    <w:rsid w:val="001E4B2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pPr>
    <w:rPr>
      <w:rFonts w:eastAsiaTheme="minorEastAsia"/>
      <w:lang w:eastAsia="zh-CN" w:bidi="ar-SY"/>
    </w:rPr>
  </w:style>
  <w:style w:type="paragraph" w:customStyle="1" w:styleId="Referencetexte">
    <w:name w:val="Reference texte"/>
    <w:basedOn w:val="Normal"/>
    <w:qFormat/>
    <w:rsid w:val="001E4B2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eastAsiaTheme="minorEastAsia"/>
      <w:lang w:eastAsia="zh-CN"/>
    </w:rPr>
  </w:style>
  <w:style w:type="paragraph" w:customStyle="1" w:styleId="PartNo0">
    <w:name w:val="Part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Parttitle0">
    <w:name w:val="Part title"/>
    <w:basedOn w:val="PartNo0"/>
    <w:qFormat/>
    <w:rsid w:val="001E4B2A"/>
    <w:pPr>
      <w:spacing w:before="120" w:after="360"/>
    </w:pPr>
    <w:rPr>
      <w:b/>
      <w:bCs/>
      <w:sz w:val="28"/>
      <w:szCs w:val="40"/>
    </w:rPr>
  </w:style>
  <w:style w:type="paragraph" w:customStyle="1" w:styleId="Reftitle">
    <w:name w:val="Ref_title"/>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240"/>
      <w:jc w:val="center"/>
    </w:pPr>
    <w:rPr>
      <w:rFonts w:eastAsiaTheme="minorEastAsia"/>
      <w:b/>
      <w:bCs/>
      <w:sz w:val="28"/>
      <w:szCs w:val="40"/>
      <w:lang w:eastAsia="zh-CN"/>
    </w:rPr>
  </w:style>
  <w:style w:type="paragraph" w:customStyle="1" w:styleId="Section10">
    <w:name w:val="Section 1"/>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eastAsiaTheme="minorEastAsia"/>
      <w:b/>
      <w:bCs/>
      <w:sz w:val="26"/>
      <w:szCs w:val="36"/>
      <w:lang w:eastAsia="zh-CN" w:bidi="ar-SY"/>
    </w:rPr>
  </w:style>
  <w:style w:type="paragraph" w:customStyle="1" w:styleId="Section20">
    <w:name w:val="Section 2"/>
    <w:basedOn w:val="Section10"/>
    <w:qFormat/>
    <w:rsid w:val="001E4B2A"/>
    <w:pPr>
      <w:spacing w:before="240"/>
    </w:pPr>
    <w:rPr>
      <w:b w:val="0"/>
      <w:bCs w:val="0"/>
    </w:rPr>
  </w:style>
  <w:style w:type="paragraph" w:customStyle="1" w:styleId="SectionNo0">
    <w:name w:val="Section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Sectiontitle">
    <w:name w:val="Section title"/>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FigureNo0">
    <w:name w:val="Figure No"/>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lang w:eastAsia="zh-CN" w:bidi="ar-SY"/>
    </w:rPr>
  </w:style>
  <w:style w:type="paragraph" w:customStyle="1" w:styleId="Figuretitle0">
    <w:name w:val="Figure title"/>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jc w:val="center"/>
    </w:pPr>
    <w:rPr>
      <w:rFonts w:eastAsiaTheme="minorEastAsia"/>
      <w:b/>
      <w:bCs/>
      <w:lang w:eastAsia="zh-CN"/>
    </w:rPr>
  </w:style>
  <w:style w:type="paragraph" w:customStyle="1" w:styleId="TableHead0">
    <w:name w:val="Table Head"/>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eastAsiaTheme="minorEastAsia"/>
      <w:b/>
      <w:bCs/>
      <w:sz w:val="20"/>
      <w:szCs w:val="26"/>
      <w:lang w:eastAsia="zh-CN"/>
    </w:rPr>
  </w:style>
  <w:style w:type="paragraph" w:customStyle="1" w:styleId="VolumeNo">
    <w:name w:val="Volume No"/>
    <w:basedOn w:val="Normal"/>
    <w:qFormat/>
    <w:rsid w:val="001E4B2A"/>
    <w:pPr>
      <w:keepNext/>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Volumetitle0">
    <w:name w:val="Volume title"/>
    <w:basedOn w:val="VolumeNo"/>
    <w:qFormat/>
    <w:rsid w:val="001E4B2A"/>
    <w:pPr>
      <w:spacing w:before="120" w:after="360"/>
    </w:pPr>
    <w:rPr>
      <w:sz w:val="28"/>
      <w:szCs w:val="40"/>
    </w:rPr>
  </w:style>
  <w:style w:type="paragraph" w:customStyle="1" w:styleId="ResolutionNo">
    <w:name w:val="Resolution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OpinionNo">
    <w:name w:val="Opinion No"/>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Opiniontitle">
    <w:name w:val="Opinion title"/>
    <w:basedOn w:val="Normal"/>
    <w:qFormat/>
    <w:rsid w:val="001E4B2A"/>
    <w:pPr>
      <w:keepNext/>
      <w:keepLines/>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character" w:styleId="IntenseEmphasis">
    <w:name w:val="Intense Emphasis"/>
    <w:basedOn w:val="DefaultParagraphFont"/>
    <w:uiPriority w:val="21"/>
    <w:rsid w:val="001E4B2A"/>
    <w:rPr>
      <w:i/>
      <w:iCs/>
      <w:color w:val="FF0000"/>
    </w:rPr>
  </w:style>
  <w:style w:type="paragraph" w:styleId="IntenseQuote">
    <w:name w:val="Intense Quote"/>
    <w:basedOn w:val="Normal"/>
    <w:next w:val="Normal"/>
    <w:link w:val="IntenseQuoteChar"/>
    <w:uiPriority w:val="30"/>
    <w:rsid w:val="001E4B2A"/>
    <w:pPr>
      <w:pBdr>
        <w:top w:val="single" w:sz="4" w:space="10" w:color="4F81BD" w:themeColor="accent1"/>
        <w:bottom w:val="single" w:sz="4" w:space="10" w:color="4F81BD" w:themeColor="accent1"/>
      </w:pBd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eastAsiaTheme="minorEastAsia"/>
      <w:i/>
      <w:iCs/>
      <w:color w:val="FF0000"/>
      <w:lang w:eastAsia="zh-CN"/>
    </w:rPr>
  </w:style>
  <w:style w:type="character" w:customStyle="1" w:styleId="IntenseQuoteChar">
    <w:name w:val="Intense Quote Char"/>
    <w:basedOn w:val="DefaultParagraphFont"/>
    <w:link w:val="IntenseQuote"/>
    <w:uiPriority w:val="30"/>
    <w:rsid w:val="001E4B2A"/>
    <w:rPr>
      <w:rFonts w:ascii="Times New Roman" w:eastAsiaTheme="minorEastAsia" w:hAnsi="Times New Roman" w:cs="Traditional Arabic"/>
      <w:i/>
      <w:iCs/>
      <w:color w:val="FF0000"/>
      <w:sz w:val="22"/>
      <w:szCs w:val="30"/>
    </w:rPr>
  </w:style>
  <w:style w:type="character" w:styleId="IntenseReference">
    <w:name w:val="Intense Reference"/>
    <w:basedOn w:val="DefaultParagraphFont"/>
    <w:uiPriority w:val="32"/>
    <w:rsid w:val="001E4B2A"/>
    <w:rPr>
      <w:b/>
      <w:bCs/>
      <w:smallCaps/>
      <w:color w:val="FF0000"/>
      <w:spacing w:val="5"/>
    </w:rPr>
  </w:style>
  <w:style w:type="paragraph" w:customStyle="1" w:styleId="Footnotetexte">
    <w:name w:val="Footnote texte"/>
    <w:basedOn w:val="Normal"/>
    <w:qFormat/>
    <w:rsid w:val="001E4B2A"/>
    <w:pPr>
      <w:tabs>
        <w:tab w:val="clear" w:pos="1134"/>
        <w:tab w:val="clear" w:pos="1871"/>
        <w:tab w:val="clear" w:pos="2268"/>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rPr>
  </w:style>
  <w:style w:type="paragraph" w:customStyle="1" w:styleId="Tablelegend0">
    <w:name w:val="Table legend"/>
    <w:basedOn w:val="Normal"/>
    <w:qFormat/>
    <w:rsid w:val="001E4B2A"/>
    <w:pPr>
      <w:tabs>
        <w:tab w:val="clear" w:pos="1134"/>
        <w:tab w:val="clear" w:pos="1871"/>
        <w:tab w:val="clear" w:pos="2268"/>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customStyle="1" w:styleId="NoteChar">
    <w:name w:val="Note Char"/>
    <w:link w:val="Note"/>
    <w:rsid w:val="001E4B2A"/>
    <w:rPr>
      <w:rFonts w:ascii="Times New Roman" w:hAnsi="Times New Roman" w:cs="Traditional Arabic"/>
      <w:sz w:val="22"/>
      <w:szCs w:val="30"/>
      <w:lang w:eastAsia="en-US" w:bidi="ar-EG"/>
    </w:rPr>
  </w:style>
  <w:style w:type="paragraph" w:customStyle="1" w:styleId="Styletoc0LinespacingExactly14pt">
    <w:name w:val="Style toc 0 + Line spacing:  Exactly 14 pt"/>
    <w:basedOn w:val="Normal"/>
    <w:semiHidden/>
    <w:rsid w:val="001E4B2A"/>
    <w:pPr>
      <w:tabs>
        <w:tab w:val="clear" w:pos="1871"/>
        <w:tab w:val="clear" w:pos="2268"/>
      </w:tabs>
      <w:spacing w:line="280" w:lineRule="exact"/>
    </w:pPr>
    <w:rPr>
      <w:rFonts w:ascii="Times New Roman Bold" w:hAnsi="Times New Roman Bold"/>
      <w:bCs/>
      <w:szCs w:val="32"/>
    </w:rPr>
  </w:style>
  <w:style w:type="paragraph" w:customStyle="1" w:styleId="Title10">
    <w:name w:val="Title1"/>
    <w:basedOn w:val="Normal"/>
    <w:semiHidden/>
    <w:rsid w:val="001E4B2A"/>
    <w:pPr>
      <w:tabs>
        <w:tab w:val="clear" w:pos="1871"/>
        <w:tab w:val="clear" w:pos="2268"/>
      </w:tabs>
      <w:spacing w:before="360" w:after="120"/>
      <w:jc w:val="center"/>
    </w:pPr>
    <w:rPr>
      <w:rFonts w:ascii="Times New Roman Bold" w:hAnsi="Times New Roman Bold"/>
      <w:b/>
      <w:bCs/>
      <w:sz w:val="26"/>
      <w:szCs w:val="36"/>
    </w:rPr>
  </w:style>
  <w:style w:type="character" w:customStyle="1" w:styleId="SourceChar">
    <w:name w:val="Source Char"/>
    <w:link w:val="Source"/>
    <w:uiPriority w:val="99"/>
    <w:rsid w:val="001E4B2A"/>
    <w:rPr>
      <w:rFonts w:ascii="Times New Roman Bold" w:hAnsi="Times New Roman Bold" w:cs="Traditional Arabic"/>
      <w:b/>
      <w:bCs/>
      <w:snapToGrid w:val="0"/>
      <w:sz w:val="32"/>
      <w:szCs w:val="44"/>
      <w:lang w:eastAsia="en-US" w:bidi="ar-EG"/>
    </w:rPr>
  </w:style>
  <w:style w:type="paragraph" w:customStyle="1" w:styleId="NormalafterTitel">
    <w:name w:val="Normal after Titel"/>
    <w:basedOn w:val="Normal"/>
    <w:link w:val="NormalafterTitelChar"/>
    <w:rsid w:val="001E4B2A"/>
    <w:pPr>
      <w:tabs>
        <w:tab w:val="clear" w:pos="1871"/>
        <w:tab w:val="clear" w:pos="2268"/>
        <w:tab w:val="left" w:pos="1928"/>
        <w:tab w:val="left" w:pos="2495"/>
      </w:tabs>
      <w:spacing w:before="360"/>
    </w:pPr>
    <w:rPr>
      <w:lang w:bidi="ar-EG"/>
    </w:rPr>
  </w:style>
  <w:style w:type="character" w:customStyle="1" w:styleId="NormalafterTitelChar">
    <w:name w:val="Normal after Titel Char"/>
    <w:link w:val="NormalafterTitel"/>
    <w:rsid w:val="001E4B2A"/>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1E4B2A"/>
    <w:pPr>
      <w:tabs>
        <w:tab w:val="clear" w:pos="1871"/>
        <w:tab w:val="clear" w:pos="2268"/>
      </w:tabs>
      <w:spacing w:before="240"/>
      <w:jc w:val="center"/>
    </w:pPr>
    <w:rPr>
      <w:rFonts w:ascii="Times New Roman Bold" w:hAnsi="Times New Roman Bold"/>
      <w:b/>
      <w:bCs/>
      <w:sz w:val="26"/>
      <w:szCs w:val="36"/>
    </w:rPr>
  </w:style>
  <w:style w:type="character" w:customStyle="1" w:styleId="RestitelChar">
    <w:name w:val="Res_titel Char"/>
    <w:link w:val="Restitel"/>
    <w:rsid w:val="001E4B2A"/>
    <w:rPr>
      <w:rFonts w:ascii="Times New Roman Bold" w:hAnsi="Times New Roman Bold" w:cs="Traditional Arabic"/>
      <w:b/>
      <w:bCs/>
      <w:sz w:val="26"/>
      <w:szCs w:val="36"/>
      <w:lang w:eastAsia="en-US"/>
    </w:rPr>
  </w:style>
  <w:style w:type="paragraph" w:customStyle="1" w:styleId="table">
    <w:name w:val="table"/>
    <w:basedOn w:val="Normal"/>
    <w:rsid w:val="001E4B2A"/>
    <w:pPr>
      <w:keepNext/>
      <w:tabs>
        <w:tab w:val="left" w:pos="1416"/>
        <w:tab w:val="left" w:pos="1928"/>
        <w:tab w:val="left" w:pos="2495"/>
      </w:tabs>
      <w:spacing w:before="20" w:after="20" w:line="260" w:lineRule="exact"/>
      <w:ind w:left="208"/>
    </w:pPr>
    <w:rPr>
      <w:sz w:val="20"/>
      <w:szCs w:val="26"/>
      <w:lang w:bidi="ar-EG"/>
    </w:rPr>
  </w:style>
  <w:style w:type="paragraph" w:customStyle="1" w:styleId="TableNote">
    <w:name w:val="TableNote"/>
    <w:basedOn w:val="Normal"/>
    <w:rsid w:val="001E4B2A"/>
    <w:pPr>
      <w:tabs>
        <w:tab w:val="clear" w:pos="1134"/>
        <w:tab w:val="clear" w:pos="1871"/>
        <w:tab w:val="clear" w:pos="2268"/>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I1">
    <w:name w:val="Heading_I"/>
    <w:basedOn w:val="Normal"/>
    <w:next w:val="Normal"/>
    <w:rsid w:val="001E4B2A"/>
    <w:pPr>
      <w:keepNext/>
      <w:tabs>
        <w:tab w:val="clear" w:pos="1871"/>
        <w:tab w:val="clear" w:pos="2268"/>
      </w:tabs>
      <w:spacing w:before="180"/>
    </w:pPr>
    <w:rPr>
      <w:i/>
      <w:iCs/>
      <w:sz w:val="24"/>
      <w:szCs w:val="32"/>
    </w:rPr>
  </w:style>
  <w:style w:type="character" w:customStyle="1" w:styleId="RectitleChar">
    <w:name w:val="Rec_title Char"/>
    <w:link w:val="Rectitle"/>
    <w:rsid w:val="001E4B2A"/>
    <w:rPr>
      <w:rFonts w:ascii="Times New Roman Bold" w:hAnsi="Times New Roman Bold" w:cs="Traditional Arabic"/>
      <w:b/>
      <w:bCs/>
      <w:sz w:val="28"/>
      <w:szCs w:val="40"/>
      <w:lang w:eastAsia="en-US"/>
    </w:rPr>
  </w:style>
  <w:style w:type="character" w:customStyle="1" w:styleId="Artref0">
    <w:name w:val="Art#_ref"/>
    <w:rsid w:val="001E4B2A"/>
    <w:rPr>
      <w:rFonts w:ascii="Times New Roman" w:hAnsi="Times New Roman" w:cs="Traditional Arabic"/>
      <w:b w:val="0"/>
      <w:bCs w:val="0"/>
      <w:i w:val="0"/>
      <w:iCs w:val="0"/>
      <w:color w:val="auto"/>
      <w:sz w:val="20"/>
      <w:szCs w:val="30"/>
    </w:rPr>
  </w:style>
  <w:style w:type="paragraph" w:customStyle="1" w:styleId="Rectitel">
    <w:name w:val="Rec_titel"/>
    <w:basedOn w:val="Normal"/>
    <w:next w:val="Normalaftertitle"/>
    <w:rsid w:val="001E4B2A"/>
    <w:pPr>
      <w:tabs>
        <w:tab w:val="clear" w:pos="1871"/>
        <w:tab w:val="clear" w:pos="2268"/>
      </w:tabs>
      <w:spacing w:before="240" w:after="120"/>
      <w:jc w:val="center"/>
    </w:pPr>
    <w:rPr>
      <w:rFonts w:ascii="Times New Roman Bold" w:hAnsi="Times New Roman Bold"/>
      <w:b/>
      <w:bCs/>
      <w:sz w:val="26"/>
      <w:szCs w:val="36"/>
    </w:rPr>
  </w:style>
  <w:style w:type="paragraph" w:customStyle="1" w:styleId="AttachNo">
    <w:name w:val="Attach_No"/>
    <w:basedOn w:val="AnnexNo"/>
    <w:qFormat/>
    <w:rsid w:val="001E4B2A"/>
    <w:pPr>
      <w:tabs>
        <w:tab w:val="clear" w:pos="1871"/>
      </w:tabs>
      <w:spacing w:before="480" w:after="0"/>
    </w:pPr>
    <w:rPr>
      <w:lang w:bidi="ar-SA"/>
    </w:rPr>
  </w:style>
  <w:style w:type="character" w:customStyle="1" w:styleId="AnnexNoCar">
    <w:name w:val="Annex_No Car"/>
    <w:link w:val="AnnexNo"/>
    <w:locked/>
    <w:rsid w:val="001E4B2A"/>
    <w:rPr>
      <w:rFonts w:ascii="Times New Roman" w:hAnsi="Times New Roman" w:cs="Traditional Arabic"/>
      <w:sz w:val="28"/>
      <w:szCs w:val="40"/>
      <w:lang w:val="en-GB" w:eastAsia="en-US" w:bidi="ar-EG"/>
    </w:rPr>
  </w:style>
  <w:style w:type="paragraph" w:customStyle="1" w:styleId="Attachtitle">
    <w:name w:val="Attach_title"/>
    <w:basedOn w:val="Annextitle"/>
    <w:qFormat/>
    <w:rsid w:val="001E4B2A"/>
    <w:pPr>
      <w:tabs>
        <w:tab w:val="clear" w:pos="1871"/>
      </w:tabs>
      <w:spacing w:before="240" w:after="0"/>
    </w:pPr>
    <w:rPr>
      <w:rFonts w:ascii="Times New Roman" w:hAnsi="Times New Roman"/>
    </w:rPr>
  </w:style>
  <w:style w:type="paragraph" w:customStyle="1" w:styleId="AppendexNo">
    <w:name w:val="Appendex_No"/>
    <w:basedOn w:val="AnnexNo"/>
    <w:qFormat/>
    <w:rsid w:val="001E4B2A"/>
    <w:pPr>
      <w:tabs>
        <w:tab w:val="clear" w:pos="1871"/>
      </w:tabs>
      <w:spacing w:before="480" w:after="0"/>
    </w:pPr>
  </w:style>
  <w:style w:type="paragraph" w:customStyle="1" w:styleId="signe">
    <w:name w:val="signe"/>
    <w:qFormat/>
    <w:rsid w:val="001E4B2A"/>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1E4B2A"/>
    <w:pPr>
      <w:tabs>
        <w:tab w:val="clear" w:pos="1871"/>
      </w:tabs>
      <w:spacing w:before="240" w:after="0"/>
    </w:pPr>
    <w:rPr>
      <w:rFonts w:ascii="Times New Roman" w:hAnsi="Times New Roman"/>
    </w:rPr>
  </w:style>
  <w:style w:type="paragraph" w:customStyle="1" w:styleId="RecNoTitle">
    <w:name w:val="Rec_No&amp;Title"/>
    <w:basedOn w:val="Rectitle"/>
    <w:qFormat/>
    <w:rsid w:val="001E4B2A"/>
    <w:pPr>
      <w:tabs>
        <w:tab w:val="clear" w:pos="1871"/>
      </w:tabs>
      <w:spacing w:before="240" w:after="0"/>
    </w:pPr>
    <w:rPr>
      <w:rFonts w:ascii="Times New Roman" w:hAnsi="Times New Roman"/>
    </w:rPr>
  </w:style>
  <w:style w:type="paragraph" w:customStyle="1" w:styleId="CountriesName">
    <w:name w:val="Countries _Name"/>
    <w:basedOn w:val="RecNoTitle"/>
    <w:qFormat/>
    <w:rsid w:val="001E4B2A"/>
    <w:rPr>
      <w:sz w:val="24"/>
      <w:szCs w:val="32"/>
    </w:rPr>
  </w:style>
  <w:style w:type="character" w:customStyle="1" w:styleId="FiguretitleChar">
    <w:name w:val="Figure_title Char"/>
    <w:link w:val="Figuretitle"/>
    <w:locked/>
    <w:rsid w:val="001E4B2A"/>
    <w:rPr>
      <w:rFonts w:ascii="Times New Roman Bold" w:hAnsi="Times New Roman Bold" w:cs="Times New Roman Bold"/>
      <w:b/>
      <w:bCs/>
      <w:sz w:val="22"/>
      <w:szCs w:val="30"/>
      <w:lang w:eastAsia="en-US" w:bidi="ar-EG"/>
    </w:rPr>
  </w:style>
  <w:style w:type="character" w:customStyle="1" w:styleId="ArtNoChar">
    <w:name w:val="Art_No Char"/>
    <w:link w:val="ArtNo"/>
    <w:rsid w:val="001E4B2A"/>
    <w:rPr>
      <w:rFonts w:ascii="Times New Roman" w:hAnsi="Times New Roman" w:cs="Traditional Arabic"/>
      <w:sz w:val="28"/>
      <w:szCs w:val="40"/>
      <w:lang w:eastAsia="en-US" w:bidi="ar-EG"/>
    </w:rPr>
  </w:style>
  <w:style w:type="character" w:customStyle="1" w:styleId="ArttitleChar">
    <w:name w:val="Art_title Char"/>
    <w:link w:val="Arttitle"/>
    <w:rsid w:val="001E4B2A"/>
    <w:rPr>
      <w:rFonts w:ascii="Times New Roman Bold" w:hAnsi="Times New Roman Bold" w:cs="Traditional Arabic"/>
      <w:b/>
      <w:bCs/>
      <w:sz w:val="28"/>
      <w:szCs w:val="40"/>
      <w:lang w:eastAsia="en-US" w:bidi="ar-EG"/>
    </w:rPr>
  </w:style>
  <w:style w:type="paragraph" w:customStyle="1" w:styleId="2Para">
    <w:name w:val="2Para"/>
    <w:basedOn w:val="Normal"/>
    <w:rsid w:val="001E4B2A"/>
    <w:pPr>
      <w:tabs>
        <w:tab w:val="clear" w:pos="1134"/>
        <w:tab w:val="clear" w:pos="1871"/>
        <w:tab w:val="clear" w:pos="2268"/>
        <w:tab w:val="left" w:pos="1440"/>
      </w:tabs>
      <w:spacing w:before="260" w:after="260" w:line="276" w:lineRule="auto"/>
      <w:ind w:left="91"/>
    </w:pPr>
    <w:rPr>
      <w:rFonts w:eastAsia="SimSun"/>
      <w:lang w:eastAsia="zh-CN" w:bidi="ar-EG"/>
    </w:rPr>
  </w:style>
  <w:style w:type="character" w:customStyle="1" w:styleId="ChaptitleChar">
    <w:name w:val="Chap_title Char"/>
    <w:link w:val="Chaptitle"/>
    <w:uiPriority w:val="99"/>
    <w:locked/>
    <w:rsid w:val="001E4B2A"/>
    <w:rPr>
      <w:rFonts w:ascii="Times New Roman Bold" w:hAnsi="Times New Roman Bold" w:cs="Traditional Arabic"/>
      <w:b/>
      <w:bCs/>
      <w:sz w:val="28"/>
      <w:szCs w:val="40"/>
      <w:lang w:val="en-GB" w:eastAsia="en-US" w:bidi="ar-EG"/>
    </w:rPr>
  </w:style>
  <w:style w:type="paragraph" w:customStyle="1" w:styleId="Arttitel">
    <w:name w:val="Art_titel"/>
    <w:basedOn w:val="Restitel"/>
    <w:next w:val="Normal"/>
    <w:link w:val="ArttitelChar"/>
    <w:qFormat/>
    <w:rsid w:val="001E4B2A"/>
    <w:pPr>
      <w:keepNext/>
    </w:pPr>
    <w:rPr>
      <w:lang w:val="fr-FR" w:bidi="ar-EG"/>
    </w:rPr>
  </w:style>
  <w:style w:type="character" w:customStyle="1" w:styleId="ArttitelChar">
    <w:name w:val="Art_titel Char"/>
    <w:link w:val="Arttitel"/>
    <w:rsid w:val="001E4B2A"/>
    <w:rPr>
      <w:rFonts w:ascii="Times New Roman Bold" w:hAnsi="Times New Roman Bold" w:cs="Traditional Arabic"/>
      <w:b/>
      <w:bCs/>
      <w:sz w:val="26"/>
      <w:szCs w:val="36"/>
      <w:lang w:val="fr-FR" w:eastAsia="en-US" w:bidi="ar-EG"/>
    </w:rPr>
  </w:style>
  <w:style w:type="paragraph" w:customStyle="1" w:styleId="TableTitle1">
    <w:name w:val="Table_Title"/>
    <w:basedOn w:val="Normal"/>
    <w:next w:val="Tabletext"/>
    <w:qFormat/>
    <w:rsid w:val="001E4B2A"/>
    <w:pPr>
      <w:keepNext/>
      <w:tabs>
        <w:tab w:val="clear" w:pos="1134"/>
        <w:tab w:val="clear" w:pos="1871"/>
        <w:tab w:val="clear" w:pos="2268"/>
      </w:tabs>
      <w:overflowPunct w:val="0"/>
      <w:autoSpaceDE w:val="0"/>
      <w:autoSpaceDN w:val="0"/>
      <w:adjustRightInd w:val="0"/>
      <w:spacing w:before="0" w:after="120" w:line="240" w:lineRule="auto"/>
      <w:jc w:val="center"/>
      <w:textAlignment w:val="baseline"/>
    </w:pPr>
    <w:rPr>
      <w:b/>
      <w:bCs/>
      <w:noProof/>
      <w:sz w:val="20"/>
      <w:szCs w:val="20"/>
      <w:lang w:val="fr-FR" w:bidi="ar-EG"/>
    </w:rPr>
  </w:style>
  <w:style w:type="paragraph" w:customStyle="1" w:styleId="PartTitle1">
    <w:name w:val="Part_Title"/>
    <w:basedOn w:val="Normal"/>
    <w:qFormat/>
    <w:rsid w:val="001E4B2A"/>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1E4B2A"/>
    <w:pPr>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after="0"/>
      <w:textAlignment w:val="baseline"/>
    </w:pPr>
    <w:rPr>
      <w:rFonts w:ascii="Times New Roman Bold" w:hAnsi="Times New Roman Bold"/>
      <w:b/>
      <w:bCs/>
      <w:lang w:val="fr-FR" w:bidi="ar-EG"/>
    </w:rPr>
  </w:style>
  <w:style w:type="paragraph" w:customStyle="1" w:styleId="TextBox">
    <w:name w:val="Text_Box"/>
    <w:basedOn w:val="Normal"/>
    <w:autoRedefine/>
    <w:qFormat/>
    <w:rsid w:val="001E4B2A"/>
    <w:pPr>
      <w:tabs>
        <w:tab w:val="clear" w:pos="1134"/>
        <w:tab w:val="clear" w:pos="1871"/>
        <w:tab w:val="clear" w:pos="2268"/>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1E4B2A"/>
    <w:pPr>
      <w:tabs>
        <w:tab w:val="clear" w:pos="1134"/>
        <w:tab w:val="clear" w:pos="1871"/>
        <w:tab w:val="clear" w:pos="2268"/>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1E4B2A"/>
    <w:rPr>
      <w:rFonts w:ascii="Times New Roman Bold" w:hAnsi="Times New Roman Bold"/>
      <w:b/>
      <w:bCs/>
    </w:rPr>
  </w:style>
  <w:style w:type="paragraph" w:customStyle="1" w:styleId="Style1">
    <w:name w:val="Style1"/>
    <w:basedOn w:val="Normal"/>
    <w:qFormat/>
    <w:rsid w:val="001E4B2A"/>
    <w:pPr>
      <w:tabs>
        <w:tab w:val="clear" w:pos="1134"/>
        <w:tab w:val="clear" w:pos="1871"/>
        <w:tab w:val="clear" w:pos="2268"/>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1">
    <w:name w:val="AnnexNo"/>
    <w:basedOn w:val="ArtNo"/>
    <w:qFormat/>
    <w:rsid w:val="001E4B2A"/>
    <w:pPr>
      <w:keepNext w:val="0"/>
      <w:spacing w:before="480" w:after="0"/>
    </w:pPr>
  </w:style>
  <w:style w:type="paragraph" w:customStyle="1" w:styleId="ListOfFigure">
    <w:name w:val="ListOfFigure"/>
    <w:basedOn w:val="Normal"/>
    <w:autoRedefine/>
    <w:qFormat/>
    <w:rsid w:val="001E4B2A"/>
    <w:pPr>
      <w:tabs>
        <w:tab w:val="clear" w:pos="1134"/>
        <w:tab w:val="clear" w:pos="1871"/>
        <w:tab w:val="clear" w:pos="2268"/>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1E4B2A"/>
    <w:pPr>
      <w:tabs>
        <w:tab w:val="clear" w:pos="1134"/>
        <w:tab w:val="clear" w:pos="1871"/>
        <w:tab w:val="clear" w:pos="2268"/>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1E4B2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textAlignment w:val="baseline"/>
    </w:pPr>
    <w:rPr>
      <w:rFonts w:ascii="Verdana" w:eastAsia="Batang" w:hAnsi="Verdana"/>
      <w:sz w:val="17"/>
      <w:szCs w:val="26"/>
      <w:lang w:val="fr-FR" w:eastAsia="en-US" w:bidi="ar-EG"/>
    </w:rPr>
  </w:style>
  <w:style w:type="paragraph" w:customStyle="1" w:styleId="FootnoteText0">
    <w:name w:val="Footnote_Text"/>
    <w:basedOn w:val="Normal"/>
    <w:qFormat/>
    <w:rsid w:val="001E4B2A"/>
    <w:pPr>
      <w:tabs>
        <w:tab w:val="clear" w:pos="1134"/>
        <w:tab w:val="clear" w:pos="1871"/>
        <w:tab w:val="clear" w:pos="2268"/>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NormlS2">
    <w:name w:val="Norml_S2"/>
    <w:basedOn w:val="Normal"/>
    <w:qFormat/>
    <w:rsid w:val="001E4B2A"/>
    <w:pPr>
      <w:tabs>
        <w:tab w:val="clear" w:pos="1871"/>
        <w:tab w:val="left" w:pos="567"/>
        <w:tab w:val="left" w:pos="1701"/>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lang w:val="fr-FR" w:bidi="ar-EG"/>
    </w:rPr>
  </w:style>
  <w:style w:type="paragraph" w:customStyle="1" w:styleId="NormalS1">
    <w:name w:val="Normal_S1"/>
    <w:basedOn w:val="Normal"/>
    <w:qFormat/>
    <w:rsid w:val="001E4B2A"/>
    <w:pPr>
      <w:suppressLineNumbers/>
      <w:tabs>
        <w:tab w:val="clear" w:pos="1871"/>
        <w:tab w:val="left" w:pos="567"/>
        <w:tab w:val="left" w:pos="1701"/>
        <w:tab w:val="left" w:pos="2835"/>
      </w:tabs>
      <w:suppressAutoHyphens/>
      <w:overflowPunct w:val="0"/>
      <w:autoSpaceDE w:val="0"/>
      <w:autoSpaceDN w:val="0"/>
      <w:adjustRightInd w:val="0"/>
      <w:spacing w:line="185" w:lineRule="auto"/>
      <w:textAlignment w:val="baseline"/>
      <w:textboxTightWrap w:val="allLines"/>
    </w:pPr>
    <w:rPr>
      <w:lang w:val="fr-FR" w:bidi="ar-EG"/>
    </w:rPr>
  </w:style>
  <w:style w:type="paragraph" w:customStyle="1" w:styleId="ChapNo1">
    <w:name w:val="Chap_No1"/>
    <w:basedOn w:val="Normal"/>
    <w:qFormat/>
    <w:rsid w:val="001E4B2A"/>
    <w:pPr>
      <w:keepNext/>
      <w:tabs>
        <w:tab w:val="clear" w:pos="1134"/>
        <w:tab w:val="clear" w:pos="1871"/>
        <w:tab w:val="clear" w:pos="2268"/>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1E4B2A"/>
    <w:pPr>
      <w:overflowPunct w:val="0"/>
      <w:autoSpaceDE w:val="0"/>
      <w:autoSpaceDN w:val="0"/>
      <w:adjustRightInd w:val="0"/>
      <w:spacing w:before="540" w:after="60" w:line="320" w:lineRule="exact"/>
      <w:textAlignment w:val="baseline"/>
    </w:pPr>
    <w:rPr>
      <w:position w:val="2"/>
      <w:sz w:val="26"/>
      <w:szCs w:val="36"/>
      <w:lang w:val="fr-FR"/>
    </w:rPr>
  </w:style>
  <w:style w:type="paragraph" w:customStyle="1" w:styleId="ChaptitleS1">
    <w:name w:val="Chap_title_S1"/>
    <w:basedOn w:val="Chaptitle"/>
    <w:qFormat/>
    <w:rsid w:val="001E4B2A"/>
    <w:pPr>
      <w:overflowPunct w:val="0"/>
      <w:autoSpaceDE w:val="0"/>
      <w:autoSpaceDN w:val="0"/>
      <w:adjustRightInd w:val="0"/>
      <w:spacing w:before="540" w:after="60"/>
      <w:textAlignment w:val="baseline"/>
    </w:pPr>
    <w:rPr>
      <w:position w:val="2"/>
      <w:sz w:val="26"/>
      <w:szCs w:val="36"/>
      <w:lang w:val="fr-FR"/>
    </w:rPr>
  </w:style>
  <w:style w:type="paragraph" w:customStyle="1" w:styleId="ChapNoS1">
    <w:name w:val="Chap_No_S1"/>
    <w:basedOn w:val="Normal"/>
    <w:qFormat/>
    <w:rsid w:val="001E4B2A"/>
    <w:pPr>
      <w:keepNext/>
      <w:tabs>
        <w:tab w:val="clear" w:pos="1134"/>
        <w:tab w:val="clear" w:pos="1871"/>
        <w:tab w:val="clear" w:pos="2268"/>
      </w:tabs>
      <w:overflowPunct w:val="0"/>
      <w:autoSpaceDE w:val="0"/>
      <w:autoSpaceDN w:val="0"/>
      <w:adjustRightInd w:val="0"/>
      <w:spacing w:before="600"/>
      <w:jc w:val="center"/>
      <w:textAlignment w:val="baseline"/>
    </w:pPr>
    <w:rPr>
      <w:sz w:val="26"/>
      <w:szCs w:val="36"/>
      <w:lang w:val="fr-FR" w:bidi="ar-EG"/>
    </w:rPr>
  </w:style>
  <w:style w:type="paragraph" w:customStyle="1" w:styleId="enumlevS1">
    <w:name w:val="enumlev_S1"/>
    <w:basedOn w:val="enumlev1"/>
    <w:qFormat/>
    <w:rsid w:val="001E4B2A"/>
    <w:pPr>
      <w:tabs>
        <w:tab w:val="clear" w:pos="1871"/>
        <w:tab w:val="clear" w:pos="2608"/>
        <w:tab w:val="clear" w:pos="3345"/>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bidi="ar-EG"/>
    </w:rPr>
  </w:style>
  <w:style w:type="paragraph" w:customStyle="1" w:styleId="ItaliqueQuickStyle">
    <w:name w:val="Italique_QuickStyle"/>
    <w:basedOn w:val="Normalaftertitle"/>
    <w:link w:val="ItaliqueQuickStyleChar"/>
    <w:qFormat/>
    <w:rsid w:val="001E4B2A"/>
    <w:pPr>
      <w:tabs>
        <w:tab w:val="clear" w:pos="1871"/>
        <w:tab w:val="clear" w:pos="2268"/>
      </w:tabs>
    </w:pPr>
    <w:rPr>
      <w:i/>
      <w:iCs/>
      <w:lang w:val="fr-FR" w:bidi="ar-EG"/>
    </w:rPr>
  </w:style>
  <w:style w:type="character" w:customStyle="1" w:styleId="ItaliqueQuickStyleChar">
    <w:name w:val="Italique_QuickStyle Char"/>
    <w:link w:val="ItaliqueQuickStyle"/>
    <w:rsid w:val="001E4B2A"/>
    <w:rPr>
      <w:rFonts w:ascii="Times New Roman" w:hAnsi="Times New Roman" w:cs="Traditional Arabic"/>
      <w:i/>
      <w:iCs/>
      <w:sz w:val="22"/>
      <w:szCs w:val="30"/>
      <w:lang w:val="fr-FR" w:eastAsia="en-US" w:bidi="ar-EG"/>
    </w:rPr>
  </w:style>
  <w:style w:type="paragraph" w:customStyle="1" w:styleId="AttachNO0">
    <w:name w:val="Attach_NO"/>
    <w:basedOn w:val="Normal"/>
    <w:qFormat/>
    <w:rsid w:val="001E4B2A"/>
    <w:pPr>
      <w:keepNext/>
      <w:tabs>
        <w:tab w:val="clear" w:pos="1871"/>
        <w:tab w:val="left" w:pos="567"/>
        <w:tab w:val="left" w:pos="1701"/>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AttachTitle0">
    <w:name w:val="Attach_Title"/>
    <w:basedOn w:val="Annextitle"/>
    <w:qFormat/>
    <w:rsid w:val="001E4B2A"/>
    <w:pPr>
      <w:tabs>
        <w:tab w:val="clear" w:pos="1871"/>
      </w:tabs>
      <w:spacing w:after="0"/>
    </w:pPr>
    <w:rPr>
      <w:rFonts w:ascii="Calibri" w:hAnsi="Calibri"/>
      <w:bCs w:val="0"/>
      <w:lang w:bidi="ar-EG"/>
    </w:rPr>
  </w:style>
  <w:style w:type="paragraph" w:customStyle="1" w:styleId="ArttitleS1">
    <w:name w:val="Art_title_S1"/>
    <w:basedOn w:val="ChaptitleS1"/>
    <w:qFormat/>
    <w:rsid w:val="001E4B2A"/>
    <w:pPr>
      <w:keepLines/>
      <w:spacing w:before="240" w:after="0"/>
    </w:pPr>
    <w:rPr>
      <w:rFonts w:ascii="Calibri" w:hAnsi="Calibri"/>
      <w:position w:val="0"/>
      <w:sz w:val="28"/>
      <w:szCs w:val="40"/>
      <w:lang w:bidi="ar-SA"/>
    </w:rPr>
  </w:style>
  <w:style w:type="paragraph" w:customStyle="1" w:styleId="NormalendS2">
    <w:name w:val="Normal_end_S2"/>
    <w:basedOn w:val="Normal"/>
    <w:qFormat/>
    <w:rsid w:val="001E4B2A"/>
    <w:pPr>
      <w:tabs>
        <w:tab w:val="clear" w:pos="1871"/>
        <w:tab w:val="left" w:pos="567"/>
        <w:tab w:val="left" w:pos="1701"/>
        <w:tab w:val="left" w:pos="2835"/>
      </w:tabs>
      <w:overflowPunct w:val="0"/>
      <w:autoSpaceDE w:val="0"/>
      <w:autoSpaceDN w:val="0"/>
      <w:adjustRightInd w:val="0"/>
      <w:textAlignment w:val="baseline"/>
    </w:pPr>
    <w:rPr>
      <w:rFonts w:ascii="Calibri" w:hAnsi="Calibri"/>
      <w:lang w:val="fr-FR" w:eastAsia="zh-CN" w:bidi="ar-EG"/>
    </w:rPr>
  </w:style>
  <w:style w:type="paragraph" w:customStyle="1" w:styleId="dnum1">
    <w:name w:val="dnum1"/>
    <w:basedOn w:val="Normal"/>
    <w:qFormat/>
    <w:rsid w:val="001E4B2A"/>
    <w:pPr>
      <w:framePr w:hSpace="180" w:wrap="around" w:hAnchor="text" w:y="-394"/>
      <w:shd w:val="solid" w:color="FFFFFF" w:fill="FFFFFF"/>
      <w:jc w:val="left"/>
    </w:pPr>
    <w:rPr>
      <w:rFonts w:ascii="Verdana" w:eastAsia="NSimSun" w:hAnsi="Verdana"/>
      <w:b/>
      <w:bCs/>
      <w:sz w:val="28"/>
      <w:szCs w:val="34"/>
      <w:lang w:bidi="ar-EG"/>
    </w:rPr>
  </w:style>
  <w:style w:type="paragraph" w:customStyle="1" w:styleId="dnum2">
    <w:name w:val="dnum2"/>
    <w:basedOn w:val="Normal"/>
    <w:qFormat/>
    <w:rsid w:val="001E4B2A"/>
    <w:pPr>
      <w:framePr w:hSpace="180" w:wrap="around" w:hAnchor="text" w:y="-394"/>
      <w:shd w:val="solid" w:color="FFFFFF" w:fill="FFFFFF"/>
      <w:jc w:val="left"/>
    </w:pPr>
    <w:rPr>
      <w:rFonts w:ascii="Verdana Bold" w:eastAsia="NSimSun" w:hAnsi="Verdana Bold"/>
      <w:b/>
      <w:bCs/>
      <w:sz w:val="18"/>
      <w:lang w:val="fr-FR" w:bidi="ar-EG"/>
    </w:rPr>
  </w:style>
  <w:style w:type="paragraph" w:customStyle="1" w:styleId="ARTNO0">
    <w:name w:val="ART_NO"/>
    <w:basedOn w:val="Normal"/>
    <w:autoRedefine/>
    <w:qFormat/>
    <w:rsid w:val="001E4B2A"/>
    <w:pPr>
      <w:tabs>
        <w:tab w:val="clear" w:pos="1134"/>
        <w:tab w:val="clear" w:pos="1871"/>
        <w:tab w:val="clear" w:pos="2268"/>
        <w:tab w:val="left" w:pos="567"/>
      </w:tabs>
      <w:spacing w:after="360"/>
      <w:jc w:val="center"/>
    </w:pPr>
    <w:rPr>
      <w:sz w:val="28"/>
      <w:szCs w:val="40"/>
    </w:rPr>
  </w:style>
  <w:style w:type="paragraph" w:customStyle="1" w:styleId="ArtNo1">
    <w:name w:val="Art No"/>
    <w:basedOn w:val="Arttitel"/>
    <w:link w:val="ArtNoChar0"/>
    <w:qFormat/>
    <w:rsid w:val="001E4B2A"/>
    <w:rPr>
      <w:rFonts w:ascii="Times New Roman" w:hAnsi="Times New Roman"/>
      <w:b w:val="0"/>
      <w:bCs w:val="0"/>
      <w:sz w:val="28"/>
      <w:szCs w:val="40"/>
    </w:rPr>
  </w:style>
  <w:style w:type="character" w:customStyle="1" w:styleId="ArtNoChar0">
    <w:name w:val="Art No Char"/>
    <w:link w:val="ArtNo1"/>
    <w:rsid w:val="001E4B2A"/>
    <w:rPr>
      <w:rFonts w:ascii="Times New Roman" w:hAnsi="Times New Roman" w:cs="Traditional Arabic"/>
      <w:sz w:val="28"/>
      <w:szCs w:val="40"/>
      <w:lang w:val="fr-FR" w:eastAsia="en-US" w:bidi="ar-EG"/>
    </w:rPr>
  </w:style>
  <w:style w:type="paragraph" w:customStyle="1" w:styleId="StyleTablehead">
    <w:name w:val="Style Table_head +"/>
    <w:basedOn w:val="Tablehead"/>
    <w:qFormat/>
    <w:rsid w:val="001E4B2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Tabletext"/>
    <w:qFormat/>
    <w:rsid w:val="001E4B2A"/>
    <w:pPr>
      <w:tabs>
        <w:tab w:val="clear" w:pos="1021"/>
        <w:tab w:val="left" w:pos="1701"/>
      </w:tabs>
      <w:overflowPunct w:val="0"/>
      <w:autoSpaceDE w:val="0"/>
      <w:autoSpaceDN w:val="0"/>
      <w:bidi w:val="0"/>
      <w:adjustRightInd w:val="0"/>
      <w:spacing w:before="40" w:after="80" w:line="280" w:lineRule="exact"/>
      <w:jc w:val="right"/>
      <w:textAlignment w:val="baseline"/>
    </w:pPr>
    <w:rPr>
      <w:rFonts w:ascii="Verdana" w:hAnsi="Verdana"/>
      <w:lang w:val="en-GB" w:eastAsia="en-US"/>
    </w:rPr>
  </w:style>
  <w:style w:type="paragraph" w:customStyle="1" w:styleId="StyleStyleTabletextComplex15pt">
    <w:name w:val="Style Style Table_text + (Complex) 15 pt +"/>
    <w:basedOn w:val="StyleTabletextComplex15pt"/>
    <w:qFormat/>
    <w:rsid w:val="001E4B2A"/>
    <w:pPr>
      <w:bidi/>
      <w:jc w:val="both"/>
    </w:pPr>
    <w:rPr>
      <w:rFonts w:ascii="Times New Roman" w:hAnsi="Times New Roman"/>
    </w:rPr>
  </w:style>
  <w:style w:type="paragraph" w:customStyle="1" w:styleId="Char">
    <w:name w:val="Char"/>
    <w:basedOn w:val="Normal"/>
    <w:uiPriority w:val="99"/>
    <w:rsid w:val="001E4B2A"/>
    <w:pPr>
      <w:widowControl w:val="0"/>
      <w:tabs>
        <w:tab w:val="clear" w:pos="1134"/>
        <w:tab w:val="clear" w:pos="1871"/>
        <w:tab w:val="clear" w:pos="2268"/>
        <w:tab w:val="left" w:pos="540"/>
        <w:tab w:val="left" w:pos="1260"/>
        <w:tab w:val="left" w:pos="1800"/>
      </w:tabs>
      <w:bidi w:val="0"/>
      <w:spacing w:before="240" w:after="160" w:line="240" w:lineRule="exact"/>
    </w:pPr>
    <w:rPr>
      <w:rFonts w:ascii="Verdana" w:eastAsia="SimSun" w:hAnsi="Verdana" w:cs="Times New Roman"/>
      <w:sz w:val="24"/>
      <w:szCs w:val="20"/>
    </w:rPr>
  </w:style>
  <w:style w:type="paragraph" w:customStyle="1" w:styleId="ResNoBR">
    <w:name w:val="Res_No_BR"/>
    <w:basedOn w:val="Normal"/>
    <w:next w:val="Normal"/>
    <w:rsid w:val="001E4B2A"/>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eastAsia="SimSun"/>
      <w:caps/>
      <w:sz w:val="28"/>
      <w:szCs w:val="40"/>
      <w:lang w:val="en-GB"/>
    </w:rPr>
  </w:style>
  <w:style w:type="paragraph" w:customStyle="1" w:styleId="ChapNo0">
    <w:name w:val="Chap_No"/>
    <w:basedOn w:val="Normal"/>
    <w:next w:val="Normal"/>
    <w:link w:val="ChapNoChar"/>
    <w:uiPriority w:val="99"/>
    <w:rsid w:val="001E4B2A"/>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eastAsia="SimSun"/>
      <w:caps/>
      <w:sz w:val="28"/>
      <w:szCs w:val="40"/>
      <w:lang w:val="en-GB"/>
    </w:rPr>
  </w:style>
  <w:style w:type="character" w:customStyle="1" w:styleId="ChapNoChar">
    <w:name w:val="Chap_No Char"/>
    <w:link w:val="ChapNo0"/>
    <w:uiPriority w:val="99"/>
    <w:rsid w:val="001E4B2A"/>
    <w:rPr>
      <w:rFonts w:ascii="Times New Roman" w:eastAsia="SimSun" w:hAnsi="Times New Roman" w:cs="Traditional Arabic"/>
      <w:caps/>
      <w:sz w:val="28"/>
      <w:szCs w:val="40"/>
      <w:lang w:val="en-GB" w:eastAsia="en-US"/>
    </w:rPr>
  </w:style>
  <w:style w:type="paragraph" w:customStyle="1" w:styleId="Chaptitle0">
    <w:name w:val="Chap title"/>
    <w:basedOn w:val="Normal"/>
    <w:rsid w:val="001E4B2A"/>
    <w:pPr>
      <w:tabs>
        <w:tab w:val="clear" w:pos="1871"/>
        <w:tab w:val="left" w:pos="567"/>
        <w:tab w:val="left" w:pos="1701"/>
        <w:tab w:val="left" w:pos="2835"/>
      </w:tabs>
      <w:overflowPunct w:val="0"/>
      <w:autoSpaceDE w:val="0"/>
      <w:autoSpaceDN w:val="0"/>
      <w:adjustRightInd w:val="0"/>
      <w:ind w:right="-57"/>
      <w:jc w:val="center"/>
      <w:textAlignment w:val="baseline"/>
    </w:pPr>
    <w:rPr>
      <w:caps/>
      <w:noProof/>
      <w:sz w:val="28"/>
      <w:szCs w:val="40"/>
      <w:lang w:val="en-GB" w:eastAsia="zh-CN" w:bidi="ar-EG"/>
    </w:rPr>
  </w:style>
  <w:style w:type="paragraph" w:customStyle="1" w:styleId="CHAPNO2">
    <w:name w:val="CHAP_NO"/>
    <w:basedOn w:val="Normal"/>
    <w:next w:val="Chaptitle"/>
    <w:rsid w:val="001E4B2A"/>
    <w:pPr>
      <w:tabs>
        <w:tab w:val="clear" w:pos="1134"/>
        <w:tab w:val="clear" w:pos="1871"/>
        <w:tab w:val="clear" w:pos="2268"/>
      </w:tabs>
      <w:overflowPunct w:val="0"/>
      <w:autoSpaceDE w:val="0"/>
      <w:autoSpaceDN w:val="0"/>
      <w:adjustRightInd w:val="0"/>
      <w:jc w:val="center"/>
      <w:textAlignment w:val="baseline"/>
    </w:pPr>
    <w:rPr>
      <w:rFonts w:ascii="Times New Roman Bold" w:hAnsi="Times New Roman Bold" w:cs="Simplified Arabic"/>
      <w:b/>
      <w:bCs/>
      <w:sz w:val="28"/>
      <w:szCs w:val="40"/>
      <w:lang w:val="en-GB" w:bidi="ar-EG"/>
    </w:rPr>
  </w:style>
  <w:style w:type="paragraph" w:customStyle="1" w:styleId="ChapTitle2">
    <w:name w:val="Chap_Title"/>
    <w:basedOn w:val="Normal"/>
    <w:rsid w:val="001E4B2A"/>
    <w:pPr>
      <w:tabs>
        <w:tab w:val="clear" w:pos="1134"/>
        <w:tab w:val="clear" w:pos="1871"/>
        <w:tab w:val="clear" w:pos="2268"/>
      </w:tabs>
      <w:overflowPunct w:val="0"/>
      <w:autoSpaceDE w:val="0"/>
      <w:autoSpaceDN w:val="0"/>
      <w:adjustRightInd w:val="0"/>
      <w:spacing w:before="240"/>
      <w:jc w:val="center"/>
      <w:textAlignment w:val="baseline"/>
    </w:pPr>
    <w:rPr>
      <w:rFonts w:ascii="Times New Roman Bold" w:eastAsia="SimSun" w:hAnsi="Times New Roman Bold" w:cs="Simplified Arabic"/>
      <w:b/>
      <w:bCs/>
      <w:sz w:val="26"/>
      <w:szCs w:val="36"/>
      <w:lang w:val="en-GB" w:bidi="ar-EG"/>
    </w:rPr>
  </w:style>
  <w:style w:type="character" w:customStyle="1" w:styleId="h21">
    <w:name w:val="h21"/>
    <w:rsid w:val="001E4B2A"/>
    <w:rPr>
      <w:b/>
      <w:bCs/>
      <w:color w:val="3366CC"/>
      <w:sz w:val="36"/>
      <w:szCs w:val="36"/>
    </w:rPr>
  </w:style>
  <w:style w:type="character" w:customStyle="1" w:styleId="itur-title1">
    <w:name w:val="itur-title1"/>
    <w:rsid w:val="001E4B2A"/>
    <w:rPr>
      <w:b/>
      <w:bCs/>
      <w:color w:val="5B84D7"/>
      <w:sz w:val="26"/>
      <w:szCs w:val="26"/>
    </w:rPr>
  </w:style>
  <w:style w:type="table" w:customStyle="1" w:styleId="TableGrid1">
    <w:name w:val="Table Grid1"/>
    <w:basedOn w:val="TableNormal"/>
    <w:next w:val="TableGrid"/>
    <w:uiPriority w:val="59"/>
    <w:rsid w:val="001E4B2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4B2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1E4B2A"/>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8.png"/><Relationship Id="rId42" Type="http://schemas.openxmlformats.org/officeDocument/2006/relationships/hyperlink" Target="http://www.itu.int/en/ITU-R/space/plans/Pages/AP30-30A.aspx" TargetMode="External"/><Relationship Id="rId47" Type="http://schemas.openxmlformats.org/officeDocument/2006/relationships/hyperlink" Target="http://www.itu.int/ITU-R/space/res609/" TargetMode="External"/><Relationship Id="rId63" Type="http://schemas.openxmlformats.org/officeDocument/2006/relationships/hyperlink" Target="http://www.mptc.gov.kh/" TargetMode="External"/><Relationship Id="rId68" Type="http://schemas.openxmlformats.org/officeDocument/2006/relationships/hyperlink" Target="https://www.itu.int/en/ITU-R/CCIR90/Pages/default.aspx" TargetMode="External"/><Relationship Id="rId84" Type="http://schemas.openxmlformats.org/officeDocument/2006/relationships/hyperlink" Target="http://www.itu.int/md/R11-MMHI-SP/en" TargetMode="External"/><Relationship Id="rId89" Type="http://schemas.openxmlformats.org/officeDocument/2006/relationships/hyperlink" Target="https://www.itu.int/en/ITU-R/space/SIRRS/Pages/default.aspx" TargetMode="External"/><Relationship Id="rId16" Type="http://schemas.openxmlformats.org/officeDocument/2006/relationships/image" Target="media/image4.png"/><Relationship Id="rId11" Type="http://schemas.openxmlformats.org/officeDocument/2006/relationships/endnotes" Target="endnotes.xml"/><Relationship Id="rId32" Type="http://schemas.openxmlformats.org/officeDocument/2006/relationships/hyperlink" Target="https://www.itu.int/md/R00-CR-CIR-0414/en" TargetMode="External"/><Relationship Id="rId37" Type="http://schemas.openxmlformats.org/officeDocument/2006/relationships/hyperlink" Target="https://www.itu.int/md/R15-WP5B-C-0243/" TargetMode="External"/><Relationship Id="rId53" Type="http://schemas.openxmlformats.org/officeDocument/2006/relationships/hyperlink" Target="https://www.itu.int/md/S19-CL-C-0107/en" TargetMode="External"/><Relationship Id="rId58" Type="http://schemas.openxmlformats.org/officeDocument/2006/relationships/hyperlink" Target="http://www.itu.int/ITU-R/go/seminars" TargetMode="External"/><Relationship Id="rId74" Type="http://schemas.openxmlformats.org/officeDocument/2006/relationships/footer" Target="footer5.xml"/><Relationship Id="rId79" Type="http://schemas.openxmlformats.org/officeDocument/2006/relationships/hyperlink" Target="https://www.itu.int/en/ITU-R/study-groups/rcpm/Pages/cpm-19.aspx" TargetMode="External"/><Relationship Id="rId5" Type="http://schemas.openxmlformats.org/officeDocument/2006/relationships/customXml" Target="../customXml/item5.xml"/><Relationship Id="rId90" Type="http://schemas.openxmlformats.org/officeDocument/2006/relationships/image" Target="media/image16.png"/><Relationship Id="rId95" Type="http://schemas.openxmlformats.org/officeDocument/2006/relationships/header" Target="header7.xml"/><Relationship Id="rId22" Type="http://schemas.openxmlformats.org/officeDocument/2006/relationships/hyperlink" Target="http://www.itu.int/en/ITU-R/space/Pages/Statistics.aspx" TargetMode="External"/><Relationship Id="rId27" Type="http://schemas.openxmlformats.org/officeDocument/2006/relationships/hyperlink" Target="http://www.itu.int/en/ITU-R/space/Pages/Statistics.aspx" TargetMode="External"/><Relationship Id="rId43" Type="http://schemas.openxmlformats.org/officeDocument/2006/relationships/image" Target="media/image12.png"/><Relationship Id="rId48" Type="http://schemas.openxmlformats.org/officeDocument/2006/relationships/hyperlink" Target="https://www.itu.int/ITU-R/go/space-communications" TargetMode="External"/><Relationship Id="rId64" Type="http://schemas.openxmlformats.org/officeDocument/2006/relationships/hyperlink" Target="https://www.tra.gov.om/" TargetMode="External"/><Relationship Id="rId69" Type="http://schemas.openxmlformats.org/officeDocument/2006/relationships/hyperlink" Target="https://www.itu.int/en/ITU-R/CCIR90/Pages/default.aspx" TargetMode="External"/><Relationship Id="rId80" Type="http://schemas.openxmlformats.org/officeDocument/2006/relationships/hyperlink" Target="https://www.itu.int/en/mediacentre/backgrounders/Pages/itu-r-managing-the-radio-frequency-spectrum-for-the-world.aspx" TargetMode="External"/><Relationship Id="rId85" Type="http://schemas.openxmlformats.org/officeDocument/2006/relationships/image" Target="media/image15.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itu.int/en/ITU-R/space/Pages/Statistics.aspx" TargetMode="External"/><Relationship Id="rId33" Type="http://schemas.openxmlformats.org/officeDocument/2006/relationships/hyperlink" Target="https://www.itu.int/md/R15-WP5B-C-0712/en" TargetMode="External"/><Relationship Id="rId38" Type="http://schemas.openxmlformats.org/officeDocument/2006/relationships/hyperlink" Target="https://www.itu.int/md/R15-WP5B-C-0441/en" TargetMode="External"/><Relationship Id="rId46" Type="http://schemas.openxmlformats.org/officeDocument/2006/relationships/hyperlink" Target="https://www.itu.int/net/ITU-R/space/snl/sat_relocation/index.asp" TargetMode="External"/><Relationship Id="rId59" Type="http://schemas.openxmlformats.org/officeDocument/2006/relationships/header" Target="header1.xml"/><Relationship Id="rId67" Type="http://schemas.openxmlformats.org/officeDocument/2006/relationships/hyperlink" Target="http://www.itu.int/en/ITU-R/RR110/" TargetMode="External"/><Relationship Id="rId20" Type="http://schemas.openxmlformats.org/officeDocument/2006/relationships/hyperlink" Target="http://www.itu.int/en/ITU-R/space/Pages/Statistics.aspx" TargetMode="External"/><Relationship Id="rId41" Type="http://schemas.openxmlformats.org/officeDocument/2006/relationships/hyperlink" Target="http://www.itu.int/en/ITU-R/space/Pages/Statistics.aspx" TargetMode="External"/><Relationship Id="rId54" Type="http://schemas.openxmlformats.org/officeDocument/2006/relationships/hyperlink" Target="https://www.itu.int/md/R00-CR-CIR-0438/en" TargetMode="External"/><Relationship Id="rId62" Type="http://schemas.openxmlformats.org/officeDocument/2006/relationships/footer" Target="footer2.xml"/><Relationship Id="rId70" Type="http://schemas.openxmlformats.org/officeDocument/2006/relationships/hyperlink" Target="https://www.itu.int/en/ITU-R/conferences/wrc/2019/irwsp/Pages/2017.aspx" TargetMode="External"/><Relationship Id="rId75" Type="http://schemas.openxmlformats.org/officeDocument/2006/relationships/header" Target="header5.xml"/><Relationship Id="rId83" Type="http://schemas.openxmlformats.org/officeDocument/2006/relationships/hyperlink" Target="http://www.itu.int/en/ITU-R/Pages/default.aspx" TargetMode="External"/><Relationship Id="rId88" Type="http://schemas.openxmlformats.org/officeDocument/2006/relationships/hyperlink" Target="https://www.itu.int/md/R00-CR-CIR-0428/en" TargetMode="External"/><Relationship Id="rId91" Type="http://schemas.openxmlformats.org/officeDocument/2006/relationships/hyperlink" Target="https://www.itu.int/md/R15-WP4C-C-0472/en"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tu.int/ITU-R/go/space-res553" TargetMode="External"/><Relationship Id="rId28" Type="http://schemas.openxmlformats.org/officeDocument/2006/relationships/hyperlink" Target="http://www.itu.int/ITU-R/go/space-epfd/en" TargetMode="External"/><Relationship Id="rId36" Type="http://schemas.openxmlformats.org/officeDocument/2006/relationships/hyperlink" Target="https://www.itu.int/md/R15-WP5B-C-0566/en" TargetMode="External"/><Relationship Id="rId49" Type="http://schemas.openxmlformats.org/officeDocument/2006/relationships/hyperlink" Target="https://www.itu.int/itu-r/go/space-submission" TargetMode="External"/><Relationship Id="rId57" Type="http://schemas.openxmlformats.org/officeDocument/2006/relationships/hyperlink" Target="https://www.itu.int/md/R00-CA-CIR-0226/en" TargetMode="External"/><Relationship Id="rId10" Type="http://schemas.openxmlformats.org/officeDocument/2006/relationships/footnotes" Target="footnotes.xml"/><Relationship Id="rId31" Type="http://schemas.openxmlformats.org/officeDocument/2006/relationships/hyperlink" Target="https://www.itu.int/md/S19-CL-C-0120/en" TargetMode="External"/><Relationship Id="rId44" Type="http://schemas.openxmlformats.org/officeDocument/2006/relationships/hyperlink" Target="http://www.itu.int/en/ITU-R/space/Pages/Statistics.aspx" TargetMode="External"/><Relationship Id="rId52" Type="http://schemas.openxmlformats.org/officeDocument/2006/relationships/hyperlink" Target="https://www.itu.int/md/S19-CL-C-0120/en" TargetMode="External"/><Relationship Id="rId60" Type="http://schemas.openxmlformats.org/officeDocument/2006/relationships/header" Target="header2.xml"/><Relationship Id="rId65" Type="http://schemas.openxmlformats.org/officeDocument/2006/relationships/header" Target="header3.xml"/><Relationship Id="rId73" Type="http://schemas.openxmlformats.org/officeDocument/2006/relationships/footer" Target="footer4.xml"/><Relationship Id="rId78" Type="http://schemas.openxmlformats.org/officeDocument/2006/relationships/hyperlink" Target="https://www.itu.int/en/ITU-R/conferences/RA/2019/Pages/default.aspx" TargetMode="External"/><Relationship Id="rId81" Type="http://schemas.openxmlformats.org/officeDocument/2006/relationships/hyperlink" Target="https://twitter.com/hashtag/ITUWRC?src=hash" TargetMode="External"/><Relationship Id="rId86" Type="http://schemas.openxmlformats.org/officeDocument/2006/relationships/package" Target="embeddings/Microsoft_Excel_Worksheet.xlsx"/><Relationship Id="rId94" Type="http://schemas.openxmlformats.org/officeDocument/2006/relationships/header" Target="header6.xml"/><Relationship Id="rId9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tu.int/en/ITU-R/conferences/wrc/2019/irwsp/Pages/default.aspx" TargetMode="External"/><Relationship Id="rId18" Type="http://schemas.openxmlformats.org/officeDocument/2006/relationships/image" Target="media/image6.png"/><Relationship Id="rId39" Type="http://schemas.openxmlformats.org/officeDocument/2006/relationships/hyperlink" Target="https://www.itu.int/md/R15-WP5B-C-0578/en" TargetMode="External"/><Relationship Id="rId34" Type="http://schemas.openxmlformats.org/officeDocument/2006/relationships/hyperlink" Target="https://www.itu.int/md/R00-CR-CIR-0407/en" TargetMode="External"/><Relationship Id="rId50" Type="http://schemas.openxmlformats.org/officeDocument/2006/relationships/image" Target="media/image13.png"/><Relationship Id="rId55" Type="http://schemas.openxmlformats.org/officeDocument/2006/relationships/hyperlink" Target="https://www.itu.int/md/R00-CR-CIR-0432/en" TargetMode="External"/><Relationship Id="rId76" Type="http://schemas.openxmlformats.org/officeDocument/2006/relationships/hyperlink" Target="https://www.itu.int/en/newsroom/wrc-19/Pages/default.aspx" TargetMode="External"/><Relationship Id="rId97" Type="http://schemas.openxmlformats.org/officeDocument/2006/relationships/footer" Target="footer7.xml"/><Relationship Id="rId7" Type="http://schemas.openxmlformats.org/officeDocument/2006/relationships/styles" Target="styles.xml"/><Relationship Id="rId71" Type="http://schemas.openxmlformats.org/officeDocument/2006/relationships/hyperlink" Target="http://www.itu.int/ITU-R/go/seminars" TargetMode="External"/><Relationship Id="rId92" Type="http://schemas.openxmlformats.org/officeDocument/2006/relationships/hyperlink" Target="https://www.itu.int/md/R15-WP5D-C-1265/en" TargetMode="External"/><Relationship Id="rId2" Type="http://schemas.openxmlformats.org/officeDocument/2006/relationships/customXml" Target="../customXml/item2.xml"/><Relationship Id="rId29" Type="http://schemas.openxmlformats.org/officeDocument/2006/relationships/hyperlink" Target="http://www.itu.int/ITU-R/go/space-mask-XMLfile/en" TargetMode="External"/><Relationship Id="rId24" Type="http://schemas.openxmlformats.org/officeDocument/2006/relationships/image" Target="media/image9.png"/><Relationship Id="rId40" Type="http://schemas.openxmlformats.org/officeDocument/2006/relationships/image" Target="media/image11.png"/><Relationship Id="rId45" Type="http://schemas.openxmlformats.org/officeDocument/2006/relationships/hyperlink" Target="http://www.itu.int/en/ITU-R/space/plans/Pages/AP30B.aspx" TargetMode="External"/><Relationship Id="rId66" Type="http://schemas.openxmlformats.org/officeDocument/2006/relationships/footer" Target="footer3.xml"/><Relationship Id="rId87" Type="http://schemas.openxmlformats.org/officeDocument/2006/relationships/hyperlink" Target="https://www.itu.int/md/R00-CR-CIR-0435/en" TargetMode="External"/><Relationship Id="rId61" Type="http://schemas.openxmlformats.org/officeDocument/2006/relationships/footer" Target="footer1.xml"/><Relationship Id="rId82" Type="http://schemas.openxmlformats.org/officeDocument/2006/relationships/hyperlink" Target="https://twitter.com/search?q=%23WRC19&amp;src=typd" TargetMode="External"/><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hyperlink" Target="mailto:epfd-support@itu.int" TargetMode="External"/><Relationship Id="rId35" Type="http://schemas.openxmlformats.org/officeDocument/2006/relationships/hyperlink" Target="https://www.itu.int/en/ITU-R/space/snl/Pages/UAS.aspx" TargetMode="External"/><Relationship Id="rId56" Type="http://schemas.openxmlformats.org/officeDocument/2006/relationships/hyperlink" Target="https://www.itu.int/md/R15-WP5D-C-1297/en" TargetMode="External"/><Relationship Id="rId77" Type="http://schemas.openxmlformats.org/officeDocument/2006/relationships/hyperlink" Target="https://www.itu.int/en/ITU-R/conferences/wrc/2019/Pages/default.aspx"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14.png"/><Relationship Id="rId72" Type="http://schemas.openxmlformats.org/officeDocument/2006/relationships/header" Target="header4.xml"/><Relationship Id="rId93" Type="http://schemas.openxmlformats.org/officeDocument/2006/relationships/hyperlink" Target="https://www.itu.int/dms_ties/itu-r/md/15/wp7c/c/R15-WP7C-C-0379!!MSW-E.docx"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C4E7-6199-4D69-B3FE-3BFFFD27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C0CAD-89D1-4A13-98CA-5D96DA9BBE9B}">
  <ds:schemaRefs>
    <ds:schemaRef ds:uri="http://schemas.microsoft.com/sharepoint/v3/contenttype/forms"/>
  </ds:schemaRefs>
</ds:datastoreItem>
</file>

<file path=customXml/itemProps3.xml><?xml version="1.0" encoding="utf-8"?>
<ds:datastoreItem xmlns:ds="http://schemas.openxmlformats.org/officeDocument/2006/customXml" ds:itemID="{DAE41927-E7D2-42EA-ACFA-3F77B0F64A01}">
  <ds:schemaRefs>
    <ds:schemaRef ds:uri="http://schemas.microsoft.com/sharepoint/events"/>
  </ds:schemaRefs>
</ds:datastoreItem>
</file>

<file path=customXml/itemProps4.xml><?xml version="1.0" encoding="utf-8"?>
<ds:datastoreItem xmlns:ds="http://schemas.openxmlformats.org/officeDocument/2006/customXml" ds:itemID="{F6F95FC8-7138-4E89-8E84-03CC2B1049C0}">
  <ds:schemaRefs>
    <ds:schemaRef ds:uri="http://purl.org/dc/elements/1.1/"/>
    <ds:schemaRef ds:uri="http://purl.org/dc/dcmitype/"/>
    <ds:schemaRef ds:uri="32a1a8c5-2265-4ebc-b7a0-2071e2c5c9bb"/>
    <ds:schemaRef ds:uri="http://schemas.microsoft.com/office/infopath/2007/PartnerControls"/>
    <ds:schemaRef ds:uri="http://purl.org/dc/terms/"/>
    <ds:schemaRef ds:uri="http://schemas.microsoft.com/office/2006/documentManagement/types"/>
    <ds:schemaRef ds:uri="996b2e75-67fd-4955-a3b0-5ab9934cb50b"/>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93D0650-0B9F-42B4-B53F-C6D7373B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74</Pages>
  <Words>26532</Words>
  <Characters>148044</Characters>
  <Application>Microsoft Office Word</Application>
  <DocSecurity>0</DocSecurity>
  <Lines>2960</Lines>
  <Paragraphs>1711</Paragraphs>
  <ScaleCrop>false</ScaleCrop>
  <HeadingPairs>
    <vt:vector size="2" baseType="variant">
      <vt:variant>
        <vt:lpstr>Title</vt:lpstr>
      </vt:variant>
      <vt:variant>
        <vt:i4>1</vt:i4>
      </vt:variant>
    </vt:vector>
  </HeadingPairs>
  <TitlesOfParts>
    <vt:vector size="1" baseType="lpstr">
      <vt:lpstr>R16-WRC19-C-!MSW-A</vt:lpstr>
    </vt:vector>
  </TitlesOfParts>
  <Manager>General Secretariat - Pool</Manager>
  <Company>International Telecommunication Union (ITU)</Company>
  <LinksUpToDate>false</LinksUpToDate>
  <CharactersWithSpaces>172865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R16-WRC19-C-!MSW-A</dc:title>
  <dc:creator>Documents Proposals Manager (DPM)</dc:creator>
  <cp:keywords>DPM_v2019.10.3.1_prod</cp:keywords>
  <cp:lastModifiedBy>Riz, Imad</cp:lastModifiedBy>
  <cp:revision>41</cp:revision>
  <cp:lastPrinted>2019-10-14T13:20:00Z</cp:lastPrinted>
  <dcterms:created xsi:type="dcterms:W3CDTF">2019-10-04T08:44:00Z</dcterms:created>
  <dcterms:modified xsi:type="dcterms:W3CDTF">2019-10-15T09:12:00Z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