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1224E9F" w14:textId="77777777">
        <w:trPr>
          <w:cantSplit/>
        </w:trPr>
        <w:tc>
          <w:tcPr>
            <w:tcW w:w="6911" w:type="dxa"/>
          </w:tcPr>
          <w:p w14:paraId="3CFCE284"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C8ABA85"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484F2712" wp14:editId="1F9AB20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5580AA8" w14:textId="77777777">
        <w:trPr>
          <w:cantSplit/>
        </w:trPr>
        <w:tc>
          <w:tcPr>
            <w:tcW w:w="6911" w:type="dxa"/>
            <w:tcBorders>
              <w:bottom w:val="single" w:sz="12" w:space="0" w:color="auto"/>
            </w:tcBorders>
          </w:tcPr>
          <w:p w14:paraId="1C2ED61F"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4BD92B1E" w14:textId="77777777" w:rsidR="00622560" w:rsidRPr="00622560" w:rsidRDefault="00622560" w:rsidP="00622560">
            <w:pPr>
              <w:spacing w:before="0" w:line="240" w:lineRule="atLeast"/>
              <w:rPr>
                <w:rFonts w:ascii="Verdana" w:hAnsi="Verdana"/>
                <w:sz w:val="20"/>
                <w:szCs w:val="24"/>
              </w:rPr>
            </w:pPr>
          </w:p>
        </w:tc>
      </w:tr>
      <w:tr w:rsidR="00622560" w:rsidRPr="00C324A8" w14:paraId="60D9A09E" w14:textId="77777777" w:rsidTr="00622560">
        <w:trPr>
          <w:cantSplit/>
        </w:trPr>
        <w:tc>
          <w:tcPr>
            <w:tcW w:w="6911" w:type="dxa"/>
            <w:tcBorders>
              <w:top w:val="single" w:sz="12" w:space="0" w:color="auto"/>
            </w:tcBorders>
          </w:tcPr>
          <w:p w14:paraId="7D9DAEA3"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5419ABA" w14:textId="77777777" w:rsidR="00622560" w:rsidRPr="00CB4E5A" w:rsidRDefault="00622560" w:rsidP="001B6360">
            <w:pPr>
              <w:spacing w:line="240" w:lineRule="atLeast"/>
              <w:rPr>
                <w:rFonts w:ascii="Verdana" w:hAnsi="Verdana"/>
                <w:b/>
                <w:bCs/>
                <w:sz w:val="20"/>
              </w:rPr>
            </w:pPr>
          </w:p>
        </w:tc>
      </w:tr>
      <w:tr w:rsidR="00622560" w:rsidRPr="00C324A8" w14:paraId="20F57F74" w14:textId="77777777" w:rsidTr="00622560">
        <w:trPr>
          <w:cantSplit/>
          <w:trHeight w:val="23"/>
        </w:trPr>
        <w:tc>
          <w:tcPr>
            <w:tcW w:w="6911" w:type="dxa"/>
          </w:tcPr>
          <w:p w14:paraId="17F3BF71" w14:textId="77777777" w:rsidR="00622560" w:rsidRPr="00EB614A" w:rsidRDefault="00EB614A" w:rsidP="00A466E6">
            <w:pPr>
              <w:spacing w:before="0"/>
              <w:rPr>
                <w:rFonts w:ascii="Verdana" w:hAnsi="Verdana"/>
                <w:b/>
                <w:bCs/>
                <w:sz w:val="20"/>
              </w:rPr>
            </w:pPr>
            <w:r w:rsidRPr="00EB614A">
              <w:rPr>
                <w:b/>
                <w:bCs/>
              </w:rPr>
              <w:t>全体会议</w:t>
            </w:r>
          </w:p>
        </w:tc>
        <w:tc>
          <w:tcPr>
            <w:tcW w:w="3120" w:type="dxa"/>
          </w:tcPr>
          <w:p w14:paraId="7D04170E" w14:textId="590063B0" w:rsidR="00622560" w:rsidRPr="00622560" w:rsidRDefault="00EB614A" w:rsidP="00A466E6">
            <w:pPr>
              <w:spacing w:before="0"/>
              <w:rPr>
                <w:rFonts w:ascii="Verdana" w:hAnsi="Verdana"/>
                <w:sz w:val="20"/>
              </w:rPr>
            </w:pPr>
            <w:r w:rsidRPr="00B51994">
              <w:rPr>
                <w:rFonts w:ascii="Verdana" w:hAnsi="Verdana" w:hint="eastAsia"/>
                <w:b/>
                <w:sz w:val="20"/>
              </w:rPr>
              <w:t>文件</w:t>
            </w:r>
            <w:r w:rsidRPr="00B51994">
              <w:rPr>
                <w:rFonts w:ascii="Verdana" w:hAnsi="Verdana"/>
                <w:b/>
                <w:sz w:val="20"/>
              </w:rPr>
              <w:t xml:space="preserve"> </w:t>
            </w:r>
            <w:r w:rsidR="00BA0243">
              <w:rPr>
                <w:rFonts w:ascii="Verdana" w:hAnsi="Verdana"/>
                <w:b/>
                <w:sz w:val="20"/>
              </w:rPr>
              <w:t>4</w:t>
            </w:r>
            <w:r w:rsidR="00BA0243">
              <w:rPr>
                <w:rFonts w:ascii="Verdana" w:hAnsi="Verdana"/>
                <w:b/>
                <w:sz w:val="20"/>
                <w:lang w:eastAsia="zh-CN"/>
              </w:rPr>
              <w:t>(Add.1)</w:t>
            </w:r>
            <w:r w:rsidRPr="00B51994">
              <w:rPr>
                <w:rFonts w:ascii="Verdana" w:hAnsi="Verdana"/>
                <w:b/>
                <w:sz w:val="20"/>
              </w:rPr>
              <w:t>-C</w:t>
            </w:r>
          </w:p>
        </w:tc>
      </w:tr>
      <w:bookmarkEnd w:id="1"/>
      <w:bookmarkEnd w:id="3"/>
      <w:tr w:rsidR="008221A4" w:rsidRPr="00C324A8" w14:paraId="7A3AFF41" w14:textId="77777777" w:rsidTr="00622560">
        <w:trPr>
          <w:cantSplit/>
          <w:trHeight w:val="23"/>
        </w:trPr>
        <w:tc>
          <w:tcPr>
            <w:tcW w:w="6911" w:type="dxa"/>
          </w:tcPr>
          <w:p w14:paraId="0527594A" w14:textId="77777777" w:rsidR="008221A4" w:rsidRPr="00C324A8" w:rsidRDefault="008221A4" w:rsidP="00A466E6">
            <w:pPr>
              <w:spacing w:before="0"/>
              <w:rPr>
                <w:rFonts w:ascii="Verdana" w:hAnsi="Verdana"/>
                <w:b/>
                <w:smallCaps/>
                <w:sz w:val="20"/>
              </w:rPr>
            </w:pPr>
          </w:p>
        </w:tc>
        <w:tc>
          <w:tcPr>
            <w:tcW w:w="3120" w:type="dxa"/>
          </w:tcPr>
          <w:p w14:paraId="51991EAF" w14:textId="16358D9A" w:rsidR="008221A4" w:rsidRPr="00622560" w:rsidRDefault="00EB614A" w:rsidP="00EB614A">
            <w:pPr>
              <w:spacing w:before="0"/>
              <w:rPr>
                <w:rFonts w:ascii="Verdana" w:hAnsi="Verdana"/>
                <w:sz w:val="20"/>
              </w:rPr>
            </w:pPr>
            <w:r w:rsidRPr="00B51994">
              <w:rPr>
                <w:rFonts w:ascii="Verdana" w:hAnsi="Verdana"/>
                <w:b/>
                <w:bCs/>
                <w:sz w:val="20"/>
              </w:rPr>
              <w:t>2019</w:t>
            </w:r>
            <w:r w:rsidRPr="00B51994">
              <w:rPr>
                <w:rFonts w:ascii="Verdana" w:hAnsi="Verdana" w:hint="eastAsia"/>
                <w:b/>
                <w:bCs/>
                <w:sz w:val="20"/>
              </w:rPr>
              <w:t>年</w:t>
            </w:r>
            <w:r w:rsidR="00BA0243">
              <w:rPr>
                <w:rFonts w:ascii="Verdana" w:hAnsi="Verdana"/>
                <w:b/>
                <w:bCs/>
                <w:sz w:val="20"/>
              </w:rPr>
              <w:t>9</w:t>
            </w:r>
            <w:r w:rsidRPr="00B51994">
              <w:rPr>
                <w:rFonts w:ascii="Verdana" w:hAnsi="Verdana" w:hint="eastAsia"/>
                <w:b/>
                <w:bCs/>
                <w:sz w:val="20"/>
              </w:rPr>
              <w:t>月</w:t>
            </w:r>
            <w:r w:rsidR="00BA0243">
              <w:rPr>
                <w:rFonts w:ascii="Verdana" w:hAnsi="Verdana"/>
                <w:b/>
                <w:bCs/>
                <w:sz w:val="20"/>
              </w:rPr>
              <w:t>6</w:t>
            </w:r>
            <w:r w:rsidRPr="00B51994">
              <w:rPr>
                <w:rFonts w:ascii="Verdana" w:hAnsi="Verdana" w:hint="eastAsia"/>
                <w:b/>
                <w:bCs/>
                <w:sz w:val="20"/>
              </w:rPr>
              <w:t>日</w:t>
            </w:r>
          </w:p>
        </w:tc>
      </w:tr>
      <w:tr w:rsidR="008221A4" w:rsidRPr="00C324A8" w14:paraId="57CD5A7C" w14:textId="77777777" w:rsidTr="00622560">
        <w:trPr>
          <w:cantSplit/>
          <w:trHeight w:val="23"/>
        </w:trPr>
        <w:tc>
          <w:tcPr>
            <w:tcW w:w="6911" w:type="dxa"/>
          </w:tcPr>
          <w:p w14:paraId="445F5F18" w14:textId="77777777" w:rsidR="008221A4" w:rsidRPr="00CB4E5A" w:rsidRDefault="008221A4" w:rsidP="00A466E6">
            <w:pPr>
              <w:spacing w:before="0"/>
              <w:rPr>
                <w:rFonts w:ascii="Verdana" w:hAnsi="Verdana"/>
                <w:b/>
                <w:bCs/>
                <w:sz w:val="20"/>
              </w:rPr>
            </w:pPr>
          </w:p>
        </w:tc>
        <w:tc>
          <w:tcPr>
            <w:tcW w:w="3120" w:type="dxa"/>
          </w:tcPr>
          <w:p w14:paraId="19CFE693" w14:textId="77777777" w:rsidR="008221A4" w:rsidRPr="00622560" w:rsidRDefault="00EB614A" w:rsidP="00A466E6">
            <w:pPr>
              <w:spacing w:before="0"/>
              <w:rPr>
                <w:rFonts w:ascii="Verdana" w:hAnsi="Verdana"/>
                <w:sz w:val="20"/>
              </w:rPr>
            </w:pPr>
            <w:r w:rsidRPr="00B51994">
              <w:rPr>
                <w:rFonts w:ascii="Verdana" w:hAnsi="Verdana" w:hint="eastAsia"/>
                <w:b/>
                <w:bCs/>
                <w:sz w:val="20"/>
              </w:rPr>
              <w:t>原文：英文</w:t>
            </w:r>
          </w:p>
        </w:tc>
      </w:tr>
      <w:tr w:rsidR="008221A4" w:rsidRPr="00C324A8" w14:paraId="545316D7" w14:textId="77777777" w:rsidTr="00D73654">
        <w:trPr>
          <w:cantSplit/>
          <w:trHeight w:val="23"/>
        </w:trPr>
        <w:tc>
          <w:tcPr>
            <w:tcW w:w="10031" w:type="dxa"/>
            <w:gridSpan w:val="2"/>
          </w:tcPr>
          <w:p w14:paraId="7C153304" w14:textId="77777777" w:rsidR="008221A4" w:rsidRDefault="008221A4" w:rsidP="008221A4">
            <w:pPr>
              <w:spacing w:before="0" w:line="240" w:lineRule="atLeast"/>
              <w:rPr>
                <w:rFonts w:ascii="Verdana" w:hAnsi="Verdana"/>
                <w:b/>
                <w:bCs/>
                <w:sz w:val="20"/>
              </w:rPr>
            </w:pPr>
          </w:p>
        </w:tc>
      </w:tr>
      <w:tr w:rsidR="00CA5785" w14:paraId="2185091B" w14:textId="77777777">
        <w:trPr>
          <w:cantSplit/>
        </w:trPr>
        <w:tc>
          <w:tcPr>
            <w:tcW w:w="10031" w:type="dxa"/>
            <w:gridSpan w:val="2"/>
          </w:tcPr>
          <w:p w14:paraId="12A00FA6" w14:textId="31B72AA0" w:rsidR="00CA5785" w:rsidRDefault="00CA5785" w:rsidP="00CA5785">
            <w:pPr>
              <w:pStyle w:val="Source"/>
            </w:pPr>
            <w:bookmarkStart w:id="4" w:name="dsource" w:colFirst="0" w:colLast="0"/>
            <w:r w:rsidRPr="00810B19">
              <w:rPr>
                <w:lang w:eastAsia="zh-CN"/>
              </w:rPr>
              <w:t>无线电通信局主任</w:t>
            </w:r>
          </w:p>
        </w:tc>
      </w:tr>
      <w:tr w:rsidR="00CA5785" w14:paraId="2F075A84" w14:textId="77777777">
        <w:trPr>
          <w:cantSplit/>
        </w:trPr>
        <w:tc>
          <w:tcPr>
            <w:tcW w:w="10031" w:type="dxa"/>
            <w:gridSpan w:val="2"/>
          </w:tcPr>
          <w:p w14:paraId="07BB1453" w14:textId="5AEB11D7" w:rsidR="00CA5785" w:rsidRDefault="00CA5785" w:rsidP="00CA5785">
            <w:pPr>
              <w:pStyle w:val="Title1"/>
              <w:rPr>
                <w:lang w:eastAsia="zh-CN"/>
              </w:rPr>
            </w:pPr>
            <w:bookmarkStart w:id="5" w:name="dtitle1" w:colFirst="0" w:colLast="0"/>
            <w:bookmarkEnd w:id="4"/>
            <w:r w:rsidRPr="00810B19">
              <w:rPr>
                <w:lang w:eastAsia="zh-CN"/>
              </w:rPr>
              <w:t>无线电通信局主任有关无线电通信部门活动的报告</w:t>
            </w:r>
          </w:p>
        </w:tc>
      </w:tr>
      <w:tr w:rsidR="008221A4" w14:paraId="4E23646B" w14:textId="77777777">
        <w:trPr>
          <w:cantSplit/>
        </w:trPr>
        <w:tc>
          <w:tcPr>
            <w:tcW w:w="10031" w:type="dxa"/>
            <w:gridSpan w:val="2"/>
          </w:tcPr>
          <w:p w14:paraId="482853CB" w14:textId="08AB67DF" w:rsidR="008221A4" w:rsidRDefault="00BA0243" w:rsidP="008221A4">
            <w:pPr>
              <w:pStyle w:val="Title2"/>
              <w:rPr>
                <w:lang w:eastAsia="zh-CN"/>
              </w:rPr>
            </w:pPr>
            <w:bookmarkStart w:id="6" w:name="dtitle2" w:colFirst="0" w:colLast="0"/>
            <w:bookmarkEnd w:id="5"/>
            <w:r w:rsidRPr="00810B19">
              <w:rPr>
                <w:lang w:eastAsia="zh-CN"/>
              </w:rPr>
              <w:t>第</w:t>
            </w:r>
            <w:r w:rsidRPr="00810B19">
              <w:rPr>
                <w:lang w:eastAsia="zh-CN"/>
              </w:rPr>
              <w:t>1</w:t>
            </w:r>
            <w:r w:rsidRPr="00810B19">
              <w:rPr>
                <w:lang w:eastAsia="zh-CN"/>
              </w:rPr>
              <w:t>部分：</w:t>
            </w:r>
            <w:r>
              <w:rPr>
                <w:lang w:eastAsia="zh-CN"/>
              </w:rPr>
              <w:br/>
            </w:r>
            <w:r w:rsidRPr="00810B19">
              <w:rPr>
                <w:lang w:eastAsia="zh-CN"/>
              </w:rPr>
              <w:t>无线电通信部门在</w:t>
            </w:r>
            <w:r>
              <w:rPr>
                <w:lang w:eastAsia="zh-CN"/>
              </w:rPr>
              <w:t>2015</w:t>
            </w:r>
            <w:r w:rsidRPr="00810B19">
              <w:rPr>
                <w:lang w:eastAsia="zh-CN"/>
              </w:rPr>
              <w:t>年世界无线电通信大会</w:t>
            </w:r>
            <w:r>
              <w:rPr>
                <w:rFonts w:hint="eastAsia"/>
                <w:lang w:eastAsia="zh-CN"/>
              </w:rPr>
              <w:t>（</w:t>
            </w:r>
            <w:r>
              <w:rPr>
                <w:rFonts w:hint="eastAsia"/>
                <w:lang w:eastAsia="zh-CN"/>
              </w:rPr>
              <w:t>WRC-1</w:t>
            </w:r>
            <w:r>
              <w:rPr>
                <w:lang w:eastAsia="zh-CN"/>
              </w:rPr>
              <w:t>5</w:t>
            </w:r>
            <w:r>
              <w:rPr>
                <w:rFonts w:hint="eastAsia"/>
                <w:lang w:eastAsia="zh-CN"/>
              </w:rPr>
              <w:t>）至</w:t>
            </w:r>
            <w:r>
              <w:rPr>
                <w:lang w:eastAsia="zh-CN"/>
              </w:rPr>
              <w:br/>
            </w:r>
            <w:r>
              <w:rPr>
                <w:rFonts w:hint="eastAsia"/>
                <w:lang w:eastAsia="zh-CN"/>
              </w:rPr>
              <w:t>201</w:t>
            </w:r>
            <w:r>
              <w:rPr>
                <w:lang w:eastAsia="zh-CN"/>
              </w:rPr>
              <w:t>9</w:t>
            </w:r>
            <w:r>
              <w:rPr>
                <w:rFonts w:hint="eastAsia"/>
                <w:lang w:eastAsia="zh-CN"/>
              </w:rPr>
              <w:t>年世界无线电通信大会（</w:t>
            </w:r>
            <w:r>
              <w:rPr>
                <w:rFonts w:hint="eastAsia"/>
                <w:lang w:eastAsia="zh-CN"/>
              </w:rPr>
              <w:t>WRC-1</w:t>
            </w:r>
            <w:r>
              <w:rPr>
                <w:lang w:eastAsia="zh-CN"/>
              </w:rPr>
              <w:t>9</w:t>
            </w:r>
            <w:r>
              <w:rPr>
                <w:rFonts w:hint="eastAsia"/>
                <w:lang w:eastAsia="zh-CN"/>
              </w:rPr>
              <w:t>）期间</w:t>
            </w:r>
            <w:r w:rsidRPr="00810B19">
              <w:rPr>
                <w:lang w:eastAsia="zh-CN"/>
              </w:rPr>
              <w:t>开展的活动</w:t>
            </w:r>
          </w:p>
        </w:tc>
      </w:tr>
      <w:tr w:rsidR="008221A4" w14:paraId="54BE7690" w14:textId="77777777">
        <w:trPr>
          <w:cantSplit/>
        </w:trPr>
        <w:tc>
          <w:tcPr>
            <w:tcW w:w="10031" w:type="dxa"/>
            <w:gridSpan w:val="2"/>
          </w:tcPr>
          <w:p w14:paraId="3ED03643" w14:textId="77777777" w:rsidR="008221A4" w:rsidRDefault="008221A4" w:rsidP="008221A4">
            <w:pPr>
              <w:pStyle w:val="Agendaitem"/>
            </w:pPr>
            <w:bookmarkStart w:id="7" w:name="dtitle3" w:colFirst="0" w:colLast="0"/>
            <w:bookmarkEnd w:id="6"/>
          </w:p>
        </w:tc>
      </w:tr>
      <w:bookmarkEnd w:id="7"/>
    </w:tbl>
    <w:p w14:paraId="29D7646E" w14:textId="77777777" w:rsidR="00924472" w:rsidRDefault="00924472" w:rsidP="003E5931">
      <w:pPr>
        <w:rPr>
          <w:lang w:eastAsia="zh-CN"/>
        </w:rPr>
      </w:pPr>
    </w:p>
    <w:p w14:paraId="0D6F3F84" w14:textId="77777777" w:rsidR="00CA5785"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sdt>
      <w:sdtPr>
        <w:rPr>
          <w:rFonts w:ascii="Times New Roman" w:eastAsia="SimSun" w:hAnsi="Times New Roman" w:cs="Times New Roman"/>
          <w:b/>
          <w:bCs/>
          <w:color w:val="auto"/>
          <w:sz w:val="24"/>
          <w:szCs w:val="20"/>
        </w:rPr>
        <w:id w:val="1558435123"/>
        <w:docPartObj>
          <w:docPartGallery w:val="Table of Contents"/>
          <w:docPartUnique/>
        </w:docPartObj>
      </w:sdtPr>
      <w:sdtEndPr>
        <w:rPr>
          <w:b w:val="0"/>
          <w:bCs w:val="0"/>
          <w:noProof/>
        </w:rPr>
      </w:sdtEndPr>
      <w:sdtContent>
        <w:p w14:paraId="6DF49F5D" w14:textId="77777777" w:rsidR="00CA5785" w:rsidRPr="006C3606" w:rsidRDefault="00CA5785" w:rsidP="00CA5785">
          <w:pPr>
            <w:pStyle w:val="TOCHeading"/>
            <w:spacing w:line="240" w:lineRule="auto"/>
            <w:rPr>
              <w:rFonts w:ascii="Times New Roman" w:eastAsia="SimSun" w:hAnsi="Times New Roman" w:cs="Times New Roman"/>
              <w:color w:val="auto"/>
              <w:lang w:eastAsia="zh-CN"/>
            </w:rPr>
          </w:pPr>
          <w:r w:rsidRPr="006C3606">
            <w:rPr>
              <w:rFonts w:ascii="Times New Roman" w:eastAsia="SimSun" w:hAnsi="Times New Roman" w:cs="Times New Roman" w:hint="eastAsia"/>
              <w:color w:val="auto"/>
              <w:lang w:eastAsia="zh-CN"/>
            </w:rPr>
            <w:t>目录</w:t>
          </w:r>
        </w:p>
      </w:sdtContent>
    </w:sdt>
    <w:p w14:paraId="5C92A81F" w14:textId="77777777" w:rsidR="00CA5785" w:rsidRDefault="00CA5785" w:rsidP="00CA5785">
      <w:pPr>
        <w:pStyle w:val="TOC1"/>
        <w:rPr>
          <w:rFonts w:asciiTheme="minorHAnsi" w:eastAsiaTheme="minorEastAsia" w:hAnsiTheme="minorHAnsi" w:cstheme="minorBidi"/>
          <w:noProof/>
          <w:sz w:val="22"/>
          <w:szCs w:val="22"/>
          <w:lang w:val="en-US" w:eastAsia="zh-CN"/>
        </w:rPr>
      </w:pPr>
      <w:r>
        <w:fldChar w:fldCharType="begin"/>
      </w:r>
      <w:r>
        <w:instrText xml:space="preserve"> TOC \o "1-3" \h \z \t "Annex_No,1" </w:instrText>
      </w:r>
      <w:r>
        <w:fldChar w:fldCharType="separate"/>
      </w:r>
      <w:hyperlink w:anchor="_Toc427235811" w:history="1">
        <w:r w:rsidRPr="0013642B">
          <w:rPr>
            <w:rStyle w:val="Hyperlink"/>
            <w:rFonts w:hint="eastAsia"/>
            <w:noProof/>
            <w:lang w:eastAsia="zh-CN"/>
          </w:rPr>
          <w:t>引言</w:t>
        </w:r>
        <w:r>
          <w:rPr>
            <w:rStyle w:val="Hyperlink"/>
            <w:rFonts w:hint="eastAsia"/>
            <w:noProof/>
            <w:lang w:eastAsia="zh-CN"/>
          </w:rPr>
          <w:t>.</w:t>
        </w:r>
        <w:r>
          <w:rPr>
            <w:rStyle w:val="Hyperlink"/>
            <w:noProof/>
            <w:lang w:eastAsia="zh-CN"/>
          </w:rPr>
          <w:t>..</w:t>
        </w:r>
        <w:r>
          <w:rPr>
            <w:noProof/>
            <w:webHidden/>
          </w:rPr>
          <w:tab/>
        </w:r>
        <w:r>
          <w:rPr>
            <w:noProof/>
            <w:webHidden/>
          </w:rPr>
          <w:tab/>
        </w:r>
        <w:r>
          <w:rPr>
            <w:noProof/>
            <w:webHidden/>
          </w:rPr>
          <w:fldChar w:fldCharType="begin"/>
        </w:r>
        <w:r>
          <w:rPr>
            <w:noProof/>
            <w:webHidden/>
          </w:rPr>
          <w:instrText xml:space="preserve"> PAGEREF _Toc427235811 \h </w:instrText>
        </w:r>
        <w:r>
          <w:rPr>
            <w:noProof/>
            <w:webHidden/>
          </w:rPr>
        </w:r>
        <w:r>
          <w:rPr>
            <w:noProof/>
            <w:webHidden/>
          </w:rPr>
          <w:fldChar w:fldCharType="separate"/>
        </w:r>
        <w:r>
          <w:rPr>
            <w:noProof/>
            <w:webHidden/>
          </w:rPr>
          <w:t>5</w:t>
        </w:r>
        <w:r>
          <w:rPr>
            <w:noProof/>
            <w:webHidden/>
          </w:rPr>
          <w:fldChar w:fldCharType="end"/>
        </w:r>
      </w:hyperlink>
    </w:p>
    <w:p w14:paraId="0148987D"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12" w:history="1">
        <w:r w:rsidR="00CA5785" w:rsidRPr="0013642B">
          <w:rPr>
            <w:rStyle w:val="Hyperlink"/>
            <w:noProof/>
            <w:lang w:val="en-US" w:eastAsia="zh-CN"/>
          </w:rPr>
          <w:t>1</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val="en-US" w:eastAsia="zh-CN"/>
          </w:rPr>
          <w:t>WRC-15</w:t>
        </w:r>
        <w:r w:rsidR="00CA5785" w:rsidRPr="0013642B">
          <w:rPr>
            <w:rStyle w:val="Hyperlink"/>
            <w:rFonts w:hint="eastAsia"/>
            <w:noProof/>
            <w:lang w:val="en-US" w:eastAsia="zh-CN"/>
          </w:rPr>
          <w:t>的筹备</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_Toc427235812 \h </w:instrText>
        </w:r>
        <w:r w:rsidR="00CA5785">
          <w:rPr>
            <w:noProof/>
            <w:webHidden/>
          </w:rPr>
        </w:r>
        <w:r w:rsidR="00CA5785">
          <w:rPr>
            <w:noProof/>
            <w:webHidden/>
          </w:rPr>
          <w:fldChar w:fldCharType="separate"/>
        </w:r>
        <w:r w:rsidR="00CA5785">
          <w:rPr>
            <w:noProof/>
            <w:webHidden/>
          </w:rPr>
          <w:t>5</w:t>
        </w:r>
        <w:r w:rsidR="00CA5785">
          <w:rPr>
            <w:noProof/>
            <w:webHidden/>
          </w:rPr>
          <w:fldChar w:fldCharType="end"/>
        </w:r>
      </w:hyperlink>
    </w:p>
    <w:p w14:paraId="590EA41D"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13" w:history="1">
        <w:r w:rsidR="00CA5785" w:rsidRPr="0013642B">
          <w:rPr>
            <w:rStyle w:val="Hyperlink"/>
            <w:noProof/>
            <w:lang w:eastAsia="zh-CN"/>
          </w:rPr>
          <w:t>1.1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无线电通信局开展的</w:t>
        </w:r>
        <w:r w:rsidR="00CA5785" w:rsidRPr="0013642B">
          <w:rPr>
            <w:rStyle w:val="Hyperlink"/>
            <w:noProof/>
            <w:lang w:eastAsia="zh-CN"/>
          </w:rPr>
          <w:t>WRC-15</w:t>
        </w:r>
        <w:r w:rsidR="00CA5785" w:rsidRPr="0013642B">
          <w:rPr>
            <w:rStyle w:val="Hyperlink"/>
            <w:rFonts w:hint="eastAsia"/>
            <w:noProof/>
            <w:lang w:eastAsia="zh-CN"/>
          </w:rPr>
          <w:t>筹备工作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_Toc427235813 \h </w:instrText>
        </w:r>
        <w:r w:rsidR="00CA5785">
          <w:rPr>
            <w:noProof/>
            <w:webHidden/>
          </w:rPr>
        </w:r>
        <w:r w:rsidR="00CA5785">
          <w:rPr>
            <w:noProof/>
            <w:webHidden/>
          </w:rPr>
          <w:fldChar w:fldCharType="separate"/>
        </w:r>
        <w:r w:rsidR="00CA5785">
          <w:rPr>
            <w:noProof/>
            <w:webHidden/>
          </w:rPr>
          <w:t>5</w:t>
        </w:r>
        <w:r w:rsidR="00CA5785">
          <w:rPr>
            <w:noProof/>
            <w:webHidden/>
          </w:rPr>
          <w:fldChar w:fldCharType="end"/>
        </w:r>
      </w:hyperlink>
    </w:p>
    <w:p w14:paraId="21BAC8ED"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14" w:history="1">
        <w:r w:rsidR="00CA5785" w:rsidRPr="0013642B">
          <w:rPr>
            <w:rStyle w:val="Hyperlink"/>
            <w:noProof/>
            <w:lang w:eastAsia="zh-CN"/>
          </w:rPr>
          <w:t>1.2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应第</w:t>
        </w:r>
        <w:r w:rsidR="00CA5785" w:rsidRPr="0013642B">
          <w:rPr>
            <w:rStyle w:val="Hyperlink"/>
            <w:noProof/>
            <w:lang w:eastAsia="zh-CN"/>
          </w:rPr>
          <w:t>72</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，修订版）要求开展的区域筹备工作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_Toc427235814 \h </w:instrText>
        </w:r>
        <w:r w:rsidR="00CA5785">
          <w:rPr>
            <w:noProof/>
            <w:webHidden/>
          </w:rPr>
        </w:r>
        <w:r w:rsidR="00CA5785">
          <w:rPr>
            <w:noProof/>
            <w:webHidden/>
          </w:rPr>
          <w:fldChar w:fldCharType="separate"/>
        </w:r>
        <w:r w:rsidR="00CA5785">
          <w:rPr>
            <w:noProof/>
            <w:webHidden/>
          </w:rPr>
          <w:t>5</w:t>
        </w:r>
        <w:r w:rsidR="00CA5785">
          <w:rPr>
            <w:noProof/>
            <w:webHidden/>
          </w:rPr>
          <w:fldChar w:fldCharType="end"/>
        </w:r>
      </w:hyperlink>
    </w:p>
    <w:p w14:paraId="15BAE99E"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15" w:history="1">
        <w:r w:rsidR="00CA5785" w:rsidRPr="0013642B">
          <w:rPr>
            <w:rStyle w:val="Hyperlink"/>
            <w:noProof/>
            <w:lang w:eastAsia="zh-CN"/>
          </w:rPr>
          <w:t>1.3</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ITU-R</w:t>
        </w:r>
        <w:r w:rsidR="00CA5785" w:rsidRPr="0013642B">
          <w:rPr>
            <w:rStyle w:val="Hyperlink"/>
            <w:rFonts w:hint="eastAsia"/>
            <w:noProof/>
            <w:lang w:eastAsia="zh-CN"/>
          </w:rPr>
          <w:t>研究组为</w:t>
        </w:r>
        <w:r w:rsidR="00CA5785" w:rsidRPr="0013642B">
          <w:rPr>
            <w:rStyle w:val="Hyperlink"/>
            <w:noProof/>
            <w:lang w:eastAsia="zh-CN"/>
          </w:rPr>
          <w:t>WRC</w:t>
        </w:r>
        <w:r w:rsidR="00CA5785" w:rsidRPr="0013642B">
          <w:rPr>
            <w:rStyle w:val="Hyperlink"/>
            <w:noProof/>
            <w:lang w:eastAsia="zh-CN"/>
          </w:rPr>
          <w:noBreakHyphen/>
          <w:t>15</w:t>
        </w:r>
        <w:r w:rsidR="00CA5785" w:rsidRPr="0013642B">
          <w:rPr>
            <w:rStyle w:val="Hyperlink"/>
            <w:rFonts w:hint="eastAsia"/>
            <w:noProof/>
            <w:lang w:eastAsia="zh-CN"/>
          </w:rPr>
          <w:t>开展的工作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_Toc427235815 \h </w:instrText>
        </w:r>
        <w:r w:rsidR="00CA5785">
          <w:rPr>
            <w:noProof/>
            <w:webHidden/>
          </w:rPr>
        </w:r>
        <w:r w:rsidR="00CA5785">
          <w:rPr>
            <w:noProof/>
            <w:webHidden/>
          </w:rPr>
          <w:fldChar w:fldCharType="separate"/>
        </w:r>
        <w:r w:rsidR="00CA5785">
          <w:rPr>
            <w:noProof/>
            <w:webHidden/>
          </w:rPr>
          <w:t>5</w:t>
        </w:r>
        <w:r w:rsidR="00CA5785">
          <w:rPr>
            <w:noProof/>
            <w:webHidden/>
          </w:rPr>
          <w:fldChar w:fldCharType="end"/>
        </w:r>
      </w:hyperlink>
    </w:p>
    <w:p w14:paraId="3EA10ABF"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16" w:history="1">
        <w:r w:rsidR="00CA5785" w:rsidRPr="0013642B">
          <w:rPr>
            <w:rStyle w:val="Hyperlink"/>
            <w:noProof/>
            <w:lang w:eastAsia="zh-CN"/>
          </w:rPr>
          <w:t>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《无线电规则》在空间业务方面的应用</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_Toc427235816 \h </w:instrText>
        </w:r>
        <w:r w:rsidR="00CA5785">
          <w:rPr>
            <w:noProof/>
            <w:webHidden/>
          </w:rPr>
        </w:r>
        <w:r w:rsidR="00CA5785">
          <w:rPr>
            <w:noProof/>
            <w:webHidden/>
          </w:rPr>
          <w:fldChar w:fldCharType="separate"/>
        </w:r>
        <w:r w:rsidR="00CA5785">
          <w:rPr>
            <w:noProof/>
            <w:webHidden/>
          </w:rPr>
          <w:t>6</w:t>
        </w:r>
        <w:r w:rsidR="00CA5785">
          <w:rPr>
            <w:noProof/>
            <w:webHidden/>
          </w:rPr>
          <w:fldChar w:fldCharType="end"/>
        </w:r>
      </w:hyperlink>
    </w:p>
    <w:p w14:paraId="43260BA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17" w:history="1">
        <w:r w:rsidR="00CA5785" w:rsidRPr="0013642B">
          <w:rPr>
            <w:rStyle w:val="Hyperlink"/>
            <w:noProof/>
            <w:lang w:eastAsia="zh-CN"/>
          </w:rPr>
          <w:t>2.1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引言</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_Toc427235817 \h </w:instrText>
        </w:r>
        <w:r w:rsidR="00CA5785">
          <w:rPr>
            <w:noProof/>
            <w:webHidden/>
          </w:rPr>
        </w:r>
        <w:r w:rsidR="00CA5785">
          <w:rPr>
            <w:noProof/>
            <w:webHidden/>
          </w:rPr>
          <w:fldChar w:fldCharType="separate"/>
        </w:r>
        <w:r w:rsidR="00CA5785">
          <w:rPr>
            <w:noProof/>
            <w:webHidden/>
          </w:rPr>
          <w:t>6</w:t>
        </w:r>
        <w:r w:rsidR="00CA5785">
          <w:rPr>
            <w:noProof/>
            <w:webHidden/>
          </w:rPr>
          <w:fldChar w:fldCharType="end"/>
        </w:r>
      </w:hyperlink>
    </w:p>
    <w:p w14:paraId="25996CA5"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18" w:history="1">
        <w:r w:rsidR="00CA5785" w:rsidRPr="0013642B">
          <w:rPr>
            <w:rStyle w:val="Hyperlink"/>
            <w:noProof/>
            <w:lang w:eastAsia="zh-CN"/>
          </w:rPr>
          <w:t>2.2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通知的处理：非规划业务</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_Toc427235818 \h </w:instrText>
        </w:r>
        <w:r w:rsidR="00CA5785">
          <w:rPr>
            <w:noProof/>
            <w:webHidden/>
          </w:rPr>
        </w:r>
        <w:r w:rsidR="00CA5785">
          <w:rPr>
            <w:noProof/>
            <w:webHidden/>
          </w:rPr>
          <w:fldChar w:fldCharType="separate"/>
        </w:r>
        <w:r w:rsidR="00CA5785">
          <w:rPr>
            <w:noProof/>
            <w:webHidden/>
          </w:rPr>
          <w:t>6</w:t>
        </w:r>
        <w:r w:rsidR="00CA5785">
          <w:rPr>
            <w:noProof/>
            <w:webHidden/>
          </w:rPr>
          <w:fldChar w:fldCharType="end"/>
        </w:r>
      </w:hyperlink>
    </w:p>
    <w:p w14:paraId="09E9B629"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19" w:history="1">
        <w:r w:rsidR="00CA5785" w:rsidRPr="0013642B">
          <w:rPr>
            <w:rStyle w:val="Hyperlink"/>
            <w:noProof/>
            <w:lang w:eastAsia="zh-CN"/>
          </w:rPr>
          <w:t>2.2.1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提前公布资料（</w:t>
        </w:r>
        <w:r w:rsidR="00CA5785" w:rsidRPr="0013642B">
          <w:rPr>
            <w:rStyle w:val="Hyperlink"/>
            <w:noProof/>
            <w:lang w:eastAsia="zh-CN"/>
          </w:rPr>
          <w:t>API</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_Toc427235819 \h </w:instrText>
        </w:r>
        <w:r w:rsidR="00CA5785">
          <w:rPr>
            <w:noProof/>
            <w:webHidden/>
          </w:rPr>
        </w:r>
        <w:r w:rsidR="00CA5785">
          <w:rPr>
            <w:noProof/>
            <w:webHidden/>
          </w:rPr>
          <w:fldChar w:fldCharType="separate"/>
        </w:r>
        <w:r w:rsidR="00CA5785">
          <w:rPr>
            <w:noProof/>
            <w:webHidden/>
          </w:rPr>
          <w:t>6</w:t>
        </w:r>
        <w:r w:rsidR="00CA5785">
          <w:rPr>
            <w:noProof/>
            <w:webHidden/>
          </w:rPr>
          <w:fldChar w:fldCharType="end"/>
        </w:r>
      </w:hyperlink>
    </w:p>
    <w:p w14:paraId="65FDE98E"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0" w:history="1">
        <w:r w:rsidR="00CA5785" w:rsidRPr="0013642B">
          <w:rPr>
            <w:rStyle w:val="Hyperlink"/>
            <w:noProof/>
            <w:lang w:eastAsia="zh-CN"/>
          </w:rPr>
          <w:t>2.2.2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协调请求（</w:t>
        </w:r>
        <w:r w:rsidR="00CA5785" w:rsidRPr="0013642B">
          <w:rPr>
            <w:rStyle w:val="Hyperlink"/>
            <w:noProof/>
            <w:lang w:eastAsia="zh-CN"/>
          </w:rPr>
          <w:t>CR</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_Toc427235820 \h </w:instrText>
        </w:r>
        <w:r w:rsidR="00CA5785">
          <w:rPr>
            <w:noProof/>
            <w:webHidden/>
          </w:rPr>
        </w:r>
        <w:r w:rsidR="00CA5785">
          <w:rPr>
            <w:noProof/>
            <w:webHidden/>
          </w:rPr>
          <w:fldChar w:fldCharType="separate"/>
        </w:r>
        <w:r w:rsidR="00CA5785">
          <w:rPr>
            <w:noProof/>
            <w:webHidden/>
          </w:rPr>
          <w:t>7</w:t>
        </w:r>
        <w:r w:rsidR="00CA5785">
          <w:rPr>
            <w:noProof/>
            <w:webHidden/>
          </w:rPr>
          <w:fldChar w:fldCharType="end"/>
        </w:r>
      </w:hyperlink>
    </w:p>
    <w:p w14:paraId="58F5E24C"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1" w:history="1">
        <w:r w:rsidR="00CA5785" w:rsidRPr="0013642B">
          <w:rPr>
            <w:rStyle w:val="Hyperlink"/>
            <w:noProof/>
            <w:lang w:eastAsia="zh-CN"/>
          </w:rPr>
          <w:t>2.2.3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有关旨在登入《登</w:t>
        </w:r>
        <w:r w:rsidR="00CA5785" w:rsidRPr="0013642B">
          <w:rPr>
            <w:rStyle w:val="Hyperlink"/>
            <w:rFonts w:hint="eastAsia"/>
            <w:noProof/>
            <w:lang w:eastAsia="zh-CN"/>
          </w:rPr>
          <w:t>记</w:t>
        </w:r>
        <w:r w:rsidR="00CA5785" w:rsidRPr="0013642B">
          <w:rPr>
            <w:rStyle w:val="Hyperlink"/>
            <w:rFonts w:hint="eastAsia"/>
            <w:noProof/>
            <w:lang w:eastAsia="zh-CN"/>
          </w:rPr>
          <w:t>总表》的</w:t>
        </w:r>
        <w:r w:rsidR="00CA5785" w:rsidRPr="0013642B">
          <w:rPr>
            <w:rStyle w:val="Hyperlink"/>
            <w:rFonts w:hint="eastAsia"/>
            <w:noProof/>
            <w:lang w:eastAsia="zh-CN"/>
          </w:rPr>
          <w:t>通</w:t>
        </w:r>
        <w:r w:rsidR="00CA5785" w:rsidRPr="0013642B">
          <w:rPr>
            <w:rStyle w:val="Hyperlink"/>
            <w:rFonts w:hint="eastAsia"/>
            <w:noProof/>
            <w:lang w:eastAsia="zh-CN"/>
          </w:rPr>
          <w:t>知</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_Toc427235821 \h </w:instrText>
        </w:r>
        <w:r w:rsidR="00CA5785">
          <w:rPr>
            <w:noProof/>
            <w:webHidden/>
          </w:rPr>
        </w:r>
        <w:r w:rsidR="00CA5785">
          <w:rPr>
            <w:noProof/>
            <w:webHidden/>
          </w:rPr>
          <w:fldChar w:fldCharType="separate"/>
        </w:r>
        <w:r w:rsidR="00CA5785">
          <w:rPr>
            <w:noProof/>
            <w:webHidden/>
          </w:rPr>
          <w:t>10</w:t>
        </w:r>
        <w:r w:rsidR="00CA5785">
          <w:rPr>
            <w:noProof/>
            <w:webHidden/>
          </w:rPr>
          <w:fldChar w:fldCharType="end"/>
        </w:r>
      </w:hyperlink>
    </w:p>
    <w:p w14:paraId="6BF76528"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22" w:history="1">
        <w:r w:rsidR="00CA5785" w:rsidRPr="0013642B">
          <w:rPr>
            <w:rStyle w:val="Hyperlink"/>
            <w:noProof/>
            <w:lang w:eastAsia="zh-CN"/>
          </w:rPr>
          <w:t>2.3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通知的处理：规划业务</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_Toc427235822 \h </w:instrText>
        </w:r>
        <w:r w:rsidR="00CA5785">
          <w:rPr>
            <w:noProof/>
            <w:webHidden/>
          </w:rPr>
        </w:r>
        <w:r w:rsidR="00CA5785">
          <w:rPr>
            <w:noProof/>
            <w:webHidden/>
          </w:rPr>
          <w:fldChar w:fldCharType="separate"/>
        </w:r>
        <w:r w:rsidR="00CA5785">
          <w:rPr>
            <w:noProof/>
            <w:webHidden/>
          </w:rPr>
          <w:t>16</w:t>
        </w:r>
        <w:r w:rsidR="00CA5785">
          <w:rPr>
            <w:noProof/>
            <w:webHidden/>
          </w:rPr>
          <w:fldChar w:fldCharType="end"/>
        </w:r>
      </w:hyperlink>
    </w:p>
    <w:p w14:paraId="0CF0B0C9"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3" w:history="1">
        <w:r w:rsidR="00CA5785" w:rsidRPr="0013642B">
          <w:rPr>
            <w:rStyle w:val="Hyperlink"/>
            <w:noProof/>
            <w:lang w:eastAsia="zh-CN"/>
          </w:rPr>
          <w:t>2.3.1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附录</w:t>
        </w:r>
        <w:r w:rsidR="00CA5785" w:rsidRPr="0013642B">
          <w:rPr>
            <w:rStyle w:val="Hyperlink"/>
            <w:noProof/>
            <w:lang w:eastAsia="zh-CN"/>
          </w:rPr>
          <w:t>30</w:t>
        </w:r>
        <w:r w:rsidR="00CA5785" w:rsidRPr="0013642B">
          <w:rPr>
            <w:rStyle w:val="Hyperlink"/>
            <w:rFonts w:hint="eastAsia"/>
            <w:noProof/>
            <w:lang w:eastAsia="zh-CN"/>
          </w:rPr>
          <w:t>和</w:t>
        </w:r>
        <w:r w:rsidR="00CA5785" w:rsidRPr="0013642B">
          <w:rPr>
            <w:rStyle w:val="Hyperlink"/>
            <w:noProof/>
            <w:lang w:eastAsia="zh-CN"/>
          </w:rPr>
          <w:t>30A</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_Toc427235823 \h </w:instrText>
        </w:r>
        <w:r w:rsidR="00CA5785">
          <w:rPr>
            <w:noProof/>
            <w:webHidden/>
          </w:rPr>
        </w:r>
        <w:r w:rsidR="00CA5785">
          <w:rPr>
            <w:noProof/>
            <w:webHidden/>
          </w:rPr>
          <w:fldChar w:fldCharType="separate"/>
        </w:r>
        <w:r w:rsidR="00CA5785">
          <w:rPr>
            <w:noProof/>
            <w:webHidden/>
          </w:rPr>
          <w:t>16</w:t>
        </w:r>
        <w:r w:rsidR="00CA5785">
          <w:rPr>
            <w:noProof/>
            <w:webHidden/>
          </w:rPr>
          <w:fldChar w:fldCharType="end"/>
        </w:r>
      </w:hyperlink>
    </w:p>
    <w:p w14:paraId="08BACF3D"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4" w:history="1">
        <w:r w:rsidR="00CA5785" w:rsidRPr="0013642B">
          <w:rPr>
            <w:rStyle w:val="Hyperlink"/>
            <w:noProof/>
            <w:lang w:eastAsia="zh-CN"/>
          </w:rPr>
          <w:t>2.3.2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附录</w:t>
        </w:r>
        <w:r w:rsidR="00CA5785" w:rsidRPr="0013642B">
          <w:rPr>
            <w:rStyle w:val="Hyperlink"/>
            <w:noProof/>
            <w:lang w:eastAsia="zh-CN"/>
          </w:rPr>
          <w:t>30B</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_Toc427235824 \h </w:instrText>
        </w:r>
        <w:r w:rsidR="00CA5785">
          <w:rPr>
            <w:noProof/>
            <w:webHidden/>
          </w:rPr>
        </w:r>
        <w:r w:rsidR="00CA5785">
          <w:rPr>
            <w:noProof/>
            <w:webHidden/>
          </w:rPr>
          <w:fldChar w:fldCharType="separate"/>
        </w:r>
        <w:r w:rsidR="00CA5785">
          <w:rPr>
            <w:noProof/>
            <w:webHidden/>
          </w:rPr>
          <w:t>17</w:t>
        </w:r>
        <w:r w:rsidR="00CA5785">
          <w:rPr>
            <w:noProof/>
            <w:webHidden/>
          </w:rPr>
          <w:fldChar w:fldCharType="end"/>
        </w:r>
      </w:hyperlink>
    </w:p>
    <w:p w14:paraId="01ACFDD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25" w:history="1">
        <w:r w:rsidR="00CA5785" w:rsidRPr="0013642B">
          <w:rPr>
            <w:rStyle w:val="Hyperlink"/>
            <w:noProof/>
            <w:lang w:eastAsia="zh-CN"/>
          </w:rPr>
          <w:t>2.4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就协调、通知和规划提供特别帮助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_Toc427235825 \h </w:instrText>
        </w:r>
        <w:r w:rsidR="00CA5785">
          <w:rPr>
            <w:noProof/>
            <w:webHidden/>
          </w:rPr>
        </w:r>
        <w:r w:rsidR="00CA5785">
          <w:rPr>
            <w:noProof/>
            <w:webHidden/>
          </w:rPr>
          <w:fldChar w:fldCharType="separate"/>
        </w:r>
        <w:r w:rsidR="00CA5785">
          <w:rPr>
            <w:noProof/>
            <w:webHidden/>
          </w:rPr>
          <w:t>19</w:t>
        </w:r>
        <w:r w:rsidR="00CA5785">
          <w:rPr>
            <w:noProof/>
            <w:webHidden/>
          </w:rPr>
          <w:fldChar w:fldCharType="end"/>
        </w:r>
      </w:hyperlink>
    </w:p>
    <w:p w14:paraId="64925700"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6" w:history="1">
        <w:r w:rsidR="00CA5785" w:rsidRPr="0013642B">
          <w:rPr>
            <w:rStyle w:val="Hyperlink"/>
            <w:noProof/>
            <w:lang w:eastAsia="zh-CN"/>
          </w:rPr>
          <w:t>2.4.1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就非规划业务提供帮助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_Toc427235826 \h </w:instrText>
        </w:r>
        <w:r w:rsidR="00CA5785">
          <w:rPr>
            <w:noProof/>
            <w:webHidden/>
          </w:rPr>
        </w:r>
        <w:r w:rsidR="00CA5785">
          <w:rPr>
            <w:noProof/>
            <w:webHidden/>
          </w:rPr>
          <w:fldChar w:fldCharType="separate"/>
        </w:r>
        <w:r w:rsidR="00CA5785">
          <w:rPr>
            <w:noProof/>
            <w:webHidden/>
          </w:rPr>
          <w:t>19</w:t>
        </w:r>
        <w:r w:rsidR="00CA5785">
          <w:rPr>
            <w:noProof/>
            <w:webHidden/>
          </w:rPr>
          <w:fldChar w:fldCharType="end"/>
        </w:r>
      </w:hyperlink>
    </w:p>
    <w:p w14:paraId="5D20828D"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7" w:history="1">
        <w:r w:rsidR="00CA5785" w:rsidRPr="0013642B">
          <w:rPr>
            <w:rStyle w:val="Hyperlink"/>
            <w:noProof/>
            <w:lang w:eastAsia="zh-CN"/>
          </w:rPr>
          <w:t>2.4.2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就附录</w:t>
        </w:r>
        <w:r w:rsidR="00CA5785" w:rsidRPr="0013642B">
          <w:rPr>
            <w:rStyle w:val="Hyperlink"/>
            <w:noProof/>
            <w:lang w:eastAsia="zh-CN"/>
          </w:rPr>
          <w:t>30</w:t>
        </w:r>
        <w:r w:rsidR="00CA5785" w:rsidRPr="0013642B">
          <w:rPr>
            <w:rStyle w:val="Hyperlink"/>
            <w:rFonts w:hint="eastAsia"/>
            <w:noProof/>
            <w:lang w:eastAsia="zh-CN"/>
          </w:rPr>
          <w:t>、</w:t>
        </w:r>
        <w:r w:rsidR="00CA5785" w:rsidRPr="0013642B">
          <w:rPr>
            <w:rStyle w:val="Hyperlink"/>
            <w:noProof/>
            <w:lang w:eastAsia="zh-CN"/>
          </w:rPr>
          <w:t>30A</w:t>
        </w:r>
        <w:r w:rsidR="00CA5785" w:rsidRPr="0013642B">
          <w:rPr>
            <w:rStyle w:val="Hyperlink"/>
            <w:rFonts w:hint="eastAsia"/>
            <w:noProof/>
            <w:lang w:eastAsia="zh-CN"/>
          </w:rPr>
          <w:t>和</w:t>
        </w:r>
        <w:r w:rsidR="00CA5785" w:rsidRPr="0013642B">
          <w:rPr>
            <w:rStyle w:val="Hyperlink"/>
            <w:noProof/>
            <w:lang w:eastAsia="zh-CN"/>
          </w:rPr>
          <w:t>30B</w:t>
        </w:r>
        <w:r w:rsidR="00CA5785" w:rsidRPr="0013642B">
          <w:rPr>
            <w:rStyle w:val="Hyperlink"/>
            <w:rFonts w:hint="eastAsia"/>
            <w:noProof/>
            <w:lang w:eastAsia="zh-CN"/>
          </w:rPr>
          <w:t>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_Toc427235827 \h </w:instrText>
        </w:r>
        <w:r w:rsidR="00CA5785">
          <w:rPr>
            <w:noProof/>
            <w:webHidden/>
          </w:rPr>
        </w:r>
        <w:r w:rsidR="00CA5785">
          <w:rPr>
            <w:noProof/>
            <w:webHidden/>
          </w:rPr>
          <w:fldChar w:fldCharType="separate"/>
        </w:r>
        <w:r w:rsidR="00CA5785">
          <w:rPr>
            <w:noProof/>
            <w:webHidden/>
          </w:rPr>
          <w:t>19</w:t>
        </w:r>
        <w:r w:rsidR="00CA5785">
          <w:rPr>
            <w:noProof/>
            <w:webHidden/>
          </w:rPr>
          <w:fldChar w:fldCharType="end"/>
        </w:r>
      </w:hyperlink>
    </w:p>
    <w:p w14:paraId="433D4D1D"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28" w:history="1">
        <w:r w:rsidR="00CA5785" w:rsidRPr="0013642B">
          <w:rPr>
            <w:rStyle w:val="Hyperlink"/>
            <w:noProof/>
            <w:lang w:eastAsia="zh-CN"/>
          </w:rPr>
          <w:t>2.4.3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根据附录</w:t>
        </w:r>
        <w:r w:rsidR="00CA5785" w:rsidRPr="0013642B">
          <w:rPr>
            <w:rStyle w:val="Hyperlink"/>
            <w:noProof/>
            <w:lang w:eastAsia="zh-CN"/>
          </w:rPr>
          <w:t>30B</w:t>
        </w:r>
        <w:r w:rsidR="00CA5785" w:rsidRPr="0013642B">
          <w:rPr>
            <w:rStyle w:val="Hyperlink"/>
            <w:rFonts w:hint="eastAsia"/>
            <w:noProof/>
            <w:lang w:eastAsia="zh-CN"/>
          </w:rPr>
          <w:t>第</w:t>
        </w:r>
        <w:r w:rsidR="00CA5785" w:rsidRPr="0013642B">
          <w:rPr>
            <w:rStyle w:val="Hyperlink"/>
            <w:noProof/>
            <w:lang w:eastAsia="zh-CN"/>
          </w:rPr>
          <w:t>6</w:t>
        </w:r>
        <w:r w:rsidR="00CA5785" w:rsidRPr="0013642B">
          <w:rPr>
            <w:rStyle w:val="Hyperlink"/>
            <w:rFonts w:hint="eastAsia"/>
            <w:noProof/>
            <w:lang w:eastAsia="zh-CN"/>
          </w:rPr>
          <w:t>条第</w:t>
        </w:r>
        <w:r w:rsidR="00CA5785" w:rsidRPr="0013642B">
          <w:rPr>
            <w:rStyle w:val="Hyperlink"/>
            <w:noProof/>
            <w:lang w:eastAsia="zh-CN"/>
          </w:rPr>
          <w:t>6.13</w:t>
        </w:r>
        <w:r w:rsidR="00CA5785" w:rsidRPr="0013642B">
          <w:rPr>
            <w:rStyle w:val="Hyperlink"/>
            <w:rFonts w:hint="eastAsia"/>
            <w:noProof/>
            <w:lang w:eastAsia="zh-CN"/>
          </w:rPr>
          <w:t>段提出的帮助请求</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_Toc427235828 \h </w:instrText>
        </w:r>
        <w:r w:rsidR="00CA5785">
          <w:rPr>
            <w:noProof/>
            <w:webHidden/>
          </w:rPr>
        </w:r>
        <w:r w:rsidR="00CA5785">
          <w:rPr>
            <w:noProof/>
            <w:webHidden/>
          </w:rPr>
          <w:fldChar w:fldCharType="separate"/>
        </w:r>
        <w:r w:rsidR="00CA5785">
          <w:rPr>
            <w:noProof/>
            <w:webHidden/>
          </w:rPr>
          <w:t>19</w:t>
        </w:r>
        <w:r w:rsidR="00CA5785">
          <w:rPr>
            <w:noProof/>
            <w:webHidden/>
          </w:rPr>
          <w:fldChar w:fldCharType="end"/>
        </w:r>
      </w:hyperlink>
    </w:p>
    <w:p w14:paraId="21C42EF9"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29" w:history="1">
        <w:r w:rsidR="00CA5785" w:rsidRPr="0013642B">
          <w:rPr>
            <w:rStyle w:val="Hyperlink"/>
            <w:noProof/>
            <w:lang w:eastAsia="zh-CN"/>
          </w:rPr>
          <w:t>2.5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49</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，修订版）</w:t>
        </w:r>
        <w:r w:rsidR="00CA5785" w:rsidRPr="0013642B">
          <w:rPr>
            <w:rStyle w:val="Hyperlink"/>
            <w:noProof/>
            <w:lang w:eastAsia="zh-CN"/>
          </w:rPr>
          <w:t xml:space="preserve">– </w:t>
        </w:r>
        <w:r w:rsidR="00CA5785" w:rsidRPr="0013642B">
          <w:rPr>
            <w:rStyle w:val="Hyperlink"/>
            <w:rFonts w:hint="eastAsia"/>
            <w:noProof/>
            <w:lang w:eastAsia="zh-CN"/>
          </w:rPr>
          <w:t>应付努力</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_Toc427235829 \h </w:instrText>
        </w:r>
        <w:r w:rsidR="00CA5785">
          <w:rPr>
            <w:noProof/>
            <w:webHidden/>
          </w:rPr>
        </w:r>
        <w:r w:rsidR="00CA5785">
          <w:rPr>
            <w:noProof/>
            <w:webHidden/>
          </w:rPr>
          <w:fldChar w:fldCharType="separate"/>
        </w:r>
        <w:r w:rsidR="00CA5785">
          <w:rPr>
            <w:noProof/>
            <w:webHidden/>
          </w:rPr>
          <w:t>20</w:t>
        </w:r>
        <w:r w:rsidR="00CA5785">
          <w:rPr>
            <w:noProof/>
            <w:webHidden/>
          </w:rPr>
          <w:fldChar w:fldCharType="end"/>
        </w:r>
      </w:hyperlink>
    </w:p>
    <w:p w14:paraId="7E4ACD56"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30" w:history="1">
        <w:r w:rsidR="00CA5785" w:rsidRPr="0013642B">
          <w:rPr>
            <w:rStyle w:val="Hyperlink"/>
            <w:noProof/>
            <w:lang w:eastAsia="zh-CN"/>
          </w:rPr>
          <w:t>2.5.1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引言</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_Toc427235830 \h </w:instrText>
        </w:r>
        <w:r w:rsidR="00CA5785">
          <w:rPr>
            <w:noProof/>
            <w:webHidden/>
          </w:rPr>
        </w:r>
        <w:r w:rsidR="00CA5785">
          <w:rPr>
            <w:noProof/>
            <w:webHidden/>
          </w:rPr>
          <w:fldChar w:fldCharType="separate"/>
        </w:r>
        <w:r w:rsidR="00CA5785">
          <w:rPr>
            <w:noProof/>
            <w:webHidden/>
          </w:rPr>
          <w:t>20</w:t>
        </w:r>
        <w:r w:rsidR="00CA5785">
          <w:rPr>
            <w:noProof/>
            <w:webHidden/>
          </w:rPr>
          <w:fldChar w:fldCharType="end"/>
        </w:r>
      </w:hyperlink>
    </w:p>
    <w:p w14:paraId="16B45601"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31" w:history="1">
        <w:r w:rsidR="00CA5785" w:rsidRPr="0013642B">
          <w:rPr>
            <w:rStyle w:val="Hyperlink"/>
            <w:noProof/>
            <w:lang w:eastAsia="zh-CN"/>
          </w:rPr>
          <w:t>2.5.2</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WRC-12</w:t>
        </w:r>
        <w:r w:rsidR="00CA5785" w:rsidRPr="0013642B">
          <w:rPr>
            <w:rStyle w:val="Hyperlink"/>
            <w:rFonts w:hint="eastAsia"/>
            <w:noProof/>
            <w:lang w:eastAsia="zh-CN"/>
          </w:rPr>
          <w:t>所做出的相关更改</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_Toc427235831 \h </w:instrText>
        </w:r>
        <w:r w:rsidR="00CA5785">
          <w:rPr>
            <w:noProof/>
            <w:webHidden/>
          </w:rPr>
        </w:r>
        <w:r w:rsidR="00CA5785">
          <w:rPr>
            <w:noProof/>
            <w:webHidden/>
          </w:rPr>
          <w:fldChar w:fldCharType="separate"/>
        </w:r>
        <w:r w:rsidR="00CA5785">
          <w:rPr>
            <w:noProof/>
            <w:webHidden/>
          </w:rPr>
          <w:t>20</w:t>
        </w:r>
        <w:r w:rsidR="00CA5785">
          <w:rPr>
            <w:noProof/>
            <w:webHidden/>
          </w:rPr>
          <w:fldChar w:fldCharType="end"/>
        </w:r>
      </w:hyperlink>
    </w:p>
    <w:p w14:paraId="1F541E49"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32" w:history="1">
        <w:r w:rsidR="00CA5785" w:rsidRPr="0013642B">
          <w:rPr>
            <w:rStyle w:val="Hyperlink"/>
            <w:noProof/>
            <w:lang w:eastAsia="zh-CN"/>
          </w:rPr>
          <w:t>2.5.3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_Toc427235832 \h </w:instrText>
        </w:r>
        <w:r w:rsidR="00CA5785">
          <w:rPr>
            <w:noProof/>
            <w:webHidden/>
          </w:rPr>
        </w:r>
        <w:r w:rsidR="00CA5785">
          <w:rPr>
            <w:noProof/>
            <w:webHidden/>
          </w:rPr>
          <w:fldChar w:fldCharType="separate"/>
        </w:r>
        <w:r w:rsidR="00CA5785">
          <w:rPr>
            <w:noProof/>
            <w:webHidden/>
          </w:rPr>
          <w:t>20</w:t>
        </w:r>
        <w:r w:rsidR="00CA5785">
          <w:rPr>
            <w:noProof/>
            <w:webHidden/>
          </w:rPr>
          <w:fldChar w:fldCharType="end"/>
        </w:r>
      </w:hyperlink>
    </w:p>
    <w:p w14:paraId="791A99A7"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33" w:history="1">
        <w:r w:rsidR="00CA5785" w:rsidRPr="0013642B">
          <w:rPr>
            <w:rStyle w:val="Hyperlink"/>
            <w:noProof/>
            <w:lang w:eastAsia="zh-CN"/>
          </w:rPr>
          <w:t>2.5.4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处理结果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_Toc427235833 \h </w:instrText>
        </w:r>
        <w:r w:rsidR="00CA5785">
          <w:rPr>
            <w:noProof/>
            <w:webHidden/>
          </w:rPr>
        </w:r>
        <w:r w:rsidR="00CA5785">
          <w:rPr>
            <w:noProof/>
            <w:webHidden/>
          </w:rPr>
          <w:fldChar w:fldCharType="separate"/>
        </w:r>
        <w:r w:rsidR="00CA5785">
          <w:rPr>
            <w:noProof/>
            <w:webHidden/>
          </w:rPr>
          <w:t>21</w:t>
        </w:r>
        <w:r w:rsidR="00CA5785">
          <w:rPr>
            <w:noProof/>
            <w:webHidden/>
          </w:rPr>
          <w:fldChar w:fldCharType="end"/>
        </w:r>
      </w:hyperlink>
    </w:p>
    <w:p w14:paraId="0C859248"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34" w:history="1">
        <w:r w:rsidR="00CA5785" w:rsidRPr="0013642B">
          <w:rPr>
            <w:rStyle w:val="Hyperlink"/>
            <w:noProof/>
            <w:lang w:eastAsia="zh-CN"/>
          </w:rPr>
          <w:t>2.5.5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改进第</w:t>
        </w:r>
        <w:r w:rsidR="00CA5785" w:rsidRPr="0013642B">
          <w:rPr>
            <w:rStyle w:val="Hyperlink"/>
            <w:noProof/>
            <w:lang w:eastAsia="zh-CN"/>
          </w:rPr>
          <w:t>49</w:t>
        </w:r>
        <w:r w:rsidR="00CA5785" w:rsidRPr="0013642B">
          <w:rPr>
            <w:rStyle w:val="Hyperlink"/>
            <w:rFonts w:hint="eastAsia"/>
            <w:noProof/>
            <w:lang w:eastAsia="zh-CN"/>
          </w:rPr>
          <w:t>号决议程序的建议</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_Toc427235834 \h </w:instrText>
        </w:r>
        <w:r w:rsidR="00CA5785">
          <w:rPr>
            <w:noProof/>
            <w:webHidden/>
          </w:rPr>
        </w:r>
        <w:r w:rsidR="00CA5785">
          <w:rPr>
            <w:noProof/>
            <w:webHidden/>
          </w:rPr>
          <w:fldChar w:fldCharType="separate"/>
        </w:r>
        <w:r w:rsidR="00CA5785">
          <w:rPr>
            <w:noProof/>
            <w:webHidden/>
          </w:rPr>
          <w:t>21</w:t>
        </w:r>
        <w:r w:rsidR="00CA5785">
          <w:rPr>
            <w:noProof/>
            <w:webHidden/>
          </w:rPr>
          <w:fldChar w:fldCharType="end"/>
        </w:r>
      </w:hyperlink>
    </w:p>
    <w:p w14:paraId="7B499C4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35" w:history="1">
        <w:r w:rsidR="00CA5785" w:rsidRPr="0013642B">
          <w:rPr>
            <w:rStyle w:val="Hyperlink"/>
            <w:noProof/>
            <w:lang w:eastAsia="zh-CN"/>
          </w:rPr>
          <w:t>2.6</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55</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，修订版）</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_Toc427235835 \h </w:instrText>
        </w:r>
        <w:r w:rsidR="00CA5785">
          <w:rPr>
            <w:noProof/>
            <w:webHidden/>
          </w:rPr>
        </w:r>
        <w:r w:rsidR="00CA5785">
          <w:rPr>
            <w:noProof/>
            <w:webHidden/>
          </w:rPr>
          <w:fldChar w:fldCharType="separate"/>
        </w:r>
        <w:r w:rsidR="00CA5785">
          <w:rPr>
            <w:noProof/>
            <w:webHidden/>
          </w:rPr>
          <w:t>21</w:t>
        </w:r>
        <w:r w:rsidR="00CA5785">
          <w:rPr>
            <w:noProof/>
            <w:webHidden/>
          </w:rPr>
          <w:fldChar w:fldCharType="end"/>
        </w:r>
      </w:hyperlink>
    </w:p>
    <w:p w14:paraId="51FE7FD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36" w:history="1">
        <w:r w:rsidR="00CA5785" w:rsidRPr="0013642B">
          <w:rPr>
            <w:rStyle w:val="Hyperlink"/>
            <w:noProof/>
            <w:lang w:eastAsia="zh-CN"/>
          </w:rPr>
          <w:t>2.7</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609</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，修订版）</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_Toc427235836 \h </w:instrText>
        </w:r>
        <w:r w:rsidR="00CA5785">
          <w:rPr>
            <w:noProof/>
            <w:webHidden/>
          </w:rPr>
        </w:r>
        <w:r w:rsidR="00CA5785">
          <w:rPr>
            <w:noProof/>
            <w:webHidden/>
          </w:rPr>
          <w:fldChar w:fldCharType="separate"/>
        </w:r>
        <w:r w:rsidR="00CA5785">
          <w:rPr>
            <w:noProof/>
            <w:webHidden/>
          </w:rPr>
          <w:t>22</w:t>
        </w:r>
        <w:r w:rsidR="00CA5785">
          <w:rPr>
            <w:noProof/>
            <w:webHidden/>
          </w:rPr>
          <w:fldChar w:fldCharType="end"/>
        </w:r>
      </w:hyperlink>
    </w:p>
    <w:p w14:paraId="2B7ACF0B"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37" w:history="1">
        <w:r w:rsidR="00CA5785" w:rsidRPr="0013642B">
          <w:rPr>
            <w:rStyle w:val="Hyperlink"/>
            <w:noProof/>
            <w:lang w:eastAsia="zh-CN"/>
          </w:rPr>
          <w:t>2.8</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80</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，修订版）</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_Toc427235837 \h </w:instrText>
        </w:r>
        <w:r w:rsidR="00CA5785">
          <w:rPr>
            <w:noProof/>
            <w:webHidden/>
          </w:rPr>
        </w:r>
        <w:r w:rsidR="00CA5785">
          <w:rPr>
            <w:noProof/>
            <w:webHidden/>
          </w:rPr>
          <w:fldChar w:fldCharType="separate"/>
        </w:r>
        <w:r w:rsidR="00CA5785">
          <w:rPr>
            <w:noProof/>
            <w:webHidden/>
          </w:rPr>
          <w:t>23</w:t>
        </w:r>
        <w:r w:rsidR="00CA5785">
          <w:rPr>
            <w:noProof/>
            <w:webHidden/>
          </w:rPr>
          <w:fldChar w:fldCharType="end"/>
        </w:r>
      </w:hyperlink>
    </w:p>
    <w:p w14:paraId="2165A979"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38" w:history="1">
        <w:r w:rsidR="00CA5785" w:rsidRPr="0013642B">
          <w:rPr>
            <w:rStyle w:val="Hyperlink"/>
            <w:noProof/>
            <w:lang w:eastAsia="zh-CN"/>
          </w:rPr>
          <w:t>2.9</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907</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_Toc427235838 \h </w:instrText>
        </w:r>
        <w:r w:rsidR="00CA5785">
          <w:rPr>
            <w:noProof/>
            <w:webHidden/>
          </w:rPr>
        </w:r>
        <w:r w:rsidR="00CA5785">
          <w:rPr>
            <w:noProof/>
            <w:webHidden/>
          </w:rPr>
          <w:fldChar w:fldCharType="separate"/>
        </w:r>
        <w:r w:rsidR="00CA5785">
          <w:rPr>
            <w:noProof/>
            <w:webHidden/>
          </w:rPr>
          <w:t>23</w:t>
        </w:r>
        <w:r w:rsidR="00CA5785">
          <w:rPr>
            <w:noProof/>
            <w:webHidden/>
          </w:rPr>
          <w:fldChar w:fldCharType="end"/>
        </w:r>
      </w:hyperlink>
    </w:p>
    <w:p w14:paraId="54233D9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39" w:history="1">
        <w:r w:rsidR="00CA5785" w:rsidRPr="0013642B">
          <w:rPr>
            <w:rStyle w:val="Hyperlink"/>
            <w:noProof/>
            <w:lang w:eastAsia="zh-CN"/>
          </w:rPr>
          <w:t>2.10</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卫星网络申报处理费用的成本回收</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_Toc427235839 \h </w:instrText>
        </w:r>
        <w:r w:rsidR="00CA5785">
          <w:rPr>
            <w:noProof/>
            <w:webHidden/>
          </w:rPr>
        </w:r>
        <w:r w:rsidR="00CA5785">
          <w:rPr>
            <w:noProof/>
            <w:webHidden/>
          </w:rPr>
          <w:fldChar w:fldCharType="separate"/>
        </w:r>
        <w:r w:rsidR="00CA5785">
          <w:rPr>
            <w:noProof/>
            <w:webHidden/>
          </w:rPr>
          <w:t>23</w:t>
        </w:r>
        <w:r w:rsidR="00CA5785">
          <w:rPr>
            <w:noProof/>
            <w:webHidden/>
          </w:rPr>
          <w:fldChar w:fldCharType="end"/>
        </w:r>
      </w:hyperlink>
    </w:p>
    <w:p w14:paraId="66FE409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0" w:history="1">
        <w:r w:rsidR="00CA5785" w:rsidRPr="0013642B">
          <w:rPr>
            <w:rStyle w:val="Hyperlink"/>
            <w:noProof/>
            <w:lang w:eastAsia="zh-CN"/>
          </w:rPr>
          <w:t>2.11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703</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，修订版）</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_Toc427235840 \h </w:instrText>
        </w:r>
        <w:r w:rsidR="00CA5785">
          <w:rPr>
            <w:noProof/>
            <w:webHidden/>
          </w:rPr>
        </w:r>
        <w:r w:rsidR="00CA5785">
          <w:rPr>
            <w:noProof/>
            <w:webHidden/>
          </w:rPr>
          <w:fldChar w:fldCharType="separate"/>
        </w:r>
        <w:r w:rsidR="00CA5785">
          <w:rPr>
            <w:noProof/>
            <w:webHidden/>
          </w:rPr>
          <w:t>25</w:t>
        </w:r>
        <w:r w:rsidR="00CA5785">
          <w:rPr>
            <w:noProof/>
            <w:webHidden/>
          </w:rPr>
          <w:fldChar w:fldCharType="end"/>
        </w:r>
      </w:hyperlink>
    </w:p>
    <w:p w14:paraId="42FFC06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1" w:history="1">
        <w:r w:rsidR="00CA5785" w:rsidRPr="0013642B">
          <w:rPr>
            <w:rStyle w:val="Hyperlink"/>
            <w:noProof/>
            <w:lang w:eastAsia="zh-CN"/>
          </w:rPr>
          <w:t>2.12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647</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_Toc427235841 \h </w:instrText>
        </w:r>
        <w:r w:rsidR="00CA5785">
          <w:rPr>
            <w:noProof/>
            <w:webHidden/>
          </w:rPr>
        </w:r>
        <w:r w:rsidR="00CA5785">
          <w:rPr>
            <w:noProof/>
            <w:webHidden/>
          </w:rPr>
          <w:fldChar w:fldCharType="separate"/>
        </w:r>
        <w:r w:rsidR="00CA5785">
          <w:rPr>
            <w:noProof/>
            <w:webHidden/>
          </w:rPr>
          <w:t>25</w:t>
        </w:r>
        <w:r w:rsidR="00CA5785">
          <w:rPr>
            <w:noProof/>
            <w:webHidden/>
          </w:rPr>
          <w:fldChar w:fldCharType="end"/>
        </w:r>
      </w:hyperlink>
    </w:p>
    <w:p w14:paraId="68864048"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42" w:history="1">
        <w:r w:rsidR="00CA5785" w:rsidRPr="0013642B">
          <w:rPr>
            <w:rStyle w:val="Hyperlink"/>
            <w:noProof/>
            <w:lang w:eastAsia="zh-CN"/>
          </w:rPr>
          <w:t>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《无线电规则》在地面业务中的应用</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_Toc427235842 \h </w:instrText>
        </w:r>
        <w:r w:rsidR="00CA5785">
          <w:rPr>
            <w:noProof/>
            <w:webHidden/>
          </w:rPr>
        </w:r>
        <w:r w:rsidR="00CA5785">
          <w:rPr>
            <w:noProof/>
            <w:webHidden/>
          </w:rPr>
          <w:fldChar w:fldCharType="separate"/>
        </w:r>
        <w:r w:rsidR="00CA5785">
          <w:rPr>
            <w:noProof/>
            <w:webHidden/>
          </w:rPr>
          <w:t>25</w:t>
        </w:r>
        <w:r w:rsidR="00CA5785">
          <w:rPr>
            <w:noProof/>
            <w:webHidden/>
          </w:rPr>
          <w:fldChar w:fldCharType="end"/>
        </w:r>
      </w:hyperlink>
    </w:p>
    <w:p w14:paraId="015D01D2"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3" w:history="1">
        <w:r w:rsidR="00CA5785" w:rsidRPr="0013642B">
          <w:rPr>
            <w:rStyle w:val="Hyperlink"/>
            <w:noProof/>
            <w:lang w:eastAsia="zh-CN"/>
          </w:rPr>
          <w:t>3.1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综述</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_Toc427235843 \h </w:instrText>
        </w:r>
        <w:r w:rsidR="00CA5785">
          <w:rPr>
            <w:noProof/>
            <w:webHidden/>
          </w:rPr>
        </w:r>
        <w:r w:rsidR="00CA5785">
          <w:rPr>
            <w:noProof/>
            <w:webHidden/>
          </w:rPr>
          <w:fldChar w:fldCharType="separate"/>
        </w:r>
        <w:r w:rsidR="00CA5785">
          <w:rPr>
            <w:noProof/>
            <w:webHidden/>
          </w:rPr>
          <w:t>25</w:t>
        </w:r>
        <w:r w:rsidR="00CA5785">
          <w:rPr>
            <w:noProof/>
            <w:webHidden/>
          </w:rPr>
          <w:fldChar w:fldCharType="end"/>
        </w:r>
      </w:hyperlink>
    </w:p>
    <w:p w14:paraId="681B8BD6"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4" w:history="1">
        <w:r w:rsidR="00CA5785" w:rsidRPr="0013642B">
          <w:rPr>
            <w:rStyle w:val="Hyperlink"/>
            <w:noProof/>
            <w:lang w:eastAsia="zh-CN"/>
          </w:rPr>
          <w:t>3.2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与地面业务相关的协调请求</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_Toc427235844 \h </w:instrText>
        </w:r>
        <w:r w:rsidR="00CA5785">
          <w:rPr>
            <w:noProof/>
            <w:webHidden/>
          </w:rPr>
        </w:r>
        <w:r w:rsidR="00CA5785">
          <w:rPr>
            <w:noProof/>
            <w:webHidden/>
          </w:rPr>
          <w:fldChar w:fldCharType="separate"/>
        </w:r>
        <w:r w:rsidR="00CA5785">
          <w:rPr>
            <w:noProof/>
            <w:webHidden/>
          </w:rPr>
          <w:t>26</w:t>
        </w:r>
        <w:r w:rsidR="00CA5785">
          <w:rPr>
            <w:noProof/>
            <w:webHidden/>
          </w:rPr>
          <w:fldChar w:fldCharType="end"/>
        </w:r>
      </w:hyperlink>
    </w:p>
    <w:p w14:paraId="03D0739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5" w:history="1">
        <w:r w:rsidR="00CA5785" w:rsidRPr="0013642B">
          <w:rPr>
            <w:rStyle w:val="Hyperlink"/>
            <w:noProof/>
            <w:lang w:eastAsia="zh-CN"/>
          </w:rPr>
          <w:t>3.3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地面业务的规划修改程序</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_Toc427235845 \h </w:instrText>
        </w:r>
        <w:r w:rsidR="00CA5785">
          <w:rPr>
            <w:noProof/>
            <w:webHidden/>
          </w:rPr>
        </w:r>
        <w:r w:rsidR="00CA5785">
          <w:rPr>
            <w:noProof/>
            <w:webHidden/>
          </w:rPr>
          <w:fldChar w:fldCharType="separate"/>
        </w:r>
        <w:r w:rsidR="00CA5785">
          <w:rPr>
            <w:noProof/>
            <w:webHidden/>
          </w:rPr>
          <w:t>26</w:t>
        </w:r>
        <w:r w:rsidR="00CA5785">
          <w:rPr>
            <w:noProof/>
            <w:webHidden/>
          </w:rPr>
          <w:fldChar w:fldCharType="end"/>
        </w:r>
      </w:hyperlink>
    </w:p>
    <w:p w14:paraId="6EEEA3BE"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46" w:history="1">
        <w:r w:rsidR="00CA5785" w:rsidRPr="0013642B">
          <w:rPr>
            <w:rStyle w:val="Hyperlink"/>
            <w:noProof/>
            <w:lang w:eastAsia="zh-CN"/>
          </w:rPr>
          <w:t>3.4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通知、审查、登记和其它规划程序</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_Toc427235846 \h </w:instrText>
        </w:r>
        <w:r w:rsidR="00CA5785">
          <w:rPr>
            <w:noProof/>
            <w:webHidden/>
          </w:rPr>
        </w:r>
        <w:r w:rsidR="00CA5785">
          <w:rPr>
            <w:noProof/>
            <w:webHidden/>
          </w:rPr>
          <w:fldChar w:fldCharType="separate"/>
        </w:r>
        <w:r w:rsidR="00CA5785">
          <w:rPr>
            <w:noProof/>
            <w:webHidden/>
          </w:rPr>
          <w:t>27</w:t>
        </w:r>
        <w:r w:rsidR="00CA5785">
          <w:rPr>
            <w:noProof/>
            <w:webHidden/>
          </w:rPr>
          <w:fldChar w:fldCharType="end"/>
        </w:r>
      </w:hyperlink>
    </w:p>
    <w:p w14:paraId="540CABF4"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47" w:history="1">
        <w:r w:rsidR="00CA5785" w:rsidRPr="0013642B">
          <w:rPr>
            <w:rStyle w:val="Hyperlink"/>
            <w:noProof/>
            <w:lang w:eastAsia="zh-CN"/>
          </w:rPr>
          <w:t>3.4.1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通知程序（《无线电规则》第</w:t>
        </w:r>
        <w:r w:rsidR="00CA5785" w:rsidRPr="0013642B">
          <w:rPr>
            <w:rStyle w:val="Hyperlink"/>
            <w:noProof/>
            <w:lang w:eastAsia="zh-CN"/>
          </w:rPr>
          <w:t>11</w:t>
        </w:r>
        <w:r w:rsidR="00CA5785" w:rsidRPr="0013642B">
          <w:rPr>
            <w:rStyle w:val="Hyperlink"/>
            <w:rFonts w:hint="eastAsia"/>
            <w:noProof/>
            <w:lang w:eastAsia="zh-CN"/>
          </w:rPr>
          <w:t>条）</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_Toc427235847 \h </w:instrText>
        </w:r>
        <w:r w:rsidR="00CA5785">
          <w:rPr>
            <w:noProof/>
            <w:webHidden/>
          </w:rPr>
        </w:r>
        <w:r w:rsidR="00CA5785">
          <w:rPr>
            <w:noProof/>
            <w:webHidden/>
          </w:rPr>
          <w:fldChar w:fldCharType="separate"/>
        </w:r>
        <w:r w:rsidR="00CA5785">
          <w:rPr>
            <w:noProof/>
            <w:webHidden/>
          </w:rPr>
          <w:t>27</w:t>
        </w:r>
        <w:r w:rsidR="00CA5785">
          <w:rPr>
            <w:noProof/>
            <w:webHidden/>
          </w:rPr>
          <w:fldChar w:fldCharType="end"/>
        </w:r>
      </w:hyperlink>
    </w:p>
    <w:p w14:paraId="052D9A44"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48" w:history="1">
        <w:r w:rsidR="00CA5785" w:rsidRPr="0013642B">
          <w:rPr>
            <w:rStyle w:val="Hyperlink"/>
            <w:noProof/>
            <w:lang w:eastAsia="zh-CN"/>
          </w:rPr>
          <w:t>3.4.2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处理高频广播计划的申报资料</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_Toc427235848 \h </w:instrText>
        </w:r>
        <w:r w:rsidR="00CA5785">
          <w:rPr>
            <w:noProof/>
            <w:webHidden/>
          </w:rPr>
        </w:r>
        <w:r w:rsidR="00CA5785">
          <w:rPr>
            <w:noProof/>
            <w:webHidden/>
          </w:rPr>
          <w:fldChar w:fldCharType="separate"/>
        </w:r>
        <w:r w:rsidR="00CA5785">
          <w:rPr>
            <w:noProof/>
            <w:webHidden/>
          </w:rPr>
          <w:t>28</w:t>
        </w:r>
        <w:r w:rsidR="00CA5785">
          <w:rPr>
            <w:noProof/>
            <w:webHidden/>
          </w:rPr>
          <w:fldChar w:fldCharType="end"/>
        </w:r>
      </w:hyperlink>
    </w:p>
    <w:p w14:paraId="4183E863"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49" w:history="1">
        <w:r w:rsidR="00CA5785" w:rsidRPr="0013642B">
          <w:rPr>
            <w:rStyle w:val="Hyperlink"/>
            <w:noProof/>
            <w:lang w:eastAsia="zh-CN"/>
          </w:rPr>
          <w:t>3.5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w:t>
        </w:r>
        <w:r w:rsidR="00CA5785" w:rsidRPr="0013642B">
          <w:rPr>
            <w:rStyle w:val="Hyperlink"/>
            <w:noProof/>
            <w:lang w:eastAsia="zh-CN"/>
          </w:rPr>
          <w:t>GE06</w:t>
        </w:r>
        <w:r w:rsidR="00CA5785" w:rsidRPr="0013642B">
          <w:rPr>
            <w:rStyle w:val="Hyperlink"/>
            <w:rFonts w:hint="eastAsia"/>
            <w:noProof/>
            <w:lang w:eastAsia="zh-CN"/>
          </w:rPr>
          <w:t>区域性协议确定的模拟向数字广播过渡期结束相关的活动</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_Toc427235849 \h </w:instrText>
        </w:r>
        <w:r w:rsidR="00CA5785">
          <w:rPr>
            <w:noProof/>
            <w:webHidden/>
          </w:rPr>
        </w:r>
        <w:r w:rsidR="00CA5785">
          <w:rPr>
            <w:noProof/>
            <w:webHidden/>
          </w:rPr>
          <w:fldChar w:fldCharType="separate"/>
        </w:r>
        <w:r w:rsidR="00CA5785">
          <w:rPr>
            <w:noProof/>
            <w:webHidden/>
          </w:rPr>
          <w:t>28</w:t>
        </w:r>
        <w:r w:rsidR="00CA5785">
          <w:rPr>
            <w:noProof/>
            <w:webHidden/>
          </w:rPr>
          <w:fldChar w:fldCharType="end"/>
        </w:r>
      </w:hyperlink>
    </w:p>
    <w:p w14:paraId="7C76F4F4"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0" w:history="1">
        <w:r w:rsidR="00CA5785" w:rsidRPr="0013642B">
          <w:rPr>
            <w:rStyle w:val="Hyperlink"/>
            <w:noProof/>
            <w:lang w:eastAsia="zh-CN"/>
          </w:rPr>
          <w:t>3.6</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有关地面业务的其它规则程序</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_Toc427235850 \h </w:instrText>
        </w:r>
        <w:r w:rsidR="00CA5785">
          <w:rPr>
            <w:noProof/>
            <w:webHidden/>
          </w:rPr>
        </w:r>
        <w:r w:rsidR="00CA5785">
          <w:rPr>
            <w:noProof/>
            <w:webHidden/>
          </w:rPr>
          <w:fldChar w:fldCharType="separate"/>
        </w:r>
        <w:r w:rsidR="00CA5785">
          <w:rPr>
            <w:noProof/>
            <w:webHidden/>
          </w:rPr>
          <w:t>28</w:t>
        </w:r>
        <w:r w:rsidR="00CA5785">
          <w:rPr>
            <w:noProof/>
            <w:webHidden/>
          </w:rPr>
          <w:fldChar w:fldCharType="end"/>
        </w:r>
      </w:hyperlink>
    </w:p>
    <w:p w14:paraId="7AA0306B"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1" w:history="1">
        <w:r w:rsidR="00CA5785" w:rsidRPr="0013642B">
          <w:rPr>
            <w:rStyle w:val="Hyperlink"/>
            <w:noProof/>
            <w:lang w:eastAsia="zh-CN"/>
          </w:rPr>
          <w:t>3.6.1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12</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_Toc427235851 \h </w:instrText>
        </w:r>
        <w:r w:rsidR="00CA5785">
          <w:rPr>
            <w:noProof/>
            <w:webHidden/>
          </w:rPr>
        </w:r>
        <w:r w:rsidR="00CA5785">
          <w:rPr>
            <w:noProof/>
            <w:webHidden/>
          </w:rPr>
          <w:fldChar w:fldCharType="separate"/>
        </w:r>
        <w:r w:rsidR="00CA5785">
          <w:rPr>
            <w:noProof/>
            <w:webHidden/>
          </w:rPr>
          <w:t>28</w:t>
        </w:r>
        <w:r w:rsidR="00CA5785">
          <w:rPr>
            <w:noProof/>
            <w:webHidden/>
          </w:rPr>
          <w:fldChar w:fldCharType="end"/>
        </w:r>
      </w:hyperlink>
    </w:p>
    <w:p w14:paraId="6E6E7BC5"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2" w:history="1">
        <w:r w:rsidR="00CA5785" w:rsidRPr="0013642B">
          <w:rPr>
            <w:rStyle w:val="Hyperlink"/>
            <w:noProof/>
            <w:lang w:eastAsia="zh-CN"/>
          </w:rPr>
          <w:t>3.6.2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150</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_Toc427235852 \h </w:instrText>
        </w:r>
        <w:r w:rsidR="00CA5785">
          <w:rPr>
            <w:noProof/>
            <w:webHidden/>
          </w:rPr>
        </w:r>
        <w:r w:rsidR="00CA5785">
          <w:rPr>
            <w:noProof/>
            <w:webHidden/>
          </w:rPr>
          <w:fldChar w:fldCharType="separate"/>
        </w:r>
        <w:r w:rsidR="00CA5785">
          <w:rPr>
            <w:noProof/>
            <w:webHidden/>
          </w:rPr>
          <w:t>29</w:t>
        </w:r>
        <w:r w:rsidR="00CA5785">
          <w:rPr>
            <w:noProof/>
            <w:webHidden/>
          </w:rPr>
          <w:fldChar w:fldCharType="end"/>
        </w:r>
      </w:hyperlink>
    </w:p>
    <w:p w14:paraId="1F8F1AFF"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3" w:history="1">
        <w:r w:rsidR="00CA5785" w:rsidRPr="0013642B">
          <w:rPr>
            <w:rStyle w:val="Hyperlink"/>
            <w:noProof/>
            <w:lang w:eastAsia="zh-CN"/>
          </w:rPr>
          <w:t>3.6.3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205</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，修订版）</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_Toc427235853 \h </w:instrText>
        </w:r>
        <w:r w:rsidR="00CA5785">
          <w:rPr>
            <w:noProof/>
            <w:webHidden/>
          </w:rPr>
        </w:r>
        <w:r w:rsidR="00CA5785">
          <w:rPr>
            <w:noProof/>
            <w:webHidden/>
          </w:rPr>
          <w:fldChar w:fldCharType="separate"/>
        </w:r>
        <w:r w:rsidR="00CA5785">
          <w:rPr>
            <w:noProof/>
            <w:webHidden/>
          </w:rPr>
          <w:t>29</w:t>
        </w:r>
        <w:r w:rsidR="00CA5785">
          <w:rPr>
            <w:noProof/>
            <w:webHidden/>
          </w:rPr>
          <w:fldChar w:fldCharType="end"/>
        </w:r>
      </w:hyperlink>
    </w:p>
    <w:p w14:paraId="500B67CD"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4" w:history="1">
        <w:r w:rsidR="00CA5785" w:rsidRPr="0013642B">
          <w:rPr>
            <w:rStyle w:val="Hyperlink"/>
            <w:noProof/>
            <w:lang w:eastAsia="zh-CN"/>
          </w:rPr>
          <w:t>3.6.4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417</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，修订版）的实施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_Toc427235854 \h </w:instrText>
        </w:r>
        <w:r w:rsidR="00CA5785">
          <w:rPr>
            <w:noProof/>
            <w:webHidden/>
          </w:rPr>
        </w:r>
        <w:r w:rsidR="00CA5785">
          <w:rPr>
            <w:noProof/>
            <w:webHidden/>
          </w:rPr>
          <w:fldChar w:fldCharType="separate"/>
        </w:r>
        <w:r w:rsidR="00CA5785">
          <w:rPr>
            <w:noProof/>
            <w:webHidden/>
          </w:rPr>
          <w:t>30</w:t>
        </w:r>
        <w:r w:rsidR="00CA5785">
          <w:rPr>
            <w:noProof/>
            <w:webHidden/>
          </w:rPr>
          <w:fldChar w:fldCharType="end"/>
        </w:r>
      </w:hyperlink>
    </w:p>
    <w:p w14:paraId="609A0208"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5" w:history="1">
        <w:r w:rsidR="00CA5785" w:rsidRPr="0013642B">
          <w:rPr>
            <w:rStyle w:val="Hyperlink"/>
            <w:noProof/>
            <w:lang w:eastAsia="zh-CN"/>
          </w:rPr>
          <w:t>3.6.5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612</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_Toc427235855 \h </w:instrText>
        </w:r>
        <w:r w:rsidR="00CA5785">
          <w:rPr>
            <w:noProof/>
            <w:webHidden/>
          </w:rPr>
        </w:r>
        <w:r w:rsidR="00CA5785">
          <w:rPr>
            <w:noProof/>
            <w:webHidden/>
          </w:rPr>
          <w:fldChar w:fldCharType="separate"/>
        </w:r>
        <w:r w:rsidR="00CA5785">
          <w:rPr>
            <w:noProof/>
            <w:webHidden/>
          </w:rPr>
          <w:t>30</w:t>
        </w:r>
        <w:r w:rsidR="00CA5785">
          <w:rPr>
            <w:noProof/>
            <w:webHidden/>
          </w:rPr>
          <w:fldChar w:fldCharType="end"/>
        </w:r>
      </w:hyperlink>
    </w:p>
    <w:p w14:paraId="0F4CCF97"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6" w:history="1">
        <w:r w:rsidR="00CA5785" w:rsidRPr="0013642B">
          <w:rPr>
            <w:rStyle w:val="Hyperlink"/>
            <w:noProof/>
            <w:lang w:eastAsia="zh-CN"/>
          </w:rPr>
          <w:t>3.6.6</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647</w:t>
        </w:r>
        <w:r w:rsidR="00CA5785" w:rsidRPr="0013642B">
          <w:rPr>
            <w:rStyle w:val="Hyperlink"/>
            <w:rFonts w:hint="eastAsia"/>
            <w:noProof/>
            <w:lang w:eastAsia="zh-CN"/>
          </w:rPr>
          <w:t>号决议（</w:t>
        </w:r>
        <w:r w:rsidR="00CA5785" w:rsidRPr="0013642B">
          <w:rPr>
            <w:rStyle w:val="Hyperlink"/>
            <w:noProof/>
            <w:lang w:eastAsia="zh-CN"/>
          </w:rPr>
          <w:t>WRC-07</w:t>
        </w:r>
        <w:r w:rsidR="00CA5785" w:rsidRPr="0013642B">
          <w:rPr>
            <w:rStyle w:val="Hyperlink"/>
            <w:rFonts w:hint="eastAsia"/>
            <w:noProof/>
            <w:lang w:eastAsia="zh-CN"/>
          </w:rPr>
          <w:t>）的实施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_Toc427235856 \h </w:instrText>
        </w:r>
        <w:r w:rsidR="00CA5785">
          <w:rPr>
            <w:noProof/>
            <w:webHidden/>
          </w:rPr>
        </w:r>
        <w:r w:rsidR="00CA5785">
          <w:rPr>
            <w:noProof/>
            <w:webHidden/>
          </w:rPr>
          <w:fldChar w:fldCharType="separate"/>
        </w:r>
        <w:r w:rsidR="00CA5785">
          <w:rPr>
            <w:noProof/>
            <w:webHidden/>
          </w:rPr>
          <w:t>30</w:t>
        </w:r>
        <w:r w:rsidR="00CA5785">
          <w:rPr>
            <w:noProof/>
            <w:webHidden/>
          </w:rPr>
          <w:fldChar w:fldCharType="end"/>
        </w:r>
      </w:hyperlink>
    </w:p>
    <w:p w14:paraId="10C48FCD"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7" w:history="1">
        <w:r w:rsidR="00CA5785" w:rsidRPr="0013642B">
          <w:rPr>
            <w:rStyle w:val="Hyperlink"/>
            <w:noProof/>
            <w:lang w:eastAsia="zh-CN"/>
          </w:rPr>
          <w:t>3.6.7</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749</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，修订版）的实施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_Toc427235857 \h </w:instrText>
        </w:r>
        <w:r w:rsidR="00CA5785">
          <w:rPr>
            <w:noProof/>
            <w:webHidden/>
          </w:rPr>
        </w:r>
        <w:r w:rsidR="00CA5785">
          <w:rPr>
            <w:noProof/>
            <w:webHidden/>
          </w:rPr>
          <w:fldChar w:fldCharType="separate"/>
        </w:r>
        <w:r w:rsidR="00CA5785">
          <w:rPr>
            <w:noProof/>
            <w:webHidden/>
          </w:rPr>
          <w:t>30</w:t>
        </w:r>
        <w:r w:rsidR="00CA5785">
          <w:rPr>
            <w:noProof/>
            <w:webHidden/>
          </w:rPr>
          <w:fldChar w:fldCharType="end"/>
        </w:r>
      </w:hyperlink>
    </w:p>
    <w:p w14:paraId="5FCD6AEF"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58" w:history="1">
        <w:r w:rsidR="00CA5785" w:rsidRPr="0013642B">
          <w:rPr>
            <w:rStyle w:val="Hyperlink"/>
            <w:noProof/>
            <w:lang w:eastAsia="zh-CN"/>
          </w:rPr>
          <w:t>3.6.8</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第</w:t>
        </w:r>
        <w:r w:rsidR="00CA5785" w:rsidRPr="0013642B">
          <w:rPr>
            <w:rStyle w:val="Hyperlink"/>
            <w:noProof/>
            <w:lang w:eastAsia="zh-CN"/>
          </w:rPr>
          <w:t>755</w:t>
        </w:r>
        <w:r w:rsidR="00CA5785" w:rsidRPr="0013642B">
          <w:rPr>
            <w:rStyle w:val="Hyperlink"/>
            <w:rFonts w:hint="eastAsia"/>
            <w:noProof/>
            <w:lang w:eastAsia="zh-CN"/>
          </w:rPr>
          <w:t>号决议（</w:t>
        </w:r>
        <w:r w:rsidR="00CA5785" w:rsidRPr="0013642B">
          <w:rPr>
            <w:rStyle w:val="Hyperlink"/>
            <w:noProof/>
            <w:lang w:eastAsia="zh-CN"/>
          </w:rPr>
          <w:t>WRC-12</w:t>
        </w:r>
        <w:r w:rsidR="00CA5785" w:rsidRPr="0013642B">
          <w:rPr>
            <w:rStyle w:val="Hyperlink"/>
            <w:rFonts w:hint="eastAsia"/>
            <w:noProof/>
            <w:lang w:eastAsia="zh-CN"/>
          </w:rPr>
          <w:t>）的实施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_Toc427235858 \h </w:instrText>
        </w:r>
        <w:r w:rsidR="00CA5785">
          <w:rPr>
            <w:noProof/>
            <w:webHidden/>
          </w:rPr>
        </w:r>
        <w:r w:rsidR="00CA5785">
          <w:rPr>
            <w:noProof/>
            <w:webHidden/>
          </w:rPr>
          <w:fldChar w:fldCharType="separate"/>
        </w:r>
        <w:r w:rsidR="00CA5785">
          <w:rPr>
            <w:noProof/>
            <w:webHidden/>
          </w:rPr>
          <w:t>31</w:t>
        </w:r>
        <w:r w:rsidR="00CA5785">
          <w:rPr>
            <w:noProof/>
            <w:webHidden/>
          </w:rPr>
          <w:fldChar w:fldCharType="end"/>
        </w:r>
      </w:hyperlink>
    </w:p>
    <w:p w14:paraId="668C4D41"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59" w:history="1">
        <w:r w:rsidR="00CA5785" w:rsidRPr="0013642B">
          <w:rPr>
            <w:rStyle w:val="Hyperlink"/>
            <w:noProof/>
            <w:lang w:eastAsia="zh-CN"/>
          </w:rPr>
          <w:t>3.7</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与地面业务相关软件的开发</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_Toc427235859 \h </w:instrText>
        </w:r>
        <w:r w:rsidR="00CA5785">
          <w:rPr>
            <w:noProof/>
            <w:webHidden/>
          </w:rPr>
        </w:r>
        <w:r w:rsidR="00CA5785">
          <w:rPr>
            <w:noProof/>
            <w:webHidden/>
          </w:rPr>
          <w:fldChar w:fldCharType="separate"/>
        </w:r>
        <w:r w:rsidR="00CA5785">
          <w:rPr>
            <w:noProof/>
            <w:webHidden/>
          </w:rPr>
          <w:t>31</w:t>
        </w:r>
        <w:r w:rsidR="00CA5785">
          <w:rPr>
            <w:noProof/>
            <w:webHidden/>
          </w:rPr>
          <w:fldChar w:fldCharType="end"/>
        </w:r>
      </w:hyperlink>
    </w:p>
    <w:p w14:paraId="2F7CAF2D"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60" w:history="1">
        <w:r w:rsidR="00CA5785" w:rsidRPr="0013642B">
          <w:rPr>
            <w:rStyle w:val="Hyperlink"/>
            <w:noProof/>
            <w:lang w:eastAsia="zh-CN"/>
          </w:rPr>
          <w:t>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研究组</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_Toc427235860 \h </w:instrText>
        </w:r>
        <w:r w:rsidR="00CA5785">
          <w:rPr>
            <w:noProof/>
            <w:webHidden/>
          </w:rPr>
        </w:r>
        <w:r w:rsidR="00CA5785">
          <w:rPr>
            <w:noProof/>
            <w:webHidden/>
          </w:rPr>
          <w:fldChar w:fldCharType="separate"/>
        </w:r>
        <w:r w:rsidR="00CA5785">
          <w:rPr>
            <w:noProof/>
            <w:webHidden/>
          </w:rPr>
          <w:t>31</w:t>
        </w:r>
        <w:r w:rsidR="00CA5785">
          <w:rPr>
            <w:noProof/>
            <w:webHidden/>
          </w:rPr>
          <w:fldChar w:fldCharType="end"/>
        </w:r>
      </w:hyperlink>
    </w:p>
    <w:p w14:paraId="5D590ECA"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1" w:history="1">
        <w:r w:rsidR="00CA5785" w:rsidRPr="0013642B">
          <w:rPr>
            <w:rStyle w:val="Hyperlink"/>
            <w:noProof/>
            <w:lang w:eastAsia="zh-CN"/>
          </w:rPr>
          <w:t>4.1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无线电通信局为研究组活动提供的支持</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_Toc427235861 \h </w:instrText>
        </w:r>
        <w:r w:rsidR="00CA5785">
          <w:rPr>
            <w:noProof/>
            <w:webHidden/>
          </w:rPr>
        </w:r>
        <w:r w:rsidR="00CA5785">
          <w:rPr>
            <w:noProof/>
            <w:webHidden/>
          </w:rPr>
          <w:fldChar w:fldCharType="separate"/>
        </w:r>
        <w:r w:rsidR="00CA5785">
          <w:rPr>
            <w:noProof/>
            <w:webHidden/>
          </w:rPr>
          <w:t>31</w:t>
        </w:r>
        <w:r w:rsidR="00CA5785">
          <w:rPr>
            <w:noProof/>
            <w:webHidden/>
          </w:rPr>
          <w:fldChar w:fldCharType="end"/>
        </w:r>
      </w:hyperlink>
    </w:p>
    <w:p w14:paraId="3C99332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2" w:history="1">
        <w:r w:rsidR="00CA5785" w:rsidRPr="0013642B">
          <w:rPr>
            <w:rStyle w:val="Hyperlink"/>
            <w:noProof/>
            <w:lang w:eastAsia="zh-CN"/>
          </w:rPr>
          <w:t>4.2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对</w:t>
        </w:r>
        <w:r w:rsidR="00CA5785" w:rsidRPr="0013642B">
          <w:rPr>
            <w:rStyle w:val="Hyperlink"/>
            <w:noProof/>
            <w:lang w:eastAsia="zh-CN"/>
          </w:rPr>
          <w:t>RA-12</w:t>
        </w:r>
        <w:r w:rsidR="00CA5785" w:rsidRPr="0013642B">
          <w:rPr>
            <w:rStyle w:val="Hyperlink"/>
            <w:rFonts w:hint="eastAsia"/>
            <w:noProof/>
            <w:lang w:eastAsia="zh-CN"/>
          </w:rPr>
          <w:t>成果的回应</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_Toc427235862 \h </w:instrText>
        </w:r>
        <w:r w:rsidR="00CA5785">
          <w:rPr>
            <w:noProof/>
            <w:webHidden/>
          </w:rPr>
        </w:r>
        <w:r w:rsidR="00CA5785">
          <w:rPr>
            <w:noProof/>
            <w:webHidden/>
          </w:rPr>
          <w:fldChar w:fldCharType="separate"/>
        </w:r>
        <w:r w:rsidR="00CA5785">
          <w:rPr>
            <w:noProof/>
            <w:webHidden/>
          </w:rPr>
          <w:t>32</w:t>
        </w:r>
        <w:r w:rsidR="00CA5785">
          <w:rPr>
            <w:noProof/>
            <w:webHidden/>
          </w:rPr>
          <w:fldChar w:fldCharType="end"/>
        </w:r>
      </w:hyperlink>
    </w:p>
    <w:p w14:paraId="5C4B210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3" w:history="1">
        <w:r w:rsidR="00CA5785" w:rsidRPr="0013642B">
          <w:rPr>
            <w:rStyle w:val="Hyperlink"/>
            <w:noProof/>
            <w:lang w:eastAsia="zh-CN"/>
          </w:rPr>
          <w:t>4.3</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WRC</w:t>
        </w:r>
        <w:r w:rsidR="00CA5785" w:rsidRPr="0013642B">
          <w:rPr>
            <w:rStyle w:val="Hyperlink"/>
            <w:noProof/>
            <w:lang w:eastAsia="zh-CN"/>
          </w:rPr>
          <w:noBreakHyphen/>
          <w:t>15</w:t>
        </w:r>
        <w:r w:rsidR="00CA5785" w:rsidRPr="0013642B">
          <w:rPr>
            <w:rStyle w:val="Hyperlink"/>
            <w:rFonts w:hint="eastAsia"/>
            <w:noProof/>
            <w:lang w:val="fr-CH" w:eastAsia="zh-CN" w:bidi="ar-EG"/>
          </w:rPr>
          <w:t>的筹备工作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_Toc427235863 \h </w:instrText>
        </w:r>
        <w:r w:rsidR="00CA5785">
          <w:rPr>
            <w:noProof/>
            <w:webHidden/>
          </w:rPr>
        </w:r>
        <w:r w:rsidR="00CA5785">
          <w:rPr>
            <w:noProof/>
            <w:webHidden/>
          </w:rPr>
          <w:fldChar w:fldCharType="separate"/>
        </w:r>
        <w:r w:rsidR="00CA5785">
          <w:rPr>
            <w:noProof/>
            <w:webHidden/>
          </w:rPr>
          <w:t>32</w:t>
        </w:r>
        <w:r w:rsidR="00CA5785">
          <w:rPr>
            <w:noProof/>
            <w:webHidden/>
          </w:rPr>
          <w:fldChar w:fldCharType="end"/>
        </w:r>
      </w:hyperlink>
    </w:p>
    <w:p w14:paraId="493DD6B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4" w:history="1">
        <w:r w:rsidR="00CA5785" w:rsidRPr="0013642B">
          <w:rPr>
            <w:rStyle w:val="Hyperlink"/>
            <w:noProof/>
            <w:lang w:eastAsia="zh-CN"/>
          </w:rPr>
          <w:t>4.4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建议书、手册和报告</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_Toc427235864 \h </w:instrText>
        </w:r>
        <w:r w:rsidR="00CA5785">
          <w:rPr>
            <w:noProof/>
            <w:webHidden/>
          </w:rPr>
        </w:r>
        <w:r w:rsidR="00CA5785">
          <w:rPr>
            <w:noProof/>
            <w:webHidden/>
          </w:rPr>
          <w:fldChar w:fldCharType="separate"/>
        </w:r>
        <w:r w:rsidR="00CA5785">
          <w:rPr>
            <w:noProof/>
            <w:webHidden/>
          </w:rPr>
          <w:t>34</w:t>
        </w:r>
        <w:r w:rsidR="00CA5785">
          <w:rPr>
            <w:noProof/>
            <w:webHidden/>
          </w:rPr>
          <w:fldChar w:fldCharType="end"/>
        </w:r>
      </w:hyperlink>
    </w:p>
    <w:p w14:paraId="64620809"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5" w:history="1">
        <w:r w:rsidR="00CA5785" w:rsidRPr="0013642B">
          <w:rPr>
            <w:rStyle w:val="Hyperlink"/>
            <w:noProof/>
            <w:lang w:eastAsia="zh-CN"/>
          </w:rPr>
          <w:t>4.5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w:t>
        </w:r>
        <w:r w:rsidR="00CA5785" w:rsidRPr="0013642B">
          <w:rPr>
            <w:rStyle w:val="Hyperlink"/>
            <w:noProof/>
            <w:lang w:eastAsia="zh-CN"/>
          </w:rPr>
          <w:t>ITU-D</w:t>
        </w:r>
        <w:r w:rsidR="00CA5785" w:rsidRPr="0013642B">
          <w:rPr>
            <w:rStyle w:val="Hyperlink"/>
            <w:rFonts w:hint="eastAsia"/>
            <w:noProof/>
            <w:lang w:eastAsia="zh-CN"/>
          </w:rPr>
          <w:t>和</w:t>
        </w:r>
        <w:r w:rsidR="00CA5785" w:rsidRPr="0013642B">
          <w:rPr>
            <w:rStyle w:val="Hyperlink"/>
            <w:noProof/>
            <w:lang w:eastAsia="zh-CN"/>
          </w:rPr>
          <w:t>ITU-T</w:t>
        </w:r>
        <w:r w:rsidR="00CA5785" w:rsidRPr="0013642B">
          <w:rPr>
            <w:rStyle w:val="Hyperlink"/>
            <w:rFonts w:hint="eastAsia"/>
            <w:noProof/>
            <w:lang w:eastAsia="zh-CN"/>
          </w:rPr>
          <w:t>的联络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_Toc427235865 \h </w:instrText>
        </w:r>
        <w:r w:rsidR="00CA5785">
          <w:rPr>
            <w:noProof/>
            <w:webHidden/>
          </w:rPr>
        </w:r>
        <w:r w:rsidR="00CA5785">
          <w:rPr>
            <w:noProof/>
            <w:webHidden/>
          </w:rPr>
          <w:fldChar w:fldCharType="separate"/>
        </w:r>
        <w:r w:rsidR="00CA5785">
          <w:rPr>
            <w:noProof/>
            <w:webHidden/>
          </w:rPr>
          <w:t>35</w:t>
        </w:r>
        <w:r w:rsidR="00CA5785">
          <w:rPr>
            <w:noProof/>
            <w:webHidden/>
          </w:rPr>
          <w:fldChar w:fldCharType="end"/>
        </w:r>
      </w:hyperlink>
    </w:p>
    <w:p w14:paraId="1FDB22E7"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6" w:history="1">
        <w:r w:rsidR="00CA5785" w:rsidRPr="0013642B">
          <w:rPr>
            <w:rStyle w:val="Hyperlink"/>
            <w:noProof/>
            <w:lang w:eastAsia="zh-CN"/>
          </w:rPr>
          <w:t>4.6</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与其他组织的联络和协作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_Toc427235866 \h </w:instrText>
        </w:r>
        <w:r w:rsidR="00CA5785">
          <w:rPr>
            <w:noProof/>
            <w:webHidden/>
          </w:rPr>
        </w:r>
        <w:r w:rsidR="00CA5785">
          <w:rPr>
            <w:noProof/>
            <w:webHidden/>
          </w:rPr>
          <w:fldChar w:fldCharType="separate"/>
        </w:r>
        <w:r w:rsidR="00CA5785">
          <w:rPr>
            <w:noProof/>
            <w:webHidden/>
          </w:rPr>
          <w:t>35</w:t>
        </w:r>
        <w:r w:rsidR="00CA5785">
          <w:rPr>
            <w:noProof/>
            <w:webHidden/>
          </w:rPr>
          <w:fldChar w:fldCharType="end"/>
        </w:r>
      </w:hyperlink>
    </w:p>
    <w:p w14:paraId="34D6C565"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7" w:history="1">
        <w:r w:rsidR="00CA5785" w:rsidRPr="0013642B">
          <w:rPr>
            <w:rStyle w:val="Hyperlink"/>
            <w:noProof/>
            <w:lang w:eastAsia="zh-CN"/>
          </w:rPr>
          <w:t>4.7</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为成员提供支持</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_Toc427235867 \h </w:instrText>
        </w:r>
        <w:r w:rsidR="00CA5785">
          <w:rPr>
            <w:noProof/>
            <w:webHidden/>
          </w:rPr>
        </w:r>
        <w:r w:rsidR="00CA5785">
          <w:rPr>
            <w:noProof/>
            <w:webHidden/>
          </w:rPr>
          <w:fldChar w:fldCharType="separate"/>
        </w:r>
        <w:r w:rsidR="00CA5785">
          <w:rPr>
            <w:noProof/>
            <w:webHidden/>
          </w:rPr>
          <w:t>35</w:t>
        </w:r>
        <w:r w:rsidR="00CA5785">
          <w:rPr>
            <w:noProof/>
            <w:webHidden/>
          </w:rPr>
          <w:fldChar w:fldCharType="end"/>
        </w:r>
      </w:hyperlink>
    </w:p>
    <w:p w14:paraId="2E5F867D"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68" w:history="1">
        <w:r w:rsidR="00CA5785" w:rsidRPr="0013642B">
          <w:rPr>
            <w:rStyle w:val="Hyperlink"/>
            <w:noProof/>
            <w:lang w:eastAsia="zh-CN"/>
          </w:rPr>
          <w:t>4.8</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有关会议、文件和定稿案文（电子或纸质版）的统计数据</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_Toc427235868 \h </w:instrText>
        </w:r>
        <w:r w:rsidR="00CA5785">
          <w:rPr>
            <w:noProof/>
            <w:webHidden/>
          </w:rPr>
        </w:r>
        <w:r w:rsidR="00CA5785">
          <w:rPr>
            <w:noProof/>
            <w:webHidden/>
          </w:rPr>
          <w:fldChar w:fldCharType="separate"/>
        </w:r>
        <w:r w:rsidR="00CA5785">
          <w:rPr>
            <w:noProof/>
            <w:webHidden/>
          </w:rPr>
          <w:t>35</w:t>
        </w:r>
        <w:r w:rsidR="00CA5785">
          <w:rPr>
            <w:noProof/>
            <w:webHidden/>
          </w:rPr>
          <w:fldChar w:fldCharType="end"/>
        </w:r>
      </w:hyperlink>
    </w:p>
    <w:p w14:paraId="21B7383D"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69" w:history="1">
        <w:r w:rsidR="00CA5785" w:rsidRPr="0013642B">
          <w:rPr>
            <w:rStyle w:val="Hyperlink"/>
            <w:noProof/>
            <w:lang w:eastAsia="zh-CN"/>
          </w:rPr>
          <w:t>5</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无线电通信顾问组</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_Toc427235869 \h </w:instrText>
        </w:r>
        <w:r w:rsidR="00CA5785">
          <w:rPr>
            <w:noProof/>
            <w:webHidden/>
          </w:rPr>
        </w:r>
        <w:r w:rsidR="00CA5785">
          <w:rPr>
            <w:noProof/>
            <w:webHidden/>
          </w:rPr>
          <w:fldChar w:fldCharType="separate"/>
        </w:r>
        <w:r w:rsidR="00CA5785">
          <w:rPr>
            <w:noProof/>
            <w:webHidden/>
          </w:rPr>
          <w:t>35</w:t>
        </w:r>
        <w:r w:rsidR="00CA5785">
          <w:rPr>
            <w:noProof/>
            <w:webHidden/>
          </w:rPr>
          <w:fldChar w:fldCharType="end"/>
        </w:r>
      </w:hyperlink>
    </w:p>
    <w:p w14:paraId="0CF532F0"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70" w:history="1">
        <w:r w:rsidR="00CA5785" w:rsidRPr="0013642B">
          <w:rPr>
            <w:rStyle w:val="Hyperlink"/>
            <w:noProof/>
            <w:lang w:eastAsia="zh-CN"/>
          </w:rPr>
          <w:t>6</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出版物、研讨会</w:t>
        </w:r>
        <w:r w:rsidR="00CA5785" w:rsidRPr="0013642B">
          <w:rPr>
            <w:rStyle w:val="Hyperlink"/>
            <w:noProof/>
            <w:lang w:eastAsia="zh-CN"/>
          </w:rPr>
          <w:t>/</w:t>
        </w:r>
        <w:r w:rsidR="00CA5785" w:rsidRPr="0013642B">
          <w:rPr>
            <w:rStyle w:val="Hyperlink"/>
            <w:rFonts w:hint="eastAsia"/>
            <w:noProof/>
            <w:lang w:eastAsia="zh-CN"/>
          </w:rPr>
          <w:t>讲习班和宣传及推广工作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_Toc427235870 \h </w:instrText>
        </w:r>
        <w:r w:rsidR="00CA5785">
          <w:rPr>
            <w:noProof/>
            <w:webHidden/>
          </w:rPr>
        </w:r>
        <w:r w:rsidR="00CA5785">
          <w:rPr>
            <w:noProof/>
            <w:webHidden/>
          </w:rPr>
          <w:fldChar w:fldCharType="separate"/>
        </w:r>
        <w:r w:rsidR="00CA5785">
          <w:rPr>
            <w:noProof/>
            <w:webHidden/>
          </w:rPr>
          <w:t>37</w:t>
        </w:r>
        <w:r w:rsidR="00CA5785">
          <w:rPr>
            <w:noProof/>
            <w:webHidden/>
          </w:rPr>
          <w:fldChar w:fldCharType="end"/>
        </w:r>
      </w:hyperlink>
    </w:p>
    <w:p w14:paraId="35AFCC33"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1" w:history="1">
        <w:r w:rsidR="00CA5785" w:rsidRPr="0013642B">
          <w:rPr>
            <w:rStyle w:val="Hyperlink"/>
            <w:noProof/>
            <w:lang w:eastAsia="zh-CN"/>
          </w:rPr>
          <w:t>6.1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出版物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_Toc427235871 \h </w:instrText>
        </w:r>
        <w:r w:rsidR="00CA5785">
          <w:rPr>
            <w:noProof/>
            <w:webHidden/>
          </w:rPr>
        </w:r>
        <w:r w:rsidR="00CA5785">
          <w:rPr>
            <w:noProof/>
            <w:webHidden/>
          </w:rPr>
          <w:fldChar w:fldCharType="separate"/>
        </w:r>
        <w:r w:rsidR="00CA5785">
          <w:rPr>
            <w:noProof/>
            <w:webHidden/>
          </w:rPr>
          <w:t>37</w:t>
        </w:r>
        <w:r w:rsidR="00CA5785">
          <w:rPr>
            <w:noProof/>
            <w:webHidden/>
          </w:rPr>
          <w:fldChar w:fldCharType="end"/>
        </w:r>
      </w:hyperlink>
    </w:p>
    <w:p w14:paraId="34397E0B"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2" w:history="1">
        <w:r w:rsidR="00CA5785" w:rsidRPr="0013642B">
          <w:rPr>
            <w:rStyle w:val="Hyperlink"/>
            <w:noProof/>
            <w:lang w:eastAsia="zh-CN"/>
          </w:rPr>
          <w:t>6.1.1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规则性出版物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_Toc427235872 \h </w:instrText>
        </w:r>
        <w:r w:rsidR="00CA5785">
          <w:rPr>
            <w:noProof/>
            <w:webHidden/>
          </w:rPr>
        </w:r>
        <w:r w:rsidR="00CA5785">
          <w:rPr>
            <w:noProof/>
            <w:webHidden/>
          </w:rPr>
          <w:fldChar w:fldCharType="separate"/>
        </w:r>
        <w:r w:rsidR="00CA5785">
          <w:rPr>
            <w:noProof/>
            <w:webHidden/>
          </w:rPr>
          <w:t>37</w:t>
        </w:r>
        <w:r w:rsidR="00CA5785">
          <w:rPr>
            <w:noProof/>
            <w:webHidden/>
          </w:rPr>
          <w:fldChar w:fldCharType="end"/>
        </w:r>
      </w:hyperlink>
    </w:p>
    <w:p w14:paraId="1CA54AB5"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3" w:history="1">
        <w:r w:rsidR="00CA5785" w:rsidRPr="0013642B">
          <w:rPr>
            <w:rStyle w:val="Hyperlink"/>
            <w:noProof/>
          </w:rPr>
          <w:t>6.1.2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业务出版物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_Toc427235873 \h </w:instrText>
        </w:r>
        <w:r w:rsidR="00CA5785">
          <w:rPr>
            <w:noProof/>
            <w:webHidden/>
          </w:rPr>
        </w:r>
        <w:r w:rsidR="00CA5785">
          <w:rPr>
            <w:noProof/>
            <w:webHidden/>
          </w:rPr>
          <w:fldChar w:fldCharType="separate"/>
        </w:r>
        <w:r w:rsidR="00CA5785">
          <w:rPr>
            <w:noProof/>
            <w:webHidden/>
          </w:rPr>
          <w:t>38</w:t>
        </w:r>
        <w:r w:rsidR="00CA5785">
          <w:rPr>
            <w:noProof/>
            <w:webHidden/>
          </w:rPr>
          <w:fldChar w:fldCharType="end"/>
        </w:r>
      </w:hyperlink>
    </w:p>
    <w:p w14:paraId="0C2FCC03"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4" w:history="1">
        <w:r w:rsidR="00CA5785" w:rsidRPr="0013642B">
          <w:rPr>
            <w:rStyle w:val="Hyperlink"/>
            <w:noProof/>
          </w:rPr>
          <w:t>6.1.3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研究组及其它出版物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_Toc427235874 \h </w:instrText>
        </w:r>
        <w:r w:rsidR="00CA5785">
          <w:rPr>
            <w:noProof/>
            <w:webHidden/>
          </w:rPr>
        </w:r>
        <w:r w:rsidR="00CA5785">
          <w:rPr>
            <w:noProof/>
            <w:webHidden/>
          </w:rPr>
          <w:fldChar w:fldCharType="separate"/>
        </w:r>
        <w:r w:rsidR="00CA5785">
          <w:rPr>
            <w:noProof/>
            <w:webHidden/>
          </w:rPr>
          <w:t>39</w:t>
        </w:r>
        <w:r w:rsidR="00CA5785">
          <w:rPr>
            <w:noProof/>
            <w:webHidden/>
          </w:rPr>
          <w:fldChar w:fldCharType="end"/>
        </w:r>
      </w:hyperlink>
    </w:p>
    <w:p w14:paraId="20B242CB"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75" w:history="1">
        <w:r w:rsidR="00CA5785" w:rsidRPr="0013642B">
          <w:rPr>
            <w:rStyle w:val="Hyperlink"/>
            <w:noProof/>
            <w:lang w:eastAsia="zh-CN"/>
          </w:rPr>
          <w:t>6.1.4</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ITU-R</w:t>
        </w:r>
        <w:r w:rsidR="00CA5785" w:rsidRPr="0013642B">
          <w:rPr>
            <w:rStyle w:val="Hyperlink"/>
            <w:rFonts w:hint="eastAsia"/>
            <w:noProof/>
            <w:lang w:eastAsia="zh-CN"/>
          </w:rPr>
          <w:t>出版物的下载</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_Toc427235875 \h </w:instrText>
        </w:r>
        <w:r w:rsidR="00CA5785">
          <w:rPr>
            <w:noProof/>
            <w:webHidden/>
          </w:rPr>
        </w:r>
        <w:r w:rsidR="00CA5785">
          <w:rPr>
            <w:noProof/>
            <w:webHidden/>
          </w:rPr>
          <w:fldChar w:fldCharType="separate"/>
        </w:r>
        <w:r w:rsidR="00CA5785">
          <w:rPr>
            <w:noProof/>
            <w:webHidden/>
          </w:rPr>
          <w:t>40</w:t>
        </w:r>
        <w:r w:rsidR="00CA5785">
          <w:rPr>
            <w:noProof/>
            <w:webHidden/>
          </w:rPr>
          <w:fldChar w:fldCharType="end"/>
        </w:r>
      </w:hyperlink>
    </w:p>
    <w:p w14:paraId="71B925F5"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6" w:history="1">
        <w:r w:rsidR="00CA5785" w:rsidRPr="0013642B">
          <w:rPr>
            <w:rStyle w:val="Hyperlink"/>
            <w:noProof/>
            <w:lang w:eastAsia="zh-CN"/>
          </w:rPr>
          <w:t>6.1.5</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ITU-R</w:t>
        </w:r>
        <w:r w:rsidR="00CA5785" w:rsidRPr="0013642B">
          <w:rPr>
            <w:rStyle w:val="Hyperlink"/>
            <w:rFonts w:hint="eastAsia"/>
            <w:noProof/>
            <w:lang w:eastAsia="zh-CN"/>
          </w:rPr>
          <w:t>电子出版物的浏览和分析工具</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_Toc427235876 \h </w:instrText>
        </w:r>
        <w:r w:rsidR="00CA5785">
          <w:rPr>
            <w:noProof/>
            <w:webHidden/>
          </w:rPr>
        </w:r>
        <w:r w:rsidR="00CA5785">
          <w:rPr>
            <w:noProof/>
            <w:webHidden/>
          </w:rPr>
          <w:fldChar w:fldCharType="separate"/>
        </w:r>
        <w:r w:rsidR="00CA5785">
          <w:rPr>
            <w:noProof/>
            <w:webHidden/>
          </w:rPr>
          <w:t>44</w:t>
        </w:r>
        <w:r w:rsidR="00CA5785">
          <w:rPr>
            <w:noProof/>
            <w:webHidden/>
          </w:rPr>
          <w:fldChar w:fldCharType="end"/>
        </w:r>
      </w:hyperlink>
    </w:p>
    <w:p w14:paraId="66F21B64"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7" w:history="1">
        <w:r w:rsidR="00CA5785" w:rsidRPr="0013642B">
          <w:rPr>
            <w:rStyle w:val="Hyperlink"/>
            <w:noProof/>
            <w:lang w:val="en-US" w:eastAsia="zh-CN"/>
          </w:rPr>
          <w:t>6.2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val="en-US" w:eastAsia="zh-CN"/>
          </w:rPr>
          <w:t>研讨会和讲习班</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_Toc427235877 \h </w:instrText>
        </w:r>
        <w:r w:rsidR="00CA5785">
          <w:rPr>
            <w:noProof/>
            <w:webHidden/>
          </w:rPr>
        </w:r>
        <w:r w:rsidR="00CA5785">
          <w:rPr>
            <w:noProof/>
            <w:webHidden/>
          </w:rPr>
          <w:fldChar w:fldCharType="separate"/>
        </w:r>
        <w:r w:rsidR="00CA5785">
          <w:rPr>
            <w:noProof/>
            <w:webHidden/>
          </w:rPr>
          <w:t>45</w:t>
        </w:r>
        <w:r w:rsidR="00CA5785">
          <w:rPr>
            <w:noProof/>
            <w:webHidden/>
          </w:rPr>
          <w:fldChar w:fldCharType="end"/>
        </w:r>
      </w:hyperlink>
    </w:p>
    <w:p w14:paraId="7111C10A"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8" w:history="1">
        <w:r w:rsidR="00CA5785" w:rsidRPr="0013642B">
          <w:rPr>
            <w:rStyle w:val="Hyperlink"/>
            <w:noProof/>
            <w:lang w:eastAsia="zh-CN"/>
          </w:rPr>
          <w:t>6.2.1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世界无线电通信研讨会</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_Toc427235878 \h </w:instrText>
        </w:r>
        <w:r w:rsidR="00CA5785">
          <w:rPr>
            <w:noProof/>
            <w:webHidden/>
          </w:rPr>
        </w:r>
        <w:r w:rsidR="00CA5785">
          <w:rPr>
            <w:noProof/>
            <w:webHidden/>
          </w:rPr>
          <w:fldChar w:fldCharType="separate"/>
        </w:r>
        <w:r w:rsidR="00CA5785">
          <w:rPr>
            <w:noProof/>
            <w:webHidden/>
          </w:rPr>
          <w:t>45</w:t>
        </w:r>
        <w:r w:rsidR="00CA5785">
          <w:rPr>
            <w:noProof/>
            <w:webHidden/>
          </w:rPr>
          <w:fldChar w:fldCharType="end"/>
        </w:r>
      </w:hyperlink>
    </w:p>
    <w:p w14:paraId="5127842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79" w:history="1">
        <w:r w:rsidR="00CA5785" w:rsidRPr="0013642B">
          <w:rPr>
            <w:rStyle w:val="Hyperlink"/>
            <w:noProof/>
            <w:lang w:eastAsia="zh-CN"/>
          </w:rPr>
          <w:t>6.2.2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区域性无线电通信研讨会（</w:t>
        </w:r>
        <w:r w:rsidR="00CA5785" w:rsidRPr="0013642B">
          <w:rPr>
            <w:rStyle w:val="Hyperlink"/>
            <w:noProof/>
            <w:lang w:eastAsia="zh-CN"/>
          </w:rPr>
          <w:t>RRS</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_Toc427235879 \h </w:instrText>
        </w:r>
        <w:r w:rsidR="00CA5785">
          <w:rPr>
            <w:noProof/>
            <w:webHidden/>
          </w:rPr>
        </w:r>
        <w:r w:rsidR="00CA5785">
          <w:rPr>
            <w:noProof/>
            <w:webHidden/>
          </w:rPr>
          <w:fldChar w:fldCharType="separate"/>
        </w:r>
        <w:r w:rsidR="00CA5785">
          <w:rPr>
            <w:noProof/>
            <w:webHidden/>
          </w:rPr>
          <w:t>45</w:t>
        </w:r>
        <w:r w:rsidR="00CA5785">
          <w:rPr>
            <w:noProof/>
            <w:webHidden/>
          </w:rPr>
          <w:fldChar w:fldCharType="end"/>
        </w:r>
      </w:hyperlink>
    </w:p>
    <w:p w14:paraId="7406DA1C"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0" w:history="1">
        <w:r w:rsidR="00CA5785" w:rsidRPr="0013642B">
          <w:rPr>
            <w:rStyle w:val="Hyperlink"/>
            <w:noProof/>
            <w:lang w:eastAsia="zh-CN"/>
          </w:rPr>
          <w:t>6.2.3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其它活动</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_Toc427235880 \h </w:instrText>
        </w:r>
        <w:r w:rsidR="00CA5785">
          <w:rPr>
            <w:noProof/>
            <w:webHidden/>
          </w:rPr>
        </w:r>
        <w:r w:rsidR="00CA5785">
          <w:rPr>
            <w:noProof/>
            <w:webHidden/>
          </w:rPr>
          <w:fldChar w:fldCharType="separate"/>
        </w:r>
        <w:r w:rsidR="00CA5785">
          <w:rPr>
            <w:noProof/>
            <w:webHidden/>
          </w:rPr>
          <w:t>48</w:t>
        </w:r>
        <w:r w:rsidR="00CA5785">
          <w:rPr>
            <w:noProof/>
            <w:webHidden/>
          </w:rPr>
          <w:fldChar w:fldCharType="end"/>
        </w:r>
      </w:hyperlink>
    </w:p>
    <w:p w14:paraId="45EA589C"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1" w:history="1">
        <w:r w:rsidR="00CA5785" w:rsidRPr="0013642B">
          <w:rPr>
            <w:rStyle w:val="Hyperlink"/>
            <w:noProof/>
            <w:lang w:val="en-US"/>
          </w:rPr>
          <w:t>6.3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val="en-US" w:eastAsia="zh-CN"/>
          </w:rPr>
          <w:t>宣传推广工作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_Toc427235881 \h </w:instrText>
        </w:r>
        <w:r w:rsidR="00CA5785">
          <w:rPr>
            <w:noProof/>
            <w:webHidden/>
          </w:rPr>
        </w:r>
        <w:r w:rsidR="00CA5785">
          <w:rPr>
            <w:noProof/>
            <w:webHidden/>
          </w:rPr>
          <w:fldChar w:fldCharType="separate"/>
        </w:r>
        <w:r w:rsidR="00CA5785">
          <w:rPr>
            <w:noProof/>
            <w:webHidden/>
          </w:rPr>
          <w:t>50</w:t>
        </w:r>
        <w:r w:rsidR="00CA5785">
          <w:rPr>
            <w:noProof/>
            <w:webHidden/>
          </w:rPr>
          <w:fldChar w:fldCharType="end"/>
        </w:r>
      </w:hyperlink>
    </w:p>
    <w:p w14:paraId="4A563D0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2" w:history="1">
        <w:r w:rsidR="00CA5785" w:rsidRPr="0013642B">
          <w:rPr>
            <w:rStyle w:val="Hyperlink"/>
            <w:noProof/>
            <w:lang w:val="en-US"/>
          </w:rPr>
          <w:t>6.3.1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val="en-US" w:eastAsia="zh-CN"/>
          </w:rPr>
          <w:t>成员</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_Toc427235882 \h </w:instrText>
        </w:r>
        <w:r w:rsidR="00CA5785">
          <w:rPr>
            <w:noProof/>
            <w:webHidden/>
          </w:rPr>
        </w:r>
        <w:r w:rsidR="00CA5785">
          <w:rPr>
            <w:noProof/>
            <w:webHidden/>
          </w:rPr>
          <w:fldChar w:fldCharType="separate"/>
        </w:r>
        <w:r w:rsidR="00CA5785">
          <w:rPr>
            <w:noProof/>
            <w:webHidden/>
          </w:rPr>
          <w:t>50</w:t>
        </w:r>
        <w:r w:rsidR="00CA5785">
          <w:rPr>
            <w:noProof/>
            <w:webHidden/>
          </w:rPr>
          <w:fldChar w:fldCharType="end"/>
        </w:r>
      </w:hyperlink>
    </w:p>
    <w:p w14:paraId="696F0B27"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3" w:history="1">
        <w:r w:rsidR="00CA5785" w:rsidRPr="0013642B">
          <w:rPr>
            <w:rStyle w:val="Hyperlink"/>
            <w:noProof/>
            <w:lang w:eastAsia="zh-CN"/>
          </w:rPr>
          <w:t>6.3.2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宣传和推广</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_Toc427235883 \h </w:instrText>
        </w:r>
        <w:r w:rsidR="00CA5785">
          <w:rPr>
            <w:noProof/>
            <w:webHidden/>
          </w:rPr>
        </w:r>
        <w:r w:rsidR="00CA5785">
          <w:rPr>
            <w:noProof/>
            <w:webHidden/>
          </w:rPr>
          <w:fldChar w:fldCharType="separate"/>
        </w:r>
        <w:r w:rsidR="00CA5785">
          <w:rPr>
            <w:noProof/>
            <w:webHidden/>
          </w:rPr>
          <w:t>50</w:t>
        </w:r>
        <w:r w:rsidR="00CA5785">
          <w:rPr>
            <w:noProof/>
            <w:webHidden/>
          </w:rPr>
          <w:fldChar w:fldCharType="end"/>
        </w:r>
      </w:hyperlink>
    </w:p>
    <w:p w14:paraId="640BD56C"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4" w:history="1">
        <w:r w:rsidR="00CA5785" w:rsidRPr="0013642B">
          <w:rPr>
            <w:rStyle w:val="Hyperlink"/>
            <w:noProof/>
            <w:lang w:eastAsia="zh-CN"/>
          </w:rPr>
          <w:t>6.3.3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网络管理</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_Toc427235884 \h </w:instrText>
        </w:r>
        <w:r w:rsidR="00CA5785">
          <w:rPr>
            <w:noProof/>
            <w:webHidden/>
          </w:rPr>
        </w:r>
        <w:r w:rsidR="00CA5785">
          <w:rPr>
            <w:noProof/>
            <w:webHidden/>
          </w:rPr>
          <w:fldChar w:fldCharType="separate"/>
        </w:r>
        <w:r w:rsidR="00CA5785">
          <w:rPr>
            <w:noProof/>
            <w:webHidden/>
          </w:rPr>
          <w:t>50</w:t>
        </w:r>
        <w:r w:rsidR="00CA5785">
          <w:rPr>
            <w:noProof/>
            <w:webHidden/>
          </w:rPr>
          <w:fldChar w:fldCharType="end"/>
        </w:r>
      </w:hyperlink>
    </w:p>
    <w:p w14:paraId="35076C8C"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5" w:history="1">
        <w:r w:rsidR="00CA5785" w:rsidRPr="0013642B">
          <w:rPr>
            <w:rStyle w:val="Hyperlink"/>
            <w:noProof/>
            <w:lang w:eastAsia="zh-CN"/>
          </w:rPr>
          <w:t>6.3.4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常见问题（</w:t>
        </w:r>
        <w:r w:rsidR="00CA5785" w:rsidRPr="0013642B">
          <w:rPr>
            <w:rStyle w:val="Hyperlink"/>
            <w:noProof/>
            <w:lang w:eastAsia="zh-CN"/>
          </w:rPr>
          <w:t>FAQ</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_Toc427235885 \h </w:instrText>
        </w:r>
        <w:r w:rsidR="00CA5785">
          <w:rPr>
            <w:noProof/>
            <w:webHidden/>
          </w:rPr>
        </w:r>
        <w:r w:rsidR="00CA5785">
          <w:rPr>
            <w:noProof/>
            <w:webHidden/>
          </w:rPr>
          <w:fldChar w:fldCharType="separate"/>
        </w:r>
        <w:r w:rsidR="00CA5785">
          <w:rPr>
            <w:noProof/>
            <w:webHidden/>
          </w:rPr>
          <w:t>51</w:t>
        </w:r>
        <w:r w:rsidR="00CA5785">
          <w:rPr>
            <w:noProof/>
            <w:webHidden/>
          </w:rPr>
          <w:fldChar w:fldCharType="end"/>
        </w:r>
      </w:hyperlink>
    </w:p>
    <w:p w14:paraId="78DC084E"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86" w:history="1">
        <w:r w:rsidR="00CA5785" w:rsidRPr="0013642B">
          <w:rPr>
            <w:rStyle w:val="Hyperlink"/>
            <w:noProof/>
            <w:lang w:eastAsia="zh-CN"/>
          </w:rPr>
          <w:t>7</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为成员国提供帮助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_Toc427235886 \h </w:instrText>
        </w:r>
        <w:r w:rsidR="00CA5785">
          <w:rPr>
            <w:noProof/>
            <w:webHidden/>
          </w:rPr>
        </w:r>
        <w:r w:rsidR="00CA5785">
          <w:rPr>
            <w:noProof/>
            <w:webHidden/>
          </w:rPr>
          <w:fldChar w:fldCharType="separate"/>
        </w:r>
        <w:r w:rsidR="00CA5785">
          <w:rPr>
            <w:noProof/>
            <w:webHidden/>
          </w:rPr>
          <w:t>51</w:t>
        </w:r>
        <w:r w:rsidR="00CA5785">
          <w:rPr>
            <w:noProof/>
            <w:webHidden/>
          </w:rPr>
          <w:fldChar w:fldCharType="end"/>
        </w:r>
      </w:hyperlink>
    </w:p>
    <w:p w14:paraId="2C37832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7" w:history="1">
        <w:r w:rsidR="00CA5785" w:rsidRPr="0013642B">
          <w:rPr>
            <w:rStyle w:val="Hyperlink"/>
            <w:noProof/>
            <w:lang w:eastAsia="zh-CN"/>
          </w:rPr>
          <w:t>7.1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为发展中国家主管部门提供帮助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_Toc427235887 \h </w:instrText>
        </w:r>
        <w:r w:rsidR="00CA5785">
          <w:rPr>
            <w:noProof/>
            <w:webHidden/>
          </w:rPr>
        </w:r>
        <w:r w:rsidR="00CA5785">
          <w:rPr>
            <w:noProof/>
            <w:webHidden/>
          </w:rPr>
          <w:fldChar w:fldCharType="separate"/>
        </w:r>
        <w:r w:rsidR="00CA5785">
          <w:rPr>
            <w:noProof/>
            <w:webHidden/>
          </w:rPr>
          <w:t>51</w:t>
        </w:r>
        <w:r w:rsidR="00CA5785">
          <w:rPr>
            <w:noProof/>
            <w:webHidden/>
          </w:rPr>
          <w:fldChar w:fldCharType="end"/>
        </w:r>
      </w:hyperlink>
    </w:p>
    <w:p w14:paraId="68B07CC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8" w:history="1">
        <w:r w:rsidR="00CA5785" w:rsidRPr="0013642B">
          <w:rPr>
            <w:rStyle w:val="Hyperlink"/>
            <w:bCs/>
            <w:noProof/>
            <w:lang w:eastAsia="zh-CN"/>
          </w:rPr>
          <w:t>7.2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为区域集团提供帮助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_Toc427235888 \h </w:instrText>
        </w:r>
        <w:r w:rsidR="00CA5785">
          <w:rPr>
            <w:noProof/>
            <w:webHidden/>
          </w:rPr>
        </w:r>
        <w:r w:rsidR="00CA5785">
          <w:rPr>
            <w:noProof/>
            <w:webHidden/>
          </w:rPr>
          <w:fldChar w:fldCharType="separate"/>
        </w:r>
        <w:r w:rsidR="00CA5785">
          <w:rPr>
            <w:noProof/>
            <w:webHidden/>
          </w:rPr>
          <w:t>52</w:t>
        </w:r>
        <w:r w:rsidR="00CA5785">
          <w:rPr>
            <w:noProof/>
            <w:webHidden/>
          </w:rPr>
          <w:fldChar w:fldCharType="end"/>
        </w:r>
      </w:hyperlink>
    </w:p>
    <w:p w14:paraId="55B11020"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89" w:history="1">
        <w:r w:rsidR="00CA5785" w:rsidRPr="0013642B">
          <w:rPr>
            <w:rStyle w:val="Hyperlink"/>
            <w:noProof/>
            <w:lang w:eastAsia="zh-CN"/>
          </w:rPr>
          <w:t>7.2.1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w:t>
        </w:r>
        <w:r w:rsidR="00CA5785" w:rsidRPr="0013642B">
          <w:rPr>
            <w:rStyle w:val="Hyperlink"/>
            <w:noProof/>
            <w:lang w:eastAsia="zh-CN"/>
          </w:rPr>
          <w:t>ATU</w:t>
        </w:r>
        <w:r w:rsidR="00CA5785" w:rsidRPr="0013642B">
          <w:rPr>
            <w:rStyle w:val="Hyperlink"/>
            <w:rFonts w:hint="eastAsia"/>
            <w:noProof/>
            <w:lang w:eastAsia="zh-CN"/>
          </w:rPr>
          <w:t>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_Toc427235889 \h </w:instrText>
        </w:r>
        <w:r w:rsidR="00CA5785">
          <w:rPr>
            <w:noProof/>
            <w:webHidden/>
          </w:rPr>
        </w:r>
        <w:r w:rsidR="00CA5785">
          <w:rPr>
            <w:noProof/>
            <w:webHidden/>
          </w:rPr>
          <w:fldChar w:fldCharType="separate"/>
        </w:r>
        <w:r w:rsidR="00CA5785">
          <w:rPr>
            <w:noProof/>
            <w:webHidden/>
          </w:rPr>
          <w:t>52</w:t>
        </w:r>
        <w:r w:rsidR="00CA5785">
          <w:rPr>
            <w:noProof/>
            <w:webHidden/>
          </w:rPr>
          <w:fldChar w:fldCharType="end"/>
        </w:r>
      </w:hyperlink>
    </w:p>
    <w:p w14:paraId="04C4904B"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0" w:history="1">
        <w:r w:rsidR="00CA5785" w:rsidRPr="0013642B">
          <w:rPr>
            <w:rStyle w:val="Hyperlink"/>
            <w:noProof/>
            <w:lang w:eastAsia="zh-CN"/>
          </w:rPr>
          <w:t>7.2.2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w:t>
        </w:r>
        <w:r w:rsidR="00CA5785" w:rsidRPr="0013642B">
          <w:rPr>
            <w:rStyle w:val="Hyperlink"/>
            <w:noProof/>
            <w:lang w:eastAsia="zh-CN"/>
          </w:rPr>
          <w:t>ASMG</w:t>
        </w:r>
        <w:r w:rsidR="00CA5785" w:rsidRPr="0013642B">
          <w:rPr>
            <w:rStyle w:val="Hyperlink"/>
            <w:rFonts w:hint="eastAsia"/>
            <w:noProof/>
            <w:lang w:eastAsia="zh-CN"/>
          </w:rPr>
          <w:t>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_Toc427235890 \h </w:instrText>
        </w:r>
        <w:r w:rsidR="00CA5785">
          <w:rPr>
            <w:noProof/>
            <w:webHidden/>
          </w:rPr>
        </w:r>
        <w:r w:rsidR="00CA5785">
          <w:rPr>
            <w:noProof/>
            <w:webHidden/>
          </w:rPr>
          <w:fldChar w:fldCharType="separate"/>
        </w:r>
        <w:r w:rsidR="00CA5785">
          <w:rPr>
            <w:noProof/>
            <w:webHidden/>
          </w:rPr>
          <w:t>52</w:t>
        </w:r>
        <w:r w:rsidR="00CA5785">
          <w:rPr>
            <w:noProof/>
            <w:webHidden/>
          </w:rPr>
          <w:fldChar w:fldCharType="end"/>
        </w:r>
      </w:hyperlink>
    </w:p>
    <w:p w14:paraId="03E0399C"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1" w:history="1">
        <w:r w:rsidR="00CA5785" w:rsidRPr="0013642B">
          <w:rPr>
            <w:rStyle w:val="Hyperlink"/>
            <w:noProof/>
            <w:lang w:eastAsia="zh-CN"/>
          </w:rPr>
          <w:t>7.2.3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w:t>
        </w:r>
        <w:r w:rsidR="00CA5785" w:rsidRPr="0013642B">
          <w:rPr>
            <w:rStyle w:val="Hyperlink"/>
            <w:noProof/>
            <w:lang w:eastAsia="zh-CN"/>
          </w:rPr>
          <w:t>CITEL</w:t>
        </w:r>
        <w:r w:rsidR="00CA5785" w:rsidRPr="0013642B">
          <w:rPr>
            <w:rStyle w:val="Hyperlink"/>
            <w:rFonts w:hint="eastAsia"/>
            <w:noProof/>
            <w:lang w:eastAsia="zh-CN"/>
          </w:rPr>
          <w:t>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_Toc427235891 \h </w:instrText>
        </w:r>
        <w:r w:rsidR="00CA5785">
          <w:rPr>
            <w:noProof/>
            <w:webHidden/>
          </w:rPr>
        </w:r>
        <w:r w:rsidR="00CA5785">
          <w:rPr>
            <w:noProof/>
            <w:webHidden/>
          </w:rPr>
          <w:fldChar w:fldCharType="separate"/>
        </w:r>
        <w:r w:rsidR="00CA5785">
          <w:rPr>
            <w:noProof/>
            <w:webHidden/>
          </w:rPr>
          <w:t>52</w:t>
        </w:r>
        <w:r w:rsidR="00CA5785">
          <w:rPr>
            <w:noProof/>
            <w:webHidden/>
          </w:rPr>
          <w:fldChar w:fldCharType="end"/>
        </w:r>
      </w:hyperlink>
    </w:p>
    <w:p w14:paraId="4C0EB72A"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2" w:history="1">
        <w:r w:rsidR="00CA5785" w:rsidRPr="0013642B">
          <w:rPr>
            <w:rStyle w:val="Hyperlink"/>
            <w:noProof/>
            <w:lang w:eastAsia="zh-CN"/>
          </w:rPr>
          <w:t>7.3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为其它国家集团提供帮助</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_Toc427235892 \h </w:instrText>
        </w:r>
        <w:r w:rsidR="00CA5785">
          <w:rPr>
            <w:noProof/>
            <w:webHidden/>
          </w:rPr>
        </w:r>
        <w:r w:rsidR="00CA5785">
          <w:rPr>
            <w:noProof/>
            <w:webHidden/>
          </w:rPr>
          <w:fldChar w:fldCharType="separate"/>
        </w:r>
        <w:r w:rsidR="00CA5785">
          <w:rPr>
            <w:noProof/>
            <w:webHidden/>
          </w:rPr>
          <w:t>52</w:t>
        </w:r>
        <w:r w:rsidR="00CA5785">
          <w:rPr>
            <w:noProof/>
            <w:webHidden/>
          </w:rPr>
          <w:fldChar w:fldCharType="end"/>
        </w:r>
      </w:hyperlink>
    </w:p>
    <w:p w14:paraId="6B95A783"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3" w:history="1">
        <w:r w:rsidR="00CA5785" w:rsidRPr="0013642B">
          <w:rPr>
            <w:rStyle w:val="Hyperlink"/>
            <w:noProof/>
            <w:lang w:eastAsia="zh-CN"/>
          </w:rPr>
          <w:t>7.4</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有害干扰案例的处理</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_Toc427235893 \h </w:instrText>
        </w:r>
        <w:r w:rsidR="00CA5785">
          <w:rPr>
            <w:noProof/>
            <w:webHidden/>
          </w:rPr>
        </w:r>
        <w:r w:rsidR="00CA5785">
          <w:rPr>
            <w:noProof/>
            <w:webHidden/>
          </w:rPr>
          <w:fldChar w:fldCharType="separate"/>
        </w:r>
        <w:r w:rsidR="00CA5785">
          <w:rPr>
            <w:noProof/>
            <w:webHidden/>
          </w:rPr>
          <w:t>53</w:t>
        </w:r>
        <w:r w:rsidR="00CA5785">
          <w:rPr>
            <w:noProof/>
            <w:webHidden/>
          </w:rPr>
          <w:fldChar w:fldCharType="end"/>
        </w:r>
      </w:hyperlink>
    </w:p>
    <w:p w14:paraId="674843F3"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4" w:history="1">
        <w:r w:rsidR="00CA5785" w:rsidRPr="0013642B">
          <w:rPr>
            <w:rStyle w:val="Hyperlink"/>
            <w:noProof/>
            <w:lang w:eastAsia="zh-CN"/>
          </w:rPr>
          <w:t>7.4.1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总体情况</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_Toc427235894 \h </w:instrText>
        </w:r>
        <w:r w:rsidR="00CA5785">
          <w:rPr>
            <w:noProof/>
            <w:webHidden/>
          </w:rPr>
        </w:r>
        <w:r w:rsidR="00CA5785">
          <w:rPr>
            <w:noProof/>
            <w:webHidden/>
          </w:rPr>
          <w:fldChar w:fldCharType="separate"/>
        </w:r>
        <w:r w:rsidR="00CA5785">
          <w:rPr>
            <w:noProof/>
            <w:webHidden/>
          </w:rPr>
          <w:t>53</w:t>
        </w:r>
        <w:r w:rsidR="00CA5785">
          <w:rPr>
            <w:noProof/>
            <w:webHidden/>
          </w:rPr>
          <w:fldChar w:fldCharType="end"/>
        </w:r>
      </w:hyperlink>
    </w:p>
    <w:p w14:paraId="5A63A8C1"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5" w:history="1">
        <w:r w:rsidR="00CA5785" w:rsidRPr="0013642B">
          <w:rPr>
            <w:rStyle w:val="Hyperlink"/>
            <w:noProof/>
            <w:lang w:eastAsia="zh-CN"/>
          </w:rPr>
          <w:t>7.4.2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具体有害干扰案例的发展情况</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_Toc427235895 \h </w:instrText>
        </w:r>
        <w:r w:rsidR="00CA5785">
          <w:rPr>
            <w:noProof/>
            <w:webHidden/>
          </w:rPr>
        </w:r>
        <w:r w:rsidR="00CA5785">
          <w:rPr>
            <w:noProof/>
            <w:webHidden/>
          </w:rPr>
          <w:fldChar w:fldCharType="separate"/>
        </w:r>
        <w:r w:rsidR="00CA5785">
          <w:rPr>
            <w:noProof/>
            <w:webHidden/>
          </w:rPr>
          <w:t>53</w:t>
        </w:r>
        <w:r w:rsidR="00CA5785">
          <w:rPr>
            <w:noProof/>
            <w:webHidden/>
          </w:rPr>
          <w:fldChar w:fldCharType="end"/>
        </w:r>
      </w:hyperlink>
    </w:p>
    <w:p w14:paraId="3C4DC809"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896" w:history="1">
        <w:r w:rsidR="00CA5785" w:rsidRPr="0013642B">
          <w:rPr>
            <w:rStyle w:val="Hyperlink"/>
            <w:noProof/>
            <w:lang w:val="en-US" w:eastAsia="zh-CN"/>
          </w:rPr>
          <w:t>8</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val="en-US" w:eastAsia="zh-CN"/>
          </w:rPr>
          <w:t>合作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_Toc427235896 \h </w:instrText>
        </w:r>
        <w:r w:rsidR="00CA5785">
          <w:rPr>
            <w:noProof/>
            <w:webHidden/>
          </w:rPr>
        </w:r>
        <w:r w:rsidR="00CA5785">
          <w:rPr>
            <w:noProof/>
            <w:webHidden/>
          </w:rPr>
          <w:fldChar w:fldCharType="separate"/>
        </w:r>
        <w:r w:rsidR="00CA5785">
          <w:rPr>
            <w:noProof/>
            <w:webHidden/>
          </w:rPr>
          <w:t>55</w:t>
        </w:r>
        <w:r w:rsidR="00CA5785">
          <w:rPr>
            <w:noProof/>
            <w:webHidden/>
          </w:rPr>
          <w:fldChar w:fldCharType="end"/>
        </w:r>
      </w:hyperlink>
    </w:p>
    <w:p w14:paraId="0EFFC588"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897" w:history="1">
        <w:r w:rsidR="00CA5785" w:rsidRPr="0013642B">
          <w:rPr>
            <w:rStyle w:val="Hyperlink"/>
            <w:noProof/>
            <w:lang w:val="en-US" w:eastAsia="zh-CN"/>
          </w:rPr>
          <w:t>8.1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val="en-US" w:eastAsia="zh-CN"/>
          </w:rPr>
          <w:t>与</w:t>
        </w:r>
        <w:r w:rsidR="00CA5785" w:rsidRPr="0013642B">
          <w:rPr>
            <w:rStyle w:val="Hyperlink"/>
            <w:noProof/>
            <w:lang w:val="en-US" w:eastAsia="zh-CN"/>
          </w:rPr>
          <w:t>ITU</w:t>
        </w:r>
        <w:r w:rsidR="00CA5785" w:rsidRPr="0013642B">
          <w:rPr>
            <w:rStyle w:val="Hyperlink"/>
            <w:noProof/>
            <w:lang w:val="en-US" w:eastAsia="zh-CN"/>
          </w:rPr>
          <w:noBreakHyphen/>
          <w:t>D</w:t>
        </w:r>
        <w:r w:rsidR="00CA5785" w:rsidRPr="0013642B">
          <w:rPr>
            <w:rStyle w:val="Hyperlink"/>
            <w:rFonts w:hint="eastAsia"/>
            <w:noProof/>
            <w:lang w:val="en-US" w:eastAsia="zh-CN"/>
          </w:rPr>
          <w:t>的合作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_Toc427235897 \h </w:instrText>
        </w:r>
        <w:r w:rsidR="00CA5785">
          <w:rPr>
            <w:noProof/>
            <w:webHidden/>
          </w:rPr>
        </w:r>
        <w:r w:rsidR="00CA5785">
          <w:rPr>
            <w:noProof/>
            <w:webHidden/>
          </w:rPr>
          <w:fldChar w:fldCharType="separate"/>
        </w:r>
        <w:r w:rsidR="00CA5785">
          <w:rPr>
            <w:noProof/>
            <w:webHidden/>
          </w:rPr>
          <w:t>55</w:t>
        </w:r>
        <w:r w:rsidR="00CA5785">
          <w:rPr>
            <w:noProof/>
            <w:webHidden/>
          </w:rPr>
          <w:fldChar w:fldCharType="end"/>
        </w:r>
      </w:hyperlink>
    </w:p>
    <w:p w14:paraId="0549B818"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98" w:history="1">
        <w:r w:rsidR="00CA5785" w:rsidRPr="0013642B">
          <w:rPr>
            <w:rStyle w:val="Hyperlink"/>
            <w:noProof/>
            <w:lang w:eastAsia="zh-CN"/>
          </w:rPr>
          <w:t>8.1.1</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全球监管机构专题研讨会（</w:t>
        </w:r>
        <w:r w:rsidR="00CA5785" w:rsidRPr="0013642B">
          <w:rPr>
            <w:rStyle w:val="Hyperlink"/>
            <w:noProof/>
            <w:lang w:eastAsia="zh-CN"/>
          </w:rPr>
          <w:t>GSR</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_Toc427235898 \h </w:instrText>
        </w:r>
        <w:r w:rsidR="00CA5785">
          <w:rPr>
            <w:noProof/>
            <w:webHidden/>
          </w:rPr>
        </w:r>
        <w:r w:rsidR="00CA5785">
          <w:rPr>
            <w:noProof/>
            <w:webHidden/>
          </w:rPr>
          <w:fldChar w:fldCharType="separate"/>
        </w:r>
        <w:r w:rsidR="00CA5785">
          <w:rPr>
            <w:noProof/>
            <w:webHidden/>
          </w:rPr>
          <w:t>55</w:t>
        </w:r>
        <w:r w:rsidR="00CA5785">
          <w:rPr>
            <w:noProof/>
            <w:webHidden/>
          </w:rPr>
          <w:fldChar w:fldCharType="end"/>
        </w:r>
      </w:hyperlink>
    </w:p>
    <w:p w14:paraId="78282158"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899" w:history="1">
        <w:r w:rsidR="00CA5785" w:rsidRPr="0013642B">
          <w:rPr>
            <w:rStyle w:val="Hyperlink"/>
            <w:noProof/>
            <w:lang w:eastAsia="zh-CN"/>
          </w:rPr>
          <w:t>8.1.2</w:t>
        </w:r>
        <w:r w:rsidR="00CA5785">
          <w:rPr>
            <w:rFonts w:asciiTheme="minorHAnsi" w:eastAsiaTheme="minorEastAsia" w:hAnsiTheme="minorHAnsi" w:cstheme="minorBidi"/>
            <w:noProof/>
            <w:sz w:val="22"/>
            <w:szCs w:val="22"/>
            <w:lang w:val="en-US" w:eastAsia="zh-CN"/>
          </w:rPr>
          <w:tab/>
        </w:r>
        <w:r w:rsidR="00CA5785" w:rsidRPr="0013642B">
          <w:rPr>
            <w:rStyle w:val="Hyperlink"/>
            <w:noProof/>
            <w:lang w:eastAsia="zh-CN"/>
          </w:rPr>
          <w:t>ICT</w:t>
        </w:r>
        <w:r w:rsidR="00CA5785" w:rsidRPr="0013642B">
          <w:rPr>
            <w:rStyle w:val="Hyperlink"/>
            <w:rFonts w:hint="eastAsia"/>
            <w:noProof/>
            <w:lang w:eastAsia="zh-CN"/>
          </w:rPr>
          <w:t>调查和</w:t>
        </w:r>
        <w:r w:rsidR="00CA5785" w:rsidRPr="0013642B">
          <w:rPr>
            <w:rStyle w:val="Hyperlink"/>
            <w:noProof/>
            <w:lang w:eastAsia="zh-CN"/>
          </w:rPr>
          <w:t>ICT</w:t>
        </w:r>
        <w:r w:rsidR="00CA5785" w:rsidRPr="0013642B">
          <w:rPr>
            <w:rStyle w:val="Hyperlink"/>
            <w:rFonts w:hint="eastAsia"/>
            <w:noProof/>
            <w:lang w:eastAsia="zh-CN"/>
          </w:rPr>
          <w:t>窗口</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_Toc427235899 \h </w:instrText>
        </w:r>
        <w:r w:rsidR="00CA5785">
          <w:rPr>
            <w:noProof/>
            <w:webHidden/>
          </w:rPr>
        </w:r>
        <w:r w:rsidR="00CA5785">
          <w:rPr>
            <w:noProof/>
            <w:webHidden/>
          </w:rPr>
          <w:fldChar w:fldCharType="separate"/>
        </w:r>
        <w:r w:rsidR="00CA5785">
          <w:rPr>
            <w:noProof/>
            <w:webHidden/>
          </w:rPr>
          <w:t>55</w:t>
        </w:r>
        <w:r w:rsidR="00CA5785">
          <w:rPr>
            <w:noProof/>
            <w:webHidden/>
          </w:rPr>
          <w:fldChar w:fldCharType="end"/>
        </w:r>
      </w:hyperlink>
    </w:p>
    <w:p w14:paraId="369428C0" w14:textId="77777777" w:rsidR="00CA5785" w:rsidRDefault="0009530F" w:rsidP="00CA5785">
      <w:pPr>
        <w:pStyle w:val="TOC3"/>
        <w:rPr>
          <w:rFonts w:asciiTheme="minorHAnsi" w:eastAsiaTheme="minorEastAsia" w:hAnsiTheme="minorHAnsi" w:cstheme="minorBidi"/>
          <w:noProof/>
          <w:sz w:val="22"/>
          <w:szCs w:val="22"/>
          <w:lang w:val="en-US" w:eastAsia="zh-CN"/>
        </w:rPr>
      </w:pPr>
      <w:hyperlink w:anchor="_Toc427235900" w:history="1">
        <w:r w:rsidR="00CA5785" w:rsidRPr="0013642B">
          <w:rPr>
            <w:rStyle w:val="Hyperlink"/>
            <w:noProof/>
            <w:lang w:eastAsia="zh-CN"/>
          </w:rPr>
          <w:t>8.1.3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频谱管理培训项目（</w:t>
        </w:r>
        <w:r w:rsidR="00CA5785" w:rsidRPr="0013642B">
          <w:rPr>
            <w:rStyle w:val="Hyperlink"/>
            <w:noProof/>
            <w:lang w:eastAsia="zh-CN"/>
          </w:rPr>
          <w:t>SMTP</w:t>
        </w:r>
        <w:r w:rsidR="00CA5785" w:rsidRPr="0013642B">
          <w:rPr>
            <w:rStyle w:val="Hyperlink"/>
            <w:rFonts w:hint="eastAsia"/>
            <w:noProof/>
            <w:lang w:eastAsia="zh-CN"/>
          </w:rPr>
          <w:t>）</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_Toc427235900 \h </w:instrText>
        </w:r>
        <w:r w:rsidR="00CA5785">
          <w:rPr>
            <w:noProof/>
            <w:webHidden/>
          </w:rPr>
        </w:r>
        <w:r w:rsidR="00CA5785">
          <w:rPr>
            <w:noProof/>
            <w:webHidden/>
          </w:rPr>
          <w:fldChar w:fldCharType="separate"/>
        </w:r>
        <w:r w:rsidR="00CA5785">
          <w:rPr>
            <w:noProof/>
            <w:webHidden/>
          </w:rPr>
          <w:t>55</w:t>
        </w:r>
        <w:r w:rsidR="00CA5785">
          <w:rPr>
            <w:noProof/>
            <w:webHidden/>
          </w:rPr>
          <w:fldChar w:fldCharType="end"/>
        </w:r>
      </w:hyperlink>
    </w:p>
    <w:p w14:paraId="6CEC2A49"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901" w:history="1">
        <w:r w:rsidR="00CA5785" w:rsidRPr="0013642B">
          <w:rPr>
            <w:rStyle w:val="Hyperlink"/>
            <w:noProof/>
            <w:lang w:eastAsia="zh-CN"/>
          </w:rPr>
          <w:t>8.2</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w:t>
        </w:r>
        <w:r w:rsidR="00CA5785" w:rsidRPr="0013642B">
          <w:rPr>
            <w:rStyle w:val="Hyperlink"/>
            <w:noProof/>
            <w:lang w:eastAsia="zh-CN"/>
          </w:rPr>
          <w:t>ITU-T</w:t>
        </w:r>
        <w:r w:rsidR="00CA5785" w:rsidRPr="0013642B">
          <w:rPr>
            <w:rStyle w:val="Hyperlink"/>
            <w:rFonts w:hint="eastAsia"/>
            <w:noProof/>
            <w:lang w:eastAsia="zh-CN"/>
          </w:rPr>
          <w:t>的合作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_Toc427235901 \h </w:instrText>
        </w:r>
        <w:r w:rsidR="00CA5785">
          <w:rPr>
            <w:noProof/>
            <w:webHidden/>
          </w:rPr>
        </w:r>
        <w:r w:rsidR="00CA5785">
          <w:rPr>
            <w:noProof/>
            <w:webHidden/>
          </w:rPr>
          <w:fldChar w:fldCharType="separate"/>
        </w:r>
        <w:r w:rsidR="00CA5785">
          <w:rPr>
            <w:noProof/>
            <w:webHidden/>
          </w:rPr>
          <w:t>56</w:t>
        </w:r>
        <w:r w:rsidR="00CA5785">
          <w:rPr>
            <w:noProof/>
            <w:webHidden/>
          </w:rPr>
          <w:fldChar w:fldCharType="end"/>
        </w:r>
      </w:hyperlink>
    </w:p>
    <w:p w14:paraId="3B1F18DF" w14:textId="77777777" w:rsidR="00CA5785" w:rsidRDefault="0009530F" w:rsidP="00CA5785">
      <w:pPr>
        <w:pStyle w:val="TOC2"/>
        <w:rPr>
          <w:rFonts w:asciiTheme="minorHAnsi" w:eastAsiaTheme="minorEastAsia" w:hAnsiTheme="minorHAnsi" w:cstheme="minorBidi"/>
          <w:noProof/>
          <w:sz w:val="22"/>
          <w:szCs w:val="22"/>
          <w:lang w:val="en-US" w:eastAsia="zh-CN"/>
        </w:rPr>
      </w:pPr>
      <w:hyperlink w:anchor="_Toc427235902" w:history="1">
        <w:r w:rsidR="00CA5785" w:rsidRPr="0013642B">
          <w:rPr>
            <w:rStyle w:val="Hyperlink"/>
            <w:noProof/>
            <w:lang w:eastAsia="zh-CN"/>
          </w:rPr>
          <w:t>8.3</w:t>
        </w:r>
        <w:r w:rsidR="00CA5785">
          <w:rPr>
            <w:rFonts w:asciiTheme="minorHAnsi" w:eastAsiaTheme="minorEastAsia" w:hAnsiTheme="minorHAnsi" w:cstheme="minorBidi"/>
            <w:noProof/>
            <w:sz w:val="22"/>
            <w:szCs w:val="22"/>
            <w:lang w:val="en-US" w:eastAsia="zh-CN"/>
          </w:rPr>
          <w:tab/>
        </w:r>
        <w:r w:rsidR="00CA5785" w:rsidRPr="0013642B">
          <w:rPr>
            <w:rStyle w:val="Hyperlink"/>
            <w:rFonts w:hint="eastAsia"/>
            <w:noProof/>
            <w:lang w:eastAsia="zh-CN"/>
          </w:rPr>
          <w:t>与国际和区域性组织的合作</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_Toc427235902 \h </w:instrText>
        </w:r>
        <w:r w:rsidR="00CA5785">
          <w:rPr>
            <w:noProof/>
            <w:webHidden/>
          </w:rPr>
        </w:r>
        <w:r w:rsidR="00CA5785">
          <w:rPr>
            <w:noProof/>
            <w:webHidden/>
          </w:rPr>
          <w:fldChar w:fldCharType="separate"/>
        </w:r>
        <w:r w:rsidR="00CA5785">
          <w:rPr>
            <w:noProof/>
            <w:webHidden/>
          </w:rPr>
          <w:t>56</w:t>
        </w:r>
        <w:r w:rsidR="00CA5785">
          <w:rPr>
            <w:noProof/>
            <w:webHidden/>
          </w:rPr>
          <w:fldChar w:fldCharType="end"/>
        </w:r>
      </w:hyperlink>
    </w:p>
    <w:p w14:paraId="330A01A6"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903" w:history="1">
        <w:r w:rsidR="00CA5785" w:rsidRPr="0013642B">
          <w:rPr>
            <w:rStyle w:val="Hyperlink"/>
            <w:rFonts w:hint="eastAsia"/>
            <w:noProof/>
            <w:lang w:eastAsia="zh-CN"/>
          </w:rPr>
          <w:t>附件</w:t>
        </w:r>
        <w:r w:rsidR="00CA5785" w:rsidRPr="0013642B">
          <w:rPr>
            <w:rStyle w:val="Hyperlink"/>
            <w:noProof/>
            <w:lang w:eastAsia="zh-CN"/>
          </w:rPr>
          <w:t>1</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_Toc427235903 \h </w:instrText>
        </w:r>
        <w:r w:rsidR="00CA5785">
          <w:rPr>
            <w:noProof/>
            <w:webHidden/>
          </w:rPr>
        </w:r>
        <w:r w:rsidR="00CA5785">
          <w:rPr>
            <w:noProof/>
            <w:webHidden/>
          </w:rPr>
          <w:fldChar w:fldCharType="separate"/>
        </w:r>
        <w:r w:rsidR="00CA5785">
          <w:rPr>
            <w:noProof/>
            <w:webHidden/>
          </w:rPr>
          <w:t>57</w:t>
        </w:r>
        <w:r w:rsidR="00CA5785">
          <w:rPr>
            <w:noProof/>
            <w:webHidden/>
          </w:rPr>
          <w:fldChar w:fldCharType="end"/>
        </w:r>
      </w:hyperlink>
    </w:p>
    <w:p w14:paraId="21EE0098" w14:textId="77777777" w:rsidR="00CA5785" w:rsidRDefault="0009530F" w:rsidP="00CA5785">
      <w:pPr>
        <w:pStyle w:val="TOC1"/>
        <w:rPr>
          <w:rFonts w:asciiTheme="minorHAnsi" w:eastAsiaTheme="minorEastAsia" w:hAnsiTheme="minorHAnsi" w:cstheme="minorBidi"/>
          <w:noProof/>
          <w:sz w:val="22"/>
          <w:szCs w:val="22"/>
          <w:lang w:val="en-US" w:eastAsia="zh-CN"/>
        </w:rPr>
      </w:pPr>
      <w:hyperlink w:anchor="_Toc427235904" w:history="1">
        <w:r w:rsidR="00CA5785" w:rsidRPr="0013642B">
          <w:rPr>
            <w:rStyle w:val="Hyperlink"/>
            <w:rFonts w:hint="eastAsia"/>
            <w:noProof/>
            <w:lang w:val="en-US" w:eastAsia="zh-CN"/>
          </w:rPr>
          <w:t>附件</w:t>
        </w:r>
        <w:r w:rsidR="00CA5785" w:rsidRPr="0013642B">
          <w:rPr>
            <w:rStyle w:val="Hyperlink"/>
            <w:noProof/>
            <w:lang w:val="en-US" w:eastAsia="zh-CN"/>
          </w:rPr>
          <w:t>2</w:t>
        </w:r>
        <w:r w:rsidR="00CA5785">
          <w:rPr>
            <w:noProof/>
            <w:webHidden/>
          </w:rPr>
          <w:tab/>
        </w:r>
        <w:r w:rsidR="00CA5785">
          <w:rPr>
            <w:noProof/>
            <w:webHidden/>
          </w:rPr>
          <w:tab/>
        </w:r>
        <w:r w:rsidR="00CA5785">
          <w:rPr>
            <w:noProof/>
            <w:webHidden/>
          </w:rPr>
          <w:fldChar w:fldCharType="begin"/>
        </w:r>
        <w:r w:rsidR="00CA5785">
          <w:rPr>
            <w:noProof/>
            <w:webHidden/>
          </w:rPr>
          <w:instrText xml:space="preserve"> PAGEREF _Toc427235904 \h </w:instrText>
        </w:r>
        <w:r w:rsidR="00CA5785">
          <w:rPr>
            <w:noProof/>
            <w:webHidden/>
          </w:rPr>
        </w:r>
        <w:r w:rsidR="00CA5785">
          <w:rPr>
            <w:noProof/>
            <w:webHidden/>
          </w:rPr>
          <w:fldChar w:fldCharType="separate"/>
        </w:r>
        <w:r w:rsidR="00CA5785">
          <w:rPr>
            <w:noProof/>
            <w:webHidden/>
          </w:rPr>
          <w:t>58</w:t>
        </w:r>
        <w:r w:rsidR="00CA5785">
          <w:rPr>
            <w:noProof/>
            <w:webHidden/>
          </w:rPr>
          <w:fldChar w:fldCharType="end"/>
        </w:r>
      </w:hyperlink>
    </w:p>
    <w:p w14:paraId="42997F0A" w14:textId="77777777" w:rsidR="00CA5785" w:rsidRDefault="00CA5785" w:rsidP="00CA5785">
      <w:pPr>
        <w:pStyle w:val="TOC1"/>
        <w:rPr>
          <w:sz w:val="28"/>
          <w:szCs w:val="28"/>
          <w:lang w:eastAsia="zh-CN"/>
        </w:rPr>
      </w:pPr>
      <w:r>
        <w:fldChar w:fldCharType="end"/>
      </w:r>
      <w:bookmarkStart w:id="8" w:name="_Toc427228933"/>
      <w:r>
        <w:rPr>
          <w:sz w:val="28"/>
          <w:szCs w:val="28"/>
          <w:lang w:eastAsia="zh-CN"/>
        </w:rPr>
        <w:br w:type="page"/>
      </w:r>
    </w:p>
    <w:p w14:paraId="3687C141" w14:textId="77777777" w:rsidR="00BA0243" w:rsidRPr="00AD7A12" w:rsidRDefault="00BA0243" w:rsidP="00BA0243">
      <w:pPr>
        <w:pStyle w:val="Heading1"/>
        <w:rPr>
          <w:lang w:eastAsia="zh-CN"/>
        </w:rPr>
      </w:pPr>
      <w:bookmarkStart w:id="9" w:name="_Toc427235811"/>
      <w:bookmarkEnd w:id="8"/>
      <w:r w:rsidRPr="00AD7A12">
        <w:rPr>
          <w:lang w:eastAsia="zh-CN"/>
        </w:rPr>
        <w:lastRenderedPageBreak/>
        <w:t>引言</w:t>
      </w:r>
      <w:bookmarkEnd w:id="9"/>
    </w:p>
    <w:p w14:paraId="110DAC23" w14:textId="77777777" w:rsidR="00BA0243" w:rsidRPr="00810B19" w:rsidRDefault="00BA0243" w:rsidP="00BA0243">
      <w:pPr>
        <w:ind w:firstLineChars="200" w:firstLine="480"/>
        <w:rPr>
          <w:lang w:eastAsia="zh-CN"/>
        </w:rPr>
      </w:pPr>
      <w:r w:rsidRPr="00810B19">
        <w:rPr>
          <w:lang w:eastAsia="zh-CN"/>
        </w:rPr>
        <w:t>本报告详尽介绍</w:t>
      </w:r>
      <w:r>
        <w:rPr>
          <w:rFonts w:hint="eastAsia"/>
          <w:lang w:eastAsia="zh-CN"/>
        </w:rPr>
        <w:t>无线电通信部门</w:t>
      </w:r>
      <w:r w:rsidRPr="00810B19">
        <w:rPr>
          <w:lang w:eastAsia="zh-CN"/>
        </w:rPr>
        <w:t>自上届世界无线电通信大会以来所开展的活动。此报告</w:t>
      </w:r>
      <w:r w:rsidRPr="00810B19">
        <w:rPr>
          <w:rFonts w:hint="eastAsia"/>
          <w:lang w:eastAsia="zh-CN"/>
        </w:rPr>
        <w:t>考虑了</w:t>
      </w:r>
      <w:r>
        <w:rPr>
          <w:rFonts w:hint="eastAsia"/>
          <w:lang w:eastAsia="zh-CN"/>
        </w:rPr>
        <w:t>此前</w:t>
      </w:r>
      <w:r w:rsidRPr="00810B19">
        <w:rPr>
          <w:rFonts w:hint="eastAsia"/>
          <w:lang w:eastAsia="zh-CN"/>
        </w:rPr>
        <w:t>提交无线电通信顾问组和理事会的各项报告，</w:t>
      </w:r>
      <w:r w:rsidRPr="00810B19">
        <w:rPr>
          <w:lang w:eastAsia="zh-CN"/>
        </w:rPr>
        <w:t>如</w:t>
      </w:r>
      <w:r>
        <w:rPr>
          <w:rFonts w:hint="eastAsia"/>
          <w:lang w:eastAsia="zh-CN"/>
        </w:rPr>
        <w:t>该时期</w:t>
      </w:r>
      <w:r w:rsidRPr="00810B19">
        <w:rPr>
          <w:lang w:eastAsia="zh-CN"/>
        </w:rPr>
        <w:t>的运作规划。</w:t>
      </w:r>
    </w:p>
    <w:p w14:paraId="5491862B" w14:textId="77777777" w:rsidR="00BA0243" w:rsidRPr="00810B19" w:rsidRDefault="00BA0243" w:rsidP="00BA0243">
      <w:pPr>
        <w:ind w:firstLineChars="200" w:firstLine="480"/>
        <w:rPr>
          <w:lang w:eastAsia="zh-CN"/>
        </w:rPr>
      </w:pPr>
      <w:r>
        <w:rPr>
          <w:rFonts w:hint="eastAsia"/>
          <w:lang w:val="fr-CH" w:eastAsia="zh-CN" w:bidi="ar-EG"/>
        </w:rPr>
        <w:t>本</w:t>
      </w:r>
      <w:r>
        <w:rPr>
          <w:lang w:val="fr-CH" w:eastAsia="zh-CN" w:bidi="ar-EG"/>
        </w:rPr>
        <w:t>报告的结构围绕本部门的四项主要活动</w:t>
      </w:r>
      <w:r>
        <w:rPr>
          <w:rFonts w:hint="eastAsia"/>
          <w:lang w:val="fr-CH" w:eastAsia="zh-CN" w:bidi="ar-EG"/>
        </w:rPr>
        <w:t>形成</w:t>
      </w:r>
      <w:r w:rsidRPr="006A03CF">
        <w:rPr>
          <w:lang w:eastAsia="zh-CN" w:bidi="ar-EG"/>
        </w:rPr>
        <w:t>：</w:t>
      </w:r>
    </w:p>
    <w:p w14:paraId="6DD4F616" w14:textId="77777777" w:rsidR="00BA0243" w:rsidRPr="00810B19" w:rsidRDefault="00BA0243" w:rsidP="00BA0243">
      <w:pPr>
        <w:pStyle w:val="enumlev1"/>
        <w:rPr>
          <w:lang w:eastAsia="zh-CN"/>
        </w:rPr>
      </w:pPr>
      <w:r w:rsidRPr="00810B19">
        <w:rPr>
          <w:lang w:eastAsia="zh-CN"/>
        </w:rPr>
        <w:t>–</w:t>
      </w:r>
      <w:r w:rsidRPr="00810B19">
        <w:rPr>
          <w:lang w:eastAsia="zh-CN"/>
        </w:rPr>
        <w:tab/>
      </w:r>
      <w:r w:rsidRPr="00810B19">
        <w:rPr>
          <w:rFonts w:hint="eastAsia"/>
          <w:lang w:eastAsia="zh-CN"/>
        </w:rPr>
        <w:t>制定和更新有关无线电频谱和卫星轨道使用的国际规则</w:t>
      </w:r>
      <w:r>
        <w:rPr>
          <w:rFonts w:hint="eastAsia"/>
          <w:lang w:eastAsia="zh-CN"/>
        </w:rPr>
        <w:t>（第</w:t>
      </w:r>
      <w:r>
        <w:rPr>
          <w:rFonts w:hint="eastAsia"/>
          <w:lang w:eastAsia="zh-CN"/>
        </w:rPr>
        <w:t>1</w:t>
      </w:r>
      <w:r>
        <w:rPr>
          <w:rFonts w:hint="eastAsia"/>
          <w:lang w:eastAsia="zh-CN"/>
        </w:rPr>
        <w:t>节</w:t>
      </w:r>
      <w:r>
        <w:rPr>
          <w:lang w:eastAsia="zh-CN"/>
        </w:rPr>
        <w:t>）</w:t>
      </w:r>
      <w:r>
        <w:rPr>
          <w:rFonts w:hint="eastAsia"/>
          <w:lang w:eastAsia="zh-CN"/>
        </w:rPr>
        <w:t>。</w:t>
      </w:r>
    </w:p>
    <w:p w14:paraId="1DF19B5C" w14:textId="77777777" w:rsidR="00BA0243" w:rsidRPr="00810B19" w:rsidRDefault="00BA0243" w:rsidP="00BA0243">
      <w:pPr>
        <w:pStyle w:val="enumlev1"/>
        <w:rPr>
          <w:lang w:eastAsia="zh-CN"/>
        </w:rPr>
      </w:pPr>
      <w:r w:rsidRPr="00810B19">
        <w:rPr>
          <w:lang w:eastAsia="zh-CN"/>
        </w:rPr>
        <w:t>–</w:t>
      </w:r>
      <w:r w:rsidRPr="00810B19">
        <w:rPr>
          <w:lang w:eastAsia="zh-CN"/>
        </w:rPr>
        <w:tab/>
      </w:r>
      <w:r w:rsidRPr="00810B19">
        <w:rPr>
          <w:rFonts w:hint="eastAsia"/>
          <w:szCs w:val="24"/>
          <w:lang w:eastAsia="zh-CN"/>
        </w:rPr>
        <w:t>落实和执行有关无线电频谱和轨道资源使用的国际规则</w:t>
      </w:r>
      <w:r>
        <w:rPr>
          <w:rFonts w:hint="eastAsia"/>
          <w:lang w:eastAsia="zh-CN"/>
        </w:rPr>
        <w:t>（第</w:t>
      </w:r>
      <w:r>
        <w:rPr>
          <w:rFonts w:hint="eastAsia"/>
          <w:lang w:eastAsia="zh-CN"/>
        </w:rPr>
        <w:t>2</w:t>
      </w:r>
      <w:r>
        <w:rPr>
          <w:rFonts w:hint="eastAsia"/>
          <w:lang w:eastAsia="zh-CN"/>
        </w:rPr>
        <w:t>和</w:t>
      </w:r>
      <w:r>
        <w:rPr>
          <w:rFonts w:hint="eastAsia"/>
          <w:lang w:eastAsia="zh-CN"/>
        </w:rPr>
        <w:t>3</w:t>
      </w:r>
      <w:r>
        <w:rPr>
          <w:rFonts w:hint="eastAsia"/>
          <w:lang w:eastAsia="zh-CN"/>
        </w:rPr>
        <w:t>节</w:t>
      </w:r>
      <w:r>
        <w:rPr>
          <w:lang w:eastAsia="zh-CN"/>
        </w:rPr>
        <w:t>）</w:t>
      </w:r>
      <w:r>
        <w:rPr>
          <w:rFonts w:hint="eastAsia"/>
          <w:lang w:eastAsia="zh-CN"/>
        </w:rPr>
        <w:t>。</w:t>
      </w:r>
    </w:p>
    <w:p w14:paraId="58E1EB84" w14:textId="77777777" w:rsidR="00BA0243" w:rsidRPr="00810B19" w:rsidRDefault="00BA0243" w:rsidP="00BA0243">
      <w:pPr>
        <w:pStyle w:val="enumlev1"/>
        <w:rPr>
          <w:lang w:eastAsia="zh-CN"/>
        </w:rPr>
      </w:pPr>
      <w:r w:rsidRPr="00810B19">
        <w:rPr>
          <w:lang w:eastAsia="zh-CN"/>
        </w:rPr>
        <w:t>–</w:t>
      </w:r>
      <w:r w:rsidRPr="00810B19">
        <w:rPr>
          <w:lang w:eastAsia="zh-CN"/>
        </w:rPr>
        <w:tab/>
      </w:r>
      <w:r w:rsidRPr="00810B19">
        <w:rPr>
          <w:rFonts w:hint="eastAsia"/>
          <w:szCs w:val="24"/>
          <w:lang w:eastAsia="zh-CN"/>
        </w:rPr>
        <w:t>制定和更新</w:t>
      </w:r>
      <w:r>
        <w:rPr>
          <w:rFonts w:hint="eastAsia"/>
          <w:szCs w:val="24"/>
          <w:lang w:eastAsia="zh-CN"/>
        </w:rPr>
        <w:t>在世界范围应用的</w:t>
      </w:r>
      <w:r w:rsidRPr="00810B19">
        <w:rPr>
          <w:rFonts w:hint="eastAsia"/>
          <w:szCs w:val="24"/>
          <w:lang w:eastAsia="zh-CN"/>
        </w:rPr>
        <w:t>有关最有效利用无线电频谱和卫星轨道建议书、报告和手册</w:t>
      </w:r>
      <w:r>
        <w:rPr>
          <w:rFonts w:hint="eastAsia"/>
          <w:lang w:eastAsia="zh-CN"/>
        </w:rPr>
        <w:t>（第</w:t>
      </w:r>
      <w:r>
        <w:rPr>
          <w:rFonts w:hint="eastAsia"/>
          <w:lang w:eastAsia="zh-CN"/>
        </w:rPr>
        <w:t>4</w:t>
      </w:r>
      <w:r>
        <w:rPr>
          <w:rFonts w:hint="eastAsia"/>
          <w:lang w:eastAsia="zh-CN"/>
        </w:rPr>
        <w:t>和</w:t>
      </w:r>
      <w:r>
        <w:rPr>
          <w:rFonts w:hint="eastAsia"/>
          <w:lang w:eastAsia="zh-CN"/>
        </w:rPr>
        <w:t>5</w:t>
      </w:r>
      <w:r>
        <w:rPr>
          <w:rFonts w:hint="eastAsia"/>
          <w:lang w:eastAsia="zh-CN"/>
        </w:rPr>
        <w:t>节</w:t>
      </w:r>
      <w:r>
        <w:rPr>
          <w:lang w:eastAsia="zh-CN"/>
        </w:rPr>
        <w:t>）</w:t>
      </w:r>
      <w:r>
        <w:rPr>
          <w:rFonts w:hint="eastAsia"/>
          <w:lang w:eastAsia="zh-CN"/>
        </w:rPr>
        <w:t>。</w:t>
      </w:r>
    </w:p>
    <w:p w14:paraId="6E1511A6" w14:textId="77777777" w:rsidR="00BA0243" w:rsidRPr="00810B19" w:rsidRDefault="00BA0243" w:rsidP="00BA0243">
      <w:pPr>
        <w:pStyle w:val="enumlev1"/>
        <w:rPr>
          <w:lang w:eastAsia="zh-CN"/>
        </w:rPr>
      </w:pPr>
      <w:r w:rsidRPr="00810B19">
        <w:rPr>
          <w:lang w:eastAsia="zh-CN"/>
        </w:rPr>
        <w:t>–</w:t>
      </w:r>
      <w:r w:rsidRPr="00810B19">
        <w:rPr>
          <w:lang w:eastAsia="zh-CN"/>
        </w:rPr>
        <w:tab/>
      </w:r>
      <w:r w:rsidRPr="00810B19">
        <w:rPr>
          <w:rFonts w:hint="eastAsia"/>
          <w:szCs w:val="24"/>
          <w:lang w:eastAsia="zh-CN"/>
        </w:rPr>
        <w:t>就无线电通信问题向</w:t>
      </w:r>
      <w:r w:rsidRPr="00810B19">
        <w:rPr>
          <w:szCs w:val="24"/>
          <w:lang w:eastAsia="zh-CN"/>
        </w:rPr>
        <w:t>ITU</w:t>
      </w:r>
      <w:r w:rsidRPr="00810B19">
        <w:rPr>
          <w:szCs w:val="24"/>
          <w:lang w:eastAsia="zh-CN"/>
        </w:rPr>
        <w:noBreakHyphen/>
        <w:t>R</w:t>
      </w:r>
      <w:r w:rsidRPr="00810B19">
        <w:rPr>
          <w:rFonts w:hint="eastAsia"/>
          <w:szCs w:val="24"/>
          <w:lang w:eastAsia="zh-CN"/>
        </w:rPr>
        <w:t>成员通报信息和提供帮助</w:t>
      </w:r>
      <w:r>
        <w:rPr>
          <w:rFonts w:hint="eastAsia"/>
          <w:lang w:eastAsia="zh-CN"/>
        </w:rPr>
        <w:t>（第</w:t>
      </w:r>
      <w:r>
        <w:rPr>
          <w:rFonts w:hint="eastAsia"/>
          <w:lang w:eastAsia="zh-CN"/>
        </w:rPr>
        <w:t>6</w:t>
      </w:r>
      <w:r>
        <w:rPr>
          <w:rFonts w:hint="eastAsia"/>
          <w:lang w:eastAsia="zh-CN"/>
        </w:rPr>
        <w:t>、</w:t>
      </w:r>
      <w:r>
        <w:rPr>
          <w:rFonts w:hint="eastAsia"/>
          <w:lang w:eastAsia="zh-CN"/>
        </w:rPr>
        <w:t>7</w:t>
      </w:r>
      <w:r>
        <w:rPr>
          <w:rFonts w:hint="eastAsia"/>
          <w:lang w:eastAsia="zh-CN"/>
        </w:rPr>
        <w:t>和</w:t>
      </w:r>
      <w:r>
        <w:rPr>
          <w:rFonts w:hint="eastAsia"/>
          <w:lang w:eastAsia="zh-CN"/>
        </w:rPr>
        <w:t>8</w:t>
      </w:r>
      <w:r>
        <w:rPr>
          <w:rFonts w:hint="eastAsia"/>
          <w:lang w:eastAsia="zh-CN"/>
        </w:rPr>
        <w:t>节</w:t>
      </w:r>
      <w:r>
        <w:rPr>
          <w:lang w:eastAsia="zh-CN"/>
        </w:rPr>
        <w:t>）</w:t>
      </w:r>
      <w:r>
        <w:rPr>
          <w:rFonts w:hint="eastAsia"/>
          <w:lang w:eastAsia="zh-CN"/>
        </w:rPr>
        <w:t>。</w:t>
      </w:r>
    </w:p>
    <w:p w14:paraId="39530052" w14:textId="77777777" w:rsidR="00BA0243" w:rsidRPr="00810B19" w:rsidRDefault="00BA0243" w:rsidP="00BA0243">
      <w:pPr>
        <w:pStyle w:val="Heading1"/>
        <w:rPr>
          <w:lang w:val="en-US" w:eastAsia="zh-CN"/>
        </w:rPr>
      </w:pPr>
      <w:bookmarkStart w:id="10" w:name="_Toc427228934"/>
      <w:bookmarkStart w:id="11" w:name="_Toc427235812"/>
      <w:r w:rsidRPr="00810B19">
        <w:rPr>
          <w:lang w:val="en-US" w:eastAsia="zh-CN"/>
        </w:rPr>
        <w:t>1</w:t>
      </w:r>
      <w:r w:rsidRPr="00810B19">
        <w:rPr>
          <w:lang w:val="en-US" w:eastAsia="zh-CN"/>
        </w:rPr>
        <w:tab/>
        <w:t>WRC-</w:t>
      </w:r>
      <w:r>
        <w:rPr>
          <w:lang w:val="en-US" w:eastAsia="zh-CN"/>
        </w:rPr>
        <w:t>19</w:t>
      </w:r>
      <w:r>
        <w:rPr>
          <w:rFonts w:hint="eastAsia"/>
          <w:lang w:val="en-US" w:eastAsia="zh-CN"/>
        </w:rPr>
        <w:t>的</w:t>
      </w:r>
      <w:r>
        <w:rPr>
          <w:lang w:val="en-US" w:eastAsia="zh-CN"/>
        </w:rPr>
        <w:t>筹备</w:t>
      </w:r>
      <w:bookmarkEnd w:id="10"/>
      <w:bookmarkEnd w:id="11"/>
    </w:p>
    <w:p w14:paraId="40401CBC" w14:textId="77777777" w:rsidR="00BA0243" w:rsidRPr="00810B19" w:rsidRDefault="00BA0243" w:rsidP="00BA0243">
      <w:pPr>
        <w:pStyle w:val="Heading2"/>
        <w:rPr>
          <w:lang w:eastAsia="zh-CN"/>
        </w:rPr>
      </w:pPr>
      <w:bookmarkStart w:id="12" w:name="_Toc427228935"/>
      <w:bookmarkStart w:id="13" w:name="_Toc427235813"/>
      <w:r w:rsidRPr="00810B19">
        <w:rPr>
          <w:lang w:eastAsia="zh-CN"/>
        </w:rPr>
        <w:t>1.1</w:t>
      </w:r>
      <w:r w:rsidRPr="00810B19">
        <w:rPr>
          <w:lang w:eastAsia="zh-CN"/>
        </w:rPr>
        <w:tab/>
      </w:r>
      <w:r>
        <w:rPr>
          <w:rFonts w:hint="eastAsia"/>
          <w:lang w:eastAsia="zh-CN"/>
        </w:rPr>
        <w:t>无线电</w:t>
      </w:r>
      <w:r>
        <w:rPr>
          <w:lang w:eastAsia="zh-CN"/>
        </w:rPr>
        <w:t>通信局开展的</w:t>
      </w:r>
      <w:r>
        <w:rPr>
          <w:lang w:eastAsia="zh-CN"/>
        </w:rPr>
        <w:t>WRC-19</w:t>
      </w:r>
      <w:r>
        <w:rPr>
          <w:lang w:eastAsia="zh-CN"/>
        </w:rPr>
        <w:t>筹备工作</w:t>
      </w:r>
      <w:bookmarkEnd w:id="12"/>
      <w:bookmarkEnd w:id="13"/>
    </w:p>
    <w:p w14:paraId="769B350E" w14:textId="77777777" w:rsidR="00BA0243" w:rsidRPr="00810B19" w:rsidRDefault="00BA0243" w:rsidP="00BA0243">
      <w:pPr>
        <w:ind w:firstLineChars="200" w:firstLine="480"/>
        <w:rPr>
          <w:lang w:eastAsia="zh-CN"/>
        </w:rPr>
      </w:pPr>
      <w:r w:rsidRPr="00810B19">
        <w:rPr>
          <w:rFonts w:hint="eastAsia"/>
          <w:lang w:eastAsia="zh-CN"/>
        </w:rPr>
        <w:t>无线电通信局正</w:t>
      </w:r>
      <w:r>
        <w:rPr>
          <w:rFonts w:hint="eastAsia"/>
          <w:lang w:eastAsia="zh-CN"/>
        </w:rPr>
        <w:t>在</w:t>
      </w:r>
      <w:r w:rsidRPr="00810B19">
        <w:rPr>
          <w:rFonts w:hint="eastAsia"/>
          <w:lang w:eastAsia="zh-CN"/>
        </w:rPr>
        <w:t>按照通常程序筹备</w:t>
      </w:r>
      <w:r w:rsidRPr="00810B19">
        <w:rPr>
          <w:rFonts w:hint="eastAsia"/>
          <w:lang w:eastAsia="zh-CN"/>
        </w:rPr>
        <w:t>WRC-1</w:t>
      </w:r>
      <w:r>
        <w:rPr>
          <w:lang w:eastAsia="zh-CN"/>
        </w:rPr>
        <w:t>9</w:t>
      </w:r>
      <w:r w:rsidRPr="00810B19">
        <w:rPr>
          <w:rFonts w:hint="eastAsia"/>
          <w:lang w:eastAsia="zh-CN"/>
        </w:rPr>
        <w:t>。无线电通信局根据《公约》第</w:t>
      </w:r>
      <w:r w:rsidRPr="00810B19">
        <w:rPr>
          <w:rFonts w:hint="eastAsia"/>
          <w:lang w:eastAsia="zh-CN"/>
        </w:rPr>
        <w:t>180</w:t>
      </w:r>
      <w:r w:rsidRPr="00810B19">
        <w:rPr>
          <w:rFonts w:hint="eastAsia"/>
          <w:lang w:eastAsia="zh-CN"/>
        </w:rPr>
        <w:t>款以及大会议程的第</w:t>
      </w:r>
      <w:r>
        <w:rPr>
          <w:lang w:eastAsia="zh-CN"/>
        </w:rPr>
        <w:t>9</w:t>
      </w:r>
      <w:r w:rsidRPr="00810B19">
        <w:rPr>
          <w:rFonts w:hint="eastAsia"/>
          <w:lang w:eastAsia="zh-CN"/>
        </w:rPr>
        <w:t>议项起草</w:t>
      </w:r>
      <w:r>
        <w:rPr>
          <w:rFonts w:hint="eastAsia"/>
          <w:lang w:eastAsia="zh-CN"/>
        </w:rPr>
        <w:t>了</w:t>
      </w:r>
      <w:r w:rsidRPr="00810B19">
        <w:rPr>
          <w:rFonts w:hint="eastAsia"/>
          <w:lang w:eastAsia="zh-CN"/>
        </w:rPr>
        <w:t>提交大会的报告。</w:t>
      </w:r>
      <w:r>
        <w:rPr>
          <w:lang w:eastAsia="zh-CN"/>
        </w:rPr>
        <w:t>以</w:t>
      </w:r>
      <w:r>
        <w:rPr>
          <w:rFonts w:hint="eastAsia"/>
          <w:lang w:eastAsia="zh-CN"/>
        </w:rPr>
        <w:t>标准</w:t>
      </w:r>
      <w:r>
        <w:rPr>
          <w:lang w:eastAsia="zh-CN"/>
        </w:rPr>
        <w:t>方式处理了成员国提交的文稿并及时在网络上发布。</w:t>
      </w:r>
      <w:r w:rsidRPr="00810B19">
        <w:rPr>
          <w:rFonts w:hint="eastAsia"/>
          <w:lang w:eastAsia="zh-CN"/>
        </w:rPr>
        <w:t>起草了必要的文件，供成员国参考（如</w:t>
      </w:r>
      <w:r>
        <w:rPr>
          <w:lang w:eastAsia="zh-CN"/>
        </w:rPr>
        <w:t>CA/245</w:t>
      </w:r>
      <w:r w:rsidRPr="00810B19">
        <w:rPr>
          <w:rFonts w:hint="eastAsia"/>
          <w:lang w:eastAsia="zh-CN"/>
        </w:rPr>
        <w:t>号通函</w:t>
      </w:r>
      <w:r>
        <w:rPr>
          <w:rFonts w:hint="eastAsia"/>
          <w:lang w:eastAsia="zh-CN"/>
        </w:rPr>
        <w:t>及其</w:t>
      </w:r>
      <w:r>
        <w:rPr>
          <w:lang w:eastAsia="zh-CN"/>
        </w:rPr>
        <w:t>补遗，</w:t>
      </w:r>
      <w:r w:rsidRPr="00810B19">
        <w:rPr>
          <w:rFonts w:hint="eastAsia"/>
          <w:lang w:eastAsia="zh-CN"/>
        </w:rPr>
        <w:t>涉及</w:t>
      </w:r>
      <w:r>
        <w:rPr>
          <w:rFonts w:hint="eastAsia"/>
          <w:lang w:eastAsia="zh-CN"/>
        </w:rPr>
        <w:t>有关提交提案、</w:t>
      </w:r>
      <w:r w:rsidRPr="00810B19">
        <w:rPr>
          <w:rFonts w:hint="eastAsia"/>
          <w:lang w:eastAsia="zh-CN"/>
        </w:rPr>
        <w:t>代表注册</w:t>
      </w:r>
      <w:r>
        <w:rPr>
          <w:rFonts w:hint="eastAsia"/>
          <w:lang w:eastAsia="zh-CN"/>
        </w:rPr>
        <w:t>、</w:t>
      </w:r>
      <w:r>
        <w:rPr>
          <w:lang w:eastAsia="zh-CN"/>
        </w:rPr>
        <w:t>文件发布</w:t>
      </w:r>
      <w:r>
        <w:rPr>
          <w:rFonts w:hint="eastAsia"/>
          <w:lang w:eastAsia="zh-CN"/>
        </w:rPr>
        <w:t>和磋商文件</w:t>
      </w:r>
      <w:r w:rsidRPr="00810B19">
        <w:rPr>
          <w:rFonts w:hint="eastAsia"/>
          <w:lang w:eastAsia="zh-CN"/>
        </w:rPr>
        <w:t>等</w:t>
      </w:r>
      <w:r>
        <w:rPr>
          <w:rFonts w:hint="eastAsia"/>
          <w:lang w:eastAsia="zh-CN"/>
        </w:rPr>
        <w:t>的导则和工具</w:t>
      </w:r>
      <w:r w:rsidRPr="00810B19">
        <w:rPr>
          <w:rFonts w:hint="eastAsia"/>
          <w:lang w:eastAsia="zh-CN"/>
        </w:rPr>
        <w:t>）。</w:t>
      </w:r>
    </w:p>
    <w:p w14:paraId="3B4F5558" w14:textId="77777777" w:rsidR="00BA0243" w:rsidRPr="00810B19" w:rsidRDefault="00BA0243" w:rsidP="00BA0243">
      <w:pPr>
        <w:ind w:firstLineChars="200" w:firstLine="480"/>
        <w:rPr>
          <w:lang w:eastAsia="zh-CN"/>
        </w:rPr>
      </w:pPr>
      <w:r w:rsidRPr="00810B19">
        <w:rPr>
          <w:rFonts w:hint="eastAsia"/>
          <w:lang w:eastAsia="zh-CN"/>
        </w:rPr>
        <w:t>研究组筹备</w:t>
      </w:r>
      <w:r w:rsidRPr="00810B19">
        <w:rPr>
          <w:rFonts w:hint="eastAsia"/>
          <w:lang w:eastAsia="zh-CN"/>
        </w:rPr>
        <w:t>WRC-1</w:t>
      </w:r>
      <w:r>
        <w:rPr>
          <w:lang w:eastAsia="zh-CN"/>
        </w:rPr>
        <w:t>9</w:t>
      </w:r>
      <w:r w:rsidRPr="00810B19">
        <w:rPr>
          <w:rFonts w:hint="eastAsia"/>
          <w:lang w:eastAsia="zh-CN"/>
        </w:rPr>
        <w:t>的各项活动述于第</w:t>
      </w:r>
      <w:r w:rsidRPr="00810B19">
        <w:rPr>
          <w:rFonts w:hint="eastAsia"/>
          <w:lang w:eastAsia="zh-CN"/>
        </w:rPr>
        <w:t>4.3</w:t>
      </w:r>
      <w:r>
        <w:rPr>
          <w:rFonts w:hint="eastAsia"/>
          <w:lang w:eastAsia="zh-CN"/>
        </w:rPr>
        <w:t>节</w:t>
      </w:r>
      <w:r w:rsidRPr="00810B19">
        <w:rPr>
          <w:rFonts w:hint="eastAsia"/>
          <w:lang w:eastAsia="zh-CN"/>
        </w:rPr>
        <w:t>中。</w:t>
      </w:r>
    </w:p>
    <w:p w14:paraId="6D89E32A" w14:textId="77777777" w:rsidR="00BA0243" w:rsidRPr="00810B19" w:rsidRDefault="00BA0243" w:rsidP="00BA0243">
      <w:pPr>
        <w:ind w:firstLineChars="200" w:firstLine="480"/>
        <w:rPr>
          <w:lang w:eastAsia="zh-CN"/>
        </w:rPr>
      </w:pPr>
      <w:r>
        <w:rPr>
          <w:rFonts w:hint="eastAsia"/>
          <w:lang w:eastAsia="zh-CN"/>
        </w:rPr>
        <w:t>根据</w:t>
      </w:r>
      <w:r>
        <w:rPr>
          <w:lang w:eastAsia="zh-CN"/>
        </w:rPr>
        <w:t>全权代表大会第</w:t>
      </w:r>
      <w:r>
        <w:rPr>
          <w:rFonts w:hint="eastAsia"/>
          <w:lang w:eastAsia="zh-CN"/>
        </w:rPr>
        <w:t>5</w:t>
      </w:r>
      <w:r>
        <w:rPr>
          <w:rFonts w:hint="eastAsia"/>
          <w:lang w:eastAsia="zh-CN"/>
        </w:rPr>
        <w:t>号</w:t>
      </w:r>
      <w:r>
        <w:rPr>
          <w:lang w:eastAsia="zh-CN"/>
        </w:rPr>
        <w:t>决定（</w:t>
      </w:r>
      <w:r>
        <w:rPr>
          <w:rFonts w:hint="eastAsia"/>
          <w:lang w:eastAsia="zh-CN"/>
        </w:rPr>
        <w:t>2018</w:t>
      </w:r>
      <w:r>
        <w:rPr>
          <w:rFonts w:hint="eastAsia"/>
          <w:lang w:eastAsia="zh-CN"/>
        </w:rPr>
        <w:t>年</w:t>
      </w:r>
      <w:r>
        <w:rPr>
          <w:lang w:eastAsia="zh-CN"/>
        </w:rPr>
        <w:t>，</w:t>
      </w:r>
      <w:r>
        <w:rPr>
          <w:rFonts w:hint="eastAsia"/>
          <w:lang w:eastAsia="zh-CN"/>
        </w:rPr>
        <w:t>迪拜，修订版</w:t>
      </w:r>
      <w:r>
        <w:rPr>
          <w:lang w:eastAsia="zh-CN"/>
        </w:rPr>
        <w:t>）</w:t>
      </w:r>
      <w:r>
        <w:rPr>
          <w:rFonts w:hint="eastAsia"/>
          <w:lang w:eastAsia="zh-CN"/>
        </w:rPr>
        <w:t>，</w:t>
      </w:r>
      <w:r>
        <w:rPr>
          <w:lang w:eastAsia="zh-CN"/>
        </w:rPr>
        <w:t>已决定</w:t>
      </w:r>
      <w:r>
        <w:rPr>
          <w:rFonts w:hint="eastAsia"/>
          <w:lang w:eastAsia="zh-CN"/>
        </w:rPr>
        <w:t>以</w:t>
      </w:r>
      <w:r>
        <w:rPr>
          <w:lang w:eastAsia="zh-CN"/>
        </w:rPr>
        <w:t>无纸方式举行</w:t>
      </w:r>
      <w:r>
        <w:rPr>
          <w:lang w:eastAsia="zh-CN"/>
        </w:rPr>
        <w:t>WRC-19</w:t>
      </w:r>
      <w:r>
        <w:rPr>
          <w:lang w:eastAsia="zh-CN"/>
        </w:rPr>
        <w:t>，因此，所有文件均将以电子方式在</w:t>
      </w:r>
      <w:r>
        <w:rPr>
          <w:lang w:eastAsia="zh-CN"/>
        </w:rPr>
        <w:t>WRC-19</w:t>
      </w:r>
      <w:r>
        <w:rPr>
          <w:rFonts w:hint="eastAsia"/>
          <w:lang w:eastAsia="zh-CN"/>
        </w:rPr>
        <w:t>网站上</w:t>
      </w:r>
      <w:r>
        <w:rPr>
          <w:lang w:eastAsia="zh-CN"/>
        </w:rPr>
        <w:t>提供。</w:t>
      </w:r>
      <w:r w:rsidRPr="00810B19">
        <w:rPr>
          <w:rFonts w:hint="eastAsia"/>
          <w:lang w:eastAsia="zh-CN"/>
        </w:rPr>
        <w:t>此外，</w:t>
      </w:r>
      <w:r>
        <w:rPr>
          <w:rFonts w:hint="eastAsia"/>
          <w:lang w:eastAsia="zh-CN"/>
        </w:rPr>
        <w:t>国际电联“</w:t>
      </w:r>
      <w:r w:rsidRPr="00810B19">
        <w:rPr>
          <w:rFonts w:hint="eastAsia"/>
          <w:lang w:eastAsia="zh-CN"/>
        </w:rPr>
        <w:t>同步应用</w:t>
      </w:r>
      <w:r>
        <w:rPr>
          <w:rFonts w:hint="eastAsia"/>
          <w:lang w:eastAsia="zh-CN"/>
        </w:rPr>
        <w:t>”（</w:t>
      </w:r>
      <w:r>
        <w:rPr>
          <w:rFonts w:hint="eastAsia"/>
          <w:lang w:eastAsia="zh-CN"/>
        </w:rPr>
        <w:t>Sync Application</w:t>
      </w:r>
      <w:r>
        <w:rPr>
          <w:rFonts w:hint="eastAsia"/>
          <w:lang w:eastAsia="zh-CN"/>
        </w:rPr>
        <w:t>）将允许从国际电联服务器上快速下载和</w:t>
      </w:r>
      <w:r w:rsidRPr="00810B19">
        <w:rPr>
          <w:rFonts w:hint="eastAsia"/>
          <w:lang w:eastAsia="zh-CN"/>
        </w:rPr>
        <w:t>同步</w:t>
      </w:r>
      <w:r w:rsidRPr="00810B19">
        <w:rPr>
          <w:rFonts w:hint="eastAsia"/>
          <w:lang w:eastAsia="zh-CN"/>
        </w:rPr>
        <w:t>WRC-1</w:t>
      </w:r>
      <w:r>
        <w:rPr>
          <w:lang w:eastAsia="zh-CN"/>
        </w:rPr>
        <w:t>9</w:t>
      </w:r>
      <w:r w:rsidRPr="00810B19">
        <w:rPr>
          <w:rFonts w:hint="eastAsia"/>
          <w:lang w:eastAsia="zh-CN"/>
        </w:rPr>
        <w:t>的文件。</w:t>
      </w:r>
    </w:p>
    <w:p w14:paraId="5DDCA610" w14:textId="77777777" w:rsidR="00BA0243" w:rsidRPr="00810B19" w:rsidRDefault="00BA0243" w:rsidP="00BA0243">
      <w:pPr>
        <w:pStyle w:val="Heading2"/>
        <w:rPr>
          <w:lang w:eastAsia="zh-CN"/>
        </w:rPr>
      </w:pPr>
      <w:bookmarkStart w:id="14" w:name="_Toc427228936"/>
      <w:bookmarkStart w:id="15" w:name="_Toc427235814"/>
      <w:r w:rsidRPr="00810B19">
        <w:rPr>
          <w:lang w:eastAsia="zh-CN"/>
        </w:rPr>
        <w:t>1.2</w:t>
      </w:r>
      <w:r w:rsidRPr="00810B19">
        <w:rPr>
          <w:lang w:eastAsia="zh-CN"/>
        </w:rPr>
        <w:tab/>
      </w:r>
      <w:r w:rsidRPr="00810B19">
        <w:rPr>
          <w:lang w:eastAsia="zh-CN"/>
        </w:rPr>
        <w:t>应第</w:t>
      </w:r>
      <w:r w:rsidRPr="00810B19">
        <w:rPr>
          <w:lang w:eastAsia="zh-CN"/>
        </w:rPr>
        <w:t>72</w:t>
      </w:r>
      <w:r w:rsidRPr="00810B19">
        <w:rPr>
          <w:lang w:eastAsia="zh-CN"/>
        </w:rPr>
        <w:t>号决议（</w:t>
      </w:r>
      <w:r w:rsidRPr="00810B19">
        <w:rPr>
          <w:lang w:eastAsia="zh-CN"/>
        </w:rPr>
        <w:t>WRC-</w:t>
      </w:r>
      <w:r w:rsidRPr="00810B19">
        <w:rPr>
          <w:rFonts w:hint="eastAsia"/>
          <w:lang w:eastAsia="zh-CN"/>
        </w:rPr>
        <w:t>07</w:t>
      </w:r>
      <w:r w:rsidRPr="00810B19">
        <w:rPr>
          <w:lang w:eastAsia="zh-CN"/>
        </w:rPr>
        <w:t>，修订版）要求开展的区域筹备工作</w:t>
      </w:r>
      <w:bookmarkEnd w:id="14"/>
      <w:bookmarkEnd w:id="15"/>
    </w:p>
    <w:p w14:paraId="74DB8B8D" w14:textId="16457B24" w:rsidR="00BA0243" w:rsidRPr="00A368A6" w:rsidRDefault="00BA0243" w:rsidP="00BA0243">
      <w:r w:rsidRPr="00810B19">
        <w:rPr>
          <w:rFonts w:hint="eastAsia"/>
          <w:lang w:eastAsia="zh-CN"/>
        </w:rPr>
        <w:t>无线电通信局在日内瓦组织了三次</w:t>
      </w:r>
      <w:r>
        <w:rPr>
          <w:rFonts w:hint="eastAsia"/>
          <w:lang w:eastAsia="zh-CN"/>
        </w:rPr>
        <w:t>国际电联</w:t>
      </w:r>
      <w:r w:rsidRPr="00810B19">
        <w:rPr>
          <w:rFonts w:hint="eastAsia"/>
          <w:lang w:eastAsia="zh-CN"/>
        </w:rPr>
        <w:t>筹备</w:t>
      </w:r>
      <w:r w:rsidRPr="00810B19">
        <w:rPr>
          <w:rFonts w:hint="eastAsia"/>
          <w:lang w:eastAsia="zh-CN"/>
        </w:rPr>
        <w:t>WRC-1</w:t>
      </w:r>
      <w:r>
        <w:rPr>
          <w:lang w:eastAsia="zh-CN"/>
        </w:rPr>
        <w:t>9</w:t>
      </w:r>
      <w:r w:rsidRPr="00810B19">
        <w:rPr>
          <w:rFonts w:hint="eastAsia"/>
          <w:lang w:eastAsia="zh-CN"/>
        </w:rPr>
        <w:t>的</w:t>
      </w:r>
      <w:r>
        <w:rPr>
          <w:rFonts w:hint="eastAsia"/>
          <w:lang w:eastAsia="zh-CN"/>
        </w:rPr>
        <w:t>区域间讲习班</w:t>
      </w:r>
      <w:r w:rsidRPr="00810B19">
        <w:rPr>
          <w:rFonts w:hint="eastAsia"/>
          <w:lang w:eastAsia="zh-CN"/>
        </w:rPr>
        <w:t>，第一次</w:t>
      </w:r>
      <w:r>
        <w:rPr>
          <w:rFonts w:hint="eastAsia"/>
          <w:lang w:eastAsia="zh-CN"/>
        </w:rPr>
        <w:t>于</w:t>
      </w:r>
      <w:r w:rsidRPr="00810B19">
        <w:rPr>
          <w:rFonts w:hint="eastAsia"/>
          <w:lang w:eastAsia="zh-CN"/>
        </w:rPr>
        <w:t>20</w:t>
      </w:r>
      <w:r>
        <w:rPr>
          <w:lang w:eastAsia="zh-CN"/>
        </w:rPr>
        <w:t>17</w:t>
      </w:r>
      <w:r w:rsidRPr="00810B19">
        <w:rPr>
          <w:rFonts w:hint="eastAsia"/>
          <w:lang w:eastAsia="zh-CN"/>
        </w:rPr>
        <w:t>年</w:t>
      </w:r>
      <w:r>
        <w:rPr>
          <w:lang w:eastAsia="zh-CN"/>
        </w:rPr>
        <w:t>11</w:t>
      </w:r>
      <w:r w:rsidRPr="00810B19">
        <w:rPr>
          <w:rFonts w:hint="eastAsia"/>
          <w:lang w:eastAsia="zh-CN"/>
        </w:rPr>
        <w:t>月，第二次于</w:t>
      </w:r>
      <w:r w:rsidRPr="00810B19">
        <w:rPr>
          <w:rFonts w:hint="eastAsia"/>
          <w:lang w:eastAsia="zh-CN"/>
        </w:rPr>
        <w:t>201</w:t>
      </w:r>
      <w:r>
        <w:rPr>
          <w:lang w:eastAsia="zh-CN"/>
        </w:rPr>
        <w:t>8</w:t>
      </w:r>
      <w:r w:rsidRPr="00810B19">
        <w:rPr>
          <w:rFonts w:hint="eastAsia"/>
          <w:lang w:eastAsia="zh-CN"/>
        </w:rPr>
        <w:t>年</w:t>
      </w:r>
      <w:r w:rsidRPr="00810B19">
        <w:rPr>
          <w:rFonts w:hint="eastAsia"/>
          <w:lang w:eastAsia="zh-CN"/>
        </w:rPr>
        <w:t>11</w:t>
      </w:r>
      <w:r w:rsidRPr="00810B19">
        <w:rPr>
          <w:rFonts w:hint="eastAsia"/>
          <w:lang w:eastAsia="zh-CN"/>
        </w:rPr>
        <w:t>月，第三次于</w:t>
      </w:r>
      <w:r w:rsidRPr="00810B19">
        <w:rPr>
          <w:rFonts w:hint="eastAsia"/>
          <w:lang w:eastAsia="zh-CN"/>
        </w:rPr>
        <w:t>201</w:t>
      </w:r>
      <w:r>
        <w:rPr>
          <w:lang w:eastAsia="zh-CN"/>
        </w:rPr>
        <w:t>9</w:t>
      </w:r>
      <w:r w:rsidRPr="00810B19">
        <w:rPr>
          <w:rFonts w:hint="eastAsia"/>
          <w:lang w:eastAsia="zh-CN"/>
        </w:rPr>
        <w:t>年</w:t>
      </w:r>
      <w:r w:rsidRPr="00810B19">
        <w:rPr>
          <w:lang w:eastAsia="zh-CN"/>
        </w:rPr>
        <w:t>9</w:t>
      </w:r>
      <w:r w:rsidRPr="00810B19">
        <w:rPr>
          <w:rFonts w:hint="eastAsia"/>
          <w:lang w:eastAsia="zh-CN"/>
        </w:rPr>
        <w:t>月</w:t>
      </w:r>
      <w:r>
        <w:rPr>
          <w:rFonts w:hint="eastAsia"/>
          <w:lang w:eastAsia="zh-CN"/>
        </w:rPr>
        <w:t>进行</w:t>
      </w:r>
      <w:r w:rsidRPr="00810B19">
        <w:rPr>
          <w:rFonts w:hint="eastAsia"/>
          <w:lang w:eastAsia="zh-CN"/>
        </w:rPr>
        <w:t>（详见</w:t>
      </w:r>
      <w:hyperlink r:id="rId13" w:history="1">
        <w:r w:rsidRPr="00A368A6">
          <w:rPr>
            <w:rStyle w:val="Hyperlink"/>
          </w:rPr>
          <w:t>https://www.itu.int/en/ITU-R/conferences/wrc/2019/irwsp/Pages/default.aspx</w:t>
        </w:r>
      </w:hyperlink>
      <w:r>
        <w:rPr>
          <w:rFonts w:hint="eastAsia"/>
          <w:lang w:eastAsia="zh-CN"/>
        </w:rPr>
        <w:t>）。</w:t>
      </w:r>
    </w:p>
    <w:p w14:paraId="258594F6" w14:textId="77777777" w:rsidR="00BA0243" w:rsidRPr="00810B19" w:rsidRDefault="00BA0243" w:rsidP="00BA0243">
      <w:pPr>
        <w:ind w:firstLineChars="200" w:firstLine="480"/>
        <w:rPr>
          <w:lang w:eastAsia="zh-CN"/>
        </w:rPr>
      </w:pPr>
      <w:r w:rsidRPr="00810B19">
        <w:rPr>
          <w:rFonts w:hint="eastAsia"/>
          <w:lang w:eastAsia="zh-CN"/>
        </w:rPr>
        <w:t>无线电通信局的</w:t>
      </w:r>
      <w:r>
        <w:rPr>
          <w:rFonts w:hint="eastAsia"/>
          <w:lang w:eastAsia="zh-CN"/>
        </w:rPr>
        <w:t>工作人</w:t>
      </w:r>
      <w:r w:rsidRPr="00810B19">
        <w:rPr>
          <w:rFonts w:hint="eastAsia"/>
          <w:lang w:eastAsia="zh-CN"/>
        </w:rPr>
        <w:t>员也</w:t>
      </w:r>
      <w:r>
        <w:rPr>
          <w:rFonts w:hint="eastAsia"/>
          <w:lang w:eastAsia="zh-CN"/>
        </w:rPr>
        <w:t>定期</w:t>
      </w:r>
      <w:r w:rsidRPr="00810B19">
        <w:rPr>
          <w:rFonts w:hint="eastAsia"/>
          <w:lang w:eastAsia="zh-CN"/>
        </w:rPr>
        <w:t>参加了各区域</w:t>
      </w:r>
      <w:r>
        <w:rPr>
          <w:rFonts w:hint="eastAsia"/>
          <w:lang w:eastAsia="zh-CN"/>
        </w:rPr>
        <w:t>性</w:t>
      </w:r>
      <w:r w:rsidRPr="00810B19">
        <w:rPr>
          <w:rFonts w:hint="eastAsia"/>
          <w:lang w:eastAsia="zh-CN"/>
        </w:rPr>
        <w:t>组织召开的</w:t>
      </w:r>
      <w:r w:rsidRPr="00810B19">
        <w:rPr>
          <w:rFonts w:hint="eastAsia"/>
          <w:lang w:eastAsia="zh-CN"/>
        </w:rPr>
        <w:t>WRC-1</w:t>
      </w:r>
      <w:r>
        <w:rPr>
          <w:lang w:eastAsia="zh-CN"/>
        </w:rPr>
        <w:t>9</w:t>
      </w:r>
      <w:r w:rsidRPr="00810B19">
        <w:rPr>
          <w:rFonts w:hint="eastAsia"/>
          <w:lang w:eastAsia="zh-CN"/>
        </w:rPr>
        <w:t>筹备会议</w:t>
      </w:r>
      <w:r>
        <w:rPr>
          <w:rFonts w:hint="eastAsia"/>
          <w:lang w:eastAsia="zh-CN"/>
        </w:rPr>
        <w:t>，并视需要提供了资料和帮助</w:t>
      </w:r>
      <w:r w:rsidRPr="00810B19">
        <w:rPr>
          <w:rFonts w:hint="eastAsia"/>
          <w:lang w:eastAsia="zh-CN"/>
        </w:rPr>
        <w:t>。</w:t>
      </w:r>
    </w:p>
    <w:p w14:paraId="10B07B36" w14:textId="77777777" w:rsidR="00BA0243" w:rsidRPr="00810B19" w:rsidRDefault="00BA0243" w:rsidP="00BA0243">
      <w:pPr>
        <w:pStyle w:val="Heading2"/>
        <w:rPr>
          <w:lang w:eastAsia="zh-CN"/>
        </w:rPr>
      </w:pPr>
      <w:bookmarkStart w:id="16" w:name="_Toc427228937"/>
      <w:bookmarkStart w:id="17" w:name="_Toc427235815"/>
      <w:r>
        <w:rPr>
          <w:lang w:eastAsia="zh-CN"/>
        </w:rPr>
        <w:t>1.3</w:t>
      </w:r>
      <w:r>
        <w:rPr>
          <w:lang w:eastAsia="zh-CN"/>
        </w:rPr>
        <w:tab/>
        <w:t>ITU-R</w:t>
      </w:r>
      <w:r>
        <w:rPr>
          <w:rFonts w:hint="eastAsia"/>
          <w:lang w:eastAsia="zh-CN"/>
        </w:rPr>
        <w:t>研究组</w:t>
      </w:r>
      <w:r>
        <w:rPr>
          <w:lang w:eastAsia="zh-CN"/>
        </w:rPr>
        <w:t>为</w:t>
      </w:r>
      <w:r>
        <w:rPr>
          <w:lang w:eastAsia="zh-CN"/>
        </w:rPr>
        <w:t>WRC</w:t>
      </w:r>
      <w:r w:rsidRPr="00810B19">
        <w:rPr>
          <w:lang w:eastAsia="zh-CN"/>
        </w:rPr>
        <w:noBreakHyphen/>
      </w:r>
      <w:r>
        <w:rPr>
          <w:lang w:eastAsia="zh-CN"/>
        </w:rPr>
        <w:t>1</w:t>
      </w:r>
      <w:r>
        <w:rPr>
          <w:rFonts w:hint="eastAsia"/>
          <w:lang w:eastAsia="zh-CN"/>
        </w:rPr>
        <w:t>9</w:t>
      </w:r>
      <w:r>
        <w:rPr>
          <w:rFonts w:hint="eastAsia"/>
          <w:lang w:eastAsia="zh-CN"/>
        </w:rPr>
        <w:t>开展的</w:t>
      </w:r>
      <w:r>
        <w:rPr>
          <w:lang w:eastAsia="zh-CN"/>
        </w:rPr>
        <w:t>工作</w:t>
      </w:r>
      <w:bookmarkEnd w:id="16"/>
      <w:bookmarkEnd w:id="17"/>
    </w:p>
    <w:p w14:paraId="5D7371ED" w14:textId="77777777" w:rsidR="00BA0243" w:rsidRPr="00810B19" w:rsidRDefault="00BA0243" w:rsidP="00BA0243">
      <w:pPr>
        <w:ind w:firstLineChars="200" w:firstLine="480"/>
        <w:rPr>
          <w:lang w:eastAsia="zh-CN"/>
        </w:rPr>
      </w:pPr>
      <w:r>
        <w:rPr>
          <w:rFonts w:hint="eastAsia"/>
          <w:lang w:eastAsia="zh-CN"/>
        </w:rPr>
        <w:t>以下</w:t>
      </w:r>
      <w:r>
        <w:rPr>
          <w:lang w:eastAsia="zh-CN"/>
        </w:rPr>
        <w:t>第</w:t>
      </w:r>
      <w:r>
        <w:rPr>
          <w:rFonts w:hint="eastAsia"/>
          <w:lang w:eastAsia="zh-CN"/>
        </w:rPr>
        <w:t>4.3</w:t>
      </w:r>
      <w:r>
        <w:rPr>
          <w:rFonts w:hint="eastAsia"/>
          <w:lang w:eastAsia="zh-CN"/>
        </w:rPr>
        <w:t>节</w:t>
      </w:r>
      <w:r>
        <w:rPr>
          <w:lang w:eastAsia="zh-CN"/>
        </w:rPr>
        <w:t>报告这一活动。</w:t>
      </w:r>
    </w:p>
    <w:p w14:paraId="12900BA3" w14:textId="77777777" w:rsidR="00BA0243" w:rsidRPr="00810B19" w:rsidRDefault="00BA0243" w:rsidP="00BA0243">
      <w:pPr>
        <w:pStyle w:val="Heading1"/>
        <w:rPr>
          <w:lang w:eastAsia="zh-CN"/>
        </w:rPr>
      </w:pPr>
      <w:bookmarkStart w:id="18" w:name="_Toc427228938"/>
      <w:bookmarkStart w:id="19" w:name="_Toc427235816"/>
      <w:r w:rsidRPr="00810B19">
        <w:rPr>
          <w:lang w:eastAsia="zh-CN"/>
        </w:rPr>
        <w:t>2</w:t>
      </w:r>
      <w:r w:rsidRPr="00810B19">
        <w:rPr>
          <w:lang w:eastAsia="zh-CN"/>
        </w:rPr>
        <w:tab/>
      </w:r>
      <w:r>
        <w:rPr>
          <w:rFonts w:hint="eastAsia"/>
          <w:lang w:eastAsia="zh-CN"/>
        </w:rPr>
        <w:t>《无线电</w:t>
      </w:r>
      <w:r>
        <w:rPr>
          <w:lang w:eastAsia="zh-CN"/>
        </w:rPr>
        <w:t>规则》</w:t>
      </w:r>
      <w:r>
        <w:rPr>
          <w:rFonts w:hint="eastAsia"/>
          <w:lang w:eastAsia="zh-CN"/>
        </w:rPr>
        <w:t>在</w:t>
      </w:r>
      <w:r w:rsidRPr="00810B19">
        <w:rPr>
          <w:lang w:eastAsia="zh-CN"/>
        </w:rPr>
        <w:t>空间业务</w:t>
      </w:r>
      <w:r>
        <w:rPr>
          <w:rFonts w:hint="eastAsia"/>
          <w:lang w:eastAsia="zh-CN"/>
        </w:rPr>
        <w:t>方面的</w:t>
      </w:r>
      <w:r>
        <w:rPr>
          <w:lang w:eastAsia="zh-CN"/>
        </w:rPr>
        <w:t>应用</w:t>
      </w:r>
      <w:bookmarkEnd w:id="18"/>
      <w:bookmarkEnd w:id="19"/>
    </w:p>
    <w:p w14:paraId="3B1B37F8" w14:textId="77777777" w:rsidR="00BA0243" w:rsidRPr="00810B19" w:rsidRDefault="00BA0243" w:rsidP="00BA0243">
      <w:pPr>
        <w:pStyle w:val="Heading2"/>
        <w:rPr>
          <w:lang w:eastAsia="zh-CN"/>
        </w:rPr>
      </w:pPr>
      <w:bookmarkStart w:id="20" w:name="_Toc427228939"/>
      <w:bookmarkStart w:id="21" w:name="_Toc427235817"/>
      <w:r w:rsidRPr="00810B19">
        <w:rPr>
          <w:lang w:eastAsia="zh-CN"/>
        </w:rPr>
        <w:t>2.1</w:t>
      </w:r>
      <w:r w:rsidRPr="00810B19">
        <w:rPr>
          <w:lang w:eastAsia="zh-CN"/>
        </w:rPr>
        <w:tab/>
      </w:r>
      <w:r w:rsidRPr="00810B19">
        <w:rPr>
          <w:lang w:eastAsia="zh-CN"/>
        </w:rPr>
        <w:t>引言</w:t>
      </w:r>
      <w:bookmarkEnd w:id="20"/>
      <w:bookmarkEnd w:id="21"/>
    </w:p>
    <w:p w14:paraId="1E3EF113" w14:textId="77777777" w:rsidR="00BA0243" w:rsidRPr="00810B19" w:rsidRDefault="00BA0243" w:rsidP="00BA0243">
      <w:pPr>
        <w:overflowPunct/>
        <w:adjustRightInd/>
        <w:ind w:firstLineChars="200" w:firstLine="480"/>
        <w:textAlignment w:val="auto"/>
        <w:rPr>
          <w:lang w:eastAsia="zh-CN"/>
        </w:rPr>
      </w:pPr>
      <w:r w:rsidRPr="00810B19">
        <w:rPr>
          <w:rFonts w:hint="eastAsia"/>
          <w:lang w:eastAsia="zh-CN"/>
        </w:rPr>
        <w:t>自</w:t>
      </w:r>
      <w:r>
        <w:rPr>
          <w:rFonts w:hint="eastAsia"/>
          <w:lang w:eastAsia="zh-CN"/>
        </w:rPr>
        <w:t>WRC-15</w:t>
      </w:r>
      <w:r w:rsidRPr="00810B19">
        <w:rPr>
          <w:rFonts w:hint="eastAsia"/>
          <w:lang w:eastAsia="zh-CN"/>
        </w:rPr>
        <w:t>以来，空间业务部在处理非规划业务通知单方面（提前公布、协调请求和</w:t>
      </w:r>
      <w:r>
        <w:rPr>
          <w:rFonts w:hint="eastAsia"/>
          <w:lang w:eastAsia="zh-CN"/>
        </w:rPr>
        <w:t>旨在登入《频率等级总表》的</w:t>
      </w:r>
      <w:r w:rsidRPr="00810B19">
        <w:rPr>
          <w:rFonts w:hint="eastAsia"/>
          <w:lang w:eastAsia="zh-CN"/>
        </w:rPr>
        <w:t>通知）的工作量仍很繁重，其中包括</w:t>
      </w:r>
      <w:r w:rsidRPr="00810B19">
        <w:rPr>
          <w:lang w:eastAsia="zh-CN"/>
        </w:rPr>
        <w:t>WRC</w:t>
      </w:r>
      <w:r w:rsidRPr="00810B19">
        <w:rPr>
          <w:lang w:eastAsia="zh-CN"/>
        </w:rPr>
        <w:noBreakHyphen/>
      </w:r>
      <w:r>
        <w:rPr>
          <w:rFonts w:hint="eastAsia"/>
          <w:lang w:eastAsia="zh-CN"/>
        </w:rPr>
        <w:t>15</w:t>
      </w:r>
      <w:r w:rsidRPr="00810B19">
        <w:rPr>
          <w:rFonts w:hint="eastAsia"/>
          <w:lang w:eastAsia="zh-CN"/>
        </w:rPr>
        <w:t>各项决定的实施（特别是第</w:t>
      </w:r>
      <w:r w:rsidRPr="00CF4E8C">
        <w:rPr>
          <w:rFonts w:hint="eastAsia"/>
          <w:b/>
          <w:bCs/>
          <w:lang w:eastAsia="zh-CN"/>
        </w:rPr>
        <w:t>31</w:t>
      </w:r>
      <w:r w:rsidRPr="00810B19">
        <w:rPr>
          <w:rFonts w:hint="eastAsia"/>
          <w:lang w:eastAsia="zh-CN"/>
        </w:rPr>
        <w:t>号决议（</w:t>
      </w:r>
      <w:r w:rsidRPr="00CF4E8C">
        <w:rPr>
          <w:b/>
          <w:bCs/>
          <w:lang w:eastAsia="zh-CN"/>
        </w:rPr>
        <w:t>WRC</w:t>
      </w:r>
      <w:r w:rsidRPr="00CF4E8C">
        <w:rPr>
          <w:b/>
          <w:bCs/>
          <w:lang w:eastAsia="zh-CN"/>
        </w:rPr>
        <w:noBreakHyphen/>
      </w:r>
      <w:r w:rsidRPr="00CF4E8C">
        <w:rPr>
          <w:rFonts w:hint="eastAsia"/>
          <w:b/>
          <w:bCs/>
          <w:lang w:eastAsia="zh-CN"/>
        </w:rPr>
        <w:t>15</w:t>
      </w:r>
      <w:r w:rsidRPr="00810B19">
        <w:rPr>
          <w:rFonts w:hint="eastAsia"/>
          <w:lang w:eastAsia="zh-CN"/>
        </w:rPr>
        <w:t>））</w:t>
      </w:r>
      <w:r>
        <w:rPr>
          <w:rFonts w:hint="eastAsia"/>
          <w:lang w:eastAsia="zh-CN"/>
        </w:rPr>
        <w:t>、</w:t>
      </w:r>
      <w:r w:rsidRPr="00810B19">
        <w:rPr>
          <w:rFonts w:hint="eastAsia"/>
          <w:lang w:eastAsia="zh-CN"/>
        </w:rPr>
        <w:t>第</w:t>
      </w:r>
      <w:r w:rsidRPr="00FF2322">
        <w:rPr>
          <w:rFonts w:hint="eastAsia"/>
          <w:b/>
          <w:bCs/>
          <w:lang w:eastAsia="zh-CN"/>
        </w:rPr>
        <w:t>40</w:t>
      </w:r>
      <w:r w:rsidRPr="00810B19">
        <w:rPr>
          <w:rFonts w:hint="eastAsia"/>
          <w:lang w:eastAsia="zh-CN"/>
        </w:rPr>
        <w:t>号决议（</w:t>
      </w:r>
      <w:r w:rsidRPr="00FF2322">
        <w:rPr>
          <w:b/>
          <w:bCs/>
          <w:lang w:eastAsia="zh-CN"/>
        </w:rPr>
        <w:t>WRC</w:t>
      </w:r>
      <w:r w:rsidRPr="00FF2322">
        <w:rPr>
          <w:b/>
          <w:bCs/>
          <w:lang w:eastAsia="zh-CN"/>
        </w:rPr>
        <w:noBreakHyphen/>
      </w:r>
      <w:r w:rsidRPr="00FF2322">
        <w:rPr>
          <w:rFonts w:hint="eastAsia"/>
          <w:b/>
          <w:bCs/>
          <w:lang w:eastAsia="zh-CN"/>
        </w:rPr>
        <w:t>15</w:t>
      </w:r>
      <w:r w:rsidRPr="00810B19">
        <w:rPr>
          <w:rFonts w:hint="eastAsia"/>
          <w:lang w:eastAsia="zh-CN"/>
        </w:rPr>
        <w:t>）</w:t>
      </w:r>
      <w:r>
        <w:rPr>
          <w:rFonts w:hint="eastAsia"/>
          <w:lang w:eastAsia="zh-CN"/>
        </w:rPr>
        <w:t>、</w:t>
      </w:r>
      <w:r w:rsidRPr="00810B19">
        <w:rPr>
          <w:rFonts w:hint="eastAsia"/>
          <w:lang w:eastAsia="zh-CN"/>
        </w:rPr>
        <w:t>第</w:t>
      </w:r>
      <w:r w:rsidRPr="00FF2322">
        <w:rPr>
          <w:rFonts w:hint="eastAsia"/>
          <w:b/>
          <w:bCs/>
          <w:lang w:eastAsia="zh-CN"/>
        </w:rPr>
        <w:t>155</w:t>
      </w:r>
      <w:r w:rsidRPr="00810B19">
        <w:rPr>
          <w:rFonts w:hint="eastAsia"/>
          <w:lang w:eastAsia="zh-CN"/>
        </w:rPr>
        <w:t>号决议（</w:t>
      </w:r>
      <w:r w:rsidRPr="00FF2322">
        <w:rPr>
          <w:b/>
          <w:bCs/>
          <w:lang w:eastAsia="zh-CN"/>
        </w:rPr>
        <w:t>WRC</w:t>
      </w:r>
      <w:r w:rsidRPr="00FF2322">
        <w:rPr>
          <w:b/>
          <w:bCs/>
          <w:lang w:eastAsia="zh-CN"/>
        </w:rPr>
        <w:noBreakHyphen/>
      </w:r>
      <w:r w:rsidRPr="00FF2322">
        <w:rPr>
          <w:rFonts w:hint="eastAsia"/>
          <w:b/>
          <w:bCs/>
          <w:lang w:eastAsia="zh-CN"/>
        </w:rPr>
        <w:t>15</w:t>
      </w:r>
      <w:r w:rsidRPr="00810B19">
        <w:rPr>
          <w:rFonts w:hint="eastAsia"/>
          <w:lang w:eastAsia="zh-CN"/>
        </w:rPr>
        <w:t>）</w:t>
      </w:r>
      <w:r>
        <w:rPr>
          <w:rFonts w:hint="eastAsia"/>
          <w:lang w:eastAsia="zh-CN"/>
        </w:rPr>
        <w:t>、</w:t>
      </w:r>
      <w:r w:rsidRPr="00810B19">
        <w:rPr>
          <w:rFonts w:hint="eastAsia"/>
          <w:lang w:eastAsia="zh-CN"/>
        </w:rPr>
        <w:t>第</w:t>
      </w:r>
      <w:r w:rsidRPr="00FF2322">
        <w:rPr>
          <w:rFonts w:hint="eastAsia"/>
          <w:b/>
          <w:bCs/>
          <w:lang w:eastAsia="zh-CN"/>
        </w:rPr>
        <w:t>552</w:t>
      </w:r>
      <w:r w:rsidRPr="00810B19">
        <w:rPr>
          <w:rFonts w:hint="eastAsia"/>
          <w:lang w:eastAsia="zh-CN"/>
        </w:rPr>
        <w:t>号决议（</w:t>
      </w:r>
      <w:r w:rsidRPr="00FF2322">
        <w:rPr>
          <w:b/>
          <w:bCs/>
          <w:lang w:eastAsia="zh-CN"/>
        </w:rPr>
        <w:t>WRC</w:t>
      </w:r>
      <w:r w:rsidRPr="00FF2322">
        <w:rPr>
          <w:b/>
          <w:bCs/>
          <w:lang w:eastAsia="zh-CN"/>
        </w:rPr>
        <w:noBreakHyphen/>
      </w:r>
      <w:r w:rsidRPr="00FF2322">
        <w:rPr>
          <w:rFonts w:hint="eastAsia"/>
          <w:b/>
          <w:bCs/>
          <w:lang w:eastAsia="zh-CN"/>
        </w:rPr>
        <w:t>15</w:t>
      </w:r>
      <w:r w:rsidRPr="00DD73D9">
        <w:rPr>
          <w:rFonts w:hint="eastAsia"/>
          <w:b/>
          <w:bCs/>
          <w:lang w:eastAsia="zh-CN"/>
        </w:rPr>
        <w:t>，修订版</w:t>
      </w:r>
      <w:r w:rsidRPr="00810B19">
        <w:rPr>
          <w:rFonts w:hint="eastAsia"/>
          <w:lang w:eastAsia="zh-CN"/>
        </w:rPr>
        <w:t>）</w:t>
      </w:r>
      <w:r>
        <w:rPr>
          <w:rFonts w:hint="eastAsia"/>
          <w:lang w:eastAsia="zh-CN"/>
        </w:rPr>
        <w:t>、</w:t>
      </w:r>
      <w:r w:rsidRPr="00810B19">
        <w:rPr>
          <w:rFonts w:hint="eastAsia"/>
          <w:lang w:eastAsia="zh-CN"/>
        </w:rPr>
        <w:t>第</w:t>
      </w:r>
      <w:r>
        <w:rPr>
          <w:rFonts w:hint="eastAsia"/>
          <w:b/>
          <w:bCs/>
          <w:lang w:eastAsia="zh-CN"/>
        </w:rPr>
        <w:t>553</w:t>
      </w:r>
      <w:r w:rsidRPr="00810B19">
        <w:rPr>
          <w:rFonts w:hint="eastAsia"/>
          <w:lang w:eastAsia="zh-CN"/>
        </w:rPr>
        <w:t>号决议（</w:t>
      </w:r>
      <w:r w:rsidRPr="00FF2322">
        <w:rPr>
          <w:b/>
          <w:bCs/>
          <w:lang w:eastAsia="zh-CN"/>
        </w:rPr>
        <w:t>WRC</w:t>
      </w:r>
      <w:r w:rsidRPr="00FF2322">
        <w:rPr>
          <w:b/>
          <w:bCs/>
          <w:lang w:eastAsia="zh-CN"/>
        </w:rPr>
        <w:noBreakHyphen/>
      </w:r>
      <w:r w:rsidRPr="00FF2322">
        <w:rPr>
          <w:rFonts w:hint="eastAsia"/>
          <w:b/>
          <w:bCs/>
          <w:lang w:eastAsia="zh-CN"/>
        </w:rPr>
        <w:t>15</w:t>
      </w:r>
      <w:r w:rsidRPr="00DD73D9">
        <w:rPr>
          <w:rFonts w:hint="eastAsia"/>
          <w:b/>
          <w:bCs/>
          <w:lang w:eastAsia="zh-CN"/>
        </w:rPr>
        <w:t>，修订版</w:t>
      </w:r>
      <w:r w:rsidRPr="00810B19">
        <w:rPr>
          <w:rFonts w:hint="eastAsia"/>
          <w:lang w:eastAsia="zh-CN"/>
        </w:rPr>
        <w:t>）</w:t>
      </w:r>
      <w:r>
        <w:rPr>
          <w:rFonts w:hint="eastAsia"/>
          <w:lang w:eastAsia="zh-CN"/>
        </w:rPr>
        <w:t>、</w:t>
      </w:r>
      <w:r w:rsidRPr="00810B19">
        <w:rPr>
          <w:rFonts w:hint="eastAsia"/>
          <w:lang w:eastAsia="zh-CN"/>
        </w:rPr>
        <w:t>第</w:t>
      </w:r>
      <w:r>
        <w:rPr>
          <w:rFonts w:hint="eastAsia"/>
          <w:b/>
          <w:bCs/>
          <w:lang w:eastAsia="zh-CN"/>
        </w:rPr>
        <w:t>907</w:t>
      </w:r>
      <w:r w:rsidRPr="00810B19">
        <w:rPr>
          <w:rFonts w:hint="eastAsia"/>
          <w:lang w:eastAsia="zh-CN"/>
        </w:rPr>
        <w:t>号决议（</w:t>
      </w:r>
      <w:r w:rsidRPr="00FF2322">
        <w:rPr>
          <w:b/>
          <w:bCs/>
          <w:lang w:eastAsia="zh-CN"/>
        </w:rPr>
        <w:t>WRC</w:t>
      </w:r>
      <w:r w:rsidRPr="00FF2322">
        <w:rPr>
          <w:b/>
          <w:bCs/>
          <w:lang w:eastAsia="zh-CN"/>
        </w:rPr>
        <w:noBreakHyphen/>
      </w:r>
      <w:r w:rsidRPr="00FF2322">
        <w:rPr>
          <w:rFonts w:hint="eastAsia"/>
          <w:b/>
          <w:bCs/>
          <w:lang w:eastAsia="zh-CN"/>
        </w:rPr>
        <w:t>15</w:t>
      </w:r>
      <w:r w:rsidRPr="00DD73D9">
        <w:rPr>
          <w:rFonts w:hint="eastAsia"/>
          <w:b/>
          <w:bCs/>
          <w:lang w:eastAsia="zh-CN"/>
        </w:rPr>
        <w:t>，修订版</w:t>
      </w:r>
      <w:r w:rsidRPr="00810B19">
        <w:rPr>
          <w:rFonts w:hint="eastAsia"/>
          <w:lang w:eastAsia="zh-CN"/>
        </w:rPr>
        <w:t>）</w:t>
      </w:r>
      <w:r>
        <w:rPr>
          <w:rFonts w:hint="eastAsia"/>
          <w:lang w:eastAsia="zh-CN"/>
        </w:rPr>
        <w:t>和第</w:t>
      </w:r>
      <w:r w:rsidRPr="00C10FEB">
        <w:rPr>
          <w:rFonts w:hint="eastAsia"/>
          <w:b/>
          <w:bCs/>
          <w:lang w:eastAsia="zh-CN"/>
        </w:rPr>
        <w:t>908</w:t>
      </w:r>
      <w:r>
        <w:rPr>
          <w:rFonts w:hint="eastAsia"/>
          <w:lang w:eastAsia="zh-CN"/>
        </w:rPr>
        <w:t>号决议（</w:t>
      </w:r>
      <w:r w:rsidRPr="00C10FEB">
        <w:rPr>
          <w:rFonts w:hint="eastAsia"/>
          <w:b/>
          <w:bCs/>
          <w:lang w:eastAsia="zh-CN"/>
        </w:rPr>
        <w:t>WRC-15</w:t>
      </w:r>
      <w:r w:rsidRPr="00DD73D9">
        <w:rPr>
          <w:rFonts w:hint="eastAsia"/>
          <w:b/>
          <w:bCs/>
          <w:lang w:eastAsia="zh-CN"/>
        </w:rPr>
        <w:t>，修订版</w:t>
      </w:r>
      <w:r>
        <w:rPr>
          <w:rFonts w:hint="eastAsia"/>
          <w:lang w:eastAsia="zh-CN"/>
        </w:rPr>
        <w:t>）</w:t>
      </w:r>
      <w:r w:rsidRPr="00810B19">
        <w:rPr>
          <w:rFonts w:hint="eastAsia"/>
          <w:lang w:eastAsia="zh-CN"/>
        </w:rPr>
        <w:t>。同样，在规划业务方面，无线电通信局</w:t>
      </w:r>
      <w:r>
        <w:rPr>
          <w:rFonts w:hint="eastAsia"/>
          <w:lang w:eastAsia="zh-CN"/>
        </w:rPr>
        <w:t>亦自</w:t>
      </w:r>
      <w:r>
        <w:rPr>
          <w:rFonts w:hint="eastAsia"/>
          <w:lang w:eastAsia="zh-CN"/>
        </w:rPr>
        <w:t>WRC-15</w:t>
      </w:r>
      <w:r>
        <w:rPr>
          <w:rFonts w:hint="eastAsia"/>
          <w:lang w:eastAsia="zh-CN"/>
        </w:rPr>
        <w:t>以来</w:t>
      </w:r>
      <w:r w:rsidRPr="00810B19">
        <w:rPr>
          <w:rFonts w:hint="eastAsia"/>
          <w:lang w:eastAsia="zh-CN"/>
        </w:rPr>
        <w:t>开展了大量工作</w:t>
      </w:r>
      <w:r>
        <w:rPr>
          <w:rFonts w:hint="eastAsia"/>
          <w:lang w:eastAsia="zh-CN"/>
        </w:rPr>
        <w:t>。</w:t>
      </w:r>
    </w:p>
    <w:p w14:paraId="6FB3206B" w14:textId="77777777" w:rsidR="00BA0243" w:rsidRPr="00810B19" w:rsidRDefault="00BA0243" w:rsidP="00BA0243">
      <w:pPr>
        <w:overflowPunct/>
        <w:adjustRightInd/>
        <w:ind w:firstLineChars="200" w:firstLine="480"/>
        <w:textAlignment w:val="auto"/>
        <w:rPr>
          <w:lang w:eastAsia="zh-CN"/>
        </w:rPr>
      </w:pPr>
      <w:r w:rsidRPr="00810B19">
        <w:rPr>
          <w:rFonts w:hint="eastAsia"/>
          <w:lang w:eastAsia="zh-CN"/>
        </w:rPr>
        <w:lastRenderedPageBreak/>
        <w:t>在此阶段，满足《无线电规则》规定的处理卫星网络申报资料截止日期的目标已经</w:t>
      </w:r>
      <w:r>
        <w:rPr>
          <w:rFonts w:hint="eastAsia"/>
          <w:lang w:eastAsia="zh-CN"/>
        </w:rPr>
        <w:t>总体</w:t>
      </w:r>
      <w:r w:rsidRPr="00810B19">
        <w:rPr>
          <w:rFonts w:hint="eastAsia"/>
          <w:lang w:eastAsia="zh-CN"/>
        </w:rPr>
        <w:t>实现。这反映在各种程序方面，其中包括非规划卫星网络业务和使用保护带</w:t>
      </w:r>
      <w:r>
        <w:rPr>
          <w:rFonts w:hint="eastAsia"/>
          <w:lang w:eastAsia="zh-CN"/>
        </w:rPr>
        <w:t>（</w:t>
      </w:r>
      <w:r>
        <w:rPr>
          <w:rFonts w:hint="eastAsia"/>
          <w:lang w:eastAsia="zh-CN"/>
        </w:rPr>
        <w:t>guardband</w:t>
      </w:r>
      <w:r>
        <w:rPr>
          <w:rFonts w:hint="eastAsia"/>
          <w:lang w:eastAsia="zh-CN"/>
        </w:rPr>
        <w:t>）</w:t>
      </w:r>
      <w:r w:rsidRPr="00810B19">
        <w:rPr>
          <w:rFonts w:hint="eastAsia"/>
          <w:lang w:eastAsia="zh-CN"/>
        </w:rPr>
        <w:t>的提前公布资料</w:t>
      </w:r>
      <w:r>
        <w:rPr>
          <w:rFonts w:hint="eastAsia"/>
          <w:lang w:eastAsia="zh-CN"/>
        </w:rPr>
        <w:t>、</w:t>
      </w:r>
      <w:r w:rsidRPr="00810B19">
        <w:rPr>
          <w:rFonts w:hint="eastAsia"/>
          <w:lang w:eastAsia="zh-CN"/>
        </w:rPr>
        <w:t>协调请求和通知</w:t>
      </w:r>
      <w:r>
        <w:rPr>
          <w:rFonts w:hint="eastAsia"/>
          <w:lang w:eastAsia="zh-CN"/>
        </w:rPr>
        <w:t>，以</w:t>
      </w:r>
      <w:r w:rsidRPr="00810B19">
        <w:rPr>
          <w:rFonts w:hint="eastAsia"/>
          <w:lang w:eastAsia="zh-CN"/>
        </w:rPr>
        <w:t>及在</w:t>
      </w:r>
      <w:r>
        <w:rPr>
          <w:rFonts w:hint="eastAsia"/>
          <w:lang w:eastAsia="zh-CN"/>
        </w:rPr>
        <w:t>《</w:t>
      </w:r>
      <w:r w:rsidRPr="00810B19">
        <w:rPr>
          <w:rFonts w:hint="eastAsia"/>
          <w:lang w:eastAsia="zh-CN"/>
        </w:rPr>
        <w:t>频率</w:t>
      </w:r>
      <w:r>
        <w:rPr>
          <w:rFonts w:hint="eastAsia"/>
          <w:lang w:eastAsia="zh-CN"/>
        </w:rPr>
        <w:t>登记</w:t>
      </w:r>
      <w:r w:rsidRPr="00810B19">
        <w:rPr>
          <w:rFonts w:hint="eastAsia"/>
          <w:lang w:eastAsia="zh-CN"/>
        </w:rPr>
        <w:t>总表</w:t>
      </w:r>
      <w:r>
        <w:rPr>
          <w:rFonts w:hint="eastAsia"/>
          <w:lang w:eastAsia="zh-CN"/>
        </w:rPr>
        <w:t>》</w:t>
      </w:r>
      <w:r w:rsidRPr="00810B19">
        <w:rPr>
          <w:rFonts w:hint="eastAsia"/>
          <w:lang w:eastAsia="zh-CN"/>
        </w:rPr>
        <w:t>中的登记；适用于规划的卫星广播业务及相关馈线链路频率指配的修改或附加使用以及通知与登记（</w:t>
      </w:r>
      <w:r w:rsidRPr="00BA6BE7">
        <w:rPr>
          <w:rFonts w:hint="eastAsia"/>
          <w:b/>
          <w:bCs/>
          <w:lang w:eastAsia="zh-CN"/>
        </w:rPr>
        <w:t>AP30/30A</w:t>
      </w:r>
      <w:r w:rsidRPr="00810B19">
        <w:rPr>
          <w:rFonts w:hint="eastAsia"/>
          <w:lang w:eastAsia="zh-CN"/>
        </w:rPr>
        <w:t>），适用于规划的卫星固定业务频率指配的分配转化</w:t>
      </w:r>
      <w:r>
        <w:rPr>
          <w:rFonts w:hint="eastAsia"/>
          <w:lang w:eastAsia="zh-CN"/>
        </w:rPr>
        <w:t>、</w:t>
      </w:r>
      <w:r w:rsidRPr="00810B19">
        <w:rPr>
          <w:rFonts w:hint="eastAsia"/>
          <w:lang w:eastAsia="zh-CN"/>
        </w:rPr>
        <w:t>引入附加系统</w:t>
      </w:r>
      <w:r>
        <w:rPr>
          <w:rFonts w:hint="eastAsia"/>
          <w:lang w:eastAsia="zh-CN"/>
        </w:rPr>
        <w:t>、</w:t>
      </w:r>
      <w:r w:rsidRPr="00810B19">
        <w:rPr>
          <w:rFonts w:hint="eastAsia"/>
          <w:lang w:eastAsia="zh-CN"/>
        </w:rPr>
        <w:t>修改和登记（</w:t>
      </w:r>
      <w:r w:rsidRPr="00BA6BE7">
        <w:rPr>
          <w:b/>
          <w:bCs/>
          <w:lang w:eastAsia="zh-CN"/>
        </w:rPr>
        <w:t>AP30B</w:t>
      </w:r>
      <w:r w:rsidRPr="00810B19">
        <w:rPr>
          <w:rFonts w:hint="eastAsia"/>
          <w:lang w:eastAsia="zh-CN"/>
        </w:rPr>
        <w:t>）。</w:t>
      </w:r>
      <w:r>
        <w:rPr>
          <w:rFonts w:hint="eastAsia"/>
          <w:lang w:eastAsia="zh-CN"/>
        </w:rPr>
        <w:t>自</w:t>
      </w:r>
      <w:r>
        <w:rPr>
          <w:rFonts w:hint="eastAsia"/>
          <w:lang w:eastAsia="zh-CN"/>
        </w:rPr>
        <w:t>W</w:t>
      </w:r>
      <w:r>
        <w:rPr>
          <w:lang w:eastAsia="zh-CN"/>
        </w:rPr>
        <w:t>RC-15</w:t>
      </w:r>
      <w:r>
        <w:rPr>
          <w:rFonts w:hint="eastAsia"/>
          <w:lang w:eastAsia="zh-CN"/>
        </w:rPr>
        <w:t>以来，主要由两次事件造成了处理卫星申报资料的延误</w:t>
      </w:r>
      <w:r w:rsidRPr="00D33C4C">
        <w:rPr>
          <w:rFonts w:hint="eastAsia"/>
          <w:lang w:eastAsia="zh-CN"/>
        </w:rPr>
        <w:t>：</w:t>
      </w:r>
      <w:r>
        <w:rPr>
          <w:rFonts w:hint="eastAsia"/>
          <w:lang w:eastAsia="zh-CN"/>
        </w:rPr>
        <w:t>一方面，同时提交了大量的</w:t>
      </w:r>
      <w:r w:rsidRPr="00D33C4C">
        <w:rPr>
          <w:rFonts w:hint="eastAsia"/>
          <w:lang w:eastAsia="zh-CN"/>
        </w:rPr>
        <w:t>卫星通知</w:t>
      </w:r>
      <w:r>
        <w:rPr>
          <w:rFonts w:hint="eastAsia"/>
          <w:lang w:eastAsia="zh-CN"/>
        </w:rPr>
        <w:t>且其</w:t>
      </w:r>
      <w:r w:rsidRPr="00D33C4C">
        <w:rPr>
          <w:rFonts w:hint="eastAsia"/>
          <w:lang w:eastAsia="zh-CN"/>
        </w:rPr>
        <w:t>正式收到日期</w:t>
      </w:r>
      <w:r>
        <w:rPr>
          <w:rFonts w:hint="eastAsia"/>
          <w:lang w:eastAsia="zh-CN"/>
        </w:rPr>
        <w:t>都是</w:t>
      </w:r>
      <w:r w:rsidRPr="00D33C4C">
        <w:rPr>
          <w:rFonts w:hint="eastAsia"/>
          <w:lang w:eastAsia="zh-CN"/>
        </w:rPr>
        <w:t>2017</w:t>
      </w:r>
      <w:r w:rsidRPr="00D33C4C">
        <w:rPr>
          <w:rFonts w:hint="eastAsia"/>
          <w:lang w:eastAsia="zh-CN"/>
        </w:rPr>
        <w:t>年</w:t>
      </w:r>
      <w:r w:rsidRPr="00D33C4C">
        <w:rPr>
          <w:rFonts w:hint="eastAsia"/>
          <w:lang w:eastAsia="zh-CN"/>
        </w:rPr>
        <w:t>1</w:t>
      </w:r>
      <w:r w:rsidRPr="00D33C4C">
        <w:rPr>
          <w:rFonts w:hint="eastAsia"/>
          <w:lang w:eastAsia="zh-CN"/>
        </w:rPr>
        <w:t>月</w:t>
      </w:r>
      <w:r w:rsidRPr="00D33C4C">
        <w:rPr>
          <w:rFonts w:hint="eastAsia"/>
          <w:lang w:eastAsia="zh-CN"/>
        </w:rPr>
        <w:t>1</w:t>
      </w:r>
      <w:r w:rsidRPr="00D33C4C">
        <w:rPr>
          <w:rFonts w:hint="eastAsia"/>
          <w:lang w:eastAsia="zh-CN"/>
        </w:rPr>
        <w:t>日（</w:t>
      </w:r>
      <w:r w:rsidRPr="00D33C4C">
        <w:rPr>
          <w:rFonts w:hint="eastAsia"/>
          <w:lang w:eastAsia="zh-CN"/>
        </w:rPr>
        <w:t>WRC</w:t>
      </w:r>
      <w:r>
        <w:rPr>
          <w:rFonts w:hint="eastAsia"/>
          <w:lang w:eastAsia="zh-CN"/>
        </w:rPr>
        <w:t>-15</w:t>
      </w:r>
      <w:r>
        <w:rPr>
          <w:rFonts w:hint="eastAsia"/>
          <w:lang w:eastAsia="zh-CN"/>
        </w:rPr>
        <w:t>《</w:t>
      </w:r>
      <w:r w:rsidRPr="00D33C4C">
        <w:rPr>
          <w:rFonts w:hint="eastAsia"/>
          <w:lang w:eastAsia="zh-CN"/>
        </w:rPr>
        <w:t>最后文件</w:t>
      </w:r>
      <w:r>
        <w:rPr>
          <w:rFonts w:hint="eastAsia"/>
          <w:lang w:eastAsia="zh-CN"/>
        </w:rPr>
        <w:t>》的生效日期）；</w:t>
      </w:r>
      <w:r w:rsidRPr="00D33C4C">
        <w:rPr>
          <w:rFonts w:hint="eastAsia"/>
          <w:lang w:eastAsia="zh-CN"/>
        </w:rPr>
        <w:t>另一方面，</w:t>
      </w:r>
      <w:r>
        <w:rPr>
          <w:rFonts w:hint="eastAsia"/>
          <w:lang w:eastAsia="zh-CN"/>
        </w:rPr>
        <w:t>又</w:t>
      </w:r>
      <w:r w:rsidRPr="00D33C4C">
        <w:rPr>
          <w:rFonts w:hint="eastAsia"/>
          <w:lang w:eastAsia="zh-CN"/>
        </w:rPr>
        <w:t>提交</w:t>
      </w:r>
      <w:r>
        <w:rPr>
          <w:rFonts w:hint="eastAsia"/>
          <w:lang w:eastAsia="zh-CN"/>
        </w:rPr>
        <w:t>了</w:t>
      </w:r>
      <w:r w:rsidRPr="00B15161">
        <w:rPr>
          <w:rFonts w:hint="eastAsia"/>
          <w:lang w:eastAsia="zh-CN"/>
        </w:rPr>
        <w:t>异常大</w:t>
      </w:r>
      <w:r>
        <w:rPr>
          <w:rFonts w:hint="eastAsia"/>
          <w:lang w:eastAsia="zh-CN"/>
        </w:rPr>
        <w:t>型</w:t>
      </w:r>
      <w:r w:rsidRPr="00B15161">
        <w:rPr>
          <w:rFonts w:hint="eastAsia"/>
          <w:lang w:eastAsia="zh-CN"/>
        </w:rPr>
        <w:t>的对地静止卫星申报</w:t>
      </w:r>
      <w:r>
        <w:rPr>
          <w:rFonts w:hint="eastAsia"/>
          <w:lang w:eastAsia="zh-CN"/>
        </w:rPr>
        <w:t>资料</w:t>
      </w:r>
      <w:r w:rsidRPr="00D33C4C">
        <w:rPr>
          <w:rFonts w:hint="eastAsia"/>
          <w:lang w:eastAsia="zh-CN"/>
        </w:rPr>
        <w:t>。根据理事会</w:t>
      </w:r>
      <w:r w:rsidRPr="00D33C4C">
        <w:rPr>
          <w:rFonts w:hint="eastAsia"/>
          <w:lang w:eastAsia="zh-CN"/>
        </w:rPr>
        <w:t>2019</w:t>
      </w:r>
      <w:r w:rsidRPr="00D33C4C">
        <w:rPr>
          <w:rFonts w:hint="eastAsia"/>
          <w:lang w:eastAsia="zh-CN"/>
        </w:rPr>
        <w:t>年会议的指示，关于</w:t>
      </w:r>
      <w:r w:rsidRPr="00B15161">
        <w:rPr>
          <w:rFonts w:hint="eastAsia"/>
          <w:lang w:eastAsia="zh-CN"/>
        </w:rPr>
        <w:t>异常大</w:t>
      </w:r>
      <w:r>
        <w:rPr>
          <w:rFonts w:hint="eastAsia"/>
          <w:lang w:eastAsia="zh-CN"/>
        </w:rPr>
        <w:t>型</w:t>
      </w:r>
      <w:r w:rsidRPr="00B15161">
        <w:rPr>
          <w:rFonts w:hint="eastAsia"/>
          <w:lang w:eastAsia="zh-CN"/>
        </w:rPr>
        <w:t>的对地静止卫星申报</w:t>
      </w:r>
      <w:r>
        <w:rPr>
          <w:rFonts w:hint="eastAsia"/>
          <w:lang w:eastAsia="zh-CN"/>
        </w:rPr>
        <w:t>资料</w:t>
      </w:r>
      <w:r w:rsidRPr="00D33C4C">
        <w:rPr>
          <w:rFonts w:hint="eastAsia"/>
          <w:lang w:eastAsia="zh-CN"/>
        </w:rPr>
        <w:t>的更多信息可在下文第</w:t>
      </w:r>
      <w:r w:rsidRPr="00D33C4C">
        <w:rPr>
          <w:rFonts w:hint="eastAsia"/>
          <w:lang w:eastAsia="zh-CN"/>
        </w:rPr>
        <w:t>2.11.2</w:t>
      </w:r>
      <w:r w:rsidRPr="00D33C4C">
        <w:rPr>
          <w:rFonts w:hint="eastAsia"/>
          <w:lang w:eastAsia="zh-CN"/>
        </w:rPr>
        <w:t>节中找到。</w:t>
      </w:r>
    </w:p>
    <w:p w14:paraId="45EFA3C1" w14:textId="77777777" w:rsidR="00BA0243" w:rsidRPr="00810B19" w:rsidRDefault="00BA0243" w:rsidP="00BA0243">
      <w:pPr>
        <w:overflowPunct/>
        <w:adjustRightInd/>
        <w:ind w:firstLineChars="200" w:firstLine="480"/>
        <w:textAlignment w:val="auto"/>
        <w:rPr>
          <w:lang w:val="en-US" w:eastAsia="zh-CN"/>
        </w:rPr>
      </w:pPr>
      <w:r w:rsidRPr="00810B19">
        <w:rPr>
          <w:rFonts w:hint="eastAsia"/>
          <w:lang w:eastAsia="zh-CN"/>
        </w:rPr>
        <w:t>为确保《无线电规则》中针对处理卫星网络申报资料的规则截止期限继续得到满足且处理延误的状况不再出现，一直在根据需求调整人力和工作安排</w:t>
      </w:r>
      <w:r>
        <w:rPr>
          <w:rFonts w:hint="eastAsia"/>
          <w:lang w:eastAsia="zh-CN"/>
        </w:rPr>
        <w:t>。</w:t>
      </w:r>
      <w:r w:rsidRPr="00306858">
        <w:rPr>
          <w:rFonts w:hint="eastAsia"/>
          <w:lang w:eastAsia="zh-CN"/>
        </w:rPr>
        <w:t>理事会</w:t>
      </w:r>
      <w:r w:rsidRPr="00306858">
        <w:rPr>
          <w:rFonts w:hint="eastAsia"/>
          <w:lang w:eastAsia="zh-CN"/>
        </w:rPr>
        <w:t>2017</w:t>
      </w:r>
      <w:r w:rsidRPr="00306858">
        <w:rPr>
          <w:rFonts w:hint="eastAsia"/>
          <w:lang w:eastAsia="zh-CN"/>
        </w:rPr>
        <w:t>年决定指示无线电通信局主任采取紧急措施</w:t>
      </w:r>
      <w:r>
        <w:rPr>
          <w:rFonts w:hint="eastAsia"/>
          <w:lang w:eastAsia="zh-CN"/>
        </w:rPr>
        <w:t>，</w:t>
      </w:r>
      <w:r w:rsidRPr="00306858">
        <w:rPr>
          <w:rFonts w:hint="eastAsia"/>
          <w:lang w:eastAsia="zh-CN"/>
        </w:rPr>
        <w:t>恢复无线电</w:t>
      </w:r>
      <w:r>
        <w:rPr>
          <w:rFonts w:hint="eastAsia"/>
          <w:lang w:eastAsia="zh-CN"/>
        </w:rPr>
        <w:t>通信局的人员配置水平，为此招聘了额外的三名工程师来处理卫星网络申报资料。</w:t>
      </w:r>
    </w:p>
    <w:p w14:paraId="1569F8C2" w14:textId="77777777" w:rsidR="00BA0243" w:rsidRPr="00810B19" w:rsidRDefault="00BA0243" w:rsidP="00BA0243">
      <w:pPr>
        <w:ind w:firstLineChars="200" w:firstLine="480"/>
        <w:rPr>
          <w:lang w:eastAsia="zh-CN"/>
        </w:rPr>
      </w:pPr>
      <w:r w:rsidRPr="00810B19">
        <w:rPr>
          <w:rFonts w:hint="eastAsia"/>
          <w:lang w:eastAsia="zh-CN"/>
        </w:rPr>
        <w:t>以下各段</w:t>
      </w:r>
      <w:r>
        <w:rPr>
          <w:rFonts w:hint="eastAsia"/>
          <w:lang w:eastAsia="zh-CN"/>
        </w:rPr>
        <w:t>介绍</w:t>
      </w:r>
      <w:r w:rsidRPr="00810B19">
        <w:rPr>
          <w:rFonts w:hint="eastAsia"/>
          <w:lang w:eastAsia="zh-CN"/>
        </w:rPr>
        <w:t>这</w:t>
      </w:r>
      <w:r>
        <w:rPr>
          <w:rFonts w:hint="eastAsia"/>
          <w:lang w:eastAsia="zh-CN"/>
        </w:rPr>
        <w:t>方面</w:t>
      </w:r>
      <w:r w:rsidRPr="00810B19">
        <w:rPr>
          <w:rFonts w:hint="eastAsia"/>
          <w:lang w:eastAsia="zh-CN"/>
        </w:rPr>
        <w:t>的详情。</w:t>
      </w:r>
    </w:p>
    <w:p w14:paraId="1D78F58F" w14:textId="77777777" w:rsidR="00BA0243" w:rsidRPr="00810B19" w:rsidRDefault="00BA0243" w:rsidP="00BA0243">
      <w:pPr>
        <w:pStyle w:val="Heading2"/>
        <w:rPr>
          <w:lang w:eastAsia="zh-CN"/>
        </w:rPr>
      </w:pPr>
      <w:bookmarkStart w:id="22" w:name="_Toc427228940"/>
      <w:bookmarkStart w:id="23" w:name="_Toc427235818"/>
      <w:r w:rsidRPr="00810B19">
        <w:rPr>
          <w:lang w:eastAsia="zh-CN"/>
        </w:rPr>
        <w:t>2.2</w:t>
      </w:r>
      <w:r w:rsidRPr="00810B19">
        <w:rPr>
          <w:lang w:eastAsia="zh-CN"/>
        </w:rPr>
        <w:tab/>
      </w:r>
      <w:r w:rsidRPr="00810B19">
        <w:rPr>
          <w:lang w:eastAsia="zh-CN"/>
        </w:rPr>
        <w:t>通知的处理：非规划业务</w:t>
      </w:r>
      <w:bookmarkEnd w:id="22"/>
      <w:bookmarkEnd w:id="23"/>
    </w:p>
    <w:p w14:paraId="44712293" w14:textId="598A11B5" w:rsidR="00BA0243" w:rsidRDefault="00BA0243" w:rsidP="00623F1F">
      <w:pPr>
        <w:overflowPunct/>
        <w:adjustRightInd/>
        <w:ind w:firstLineChars="200" w:firstLine="480"/>
        <w:textAlignment w:val="auto"/>
        <w:rPr>
          <w:lang w:eastAsia="zh-CN"/>
        </w:rPr>
      </w:pPr>
      <w:bookmarkStart w:id="24" w:name="_Toc427228941"/>
      <w:bookmarkStart w:id="25" w:name="_Toc427235819"/>
      <w:r>
        <w:rPr>
          <w:rFonts w:hint="eastAsia"/>
          <w:lang w:eastAsia="zh-CN"/>
        </w:rPr>
        <w:t>对不在规划之中</w:t>
      </w:r>
      <w:r w:rsidRPr="00C37851">
        <w:rPr>
          <w:rFonts w:hint="eastAsia"/>
          <w:lang w:eastAsia="zh-CN"/>
        </w:rPr>
        <w:t>的频谱</w:t>
      </w:r>
      <w:r w:rsidRPr="00C37851">
        <w:rPr>
          <w:rFonts w:hint="eastAsia"/>
          <w:lang w:eastAsia="zh-CN"/>
        </w:rPr>
        <w:t>/</w:t>
      </w:r>
      <w:r>
        <w:rPr>
          <w:rFonts w:hint="eastAsia"/>
          <w:lang w:eastAsia="zh-CN"/>
        </w:rPr>
        <w:t>轨道资源的获取由《无线电规则》</w:t>
      </w:r>
      <w:r w:rsidRPr="00C37851">
        <w:rPr>
          <w:rFonts w:hint="eastAsia"/>
          <w:lang w:eastAsia="zh-CN"/>
        </w:rPr>
        <w:t>第</w:t>
      </w:r>
      <w:r w:rsidRPr="00E173F2">
        <w:rPr>
          <w:rFonts w:hint="eastAsia"/>
          <w:b/>
          <w:bCs/>
          <w:lang w:eastAsia="zh-CN"/>
        </w:rPr>
        <w:t>9</w:t>
      </w:r>
      <w:r>
        <w:rPr>
          <w:rFonts w:hint="eastAsia"/>
          <w:lang w:eastAsia="zh-CN"/>
        </w:rPr>
        <w:t>和</w:t>
      </w:r>
      <w:r w:rsidRPr="00E173F2">
        <w:rPr>
          <w:rFonts w:hint="eastAsia"/>
          <w:b/>
          <w:bCs/>
          <w:lang w:eastAsia="zh-CN"/>
        </w:rPr>
        <w:t>11</w:t>
      </w:r>
      <w:r w:rsidRPr="00C37851">
        <w:rPr>
          <w:rFonts w:hint="eastAsia"/>
          <w:lang w:eastAsia="zh-CN"/>
        </w:rPr>
        <w:t>条规定的程序</w:t>
      </w:r>
      <w:r>
        <w:rPr>
          <w:rFonts w:hint="eastAsia"/>
          <w:lang w:eastAsia="zh-CN"/>
        </w:rPr>
        <w:t>加以规范</w:t>
      </w:r>
      <w:r w:rsidRPr="00C37851">
        <w:rPr>
          <w:rFonts w:hint="eastAsia"/>
          <w:lang w:eastAsia="zh-CN"/>
        </w:rPr>
        <w:t>。这</w:t>
      </w:r>
      <w:r>
        <w:rPr>
          <w:rFonts w:hint="eastAsia"/>
          <w:lang w:eastAsia="zh-CN"/>
        </w:rPr>
        <w:t>两条</w:t>
      </w:r>
      <w:r w:rsidRPr="00C37851">
        <w:rPr>
          <w:rFonts w:hint="eastAsia"/>
          <w:lang w:eastAsia="zh-CN"/>
        </w:rPr>
        <w:t>包含两</w:t>
      </w:r>
      <w:r>
        <w:rPr>
          <w:rFonts w:hint="eastAsia"/>
          <w:lang w:eastAsia="zh-CN"/>
        </w:rPr>
        <w:t>种</w:t>
      </w:r>
      <w:r w:rsidRPr="00C37851">
        <w:rPr>
          <w:rFonts w:hint="eastAsia"/>
          <w:lang w:eastAsia="zh-CN"/>
        </w:rPr>
        <w:t>主要程序：</w:t>
      </w:r>
    </w:p>
    <w:p w14:paraId="43484103" w14:textId="77777777" w:rsidR="00BA0243" w:rsidRDefault="00BA0243" w:rsidP="00BA0243">
      <w:pPr>
        <w:pStyle w:val="enumlev1"/>
        <w:rPr>
          <w:lang w:val="en-US" w:eastAsia="zh-CN"/>
        </w:rPr>
      </w:pPr>
      <w:r w:rsidRPr="00AC55BB">
        <w:rPr>
          <w:lang w:val="en-US" w:eastAsia="zh-CN"/>
        </w:rPr>
        <w:t>•</w:t>
      </w:r>
      <w:r>
        <w:rPr>
          <w:lang w:val="en-US" w:eastAsia="zh-CN"/>
        </w:rPr>
        <w:tab/>
      </w:r>
      <w:r>
        <w:rPr>
          <w:rFonts w:hint="eastAsia"/>
          <w:lang w:val="en-US" w:eastAsia="zh-CN"/>
        </w:rPr>
        <w:t>不经过协调阶段的卫星系统提交提前公布资料</w:t>
      </w:r>
      <w:r w:rsidRPr="00C37851">
        <w:rPr>
          <w:rFonts w:hint="eastAsia"/>
          <w:lang w:val="en-US" w:eastAsia="zh-CN"/>
        </w:rPr>
        <w:t>（</w:t>
      </w:r>
      <w:r w:rsidRPr="00C37851">
        <w:rPr>
          <w:rFonts w:hint="eastAsia"/>
          <w:lang w:val="en-US" w:eastAsia="zh-CN"/>
        </w:rPr>
        <w:t>API</w:t>
      </w:r>
      <w:r>
        <w:rPr>
          <w:rFonts w:hint="eastAsia"/>
          <w:lang w:val="en-US" w:eastAsia="zh-CN"/>
        </w:rPr>
        <w:t>）和通知资料</w:t>
      </w:r>
      <w:r w:rsidRPr="00C37851">
        <w:rPr>
          <w:rFonts w:hint="eastAsia"/>
          <w:lang w:val="en-US" w:eastAsia="zh-CN"/>
        </w:rPr>
        <w:t>，</w:t>
      </w:r>
    </w:p>
    <w:p w14:paraId="45F2E13D" w14:textId="77777777" w:rsidR="00BA0243" w:rsidRPr="00AC55BB" w:rsidRDefault="00BA0243" w:rsidP="00BA0243">
      <w:pPr>
        <w:pStyle w:val="enumlev1"/>
        <w:rPr>
          <w:lang w:eastAsia="zh-CN"/>
        </w:rPr>
      </w:pPr>
      <w:r w:rsidRPr="00AC55BB">
        <w:rPr>
          <w:lang w:val="en-US" w:eastAsia="zh-CN"/>
        </w:rPr>
        <w:t>•</w:t>
      </w:r>
      <w:r>
        <w:rPr>
          <w:lang w:val="en-US" w:eastAsia="zh-CN"/>
        </w:rPr>
        <w:tab/>
      </w:r>
      <w:r>
        <w:rPr>
          <w:rFonts w:hint="eastAsia"/>
          <w:lang w:val="en-US" w:eastAsia="zh-CN"/>
        </w:rPr>
        <w:t>需要经过协调阶段的卫星系统提交协调资料</w:t>
      </w:r>
      <w:r w:rsidRPr="00C37851">
        <w:rPr>
          <w:rFonts w:hint="eastAsia"/>
          <w:lang w:val="en-US" w:eastAsia="zh-CN"/>
        </w:rPr>
        <w:t>（</w:t>
      </w:r>
      <w:r w:rsidRPr="00C37851">
        <w:rPr>
          <w:rFonts w:hint="eastAsia"/>
          <w:lang w:val="en-US" w:eastAsia="zh-CN"/>
        </w:rPr>
        <w:t>CR</w:t>
      </w:r>
      <w:r>
        <w:rPr>
          <w:rFonts w:hint="eastAsia"/>
          <w:lang w:val="en-US" w:eastAsia="zh-CN"/>
        </w:rPr>
        <w:t>）和通知资料</w:t>
      </w:r>
      <w:r w:rsidRPr="00C37851">
        <w:rPr>
          <w:rFonts w:hint="eastAsia"/>
          <w:lang w:val="en-US" w:eastAsia="zh-CN"/>
        </w:rPr>
        <w:t>。</w:t>
      </w:r>
    </w:p>
    <w:p w14:paraId="11B7B023" w14:textId="03850844" w:rsidR="00BA0243" w:rsidRPr="00AC55BB" w:rsidRDefault="00BA0243" w:rsidP="00AD3882">
      <w:pPr>
        <w:overflowPunct/>
        <w:adjustRightInd/>
        <w:ind w:firstLineChars="200" w:firstLine="480"/>
        <w:textAlignment w:val="auto"/>
        <w:rPr>
          <w:lang w:eastAsia="zh-CN"/>
        </w:rPr>
      </w:pPr>
      <w:r>
        <w:rPr>
          <w:rFonts w:hint="eastAsia"/>
          <w:lang w:eastAsia="zh-CN"/>
        </w:rPr>
        <w:t>这两种程序构成了一个</w:t>
      </w:r>
      <w:r w:rsidRPr="00C37851">
        <w:rPr>
          <w:rFonts w:hint="eastAsia"/>
          <w:lang w:eastAsia="zh-CN"/>
        </w:rPr>
        <w:t>合作</w:t>
      </w:r>
      <w:r>
        <w:rPr>
          <w:rFonts w:hint="eastAsia"/>
          <w:lang w:eastAsia="zh-CN"/>
        </w:rPr>
        <w:t>体系</w:t>
      </w:r>
      <w:r w:rsidRPr="00C37851">
        <w:rPr>
          <w:rFonts w:hint="eastAsia"/>
          <w:lang w:eastAsia="zh-CN"/>
        </w:rPr>
        <w:t>，</w:t>
      </w:r>
      <w:r>
        <w:rPr>
          <w:rFonts w:hint="eastAsia"/>
          <w:lang w:eastAsia="zh-CN"/>
        </w:rPr>
        <w:t>使</w:t>
      </w:r>
      <w:r w:rsidRPr="00C37851">
        <w:rPr>
          <w:rFonts w:hint="eastAsia"/>
          <w:lang w:eastAsia="zh-CN"/>
        </w:rPr>
        <w:t>国际电联成员国</w:t>
      </w:r>
      <w:r>
        <w:rPr>
          <w:rFonts w:hint="eastAsia"/>
          <w:lang w:eastAsia="zh-CN"/>
        </w:rPr>
        <w:t>通过合作，在太空无干扰地操作卫星系统。这个合作体系可从总体上划为三个</w:t>
      </w:r>
      <w:r w:rsidRPr="00C37851">
        <w:rPr>
          <w:rFonts w:hint="eastAsia"/>
          <w:lang w:eastAsia="zh-CN"/>
        </w:rPr>
        <w:t>主要步骤：</w:t>
      </w:r>
    </w:p>
    <w:p w14:paraId="4EECF36C" w14:textId="435DFF27" w:rsidR="00BA0243" w:rsidRPr="00AC55BB" w:rsidRDefault="00BA0243" w:rsidP="00BA0243">
      <w:pPr>
        <w:pStyle w:val="enumlev1"/>
        <w:rPr>
          <w:lang w:val="en-US" w:eastAsia="zh-CN"/>
        </w:rPr>
      </w:pPr>
      <w:r>
        <w:rPr>
          <w:lang w:val="en-US" w:eastAsia="zh-CN"/>
        </w:rPr>
        <w:t>1</w:t>
      </w:r>
      <w:r w:rsidR="00AD3882">
        <w:rPr>
          <w:rFonts w:hint="eastAsia"/>
          <w:lang w:val="en-US" w:eastAsia="zh-CN"/>
        </w:rPr>
        <w:t>）</w:t>
      </w:r>
      <w:r>
        <w:rPr>
          <w:lang w:val="en-US" w:eastAsia="zh-CN"/>
        </w:rPr>
        <w:tab/>
      </w:r>
      <w:r>
        <w:rPr>
          <w:rFonts w:hint="eastAsia"/>
          <w:lang w:val="en-US" w:eastAsia="zh-CN"/>
        </w:rPr>
        <w:t>一个</w:t>
      </w:r>
      <w:r w:rsidRPr="00C37851">
        <w:rPr>
          <w:rFonts w:hint="eastAsia"/>
          <w:lang w:val="en-US" w:eastAsia="zh-CN"/>
        </w:rPr>
        <w:t>国际电联成员国发送计划用于卫星项目的无线电频率的</w:t>
      </w:r>
      <w:r>
        <w:rPr>
          <w:rFonts w:hint="eastAsia"/>
          <w:lang w:val="en-US" w:eastAsia="zh-CN"/>
        </w:rPr>
        <w:t>说明</w:t>
      </w:r>
      <w:r w:rsidRPr="00C37851">
        <w:rPr>
          <w:rFonts w:hint="eastAsia"/>
          <w:lang w:val="en-US" w:eastAsia="zh-CN"/>
        </w:rPr>
        <w:t>（包含在</w:t>
      </w:r>
      <w:r w:rsidRPr="00C37851">
        <w:rPr>
          <w:rFonts w:hint="eastAsia"/>
          <w:lang w:val="en-US" w:eastAsia="zh-CN"/>
        </w:rPr>
        <w:t>API</w:t>
      </w:r>
      <w:r w:rsidRPr="00C37851">
        <w:rPr>
          <w:rFonts w:hint="eastAsia"/>
          <w:lang w:val="en-US" w:eastAsia="zh-CN"/>
        </w:rPr>
        <w:t>或</w:t>
      </w:r>
      <w:r w:rsidRPr="00C37851">
        <w:rPr>
          <w:rFonts w:hint="eastAsia"/>
          <w:lang w:val="en-US" w:eastAsia="zh-CN"/>
        </w:rPr>
        <w:t>CR</w:t>
      </w:r>
      <w:r w:rsidRPr="00C37851">
        <w:rPr>
          <w:rFonts w:hint="eastAsia"/>
          <w:lang w:val="en-US" w:eastAsia="zh-CN"/>
        </w:rPr>
        <w:t>中）。</w:t>
      </w:r>
      <w:r>
        <w:rPr>
          <w:rFonts w:hint="eastAsia"/>
          <w:lang w:val="en-US" w:eastAsia="zh-CN"/>
        </w:rPr>
        <w:t>然后，无线电通信局审查该说明与《无线电规则》</w:t>
      </w:r>
      <w:r w:rsidRPr="00C37851">
        <w:rPr>
          <w:rFonts w:hint="eastAsia"/>
          <w:lang w:val="en-US" w:eastAsia="zh-CN"/>
        </w:rPr>
        <w:t>的一致性，并在</w:t>
      </w:r>
      <w:r w:rsidRPr="001F124D">
        <w:rPr>
          <w:rFonts w:hint="eastAsia"/>
          <w:lang w:val="en-US" w:eastAsia="zh-CN"/>
        </w:rPr>
        <w:t>《国际频率信息通报》（</w:t>
      </w:r>
      <w:r w:rsidRPr="001F124D">
        <w:rPr>
          <w:rFonts w:hint="eastAsia"/>
          <w:lang w:val="en-US" w:eastAsia="zh-CN"/>
        </w:rPr>
        <w:t>BR IFIC</w:t>
      </w:r>
      <w:r w:rsidRPr="001F124D">
        <w:rPr>
          <w:rFonts w:hint="eastAsia"/>
          <w:lang w:val="en-US" w:eastAsia="zh-CN"/>
        </w:rPr>
        <w:t>）</w:t>
      </w:r>
      <w:r>
        <w:rPr>
          <w:rFonts w:hint="eastAsia"/>
          <w:lang w:val="en-US" w:eastAsia="zh-CN"/>
        </w:rPr>
        <w:t>所含的特节中公布说明和无线电通信局的审</w:t>
      </w:r>
      <w:r w:rsidRPr="00C37851">
        <w:rPr>
          <w:rFonts w:hint="eastAsia"/>
          <w:lang w:val="en-US" w:eastAsia="zh-CN"/>
        </w:rPr>
        <w:t>查结果，以便其他所有</w:t>
      </w:r>
      <w:r>
        <w:rPr>
          <w:rFonts w:hint="eastAsia"/>
          <w:lang w:val="en-US" w:eastAsia="zh-CN"/>
        </w:rPr>
        <w:t>国际电联成员国可以核</w:t>
      </w:r>
      <w:r w:rsidRPr="00C37851">
        <w:rPr>
          <w:rFonts w:hint="eastAsia"/>
          <w:lang w:val="en-US" w:eastAsia="zh-CN"/>
        </w:rPr>
        <w:t>查该项目。</w:t>
      </w:r>
    </w:p>
    <w:p w14:paraId="734365BA" w14:textId="5D783A84" w:rsidR="00BA0243" w:rsidRPr="007E43C7" w:rsidRDefault="00BA0243" w:rsidP="00BA0243">
      <w:pPr>
        <w:pStyle w:val="enumlev1"/>
        <w:rPr>
          <w:rFonts w:ascii="Calibri" w:hAnsi="Calibri" w:cs="Calibri"/>
          <w:b/>
          <w:color w:val="800000"/>
          <w:sz w:val="22"/>
          <w:highlight w:val="cyan"/>
          <w:lang w:val="en-US" w:eastAsia="zh-CN"/>
        </w:rPr>
      </w:pPr>
      <w:r>
        <w:rPr>
          <w:lang w:val="en-US" w:eastAsia="zh-CN"/>
        </w:rPr>
        <w:t>2</w:t>
      </w:r>
      <w:r w:rsidR="00AD3882">
        <w:rPr>
          <w:rFonts w:hint="eastAsia"/>
          <w:lang w:val="en-US" w:eastAsia="zh-CN"/>
        </w:rPr>
        <w:t>）</w:t>
      </w:r>
      <w:r>
        <w:rPr>
          <w:lang w:val="en-US" w:eastAsia="zh-CN"/>
        </w:rPr>
        <w:tab/>
      </w:r>
      <w:r w:rsidRPr="00C37851">
        <w:rPr>
          <w:rFonts w:hint="eastAsia"/>
          <w:lang w:val="en-US" w:eastAsia="zh-CN"/>
        </w:rPr>
        <w:t>考虑到该项目可能影响</w:t>
      </w:r>
      <w:r>
        <w:rPr>
          <w:rFonts w:hint="eastAsia"/>
          <w:lang w:val="en-US" w:eastAsia="zh-CN"/>
        </w:rPr>
        <w:t>到自己的现有系统</w:t>
      </w:r>
      <w:r w:rsidRPr="00C37851">
        <w:rPr>
          <w:rFonts w:hint="eastAsia"/>
          <w:lang w:val="en-US" w:eastAsia="zh-CN"/>
        </w:rPr>
        <w:t>，或</w:t>
      </w:r>
      <w:r>
        <w:rPr>
          <w:rFonts w:hint="eastAsia"/>
          <w:lang w:val="en-US" w:eastAsia="zh-CN"/>
        </w:rPr>
        <w:t>影响到自己仍在</w:t>
      </w:r>
      <w:r w:rsidRPr="00C37851">
        <w:rPr>
          <w:rFonts w:hint="eastAsia"/>
          <w:lang w:val="en-US" w:eastAsia="zh-CN"/>
        </w:rPr>
        <w:t>计划</w:t>
      </w:r>
      <w:r>
        <w:rPr>
          <w:rFonts w:hint="eastAsia"/>
          <w:lang w:val="en-US" w:eastAsia="zh-CN"/>
        </w:rPr>
        <w:t>中但</w:t>
      </w:r>
      <w:r w:rsidRPr="00C37851">
        <w:rPr>
          <w:rFonts w:hint="eastAsia"/>
          <w:lang w:val="en-US" w:eastAsia="zh-CN"/>
        </w:rPr>
        <w:t>已</w:t>
      </w:r>
      <w:r>
        <w:rPr>
          <w:rFonts w:hint="eastAsia"/>
          <w:lang w:val="en-US" w:eastAsia="zh-CN"/>
        </w:rPr>
        <w:t>向</w:t>
      </w:r>
      <w:r w:rsidRPr="00C37851">
        <w:rPr>
          <w:rFonts w:hint="eastAsia"/>
          <w:lang w:val="en-US" w:eastAsia="zh-CN"/>
        </w:rPr>
        <w:t>无线电通信局</w:t>
      </w:r>
      <w:r>
        <w:rPr>
          <w:rFonts w:hint="eastAsia"/>
          <w:lang w:val="en-US" w:eastAsia="zh-CN"/>
        </w:rPr>
        <w:t>提交材料</w:t>
      </w:r>
      <w:r w:rsidRPr="00C37851">
        <w:rPr>
          <w:rFonts w:hint="eastAsia"/>
          <w:lang w:val="en-US" w:eastAsia="zh-CN"/>
        </w:rPr>
        <w:t>的</w:t>
      </w:r>
      <w:r>
        <w:rPr>
          <w:rFonts w:hint="eastAsia"/>
          <w:lang w:val="en-US" w:eastAsia="zh-CN"/>
        </w:rPr>
        <w:t>系统</w:t>
      </w:r>
      <w:r w:rsidRPr="00C37851">
        <w:rPr>
          <w:rFonts w:hint="eastAsia"/>
          <w:lang w:val="en-US" w:eastAsia="zh-CN"/>
        </w:rPr>
        <w:t>，</w:t>
      </w:r>
      <w:r>
        <w:rPr>
          <w:rFonts w:hint="eastAsia"/>
          <w:lang w:val="en-US" w:eastAsia="zh-CN"/>
        </w:rPr>
        <w:t>其他</w:t>
      </w:r>
      <w:r w:rsidRPr="00C37851">
        <w:rPr>
          <w:rFonts w:hint="eastAsia"/>
          <w:lang w:val="en-US" w:eastAsia="zh-CN"/>
        </w:rPr>
        <w:t>成员国与</w:t>
      </w:r>
      <w:r>
        <w:rPr>
          <w:rFonts w:hint="eastAsia"/>
          <w:lang w:val="en-US" w:eastAsia="zh-CN"/>
        </w:rPr>
        <w:t>发起申报的</w:t>
      </w:r>
      <w:r w:rsidRPr="00C37851">
        <w:rPr>
          <w:rFonts w:hint="eastAsia"/>
          <w:lang w:val="en-US" w:eastAsia="zh-CN"/>
        </w:rPr>
        <w:t>国际电联成员国联系，以便双边讨论技术解决方案，以确保两个系统能够共存而不会</w:t>
      </w:r>
      <w:r>
        <w:rPr>
          <w:rFonts w:hint="eastAsia"/>
          <w:lang w:val="en-US" w:eastAsia="zh-CN"/>
        </w:rPr>
        <w:t>互相干扰。</w:t>
      </w:r>
      <w:r w:rsidRPr="00C37851">
        <w:rPr>
          <w:rFonts w:hint="eastAsia"/>
          <w:lang w:val="en-US" w:eastAsia="zh-CN"/>
        </w:rPr>
        <w:t>在这些双边讨论中</w:t>
      </w:r>
      <w:r>
        <w:rPr>
          <w:rFonts w:hint="eastAsia"/>
          <w:lang w:val="en-US" w:eastAsia="zh-CN"/>
        </w:rPr>
        <w:t>，“</w:t>
      </w:r>
      <w:r w:rsidRPr="00B655FF">
        <w:rPr>
          <w:rFonts w:hint="eastAsia"/>
          <w:lang w:val="en-US" w:eastAsia="zh-CN"/>
        </w:rPr>
        <w:t>提出要求的主管部门和响应的主管部门应进行一切可能的相互努力，以相关各方均能接受的方式克服这种困难</w:t>
      </w:r>
      <w:r>
        <w:rPr>
          <w:rFonts w:hint="eastAsia"/>
          <w:lang w:val="en-US" w:eastAsia="zh-CN"/>
        </w:rPr>
        <w:t>”（见第</w:t>
      </w:r>
      <w:r w:rsidRPr="007E43C7">
        <w:rPr>
          <w:b/>
          <w:bCs/>
          <w:lang w:val="en-US" w:eastAsia="zh-CN"/>
        </w:rPr>
        <w:t>9.53</w:t>
      </w:r>
      <w:r>
        <w:rPr>
          <w:rFonts w:hint="eastAsia"/>
          <w:lang w:val="en-US" w:eastAsia="zh-CN"/>
        </w:rPr>
        <w:t>款）。第</w:t>
      </w:r>
      <w:r w:rsidRPr="007E43C7">
        <w:rPr>
          <w:b/>
          <w:bCs/>
          <w:lang w:val="en-US" w:eastAsia="zh-CN"/>
        </w:rPr>
        <w:t>9.</w:t>
      </w:r>
      <w:r w:rsidRPr="008C1404">
        <w:rPr>
          <w:lang w:val="en-US" w:eastAsia="zh-CN"/>
        </w:rPr>
        <w:t>6</w:t>
      </w:r>
      <w:r>
        <w:rPr>
          <w:rFonts w:hint="eastAsia"/>
          <w:lang w:val="en-US" w:eastAsia="zh-CN"/>
        </w:rPr>
        <w:t>款的程序规则对于第</w:t>
      </w:r>
      <w:r w:rsidRPr="007E43C7">
        <w:rPr>
          <w:b/>
          <w:bCs/>
          <w:lang w:val="en-US" w:eastAsia="zh-CN"/>
        </w:rPr>
        <w:t>9.53</w:t>
      </w:r>
      <w:r>
        <w:rPr>
          <w:rFonts w:hint="eastAsia"/>
          <w:lang w:val="en-US" w:eastAsia="zh-CN"/>
        </w:rPr>
        <w:t>款的含义和目的做了进一步的澄清：</w:t>
      </w:r>
    </w:p>
    <w:p w14:paraId="7BA27532" w14:textId="2A37D616" w:rsidR="00BA0243" w:rsidRPr="00AC55BB" w:rsidRDefault="00BA0243" w:rsidP="00BA0243">
      <w:pPr>
        <w:pStyle w:val="enumlev2"/>
        <w:rPr>
          <w:lang w:val="en-US" w:eastAsia="zh-CN"/>
        </w:rPr>
      </w:pPr>
      <w:r>
        <w:rPr>
          <w:lang w:val="en-US" w:eastAsia="zh-CN"/>
        </w:rPr>
        <w:t>a</w:t>
      </w:r>
      <w:r>
        <w:rPr>
          <w:lang w:val="en-US" w:eastAsia="zh-CN"/>
        </w:rPr>
        <w:tab/>
      </w:r>
      <w:r w:rsidRPr="006341BE">
        <w:rPr>
          <w:rFonts w:ascii="SimSun" w:hAnsi="SimSun"/>
          <w:lang w:val="en-US" w:eastAsia="zh-CN"/>
        </w:rPr>
        <w:t>“</w:t>
      </w:r>
      <w:r>
        <w:rPr>
          <w:rFonts w:hint="eastAsia"/>
          <w:lang w:eastAsia="zh-CN"/>
        </w:rPr>
        <w:t>第</w:t>
      </w:r>
      <w:r>
        <w:rPr>
          <w:b/>
          <w:bCs/>
          <w:lang w:eastAsia="zh-CN"/>
        </w:rPr>
        <w:t>9.6</w:t>
      </w:r>
      <w:r>
        <w:rPr>
          <w:rFonts w:hint="eastAsia"/>
          <w:lang w:eastAsia="zh-CN"/>
        </w:rPr>
        <w:t>款（第</w:t>
      </w:r>
      <w:r>
        <w:rPr>
          <w:b/>
          <w:bCs/>
          <w:lang w:eastAsia="zh-CN"/>
        </w:rPr>
        <w:t>9.7</w:t>
      </w:r>
      <w:r>
        <w:rPr>
          <w:rFonts w:hint="eastAsia"/>
          <w:lang w:eastAsia="zh-CN"/>
        </w:rPr>
        <w:t>至第</w:t>
      </w:r>
      <w:r>
        <w:rPr>
          <w:b/>
          <w:bCs/>
          <w:lang w:eastAsia="zh-CN"/>
        </w:rPr>
        <w:t>9.21</w:t>
      </w:r>
      <w:r>
        <w:rPr>
          <w:rFonts w:hint="eastAsia"/>
          <w:lang w:eastAsia="zh-CN"/>
        </w:rPr>
        <w:t>款）、第</w:t>
      </w:r>
      <w:r>
        <w:rPr>
          <w:b/>
          <w:bCs/>
          <w:lang w:eastAsia="zh-CN"/>
        </w:rPr>
        <w:t>9.27</w:t>
      </w:r>
      <w:r>
        <w:rPr>
          <w:rFonts w:hint="eastAsia"/>
          <w:lang w:eastAsia="zh-CN"/>
        </w:rPr>
        <w:t>款和附录</w:t>
      </w:r>
      <w:r>
        <w:rPr>
          <w:b/>
          <w:bCs/>
          <w:lang w:eastAsia="zh-CN"/>
        </w:rPr>
        <w:t>5</w:t>
      </w:r>
      <w:r>
        <w:rPr>
          <w:rFonts w:hint="eastAsia"/>
          <w:lang w:eastAsia="zh-CN"/>
        </w:rPr>
        <w:t>的目的是确定向哪些主管部门提出协调请求，而不是为特殊的轨道位置确定优先权</w:t>
      </w:r>
      <w:r w:rsidRPr="006341BE">
        <w:rPr>
          <w:rFonts w:ascii="SimSun" w:hAnsi="SimSun"/>
          <w:lang w:val="en-US" w:eastAsia="zh-CN"/>
        </w:rPr>
        <w:t>”</w:t>
      </w:r>
      <w:r>
        <w:rPr>
          <w:rFonts w:hint="eastAsia"/>
          <w:lang w:eastAsia="zh-CN"/>
        </w:rPr>
        <w:t>；</w:t>
      </w:r>
    </w:p>
    <w:p w14:paraId="2276FD45" w14:textId="3B1CC8DC" w:rsidR="00BA0243" w:rsidRPr="00AC55BB" w:rsidRDefault="00BA0243" w:rsidP="00BA0243">
      <w:pPr>
        <w:pStyle w:val="enumlev2"/>
        <w:rPr>
          <w:lang w:val="en-US" w:eastAsia="zh-CN"/>
        </w:rPr>
      </w:pPr>
      <w:r>
        <w:rPr>
          <w:lang w:val="en-US" w:eastAsia="zh-CN"/>
        </w:rPr>
        <w:t>b</w:t>
      </w:r>
      <w:r>
        <w:rPr>
          <w:lang w:val="en-US" w:eastAsia="zh-CN"/>
        </w:rPr>
        <w:tab/>
      </w:r>
      <w:r w:rsidRPr="006341BE">
        <w:rPr>
          <w:rFonts w:ascii="SimSun" w:hAnsi="SimSun"/>
          <w:lang w:val="en-US" w:eastAsia="zh-CN"/>
        </w:rPr>
        <w:t>“</w:t>
      </w:r>
      <w:r>
        <w:rPr>
          <w:rFonts w:hint="eastAsia"/>
          <w:lang w:eastAsia="zh-CN"/>
        </w:rPr>
        <w:t>协调程序是一个双向过程</w:t>
      </w:r>
      <w:r w:rsidRPr="006341BE">
        <w:rPr>
          <w:rFonts w:ascii="SimSun" w:hAnsi="SimSun"/>
          <w:lang w:val="en-US" w:eastAsia="zh-CN"/>
        </w:rPr>
        <w:t>”</w:t>
      </w:r>
      <w:r>
        <w:rPr>
          <w:lang w:val="en-US" w:eastAsia="zh-CN"/>
        </w:rPr>
        <w:t>；</w:t>
      </w:r>
      <w:r>
        <w:rPr>
          <w:rFonts w:hint="eastAsia"/>
          <w:lang w:val="en-US" w:eastAsia="zh-CN"/>
        </w:rPr>
        <w:t>以及</w:t>
      </w:r>
    </w:p>
    <w:p w14:paraId="49DF0E84" w14:textId="5A52629B" w:rsidR="00BA0243" w:rsidRPr="00720D18" w:rsidRDefault="00BA0243" w:rsidP="00BA0243">
      <w:pPr>
        <w:pStyle w:val="enumlev2"/>
        <w:rPr>
          <w:rFonts w:ascii="Calibri" w:hAnsi="Calibri" w:cs="Calibri"/>
          <w:b/>
          <w:color w:val="800000"/>
          <w:sz w:val="22"/>
          <w:lang w:val="en-US" w:eastAsia="zh-CN"/>
        </w:rPr>
      </w:pPr>
      <w:r>
        <w:rPr>
          <w:lang w:val="en-US" w:eastAsia="zh-CN"/>
        </w:rPr>
        <w:t>c</w:t>
      </w:r>
      <w:r>
        <w:rPr>
          <w:lang w:val="en-US" w:eastAsia="zh-CN"/>
        </w:rPr>
        <w:tab/>
      </w:r>
      <w:r w:rsidRPr="006341BE">
        <w:rPr>
          <w:rFonts w:ascii="SimSun" w:hAnsi="SimSun"/>
          <w:lang w:val="en-US" w:eastAsia="zh-CN"/>
        </w:rPr>
        <w:t>“</w:t>
      </w:r>
      <w:r>
        <w:rPr>
          <w:rFonts w:hint="eastAsia"/>
          <w:lang w:eastAsia="zh-CN"/>
        </w:rPr>
        <w:t>在实施第</w:t>
      </w:r>
      <w:r>
        <w:rPr>
          <w:rFonts w:hint="eastAsia"/>
          <w:b/>
          <w:bCs/>
          <w:lang w:eastAsia="zh-CN"/>
        </w:rPr>
        <w:t>9</w:t>
      </w:r>
      <w:r>
        <w:rPr>
          <w:rFonts w:hint="eastAsia"/>
          <w:lang w:eastAsia="zh-CN"/>
        </w:rPr>
        <w:t>条时，任何主管部门都不因首先启动提前公布程序（第</w:t>
      </w:r>
      <w:r>
        <w:rPr>
          <w:rFonts w:hint="eastAsia"/>
          <w:b/>
          <w:bCs/>
          <w:lang w:eastAsia="zh-CN"/>
        </w:rPr>
        <w:t>9</w:t>
      </w:r>
      <w:r>
        <w:rPr>
          <w:rFonts w:hint="eastAsia"/>
          <w:lang w:eastAsia="zh-CN"/>
        </w:rPr>
        <w:t>条第一节）及首先要求执行协调程序（第</w:t>
      </w:r>
      <w:r>
        <w:rPr>
          <w:rFonts w:hint="eastAsia"/>
          <w:b/>
          <w:bCs/>
          <w:lang w:eastAsia="zh-CN"/>
        </w:rPr>
        <w:t>9</w:t>
      </w:r>
      <w:r>
        <w:rPr>
          <w:rFonts w:hint="eastAsia"/>
          <w:lang w:eastAsia="zh-CN"/>
        </w:rPr>
        <w:t>条第二节）而获得任何特殊的优先权</w:t>
      </w:r>
      <w:r w:rsidRPr="006341BE">
        <w:rPr>
          <w:rFonts w:ascii="SimSun" w:hAnsi="SimSun"/>
          <w:lang w:val="en-US" w:eastAsia="zh-CN"/>
        </w:rPr>
        <w:t>”</w:t>
      </w:r>
      <w:r>
        <w:rPr>
          <w:rFonts w:hint="eastAsia"/>
          <w:lang w:val="en-US" w:eastAsia="zh-CN"/>
        </w:rPr>
        <w:t>。</w:t>
      </w:r>
    </w:p>
    <w:p w14:paraId="0D3CBE9D" w14:textId="6E6336E0" w:rsidR="00BA0243" w:rsidRPr="00AC55BB" w:rsidRDefault="00BA0243" w:rsidP="00BA0243">
      <w:pPr>
        <w:pStyle w:val="enumlev1"/>
        <w:rPr>
          <w:lang w:val="en-US" w:eastAsia="zh-CN"/>
        </w:rPr>
      </w:pPr>
      <w:r>
        <w:rPr>
          <w:lang w:val="en-US" w:eastAsia="zh-CN"/>
        </w:rPr>
        <w:t>3.</w:t>
      </w:r>
      <w:r>
        <w:rPr>
          <w:lang w:val="en-US" w:eastAsia="zh-CN"/>
        </w:rPr>
        <w:tab/>
      </w:r>
      <w:r w:rsidRPr="008C1404">
        <w:rPr>
          <w:rFonts w:hint="eastAsia"/>
          <w:lang w:val="en-US" w:eastAsia="zh-CN"/>
        </w:rPr>
        <w:t>法律权利来自频率指配的通知以及根据上述双边讨论的结果在</w:t>
      </w:r>
      <w:r w:rsidRPr="008C1404">
        <w:rPr>
          <w:rFonts w:hint="eastAsia"/>
          <w:lang w:val="en-US" w:eastAsia="zh-CN"/>
        </w:rPr>
        <w:t>MIFR</w:t>
      </w:r>
      <w:r w:rsidRPr="008C1404">
        <w:rPr>
          <w:rFonts w:hint="eastAsia"/>
          <w:lang w:val="en-US" w:eastAsia="zh-CN"/>
        </w:rPr>
        <w:t>中的</w:t>
      </w:r>
      <w:r>
        <w:rPr>
          <w:rFonts w:hint="eastAsia"/>
          <w:lang w:val="en-US" w:eastAsia="zh-CN"/>
        </w:rPr>
        <w:t>登记</w:t>
      </w:r>
      <w:r w:rsidRPr="008C1404">
        <w:rPr>
          <w:rFonts w:hint="eastAsia"/>
          <w:lang w:val="en-US" w:eastAsia="zh-CN"/>
        </w:rPr>
        <w:t>（见第</w:t>
      </w:r>
      <w:r w:rsidRPr="008C1404">
        <w:rPr>
          <w:rFonts w:hint="eastAsia"/>
          <w:b/>
          <w:bCs/>
          <w:lang w:val="en-US" w:eastAsia="zh-CN"/>
        </w:rPr>
        <w:t>8.1</w:t>
      </w:r>
      <w:r>
        <w:rPr>
          <w:rFonts w:hint="eastAsia"/>
          <w:lang w:val="en-US" w:eastAsia="zh-CN"/>
        </w:rPr>
        <w:t>款，</w:t>
      </w:r>
      <w:r>
        <w:rPr>
          <w:rFonts w:hint="eastAsia"/>
          <w:lang w:eastAsia="zh-CN"/>
        </w:rPr>
        <w:t>“各主管部门应从国际频率登记总表（登记总表）中的登记或合适时与某一规划相一致中得到关于他们自己的和别的主管部门的频率指配（</w:t>
      </w:r>
      <w:r w:rsidRPr="005D45CB">
        <w:rPr>
          <w:lang w:eastAsia="zh-CN"/>
        </w:rPr>
        <w:t>……</w:t>
      </w:r>
      <w:r>
        <w:rPr>
          <w:rFonts w:hint="eastAsia"/>
          <w:lang w:eastAsia="zh-CN"/>
        </w:rPr>
        <w:t>）的国际权利和义务。这种权利应受本规则的各项规定和相关的频率分配或指配规划的各项规定的制约”，以及</w:t>
      </w:r>
      <w:r w:rsidRPr="008C1404">
        <w:rPr>
          <w:rFonts w:hint="eastAsia"/>
          <w:lang w:val="en-US" w:eastAsia="zh-CN"/>
        </w:rPr>
        <w:t>第</w:t>
      </w:r>
      <w:r w:rsidRPr="008C1404">
        <w:rPr>
          <w:rFonts w:hint="eastAsia"/>
          <w:b/>
          <w:bCs/>
          <w:lang w:val="en-US" w:eastAsia="zh-CN"/>
        </w:rPr>
        <w:t>8.</w:t>
      </w:r>
      <w:r>
        <w:rPr>
          <w:rFonts w:hint="eastAsia"/>
          <w:b/>
          <w:bCs/>
          <w:lang w:val="en-US" w:eastAsia="zh-CN"/>
        </w:rPr>
        <w:t>3</w:t>
      </w:r>
      <w:r w:rsidRPr="008C1404">
        <w:rPr>
          <w:rFonts w:hint="eastAsia"/>
          <w:lang w:val="en-US" w:eastAsia="zh-CN"/>
        </w:rPr>
        <w:t>款</w:t>
      </w:r>
      <w:r>
        <w:rPr>
          <w:rFonts w:hint="eastAsia"/>
          <w:lang w:val="en-US" w:eastAsia="zh-CN"/>
        </w:rPr>
        <w:t>，</w:t>
      </w:r>
      <w:r w:rsidRPr="00181E41">
        <w:rPr>
          <w:rFonts w:ascii="SimSun" w:hAnsi="SimSun"/>
          <w:lang w:val="en-US" w:eastAsia="zh-CN"/>
        </w:rPr>
        <w:t>“</w:t>
      </w:r>
      <w:r>
        <w:rPr>
          <w:rFonts w:hint="eastAsia"/>
          <w:lang w:eastAsia="zh-CN"/>
        </w:rPr>
        <w:t>登记在登记总表内的按照第</w:t>
      </w:r>
      <w:r w:rsidRPr="0012613C">
        <w:rPr>
          <w:rStyle w:val="Artref"/>
          <w:rFonts w:hint="eastAsia"/>
          <w:b/>
          <w:bCs/>
          <w:lang w:eastAsia="zh-CN"/>
        </w:rPr>
        <w:t>11.31</w:t>
      </w:r>
      <w:r>
        <w:rPr>
          <w:rFonts w:hint="eastAsia"/>
          <w:lang w:eastAsia="zh-CN"/>
        </w:rPr>
        <w:t>款审</w:t>
      </w:r>
      <w:r>
        <w:rPr>
          <w:rFonts w:hint="eastAsia"/>
          <w:lang w:eastAsia="zh-CN"/>
        </w:rPr>
        <w:lastRenderedPageBreak/>
        <w:t>查结论合格的任何频率指配，应享有国际承认的权利。对于这种指配，权利意味着其他主管部门在安排其自己的指配时应考虑该指配以避免有害干扰。此外，须经协调或规划的频段内的频率指配将具有从应用与协调或相关规划有关的程序所导出的地位。</w:t>
      </w:r>
      <w:r w:rsidRPr="00181E41">
        <w:rPr>
          <w:rFonts w:ascii="SimSun" w:hAnsi="SimSun"/>
          <w:lang w:val="en-US" w:eastAsia="zh-CN"/>
        </w:rPr>
        <w:t>”</w:t>
      </w:r>
      <w:r w:rsidR="00AD3882">
        <w:rPr>
          <w:lang w:val="en-US" w:eastAsia="zh-CN"/>
        </w:rPr>
        <w:t>）</w:t>
      </w:r>
      <w:r w:rsidRPr="007E604B">
        <w:rPr>
          <w:rFonts w:hint="eastAsia"/>
          <w:lang w:val="en-US" w:eastAsia="zh-CN"/>
        </w:rPr>
        <w:t>为避免频谱囤积，设定了</w:t>
      </w:r>
      <w:r w:rsidRPr="007E604B">
        <w:rPr>
          <w:rFonts w:hint="eastAsia"/>
          <w:lang w:val="en-US" w:eastAsia="zh-CN"/>
        </w:rPr>
        <w:t>7</w:t>
      </w:r>
      <w:r w:rsidRPr="007E604B">
        <w:rPr>
          <w:rFonts w:hint="eastAsia"/>
          <w:lang w:val="en-US" w:eastAsia="zh-CN"/>
        </w:rPr>
        <w:t>年的时限，以通知和启用空间业务的频率指配。</w:t>
      </w:r>
    </w:p>
    <w:p w14:paraId="6E694CA6" w14:textId="259DC77A" w:rsidR="00BA0243" w:rsidRPr="00AC55BB" w:rsidRDefault="00BA0243" w:rsidP="00AD3882">
      <w:pPr>
        <w:overflowPunct/>
        <w:adjustRightInd/>
        <w:ind w:firstLineChars="200" w:firstLine="480"/>
        <w:textAlignment w:val="auto"/>
        <w:rPr>
          <w:lang w:eastAsia="zh-CN"/>
        </w:rPr>
      </w:pPr>
      <w:r w:rsidRPr="007E604B">
        <w:rPr>
          <w:rFonts w:hint="eastAsia"/>
          <w:lang w:eastAsia="zh-CN"/>
        </w:rPr>
        <w:t>这种合作</w:t>
      </w:r>
      <w:r>
        <w:rPr>
          <w:rFonts w:hint="eastAsia"/>
          <w:lang w:eastAsia="zh-CN"/>
        </w:rPr>
        <w:t>体系</w:t>
      </w:r>
      <w:r w:rsidRPr="007E604B">
        <w:rPr>
          <w:rFonts w:hint="eastAsia"/>
          <w:lang w:eastAsia="zh-CN"/>
        </w:rPr>
        <w:t>通常被称为“</w:t>
      </w:r>
      <w:r>
        <w:rPr>
          <w:rFonts w:hint="eastAsia"/>
          <w:lang w:eastAsia="zh-CN"/>
        </w:rPr>
        <w:t>先登先占</w:t>
      </w:r>
      <w:r w:rsidRPr="007E604B">
        <w:rPr>
          <w:rFonts w:hint="eastAsia"/>
          <w:lang w:eastAsia="zh-CN"/>
        </w:rPr>
        <w:t>”</w:t>
      </w:r>
      <w:r>
        <w:rPr>
          <w:rFonts w:hint="eastAsia"/>
          <w:lang w:eastAsia="zh-CN"/>
        </w:rPr>
        <w:t>，</w:t>
      </w:r>
      <w:r w:rsidRPr="007E604B">
        <w:rPr>
          <w:rFonts w:hint="eastAsia"/>
          <w:lang w:eastAsia="zh-CN"/>
        </w:rPr>
        <w:t>但应该注</w:t>
      </w:r>
      <w:r>
        <w:rPr>
          <w:rFonts w:hint="eastAsia"/>
          <w:lang w:eastAsia="zh-CN"/>
        </w:rPr>
        <w:t>意的是，这种表达方式往往过于简化实际体系，而实际体系仅在新申报者必须要与已有的卫星网络进行讨论</w:t>
      </w:r>
      <w:r>
        <w:rPr>
          <w:rFonts w:hint="eastAsia"/>
          <w:lang w:eastAsia="zh-CN"/>
        </w:rPr>
        <w:t>/</w:t>
      </w:r>
      <w:r>
        <w:rPr>
          <w:rFonts w:hint="eastAsia"/>
          <w:lang w:eastAsia="zh-CN"/>
        </w:rPr>
        <w:t>协调时用于确定</w:t>
      </w:r>
      <w:r w:rsidRPr="007E604B">
        <w:rPr>
          <w:rFonts w:hint="eastAsia"/>
          <w:lang w:eastAsia="zh-CN"/>
        </w:rPr>
        <w:t>卫星网络</w:t>
      </w:r>
      <w:r>
        <w:rPr>
          <w:rFonts w:hint="eastAsia"/>
          <w:lang w:eastAsia="zh-CN"/>
        </w:rPr>
        <w:t>才使用“先登先占”的方法</w:t>
      </w:r>
      <w:r w:rsidRPr="007E604B">
        <w:rPr>
          <w:rFonts w:hint="eastAsia"/>
          <w:lang w:eastAsia="zh-CN"/>
        </w:rPr>
        <w:t>。</w:t>
      </w:r>
      <w:r>
        <w:rPr>
          <w:rFonts w:hint="eastAsia"/>
          <w:lang w:eastAsia="zh-CN"/>
        </w:rPr>
        <w:t>当考虑到是一套完整的规则时，《无线电规则》</w:t>
      </w:r>
      <w:r w:rsidRPr="007E604B">
        <w:rPr>
          <w:rFonts w:hint="eastAsia"/>
          <w:lang w:eastAsia="zh-CN"/>
        </w:rPr>
        <w:t>第</w:t>
      </w:r>
      <w:r w:rsidRPr="008F09C9">
        <w:rPr>
          <w:rFonts w:hint="eastAsia"/>
          <w:b/>
          <w:bCs/>
          <w:lang w:eastAsia="zh-CN"/>
        </w:rPr>
        <w:t>9</w:t>
      </w:r>
      <w:r w:rsidRPr="007E604B">
        <w:rPr>
          <w:rFonts w:hint="eastAsia"/>
          <w:lang w:eastAsia="zh-CN"/>
        </w:rPr>
        <w:t>条和第</w:t>
      </w:r>
      <w:r w:rsidRPr="008F09C9">
        <w:rPr>
          <w:rFonts w:hint="eastAsia"/>
          <w:b/>
          <w:bCs/>
          <w:lang w:eastAsia="zh-CN"/>
        </w:rPr>
        <w:t>11</w:t>
      </w:r>
      <w:r>
        <w:rPr>
          <w:rFonts w:hint="eastAsia"/>
          <w:lang w:eastAsia="zh-CN"/>
        </w:rPr>
        <w:t>条中关于空间系统的程序在已有的申报者和新申报者之间达成了权利和义务的</w:t>
      </w:r>
      <w:r w:rsidRPr="007E604B">
        <w:rPr>
          <w:rFonts w:hint="eastAsia"/>
          <w:lang w:eastAsia="zh-CN"/>
        </w:rPr>
        <w:t>平衡。</w:t>
      </w:r>
    </w:p>
    <w:p w14:paraId="58AE5E4F" w14:textId="30FA4DC4" w:rsidR="00BA0243" w:rsidRPr="00AC55BB" w:rsidRDefault="00BA0243" w:rsidP="00AD3882">
      <w:pPr>
        <w:overflowPunct/>
        <w:adjustRightInd/>
        <w:ind w:firstLineChars="200" w:firstLine="480"/>
        <w:textAlignment w:val="auto"/>
        <w:rPr>
          <w:lang w:eastAsia="zh-CN"/>
        </w:rPr>
      </w:pPr>
      <w:r w:rsidRPr="007E604B">
        <w:rPr>
          <w:rFonts w:hint="eastAsia"/>
          <w:lang w:eastAsia="zh-CN"/>
        </w:rPr>
        <w:t>第</w:t>
      </w:r>
      <w:r w:rsidRPr="00F86E48">
        <w:rPr>
          <w:rFonts w:hint="eastAsia"/>
          <w:b/>
          <w:bCs/>
          <w:lang w:eastAsia="zh-CN"/>
        </w:rPr>
        <w:t>11</w:t>
      </w:r>
      <w:r>
        <w:rPr>
          <w:rFonts w:hint="eastAsia"/>
          <w:lang w:eastAsia="zh-CN"/>
        </w:rPr>
        <w:t>条还</w:t>
      </w:r>
      <w:r w:rsidRPr="007E604B">
        <w:rPr>
          <w:rFonts w:hint="eastAsia"/>
          <w:lang w:eastAsia="zh-CN"/>
        </w:rPr>
        <w:t>规定</w:t>
      </w:r>
      <w:r>
        <w:rPr>
          <w:rFonts w:hint="eastAsia"/>
          <w:lang w:eastAsia="zh-CN"/>
        </w:rPr>
        <w:t>了进行通知时按照第</w:t>
      </w:r>
      <w:r w:rsidRPr="00F86E48">
        <w:rPr>
          <w:rFonts w:hint="eastAsia"/>
          <w:b/>
          <w:bCs/>
          <w:lang w:eastAsia="zh-CN"/>
        </w:rPr>
        <w:t>9</w:t>
      </w:r>
      <w:r>
        <w:rPr>
          <w:rFonts w:hint="eastAsia"/>
          <w:lang w:eastAsia="zh-CN"/>
        </w:rPr>
        <w:t>条启动的讨论尚未完结应如何处理的条款</w:t>
      </w:r>
      <w:r w:rsidRPr="007E604B">
        <w:rPr>
          <w:rFonts w:hint="eastAsia"/>
          <w:lang w:eastAsia="zh-CN"/>
        </w:rPr>
        <w:t>（见第</w:t>
      </w:r>
      <w:r w:rsidRPr="001E12AC">
        <w:rPr>
          <w:rFonts w:hint="eastAsia"/>
          <w:b/>
          <w:bCs/>
          <w:lang w:eastAsia="zh-CN"/>
        </w:rPr>
        <w:t>11.32A</w:t>
      </w:r>
      <w:r w:rsidRPr="007E604B">
        <w:rPr>
          <w:rFonts w:hint="eastAsia"/>
          <w:lang w:eastAsia="zh-CN"/>
        </w:rPr>
        <w:t>和</w:t>
      </w:r>
      <w:r w:rsidRPr="001E12AC">
        <w:rPr>
          <w:rFonts w:hint="eastAsia"/>
          <w:b/>
          <w:bCs/>
          <w:lang w:eastAsia="zh-CN"/>
        </w:rPr>
        <w:t>11.41</w:t>
      </w:r>
      <w:r w:rsidRPr="007E604B">
        <w:rPr>
          <w:rFonts w:hint="eastAsia"/>
          <w:lang w:eastAsia="zh-CN"/>
        </w:rPr>
        <w:t>款）。</w:t>
      </w:r>
      <w:r>
        <w:rPr>
          <w:rFonts w:hint="eastAsia"/>
          <w:lang w:eastAsia="zh-CN"/>
        </w:rPr>
        <w:t>这些条款</w:t>
      </w:r>
      <w:r w:rsidRPr="007E604B">
        <w:rPr>
          <w:rFonts w:hint="eastAsia"/>
          <w:lang w:eastAsia="zh-CN"/>
        </w:rPr>
        <w:t>基于</w:t>
      </w:r>
      <w:r>
        <w:rPr>
          <w:rFonts w:hint="eastAsia"/>
          <w:lang w:eastAsia="zh-CN"/>
        </w:rPr>
        <w:t>已申报的主管部门</w:t>
      </w:r>
      <w:r w:rsidRPr="007E604B">
        <w:rPr>
          <w:rFonts w:hint="eastAsia"/>
          <w:lang w:eastAsia="zh-CN"/>
        </w:rPr>
        <w:t>和新</w:t>
      </w:r>
      <w:r>
        <w:rPr>
          <w:rFonts w:hint="eastAsia"/>
          <w:lang w:eastAsia="zh-CN"/>
        </w:rPr>
        <w:t>申报</w:t>
      </w:r>
      <w:r w:rsidRPr="007E604B">
        <w:rPr>
          <w:rFonts w:hint="eastAsia"/>
          <w:lang w:eastAsia="zh-CN"/>
        </w:rPr>
        <w:t>的</w:t>
      </w:r>
      <w:r>
        <w:rPr>
          <w:rFonts w:hint="eastAsia"/>
          <w:lang w:eastAsia="zh-CN"/>
        </w:rPr>
        <w:t>主管部门之间权利和义务的</w:t>
      </w:r>
      <w:r w:rsidRPr="007E604B">
        <w:rPr>
          <w:rFonts w:hint="eastAsia"/>
          <w:lang w:eastAsia="zh-CN"/>
        </w:rPr>
        <w:t>平衡。例如，根据第</w:t>
      </w:r>
      <w:r w:rsidRPr="00885F82">
        <w:rPr>
          <w:rFonts w:hint="eastAsia"/>
          <w:b/>
          <w:bCs/>
          <w:lang w:eastAsia="zh-CN"/>
        </w:rPr>
        <w:t>11.41</w:t>
      </w:r>
      <w:r>
        <w:rPr>
          <w:rFonts w:hint="eastAsia"/>
          <w:lang w:eastAsia="zh-CN"/>
        </w:rPr>
        <w:t>款登记</w:t>
      </w:r>
      <w:r w:rsidRPr="007E604B">
        <w:rPr>
          <w:rFonts w:hint="eastAsia"/>
          <w:lang w:eastAsia="zh-CN"/>
        </w:rPr>
        <w:t>的卫星的运行受第</w:t>
      </w:r>
      <w:r w:rsidRPr="00885F82">
        <w:rPr>
          <w:rFonts w:hint="eastAsia"/>
          <w:b/>
          <w:bCs/>
          <w:lang w:eastAsia="zh-CN"/>
        </w:rPr>
        <w:t>11.42</w:t>
      </w:r>
      <w:r w:rsidRPr="007E604B">
        <w:rPr>
          <w:rFonts w:hint="eastAsia"/>
          <w:lang w:eastAsia="zh-CN"/>
        </w:rPr>
        <w:t>款规定的</w:t>
      </w:r>
      <w:r>
        <w:rPr>
          <w:rFonts w:hint="eastAsia"/>
          <w:lang w:eastAsia="zh-CN"/>
        </w:rPr>
        <w:t>规则</w:t>
      </w:r>
      <w:r w:rsidRPr="007E604B">
        <w:rPr>
          <w:rFonts w:hint="eastAsia"/>
          <w:lang w:eastAsia="zh-CN"/>
        </w:rPr>
        <w:t>条件的</w:t>
      </w:r>
      <w:r>
        <w:rPr>
          <w:rFonts w:hint="eastAsia"/>
          <w:lang w:eastAsia="zh-CN"/>
        </w:rPr>
        <w:t>约束</w:t>
      </w:r>
      <w:r w:rsidRPr="007E604B">
        <w:rPr>
          <w:rFonts w:hint="eastAsia"/>
          <w:lang w:eastAsia="zh-CN"/>
        </w:rPr>
        <w:t>（即新</w:t>
      </w:r>
      <w:r>
        <w:rPr>
          <w:rFonts w:hint="eastAsia"/>
          <w:lang w:eastAsia="zh-CN"/>
        </w:rPr>
        <w:t>申报</w:t>
      </w:r>
      <w:r w:rsidRPr="007E604B">
        <w:rPr>
          <w:rFonts w:hint="eastAsia"/>
          <w:lang w:eastAsia="zh-CN"/>
        </w:rPr>
        <w:t>主管部门立即消除源自其系统的任何有害干扰），</w:t>
      </w:r>
      <w:r>
        <w:rPr>
          <w:rFonts w:hint="eastAsia"/>
          <w:lang w:eastAsia="zh-CN"/>
        </w:rPr>
        <w:t>但是也要求已申报的主管部门提供与有害干扰有关的细节（即收集支持其有害干扰事件申诉</w:t>
      </w:r>
      <w:r w:rsidRPr="007E604B">
        <w:rPr>
          <w:rFonts w:hint="eastAsia"/>
          <w:lang w:eastAsia="zh-CN"/>
        </w:rPr>
        <w:t>的证据）</w:t>
      </w:r>
      <w:r>
        <w:rPr>
          <w:rFonts w:hint="eastAsia"/>
          <w:lang w:eastAsia="zh-CN"/>
        </w:rPr>
        <w:t>，以此达成平衡</w:t>
      </w:r>
      <w:r w:rsidRPr="007E604B">
        <w:rPr>
          <w:rFonts w:hint="eastAsia"/>
          <w:lang w:eastAsia="zh-CN"/>
        </w:rPr>
        <w:t>。</w:t>
      </w:r>
      <w:r>
        <w:rPr>
          <w:rFonts w:hint="eastAsia"/>
          <w:lang w:eastAsia="zh-CN"/>
        </w:rPr>
        <w:t>要注意的是，虽然这一规则</w:t>
      </w:r>
      <w:r w:rsidRPr="007E604B">
        <w:rPr>
          <w:rFonts w:hint="eastAsia"/>
          <w:lang w:eastAsia="zh-CN"/>
        </w:rPr>
        <w:t>框架</w:t>
      </w:r>
      <w:r>
        <w:rPr>
          <w:rFonts w:hint="eastAsia"/>
          <w:lang w:eastAsia="zh-CN"/>
        </w:rPr>
        <w:t>既</w:t>
      </w:r>
      <w:r w:rsidRPr="007E604B">
        <w:rPr>
          <w:rFonts w:hint="eastAsia"/>
          <w:lang w:eastAsia="zh-CN"/>
        </w:rPr>
        <w:t>适用于对地静止</w:t>
      </w:r>
      <w:r>
        <w:rPr>
          <w:rFonts w:hint="eastAsia"/>
          <w:lang w:eastAsia="zh-CN"/>
        </w:rPr>
        <w:t>卫星系统，也适用于</w:t>
      </w:r>
      <w:r w:rsidRPr="007E604B">
        <w:rPr>
          <w:rFonts w:hint="eastAsia"/>
          <w:lang w:eastAsia="zh-CN"/>
        </w:rPr>
        <w:t>非对地静止卫星系统，但在涉及非对地静止卫星系统的情况下，频谱监测技术可能更为复杂。</w:t>
      </w:r>
    </w:p>
    <w:p w14:paraId="3464ED05" w14:textId="6F3D2070" w:rsidR="00BA0243" w:rsidRPr="002B441F" w:rsidRDefault="00BA0243" w:rsidP="00AD3882">
      <w:pPr>
        <w:overflowPunct/>
        <w:adjustRightInd/>
        <w:ind w:firstLineChars="200" w:firstLine="480"/>
        <w:textAlignment w:val="auto"/>
        <w:rPr>
          <w:lang w:eastAsia="zh-CN"/>
        </w:rPr>
      </w:pPr>
      <w:r w:rsidRPr="007E604B">
        <w:rPr>
          <w:rFonts w:hint="eastAsia"/>
          <w:lang w:eastAsia="zh-CN"/>
        </w:rPr>
        <w:t>本节提供</w:t>
      </w:r>
      <w:r>
        <w:rPr>
          <w:rFonts w:hint="eastAsia"/>
          <w:lang w:eastAsia="zh-CN"/>
        </w:rPr>
        <w:t>了</w:t>
      </w:r>
      <w:r w:rsidRPr="007E604B">
        <w:rPr>
          <w:rFonts w:hint="eastAsia"/>
          <w:lang w:eastAsia="zh-CN"/>
        </w:rPr>
        <w:t>无线电通信局实施这些程序的信息。</w:t>
      </w:r>
    </w:p>
    <w:p w14:paraId="1EE59702" w14:textId="77777777" w:rsidR="00BA0243" w:rsidRPr="00810B19" w:rsidRDefault="00BA0243" w:rsidP="00BA0243">
      <w:pPr>
        <w:pStyle w:val="Heading3"/>
        <w:rPr>
          <w:lang w:eastAsia="zh-CN"/>
        </w:rPr>
      </w:pPr>
      <w:r w:rsidRPr="00810B19">
        <w:rPr>
          <w:lang w:eastAsia="zh-CN"/>
        </w:rPr>
        <w:t>2.2.1</w:t>
      </w:r>
      <w:r w:rsidRPr="00810B19">
        <w:rPr>
          <w:lang w:eastAsia="zh-CN"/>
        </w:rPr>
        <w:tab/>
      </w:r>
      <w:r w:rsidRPr="00810B19">
        <w:rPr>
          <w:lang w:eastAsia="zh-CN"/>
        </w:rPr>
        <w:t>提前公布资料（</w:t>
      </w:r>
      <w:r w:rsidRPr="00810B19">
        <w:rPr>
          <w:lang w:eastAsia="zh-CN"/>
        </w:rPr>
        <w:t>API</w:t>
      </w:r>
      <w:r w:rsidRPr="00810B19">
        <w:rPr>
          <w:lang w:eastAsia="zh-CN"/>
        </w:rPr>
        <w:t>）</w:t>
      </w:r>
      <w:bookmarkEnd w:id="24"/>
      <w:bookmarkEnd w:id="25"/>
    </w:p>
    <w:p w14:paraId="68DEF86C" w14:textId="77777777" w:rsidR="00BA0243" w:rsidRDefault="00BA0243" w:rsidP="00BA0243">
      <w:pPr>
        <w:rPr>
          <w:lang w:eastAsia="zh-CN"/>
        </w:rPr>
      </w:pPr>
      <w:r w:rsidRPr="00810B19">
        <w:rPr>
          <w:b/>
          <w:bCs/>
          <w:lang w:eastAsia="zh-CN"/>
        </w:rPr>
        <w:t>2.2.1.1</w:t>
      </w:r>
      <w:r w:rsidRPr="00810B19">
        <w:rPr>
          <w:lang w:eastAsia="zh-CN"/>
        </w:rPr>
        <w:tab/>
      </w:r>
      <w:r w:rsidRPr="00810B19">
        <w:rPr>
          <w:lang w:eastAsia="zh-CN"/>
        </w:rPr>
        <w:t>处理</w:t>
      </w:r>
      <w:r w:rsidRPr="00810B19">
        <w:rPr>
          <w:lang w:eastAsia="zh-CN"/>
        </w:rPr>
        <w:t>API</w:t>
      </w:r>
      <w:r w:rsidRPr="00810B19">
        <w:rPr>
          <w:lang w:eastAsia="zh-CN"/>
        </w:rPr>
        <w:t>的工作主要包括</w:t>
      </w:r>
      <w:r>
        <w:rPr>
          <w:rFonts w:hint="eastAsia"/>
          <w:lang w:eastAsia="zh-CN"/>
        </w:rPr>
        <w:t>审</w:t>
      </w:r>
      <w:r w:rsidRPr="00810B19">
        <w:rPr>
          <w:lang w:eastAsia="zh-CN"/>
        </w:rPr>
        <w:t>查、验证</w:t>
      </w:r>
      <w:r>
        <w:rPr>
          <w:lang w:eastAsia="zh-CN"/>
        </w:rPr>
        <w:t>、</w:t>
      </w:r>
      <w:r>
        <w:rPr>
          <w:rFonts w:hint="eastAsia"/>
          <w:lang w:eastAsia="zh-CN"/>
        </w:rPr>
        <w:t>数据准备</w:t>
      </w:r>
      <w:r>
        <w:rPr>
          <w:lang w:eastAsia="zh-CN"/>
        </w:rPr>
        <w:t>和在</w:t>
      </w:r>
      <w:r w:rsidRPr="00810B19">
        <w:rPr>
          <w:lang w:eastAsia="zh-CN"/>
        </w:rPr>
        <w:t>BR IFIC</w:t>
      </w:r>
      <w:r w:rsidRPr="00810B19">
        <w:rPr>
          <w:lang w:eastAsia="zh-CN"/>
        </w:rPr>
        <w:t>相关特节（</w:t>
      </w:r>
      <w:r w:rsidRPr="00810B19">
        <w:rPr>
          <w:lang w:eastAsia="zh-CN"/>
        </w:rPr>
        <w:t>API/A</w:t>
      </w:r>
      <w:r w:rsidRPr="00810B19">
        <w:rPr>
          <w:lang w:eastAsia="zh-CN"/>
        </w:rPr>
        <w:t>）中公布根据第</w:t>
      </w:r>
      <w:r w:rsidRPr="009A3BA0">
        <w:rPr>
          <w:b/>
          <w:bCs/>
          <w:lang w:eastAsia="zh-CN"/>
        </w:rPr>
        <w:t>9</w:t>
      </w:r>
      <w:r w:rsidRPr="00810B19">
        <w:rPr>
          <w:lang w:eastAsia="zh-CN"/>
        </w:rPr>
        <w:t>条第</w:t>
      </w:r>
      <w:r w:rsidRPr="00810B19">
        <w:rPr>
          <w:lang w:eastAsia="zh-CN"/>
        </w:rPr>
        <w:t>IA</w:t>
      </w:r>
      <w:r w:rsidRPr="00810B19">
        <w:rPr>
          <w:lang w:eastAsia="zh-CN"/>
        </w:rPr>
        <w:t>小节提交的卫星网络资料；</w:t>
      </w:r>
      <w:r>
        <w:rPr>
          <w:rFonts w:hint="eastAsia"/>
          <w:lang w:eastAsia="zh-CN"/>
        </w:rPr>
        <w:t>以及</w:t>
      </w:r>
      <w:r w:rsidRPr="00810B19">
        <w:rPr>
          <w:lang w:eastAsia="zh-CN"/>
        </w:rPr>
        <w:t>API/A</w:t>
      </w:r>
      <w:r w:rsidRPr="00810B19">
        <w:rPr>
          <w:lang w:eastAsia="zh-CN"/>
        </w:rPr>
        <w:t>特节</w:t>
      </w:r>
      <w:r>
        <w:rPr>
          <w:rFonts w:hint="eastAsia"/>
          <w:lang w:eastAsia="zh-CN"/>
        </w:rPr>
        <w:t>的删除（</w:t>
      </w:r>
      <w:r w:rsidRPr="00810B19">
        <w:rPr>
          <w:lang w:eastAsia="zh-CN"/>
        </w:rPr>
        <w:t>SUP</w:t>
      </w:r>
      <w:r>
        <w:rPr>
          <w:rFonts w:hint="eastAsia"/>
          <w:lang w:eastAsia="zh-CN"/>
        </w:rPr>
        <w:t>）</w:t>
      </w:r>
      <w:r w:rsidRPr="00810B19">
        <w:rPr>
          <w:lang w:eastAsia="zh-CN"/>
        </w:rPr>
        <w:t>或</w:t>
      </w:r>
      <w:r>
        <w:rPr>
          <w:rFonts w:hint="eastAsia"/>
          <w:lang w:eastAsia="zh-CN"/>
        </w:rPr>
        <w:t>修改（</w:t>
      </w:r>
      <w:r w:rsidRPr="00810B19">
        <w:rPr>
          <w:lang w:eastAsia="zh-CN"/>
        </w:rPr>
        <w:t>MOD</w:t>
      </w:r>
      <w:r>
        <w:rPr>
          <w:rFonts w:hint="eastAsia"/>
          <w:lang w:eastAsia="zh-CN"/>
        </w:rPr>
        <w:t>），这是对</w:t>
      </w:r>
      <w:r w:rsidRPr="00810B19">
        <w:rPr>
          <w:lang w:eastAsia="zh-CN"/>
        </w:rPr>
        <w:t>应用第</w:t>
      </w:r>
      <w:r w:rsidRPr="00B14F33">
        <w:rPr>
          <w:b/>
          <w:bCs/>
          <w:lang w:eastAsia="zh-CN"/>
        </w:rPr>
        <w:t>11.44</w:t>
      </w:r>
      <w:r w:rsidRPr="00810B19">
        <w:rPr>
          <w:lang w:eastAsia="zh-CN"/>
        </w:rPr>
        <w:t>款、第</w:t>
      </w:r>
      <w:r w:rsidRPr="00B14F33">
        <w:rPr>
          <w:b/>
          <w:bCs/>
          <w:lang w:eastAsia="zh-CN"/>
        </w:rPr>
        <w:t>11.44.1</w:t>
      </w:r>
      <w:r w:rsidRPr="00810B19">
        <w:rPr>
          <w:lang w:eastAsia="zh-CN"/>
        </w:rPr>
        <w:t>款、第</w:t>
      </w:r>
      <w:r w:rsidRPr="00B14F33">
        <w:rPr>
          <w:b/>
          <w:bCs/>
          <w:lang w:eastAsia="zh-CN"/>
        </w:rPr>
        <w:t>49</w:t>
      </w:r>
      <w:r w:rsidRPr="00810B19">
        <w:rPr>
          <w:lang w:eastAsia="zh-CN"/>
        </w:rPr>
        <w:t>号决议、第</w:t>
      </w:r>
      <w:r w:rsidRPr="00B14F33">
        <w:rPr>
          <w:b/>
          <w:bCs/>
          <w:lang w:eastAsia="zh-CN"/>
        </w:rPr>
        <w:t>9.2B.1</w:t>
      </w:r>
      <w:r>
        <w:rPr>
          <w:lang w:eastAsia="zh-CN"/>
        </w:rPr>
        <w:t>款、</w:t>
      </w:r>
      <w:r w:rsidRPr="00810B19">
        <w:rPr>
          <w:lang w:eastAsia="zh-CN"/>
        </w:rPr>
        <w:t>第</w:t>
      </w:r>
      <w:r w:rsidRPr="00B14F33">
        <w:rPr>
          <w:b/>
          <w:bCs/>
          <w:lang w:eastAsia="zh-CN"/>
        </w:rPr>
        <w:t>9.38.1</w:t>
      </w:r>
      <w:r w:rsidRPr="00810B19">
        <w:rPr>
          <w:lang w:eastAsia="zh-CN"/>
        </w:rPr>
        <w:t>款</w:t>
      </w:r>
      <w:r>
        <w:rPr>
          <w:rFonts w:hint="eastAsia"/>
          <w:lang w:eastAsia="zh-CN"/>
        </w:rPr>
        <w:t>和第</w:t>
      </w:r>
      <w:r w:rsidRPr="00B14F33">
        <w:rPr>
          <w:rFonts w:hint="eastAsia"/>
          <w:b/>
          <w:bCs/>
          <w:lang w:eastAsia="zh-CN"/>
        </w:rPr>
        <w:t>13</w:t>
      </w:r>
      <w:r w:rsidRPr="00B14F33">
        <w:rPr>
          <w:b/>
          <w:bCs/>
          <w:lang w:eastAsia="zh-CN"/>
        </w:rPr>
        <w:t>.</w:t>
      </w:r>
      <w:r>
        <w:rPr>
          <w:b/>
          <w:bCs/>
          <w:lang w:eastAsia="zh-CN"/>
        </w:rPr>
        <w:t>6</w:t>
      </w:r>
      <w:r>
        <w:rPr>
          <w:rFonts w:hint="eastAsia"/>
          <w:lang w:eastAsia="zh-CN"/>
        </w:rPr>
        <w:t>款</w:t>
      </w:r>
      <w:r w:rsidRPr="00810B19">
        <w:rPr>
          <w:lang w:eastAsia="zh-CN"/>
        </w:rPr>
        <w:t>的</w:t>
      </w:r>
      <w:r>
        <w:rPr>
          <w:rFonts w:hint="eastAsia"/>
          <w:lang w:eastAsia="zh-CN"/>
        </w:rPr>
        <w:t>跟进</w:t>
      </w:r>
      <w:r w:rsidRPr="00810B19">
        <w:rPr>
          <w:lang w:eastAsia="zh-CN"/>
        </w:rPr>
        <w:t>。</w:t>
      </w:r>
    </w:p>
    <w:p w14:paraId="4CED3920" w14:textId="17126CA4" w:rsidR="00BA0243" w:rsidRPr="00AC55BB" w:rsidRDefault="00BA0243" w:rsidP="00AD3882">
      <w:pPr>
        <w:overflowPunct/>
        <w:adjustRightInd/>
        <w:ind w:firstLineChars="200" w:firstLine="480"/>
        <w:textAlignment w:val="auto"/>
        <w:rPr>
          <w:lang w:eastAsia="zh-CN"/>
        </w:rPr>
      </w:pPr>
      <w:r w:rsidRPr="00E570C6">
        <w:rPr>
          <w:rFonts w:hint="eastAsia"/>
          <w:lang w:eastAsia="zh-CN"/>
        </w:rPr>
        <w:t>在</w:t>
      </w:r>
      <w:r w:rsidRPr="00AC55BB">
        <w:rPr>
          <w:lang w:eastAsia="zh-CN"/>
        </w:rPr>
        <w:t>API/A</w:t>
      </w:r>
      <w:r w:rsidRPr="00E570C6">
        <w:rPr>
          <w:rFonts w:hint="eastAsia"/>
          <w:lang w:eastAsia="zh-CN"/>
        </w:rPr>
        <w:t>特节</w:t>
      </w:r>
      <w:r>
        <w:rPr>
          <w:rFonts w:hint="eastAsia"/>
          <w:lang w:eastAsia="zh-CN"/>
        </w:rPr>
        <w:t>公布后，还</w:t>
      </w:r>
      <w:r w:rsidRPr="00E570C6">
        <w:rPr>
          <w:rFonts w:hint="eastAsia"/>
          <w:lang w:eastAsia="zh-CN"/>
        </w:rPr>
        <w:t>包括对根据第</w:t>
      </w:r>
      <w:r w:rsidRPr="00BA0517">
        <w:rPr>
          <w:rFonts w:hint="eastAsia"/>
          <w:b/>
          <w:bCs/>
          <w:lang w:eastAsia="zh-CN"/>
        </w:rPr>
        <w:t>9.3</w:t>
      </w:r>
      <w:r>
        <w:rPr>
          <w:rFonts w:hint="eastAsia"/>
          <w:lang w:eastAsia="zh-CN"/>
        </w:rPr>
        <w:t>款提交的意见的处理，这些随后在</w:t>
      </w:r>
      <w:r w:rsidRPr="00AC55BB">
        <w:rPr>
          <w:lang w:eastAsia="zh-CN"/>
        </w:rPr>
        <w:t>API/B</w:t>
      </w:r>
      <w:r>
        <w:rPr>
          <w:rFonts w:hint="eastAsia"/>
          <w:lang w:eastAsia="zh-CN"/>
        </w:rPr>
        <w:t>特节</w:t>
      </w:r>
      <w:r w:rsidRPr="00E570C6">
        <w:rPr>
          <w:rFonts w:hint="eastAsia"/>
          <w:lang w:eastAsia="zh-CN"/>
        </w:rPr>
        <w:t>中公布。</w:t>
      </w:r>
    </w:p>
    <w:p w14:paraId="43B55E10" w14:textId="38DE7E1C" w:rsidR="00BA0243" w:rsidRPr="00AC55BB" w:rsidRDefault="00BA0243" w:rsidP="00AD3882">
      <w:pPr>
        <w:overflowPunct/>
        <w:adjustRightInd/>
        <w:ind w:firstLineChars="200" w:firstLine="480"/>
        <w:textAlignment w:val="auto"/>
        <w:rPr>
          <w:lang w:eastAsia="zh-CN"/>
        </w:rPr>
      </w:pPr>
      <w:r w:rsidRPr="00E570C6">
        <w:rPr>
          <w:rFonts w:hint="eastAsia"/>
          <w:lang w:eastAsia="zh-CN"/>
        </w:rPr>
        <w:t>在</w:t>
      </w:r>
      <w:r w:rsidRPr="00E570C6">
        <w:rPr>
          <w:rFonts w:hint="eastAsia"/>
          <w:lang w:eastAsia="zh-CN"/>
        </w:rPr>
        <w:t>WRC-15</w:t>
      </w:r>
      <w:r w:rsidRPr="00E570C6">
        <w:rPr>
          <w:rFonts w:hint="eastAsia"/>
          <w:lang w:eastAsia="zh-CN"/>
        </w:rPr>
        <w:t>通过的有关</w:t>
      </w:r>
      <w:r w:rsidRPr="00E570C6">
        <w:rPr>
          <w:rFonts w:hint="eastAsia"/>
          <w:lang w:eastAsia="zh-CN"/>
        </w:rPr>
        <w:t>API</w:t>
      </w:r>
      <w:r w:rsidRPr="00E570C6">
        <w:rPr>
          <w:rFonts w:hint="eastAsia"/>
          <w:lang w:eastAsia="zh-CN"/>
        </w:rPr>
        <w:t>的规定（第</w:t>
      </w:r>
      <w:r w:rsidRPr="00F267D7">
        <w:rPr>
          <w:rFonts w:hint="eastAsia"/>
          <w:b/>
          <w:bCs/>
          <w:lang w:eastAsia="zh-CN"/>
        </w:rPr>
        <w:t>9.1</w:t>
      </w:r>
      <w:r>
        <w:rPr>
          <w:rFonts w:hint="eastAsia"/>
          <w:lang w:eastAsia="zh-CN"/>
        </w:rPr>
        <w:t>款，</w:t>
      </w:r>
      <w:r w:rsidRPr="00E570C6">
        <w:rPr>
          <w:rFonts w:hint="eastAsia"/>
          <w:lang w:eastAsia="zh-CN"/>
        </w:rPr>
        <w:t>第</w:t>
      </w:r>
      <w:r w:rsidRPr="00F267D7">
        <w:rPr>
          <w:rFonts w:hint="eastAsia"/>
          <w:b/>
          <w:bCs/>
          <w:lang w:eastAsia="zh-CN"/>
        </w:rPr>
        <w:t>31</w:t>
      </w:r>
      <w:r w:rsidRPr="00E570C6">
        <w:rPr>
          <w:rFonts w:hint="eastAsia"/>
          <w:lang w:eastAsia="zh-CN"/>
        </w:rPr>
        <w:t>号决议等）发生变化后，自</w:t>
      </w:r>
      <w:r w:rsidRPr="00E570C6">
        <w:rPr>
          <w:rFonts w:hint="eastAsia"/>
          <w:lang w:eastAsia="zh-CN"/>
        </w:rPr>
        <w:t>2016</w:t>
      </w:r>
      <w:r w:rsidRPr="00E570C6">
        <w:rPr>
          <w:rFonts w:hint="eastAsia"/>
          <w:lang w:eastAsia="zh-CN"/>
        </w:rPr>
        <w:t>年</w:t>
      </w:r>
      <w:r w:rsidRPr="00E570C6">
        <w:rPr>
          <w:rFonts w:hint="eastAsia"/>
          <w:lang w:eastAsia="zh-CN"/>
        </w:rPr>
        <w:t>7</w:t>
      </w:r>
      <w:r w:rsidRPr="00E570C6">
        <w:rPr>
          <w:rFonts w:hint="eastAsia"/>
          <w:lang w:eastAsia="zh-CN"/>
        </w:rPr>
        <w:t>月</w:t>
      </w:r>
      <w:r w:rsidRPr="00E570C6">
        <w:rPr>
          <w:rFonts w:hint="eastAsia"/>
          <w:lang w:eastAsia="zh-CN"/>
        </w:rPr>
        <w:t>1</w:t>
      </w:r>
      <w:r>
        <w:rPr>
          <w:rFonts w:hint="eastAsia"/>
          <w:lang w:eastAsia="zh-CN"/>
        </w:rPr>
        <w:t>日起，需经过</w:t>
      </w:r>
      <w:r w:rsidRPr="00E570C6">
        <w:rPr>
          <w:rFonts w:hint="eastAsia"/>
          <w:lang w:eastAsia="zh-CN"/>
        </w:rPr>
        <w:t>协调</w:t>
      </w:r>
      <w:r>
        <w:rPr>
          <w:rFonts w:hint="eastAsia"/>
          <w:lang w:eastAsia="zh-CN"/>
        </w:rPr>
        <w:t>阶段</w:t>
      </w:r>
      <w:r w:rsidRPr="00E570C6">
        <w:rPr>
          <w:rFonts w:hint="eastAsia"/>
          <w:lang w:eastAsia="zh-CN"/>
        </w:rPr>
        <w:t>的卫星网络</w:t>
      </w:r>
      <w:r>
        <w:rPr>
          <w:rFonts w:hint="eastAsia"/>
          <w:lang w:eastAsia="zh-CN"/>
        </w:rPr>
        <w:t>不再提交</w:t>
      </w:r>
      <w:r w:rsidRPr="00E570C6">
        <w:rPr>
          <w:rFonts w:hint="eastAsia"/>
          <w:lang w:eastAsia="zh-CN"/>
        </w:rPr>
        <w:t>API</w:t>
      </w:r>
      <w:r w:rsidRPr="00E570C6">
        <w:rPr>
          <w:rFonts w:hint="eastAsia"/>
          <w:lang w:eastAsia="zh-CN"/>
        </w:rPr>
        <w:t>。因此，无线电通信局收到并公布的</w:t>
      </w:r>
      <w:r w:rsidRPr="00AC55BB">
        <w:rPr>
          <w:lang w:eastAsia="zh-CN"/>
        </w:rPr>
        <w:t>API/A</w:t>
      </w:r>
      <w:r>
        <w:rPr>
          <w:rFonts w:hint="eastAsia"/>
          <w:lang w:eastAsia="zh-CN"/>
        </w:rPr>
        <w:t>特节只涉及那些不需要经过</w:t>
      </w:r>
      <w:r w:rsidRPr="00E570C6">
        <w:rPr>
          <w:rFonts w:hint="eastAsia"/>
          <w:lang w:eastAsia="zh-CN"/>
        </w:rPr>
        <w:t>协调</w:t>
      </w:r>
      <w:r>
        <w:rPr>
          <w:rFonts w:hint="eastAsia"/>
          <w:lang w:eastAsia="zh-CN"/>
        </w:rPr>
        <w:t>阶段</w:t>
      </w:r>
      <w:r w:rsidRPr="00E570C6">
        <w:rPr>
          <w:rFonts w:hint="eastAsia"/>
          <w:lang w:eastAsia="zh-CN"/>
        </w:rPr>
        <w:t>的卫星网络。</w:t>
      </w:r>
    </w:p>
    <w:p w14:paraId="1FE652B2" w14:textId="77777777" w:rsidR="00BA0243" w:rsidRPr="00E97537" w:rsidRDefault="00BA0243" w:rsidP="00BA0243">
      <w:pPr>
        <w:pStyle w:val="Heading4"/>
        <w:rPr>
          <w:rFonts w:ascii="Calibri" w:hAnsi="Calibri" w:cs="Calibri"/>
          <w:color w:val="800000"/>
          <w:sz w:val="22"/>
          <w:lang w:eastAsia="zh-CN"/>
        </w:rPr>
      </w:pPr>
      <w:r w:rsidRPr="00810B19">
        <w:rPr>
          <w:lang w:eastAsia="zh-CN"/>
        </w:rPr>
        <w:lastRenderedPageBreak/>
        <w:t>2.2.1.2</w:t>
      </w:r>
      <w:r w:rsidRPr="00810B19">
        <w:rPr>
          <w:lang w:eastAsia="zh-CN"/>
        </w:rPr>
        <w:tab/>
      </w:r>
      <w:r w:rsidRPr="00810B19">
        <w:rPr>
          <w:lang w:eastAsia="zh-CN"/>
        </w:rPr>
        <w:t>处理</w:t>
      </w:r>
      <w:r w:rsidRPr="00810B19">
        <w:rPr>
          <w:lang w:eastAsia="zh-CN"/>
        </w:rPr>
        <w:t>API</w:t>
      </w:r>
      <w:r w:rsidRPr="00810B19">
        <w:rPr>
          <w:lang w:eastAsia="zh-CN"/>
        </w:rPr>
        <w:t>请求的时间</w:t>
      </w:r>
    </w:p>
    <w:p w14:paraId="61FF4A0F" w14:textId="3ADA1859" w:rsidR="00BA0243" w:rsidRPr="003F55FF" w:rsidRDefault="00AA20A0" w:rsidP="00BA0243">
      <w:pPr>
        <w:tabs>
          <w:tab w:val="right" w:pos="9639"/>
        </w:tabs>
        <w:rPr>
          <w:lang w:val="fr-CH" w:eastAsia="zh-CN"/>
        </w:rPr>
      </w:pPr>
      <w:r>
        <w:rPr>
          <w:b/>
          <w:bCs/>
          <w:noProof/>
          <w:lang w:eastAsia="zh-CN"/>
        </w:rPr>
        <mc:AlternateContent>
          <mc:Choice Requires="wps">
            <w:drawing>
              <wp:anchor distT="0" distB="0" distL="114300" distR="114300" simplePos="0" relativeHeight="251777024" behindDoc="0" locked="0" layoutInCell="1" allowOverlap="1" wp14:anchorId="3FAA4FB9" wp14:editId="7125EF54">
                <wp:simplePos x="0" y="0"/>
                <wp:positionH relativeFrom="column">
                  <wp:posOffset>375285</wp:posOffset>
                </wp:positionH>
                <wp:positionV relativeFrom="paragraph">
                  <wp:posOffset>2840355</wp:posOffset>
                </wp:positionV>
                <wp:extent cx="1083310" cy="78105"/>
                <wp:effectExtent l="0" t="0" r="2540" b="0"/>
                <wp:wrapNone/>
                <wp:docPr id="472" name="Rectangle 472"/>
                <wp:cNvGraphicFramePr/>
                <a:graphic xmlns:a="http://schemas.openxmlformats.org/drawingml/2006/main">
                  <a:graphicData uri="http://schemas.microsoft.com/office/word/2010/wordprocessingShape">
                    <wps:wsp>
                      <wps:cNvSpPr/>
                      <wps:spPr>
                        <a:xfrm>
                          <a:off x="0" y="0"/>
                          <a:ext cx="1083310" cy="7810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3149926" w14:textId="77777777" w:rsidR="0029677A" w:rsidRPr="0091672E" w:rsidRDefault="0029677A" w:rsidP="00BA0243">
                            <w:pPr>
                              <w:snapToGrid w:val="0"/>
                              <w:spacing w:before="0"/>
                              <w:rPr>
                                <w:sz w:val="10"/>
                                <w:szCs w:val="10"/>
                                <w:lang w:val="fr-CH"/>
                              </w:rPr>
                            </w:pPr>
                            <w:r>
                              <w:rPr>
                                <w:rFonts w:hint="eastAsia"/>
                                <w:sz w:val="10"/>
                                <w:szCs w:val="10"/>
                                <w:lang w:val="fr-CH"/>
                              </w:rPr>
                              <w:t>处理时间（</w:t>
                            </w:r>
                            <w:r>
                              <w:rPr>
                                <w:rFonts w:hint="eastAsia"/>
                                <w:sz w:val="10"/>
                                <w:szCs w:val="10"/>
                                <w:lang w:val="fr-CH" w:eastAsia="zh-CN"/>
                              </w:rPr>
                              <w:t>年</w:t>
                            </w:r>
                            <w:r w:rsidRPr="003F55FF">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4FB9" id="Rectangle 472" o:spid="_x0000_s1026" style="position:absolute;margin-left:29.55pt;margin-top:223.65pt;width:85.3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" fillcolor="white [3212]" stroked="f" strokeweight=".25pt">
                <v:textbox inset="0,0,0,0">
                  <w:txbxContent>
                    <w:p w14:paraId="63149926" w14:textId="77777777" w:rsidR="0029677A" w:rsidRPr="0091672E" w:rsidRDefault="0029677A" w:rsidP="00BA0243">
                      <w:pPr>
                        <w:snapToGrid w:val="0"/>
                        <w:spacing w:before="0"/>
                        <w:rPr>
                          <w:sz w:val="10"/>
                          <w:szCs w:val="10"/>
                          <w:lang w:val="fr-CH"/>
                        </w:rPr>
                      </w:pPr>
                      <w:r>
                        <w:rPr>
                          <w:rFonts w:hint="eastAsia"/>
                          <w:sz w:val="10"/>
                          <w:szCs w:val="10"/>
                          <w:lang w:val="fr-CH"/>
                        </w:rPr>
                        <w:t>处理时间（</w:t>
                      </w:r>
                      <w:r>
                        <w:rPr>
                          <w:rFonts w:hint="eastAsia"/>
                          <w:sz w:val="10"/>
                          <w:szCs w:val="10"/>
                          <w:lang w:val="fr-CH" w:eastAsia="zh-CN"/>
                        </w:rPr>
                        <w:t>年</w:t>
                      </w:r>
                      <w:r w:rsidRPr="003F55FF">
                        <w:rPr>
                          <w:rFonts w:hint="eastAsia"/>
                          <w:sz w:val="10"/>
                          <w:szCs w:val="10"/>
                          <w:lang w:val="fr-CH"/>
                        </w:rPr>
                        <w:t>平均）</w:t>
                      </w:r>
                    </w:p>
                  </w:txbxContent>
                </v:textbox>
              </v:rect>
            </w:pict>
          </mc:Fallback>
        </mc:AlternateContent>
      </w:r>
      <w:r>
        <w:rPr>
          <w:b/>
          <w:bCs/>
          <w:noProof/>
          <w:lang w:eastAsia="zh-CN"/>
        </w:rPr>
        <mc:AlternateContent>
          <mc:Choice Requires="wps">
            <w:drawing>
              <wp:anchor distT="0" distB="0" distL="114300" distR="114300" simplePos="0" relativeHeight="251778048" behindDoc="0" locked="0" layoutInCell="1" allowOverlap="1" wp14:anchorId="27C03682" wp14:editId="5BE4EDB7">
                <wp:simplePos x="0" y="0"/>
                <wp:positionH relativeFrom="column">
                  <wp:posOffset>374019</wp:posOffset>
                </wp:positionH>
                <wp:positionV relativeFrom="paragraph">
                  <wp:posOffset>2940245</wp:posOffset>
                </wp:positionV>
                <wp:extent cx="1189248" cy="88900"/>
                <wp:effectExtent l="0" t="0" r="0" b="6350"/>
                <wp:wrapNone/>
                <wp:docPr id="474" name="Rectangle 474"/>
                <wp:cNvGraphicFramePr/>
                <a:graphic xmlns:a="http://schemas.openxmlformats.org/drawingml/2006/main">
                  <a:graphicData uri="http://schemas.microsoft.com/office/word/2010/wordprocessingShape">
                    <wps:wsp>
                      <wps:cNvSpPr/>
                      <wps:spPr>
                        <a:xfrm>
                          <a:off x="0" y="0"/>
                          <a:ext cx="1189248"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8442883" w14:textId="77777777" w:rsidR="0029677A" w:rsidRPr="0091672E" w:rsidRDefault="0029677A" w:rsidP="00BA0243">
                            <w:pPr>
                              <w:snapToGrid w:val="0"/>
                              <w:spacing w:before="0"/>
                              <w:rPr>
                                <w:sz w:val="10"/>
                                <w:szCs w:val="10"/>
                                <w:lang w:val="fr-CH"/>
                              </w:rPr>
                            </w:pPr>
                            <w:r w:rsidRPr="003F55FF">
                              <w:rPr>
                                <w:rFonts w:hint="eastAsia"/>
                                <w:sz w:val="10"/>
                                <w:szCs w:val="10"/>
                                <w:lang w:val="fr-CH"/>
                              </w:rPr>
                              <w:t>规则时限</w:t>
                            </w:r>
                            <w:r w:rsidRPr="003F55FF">
                              <w:rPr>
                                <w:rFonts w:hint="eastAsia"/>
                                <w:sz w:val="10"/>
                                <w:szCs w:val="10"/>
                                <w:lang w:val="fr-CH"/>
                              </w:rPr>
                              <w:t xml:space="preserve"> </w:t>
                            </w:r>
                            <w:r w:rsidRPr="003F55FF">
                              <w:rPr>
                                <w:rFonts w:hint="eastAsia"/>
                                <w:sz w:val="10"/>
                                <w:szCs w:val="10"/>
                                <w:lang w:val="fr-CH"/>
                              </w:rPr>
                              <w:t>–</w:t>
                            </w:r>
                            <w:r w:rsidRPr="003F55FF">
                              <w:rPr>
                                <w:rFonts w:hint="eastAsia"/>
                                <w:sz w:val="10"/>
                                <w:szCs w:val="10"/>
                                <w:lang w:val="fr-CH"/>
                              </w:rPr>
                              <w:t xml:space="preserve"> 3</w:t>
                            </w:r>
                            <w:r w:rsidRPr="003F55FF">
                              <w:rPr>
                                <w:rFonts w:hint="eastAsia"/>
                                <w:sz w:val="10"/>
                                <w:szCs w:val="10"/>
                                <w:lang w:val="fr-CH"/>
                              </w:rPr>
                              <w:t>个月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3682" id="Rectangle 474" o:spid="_x0000_s1027" style="position:absolute;margin-left:29.45pt;margin-top:231.5pt;width:93.65pt;height: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" fillcolor="white [3212]" stroked="f" strokeweight=".25pt">
                <v:textbox inset="0,0,0,0">
                  <w:txbxContent>
                    <w:p w14:paraId="28442883" w14:textId="77777777" w:rsidR="0029677A" w:rsidRPr="0091672E" w:rsidRDefault="0029677A" w:rsidP="00BA0243">
                      <w:pPr>
                        <w:snapToGrid w:val="0"/>
                        <w:spacing w:before="0"/>
                        <w:rPr>
                          <w:sz w:val="10"/>
                          <w:szCs w:val="10"/>
                          <w:lang w:val="fr-CH"/>
                        </w:rPr>
                      </w:pPr>
                      <w:r w:rsidRPr="003F55FF">
                        <w:rPr>
                          <w:rFonts w:hint="eastAsia"/>
                          <w:sz w:val="10"/>
                          <w:szCs w:val="10"/>
                          <w:lang w:val="fr-CH"/>
                        </w:rPr>
                        <w:t>规则时限</w:t>
                      </w:r>
                      <w:r w:rsidRPr="003F55FF">
                        <w:rPr>
                          <w:rFonts w:hint="eastAsia"/>
                          <w:sz w:val="10"/>
                          <w:szCs w:val="10"/>
                          <w:lang w:val="fr-CH"/>
                        </w:rPr>
                        <w:t xml:space="preserve"> </w:t>
                      </w:r>
                      <w:r w:rsidRPr="003F55FF">
                        <w:rPr>
                          <w:rFonts w:hint="eastAsia"/>
                          <w:sz w:val="10"/>
                          <w:szCs w:val="10"/>
                          <w:lang w:val="fr-CH"/>
                        </w:rPr>
                        <w:t>–</w:t>
                      </w:r>
                      <w:r w:rsidRPr="003F55FF">
                        <w:rPr>
                          <w:rFonts w:hint="eastAsia"/>
                          <w:sz w:val="10"/>
                          <w:szCs w:val="10"/>
                          <w:lang w:val="fr-CH"/>
                        </w:rPr>
                        <w:t xml:space="preserve"> 3</w:t>
                      </w:r>
                      <w:r w:rsidRPr="003F55FF">
                        <w:rPr>
                          <w:rFonts w:hint="eastAsia"/>
                          <w:sz w:val="10"/>
                          <w:szCs w:val="10"/>
                          <w:lang w:val="fr-CH"/>
                        </w:rPr>
                        <w:t>个月</w:t>
                      </w:r>
                    </w:p>
                  </w:txbxContent>
                </v:textbox>
              </v:rect>
            </w:pict>
          </mc:Fallback>
        </mc:AlternateContent>
      </w:r>
      <w:r w:rsidR="00BA0243">
        <w:rPr>
          <w:b/>
          <w:bCs/>
          <w:noProof/>
          <w:lang w:eastAsia="zh-CN"/>
        </w:rPr>
        <mc:AlternateContent>
          <mc:Choice Requires="wps">
            <w:drawing>
              <wp:anchor distT="0" distB="0" distL="114300" distR="114300" simplePos="0" relativeHeight="251779072" behindDoc="0" locked="0" layoutInCell="1" allowOverlap="1" wp14:anchorId="286B996A" wp14:editId="42E92D9B">
                <wp:simplePos x="0" y="0"/>
                <wp:positionH relativeFrom="column">
                  <wp:posOffset>374015</wp:posOffset>
                </wp:positionH>
                <wp:positionV relativeFrom="paragraph">
                  <wp:posOffset>2743311</wp:posOffset>
                </wp:positionV>
                <wp:extent cx="1100455" cy="81915"/>
                <wp:effectExtent l="0" t="0" r="4445" b="0"/>
                <wp:wrapNone/>
                <wp:docPr id="475" name="Rectangle 475"/>
                <wp:cNvGraphicFramePr/>
                <a:graphic xmlns:a="http://schemas.openxmlformats.org/drawingml/2006/main">
                  <a:graphicData uri="http://schemas.microsoft.com/office/word/2010/wordprocessingShape">
                    <wps:wsp>
                      <wps:cNvSpPr/>
                      <wps:spPr>
                        <a:xfrm>
                          <a:off x="0" y="0"/>
                          <a:ext cx="1100455" cy="8191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9D2FE08" w14:textId="77777777" w:rsidR="0029677A" w:rsidRPr="003F55FF" w:rsidRDefault="0029677A" w:rsidP="00BA0243">
                            <w:pPr>
                              <w:snapToGrid w:val="0"/>
                              <w:spacing w:before="0"/>
                              <w:rPr>
                                <w:sz w:val="10"/>
                                <w:szCs w:val="10"/>
                                <w:lang w:val="fr-CH"/>
                              </w:rPr>
                            </w:pPr>
                            <w:r w:rsidRPr="003F55FF">
                              <w:rPr>
                                <w:rFonts w:hint="eastAsia"/>
                                <w:sz w:val="10"/>
                                <w:szCs w:val="10"/>
                                <w:lang w:val="fr-CH"/>
                              </w:rPr>
                              <w:t>正</w:t>
                            </w:r>
                            <w:r>
                              <w:rPr>
                                <w:rFonts w:hint="eastAsia"/>
                                <w:sz w:val="10"/>
                                <w:szCs w:val="10"/>
                                <w:lang w:val="fr-CH"/>
                              </w:rPr>
                              <w:t>在处理（</w:t>
                            </w:r>
                            <w:r>
                              <w:rPr>
                                <w:rFonts w:hint="eastAsia"/>
                                <w:sz w:val="10"/>
                                <w:szCs w:val="10"/>
                                <w:lang w:val="fr-CH" w:eastAsia="zh-CN"/>
                              </w:rPr>
                              <w:t>年</w:t>
                            </w:r>
                            <w:r w:rsidRPr="003F55FF">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996A" id="Rectangle 475" o:spid="_x0000_s1028" style="position:absolute;margin-left:29.45pt;margin-top:3in;width:86.65pt;height:6.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" fillcolor="white [3212]" stroked="f" strokeweight=".25pt">
                <v:textbox inset="0,0,0,0">
                  <w:txbxContent>
                    <w:p w14:paraId="59D2FE08" w14:textId="77777777" w:rsidR="0029677A" w:rsidRPr="003F55FF" w:rsidRDefault="0029677A" w:rsidP="00BA0243">
                      <w:pPr>
                        <w:snapToGrid w:val="0"/>
                        <w:spacing w:before="0"/>
                        <w:rPr>
                          <w:sz w:val="10"/>
                          <w:szCs w:val="10"/>
                          <w:lang w:val="fr-CH"/>
                        </w:rPr>
                      </w:pPr>
                      <w:r w:rsidRPr="003F55FF">
                        <w:rPr>
                          <w:rFonts w:hint="eastAsia"/>
                          <w:sz w:val="10"/>
                          <w:szCs w:val="10"/>
                          <w:lang w:val="fr-CH"/>
                        </w:rPr>
                        <w:t>正</w:t>
                      </w:r>
                      <w:r>
                        <w:rPr>
                          <w:rFonts w:hint="eastAsia"/>
                          <w:sz w:val="10"/>
                          <w:szCs w:val="10"/>
                          <w:lang w:val="fr-CH"/>
                        </w:rPr>
                        <w:t>在处理（</w:t>
                      </w:r>
                      <w:r>
                        <w:rPr>
                          <w:rFonts w:hint="eastAsia"/>
                          <w:sz w:val="10"/>
                          <w:szCs w:val="10"/>
                          <w:lang w:val="fr-CH" w:eastAsia="zh-CN"/>
                        </w:rPr>
                        <w:t>年</w:t>
                      </w:r>
                      <w:r w:rsidRPr="003F55FF">
                        <w:rPr>
                          <w:rFonts w:hint="eastAsia"/>
                          <w:sz w:val="10"/>
                          <w:szCs w:val="10"/>
                          <w:lang w:val="fr-CH"/>
                        </w:rPr>
                        <w:t>平均）</w:t>
                      </w:r>
                    </w:p>
                  </w:txbxContent>
                </v:textbox>
              </v:rect>
            </w:pict>
          </mc:Fallback>
        </mc:AlternateContent>
      </w:r>
      <w:r w:rsidR="00BA0243">
        <w:rPr>
          <w:b/>
          <w:bCs/>
          <w:noProof/>
          <w:lang w:eastAsia="zh-CN"/>
        </w:rPr>
        <mc:AlternateContent>
          <mc:Choice Requires="wps">
            <w:drawing>
              <wp:anchor distT="0" distB="0" distL="114300" distR="114300" simplePos="0" relativeHeight="251780096" behindDoc="0" locked="0" layoutInCell="1" allowOverlap="1" wp14:anchorId="068772B2" wp14:editId="1547D2E9">
                <wp:simplePos x="0" y="0"/>
                <wp:positionH relativeFrom="column">
                  <wp:posOffset>378984</wp:posOffset>
                </wp:positionH>
                <wp:positionV relativeFrom="paragraph">
                  <wp:posOffset>2635584</wp:posOffset>
                </wp:positionV>
                <wp:extent cx="1030682" cy="78329"/>
                <wp:effectExtent l="0" t="0" r="0" b="0"/>
                <wp:wrapNone/>
                <wp:docPr id="477" name="Rectangle 477"/>
                <wp:cNvGraphicFramePr/>
                <a:graphic xmlns:a="http://schemas.openxmlformats.org/drawingml/2006/main">
                  <a:graphicData uri="http://schemas.microsoft.com/office/word/2010/wordprocessingShape">
                    <wps:wsp>
                      <wps:cNvSpPr/>
                      <wps:spPr>
                        <a:xfrm>
                          <a:off x="0" y="0"/>
                          <a:ext cx="1030682" cy="78329"/>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E686DF3" w14:textId="77777777" w:rsidR="0029677A" w:rsidRPr="00C932BA" w:rsidRDefault="0029677A" w:rsidP="00BA0243">
                            <w:pPr>
                              <w:snapToGrid w:val="0"/>
                              <w:spacing w:before="0"/>
                              <w:rPr>
                                <w:sz w:val="10"/>
                                <w:szCs w:val="10"/>
                                <w:lang w:val="fr-CH"/>
                              </w:rPr>
                            </w:pPr>
                            <w:r w:rsidRPr="003F55FF">
                              <w:rPr>
                                <w:rFonts w:hint="eastAsia"/>
                                <w:sz w:val="10"/>
                                <w:szCs w:val="10"/>
                                <w:lang w:val="fr-CH"/>
                              </w:rPr>
                              <w:t>每年公布的申报资料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772B2" id="Rectangle 477" o:spid="_x0000_s1029" style="position:absolute;margin-left:29.85pt;margin-top:207.55pt;width:81.15pt;height:6.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" fillcolor="white [3212]" stroked="f" strokeweight=".25pt">
                <v:textbox inset="0,0,0,0">
                  <w:txbxContent>
                    <w:p w14:paraId="0E686DF3" w14:textId="77777777" w:rsidR="0029677A" w:rsidRPr="00C932BA" w:rsidRDefault="0029677A" w:rsidP="00BA0243">
                      <w:pPr>
                        <w:snapToGrid w:val="0"/>
                        <w:spacing w:before="0"/>
                        <w:rPr>
                          <w:sz w:val="10"/>
                          <w:szCs w:val="10"/>
                          <w:lang w:val="fr-CH"/>
                        </w:rPr>
                      </w:pPr>
                      <w:r w:rsidRPr="003F55FF">
                        <w:rPr>
                          <w:rFonts w:hint="eastAsia"/>
                          <w:sz w:val="10"/>
                          <w:szCs w:val="10"/>
                          <w:lang w:val="fr-CH"/>
                        </w:rPr>
                        <w:t>每年公布的申报资料</w:t>
                      </w:r>
                    </w:p>
                  </w:txbxContent>
                </v:textbox>
              </v:rect>
            </w:pict>
          </mc:Fallback>
        </mc:AlternateContent>
      </w:r>
      <w:r w:rsidR="00BA0243">
        <w:rPr>
          <w:b/>
          <w:bCs/>
          <w:noProof/>
          <w:lang w:eastAsia="zh-CN"/>
        </w:rPr>
        <mc:AlternateContent>
          <mc:Choice Requires="wps">
            <w:drawing>
              <wp:anchor distT="0" distB="0" distL="114300" distR="114300" simplePos="0" relativeHeight="251781120" behindDoc="0" locked="0" layoutInCell="1" allowOverlap="1" wp14:anchorId="7F72E99E" wp14:editId="76793C58">
                <wp:simplePos x="0" y="0"/>
                <wp:positionH relativeFrom="column">
                  <wp:posOffset>371921</wp:posOffset>
                </wp:positionH>
                <wp:positionV relativeFrom="paragraph">
                  <wp:posOffset>2530809</wp:posOffset>
                </wp:positionV>
                <wp:extent cx="1069422" cy="79847"/>
                <wp:effectExtent l="0" t="0" r="0" b="0"/>
                <wp:wrapNone/>
                <wp:docPr id="478" name="Rectangle 478"/>
                <wp:cNvGraphicFramePr/>
                <a:graphic xmlns:a="http://schemas.openxmlformats.org/drawingml/2006/main">
                  <a:graphicData uri="http://schemas.microsoft.com/office/word/2010/wordprocessingShape">
                    <wps:wsp>
                      <wps:cNvSpPr/>
                      <wps:spPr>
                        <a:xfrm>
                          <a:off x="0" y="0"/>
                          <a:ext cx="1069422" cy="79847"/>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74EAC1D" w14:textId="77777777" w:rsidR="0029677A" w:rsidRPr="00C932BA" w:rsidRDefault="0029677A" w:rsidP="00BA0243">
                            <w:pPr>
                              <w:snapToGrid w:val="0"/>
                              <w:spacing w:before="0"/>
                              <w:rPr>
                                <w:sz w:val="10"/>
                                <w:szCs w:val="10"/>
                                <w:lang w:val="fr-CH"/>
                              </w:rPr>
                            </w:pPr>
                            <w:r w:rsidRPr="003F55FF">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E99E" id="Rectangle 478" o:spid="_x0000_s1030" style="position:absolute;margin-left:29.3pt;margin-top:199.3pt;width:84.2pt;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" fillcolor="white [3212]" stroked="f" strokeweight=".25pt">
                <v:textbox inset="0,0,0,0">
                  <w:txbxContent>
                    <w:p w14:paraId="574EAC1D" w14:textId="77777777" w:rsidR="0029677A" w:rsidRPr="00C932BA" w:rsidRDefault="0029677A" w:rsidP="00BA0243">
                      <w:pPr>
                        <w:snapToGrid w:val="0"/>
                        <w:spacing w:before="0"/>
                        <w:rPr>
                          <w:sz w:val="10"/>
                          <w:szCs w:val="10"/>
                          <w:lang w:val="fr-CH"/>
                        </w:rPr>
                      </w:pPr>
                      <w:r w:rsidRPr="003F55FF">
                        <w:rPr>
                          <w:rFonts w:hint="eastAsia"/>
                          <w:sz w:val="10"/>
                          <w:szCs w:val="10"/>
                          <w:lang w:val="fr-CH"/>
                        </w:rPr>
                        <w:t>每年收到的申报资料</w:t>
                      </w:r>
                    </w:p>
                  </w:txbxContent>
                </v:textbox>
              </v:rect>
            </w:pict>
          </mc:Fallback>
        </mc:AlternateContent>
      </w:r>
      <w:r w:rsidR="00BA0243" w:rsidRPr="00B545E3">
        <w:rPr>
          <w:noProof/>
          <w:lang w:eastAsia="zh-CN"/>
        </w:rPr>
        <mc:AlternateContent>
          <mc:Choice Requires="wps">
            <w:drawing>
              <wp:anchor distT="0" distB="0" distL="114300" distR="114300" simplePos="0" relativeHeight="251776000" behindDoc="0" locked="0" layoutInCell="1" allowOverlap="1" wp14:anchorId="240CF62E" wp14:editId="204D0014">
                <wp:simplePos x="0" y="0"/>
                <wp:positionH relativeFrom="column">
                  <wp:posOffset>757509</wp:posOffset>
                </wp:positionH>
                <wp:positionV relativeFrom="paragraph">
                  <wp:posOffset>1193029</wp:posOffset>
                </wp:positionV>
                <wp:extent cx="885190" cy="339725"/>
                <wp:effectExtent l="6032"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339725"/>
                        </a:xfrm>
                        <a:prstGeom prst="rect">
                          <a:avLst/>
                        </a:prstGeom>
                        <a:solidFill>
                          <a:srgbClr val="FFFFFF"/>
                        </a:solidFill>
                        <a:ln w="9525">
                          <a:noFill/>
                          <a:miter lim="800000"/>
                          <a:headEnd/>
                          <a:tailEnd/>
                        </a:ln>
                      </wps:spPr>
                      <wps:txbx>
                        <w:txbxContent>
                          <w:p w14:paraId="002DAE27" w14:textId="77777777" w:rsidR="0029677A" w:rsidRPr="001B3124" w:rsidRDefault="0029677A" w:rsidP="00BA0243">
                            <w:pPr>
                              <w:spacing w:before="0"/>
                              <w:rPr>
                                <w:sz w:val="2"/>
                                <w:szCs w:val="2"/>
                                <w:lang w:val="en-US"/>
                              </w:rPr>
                            </w:pPr>
                            <w:r w:rsidRPr="003F55FF">
                              <w:rPr>
                                <w:rFonts w:hint="eastAsia"/>
                                <w:sz w:val="14"/>
                                <w:szCs w:val="14"/>
                                <w:lang w:val="en-US"/>
                              </w:rPr>
                              <w:t>卫星网络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0CF62E" id="_x0000_t202" coordsize="21600,21600" o:spt="202" path="m,l,21600r21600,l21600,xe">
                <v:stroke joinstyle="miter"/>
                <v:path gradientshapeok="t" o:connecttype="rect"/>
              </v:shapetype>
              <v:shape id="Text Box 2" o:spid="_x0000_s1031" type="#_x0000_t202" style="position:absolute;margin-left:59.65pt;margin-top:93.95pt;width:69.7pt;height:26.7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" stroked="f">
                <v:textbox>
                  <w:txbxContent>
                    <w:p w14:paraId="002DAE27" w14:textId="77777777" w:rsidR="0029677A" w:rsidRPr="001B3124" w:rsidRDefault="0029677A" w:rsidP="00BA0243">
                      <w:pPr>
                        <w:spacing w:before="0"/>
                        <w:rPr>
                          <w:sz w:val="2"/>
                          <w:szCs w:val="2"/>
                          <w:lang w:val="en-US"/>
                        </w:rPr>
                      </w:pPr>
                      <w:r w:rsidRPr="003F55FF">
                        <w:rPr>
                          <w:rFonts w:hint="eastAsia"/>
                          <w:sz w:val="14"/>
                          <w:szCs w:val="14"/>
                          <w:lang w:val="en-US"/>
                        </w:rPr>
                        <w:t>卫星网络</w:t>
                      </w:r>
                    </w:p>
                  </w:txbxContent>
                </v:textbox>
              </v:shape>
            </w:pict>
          </mc:Fallback>
        </mc:AlternateContent>
      </w:r>
      <w:r w:rsidR="00BA0243" w:rsidRPr="00DC346C">
        <w:rPr>
          <w:noProof/>
          <w:lang w:eastAsia="zh-CN"/>
        </w:rPr>
        <mc:AlternateContent>
          <mc:Choice Requires="wps">
            <w:drawing>
              <wp:anchor distT="0" distB="0" distL="114300" distR="114300" simplePos="0" relativeHeight="251774976" behindDoc="0" locked="0" layoutInCell="1" allowOverlap="1" wp14:anchorId="4508D00A" wp14:editId="7E21E220">
                <wp:simplePos x="0" y="0"/>
                <wp:positionH relativeFrom="column">
                  <wp:posOffset>5376116</wp:posOffset>
                </wp:positionH>
                <wp:positionV relativeFrom="paragraph">
                  <wp:posOffset>1352868</wp:posOffset>
                </wp:positionV>
                <wp:extent cx="1276350" cy="202565"/>
                <wp:effectExtent l="3492" t="0" r="3493" b="3492"/>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737ECAEF" w14:textId="77777777" w:rsidR="0029677A" w:rsidRPr="00C03BD2" w:rsidRDefault="0029677A" w:rsidP="00BA0243">
                            <w:pPr>
                              <w:spacing w:before="0"/>
                              <w:rPr>
                                <w:sz w:val="14"/>
                                <w:szCs w:val="14"/>
                                <w:lang w:val="en-US"/>
                              </w:rPr>
                            </w:pPr>
                            <w:r w:rsidRPr="003F55FF">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8D00A" id="_x0000_s1032" type="#_x0000_t202" style="position:absolute;margin-left:423.3pt;margin-top:106.55pt;width:100.5pt;height:15.9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" stroked="f">
                <v:textbox>
                  <w:txbxContent>
                    <w:p w14:paraId="737ECAEF" w14:textId="77777777" w:rsidR="0029677A" w:rsidRPr="00C03BD2" w:rsidRDefault="0029677A" w:rsidP="00BA0243">
                      <w:pPr>
                        <w:spacing w:before="0"/>
                        <w:rPr>
                          <w:sz w:val="14"/>
                          <w:szCs w:val="14"/>
                          <w:lang w:val="en-US"/>
                        </w:rPr>
                      </w:pPr>
                      <w:r w:rsidRPr="003F55FF">
                        <w:rPr>
                          <w:rFonts w:hint="eastAsia"/>
                          <w:sz w:val="14"/>
                          <w:szCs w:val="14"/>
                          <w:lang w:val="en-US"/>
                        </w:rPr>
                        <w:t>处理时间（月）</w:t>
                      </w:r>
                    </w:p>
                  </w:txbxContent>
                </v:textbox>
              </v:shape>
            </w:pict>
          </mc:Fallback>
        </mc:AlternateContent>
      </w:r>
      <w:r w:rsidR="00BA0243">
        <w:rPr>
          <w:b/>
          <w:bCs/>
          <w:noProof/>
          <w:highlight w:val="yellow"/>
          <w:lang w:eastAsia="zh-CN"/>
        </w:rPr>
        <w:drawing>
          <wp:inline distT="0" distB="0" distL="0" distR="0" wp14:anchorId="74ECE54D" wp14:editId="3F25A898">
            <wp:extent cx="6115685" cy="3150235"/>
            <wp:effectExtent l="0" t="0" r="0" b="0"/>
            <wp:docPr id="19" name="Picture 19" descr="API rep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 report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r w:rsidR="00BA0243">
        <w:rPr>
          <w:lang w:val="fr-CH" w:eastAsia="zh-CN"/>
        </w:rPr>
        <w:tab/>
      </w:r>
    </w:p>
    <w:p w14:paraId="4F516C90" w14:textId="77777777" w:rsidR="00BA0243" w:rsidRPr="004A23F8" w:rsidRDefault="00BA0243" w:rsidP="00BA0243">
      <w:pPr>
        <w:ind w:firstLineChars="200" w:firstLine="480"/>
        <w:rPr>
          <w:lang w:val="fr-CH" w:eastAsia="zh-CN"/>
        </w:rPr>
      </w:pPr>
      <w:r>
        <w:rPr>
          <w:rFonts w:hint="eastAsia"/>
          <w:lang w:eastAsia="zh-CN"/>
        </w:rPr>
        <w:t>上图所示为</w:t>
      </w:r>
      <w:r>
        <w:rPr>
          <w:rFonts w:hint="eastAsia"/>
          <w:lang w:val="fr-CH" w:eastAsia="zh-CN"/>
        </w:rPr>
        <w:t>2015-2019</w:t>
      </w:r>
      <w:r>
        <w:rPr>
          <w:rFonts w:hint="eastAsia"/>
          <w:lang w:eastAsia="zh-CN"/>
        </w:rPr>
        <w:t>年期间</w:t>
      </w:r>
      <w:r w:rsidRPr="00810B19">
        <w:rPr>
          <w:rFonts w:hint="eastAsia"/>
          <w:lang w:eastAsia="zh-CN"/>
        </w:rPr>
        <w:t>处理</w:t>
      </w:r>
      <w:r w:rsidRPr="00054525">
        <w:rPr>
          <w:lang w:val="fr-CH" w:eastAsia="zh-CN"/>
        </w:rPr>
        <w:t>API</w:t>
      </w:r>
      <w:r w:rsidRPr="00810B19">
        <w:rPr>
          <w:rFonts w:hint="eastAsia"/>
          <w:lang w:eastAsia="zh-CN"/>
        </w:rPr>
        <w:t>请求</w:t>
      </w:r>
      <w:r>
        <w:rPr>
          <w:rFonts w:hint="eastAsia"/>
          <w:lang w:eastAsia="zh-CN"/>
        </w:rPr>
        <w:t>所用</w:t>
      </w:r>
      <w:r w:rsidRPr="00810B19">
        <w:rPr>
          <w:rFonts w:hint="eastAsia"/>
          <w:lang w:eastAsia="zh-CN"/>
        </w:rPr>
        <w:t>时间的统计数</w:t>
      </w:r>
      <w:r>
        <w:rPr>
          <w:rFonts w:hint="eastAsia"/>
          <w:lang w:eastAsia="zh-CN"/>
        </w:rPr>
        <w:t>据</w:t>
      </w:r>
      <w:r w:rsidRPr="00054525">
        <w:rPr>
          <w:rFonts w:hint="eastAsia"/>
          <w:lang w:val="fr-CH" w:eastAsia="zh-CN"/>
        </w:rPr>
        <w:t>，</w:t>
      </w:r>
      <w:r>
        <w:rPr>
          <w:rFonts w:hint="eastAsia"/>
          <w:lang w:val="fr-CH" w:eastAsia="zh-CN"/>
        </w:rPr>
        <w:t>这些数据定期得到更新</w:t>
      </w:r>
      <w:r w:rsidRPr="00054525">
        <w:rPr>
          <w:rFonts w:hint="eastAsia"/>
          <w:lang w:val="fr-CH" w:eastAsia="zh-CN"/>
        </w:rPr>
        <w:t>，</w:t>
      </w:r>
      <w:r>
        <w:rPr>
          <w:rFonts w:hint="eastAsia"/>
          <w:lang w:val="fr-CH" w:eastAsia="zh-CN"/>
        </w:rPr>
        <w:t>其最新版</w:t>
      </w:r>
      <w:r w:rsidRPr="00810B19">
        <w:rPr>
          <w:rFonts w:hint="eastAsia"/>
          <w:lang w:eastAsia="zh-CN"/>
        </w:rPr>
        <w:t>可查阅</w:t>
      </w:r>
      <w:r w:rsidRPr="00054525">
        <w:rPr>
          <w:rFonts w:hint="eastAsia"/>
          <w:lang w:val="fr-CH" w:eastAsia="zh-CN"/>
        </w:rPr>
        <w:t>：</w:t>
      </w:r>
      <w:hyperlink r:id="rId15" w:history="1">
        <w:r w:rsidRPr="00054525">
          <w:rPr>
            <w:rStyle w:val="Hyperlink"/>
            <w:lang w:val="fr-CH" w:eastAsia="zh-CN"/>
          </w:rPr>
          <w:t>http://www.itu.int/en/ITU-R/space/Pages/Statistics.aspx</w:t>
        </w:r>
      </w:hyperlink>
      <w:r w:rsidRPr="00810B19">
        <w:rPr>
          <w:rFonts w:hint="eastAsia"/>
          <w:lang w:eastAsia="zh-CN"/>
        </w:rPr>
        <w:t>。</w:t>
      </w:r>
    </w:p>
    <w:p w14:paraId="01BEA4B0" w14:textId="77777777" w:rsidR="00BA0243" w:rsidRPr="00E97537" w:rsidRDefault="00BA0243" w:rsidP="00BA0243">
      <w:pPr>
        <w:pStyle w:val="Heading4"/>
        <w:rPr>
          <w:lang w:val="fr-CH" w:eastAsia="zh-CN"/>
        </w:rPr>
      </w:pPr>
      <w:bookmarkStart w:id="26" w:name="_Toc427228942"/>
      <w:bookmarkStart w:id="27" w:name="_Toc427235820"/>
      <w:r>
        <w:rPr>
          <w:lang w:val="fr-CH" w:eastAsia="zh-CN"/>
        </w:rPr>
        <w:t>2.2.1.3</w:t>
      </w:r>
      <w:r>
        <w:rPr>
          <w:lang w:val="fr-CH" w:eastAsia="zh-CN"/>
        </w:rPr>
        <w:tab/>
      </w:r>
      <w:r w:rsidRPr="00E97537">
        <w:rPr>
          <w:rFonts w:hint="eastAsia"/>
          <w:lang w:val="fr-CH" w:eastAsia="zh-CN"/>
        </w:rPr>
        <w:t>处理</w:t>
      </w:r>
      <w:r>
        <w:rPr>
          <w:rFonts w:hint="eastAsia"/>
          <w:lang w:val="fr-CH" w:eastAsia="zh-CN"/>
        </w:rPr>
        <w:t>A</w:t>
      </w:r>
      <w:r>
        <w:rPr>
          <w:lang w:val="fr-CH" w:eastAsia="zh-CN"/>
        </w:rPr>
        <w:t>PI/C</w:t>
      </w:r>
    </w:p>
    <w:p w14:paraId="09C09549" w14:textId="10B2480E" w:rsidR="00BA0243" w:rsidRPr="007E590E" w:rsidRDefault="00BA0243" w:rsidP="00DD73D9">
      <w:pPr>
        <w:overflowPunct/>
        <w:adjustRightInd/>
        <w:ind w:firstLineChars="200" w:firstLine="480"/>
        <w:textAlignment w:val="auto"/>
        <w:rPr>
          <w:rFonts w:ascii="Calibri" w:hAnsi="Calibri" w:cs="Calibri"/>
          <w:b/>
          <w:color w:val="800000"/>
          <w:sz w:val="22"/>
          <w:highlight w:val="cyan"/>
          <w:lang w:eastAsia="zh-CN"/>
        </w:rPr>
      </w:pPr>
      <w:r w:rsidRPr="00F52018">
        <w:rPr>
          <w:rFonts w:hint="eastAsia"/>
          <w:lang w:eastAsia="zh-CN"/>
        </w:rPr>
        <w:t>根据《无线电规则》第</w:t>
      </w:r>
      <w:r w:rsidRPr="001B714B">
        <w:rPr>
          <w:rFonts w:hint="eastAsia"/>
          <w:b/>
          <w:lang w:val="fr-CH" w:eastAsia="zh-CN"/>
        </w:rPr>
        <w:t>9.1A</w:t>
      </w:r>
      <w:r w:rsidRPr="00F52018">
        <w:rPr>
          <w:rFonts w:hint="eastAsia"/>
          <w:lang w:eastAsia="zh-CN"/>
        </w:rPr>
        <w:t>款</w:t>
      </w:r>
      <w:r w:rsidRPr="001B714B">
        <w:rPr>
          <w:rFonts w:hint="eastAsia"/>
          <w:lang w:val="fr-CH" w:eastAsia="zh-CN"/>
        </w:rPr>
        <w:t>，</w:t>
      </w:r>
      <w:r>
        <w:rPr>
          <w:rFonts w:hint="eastAsia"/>
          <w:lang w:eastAsia="zh-CN"/>
        </w:rPr>
        <w:t>基于根据《无线电规则》</w:t>
      </w:r>
      <w:r w:rsidRPr="00F52018">
        <w:rPr>
          <w:rFonts w:hint="eastAsia"/>
          <w:lang w:eastAsia="zh-CN"/>
        </w:rPr>
        <w:t>第</w:t>
      </w:r>
      <w:r w:rsidRPr="001B714B">
        <w:rPr>
          <w:rFonts w:hint="eastAsia"/>
          <w:b/>
          <w:lang w:val="fr-CH" w:eastAsia="zh-CN"/>
        </w:rPr>
        <w:t>9.30</w:t>
      </w:r>
      <w:r w:rsidRPr="00F52018">
        <w:rPr>
          <w:rFonts w:hint="eastAsia"/>
          <w:lang w:eastAsia="zh-CN"/>
        </w:rPr>
        <w:t>款收到的信息</w:t>
      </w:r>
      <w:r w:rsidRPr="001B714B">
        <w:rPr>
          <w:rFonts w:hint="eastAsia"/>
          <w:lang w:val="fr-CH" w:eastAsia="zh-CN"/>
        </w:rPr>
        <w:t>，</w:t>
      </w:r>
      <w:r w:rsidRPr="00F52018">
        <w:rPr>
          <w:rFonts w:hint="eastAsia"/>
          <w:lang w:eastAsia="zh-CN"/>
        </w:rPr>
        <w:t>无线电通信局在其</w:t>
      </w:r>
      <w:r w:rsidRPr="001B714B">
        <w:rPr>
          <w:lang w:val="fr-CH" w:eastAsia="zh-CN"/>
        </w:rPr>
        <w:t>BR IFIC</w:t>
      </w:r>
      <w:r>
        <w:rPr>
          <w:rFonts w:hint="eastAsia"/>
          <w:lang w:eastAsia="zh-CN"/>
        </w:rPr>
        <w:t>的</w:t>
      </w:r>
      <w:r w:rsidRPr="00746777">
        <w:rPr>
          <w:rFonts w:hint="eastAsia"/>
          <w:lang w:eastAsia="zh-CN"/>
        </w:rPr>
        <w:t>特节中提前公布</w:t>
      </w:r>
      <w:r w:rsidRPr="00F52018">
        <w:rPr>
          <w:rFonts w:hint="eastAsia"/>
          <w:lang w:eastAsia="zh-CN"/>
        </w:rPr>
        <w:t>卫星网络或系统的</w:t>
      </w:r>
      <w:r w:rsidRPr="00746777">
        <w:rPr>
          <w:rFonts w:hint="eastAsia"/>
          <w:lang w:eastAsia="zh-CN"/>
        </w:rPr>
        <w:t>一般说明</w:t>
      </w:r>
      <w:r>
        <w:rPr>
          <w:rFonts w:hint="eastAsia"/>
          <w:lang w:eastAsia="zh-CN"/>
        </w:rPr>
        <w:t>。</w:t>
      </w:r>
      <w:r w:rsidRPr="00F52018">
        <w:rPr>
          <w:rFonts w:hint="eastAsia"/>
          <w:lang w:eastAsia="zh-CN"/>
        </w:rPr>
        <w:t>无线电通信局目前在</w:t>
      </w:r>
      <w:r>
        <w:rPr>
          <w:rFonts w:hint="eastAsia"/>
          <w:lang w:eastAsia="zh-CN"/>
        </w:rPr>
        <w:t>API/</w:t>
      </w:r>
      <w:r w:rsidRPr="00F52018">
        <w:rPr>
          <w:rFonts w:hint="eastAsia"/>
          <w:lang w:eastAsia="zh-CN"/>
        </w:rPr>
        <w:t>C</w:t>
      </w:r>
      <w:r>
        <w:rPr>
          <w:rFonts w:hint="eastAsia"/>
          <w:lang w:eastAsia="zh-CN"/>
        </w:rPr>
        <w:t>特节中公布那些在</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日或其后提交了通知单的卫星网络或系统的上述</w:t>
      </w:r>
      <w:r w:rsidRPr="00F52018">
        <w:rPr>
          <w:rFonts w:hint="eastAsia"/>
          <w:lang w:eastAsia="zh-CN"/>
        </w:rPr>
        <w:t>信息。</w:t>
      </w:r>
    </w:p>
    <w:p w14:paraId="3C2BBE7B" w14:textId="14A80D17" w:rsidR="00BA0243" w:rsidRDefault="00BA0243" w:rsidP="00DD73D9">
      <w:pPr>
        <w:overflowPunct/>
        <w:adjustRightInd/>
        <w:ind w:firstLineChars="200" w:firstLine="480"/>
        <w:textAlignment w:val="auto"/>
        <w:rPr>
          <w:lang w:eastAsia="zh-CN"/>
        </w:rPr>
      </w:pPr>
      <w:r>
        <w:rPr>
          <w:rFonts w:hint="eastAsia"/>
          <w:lang w:eastAsia="zh-CN"/>
        </w:rPr>
        <w:t>无线电通信局在</w:t>
      </w:r>
      <w:r>
        <w:rPr>
          <w:rFonts w:hint="eastAsia"/>
          <w:lang w:eastAsia="zh-CN"/>
        </w:rPr>
        <w:t>2017</w:t>
      </w:r>
      <w:r>
        <w:rPr>
          <w:rFonts w:hint="eastAsia"/>
          <w:lang w:eastAsia="zh-CN"/>
        </w:rPr>
        <w:t>年公布了</w:t>
      </w:r>
      <w:r>
        <w:rPr>
          <w:rFonts w:hint="eastAsia"/>
          <w:lang w:eastAsia="zh-CN"/>
        </w:rPr>
        <w:t>255</w:t>
      </w:r>
      <w:r>
        <w:rPr>
          <w:rFonts w:hint="eastAsia"/>
          <w:lang w:eastAsia="zh-CN"/>
        </w:rPr>
        <w:t>个</w:t>
      </w:r>
      <w:r>
        <w:rPr>
          <w:rFonts w:hint="eastAsia"/>
          <w:lang w:eastAsia="zh-CN"/>
        </w:rPr>
        <w:t>API/</w:t>
      </w:r>
      <w:r w:rsidRPr="00F52018">
        <w:rPr>
          <w:rFonts w:hint="eastAsia"/>
          <w:lang w:eastAsia="zh-CN"/>
        </w:rPr>
        <w:t>C</w:t>
      </w:r>
      <w:r>
        <w:rPr>
          <w:rFonts w:hint="eastAsia"/>
          <w:lang w:eastAsia="zh-CN"/>
        </w:rPr>
        <w:t>特节，在</w:t>
      </w:r>
      <w:r>
        <w:rPr>
          <w:rFonts w:hint="eastAsia"/>
          <w:lang w:eastAsia="zh-CN"/>
        </w:rPr>
        <w:t>2018</w:t>
      </w:r>
      <w:r>
        <w:rPr>
          <w:rFonts w:hint="eastAsia"/>
          <w:lang w:eastAsia="zh-CN"/>
        </w:rPr>
        <w:t>年公布了</w:t>
      </w:r>
      <w:r>
        <w:rPr>
          <w:rFonts w:hint="eastAsia"/>
          <w:lang w:eastAsia="zh-CN"/>
        </w:rPr>
        <w:t>323</w:t>
      </w:r>
      <w:r>
        <w:rPr>
          <w:rFonts w:hint="eastAsia"/>
          <w:lang w:eastAsia="zh-CN"/>
        </w:rPr>
        <w:t>个，截至</w:t>
      </w:r>
      <w:r>
        <w:rPr>
          <w:rFonts w:hint="eastAsia"/>
          <w:lang w:eastAsia="zh-CN"/>
        </w:rPr>
        <w:t>2019</w:t>
      </w:r>
      <w:r>
        <w:rPr>
          <w:rFonts w:hint="eastAsia"/>
          <w:lang w:eastAsia="zh-CN"/>
        </w:rPr>
        <w:t>年</w:t>
      </w:r>
      <w:r>
        <w:rPr>
          <w:rFonts w:hint="eastAsia"/>
          <w:lang w:eastAsia="zh-CN"/>
        </w:rPr>
        <w:t>7</w:t>
      </w:r>
      <w:r>
        <w:rPr>
          <w:rFonts w:hint="eastAsia"/>
          <w:lang w:eastAsia="zh-CN"/>
        </w:rPr>
        <w:t>月公布了</w:t>
      </w:r>
      <w:r>
        <w:rPr>
          <w:rFonts w:hint="eastAsia"/>
          <w:lang w:eastAsia="zh-CN"/>
        </w:rPr>
        <w:t>211</w:t>
      </w:r>
      <w:r>
        <w:rPr>
          <w:rFonts w:hint="eastAsia"/>
          <w:lang w:eastAsia="zh-CN"/>
        </w:rPr>
        <w:t>个。</w:t>
      </w:r>
    </w:p>
    <w:p w14:paraId="75373E8D" w14:textId="24C2438F" w:rsidR="00BA0243" w:rsidRPr="00EC75B3" w:rsidRDefault="00BA0243" w:rsidP="00BA0243">
      <w:pPr>
        <w:pStyle w:val="Heading4"/>
        <w:rPr>
          <w:lang w:eastAsia="zh-CN"/>
        </w:rPr>
      </w:pPr>
      <w:r>
        <w:rPr>
          <w:lang w:eastAsia="zh-CN"/>
        </w:rPr>
        <w:t>2.2.1.4</w:t>
      </w:r>
      <w:r>
        <w:rPr>
          <w:lang w:eastAsia="zh-CN"/>
        </w:rPr>
        <w:tab/>
      </w:r>
      <w:r>
        <w:rPr>
          <w:rFonts w:hint="eastAsia"/>
          <w:lang w:eastAsia="zh-CN"/>
        </w:rPr>
        <w:t>第</w:t>
      </w:r>
      <w:r>
        <w:rPr>
          <w:rFonts w:hint="eastAsia"/>
          <w:lang w:eastAsia="zh-CN"/>
        </w:rPr>
        <w:t>31</w:t>
      </w:r>
      <w:r>
        <w:rPr>
          <w:rFonts w:hint="eastAsia"/>
          <w:lang w:eastAsia="zh-CN"/>
        </w:rPr>
        <w:t>号决议</w:t>
      </w:r>
      <w:r w:rsidR="004169FE">
        <w:rPr>
          <w:lang w:eastAsia="zh-CN"/>
        </w:rPr>
        <w:t>（</w:t>
      </w:r>
      <w:r w:rsidRPr="00EC75B3">
        <w:rPr>
          <w:lang w:eastAsia="zh-CN"/>
        </w:rPr>
        <w:t>WRC-15</w:t>
      </w:r>
      <w:r w:rsidR="004169FE">
        <w:rPr>
          <w:lang w:eastAsia="zh-CN"/>
        </w:rPr>
        <w:t>）</w:t>
      </w:r>
    </w:p>
    <w:p w14:paraId="63679BE2" w14:textId="0E0AF490" w:rsidR="00BA0243" w:rsidRPr="00EC75B3" w:rsidRDefault="00BA0243" w:rsidP="00DD73D9">
      <w:pPr>
        <w:overflowPunct/>
        <w:adjustRightInd/>
        <w:ind w:firstLineChars="200" w:firstLine="480"/>
        <w:textAlignment w:val="auto"/>
        <w:rPr>
          <w:lang w:val="en-US" w:eastAsia="zh-CN"/>
        </w:rPr>
      </w:pPr>
      <w:r>
        <w:rPr>
          <w:rFonts w:hint="eastAsia"/>
          <w:lang w:eastAsia="zh-CN"/>
        </w:rPr>
        <w:t>根据第</w:t>
      </w:r>
      <w:r w:rsidRPr="0017003D">
        <w:rPr>
          <w:rFonts w:hint="eastAsia"/>
          <w:b/>
          <w:bCs/>
          <w:lang w:eastAsia="zh-CN"/>
        </w:rPr>
        <w:t>31</w:t>
      </w:r>
      <w:r>
        <w:rPr>
          <w:rFonts w:hint="eastAsia"/>
          <w:lang w:eastAsia="zh-CN"/>
        </w:rPr>
        <w:t>号决议之</w:t>
      </w:r>
      <w:r w:rsidRPr="00DD73D9">
        <w:rPr>
          <w:rFonts w:ascii="STKaiti" w:eastAsia="STKaiti" w:hAnsi="STKaiti" w:hint="eastAsia"/>
          <w:lang w:eastAsia="zh-CN"/>
        </w:rPr>
        <w:t>做出</w:t>
      </w:r>
      <w:r w:rsidRPr="00AA2C08">
        <w:rPr>
          <w:rFonts w:ascii="STKaiti" w:eastAsia="STKaiti" w:hAnsi="STKaiti" w:hint="eastAsia"/>
          <w:lang w:eastAsia="zh-CN"/>
        </w:rPr>
        <w:t>决议</w:t>
      </w:r>
      <w:r>
        <w:rPr>
          <w:rFonts w:hint="eastAsia"/>
          <w:lang w:eastAsia="zh-CN"/>
        </w:rPr>
        <w:t>1</w:t>
      </w:r>
      <w:r>
        <w:rPr>
          <w:rFonts w:hint="eastAsia"/>
          <w:lang w:eastAsia="zh-CN"/>
        </w:rPr>
        <w:t>（</w:t>
      </w:r>
      <w:r w:rsidRPr="0017003D">
        <w:rPr>
          <w:rFonts w:hint="eastAsia"/>
          <w:b/>
          <w:bCs/>
          <w:lang w:eastAsia="zh-CN"/>
        </w:rPr>
        <w:t>W</w:t>
      </w:r>
      <w:r w:rsidRPr="0017003D">
        <w:rPr>
          <w:b/>
          <w:bCs/>
          <w:lang w:eastAsia="zh-CN"/>
        </w:rPr>
        <w:t>RC-15</w:t>
      </w:r>
      <w:r>
        <w:rPr>
          <w:rFonts w:hint="eastAsia"/>
          <w:lang w:eastAsia="zh-CN"/>
        </w:rPr>
        <w:t>），自</w:t>
      </w:r>
      <w:r>
        <w:rPr>
          <w:rFonts w:hint="eastAsia"/>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日起，停止提交根据</w:t>
      </w:r>
      <w:r>
        <w:rPr>
          <w:lang w:eastAsia="zh-CN"/>
        </w:rPr>
        <w:t>第</w:t>
      </w:r>
      <w:r w:rsidRPr="008B60D0">
        <w:rPr>
          <w:b/>
          <w:bCs/>
          <w:lang w:eastAsia="zh-CN"/>
        </w:rPr>
        <w:t>9</w:t>
      </w:r>
      <w:r>
        <w:rPr>
          <w:rFonts w:hint="eastAsia"/>
          <w:lang w:eastAsia="zh-CN"/>
        </w:rPr>
        <w:t>条</w:t>
      </w:r>
      <w:r>
        <w:rPr>
          <w:lang w:eastAsia="zh-CN"/>
        </w:rPr>
        <w:t>第</w:t>
      </w:r>
      <w:r>
        <w:rPr>
          <w:lang w:eastAsia="zh-CN"/>
        </w:rPr>
        <w:t>II</w:t>
      </w:r>
      <w:r>
        <w:rPr>
          <w:lang w:eastAsia="zh-CN"/>
        </w:rPr>
        <w:t>节</w:t>
      </w:r>
      <w:r>
        <w:rPr>
          <w:rFonts w:hint="eastAsia"/>
          <w:lang w:eastAsia="zh-CN"/>
        </w:rPr>
        <w:t>需适用协调程序</w:t>
      </w:r>
      <w:r>
        <w:rPr>
          <w:lang w:eastAsia="zh-CN"/>
        </w:rPr>
        <w:t>的卫星网络</w:t>
      </w:r>
      <w:r>
        <w:rPr>
          <w:rFonts w:hint="eastAsia"/>
          <w:lang w:eastAsia="zh-CN"/>
        </w:rPr>
        <w:t>或系统的</w:t>
      </w:r>
      <w:r>
        <w:rPr>
          <w:rFonts w:hint="eastAsia"/>
          <w:lang w:eastAsia="zh-CN"/>
        </w:rPr>
        <w:t>A</w:t>
      </w:r>
      <w:r>
        <w:rPr>
          <w:lang w:eastAsia="zh-CN"/>
        </w:rPr>
        <w:t>PI</w:t>
      </w:r>
      <w:r>
        <w:rPr>
          <w:lang w:eastAsia="zh-CN"/>
        </w:rPr>
        <w:t>。</w:t>
      </w:r>
      <w:r>
        <w:rPr>
          <w:rFonts w:hint="eastAsia"/>
          <w:lang w:eastAsia="zh-CN"/>
        </w:rPr>
        <w:t>因此，在</w:t>
      </w:r>
      <w:r>
        <w:rPr>
          <w:rFonts w:hint="eastAsia"/>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日至</w:t>
      </w:r>
      <w:r>
        <w:rPr>
          <w:rFonts w:hint="eastAsia"/>
          <w:lang w:eastAsia="zh-CN"/>
        </w:rPr>
        <w:t>12</w:t>
      </w:r>
      <w:r>
        <w:rPr>
          <w:rFonts w:hint="eastAsia"/>
          <w:lang w:eastAsia="zh-CN"/>
        </w:rPr>
        <w:t>月</w:t>
      </w:r>
      <w:r>
        <w:rPr>
          <w:rFonts w:hint="eastAsia"/>
          <w:lang w:eastAsia="zh-CN"/>
        </w:rPr>
        <w:t>31</w:t>
      </w:r>
      <w:r>
        <w:rPr>
          <w:rFonts w:hint="eastAsia"/>
          <w:lang w:eastAsia="zh-CN"/>
        </w:rPr>
        <w:t>日之间收到的、先前没有对应</w:t>
      </w:r>
      <w:r>
        <w:rPr>
          <w:rFonts w:hint="eastAsia"/>
          <w:lang w:eastAsia="zh-CN"/>
        </w:rPr>
        <w:t>A</w:t>
      </w:r>
      <w:r>
        <w:rPr>
          <w:lang w:eastAsia="zh-CN"/>
        </w:rPr>
        <w:t>PI/A</w:t>
      </w:r>
      <w:r>
        <w:rPr>
          <w:rFonts w:hint="eastAsia"/>
          <w:lang w:eastAsia="zh-CN"/>
        </w:rPr>
        <w:t>特节的</w:t>
      </w:r>
      <w:r>
        <w:rPr>
          <w:rFonts w:hint="eastAsia"/>
          <w:lang w:eastAsia="zh-CN"/>
        </w:rPr>
        <w:t>95</w:t>
      </w:r>
      <w:r>
        <w:rPr>
          <w:rFonts w:hint="eastAsia"/>
          <w:lang w:eastAsia="zh-CN"/>
        </w:rPr>
        <w:t>个协调请求，均以</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日为接收日期予以公布。</w:t>
      </w:r>
    </w:p>
    <w:p w14:paraId="18D42643" w14:textId="5554FD8C" w:rsidR="00BA0243" w:rsidRPr="00EC75B3" w:rsidRDefault="00BA0243" w:rsidP="00DD73D9">
      <w:pPr>
        <w:overflowPunct/>
        <w:adjustRightInd/>
        <w:ind w:firstLineChars="200" w:firstLine="480"/>
        <w:textAlignment w:val="auto"/>
        <w:rPr>
          <w:lang w:val="en-US" w:eastAsia="zh-CN"/>
        </w:rPr>
      </w:pPr>
      <w:r>
        <w:rPr>
          <w:rFonts w:hint="eastAsia"/>
          <w:lang w:eastAsia="zh-CN"/>
        </w:rPr>
        <w:t>根据第</w:t>
      </w:r>
      <w:r w:rsidRPr="0017003D">
        <w:rPr>
          <w:rFonts w:hint="eastAsia"/>
          <w:b/>
          <w:bCs/>
          <w:lang w:eastAsia="zh-CN"/>
        </w:rPr>
        <w:t>31</w:t>
      </w:r>
      <w:r>
        <w:rPr>
          <w:rFonts w:hint="eastAsia"/>
          <w:lang w:eastAsia="zh-CN"/>
        </w:rPr>
        <w:t>号决议之</w:t>
      </w:r>
      <w:r w:rsidRPr="006864B4">
        <w:rPr>
          <w:rFonts w:ascii="STKaiti" w:eastAsia="STKaiti" w:hAnsi="STKaiti" w:hint="eastAsia"/>
          <w:lang w:eastAsia="zh-CN"/>
        </w:rPr>
        <w:t>做出</w:t>
      </w:r>
      <w:r w:rsidRPr="00442982">
        <w:rPr>
          <w:rFonts w:ascii="STKaiti" w:eastAsia="STKaiti" w:hAnsi="STKaiti" w:hint="eastAsia"/>
          <w:lang w:eastAsia="zh-CN"/>
        </w:rPr>
        <w:t>决议</w:t>
      </w:r>
      <w:r>
        <w:rPr>
          <w:rFonts w:hint="eastAsia"/>
          <w:lang w:eastAsia="zh-CN"/>
        </w:rPr>
        <w:t>2</w:t>
      </w:r>
      <w:r>
        <w:rPr>
          <w:rFonts w:hint="eastAsia"/>
          <w:lang w:eastAsia="zh-CN"/>
        </w:rPr>
        <w:t>（</w:t>
      </w:r>
      <w:r w:rsidRPr="0017003D">
        <w:rPr>
          <w:rFonts w:hint="eastAsia"/>
          <w:b/>
          <w:bCs/>
          <w:lang w:eastAsia="zh-CN"/>
        </w:rPr>
        <w:t>W</w:t>
      </w:r>
      <w:r w:rsidRPr="0017003D">
        <w:rPr>
          <w:b/>
          <w:bCs/>
          <w:lang w:eastAsia="zh-CN"/>
        </w:rPr>
        <w:t>RC-15</w:t>
      </w:r>
      <w:r>
        <w:rPr>
          <w:rFonts w:hint="eastAsia"/>
          <w:lang w:eastAsia="zh-CN"/>
        </w:rPr>
        <w:t>），关于需采用</w:t>
      </w:r>
      <w:r>
        <w:rPr>
          <w:lang w:eastAsia="zh-CN"/>
        </w:rPr>
        <w:t>第</w:t>
      </w:r>
      <w:r w:rsidRPr="008B60D0">
        <w:rPr>
          <w:b/>
          <w:bCs/>
          <w:lang w:eastAsia="zh-CN"/>
        </w:rPr>
        <w:t>9</w:t>
      </w:r>
      <w:r>
        <w:rPr>
          <w:rFonts w:hint="eastAsia"/>
          <w:lang w:eastAsia="zh-CN"/>
        </w:rPr>
        <w:t>条</w:t>
      </w:r>
      <w:r>
        <w:rPr>
          <w:lang w:eastAsia="zh-CN"/>
        </w:rPr>
        <w:t>第</w:t>
      </w:r>
      <w:r>
        <w:rPr>
          <w:lang w:eastAsia="zh-CN"/>
        </w:rPr>
        <w:t>II</w:t>
      </w:r>
      <w:r>
        <w:rPr>
          <w:lang w:eastAsia="zh-CN"/>
        </w:rPr>
        <w:t>节</w:t>
      </w:r>
      <w:r>
        <w:rPr>
          <w:rFonts w:hint="eastAsia"/>
          <w:lang w:eastAsia="zh-CN"/>
        </w:rPr>
        <w:t>协调程序</w:t>
      </w:r>
      <w:r>
        <w:rPr>
          <w:lang w:eastAsia="zh-CN"/>
        </w:rPr>
        <w:t>的卫星网络</w:t>
      </w:r>
      <w:r>
        <w:rPr>
          <w:rFonts w:hint="eastAsia"/>
          <w:lang w:eastAsia="zh-CN"/>
        </w:rPr>
        <w:t>或系统，对于没有在</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日之前收到协调请求的卫星网络或系统，无线电通信局删除了所有的提前公布资料。该行动共删除了超过</w:t>
      </w:r>
      <w:r>
        <w:rPr>
          <w:rFonts w:hint="eastAsia"/>
          <w:lang w:eastAsia="zh-CN"/>
        </w:rPr>
        <w:t>2500</w:t>
      </w:r>
      <w:r>
        <w:rPr>
          <w:rFonts w:hint="eastAsia"/>
          <w:lang w:eastAsia="zh-CN"/>
        </w:rPr>
        <w:t>份资料。</w:t>
      </w:r>
      <w:r w:rsidRPr="00EC75B3">
        <w:rPr>
          <w:lang w:val="en-US" w:eastAsia="zh-CN"/>
        </w:rPr>
        <w:t xml:space="preserve"> </w:t>
      </w:r>
    </w:p>
    <w:p w14:paraId="1DCCA72B" w14:textId="77777777" w:rsidR="00BA0243" w:rsidRPr="00810B19" w:rsidRDefault="00BA0243" w:rsidP="00BA0243">
      <w:pPr>
        <w:pStyle w:val="Heading3"/>
        <w:rPr>
          <w:lang w:eastAsia="zh-CN"/>
        </w:rPr>
      </w:pPr>
      <w:r w:rsidRPr="00810B19">
        <w:rPr>
          <w:lang w:eastAsia="zh-CN"/>
        </w:rPr>
        <w:t>2.2.2</w:t>
      </w:r>
      <w:r w:rsidRPr="00810B19">
        <w:rPr>
          <w:lang w:eastAsia="zh-CN"/>
        </w:rPr>
        <w:tab/>
      </w:r>
      <w:r w:rsidRPr="00810B19">
        <w:rPr>
          <w:lang w:eastAsia="zh-CN"/>
        </w:rPr>
        <w:t>协调请求（</w:t>
      </w:r>
      <w:r w:rsidRPr="00810B19">
        <w:rPr>
          <w:lang w:eastAsia="zh-CN"/>
        </w:rPr>
        <w:t>CR</w:t>
      </w:r>
      <w:r w:rsidRPr="00810B19">
        <w:rPr>
          <w:rFonts w:hint="eastAsia"/>
          <w:lang w:eastAsia="zh-CN"/>
        </w:rPr>
        <w:t>）</w:t>
      </w:r>
      <w:bookmarkEnd w:id="26"/>
      <w:bookmarkEnd w:id="27"/>
    </w:p>
    <w:p w14:paraId="4F35D365" w14:textId="77777777" w:rsidR="00BA0243" w:rsidRPr="00810B19" w:rsidRDefault="00BA0243" w:rsidP="00BA0243">
      <w:pPr>
        <w:rPr>
          <w:lang w:eastAsia="zh-CN"/>
        </w:rPr>
      </w:pPr>
      <w:r w:rsidRPr="00810B19">
        <w:rPr>
          <w:b/>
          <w:bCs/>
          <w:lang w:eastAsia="zh-CN"/>
        </w:rPr>
        <w:t>2.2.2.1</w:t>
      </w:r>
      <w:r w:rsidRPr="00810B19">
        <w:rPr>
          <w:lang w:eastAsia="zh-CN"/>
        </w:rPr>
        <w:tab/>
      </w:r>
      <w:r w:rsidRPr="00810B19">
        <w:rPr>
          <w:lang w:eastAsia="zh-CN"/>
        </w:rPr>
        <w:t>协调请求的处理</w:t>
      </w:r>
      <w:r w:rsidRPr="00810B19">
        <w:rPr>
          <w:rFonts w:hint="eastAsia"/>
          <w:lang w:eastAsia="zh-CN"/>
        </w:rPr>
        <w:t>工作</w:t>
      </w:r>
      <w:r w:rsidRPr="00810B19">
        <w:rPr>
          <w:lang w:eastAsia="zh-CN"/>
        </w:rPr>
        <w:t>包括处理根据第</w:t>
      </w:r>
      <w:r w:rsidRPr="00810B19">
        <w:rPr>
          <w:rFonts w:hint="eastAsia"/>
          <w:lang w:eastAsia="zh-CN"/>
        </w:rPr>
        <w:t>9</w:t>
      </w:r>
      <w:r w:rsidRPr="00810B19">
        <w:rPr>
          <w:lang w:eastAsia="zh-CN"/>
        </w:rPr>
        <w:t>条和相关决议以及</w:t>
      </w:r>
      <w:r>
        <w:rPr>
          <w:lang w:eastAsia="zh-CN"/>
        </w:rPr>
        <w:t>《无线电规则》的附录提交无线电通信局的协调请求资料，即，数据</w:t>
      </w:r>
      <w:r>
        <w:rPr>
          <w:rFonts w:hint="eastAsia"/>
          <w:lang w:eastAsia="zh-CN"/>
        </w:rPr>
        <w:t>准备</w:t>
      </w:r>
      <w:r w:rsidRPr="00810B19">
        <w:rPr>
          <w:lang w:eastAsia="zh-CN"/>
        </w:rPr>
        <w:t>、验证、</w:t>
      </w:r>
      <w:r w:rsidRPr="00810B19">
        <w:rPr>
          <w:rFonts w:hint="eastAsia"/>
          <w:lang w:eastAsia="zh-CN"/>
        </w:rPr>
        <w:t>审</w:t>
      </w:r>
      <w:r w:rsidRPr="00810B19">
        <w:rPr>
          <w:lang w:eastAsia="zh-CN"/>
        </w:rPr>
        <w:t>查（根据是否符合《无线电规则》、</w:t>
      </w:r>
      <w:r w:rsidRPr="00810B19">
        <w:rPr>
          <w:rFonts w:hint="eastAsia"/>
          <w:lang w:eastAsia="zh-CN"/>
        </w:rPr>
        <w:t>适</w:t>
      </w:r>
      <w:r w:rsidRPr="00810B19">
        <w:rPr>
          <w:lang w:eastAsia="zh-CN"/>
        </w:rPr>
        <w:t>用的协调</w:t>
      </w:r>
      <w:r>
        <w:rPr>
          <w:rFonts w:hint="eastAsia"/>
          <w:lang w:eastAsia="zh-CN"/>
        </w:rPr>
        <w:t>形式</w:t>
      </w:r>
      <w:r w:rsidRPr="00810B19">
        <w:rPr>
          <w:lang w:eastAsia="zh-CN"/>
        </w:rPr>
        <w:t>和协调请求来确定审查结</w:t>
      </w:r>
      <w:r>
        <w:rPr>
          <w:rFonts w:hint="eastAsia"/>
          <w:lang w:eastAsia="zh-CN"/>
        </w:rPr>
        <w:t>论</w:t>
      </w:r>
      <w:r w:rsidRPr="00810B19">
        <w:rPr>
          <w:lang w:eastAsia="zh-CN"/>
        </w:rPr>
        <w:t>）以及</w:t>
      </w:r>
      <w:r w:rsidRPr="00810B19">
        <w:rPr>
          <w:lang w:eastAsia="zh-CN"/>
        </w:rPr>
        <w:t>CR/C</w:t>
      </w:r>
      <w:r w:rsidRPr="00810B19">
        <w:rPr>
          <w:lang w:eastAsia="zh-CN"/>
        </w:rPr>
        <w:t>特节的公布、在国际电联网站上</w:t>
      </w:r>
      <w:r w:rsidRPr="00810B19">
        <w:rPr>
          <w:rFonts w:hint="eastAsia"/>
          <w:lang w:eastAsia="zh-CN"/>
        </w:rPr>
        <w:t>更新</w:t>
      </w:r>
      <w:r>
        <w:rPr>
          <w:rFonts w:hint="eastAsia"/>
          <w:lang w:eastAsia="zh-CN"/>
        </w:rPr>
        <w:t>为</w:t>
      </w:r>
      <w:r w:rsidRPr="00810B19">
        <w:rPr>
          <w:lang w:eastAsia="zh-CN"/>
        </w:rPr>
        <w:t>各主管部门</w:t>
      </w:r>
      <w:r>
        <w:rPr>
          <w:rFonts w:hint="eastAsia"/>
          <w:lang w:eastAsia="zh-CN"/>
        </w:rPr>
        <w:t>提供</w:t>
      </w:r>
      <w:r w:rsidRPr="00810B19">
        <w:rPr>
          <w:lang w:eastAsia="zh-CN"/>
        </w:rPr>
        <w:t>的数据库</w:t>
      </w:r>
      <w:r>
        <w:rPr>
          <w:rFonts w:hint="eastAsia"/>
          <w:lang w:eastAsia="zh-CN"/>
        </w:rPr>
        <w:t>和</w:t>
      </w:r>
      <w:r w:rsidRPr="00810B19">
        <w:rPr>
          <w:lang w:eastAsia="zh-CN"/>
        </w:rPr>
        <w:t>与各主管部门</w:t>
      </w:r>
      <w:r>
        <w:rPr>
          <w:rFonts w:hint="eastAsia"/>
          <w:lang w:eastAsia="zh-CN"/>
        </w:rPr>
        <w:t>进行</w:t>
      </w:r>
      <w:r w:rsidRPr="00810B19">
        <w:rPr>
          <w:lang w:eastAsia="zh-CN"/>
        </w:rPr>
        <w:t>信函往来</w:t>
      </w:r>
      <w:r>
        <w:rPr>
          <w:rFonts w:hint="eastAsia"/>
          <w:lang w:eastAsia="zh-CN"/>
        </w:rPr>
        <w:t>及</w:t>
      </w:r>
      <w:r w:rsidRPr="00810B19">
        <w:rPr>
          <w:rFonts w:hint="eastAsia"/>
          <w:lang w:eastAsia="zh-CN"/>
        </w:rPr>
        <w:t>向</w:t>
      </w:r>
      <w:r w:rsidRPr="00810B19">
        <w:rPr>
          <w:lang w:eastAsia="zh-CN"/>
        </w:rPr>
        <w:t>他们提供帮助。在</w:t>
      </w:r>
      <w:r w:rsidRPr="00810B19">
        <w:rPr>
          <w:lang w:eastAsia="zh-CN"/>
        </w:rPr>
        <w:t>CR/C</w:t>
      </w:r>
      <w:r w:rsidRPr="00810B19">
        <w:rPr>
          <w:lang w:eastAsia="zh-CN"/>
        </w:rPr>
        <w:t>特节公布后，</w:t>
      </w:r>
      <w:r w:rsidRPr="00810B19">
        <w:rPr>
          <w:rFonts w:hint="eastAsia"/>
          <w:lang w:eastAsia="zh-CN"/>
        </w:rPr>
        <w:t>相关工作</w:t>
      </w:r>
      <w:r w:rsidRPr="00810B19">
        <w:rPr>
          <w:lang w:eastAsia="zh-CN"/>
        </w:rPr>
        <w:t>还包括处理根据第</w:t>
      </w:r>
      <w:r w:rsidRPr="00810B19">
        <w:rPr>
          <w:lang w:eastAsia="zh-CN"/>
        </w:rPr>
        <w:t>9.41</w:t>
      </w:r>
      <w:r w:rsidRPr="00810B19">
        <w:rPr>
          <w:lang w:eastAsia="zh-CN"/>
        </w:rPr>
        <w:t>款提出的请求</w:t>
      </w:r>
      <w:r>
        <w:rPr>
          <w:rFonts w:hint="eastAsia"/>
          <w:lang w:eastAsia="zh-CN"/>
        </w:rPr>
        <w:t>及随后在</w:t>
      </w:r>
      <w:r>
        <w:rPr>
          <w:rFonts w:hint="eastAsia"/>
          <w:lang w:eastAsia="zh-CN"/>
        </w:rPr>
        <w:t>CR/E</w:t>
      </w:r>
      <w:r>
        <w:rPr>
          <w:rFonts w:hint="eastAsia"/>
          <w:lang w:eastAsia="zh-CN"/>
        </w:rPr>
        <w:t>特节中予以公布，以及</w:t>
      </w:r>
      <w:r w:rsidRPr="00810B19">
        <w:rPr>
          <w:lang w:eastAsia="zh-CN"/>
        </w:rPr>
        <w:t>根据第</w:t>
      </w:r>
      <w:r w:rsidRPr="00C01C9F">
        <w:rPr>
          <w:b/>
          <w:bCs/>
          <w:lang w:eastAsia="zh-CN"/>
        </w:rPr>
        <w:t>9.53A</w:t>
      </w:r>
      <w:r w:rsidRPr="00810B19">
        <w:rPr>
          <w:lang w:eastAsia="zh-CN"/>
        </w:rPr>
        <w:t>款，处理</w:t>
      </w:r>
      <w:r w:rsidRPr="00810B19">
        <w:rPr>
          <w:rFonts w:hint="eastAsia"/>
          <w:lang w:eastAsia="zh-CN"/>
        </w:rPr>
        <w:t>根据</w:t>
      </w:r>
      <w:r w:rsidRPr="00810B19">
        <w:rPr>
          <w:lang w:eastAsia="zh-CN"/>
        </w:rPr>
        <w:t>第</w:t>
      </w:r>
      <w:r w:rsidRPr="00810B19">
        <w:rPr>
          <w:lang w:eastAsia="zh-CN"/>
        </w:rPr>
        <w:t>9.52</w:t>
      </w:r>
      <w:r w:rsidRPr="00810B19">
        <w:rPr>
          <w:lang w:eastAsia="zh-CN"/>
        </w:rPr>
        <w:t>款</w:t>
      </w:r>
      <w:r w:rsidRPr="00810B19">
        <w:rPr>
          <w:rFonts w:hint="eastAsia"/>
          <w:lang w:eastAsia="zh-CN"/>
        </w:rPr>
        <w:t>提出的意见，这些意见关系到按照</w:t>
      </w:r>
      <w:r w:rsidRPr="00810B19">
        <w:rPr>
          <w:lang w:eastAsia="zh-CN"/>
        </w:rPr>
        <w:t>第</w:t>
      </w:r>
      <w:r w:rsidRPr="00C01C9F">
        <w:rPr>
          <w:b/>
          <w:bCs/>
          <w:lang w:eastAsia="zh-CN"/>
        </w:rPr>
        <w:t>9.11</w:t>
      </w:r>
      <w:r w:rsidRPr="00810B19">
        <w:rPr>
          <w:lang w:eastAsia="zh-CN"/>
        </w:rPr>
        <w:t>款至第</w:t>
      </w:r>
      <w:r w:rsidRPr="00C01C9F">
        <w:rPr>
          <w:b/>
          <w:bCs/>
          <w:lang w:eastAsia="zh-CN"/>
        </w:rPr>
        <w:t>9.14</w:t>
      </w:r>
      <w:r w:rsidRPr="00810B19">
        <w:rPr>
          <w:lang w:eastAsia="zh-CN"/>
        </w:rPr>
        <w:t>款、第</w:t>
      </w:r>
      <w:r w:rsidRPr="00C01C9F">
        <w:rPr>
          <w:b/>
          <w:bCs/>
          <w:lang w:eastAsia="zh-CN"/>
        </w:rPr>
        <w:t>9.21</w:t>
      </w:r>
      <w:r w:rsidRPr="00810B19">
        <w:rPr>
          <w:lang w:eastAsia="zh-CN"/>
        </w:rPr>
        <w:t>款</w:t>
      </w:r>
      <w:r w:rsidRPr="00810B19">
        <w:rPr>
          <w:rFonts w:hint="eastAsia"/>
          <w:lang w:eastAsia="zh-CN"/>
        </w:rPr>
        <w:t>提出</w:t>
      </w:r>
      <w:r w:rsidRPr="00810B19">
        <w:rPr>
          <w:lang w:eastAsia="zh-CN"/>
        </w:rPr>
        <w:t>的协调请求</w:t>
      </w:r>
      <w:r>
        <w:rPr>
          <w:lang w:eastAsia="zh-CN"/>
        </w:rPr>
        <w:t>（</w:t>
      </w:r>
      <w:r>
        <w:rPr>
          <w:rFonts w:hint="eastAsia"/>
          <w:lang w:eastAsia="zh-CN"/>
        </w:rPr>
        <w:t>特节</w:t>
      </w:r>
      <w:r>
        <w:rPr>
          <w:rFonts w:hint="eastAsia"/>
          <w:lang w:eastAsia="zh-CN"/>
        </w:rPr>
        <w:t>C</w:t>
      </w:r>
      <w:r>
        <w:rPr>
          <w:lang w:eastAsia="zh-CN"/>
        </w:rPr>
        <w:t>R/D</w:t>
      </w:r>
      <w:r>
        <w:rPr>
          <w:lang w:eastAsia="zh-CN"/>
        </w:rPr>
        <w:t>）</w:t>
      </w:r>
      <w:r w:rsidRPr="00810B19">
        <w:rPr>
          <w:rFonts w:hint="eastAsia"/>
          <w:lang w:eastAsia="zh-CN"/>
        </w:rPr>
        <w:t>。</w:t>
      </w:r>
    </w:p>
    <w:p w14:paraId="5EFB9B10" w14:textId="77777777" w:rsidR="00BA0243" w:rsidRDefault="00BA0243" w:rsidP="00BA0243">
      <w:pPr>
        <w:pStyle w:val="Heading4"/>
      </w:pPr>
      <w:r w:rsidRPr="00810B19">
        <w:lastRenderedPageBreak/>
        <w:t>2.2.2.2</w:t>
      </w:r>
      <w:r w:rsidRPr="00810B19">
        <w:tab/>
      </w:r>
      <w:r w:rsidRPr="00810B19">
        <w:t>处理协调请求的时间</w:t>
      </w:r>
    </w:p>
    <w:p w14:paraId="757898B0" w14:textId="46515780" w:rsidR="00BA0243" w:rsidRPr="009510E3" w:rsidRDefault="00D33FC8" w:rsidP="00BA0243">
      <w:r w:rsidRPr="00C03BD2">
        <w:rPr>
          <w:noProof/>
          <w:lang w:val="en-US" w:eastAsia="zh-CN"/>
        </w:rPr>
        <mc:AlternateContent>
          <mc:Choice Requires="wps">
            <w:drawing>
              <wp:anchor distT="0" distB="0" distL="114300" distR="114300" simplePos="0" relativeHeight="251796480" behindDoc="0" locked="0" layoutInCell="1" allowOverlap="1" wp14:anchorId="399699C0" wp14:editId="452DB066">
                <wp:simplePos x="0" y="0"/>
                <wp:positionH relativeFrom="column">
                  <wp:posOffset>5482067</wp:posOffset>
                </wp:positionH>
                <wp:positionV relativeFrom="paragraph">
                  <wp:posOffset>1230979</wp:posOffset>
                </wp:positionV>
                <wp:extent cx="1480363" cy="202565"/>
                <wp:effectExtent l="0" t="889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0363" cy="202565"/>
                        </a:xfrm>
                        <a:prstGeom prst="rect">
                          <a:avLst/>
                        </a:prstGeom>
                        <a:solidFill>
                          <a:srgbClr val="FFFFFF"/>
                        </a:solidFill>
                        <a:ln w="9525">
                          <a:noFill/>
                          <a:miter lim="800000"/>
                          <a:headEnd/>
                          <a:tailEnd/>
                        </a:ln>
                      </wps:spPr>
                      <wps:txbx>
                        <w:txbxContent>
                          <w:p w14:paraId="3C873118" w14:textId="77777777" w:rsidR="0029677A" w:rsidRPr="00C03BD2" w:rsidRDefault="0029677A" w:rsidP="00D33FC8">
                            <w:pPr>
                              <w:spacing w:before="0"/>
                              <w:rPr>
                                <w:sz w:val="14"/>
                                <w:szCs w:val="14"/>
                                <w:lang w:val="en-US"/>
                              </w:rPr>
                            </w:pPr>
                            <w:r w:rsidRPr="00054525">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9699C0" id="_x0000_s1033" type="#_x0000_t202" style="position:absolute;margin-left:431.65pt;margin-top:96.95pt;width:116.55pt;height:15.9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" stroked="f">
                <v:textbox>
                  <w:txbxContent>
                    <w:p w14:paraId="3C873118" w14:textId="77777777" w:rsidR="0029677A" w:rsidRPr="00C03BD2" w:rsidRDefault="0029677A" w:rsidP="00D33FC8">
                      <w:pPr>
                        <w:spacing w:before="0"/>
                        <w:rPr>
                          <w:sz w:val="14"/>
                          <w:szCs w:val="14"/>
                          <w:lang w:val="en-US"/>
                        </w:rPr>
                      </w:pPr>
                      <w:r w:rsidRPr="00054525">
                        <w:rPr>
                          <w:rFonts w:hint="eastAsia"/>
                          <w:sz w:val="14"/>
                          <w:szCs w:val="14"/>
                          <w:lang w:val="en-US"/>
                        </w:rPr>
                        <w:t>处理时间（月）</w:t>
                      </w:r>
                    </w:p>
                  </w:txbxContent>
                </v:textbox>
              </v:shape>
            </w:pict>
          </mc:Fallback>
        </mc:AlternateContent>
      </w:r>
      <w:r w:rsidRPr="00C03BD2">
        <w:rPr>
          <w:noProof/>
          <w:lang w:val="en-US" w:eastAsia="zh-CN"/>
        </w:rPr>
        <mc:AlternateContent>
          <mc:Choice Requires="wps">
            <w:drawing>
              <wp:anchor distT="0" distB="0" distL="114300" distR="114300" simplePos="0" relativeHeight="251794432" behindDoc="0" locked="0" layoutInCell="1" allowOverlap="1" wp14:anchorId="2ACD3FD4" wp14:editId="59E2A26A">
                <wp:simplePos x="0" y="0"/>
                <wp:positionH relativeFrom="column">
                  <wp:posOffset>680383</wp:posOffset>
                </wp:positionH>
                <wp:positionV relativeFrom="paragraph">
                  <wp:posOffset>1095255</wp:posOffset>
                </wp:positionV>
                <wp:extent cx="1030554" cy="236311"/>
                <wp:effectExtent l="0" t="3175"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30554" cy="236311"/>
                        </a:xfrm>
                        <a:prstGeom prst="rect">
                          <a:avLst/>
                        </a:prstGeom>
                        <a:solidFill>
                          <a:srgbClr val="FFFFFF"/>
                        </a:solidFill>
                        <a:ln w="9525">
                          <a:noFill/>
                          <a:miter lim="800000"/>
                          <a:headEnd/>
                          <a:tailEnd/>
                        </a:ln>
                      </wps:spPr>
                      <wps:txbx>
                        <w:txbxContent>
                          <w:p w14:paraId="7F23BD73" w14:textId="77777777" w:rsidR="0029677A" w:rsidRPr="00C03BD2" w:rsidRDefault="0029677A" w:rsidP="00D33FC8">
                            <w:pPr>
                              <w:spacing w:before="0"/>
                              <w:rPr>
                                <w:sz w:val="14"/>
                                <w:szCs w:val="14"/>
                                <w:lang w:val="en-US"/>
                              </w:rPr>
                            </w:pPr>
                            <w:r w:rsidRPr="00054525">
                              <w:rPr>
                                <w:rFonts w:hint="eastAsia"/>
                                <w:sz w:val="14"/>
                                <w:szCs w:val="14"/>
                                <w:lang w:val="en-US"/>
                              </w:rPr>
                              <w:t>卫星网络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CD3FD4" id="_x0000_s1034" type="#_x0000_t202" style="position:absolute;margin-left:53.55pt;margin-top:86.25pt;width:81.15pt;height:18.6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" stroked="f">
                <v:textbox>
                  <w:txbxContent>
                    <w:p w14:paraId="7F23BD73" w14:textId="77777777" w:rsidR="0029677A" w:rsidRPr="00C03BD2" w:rsidRDefault="0029677A" w:rsidP="00D33FC8">
                      <w:pPr>
                        <w:spacing w:before="0"/>
                        <w:rPr>
                          <w:sz w:val="14"/>
                          <w:szCs w:val="14"/>
                          <w:lang w:val="en-US"/>
                        </w:rPr>
                      </w:pPr>
                      <w:r w:rsidRPr="00054525">
                        <w:rPr>
                          <w:rFonts w:hint="eastAsia"/>
                          <w:sz w:val="14"/>
                          <w:szCs w:val="14"/>
                          <w:lang w:val="en-US"/>
                        </w:rPr>
                        <w:t>卫星网络</w:t>
                      </w:r>
                    </w:p>
                  </w:txbxContent>
                </v:textbox>
              </v:shape>
            </w:pict>
          </mc:Fallback>
        </mc:AlternateContent>
      </w:r>
      <w:r w:rsidR="005643F3">
        <w:rPr>
          <w:b/>
          <w:bCs/>
          <w:noProof/>
          <w:lang w:val="en-US" w:eastAsia="zh-CN"/>
        </w:rPr>
        <mc:AlternateContent>
          <mc:Choice Requires="wps">
            <w:drawing>
              <wp:anchor distT="0" distB="0" distL="114300" distR="114300" simplePos="0" relativeHeight="251784192" behindDoc="0" locked="0" layoutInCell="1" allowOverlap="1" wp14:anchorId="1EC9562D" wp14:editId="3FB62C77">
                <wp:simplePos x="0" y="0"/>
                <wp:positionH relativeFrom="column">
                  <wp:posOffset>390001</wp:posOffset>
                </wp:positionH>
                <wp:positionV relativeFrom="paragraph">
                  <wp:posOffset>2544445</wp:posOffset>
                </wp:positionV>
                <wp:extent cx="1064895" cy="88900"/>
                <wp:effectExtent l="0" t="0" r="1905" b="6350"/>
                <wp:wrapNone/>
                <wp:docPr id="319" name="Rectangle 319"/>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6DF7310" w14:textId="77777777" w:rsidR="0029677A" w:rsidRPr="00C932BA" w:rsidRDefault="0029677A" w:rsidP="005643F3">
                            <w:pPr>
                              <w:snapToGrid w:val="0"/>
                              <w:spacing w:before="0"/>
                              <w:rPr>
                                <w:sz w:val="10"/>
                                <w:szCs w:val="10"/>
                                <w:lang w:val="fr-CH"/>
                              </w:rPr>
                            </w:pPr>
                            <w:r w:rsidRPr="00054525">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9562D" id="Rectangle 319" o:spid="_x0000_s1035" style="position:absolute;margin-left:30.7pt;margin-top:200.35pt;width:83.85pt;height: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" fillcolor="white [3212]" stroked="f" strokeweight=".25pt">
                <v:textbox inset="0,0,0,0">
                  <w:txbxContent>
                    <w:p w14:paraId="46DF7310" w14:textId="77777777" w:rsidR="0029677A" w:rsidRPr="00C932BA" w:rsidRDefault="0029677A" w:rsidP="005643F3">
                      <w:pPr>
                        <w:snapToGrid w:val="0"/>
                        <w:spacing w:before="0"/>
                        <w:rPr>
                          <w:sz w:val="10"/>
                          <w:szCs w:val="10"/>
                          <w:lang w:val="fr-CH"/>
                        </w:rPr>
                      </w:pPr>
                      <w:r w:rsidRPr="00054525">
                        <w:rPr>
                          <w:rFonts w:hint="eastAsia"/>
                          <w:sz w:val="10"/>
                          <w:szCs w:val="10"/>
                          <w:lang w:val="fr-CH"/>
                        </w:rPr>
                        <w:t>每年收到的申报资料</w:t>
                      </w:r>
                    </w:p>
                  </w:txbxContent>
                </v:textbox>
              </v:rect>
            </w:pict>
          </mc:Fallback>
        </mc:AlternateContent>
      </w:r>
      <w:r w:rsidR="005643F3">
        <w:rPr>
          <w:b/>
          <w:bCs/>
          <w:noProof/>
          <w:lang w:val="en-US" w:eastAsia="zh-CN"/>
        </w:rPr>
        <mc:AlternateContent>
          <mc:Choice Requires="wps">
            <w:drawing>
              <wp:anchor distT="0" distB="0" distL="114300" distR="114300" simplePos="0" relativeHeight="251790336" behindDoc="0" locked="0" layoutInCell="1" allowOverlap="1" wp14:anchorId="123985A3" wp14:editId="2301E54F">
                <wp:simplePos x="0" y="0"/>
                <wp:positionH relativeFrom="column">
                  <wp:posOffset>385445</wp:posOffset>
                </wp:positionH>
                <wp:positionV relativeFrom="paragraph">
                  <wp:posOffset>2875915</wp:posOffset>
                </wp:positionV>
                <wp:extent cx="1064895" cy="88900"/>
                <wp:effectExtent l="0" t="0" r="1905" b="6350"/>
                <wp:wrapNone/>
                <wp:docPr id="322" name="Rectangle 322"/>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AF88379" w14:textId="77777777" w:rsidR="0029677A" w:rsidRPr="00054525" w:rsidRDefault="0029677A" w:rsidP="005643F3">
                            <w:pPr>
                              <w:snapToGrid w:val="0"/>
                              <w:spacing w:before="0"/>
                              <w:rPr>
                                <w:sz w:val="10"/>
                                <w:szCs w:val="10"/>
                                <w:lang w:val="fr-CH"/>
                              </w:rPr>
                            </w:pPr>
                            <w:r w:rsidRPr="00054525">
                              <w:rPr>
                                <w:rFonts w:hint="eastAsia"/>
                                <w:sz w:val="10"/>
                                <w:szCs w:val="10"/>
                                <w:lang w:val="fr-CH"/>
                              </w:rPr>
                              <w:t>处理时间（月平均）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985A3" id="Rectangle 322" o:spid="_x0000_s1036" style="position:absolute;margin-left:30.35pt;margin-top:226.45pt;width:83.85pt;height: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" fillcolor="white [3212]" stroked="f" strokeweight=".25pt">
                <v:textbox inset="0,0,0,0">
                  <w:txbxContent>
                    <w:p w14:paraId="3AF88379" w14:textId="77777777" w:rsidR="0029677A" w:rsidRPr="00054525" w:rsidRDefault="0029677A" w:rsidP="005643F3">
                      <w:pPr>
                        <w:snapToGrid w:val="0"/>
                        <w:spacing w:before="0"/>
                        <w:rPr>
                          <w:sz w:val="10"/>
                          <w:szCs w:val="10"/>
                          <w:lang w:val="fr-CH"/>
                        </w:rPr>
                      </w:pPr>
                      <w:r w:rsidRPr="00054525">
                        <w:rPr>
                          <w:rFonts w:hint="eastAsia"/>
                          <w:sz w:val="10"/>
                          <w:szCs w:val="10"/>
                          <w:lang w:val="fr-CH"/>
                        </w:rPr>
                        <w:t>处理时间（月平均）</w:t>
                      </w:r>
                    </w:p>
                  </w:txbxContent>
                </v:textbox>
              </v:rect>
            </w:pict>
          </mc:Fallback>
        </mc:AlternateContent>
      </w:r>
      <w:r w:rsidR="005643F3">
        <w:rPr>
          <w:b/>
          <w:bCs/>
          <w:noProof/>
          <w:lang w:val="en-US" w:eastAsia="zh-CN"/>
        </w:rPr>
        <mc:AlternateContent>
          <mc:Choice Requires="wps">
            <w:drawing>
              <wp:anchor distT="0" distB="0" distL="114300" distR="114300" simplePos="0" relativeHeight="251786240" behindDoc="0" locked="0" layoutInCell="1" allowOverlap="1" wp14:anchorId="6F90BA1A" wp14:editId="2A6545B9">
                <wp:simplePos x="0" y="0"/>
                <wp:positionH relativeFrom="column">
                  <wp:posOffset>385445</wp:posOffset>
                </wp:positionH>
                <wp:positionV relativeFrom="paragraph">
                  <wp:posOffset>2657409</wp:posOffset>
                </wp:positionV>
                <wp:extent cx="1064895" cy="88900"/>
                <wp:effectExtent l="0" t="0" r="1905" b="6350"/>
                <wp:wrapNone/>
                <wp:docPr id="8" name="Rectangle 8"/>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F6856F1" w14:textId="77777777" w:rsidR="0029677A" w:rsidRPr="00C932BA" w:rsidRDefault="0029677A" w:rsidP="005643F3">
                            <w:pPr>
                              <w:snapToGrid w:val="0"/>
                              <w:spacing w:before="0"/>
                              <w:rPr>
                                <w:sz w:val="10"/>
                                <w:szCs w:val="10"/>
                                <w:lang w:val="fr-CH"/>
                              </w:rPr>
                            </w:pPr>
                            <w:r w:rsidRPr="00054525">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0BA1A" id="Rectangle 8" o:spid="_x0000_s1037" style="position:absolute;margin-left:30.35pt;margin-top:209.25pt;width:83.85pt;height: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" fillcolor="white [3212]" stroked="f" strokeweight=".25pt">
                <v:textbox inset="0,0,0,0">
                  <w:txbxContent>
                    <w:p w14:paraId="6F6856F1" w14:textId="77777777" w:rsidR="0029677A" w:rsidRPr="00C932BA" w:rsidRDefault="0029677A" w:rsidP="005643F3">
                      <w:pPr>
                        <w:snapToGrid w:val="0"/>
                        <w:spacing w:before="0"/>
                        <w:rPr>
                          <w:sz w:val="10"/>
                          <w:szCs w:val="10"/>
                          <w:lang w:val="fr-CH"/>
                        </w:rPr>
                      </w:pPr>
                      <w:r w:rsidRPr="00054525">
                        <w:rPr>
                          <w:rFonts w:hint="eastAsia"/>
                          <w:sz w:val="10"/>
                          <w:szCs w:val="10"/>
                          <w:lang w:val="fr-CH"/>
                        </w:rPr>
                        <w:t>每年收到的申报资料</w:t>
                      </w:r>
                    </w:p>
                  </w:txbxContent>
                </v:textbox>
              </v:rect>
            </w:pict>
          </mc:Fallback>
        </mc:AlternateContent>
      </w:r>
      <w:r w:rsidR="005643F3">
        <w:rPr>
          <w:b/>
          <w:bCs/>
          <w:noProof/>
          <w:lang w:val="en-US" w:eastAsia="zh-CN"/>
        </w:rPr>
        <mc:AlternateContent>
          <mc:Choice Requires="wps">
            <w:drawing>
              <wp:anchor distT="0" distB="0" distL="114300" distR="114300" simplePos="0" relativeHeight="251788288" behindDoc="0" locked="0" layoutInCell="1" allowOverlap="1" wp14:anchorId="69456CD6" wp14:editId="45904F34">
                <wp:simplePos x="0" y="0"/>
                <wp:positionH relativeFrom="column">
                  <wp:posOffset>385445</wp:posOffset>
                </wp:positionH>
                <wp:positionV relativeFrom="paragraph">
                  <wp:posOffset>2775795</wp:posOffset>
                </wp:positionV>
                <wp:extent cx="1100455" cy="81915"/>
                <wp:effectExtent l="0" t="0" r="4445" b="0"/>
                <wp:wrapNone/>
                <wp:docPr id="321" name="Rectangle 321"/>
                <wp:cNvGraphicFramePr/>
                <a:graphic xmlns:a="http://schemas.openxmlformats.org/drawingml/2006/main">
                  <a:graphicData uri="http://schemas.microsoft.com/office/word/2010/wordprocessingShape">
                    <wps:wsp>
                      <wps:cNvSpPr/>
                      <wps:spPr>
                        <a:xfrm>
                          <a:off x="0" y="0"/>
                          <a:ext cx="1100455" cy="8191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0D8E590" w14:textId="77777777" w:rsidR="0029677A" w:rsidRPr="00054525" w:rsidRDefault="0029677A" w:rsidP="005643F3">
                            <w:pPr>
                              <w:snapToGrid w:val="0"/>
                              <w:spacing w:before="0"/>
                              <w:rPr>
                                <w:sz w:val="10"/>
                                <w:szCs w:val="10"/>
                                <w:lang w:val="fr-CH"/>
                              </w:rPr>
                            </w:pPr>
                            <w:r w:rsidRPr="00054525">
                              <w:rPr>
                                <w:rFonts w:hint="eastAsia"/>
                                <w:sz w:val="10"/>
                                <w:szCs w:val="10"/>
                                <w:lang w:val="fr-CH"/>
                              </w:rPr>
                              <w:t>正在处理（月平均）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6CD6" id="Rectangle 321" o:spid="_x0000_s1038" style="position:absolute;margin-left:30.35pt;margin-top:218.55pt;width:86.65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" fillcolor="white [3212]" stroked="f" strokeweight=".25pt">
                <v:textbox inset="0,0,0,0">
                  <w:txbxContent>
                    <w:p w14:paraId="30D8E590" w14:textId="77777777" w:rsidR="0029677A" w:rsidRPr="00054525" w:rsidRDefault="0029677A" w:rsidP="005643F3">
                      <w:pPr>
                        <w:snapToGrid w:val="0"/>
                        <w:spacing w:before="0"/>
                        <w:rPr>
                          <w:sz w:val="10"/>
                          <w:szCs w:val="10"/>
                          <w:lang w:val="fr-CH"/>
                        </w:rPr>
                      </w:pPr>
                      <w:r w:rsidRPr="00054525">
                        <w:rPr>
                          <w:rFonts w:hint="eastAsia"/>
                          <w:sz w:val="10"/>
                          <w:szCs w:val="10"/>
                          <w:lang w:val="fr-CH"/>
                        </w:rPr>
                        <w:t>正在处理（月平均）</w:t>
                      </w:r>
                    </w:p>
                  </w:txbxContent>
                </v:textbox>
              </v:rect>
            </w:pict>
          </mc:Fallback>
        </mc:AlternateContent>
      </w:r>
      <w:r w:rsidR="005643F3">
        <w:rPr>
          <w:b/>
          <w:bCs/>
          <w:noProof/>
          <w:lang w:val="en-US" w:eastAsia="zh-CN"/>
        </w:rPr>
        <mc:AlternateContent>
          <mc:Choice Requires="wps">
            <w:drawing>
              <wp:anchor distT="0" distB="0" distL="114300" distR="114300" simplePos="0" relativeHeight="251792384" behindDoc="0" locked="0" layoutInCell="1" allowOverlap="1" wp14:anchorId="4DAFD881" wp14:editId="524F4EC5">
                <wp:simplePos x="0" y="0"/>
                <wp:positionH relativeFrom="column">
                  <wp:posOffset>384991</wp:posOffset>
                </wp:positionH>
                <wp:positionV relativeFrom="paragraph">
                  <wp:posOffset>2983224</wp:posOffset>
                </wp:positionV>
                <wp:extent cx="1217755" cy="88900"/>
                <wp:effectExtent l="0" t="0" r="1905" b="6350"/>
                <wp:wrapNone/>
                <wp:docPr id="471" name="Rectangle 471"/>
                <wp:cNvGraphicFramePr/>
                <a:graphic xmlns:a="http://schemas.openxmlformats.org/drawingml/2006/main">
                  <a:graphicData uri="http://schemas.microsoft.com/office/word/2010/wordprocessingShape">
                    <wps:wsp>
                      <wps:cNvSpPr/>
                      <wps:spPr>
                        <a:xfrm>
                          <a:off x="0" y="0"/>
                          <a:ext cx="121775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D7172C8" w14:textId="77777777" w:rsidR="0029677A" w:rsidRPr="00054525" w:rsidRDefault="0029677A" w:rsidP="005643F3">
                            <w:pPr>
                              <w:snapToGrid w:val="0"/>
                              <w:spacing w:before="0"/>
                              <w:rPr>
                                <w:sz w:val="10"/>
                                <w:szCs w:val="10"/>
                                <w:lang w:val="fr-CH"/>
                              </w:rPr>
                            </w:pPr>
                            <w:r w:rsidRPr="00054525">
                              <w:rPr>
                                <w:rFonts w:hint="eastAsia"/>
                                <w:sz w:val="10"/>
                                <w:szCs w:val="10"/>
                                <w:lang w:val="fr-CH"/>
                              </w:rPr>
                              <w:t>规则时限</w:t>
                            </w:r>
                            <w:r w:rsidRPr="00054525">
                              <w:rPr>
                                <w:rFonts w:hint="eastAsia"/>
                                <w:sz w:val="10"/>
                                <w:szCs w:val="10"/>
                                <w:lang w:val="fr-CH"/>
                              </w:rPr>
                              <w:t xml:space="preserve"> </w:t>
                            </w:r>
                            <w:r w:rsidRPr="00054525">
                              <w:rPr>
                                <w:rFonts w:hint="eastAsia"/>
                                <w:sz w:val="10"/>
                                <w:szCs w:val="10"/>
                                <w:lang w:val="fr-CH"/>
                              </w:rPr>
                              <w:t>–</w:t>
                            </w:r>
                            <w:r w:rsidRPr="00054525">
                              <w:rPr>
                                <w:rFonts w:hint="eastAsia"/>
                                <w:sz w:val="10"/>
                                <w:szCs w:val="10"/>
                                <w:lang w:val="fr-CH"/>
                              </w:rPr>
                              <w:t xml:space="preserve"> 4</w:t>
                            </w:r>
                            <w:r w:rsidRPr="00054525">
                              <w:rPr>
                                <w:rFonts w:hint="eastAsia"/>
                                <w:sz w:val="10"/>
                                <w:szCs w:val="10"/>
                                <w:lang w:val="fr-CH"/>
                              </w:rPr>
                              <w:t>个月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D881" id="Rectangle 471" o:spid="_x0000_s1039" style="position:absolute;margin-left:30.3pt;margin-top:234.9pt;width:95.9pt;height: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" fillcolor="white [3212]" stroked="f" strokeweight=".25pt">
                <v:textbox inset="0,0,0,0">
                  <w:txbxContent>
                    <w:p w14:paraId="2D7172C8" w14:textId="77777777" w:rsidR="0029677A" w:rsidRPr="00054525" w:rsidRDefault="0029677A" w:rsidP="005643F3">
                      <w:pPr>
                        <w:snapToGrid w:val="0"/>
                        <w:spacing w:before="0"/>
                        <w:rPr>
                          <w:sz w:val="10"/>
                          <w:szCs w:val="10"/>
                          <w:lang w:val="fr-CH"/>
                        </w:rPr>
                      </w:pPr>
                      <w:r w:rsidRPr="00054525">
                        <w:rPr>
                          <w:rFonts w:hint="eastAsia"/>
                          <w:sz w:val="10"/>
                          <w:szCs w:val="10"/>
                          <w:lang w:val="fr-CH"/>
                        </w:rPr>
                        <w:t>规则时限</w:t>
                      </w:r>
                      <w:r w:rsidRPr="00054525">
                        <w:rPr>
                          <w:rFonts w:hint="eastAsia"/>
                          <w:sz w:val="10"/>
                          <w:szCs w:val="10"/>
                          <w:lang w:val="fr-CH"/>
                        </w:rPr>
                        <w:t xml:space="preserve"> </w:t>
                      </w:r>
                      <w:r w:rsidRPr="00054525">
                        <w:rPr>
                          <w:rFonts w:hint="eastAsia"/>
                          <w:sz w:val="10"/>
                          <w:szCs w:val="10"/>
                          <w:lang w:val="fr-CH"/>
                        </w:rPr>
                        <w:t>–</w:t>
                      </w:r>
                      <w:r w:rsidRPr="00054525">
                        <w:rPr>
                          <w:rFonts w:hint="eastAsia"/>
                          <w:sz w:val="10"/>
                          <w:szCs w:val="10"/>
                          <w:lang w:val="fr-CH"/>
                        </w:rPr>
                        <w:t xml:space="preserve"> 4</w:t>
                      </w:r>
                      <w:r w:rsidRPr="00054525">
                        <w:rPr>
                          <w:rFonts w:hint="eastAsia"/>
                          <w:sz w:val="10"/>
                          <w:szCs w:val="10"/>
                          <w:lang w:val="fr-CH"/>
                        </w:rPr>
                        <w:t>个月</w:t>
                      </w:r>
                    </w:p>
                  </w:txbxContent>
                </v:textbox>
              </v:rect>
            </w:pict>
          </mc:Fallback>
        </mc:AlternateContent>
      </w:r>
      <w:r w:rsidR="00BA0243">
        <w:rPr>
          <w:noProof/>
          <w:lang w:eastAsia="zh-CN"/>
        </w:rPr>
        <w:drawing>
          <wp:inline distT="0" distB="0" distL="0" distR="0" wp14:anchorId="22C19F2B" wp14:editId="4A5F167F">
            <wp:extent cx="6287632" cy="32461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4027" cy="3249477"/>
                    </a:xfrm>
                    <a:prstGeom prst="rect">
                      <a:avLst/>
                    </a:prstGeom>
                    <a:noFill/>
                  </pic:spPr>
                </pic:pic>
              </a:graphicData>
            </a:graphic>
          </wp:inline>
        </w:drawing>
      </w:r>
    </w:p>
    <w:p w14:paraId="4E52094C" w14:textId="1A961FCC" w:rsidR="00BA0243" w:rsidRPr="0080381B" w:rsidRDefault="00BA0243" w:rsidP="00FD7332">
      <w:pPr>
        <w:ind w:firstLineChars="200" w:firstLine="480"/>
        <w:rPr>
          <w:lang w:eastAsia="zh-CN"/>
        </w:rPr>
      </w:pPr>
      <w:r>
        <w:rPr>
          <w:rFonts w:hint="eastAsia"/>
          <w:lang w:eastAsia="zh-CN"/>
        </w:rPr>
        <w:t>上图所示为</w:t>
      </w:r>
      <w:r w:rsidRPr="0080381B">
        <w:rPr>
          <w:rFonts w:hint="eastAsia"/>
          <w:lang w:eastAsia="zh-CN"/>
        </w:rPr>
        <w:t>2015-2019</w:t>
      </w:r>
      <w:r>
        <w:rPr>
          <w:rFonts w:hint="eastAsia"/>
          <w:lang w:eastAsia="zh-CN"/>
        </w:rPr>
        <w:t>年期间</w:t>
      </w:r>
      <w:r w:rsidRPr="00810B19">
        <w:rPr>
          <w:rFonts w:hint="eastAsia"/>
          <w:lang w:eastAsia="zh-CN"/>
        </w:rPr>
        <w:t>处理</w:t>
      </w:r>
      <w:r>
        <w:rPr>
          <w:rFonts w:hint="eastAsia"/>
          <w:lang w:eastAsia="zh-CN"/>
        </w:rPr>
        <w:t>协调</w:t>
      </w:r>
      <w:r w:rsidRPr="00810B19">
        <w:rPr>
          <w:rFonts w:hint="eastAsia"/>
          <w:lang w:eastAsia="zh-CN"/>
        </w:rPr>
        <w:t>请求</w:t>
      </w:r>
      <w:r>
        <w:rPr>
          <w:rFonts w:hint="eastAsia"/>
          <w:lang w:eastAsia="zh-CN"/>
        </w:rPr>
        <w:t>所用</w:t>
      </w:r>
      <w:r w:rsidRPr="00810B19">
        <w:rPr>
          <w:rFonts w:hint="eastAsia"/>
          <w:lang w:eastAsia="zh-CN"/>
        </w:rPr>
        <w:t>时间的统计数</w:t>
      </w:r>
      <w:r>
        <w:rPr>
          <w:rFonts w:hint="eastAsia"/>
          <w:lang w:eastAsia="zh-CN"/>
        </w:rPr>
        <w:t>据</w:t>
      </w:r>
      <w:r w:rsidRPr="0080381B">
        <w:rPr>
          <w:rFonts w:hint="eastAsia"/>
          <w:lang w:eastAsia="zh-CN"/>
        </w:rPr>
        <w:t>，</w:t>
      </w:r>
      <w:r>
        <w:rPr>
          <w:rFonts w:hint="eastAsia"/>
          <w:lang w:val="fr-CH" w:eastAsia="zh-CN"/>
        </w:rPr>
        <w:t>这些数据定期更新</w:t>
      </w:r>
      <w:r w:rsidRPr="0080381B">
        <w:rPr>
          <w:rFonts w:hint="eastAsia"/>
          <w:lang w:eastAsia="zh-CN"/>
        </w:rPr>
        <w:t>，</w:t>
      </w:r>
      <w:r>
        <w:rPr>
          <w:rFonts w:hint="eastAsia"/>
          <w:lang w:val="fr-CH" w:eastAsia="zh-CN"/>
        </w:rPr>
        <w:t>其最新版</w:t>
      </w:r>
      <w:r w:rsidRPr="00810B19">
        <w:rPr>
          <w:rFonts w:hint="eastAsia"/>
          <w:lang w:eastAsia="zh-CN"/>
        </w:rPr>
        <w:t>可查阅</w:t>
      </w:r>
      <w:r w:rsidRPr="0080381B">
        <w:rPr>
          <w:rFonts w:hint="eastAsia"/>
          <w:lang w:eastAsia="zh-CN"/>
        </w:rPr>
        <w:t>：</w:t>
      </w:r>
      <w:hyperlink r:id="rId17" w:history="1">
        <w:r w:rsidRPr="0080381B">
          <w:rPr>
            <w:rStyle w:val="Hyperlink"/>
          </w:rPr>
          <w:t>http://www.itu.int/en/ITU-R/space/Pages/Statistics.aspx</w:t>
        </w:r>
      </w:hyperlink>
      <w:r w:rsidRPr="00810B19">
        <w:rPr>
          <w:rFonts w:hint="eastAsia"/>
        </w:rPr>
        <w:t>。</w:t>
      </w:r>
    </w:p>
    <w:p w14:paraId="3C3B9721" w14:textId="77777777" w:rsidR="00BA0243" w:rsidRPr="00810B19" w:rsidRDefault="00BA0243" w:rsidP="00BA0243">
      <w:pPr>
        <w:pStyle w:val="Heading4"/>
        <w:rPr>
          <w:bCs/>
          <w:lang w:eastAsia="zh-CN"/>
        </w:rPr>
      </w:pPr>
      <w:r w:rsidRPr="00810B19">
        <w:rPr>
          <w:lang w:eastAsia="zh-CN"/>
        </w:rPr>
        <w:t>2.2.2.3</w:t>
      </w:r>
      <w:r w:rsidRPr="00810B19">
        <w:rPr>
          <w:lang w:eastAsia="zh-CN"/>
        </w:rPr>
        <w:tab/>
      </w:r>
      <w:r>
        <w:rPr>
          <w:rFonts w:hint="eastAsia"/>
          <w:lang w:eastAsia="zh-CN"/>
        </w:rPr>
        <w:t>第</w:t>
      </w:r>
      <w:r>
        <w:rPr>
          <w:rFonts w:hint="eastAsia"/>
          <w:lang w:eastAsia="zh-CN"/>
        </w:rPr>
        <w:t>553</w:t>
      </w:r>
      <w:r>
        <w:rPr>
          <w:rFonts w:hint="eastAsia"/>
          <w:lang w:eastAsia="zh-CN"/>
        </w:rPr>
        <w:t>号</w:t>
      </w:r>
      <w:r>
        <w:rPr>
          <w:lang w:eastAsia="zh-CN"/>
        </w:rPr>
        <w:t>决议（</w:t>
      </w:r>
      <w:r>
        <w:rPr>
          <w:rFonts w:hint="eastAsia"/>
          <w:lang w:eastAsia="zh-CN"/>
        </w:rPr>
        <w:t>WRC</w:t>
      </w:r>
      <w:r>
        <w:rPr>
          <w:lang w:eastAsia="zh-CN"/>
        </w:rPr>
        <w:t>-1</w:t>
      </w:r>
      <w:r>
        <w:rPr>
          <w:rFonts w:hint="eastAsia"/>
          <w:lang w:eastAsia="zh-CN"/>
        </w:rPr>
        <w:t>5</w:t>
      </w:r>
      <w:r>
        <w:rPr>
          <w:rFonts w:hint="eastAsia"/>
          <w:lang w:eastAsia="zh-CN"/>
        </w:rPr>
        <w:t>，修订版</w:t>
      </w:r>
      <w:r>
        <w:rPr>
          <w:lang w:eastAsia="zh-CN"/>
        </w:rPr>
        <w:t>）</w:t>
      </w:r>
    </w:p>
    <w:p w14:paraId="5521A3C1" w14:textId="135800C2" w:rsidR="00BA0243" w:rsidRPr="00810B19" w:rsidRDefault="00BA0243" w:rsidP="00D648AE">
      <w:pPr>
        <w:ind w:firstLineChars="200" w:firstLine="480"/>
        <w:rPr>
          <w:lang w:eastAsia="zh-CN"/>
        </w:rPr>
      </w:pPr>
      <w:r>
        <w:rPr>
          <w:rFonts w:hint="eastAsia"/>
          <w:lang w:eastAsia="zh-CN"/>
        </w:rPr>
        <w:t>按照</w:t>
      </w:r>
      <w:r w:rsidRPr="00CD3558">
        <w:rPr>
          <w:rFonts w:hint="eastAsia"/>
          <w:lang w:eastAsia="zh-CN"/>
        </w:rPr>
        <w:t>第</w:t>
      </w:r>
      <w:r w:rsidRPr="00CD3558">
        <w:rPr>
          <w:rFonts w:hint="eastAsia"/>
          <w:lang w:eastAsia="zh-CN"/>
        </w:rPr>
        <w:t>553</w:t>
      </w:r>
      <w:r w:rsidRPr="00CD3558">
        <w:rPr>
          <w:rFonts w:hint="eastAsia"/>
          <w:lang w:eastAsia="zh-CN"/>
        </w:rPr>
        <w:t>号</w:t>
      </w:r>
      <w:r w:rsidRPr="00CD3558">
        <w:rPr>
          <w:lang w:eastAsia="zh-CN"/>
        </w:rPr>
        <w:t>决议（</w:t>
      </w:r>
      <w:r w:rsidRPr="00EA4B71">
        <w:rPr>
          <w:rFonts w:hint="eastAsia"/>
          <w:b/>
          <w:bCs/>
          <w:lang w:eastAsia="zh-CN"/>
        </w:rPr>
        <w:t>WRC</w:t>
      </w:r>
      <w:r w:rsidRPr="00EA4B71">
        <w:rPr>
          <w:b/>
          <w:bCs/>
          <w:lang w:eastAsia="zh-CN"/>
        </w:rPr>
        <w:t>-15</w:t>
      </w:r>
      <w:r w:rsidRPr="00EA4B71">
        <w:rPr>
          <w:b/>
          <w:bCs/>
          <w:lang w:eastAsia="zh-CN"/>
        </w:rPr>
        <w:t>，</w:t>
      </w:r>
      <w:r w:rsidRPr="00EA4B71">
        <w:rPr>
          <w:rFonts w:hint="eastAsia"/>
          <w:b/>
          <w:bCs/>
          <w:lang w:eastAsia="zh-CN"/>
        </w:rPr>
        <w:t>修订版</w:t>
      </w:r>
      <w:r w:rsidRPr="00CD3558">
        <w:rPr>
          <w:lang w:eastAsia="zh-CN"/>
        </w:rPr>
        <w:t>）</w:t>
      </w:r>
      <w:r>
        <w:rPr>
          <w:rFonts w:hint="eastAsia"/>
          <w:lang w:eastAsia="zh-CN"/>
        </w:rPr>
        <w:t>，</w:t>
      </w:r>
      <w:r w:rsidRPr="00810B19">
        <w:rPr>
          <w:rFonts w:hint="eastAsia"/>
          <w:szCs w:val="24"/>
          <w:lang w:val="en-US" w:eastAsia="zh-CN"/>
        </w:rPr>
        <w:t>自</w:t>
      </w:r>
      <w:r w:rsidRPr="00810B19">
        <w:rPr>
          <w:rFonts w:hint="eastAsia"/>
          <w:szCs w:val="24"/>
          <w:lang w:val="en-US" w:eastAsia="zh-CN"/>
        </w:rPr>
        <w:t>2012</w:t>
      </w:r>
      <w:r w:rsidRPr="00810B19">
        <w:rPr>
          <w:rFonts w:hint="eastAsia"/>
          <w:szCs w:val="24"/>
          <w:lang w:val="en-US" w:eastAsia="zh-CN"/>
        </w:rPr>
        <w:t>年</w:t>
      </w:r>
      <w:r w:rsidRPr="00810B19">
        <w:rPr>
          <w:rFonts w:hint="eastAsia"/>
          <w:szCs w:val="24"/>
          <w:lang w:val="en-US" w:eastAsia="zh-CN"/>
        </w:rPr>
        <w:t>2</w:t>
      </w:r>
      <w:r w:rsidRPr="00810B19">
        <w:rPr>
          <w:rFonts w:hint="eastAsia"/>
          <w:szCs w:val="24"/>
          <w:lang w:val="en-US" w:eastAsia="zh-CN"/>
        </w:rPr>
        <w:t>月</w:t>
      </w:r>
      <w:r w:rsidRPr="00810B19">
        <w:rPr>
          <w:rFonts w:hint="eastAsia"/>
          <w:szCs w:val="24"/>
          <w:lang w:val="en-US" w:eastAsia="zh-CN"/>
        </w:rPr>
        <w:t>18</w:t>
      </w:r>
      <w:r w:rsidRPr="00810B19">
        <w:rPr>
          <w:rFonts w:hint="eastAsia"/>
          <w:szCs w:val="24"/>
          <w:lang w:val="en-US" w:eastAsia="zh-CN"/>
        </w:rPr>
        <w:t>日起，</w:t>
      </w:r>
      <w:r>
        <w:rPr>
          <w:rFonts w:hint="eastAsia"/>
          <w:szCs w:val="24"/>
          <w:lang w:val="en-US" w:eastAsia="zh-CN"/>
        </w:rPr>
        <w:t>该</w:t>
      </w:r>
      <w:r w:rsidRPr="00810B19">
        <w:rPr>
          <w:rFonts w:hint="eastAsia"/>
          <w:szCs w:val="24"/>
          <w:lang w:val="en-US" w:eastAsia="zh-CN"/>
        </w:rPr>
        <w:t>决议后附资料提出的关于处理</w:t>
      </w:r>
      <w:r w:rsidRPr="00810B19">
        <w:rPr>
          <w:rFonts w:hint="eastAsia"/>
          <w:szCs w:val="24"/>
          <w:lang w:val="en-US" w:eastAsia="zh-CN"/>
        </w:rPr>
        <w:t>1</w:t>
      </w:r>
      <w:r w:rsidRPr="00810B19">
        <w:rPr>
          <w:rFonts w:hint="eastAsia"/>
          <w:szCs w:val="24"/>
          <w:lang w:val="en-US" w:eastAsia="zh-CN"/>
        </w:rPr>
        <w:t>区和</w:t>
      </w:r>
      <w:r w:rsidRPr="00810B19">
        <w:rPr>
          <w:rFonts w:hint="eastAsia"/>
          <w:szCs w:val="24"/>
          <w:lang w:val="en-US" w:eastAsia="zh-CN"/>
        </w:rPr>
        <w:t>3</w:t>
      </w:r>
      <w:r w:rsidRPr="00810B19">
        <w:rPr>
          <w:rFonts w:hint="eastAsia"/>
          <w:szCs w:val="24"/>
          <w:lang w:val="en-US" w:eastAsia="zh-CN"/>
        </w:rPr>
        <w:t>区</w:t>
      </w:r>
      <w:r w:rsidRPr="00810B19">
        <w:rPr>
          <w:rFonts w:hint="eastAsia"/>
          <w:szCs w:val="24"/>
          <w:lang w:val="en-US" w:eastAsia="zh-CN"/>
        </w:rPr>
        <w:t>21.4</w:t>
      </w:r>
      <w:r w:rsidRPr="00EC75B3">
        <w:rPr>
          <w:lang w:eastAsia="zh-CN"/>
        </w:rPr>
        <w:t>–</w:t>
      </w:r>
      <w:r w:rsidRPr="00810B19">
        <w:rPr>
          <w:rFonts w:hint="eastAsia"/>
          <w:szCs w:val="24"/>
          <w:lang w:val="en-US" w:eastAsia="zh-CN"/>
        </w:rPr>
        <w:t>22GHz</w:t>
      </w:r>
      <w:r w:rsidRPr="00810B19">
        <w:rPr>
          <w:rFonts w:hint="eastAsia"/>
          <w:szCs w:val="24"/>
          <w:lang w:val="en-US" w:eastAsia="zh-CN"/>
        </w:rPr>
        <w:t>频段内</w:t>
      </w:r>
      <w:r>
        <w:rPr>
          <w:rFonts w:hint="eastAsia"/>
          <w:szCs w:val="24"/>
          <w:lang w:val="en-US" w:eastAsia="zh-CN"/>
        </w:rPr>
        <w:t>卫星广播业务（</w:t>
      </w:r>
      <w:r w:rsidRPr="00810B19">
        <w:rPr>
          <w:rFonts w:hint="eastAsia"/>
          <w:szCs w:val="24"/>
          <w:lang w:val="en-US" w:eastAsia="zh-CN"/>
        </w:rPr>
        <w:t>BSS</w:t>
      </w:r>
      <w:r>
        <w:rPr>
          <w:rFonts w:hint="eastAsia"/>
          <w:szCs w:val="24"/>
          <w:lang w:val="en-US" w:eastAsia="zh-CN"/>
        </w:rPr>
        <w:t>）</w:t>
      </w:r>
      <w:r w:rsidRPr="00810B19">
        <w:rPr>
          <w:rFonts w:hint="eastAsia"/>
          <w:szCs w:val="24"/>
          <w:lang w:val="en-US" w:eastAsia="zh-CN"/>
        </w:rPr>
        <w:t>频率指配协调</w:t>
      </w:r>
      <w:r>
        <w:rPr>
          <w:rFonts w:hint="eastAsia"/>
          <w:szCs w:val="24"/>
          <w:lang w:val="en-US" w:eastAsia="zh-CN"/>
        </w:rPr>
        <w:t>资料</w:t>
      </w:r>
      <w:r w:rsidRPr="00810B19">
        <w:rPr>
          <w:rFonts w:hint="eastAsia"/>
          <w:szCs w:val="24"/>
          <w:lang w:val="en-US" w:eastAsia="zh-CN"/>
        </w:rPr>
        <w:t>的特别程序</w:t>
      </w:r>
      <w:r>
        <w:rPr>
          <w:rFonts w:hint="eastAsia"/>
          <w:szCs w:val="24"/>
          <w:lang w:val="en-US" w:eastAsia="zh-CN"/>
        </w:rPr>
        <w:t>已被</w:t>
      </w:r>
      <w:r w:rsidRPr="00810B19">
        <w:rPr>
          <w:rFonts w:hint="eastAsia"/>
          <w:szCs w:val="24"/>
          <w:lang w:val="en-US" w:eastAsia="zh-CN"/>
        </w:rPr>
        <w:t>用于符合该后附资料中规定要求的主管部门的申报</w:t>
      </w:r>
      <w:r>
        <w:rPr>
          <w:rFonts w:hint="eastAsia"/>
          <w:szCs w:val="24"/>
          <w:lang w:val="en-US" w:eastAsia="zh-CN"/>
        </w:rPr>
        <w:t>资料</w:t>
      </w:r>
      <w:r w:rsidRPr="00810B19">
        <w:rPr>
          <w:rFonts w:hint="eastAsia"/>
          <w:szCs w:val="24"/>
          <w:lang w:val="en-US" w:eastAsia="zh-CN"/>
        </w:rPr>
        <w:t>。</w:t>
      </w:r>
    </w:p>
    <w:p w14:paraId="069409FE" w14:textId="501FEE9A" w:rsidR="00BA0243" w:rsidRPr="00810B19" w:rsidRDefault="00BA0243" w:rsidP="00DD73D9">
      <w:pPr>
        <w:overflowPunct/>
        <w:adjustRightInd/>
        <w:ind w:firstLineChars="200" w:firstLine="480"/>
        <w:textAlignment w:val="auto"/>
        <w:rPr>
          <w:lang w:eastAsia="zh-CN"/>
        </w:rPr>
      </w:pPr>
      <w:r>
        <w:rPr>
          <w:rFonts w:hint="eastAsia"/>
          <w:lang w:eastAsia="zh-CN"/>
        </w:rPr>
        <w:t>迄今</w:t>
      </w:r>
      <w:r>
        <w:rPr>
          <w:lang w:eastAsia="zh-CN"/>
        </w:rPr>
        <w:t>为止，无线电通信局仅</w:t>
      </w:r>
      <w:r>
        <w:rPr>
          <w:rFonts w:hint="eastAsia"/>
          <w:lang w:eastAsia="zh-CN"/>
        </w:rPr>
        <w:t>在</w:t>
      </w:r>
      <w:r>
        <w:rPr>
          <w:rFonts w:hint="eastAsia"/>
          <w:lang w:eastAsia="zh-CN"/>
        </w:rPr>
        <w:t>2012</w:t>
      </w:r>
      <w:r>
        <w:rPr>
          <w:rFonts w:hint="eastAsia"/>
          <w:lang w:eastAsia="zh-CN"/>
        </w:rPr>
        <w:t>年收到</w:t>
      </w:r>
      <w:r>
        <w:rPr>
          <w:lang w:eastAsia="zh-CN"/>
        </w:rPr>
        <w:t>两项有关按照该决议应用特殊程序的请求，并已对之进行了处理</w:t>
      </w:r>
      <w:r>
        <w:rPr>
          <w:rFonts w:hint="eastAsia"/>
          <w:lang w:eastAsia="zh-CN"/>
        </w:rPr>
        <w:t>。</w:t>
      </w:r>
      <w:r>
        <w:rPr>
          <w:lang w:eastAsia="zh-CN"/>
        </w:rPr>
        <w:t>ITU-R</w:t>
      </w:r>
      <w:r>
        <w:rPr>
          <w:rFonts w:hint="eastAsia"/>
          <w:lang w:eastAsia="zh-CN"/>
        </w:rPr>
        <w:t>网站</w:t>
      </w:r>
      <w:r>
        <w:rPr>
          <w:lang w:eastAsia="zh-CN"/>
        </w:rPr>
        <w:t>（</w:t>
      </w:r>
      <w:hyperlink r:id="rId18" w:history="1">
        <w:r w:rsidR="005D384A" w:rsidRPr="00EC75B3">
          <w:rPr>
            <w:rStyle w:val="Hyperlink"/>
            <w:lang w:eastAsia="zh-CN"/>
          </w:rPr>
          <w:t>https://www.itu.int/ITU-R/go/space-res553</w:t>
        </w:r>
      </w:hyperlink>
      <w:r>
        <w:rPr>
          <w:lang w:eastAsia="zh-CN"/>
        </w:rPr>
        <w:t>）</w:t>
      </w:r>
      <w:r>
        <w:rPr>
          <w:rFonts w:hint="eastAsia"/>
          <w:lang w:eastAsia="zh-CN"/>
        </w:rPr>
        <w:t>为</w:t>
      </w:r>
      <w:r>
        <w:rPr>
          <w:lang w:eastAsia="zh-CN"/>
        </w:rPr>
        <w:t>主管部门提供无线电通信局迄今收到的、要求按照第</w:t>
      </w:r>
      <w:r w:rsidRPr="009412F9">
        <w:rPr>
          <w:rFonts w:hint="eastAsia"/>
          <w:b/>
          <w:bCs/>
          <w:lang w:eastAsia="zh-CN"/>
        </w:rPr>
        <w:t>553</w:t>
      </w:r>
      <w:r>
        <w:rPr>
          <w:rFonts w:hint="eastAsia"/>
          <w:lang w:eastAsia="zh-CN"/>
        </w:rPr>
        <w:t>号</w:t>
      </w:r>
      <w:r>
        <w:rPr>
          <w:lang w:eastAsia="zh-CN"/>
        </w:rPr>
        <w:t>决议（</w:t>
      </w:r>
      <w:r w:rsidRPr="009412F9">
        <w:rPr>
          <w:rFonts w:hint="eastAsia"/>
          <w:b/>
          <w:bCs/>
          <w:lang w:eastAsia="zh-CN"/>
        </w:rPr>
        <w:t>WRC-1</w:t>
      </w:r>
      <w:r w:rsidRPr="009412F9">
        <w:rPr>
          <w:b/>
          <w:bCs/>
          <w:lang w:eastAsia="zh-CN"/>
        </w:rPr>
        <w:t>5</w:t>
      </w:r>
      <w:r w:rsidRPr="009412F9">
        <w:rPr>
          <w:b/>
          <w:bCs/>
          <w:lang w:eastAsia="zh-CN"/>
        </w:rPr>
        <w:t>，</w:t>
      </w:r>
      <w:r w:rsidRPr="009412F9">
        <w:rPr>
          <w:rFonts w:hint="eastAsia"/>
          <w:b/>
          <w:bCs/>
          <w:lang w:eastAsia="zh-CN"/>
        </w:rPr>
        <w:t>修订版</w:t>
      </w:r>
      <w:r>
        <w:rPr>
          <w:lang w:eastAsia="zh-CN"/>
        </w:rPr>
        <w:t>）</w:t>
      </w:r>
      <w:r>
        <w:rPr>
          <w:rFonts w:hint="eastAsia"/>
          <w:lang w:eastAsia="zh-CN"/>
        </w:rPr>
        <w:t>应用</w:t>
      </w:r>
      <w:r>
        <w:rPr>
          <w:lang w:eastAsia="zh-CN"/>
        </w:rPr>
        <w:t>特别程序的卫星网络清单。</w:t>
      </w:r>
      <w:r>
        <w:rPr>
          <w:rFonts w:hint="eastAsia"/>
          <w:lang w:eastAsia="zh-CN"/>
        </w:rPr>
        <w:t>这两个卫星网络中，有一个网络的频率指配既没有提交通知，也没有在规定的</w:t>
      </w:r>
      <w:r>
        <w:rPr>
          <w:rFonts w:hint="eastAsia"/>
          <w:lang w:eastAsia="zh-CN"/>
        </w:rPr>
        <w:t>7</w:t>
      </w:r>
      <w:r>
        <w:rPr>
          <w:rFonts w:hint="eastAsia"/>
          <w:lang w:eastAsia="zh-CN"/>
        </w:rPr>
        <w:t>年时限内投入使用，将根据《无线电规则》第</w:t>
      </w:r>
      <w:r>
        <w:rPr>
          <w:rFonts w:hint="eastAsia"/>
          <w:lang w:eastAsia="zh-CN"/>
        </w:rPr>
        <w:t>11.48</w:t>
      </w:r>
      <w:r>
        <w:rPr>
          <w:rFonts w:hint="eastAsia"/>
          <w:lang w:eastAsia="zh-CN"/>
        </w:rPr>
        <w:t>款予以删除。</w:t>
      </w:r>
    </w:p>
    <w:p w14:paraId="785017CF" w14:textId="77777777" w:rsidR="00BA0243" w:rsidRDefault="00BA0243" w:rsidP="00DD73D9">
      <w:pPr>
        <w:overflowPunct/>
        <w:adjustRightInd/>
        <w:ind w:firstLineChars="200" w:firstLine="480"/>
        <w:textAlignment w:val="auto"/>
        <w:rPr>
          <w:lang w:eastAsia="zh-CN"/>
        </w:rPr>
      </w:pPr>
      <w:r>
        <w:rPr>
          <w:rFonts w:hint="eastAsia"/>
          <w:lang w:eastAsia="zh-CN"/>
        </w:rPr>
        <w:t>在</w:t>
      </w:r>
      <w:r>
        <w:rPr>
          <w:rFonts w:hint="eastAsia"/>
          <w:lang w:eastAsia="zh-CN"/>
        </w:rPr>
        <w:t>W</w:t>
      </w:r>
      <w:r>
        <w:rPr>
          <w:lang w:eastAsia="zh-CN"/>
        </w:rPr>
        <w:t>RC-15</w:t>
      </w:r>
      <w:r>
        <w:rPr>
          <w:rFonts w:hint="eastAsia"/>
          <w:lang w:eastAsia="zh-CN"/>
        </w:rPr>
        <w:t>之后，未收到根据第</w:t>
      </w:r>
      <w:r w:rsidRPr="00520644">
        <w:rPr>
          <w:rFonts w:hint="eastAsia"/>
          <w:b/>
          <w:bCs/>
          <w:lang w:eastAsia="zh-CN"/>
        </w:rPr>
        <w:t>553</w:t>
      </w:r>
      <w:r>
        <w:rPr>
          <w:rFonts w:hint="eastAsia"/>
          <w:lang w:eastAsia="zh-CN"/>
        </w:rPr>
        <w:t>号决议（</w:t>
      </w:r>
      <w:r w:rsidRPr="00520644">
        <w:rPr>
          <w:rFonts w:hint="eastAsia"/>
          <w:b/>
          <w:bCs/>
          <w:lang w:eastAsia="zh-CN"/>
        </w:rPr>
        <w:t>W</w:t>
      </w:r>
      <w:r w:rsidRPr="00520644">
        <w:rPr>
          <w:b/>
          <w:bCs/>
          <w:lang w:eastAsia="zh-CN"/>
        </w:rPr>
        <w:t>RC-15</w:t>
      </w:r>
      <w:r w:rsidRPr="00520644">
        <w:rPr>
          <w:b/>
          <w:bCs/>
          <w:lang w:eastAsia="zh-CN"/>
        </w:rPr>
        <w:t>，</w:t>
      </w:r>
      <w:r w:rsidRPr="00520644">
        <w:rPr>
          <w:rFonts w:hint="eastAsia"/>
          <w:b/>
          <w:bCs/>
          <w:lang w:eastAsia="zh-CN"/>
        </w:rPr>
        <w:t>修订版</w:t>
      </w:r>
      <w:r>
        <w:rPr>
          <w:rFonts w:hint="eastAsia"/>
          <w:lang w:eastAsia="zh-CN"/>
        </w:rPr>
        <w:t>）应用特殊程序的申请。</w:t>
      </w:r>
    </w:p>
    <w:p w14:paraId="33AE456E" w14:textId="77777777" w:rsidR="00BA0243" w:rsidRPr="00EB3244" w:rsidRDefault="00BA0243" w:rsidP="00DD73D9">
      <w:pPr>
        <w:overflowPunct/>
        <w:adjustRightInd/>
        <w:ind w:firstLineChars="200" w:firstLine="480"/>
        <w:textAlignment w:val="auto"/>
        <w:rPr>
          <w:lang w:eastAsia="zh-CN"/>
        </w:rPr>
      </w:pPr>
      <w:r>
        <w:rPr>
          <w:rFonts w:hint="eastAsia"/>
          <w:lang w:eastAsia="zh-CN"/>
        </w:rPr>
        <w:t>对于</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日之后收到的协调请求，</w:t>
      </w:r>
      <w:r>
        <w:rPr>
          <w:rFonts w:hint="eastAsia"/>
          <w:lang w:eastAsia="zh-CN"/>
        </w:rPr>
        <w:t>21.4</w:t>
      </w:r>
      <w:r>
        <w:rPr>
          <w:lang w:eastAsia="zh-CN"/>
        </w:rPr>
        <w:t>-22 GHz</w:t>
      </w:r>
      <w:r>
        <w:rPr>
          <w:rFonts w:hint="eastAsia"/>
          <w:lang w:eastAsia="zh-CN"/>
        </w:rPr>
        <w:t>频段的频率指配公布在</w:t>
      </w:r>
      <w:r>
        <w:rPr>
          <w:rFonts w:hint="eastAsia"/>
          <w:lang w:eastAsia="zh-CN"/>
        </w:rPr>
        <w:t>C</w:t>
      </w:r>
      <w:r>
        <w:rPr>
          <w:lang w:eastAsia="zh-CN"/>
        </w:rPr>
        <w:t>R/C</w:t>
      </w:r>
      <w:r>
        <w:rPr>
          <w:rFonts w:hint="eastAsia"/>
          <w:lang w:eastAsia="zh-CN"/>
        </w:rPr>
        <w:t>出版物上，不再与其他频段分开。但是，满足第</w:t>
      </w:r>
      <w:r w:rsidRPr="00520644">
        <w:rPr>
          <w:rFonts w:hint="eastAsia"/>
          <w:b/>
          <w:bCs/>
          <w:lang w:eastAsia="zh-CN"/>
        </w:rPr>
        <w:t>553</w:t>
      </w:r>
      <w:r>
        <w:rPr>
          <w:rFonts w:hint="eastAsia"/>
          <w:lang w:eastAsia="zh-CN"/>
        </w:rPr>
        <w:t>号</w:t>
      </w:r>
      <w:r>
        <w:rPr>
          <w:lang w:eastAsia="zh-CN"/>
        </w:rPr>
        <w:t>决议（</w:t>
      </w:r>
      <w:r w:rsidRPr="00520644">
        <w:rPr>
          <w:rFonts w:hint="eastAsia"/>
          <w:b/>
          <w:bCs/>
          <w:lang w:eastAsia="zh-CN"/>
        </w:rPr>
        <w:t>W</w:t>
      </w:r>
      <w:r w:rsidRPr="00520644">
        <w:rPr>
          <w:b/>
          <w:bCs/>
          <w:lang w:eastAsia="zh-CN"/>
        </w:rPr>
        <w:t>RC-15</w:t>
      </w:r>
      <w:r>
        <w:rPr>
          <w:rFonts w:hint="eastAsia"/>
          <w:b/>
          <w:bCs/>
          <w:lang w:eastAsia="zh-CN"/>
        </w:rPr>
        <w:t>，</w:t>
      </w:r>
      <w:r w:rsidRPr="00520644">
        <w:rPr>
          <w:rFonts w:hint="eastAsia"/>
          <w:b/>
          <w:bCs/>
          <w:lang w:eastAsia="zh-CN"/>
        </w:rPr>
        <w:t>修订版</w:t>
      </w:r>
      <w:r>
        <w:rPr>
          <w:lang w:eastAsia="zh-CN"/>
        </w:rPr>
        <w:t>）</w:t>
      </w:r>
      <w:r>
        <w:rPr>
          <w:rFonts w:hint="eastAsia"/>
          <w:lang w:eastAsia="zh-CN"/>
        </w:rPr>
        <w:t>特殊程序所规定要求的频率指配，将继续单独公布在</w:t>
      </w:r>
      <w:r>
        <w:rPr>
          <w:rFonts w:hint="eastAsia"/>
          <w:lang w:eastAsia="zh-CN"/>
        </w:rPr>
        <w:t>C</w:t>
      </w:r>
      <w:r>
        <w:rPr>
          <w:lang w:eastAsia="zh-CN"/>
        </w:rPr>
        <w:t>R/F</w:t>
      </w:r>
      <w:r>
        <w:rPr>
          <w:rFonts w:hint="eastAsia"/>
          <w:lang w:eastAsia="zh-CN"/>
        </w:rPr>
        <w:t>特节中。</w:t>
      </w:r>
    </w:p>
    <w:p w14:paraId="7E0578E4" w14:textId="77777777" w:rsidR="00CB1E24" w:rsidRPr="00286D8F" w:rsidRDefault="00CB1E24" w:rsidP="00CB1E24">
      <w:pPr>
        <w:pStyle w:val="Heading3"/>
        <w:rPr>
          <w:lang w:eastAsia="zh-CN"/>
        </w:rPr>
      </w:pPr>
      <w:r w:rsidRPr="00286D8F">
        <w:rPr>
          <w:lang w:eastAsia="zh-CN"/>
        </w:rPr>
        <w:t>2.2.3</w:t>
      </w:r>
      <w:r w:rsidRPr="00286D8F">
        <w:rPr>
          <w:lang w:eastAsia="zh-CN"/>
        </w:rPr>
        <w:tab/>
      </w:r>
      <w:r>
        <w:rPr>
          <w:rFonts w:hint="eastAsia"/>
          <w:lang w:eastAsia="zh-CN"/>
        </w:rPr>
        <w:t>为登入频率总表而进行通知</w:t>
      </w:r>
    </w:p>
    <w:p w14:paraId="32FBB745" w14:textId="29E1C2C4" w:rsidR="00CB1E24" w:rsidRDefault="00CB1E24" w:rsidP="00CB1E24">
      <w:pPr>
        <w:rPr>
          <w:lang w:eastAsia="zh-CN"/>
        </w:rPr>
      </w:pPr>
      <w:r w:rsidRPr="00EC75B3">
        <w:rPr>
          <w:b/>
          <w:lang w:eastAsia="zh-CN"/>
        </w:rPr>
        <w:t>2.2.3.1</w:t>
      </w:r>
      <w:r w:rsidRPr="00EC75B3">
        <w:rPr>
          <w:lang w:eastAsia="zh-CN"/>
        </w:rPr>
        <w:tab/>
      </w:r>
      <w:r w:rsidRPr="00420A25">
        <w:rPr>
          <w:lang w:eastAsia="zh-CN"/>
        </w:rPr>
        <w:t>与处理根据</w:t>
      </w:r>
      <w:r>
        <w:rPr>
          <w:lang w:eastAsia="zh-CN"/>
        </w:rPr>
        <w:t>《无线电规则》</w:t>
      </w:r>
      <w:r w:rsidRPr="00420A25">
        <w:rPr>
          <w:lang w:eastAsia="zh-CN"/>
        </w:rPr>
        <w:t>第</w:t>
      </w:r>
      <w:r w:rsidRPr="00420A25">
        <w:rPr>
          <w:lang w:eastAsia="zh-CN"/>
        </w:rPr>
        <w:t>11</w:t>
      </w:r>
      <w:r w:rsidRPr="00420A25">
        <w:rPr>
          <w:lang w:eastAsia="zh-CN"/>
        </w:rPr>
        <w:t>条及相关决议和附录提交给</w:t>
      </w:r>
      <w:r>
        <w:rPr>
          <w:lang w:eastAsia="zh-CN"/>
        </w:rPr>
        <w:t>无线电通信局</w:t>
      </w:r>
      <w:r w:rsidRPr="00420A25">
        <w:rPr>
          <w:lang w:eastAsia="zh-CN"/>
        </w:rPr>
        <w:t>的通知信息有关的任务包括验证、</w:t>
      </w:r>
      <w:r>
        <w:rPr>
          <w:rFonts w:hint="eastAsia"/>
          <w:lang w:val="en-US" w:eastAsia="zh-CN"/>
        </w:rPr>
        <w:t>在</w:t>
      </w:r>
      <w:r>
        <w:rPr>
          <w:rFonts w:hint="eastAsia"/>
          <w:lang w:val="en-US" w:eastAsia="zh-CN"/>
        </w:rPr>
        <w:t>B</w:t>
      </w:r>
      <w:r>
        <w:rPr>
          <w:lang w:val="en-US" w:eastAsia="zh-CN"/>
        </w:rPr>
        <w:t xml:space="preserve">R </w:t>
      </w:r>
      <w:r w:rsidRPr="00420A25">
        <w:rPr>
          <w:lang w:eastAsia="zh-CN"/>
        </w:rPr>
        <w:t>IFIC</w:t>
      </w:r>
      <w:r>
        <w:rPr>
          <w:rFonts w:hint="eastAsia"/>
          <w:lang w:eastAsia="zh-CN"/>
        </w:rPr>
        <w:t>的</w:t>
      </w:r>
      <w:r w:rsidRPr="00276074">
        <w:rPr>
          <w:lang w:eastAsia="zh-CN"/>
        </w:rPr>
        <w:t>IS</w:t>
      </w:r>
      <w:r>
        <w:rPr>
          <w:rFonts w:hint="eastAsia"/>
          <w:lang w:eastAsia="zh-CN"/>
        </w:rPr>
        <w:t>部分中</w:t>
      </w:r>
      <w:r w:rsidRPr="00420A25">
        <w:rPr>
          <w:lang w:eastAsia="zh-CN"/>
        </w:rPr>
        <w:t>公布信息、审查</w:t>
      </w:r>
      <w:r>
        <w:rPr>
          <w:rFonts w:hint="eastAsia"/>
          <w:lang w:eastAsia="zh-CN"/>
        </w:rPr>
        <w:t>（</w:t>
      </w:r>
      <w:r w:rsidRPr="00420A25">
        <w:rPr>
          <w:lang w:eastAsia="zh-CN"/>
        </w:rPr>
        <w:t>数据比较、分析、</w:t>
      </w:r>
      <w:r>
        <w:rPr>
          <w:rFonts w:hint="eastAsia"/>
          <w:lang w:eastAsia="zh-CN"/>
        </w:rPr>
        <w:t>确定审查</w:t>
      </w:r>
      <w:r w:rsidRPr="00420A25">
        <w:rPr>
          <w:lang w:eastAsia="zh-CN"/>
        </w:rPr>
        <w:t>结果</w:t>
      </w:r>
      <w:r>
        <w:rPr>
          <w:rFonts w:hint="eastAsia"/>
          <w:lang w:eastAsia="zh-CN"/>
        </w:rPr>
        <w:t>）</w:t>
      </w:r>
      <w:r w:rsidRPr="00420A25">
        <w:rPr>
          <w:lang w:eastAsia="zh-CN"/>
        </w:rPr>
        <w:t>、在</w:t>
      </w:r>
      <w:r>
        <w:rPr>
          <w:rFonts w:hint="eastAsia"/>
          <w:lang w:eastAsia="zh-CN"/>
        </w:rPr>
        <w:t>频率总表（</w:t>
      </w:r>
      <w:r w:rsidRPr="00420A25">
        <w:rPr>
          <w:lang w:eastAsia="zh-CN"/>
        </w:rPr>
        <w:t>MIFR</w:t>
      </w:r>
      <w:r>
        <w:rPr>
          <w:rFonts w:hint="eastAsia"/>
          <w:lang w:eastAsia="zh-CN"/>
        </w:rPr>
        <w:t>）中登记并</w:t>
      </w:r>
      <w:r w:rsidRPr="00420A25">
        <w:rPr>
          <w:lang w:eastAsia="zh-CN"/>
        </w:rPr>
        <w:t>在</w:t>
      </w:r>
      <w:r>
        <w:rPr>
          <w:rFonts w:hint="eastAsia"/>
          <w:lang w:val="en-US" w:eastAsia="zh-CN"/>
        </w:rPr>
        <w:t>B</w:t>
      </w:r>
      <w:r>
        <w:rPr>
          <w:lang w:val="en-US" w:eastAsia="zh-CN"/>
        </w:rPr>
        <w:t xml:space="preserve">R </w:t>
      </w:r>
      <w:r w:rsidRPr="00420A25">
        <w:rPr>
          <w:lang w:eastAsia="zh-CN"/>
        </w:rPr>
        <w:t>IFIC</w:t>
      </w:r>
      <w:r>
        <w:rPr>
          <w:rFonts w:hint="eastAsia"/>
          <w:lang w:eastAsia="zh-CN"/>
        </w:rPr>
        <w:t>的</w:t>
      </w:r>
      <w:r w:rsidRPr="00276074">
        <w:rPr>
          <w:lang w:eastAsia="zh-CN"/>
        </w:rPr>
        <w:t>I</w:t>
      </w:r>
      <w:r>
        <w:rPr>
          <w:rFonts w:hint="eastAsia"/>
          <w:lang w:eastAsia="zh-CN"/>
        </w:rPr>
        <w:t>I</w:t>
      </w:r>
      <w:r w:rsidRPr="00276074">
        <w:rPr>
          <w:lang w:eastAsia="zh-CN"/>
        </w:rPr>
        <w:t>S</w:t>
      </w:r>
      <w:r w:rsidRPr="00420A25">
        <w:rPr>
          <w:lang w:eastAsia="zh-CN"/>
        </w:rPr>
        <w:t>或</w:t>
      </w:r>
      <w:r w:rsidRPr="00420A25">
        <w:rPr>
          <w:lang w:eastAsia="zh-CN"/>
        </w:rPr>
        <w:t>IIIS</w:t>
      </w:r>
      <w:r>
        <w:rPr>
          <w:rFonts w:hint="eastAsia"/>
          <w:lang w:eastAsia="zh-CN"/>
        </w:rPr>
        <w:t>部分中</w:t>
      </w:r>
      <w:r w:rsidRPr="00420A25">
        <w:rPr>
          <w:lang w:eastAsia="zh-CN"/>
        </w:rPr>
        <w:t>公布，</w:t>
      </w:r>
      <w:r>
        <w:rPr>
          <w:rFonts w:hint="eastAsia"/>
          <w:lang w:eastAsia="zh-CN"/>
        </w:rPr>
        <w:t>其中也</w:t>
      </w:r>
      <w:r w:rsidRPr="00420A25">
        <w:rPr>
          <w:lang w:eastAsia="zh-CN"/>
        </w:rPr>
        <w:t>包括更新国际电联网站上</w:t>
      </w:r>
      <w:r>
        <w:rPr>
          <w:rFonts w:hint="eastAsia"/>
          <w:lang w:eastAsia="zh-CN"/>
        </w:rPr>
        <w:t>向</w:t>
      </w:r>
      <w:r>
        <w:rPr>
          <w:lang w:eastAsia="zh-CN"/>
        </w:rPr>
        <w:t>主管部门</w:t>
      </w:r>
      <w:r w:rsidRPr="00420A25">
        <w:rPr>
          <w:lang w:eastAsia="zh-CN"/>
        </w:rPr>
        <w:t>提供的数据库和</w:t>
      </w:r>
      <w:r w:rsidR="00F16C08">
        <w:rPr>
          <w:rFonts w:hint="eastAsia"/>
          <w:lang w:eastAsia="zh-CN"/>
        </w:rPr>
        <w:t>向</w:t>
      </w:r>
      <w:r>
        <w:rPr>
          <w:lang w:eastAsia="zh-CN"/>
        </w:rPr>
        <w:t>主管部门</w:t>
      </w:r>
      <w:r>
        <w:rPr>
          <w:rFonts w:hint="eastAsia"/>
          <w:lang w:eastAsia="zh-CN"/>
        </w:rPr>
        <w:t>发送信函</w:t>
      </w:r>
      <w:r w:rsidRPr="00420A25">
        <w:rPr>
          <w:lang w:eastAsia="zh-CN"/>
        </w:rPr>
        <w:t>/</w:t>
      </w:r>
      <w:r>
        <w:rPr>
          <w:rFonts w:hint="eastAsia"/>
          <w:lang w:eastAsia="zh-CN"/>
        </w:rPr>
        <w:t>为其提供帮助</w:t>
      </w:r>
      <w:r w:rsidRPr="00420A25">
        <w:rPr>
          <w:lang w:eastAsia="zh-CN"/>
        </w:rPr>
        <w:t>。这项活动</w:t>
      </w:r>
      <w:r>
        <w:rPr>
          <w:rFonts w:hint="eastAsia"/>
          <w:lang w:eastAsia="zh-CN"/>
        </w:rPr>
        <w:t>也包括落实规则时限和采取</w:t>
      </w:r>
      <w:r w:rsidRPr="00420A25">
        <w:rPr>
          <w:lang w:eastAsia="zh-CN"/>
        </w:rPr>
        <w:t>进一步</w:t>
      </w:r>
      <w:r>
        <w:rPr>
          <w:rFonts w:hint="eastAsia"/>
          <w:lang w:eastAsia="zh-CN"/>
        </w:rPr>
        <w:t>的</w:t>
      </w:r>
      <w:r w:rsidRPr="000A2AEC">
        <w:rPr>
          <w:lang w:eastAsia="zh-CN"/>
        </w:rPr>
        <w:t>行动，以便无线电通信局和主管部门不</w:t>
      </w:r>
      <w:r w:rsidR="00F16C08" w:rsidRPr="000A2AEC">
        <w:rPr>
          <w:rFonts w:hint="eastAsia"/>
          <w:lang w:eastAsia="zh-CN"/>
        </w:rPr>
        <w:t>再</w:t>
      </w:r>
      <w:r w:rsidRPr="000A2AEC">
        <w:rPr>
          <w:lang w:eastAsia="zh-CN"/>
        </w:rPr>
        <w:t>考虑未收到</w:t>
      </w:r>
      <w:r w:rsidRPr="000A2AEC">
        <w:rPr>
          <w:rFonts w:hint="eastAsia"/>
          <w:lang w:eastAsia="zh-CN"/>
        </w:rPr>
        <w:t>根据</w:t>
      </w:r>
      <w:r w:rsidRPr="000A2AEC">
        <w:rPr>
          <w:lang w:eastAsia="zh-CN"/>
        </w:rPr>
        <w:t>第</w:t>
      </w:r>
      <w:r w:rsidRPr="000A2AEC">
        <w:rPr>
          <w:lang w:eastAsia="zh-CN"/>
        </w:rPr>
        <w:t>11</w:t>
      </w:r>
      <w:r w:rsidRPr="000A2AEC">
        <w:rPr>
          <w:lang w:eastAsia="zh-CN"/>
        </w:rPr>
        <w:t>条通知</w:t>
      </w:r>
      <w:r w:rsidRPr="000A2AEC">
        <w:rPr>
          <w:rFonts w:hint="eastAsia"/>
          <w:lang w:eastAsia="zh-CN"/>
        </w:rPr>
        <w:t>的、</w:t>
      </w:r>
      <w:r w:rsidRPr="000A2AEC">
        <w:rPr>
          <w:lang w:eastAsia="zh-CN"/>
        </w:rPr>
        <w:t>或</w:t>
      </w:r>
      <w:r w:rsidRPr="000A2AEC">
        <w:rPr>
          <w:rFonts w:hint="eastAsia"/>
          <w:lang w:eastAsia="zh-CN"/>
        </w:rPr>
        <w:t>在</w:t>
      </w:r>
      <w:r w:rsidRPr="000A2AEC">
        <w:rPr>
          <w:lang w:eastAsia="zh-CN"/>
        </w:rPr>
        <w:t>第</w:t>
      </w:r>
      <w:r w:rsidRPr="000A2AEC">
        <w:rPr>
          <w:lang w:eastAsia="zh-CN"/>
        </w:rPr>
        <w:t>49</w:t>
      </w:r>
      <w:r w:rsidRPr="000A2AEC">
        <w:rPr>
          <w:lang w:eastAsia="zh-CN"/>
        </w:rPr>
        <w:t>号决议</w:t>
      </w:r>
      <w:r w:rsidRPr="000A2AEC">
        <w:rPr>
          <w:rFonts w:hint="eastAsia"/>
          <w:lang w:eastAsia="zh-CN"/>
        </w:rPr>
        <w:t>及</w:t>
      </w:r>
      <w:r w:rsidRPr="000A2AEC">
        <w:rPr>
          <w:lang w:eastAsia="zh-CN"/>
        </w:rPr>
        <w:t>第</w:t>
      </w:r>
      <w:r w:rsidRPr="000A2AEC">
        <w:rPr>
          <w:lang w:eastAsia="zh-CN"/>
        </w:rPr>
        <w:t>l1.44/11.44.1</w:t>
      </w:r>
      <w:r w:rsidRPr="000A2AEC">
        <w:rPr>
          <w:rFonts w:hint="eastAsia"/>
          <w:lang w:eastAsia="zh-CN"/>
        </w:rPr>
        <w:t>款</w:t>
      </w:r>
      <w:r w:rsidRPr="000A2AEC">
        <w:rPr>
          <w:lang w:eastAsia="zh-CN"/>
        </w:rPr>
        <w:t>及相应程序</w:t>
      </w:r>
      <w:r>
        <w:rPr>
          <w:lang w:eastAsia="zh-CN"/>
        </w:rPr>
        <w:t>规则</w:t>
      </w:r>
      <w:r w:rsidRPr="00420A25">
        <w:rPr>
          <w:lang w:eastAsia="zh-CN"/>
        </w:rPr>
        <w:t>规定的</w:t>
      </w:r>
      <w:r>
        <w:rPr>
          <w:lang w:eastAsia="zh-CN"/>
        </w:rPr>
        <w:t>规则时限</w:t>
      </w:r>
      <w:r w:rsidRPr="00420A25">
        <w:rPr>
          <w:lang w:eastAsia="zh-CN"/>
        </w:rPr>
        <w:t>内投入使用的</w:t>
      </w:r>
      <w:r>
        <w:rPr>
          <w:rFonts w:hint="eastAsia"/>
          <w:lang w:eastAsia="zh-CN"/>
        </w:rPr>
        <w:t>指配</w:t>
      </w:r>
      <w:r w:rsidRPr="00420A25">
        <w:rPr>
          <w:lang w:eastAsia="zh-CN"/>
        </w:rPr>
        <w:t>。</w:t>
      </w:r>
    </w:p>
    <w:p w14:paraId="7DB29007" w14:textId="77777777" w:rsidR="00CB1E24" w:rsidRDefault="00CB1E24" w:rsidP="00CB1E24">
      <w:pPr>
        <w:pStyle w:val="Heading4"/>
        <w:rPr>
          <w:rFonts w:hint="eastAsia"/>
          <w:lang w:eastAsia="zh-CN"/>
        </w:rPr>
      </w:pPr>
      <w:r w:rsidRPr="009325D0">
        <w:rPr>
          <w:lang w:eastAsia="zh-CN"/>
        </w:rPr>
        <w:lastRenderedPageBreak/>
        <w:t>2.2.3.2</w:t>
      </w:r>
      <w:r w:rsidRPr="009325D0">
        <w:rPr>
          <w:lang w:eastAsia="zh-CN"/>
        </w:rPr>
        <w:tab/>
      </w:r>
      <w:r w:rsidRPr="00810B19">
        <w:rPr>
          <w:lang w:eastAsia="zh-CN"/>
        </w:rPr>
        <w:t>空间</w:t>
      </w:r>
      <w:r>
        <w:rPr>
          <w:rFonts w:hint="eastAsia"/>
          <w:lang w:eastAsia="zh-CN"/>
        </w:rPr>
        <w:t>电台</w:t>
      </w:r>
      <w:r w:rsidRPr="00810B19">
        <w:rPr>
          <w:lang w:eastAsia="zh-CN"/>
        </w:rPr>
        <w:t>通知的处理时间</w:t>
      </w:r>
    </w:p>
    <w:p w14:paraId="464C6510" w14:textId="7215BD00" w:rsidR="00CB1E24" w:rsidRDefault="00584B74" w:rsidP="00CB1E24">
      <w:pPr>
        <w:pStyle w:val="Figurewithouttitle"/>
      </w:pPr>
      <w:r w:rsidRPr="00C03BD2">
        <w:rPr>
          <w:noProof/>
          <w:lang w:val="en-US" w:eastAsia="zh-CN"/>
        </w:rPr>
        <mc:AlternateContent>
          <mc:Choice Requires="wps">
            <w:drawing>
              <wp:anchor distT="0" distB="0" distL="114300" distR="114300" simplePos="0" relativeHeight="251879424" behindDoc="0" locked="0" layoutInCell="1" allowOverlap="1" wp14:anchorId="10BF8F46" wp14:editId="1266E402">
                <wp:simplePos x="0" y="0"/>
                <wp:positionH relativeFrom="column">
                  <wp:posOffset>716467</wp:posOffset>
                </wp:positionH>
                <wp:positionV relativeFrom="paragraph">
                  <wp:posOffset>1461456</wp:posOffset>
                </wp:positionV>
                <wp:extent cx="885190" cy="193040"/>
                <wp:effectExtent l="317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040"/>
                        </a:xfrm>
                        <a:prstGeom prst="rect">
                          <a:avLst/>
                        </a:prstGeom>
                        <a:solidFill>
                          <a:srgbClr val="FFFFFF"/>
                        </a:solidFill>
                        <a:ln w="9525">
                          <a:noFill/>
                          <a:miter lim="800000"/>
                          <a:headEnd/>
                          <a:tailEnd/>
                        </a:ln>
                      </wps:spPr>
                      <wps:txbx>
                        <w:txbxContent>
                          <w:p w14:paraId="356E648D" w14:textId="03B07C22" w:rsidR="00584B74" w:rsidRPr="00C03BD2" w:rsidRDefault="00584B74" w:rsidP="00584B74">
                            <w:pPr>
                              <w:spacing w:before="0"/>
                              <w:rPr>
                                <w:sz w:val="14"/>
                                <w:szCs w:val="14"/>
                                <w:lang w:val="en-US" w:eastAsia="zh-CN"/>
                              </w:rPr>
                            </w:pPr>
                            <w:r>
                              <w:rPr>
                                <w:rFonts w:hint="eastAsia"/>
                                <w:sz w:val="14"/>
                                <w:szCs w:val="14"/>
                                <w:lang w:val="en-US" w:eastAsia="zh-CN"/>
                              </w:rPr>
                              <w:t>卫星网络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BF8F46" id="_x0000_s1040" type="#_x0000_t202" style="position:absolute;left:0;text-align:left;margin-left:56.4pt;margin-top:115.1pt;width:69.7pt;height:15.2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" stroked="f">
                <v:textbox>
                  <w:txbxContent>
                    <w:p w14:paraId="356E648D" w14:textId="03B07C22" w:rsidR="00584B74" w:rsidRPr="00C03BD2" w:rsidRDefault="00584B74" w:rsidP="00584B74">
                      <w:pPr>
                        <w:spacing w:before="0"/>
                        <w:rPr>
                          <w:sz w:val="14"/>
                          <w:szCs w:val="14"/>
                          <w:lang w:val="en-US" w:eastAsia="zh-CN"/>
                        </w:rPr>
                      </w:pPr>
                      <w:r>
                        <w:rPr>
                          <w:rFonts w:hint="eastAsia"/>
                          <w:sz w:val="14"/>
                          <w:szCs w:val="14"/>
                          <w:lang w:val="en-US" w:eastAsia="zh-CN"/>
                        </w:rPr>
                        <w:t>卫星网络</w:t>
                      </w:r>
                    </w:p>
                  </w:txbxContent>
                </v:textbox>
              </v:shape>
            </w:pict>
          </mc:Fallback>
        </mc:AlternateContent>
      </w:r>
      <w:r w:rsidRPr="00C03BD2">
        <w:rPr>
          <w:noProof/>
          <w:lang w:val="en-US" w:eastAsia="zh-CN"/>
        </w:rPr>
        <mc:AlternateContent>
          <mc:Choice Requires="wps">
            <w:drawing>
              <wp:anchor distT="0" distB="0" distL="114300" distR="114300" simplePos="0" relativeHeight="251881472" behindDoc="0" locked="0" layoutInCell="1" allowOverlap="1" wp14:anchorId="272D40FD" wp14:editId="6EC092B7">
                <wp:simplePos x="0" y="0"/>
                <wp:positionH relativeFrom="column">
                  <wp:posOffset>5264485</wp:posOffset>
                </wp:positionH>
                <wp:positionV relativeFrom="paragraph">
                  <wp:posOffset>1408254</wp:posOffset>
                </wp:positionV>
                <wp:extent cx="1276350" cy="202565"/>
                <wp:effectExtent l="3492" t="0" r="3493" b="3492"/>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4A4E01B8" w14:textId="77777777" w:rsidR="00584B74" w:rsidRPr="00C03BD2" w:rsidRDefault="00584B74" w:rsidP="00584B74">
                            <w:pPr>
                              <w:spacing w:before="0"/>
                              <w:rPr>
                                <w:sz w:val="14"/>
                                <w:szCs w:val="14"/>
                                <w:lang w:val="en-US"/>
                              </w:rPr>
                            </w:pPr>
                            <w:r w:rsidRPr="00F43EEA">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2D40FD" id="_x0000_s1041" type="#_x0000_t202" style="position:absolute;left:0;text-align:left;margin-left:414.55pt;margin-top:110.9pt;width:100.5pt;height:15.95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" stroked="f">
                <v:textbox>
                  <w:txbxContent>
                    <w:p w14:paraId="4A4E01B8" w14:textId="77777777" w:rsidR="00584B74" w:rsidRPr="00C03BD2" w:rsidRDefault="00584B74" w:rsidP="00584B74">
                      <w:pPr>
                        <w:spacing w:before="0"/>
                        <w:rPr>
                          <w:sz w:val="14"/>
                          <w:szCs w:val="14"/>
                          <w:lang w:val="en-US"/>
                        </w:rPr>
                      </w:pPr>
                      <w:r w:rsidRPr="00F43EEA">
                        <w:rPr>
                          <w:rFonts w:hint="eastAsia"/>
                          <w:sz w:val="14"/>
                          <w:szCs w:val="14"/>
                          <w:lang w:val="en-US"/>
                        </w:rPr>
                        <w:t>处理时间（月）</w:t>
                      </w:r>
                    </w:p>
                  </w:txbxContent>
                </v:textbox>
              </v:shape>
            </w:pict>
          </mc:Fallback>
        </mc:AlternateContent>
      </w:r>
      <w:r w:rsidR="00CB1E24">
        <w:rPr>
          <w:b/>
          <w:bCs/>
          <w:noProof/>
          <w:lang w:val="en-US" w:eastAsia="zh-CN"/>
        </w:rPr>
        <mc:AlternateContent>
          <mc:Choice Requires="wps">
            <w:drawing>
              <wp:anchor distT="0" distB="0" distL="114300" distR="114300" simplePos="0" relativeHeight="251877376" behindDoc="0" locked="0" layoutInCell="1" allowOverlap="1" wp14:anchorId="3C558203" wp14:editId="3769879B">
                <wp:simplePos x="0" y="0"/>
                <wp:positionH relativeFrom="column">
                  <wp:posOffset>520700</wp:posOffset>
                </wp:positionH>
                <wp:positionV relativeFrom="paragraph">
                  <wp:posOffset>3052445</wp:posOffset>
                </wp:positionV>
                <wp:extent cx="1020858" cy="88900"/>
                <wp:effectExtent l="0" t="0" r="8255" b="6350"/>
                <wp:wrapNone/>
                <wp:docPr id="38" name="Rectangle 38"/>
                <wp:cNvGraphicFramePr/>
                <a:graphic xmlns:a="http://schemas.openxmlformats.org/drawingml/2006/main">
                  <a:graphicData uri="http://schemas.microsoft.com/office/word/2010/wordprocessingShape">
                    <wps:wsp>
                      <wps:cNvSpPr/>
                      <wps:spPr>
                        <a:xfrm>
                          <a:off x="0" y="0"/>
                          <a:ext cx="1020858"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36A8928" w14:textId="77777777" w:rsidR="0029677A" w:rsidRPr="00E805C1" w:rsidRDefault="0029677A" w:rsidP="00CB1E24">
                            <w:pPr>
                              <w:snapToGrid w:val="0"/>
                              <w:spacing w:before="0"/>
                              <w:rPr>
                                <w:sz w:val="10"/>
                                <w:szCs w:val="10"/>
                                <w:lang w:val="fr-CH"/>
                              </w:rPr>
                            </w:pPr>
                            <w:r w:rsidRPr="00E805C1">
                              <w:rPr>
                                <w:rFonts w:hint="eastAsia"/>
                                <w:sz w:val="10"/>
                                <w:szCs w:val="10"/>
                                <w:lang w:val="fr-CH"/>
                              </w:rPr>
                              <w:t>处理时间（</w:t>
                            </w:r>
                            <w:r>
                              <w:rPr>
                                <w:rFonts w:hint="eastAsia"/>
                                <w:sz w:val="10"/>
                                <w:szCs w:val="10"/>
                                <w:lang w:val="fr-CH" w:eastAsia="zh-CN"/>
                              </w:rPr>
                              <w:t>年</w:t>
                            </w:r>
                            <w:r w:rsidRPr="00E805C1">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8203" id="Rectangle 38" o:spid="_x0000_s1042" style="position:absolute;left:0;text-align:left;margin-left:41pt;margin-top:240.35pt;width:80.4pt;height: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" fillcolor="white [3212]" stroked="f" strokeweight=".25pt">
                <v:textbox inset="0,0,0,0">
                  <w:txbxContent>
                    <w:p w14:paraId="636A8928" w14:textId="77777777" w:rsidR="0029677A" w:rsidRPr="00E805C1" w:rsidRDefault="0029677A" w:rsidP="00CB1E24">
                      <w:pPr>
                        <w:snapToGrid w:val="0"/>
                        <w:spacing w:before="0"/>
                        <w:rPr>
                          <w:sz w:val="10"/>
                          <w:szCs w:val="10"/>
                          <w:lang w:val="fr-CH"/>
                        </w:rPr>
                      </w:pPr>
                      <w:r w:rsidRPr="00E805C1">
                        <w:rPr>
                          <w:rFonts w:hint="eastAsia"/>
                          <w:sz w:val="10"/>
                          <w:szCs w:val="10"/>
                          <w:lang w:val="fr-CH"/>
                        </w:rPr>
                        <w:t>处理时间（</w:t>
                      </w:r>
                      <w:r>
                        <w:rPr>
                          <w:rFonts w:hint="eastAsia"/>
                          <w:sz w:val="10"/>
                          <w:szCs w:val="10"/>
                          <w:lang w:val="fr-CH" w:eastAsia="zh-CN"/>
                        </w:rPr>
                        <w:t>年</w:t>
                      </w:r>
                      <w:r w:rsidRPr="00E805C1">
                        <w:rPr>
                          <w:rFonts w:hint="eastAsia"/>
                          <w:sz w:val="10"/>
                          <w:szCs w:val="10"/>
                          <w:lang w:val="fr-CH"/>
                        </w:rPr>
                        <w:t>平均）</w:t>
                      </w:r>
                    </w:p>
                  </w:txbxContent>
                </v:textbox>
              </v:rect>
            </w:pict>
          </mc:Fallback>
        </mc:AlternateContent>
      </w:r>
      <w:r w:rsidR="00CB1E24">
        <w:rPr>
          <w:b/>
          <w:bCs/>
          <w:noProof/>
          <w:lang w:val="en-US" w:eastAsia="zh-CN"/>
        </w:rPr>
        <mc:AlternateContent>
          <mc:Choice Requires="wps">
            <w:drawing>
              <wp:anchor distT="0" distB="0" distL="114300" distR="114300" simplePos="0" relativeHeight="251876352" behindDoc="0" locked="0" layoutInCell="1" allowOverlap="1" wp14:anchorId="668408F8" wp14:editId="7258ECC1">
                <wp:simplePos x="0" y="0"/>
                <wp:positionH relativeFrom="column">
                  <wp:posOffset>514943</wp:posOffset>
                </wp:positionH>
                <wp:positionV relativeFrom="paragraph">
                  <wp:posOffset>2927820</wp:posOffset>
                </wp:positionV>
                <wp:extent cx="1027215" cy="90534"/>
                <wp:effectExtent l="0" t="0" r="1905" b="5080"/>
                <wp:wrapNone/>
                <wp:docPr id="35" name="Rectangle 35"/>
                <wp:cNvGraphicFramePr/>
                <a:graphic xmlns:a="http://schemas.openxmlformats.org/drawingml/2006/main">
                  <a:graphicData uri="http://schemas.microsoft.com/office/word/2010/wordprocessingShape">
                    <wps:wsp>
                      <wps:cNvSpPr/>
                      <wps:spPr>
                        <a:xfrm>
                          <a:off x="0" y="0"/>
                          <a:ext cx="1027215" cy="90534"/>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91C9DF9" w14:textId="77777777" w:rsidR="0029677A" w:rsidRPr="00E805C1" w:rsidRDefault="0029677A" w:rsidP="00CB1E24">
                            <w:pPr>
                              <w:snapToGrid w:val="0"/>
                              <w:spacing w:before="0"/>
                              <w:rPr>
                                <w:sz w:val="10"/>
                                <w:szCs w:val="10"/>
                                <w:lang w:val="fr-CH" w:eastAsia="zh-CN"/>
                              </w:rPr>
                            </w:pPr>
                            <w:r w:rsidRPr="00E805C1">
                              <w:rPr>
                                <w:rFonts w:hint="eastAsia"/>
                                <w:sz w:val="10"/>
                                <w:szCs w:val="10"/>
                                <w:lang w:val="fr-CH"/>
                              </w:rPr>
                              <w:t>正在处理（</w:t>
                            </w:r>
                            <w:r>
                              <w:rPr>
                                <w:rFonts w:hint="eastAsia"/>
                                <w:sz w:val="10"/>
                                <w:szCs w:val="10"/>
                                <w:lang w:val="fr-CH" w:eastAsia="zh-CN"/>
                              </w:rPr>
                              <w:t>年</w:t>
                            </w:r>
                            <w:r w:rsidRPr="00E805C1">
                              <w:rPr>
                                <w:rFonts w:hint="eastAsia"/>
                                <w:sz w:val="10"/>
                                <w:szCs w:val="10"/>
                                <w:lang w:val="fr-CH"/>
                              </w:rPr>
                              <w:t>平均</w:t>
                            </w:r>
                            <w:r w:rsidRPr="00E805C1">
                              <w:rPr>
                                <w:rFonts w:hint="eastAsia"/>
                                <w:sz w:val="10"/>
                                <w:szCs w:val="10"/>
                                <w:lang w:val="fr-CH"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08F8" id="Rectangle 35" o:spid="_x0000_s1043" style="position:absolute;left:0;text-align:left;margin-left:40.55pt;margin-top:230.55pt;width:80.9pt;height: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" fillcolor="white [3212]" stroked="f" strokeweight=".25pt">
                <v:textbox inset="0,0,0,0">
                  <w:txbxContent>
                    <w:p w14:paraId="091C9DF9" w14:textId="77777777" w:rsidR="0029677A" w:rsidRPr="00E805C1" w:rsidRDefault="0029677A" w:rsidP="00CB1E24">
                      <w:pPr>
                        <w:snapToGrid w:val="0"/>
                        <w:spacing w:before="0"/>
                        <w:rPr>
                          <w:sz w:val="10"/>
                          <w:szCs w:val="10"/>
                          <w:lang w:val="fr-CH" w:eastAsia="zh-CN"/>
                        </w:rPr>
                      </w:pPr>
                      <w:r w:rsidRPr="00E805C1">
                        <w:rPr>
                          <w:rFonts w:hint="eastAsia"/>
                          <w:sz w:val="10"/>
                          <w:szCs w:val="10"/>
                          <w:lang w:val="fr-CH"/>
                        </w:rPr>
                        <w:t>正在处理（</w:t>
                      </w:r>
                      <w:r>
                        <w:rPr>
                          <w:rFonts w:hint="eastAsia"/>
                          <w:sz w:val="10"/>
                          <w:szCs w:val="10"/>
                          <w:lang w:val="fr-CH" w:eastAsia="zh-CN"/>
                        </w:rPr>
                        <w:t>年</w:t>
                      </w:r>
                      <w:r w:rsidRPr="00E805C1">
                        <w:rPr>
                          <w:rFonts w:hint="eastAsia"/>
                          <w:sz w:val="10"/>
                          <w:szCs w:val="10"/>
                          <w:lang w:val="fr-CH"/>
                        </w:rPr>
                        <w:t>平均</w:t>
                      </w:r>
                      <w:r w:rsidRPr="00E805C1">
                        <w:rPr>
                          <w:rFonts w:hint="eastAsia"/>
                          <w:sz w:val="10"/>
                          <w:szCs w:val="10"/>
                          <w:lang w:val="fr-CH" w:eastAsia="zh-CN"/>
                        </w:rPr>
                        <w:t>）</w:t>
                      </w:r>
                    </w:p>
                  </w:txbxContent>
                </v:textbox>
              </v:rect>
            </w:pict>
          </mc:Fallback>
        </mc:AlternateContent>
      </w:r>
      <w:r w:rsidR="00CB1E24">
        <w:rPr>
          <w:b/>
          <w:bCs/>
          <w:noProof/>
          <w:lang w:val="en-US" w:eastAsia="zh-CN"/>
        </w:rPr>
        <mc:AlternateContent>
          <mc:Choice Requires="wps">
            <w:drawing>
              <wp:anchor distT="0" distB="0" distL="114300" distR="114300" simplePos="0" relativeHeight="251875328" behindDoc="0" locked="0" layoutInCell="1" allowOverlap="1" wp14:anchorId="587FA013" wp14:editId="332CCB66">
                <wp:simplePos x="0" y="0"/>
                <wp:positionH relativeFrom="column">
                  <wp:posOffset>520766</wp:posOffset>
                </wp:positionH>
                <wp:positionV relativeFrom="paragraph">
                  <wp:posOffset>2832735</wp:posOffset>
                </wp:positionV>
                <wp:extent cx="950026" cy="88900"/>
                <wp:effectExtent l="0" t="0" r="2540" b="6350"/>
                <wp:wrapNone/>
                <wp:docPr id="34" name="Rectangle 34"/>
                <wp:cNvGraphicFramePr/>
                <a:graphic xmlns:a="http://schemas.openxmlformats.org/drawingml/2006/main">
                  <a:graphicData uri="http://schemas.microsoft.com/office/word/2010/wordprocessingShape">
                    <wps:wsp>
                      <wps:cNvSpPr/>
                      <wps:spPr>
                        <a:xfrm>
                          <a:off x="0" y="0"/>
                          <a:ext cx="950026"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9E51627" w14:textId="77777777" w:rsidR="0029677A" w:rsidRPr="00C932BA" w:rsidRDefault="0029677A" w:rsidP="00CB1E24">
                            <w:pPr>
                              <w:snapToGrid w:val="0"/>
                              <w:spacing w:before="0"/>
                              <w:rPr>
                                <w:sz w:val="10"/>
                                <w:szCs w:val="10"/>
                                <w:lang w:val="fr-CH"/>
                              </w:rPr>
                            </w:pPr>
                            <w:r w:rsidRPr="00E805C1">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A013" id="Rectangle 34" o:spid="_x0000_s1044" style="position:absolute;left:0;text-align:left;margin-left:41pt;margin-top:223.05pt;width:74.8pt;height: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" fillcolor="white [3212]" stroked="f" strokeweight=".25pt">
                <v:textbox inset="0,0,0,0">
                  <w:txbxContent>
                    <w:p w14:paraId="29E51627" w14:textId="77777777" w:rsidR="0029677A" w:rsidRPr="00C932BA" w:rsidRDefault="0029677A" w:rsidP="00CB1E24">
                      <w:pPr>
                        <w:snapToGrid w:val="0"/>
                        <w:spacing w:before="0"/>
                        <w:rPr>
                          <w:sz w:val="10"/>
                          <w:szCs w:val="10"/>
                          <w:lang w:val="fr-CH"/>
                        </w:rPr>
                      </w:pPr>
                      <w:r w:rsidRPr="00E805C1">
                        <w:rPr>
                          <w:rFonts w:hint="eastAsia"/>
                          <w:sz w:val="10"/>
                          <w:szCs w:val="10"/>
                          <w:lang w:val="fr-CH"/>
                        </w:rPr>
                        <w:t>每年收到的申报资料</w:t>
                      </w:r>
                    </w:p>
                  </w:txbxContent>
                </v:textbox>
              </v:rect>
            </w:pict>
          </mc:Fallback>
        </mc:AlternateContent>
      </w:r>
      <w:r w:rsidR="00CB1E24">
        <w:rPr>
          <w:noProof/>
          <w:lang w:eastAsia="en-GB"/>
        </w:rPr>
        <w:drawing>
          <wp:inline distT="0" distB="0" distL="0" distR="0" wp14:anchorId="5883E15E" wp14:editId="5669C0C4">
            <wp:extent cx="6123940" cy="31616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5D219AF6" w14:textId="77777777" w:rsidR="00CB1E24" w:rsidRPr="001F5EF8" w:rsidRDefault="00CB1E24" w:rsidP="00574AC5">
      <w:pPr>
        <w:ind w:firstLineChars="200" w:firstLine="480"/>
        <w:rPr>
          <w:rFonts w:ascii="Calibri" w:hAnsi="Calibri" w:cs="Calibri"/>
          <w:b/>
          <w:color w:val="800000"/>
          <w:sz w:val="22"/>
          <w:highlight w:val="cyan"/>
          <w:lang w:eastAsia="zh-CN"/>
        </w:rPr>
      </w:pPr>
      <w:r>
        <w:rPr>
          <w:rFonts w:hint="eastAsia"/>
          <w:lang w:eastAsia="zh-CN"/>
        </w:rPr>
        <w:t>上图</w:t>
      </w:r>
      <w:r>
        <w:rPr>
          <w:lang w:eastAsia="zh-CN"/>
        </w:rPr>
        <w:t>所示为</w:t>
      </w:r>
      <w:r>
        <w:rPr>
          <w:rFonts w:hint="eastAsia"/>
          <w:lang w:eastAsia="zh-CN"/>
        </w:rPr>
        <w:t>201</w:t>
      </w:r>
      <w:r>
        <w:rPr>
          <w:lang w:eastAsia="zh-CN"/>
        </w:rPr>
        <w:t>5-2019</w:t>
      </w:r>
      <w:r>
        <w:rPr>
          <w:rFonts w:hint="eastAsia"/>
          <w:lang w:eastAsia="zh-CN"/>
        </w:rPr>
        <w:t>年</w:t>
      </w:r>
      <w:r>
        <w:rPr>
          <w:lang w:eastAsia="zh-CN"/>
        </w:rPr>
        <w:t>期间卫星网络通知请求的处理统计数据</w:t>
      </w:r>
      <w:r>
        <w:rPr>
          <w:rFonts w:hint="eastAsia"/>
          <w:lang w:eastAsia="zh-CN"/>
        </w:rPr>
        <w:t>。这些统计</w:t>
      </w:r>
      <w:r>
        <w:rPr>
          <w:lang w:eastAsia="zh-CN"/>
        </w:rPr>
        <w:t>数据</w:t>
      </w:r>
      <w:r>
        <w:rPr>
          <w:rFonts w:hint="eastAsia"/>
          <w:lang w:eastAsia="zh-CN"/>
        </w:rPr>
        <w:t>定期</w:t>
      </w:r>
      <w:r>
        <w:rPr>
          <w:lang w:eastAsia="zh-CN"/>
        </w:rPr>
        <w:t>更新，其最新版本可查阅</w:t>
      </w:r>
      <w:r w:rsidRPr="00810B19">
        <w:rPr>
          <w:rFonts w:hint="eastAsia"/>
          <w:lang w:eastAsia="zh-CN"/>
        </w:rPr>
        <w:t>：</w:t>
      </w:r>
      <w:hyperlink r:id="rId20" w:history="1">
        <w:r w:rsidRPr="00810B19">
          <w:rPr>
            <w:rStyle w:val="Hyperlink"/>
            <w:lang w:eastAsia="zh-CN"/>
          </w:rPr>
          <w:t>http://www.itu.int/en/ITU-R/space/Pages/Statistics.aspx</w:t>
        </w:r>
      </w:hyperlink>
      <w:r w:rsidRPr="00810B19">
        <w:rPr>
          <w:rFonts w:hint="eastAsia"/>
          <w:lang w:eastAsia="zh-CN"/>
        </w:rPr>
        <w:t>。</w:t>
      </w:r>
    </w:p>
    <w:p w14:paraId="6D42BE42" w14:textId="77777777" w:rsidR="00CB1E24" w:rsidRPr="00FB37F3" w:rsidRDefault="00CB1E24" w:rsidP="00CB1E24">
      <w:pPr>
        <w:pStyle w:val="Heading5"/>
        <w:rPr>
          <w:lang w:eastAsia="zh-CN"/>
        </w:rPr>
      </w:pPr>
      <w:r w:rsidRPr="00FB37F3">
        <w:rPr>
          <w:lang w:eastAsia="zh-CN"/>
        </w:rPr>
        <w:t>2.2.3.2.1</w:t>
      </w:r>
      <w:r w:rsidRPr="00FB37F3">
        <w:rPr>
          <w:lang w:eastAsia="zh-CN"/>
        </w:rPr>
        <w:tab/>
      </w:r>
      <w:r w:rsidRPr="00EE0B72">
        <w:rPr>
          <w:lang w:eastAsia="zh-CN"/>
        </w:rPr>
        <w:t>应用第</w:t>
      </w:r>
      <w:r w:rsidRPr="00EE0B72">
        <w:rPr>
          <w:lang w:eastAsia="zh-CN"/>
        </w:rPr>
        <w:t>11.41A</w:t>
      </w:r>
      <w:r>
        <w:rPr>
          <w:rFonts w:hint="eastAsia"/>
          <w:lang w:eastAsia="zh-CN"/>
        </w:rPr>
        <w:t>和</w:t>
      </w:r>
      <w:r w:rsidRPr="00FB37F3">
        <w:rPr>
          <w:lang w:eastAsia="zh-CN"/>
        </w:rPr>
        <w:t>11.41B</w:t>
      </w:r>
      <w:r w:rsidRPr="00EE0B72">
        <w:rPr>
          <w:lang w:eastAsia="zh-CN"/>
        </w:rPr>
        <w:t>款</w:t>
      </w:r>
    </w:p>
    <w:p w14:paraId="3489E396" w14:textId="067BD73D" w:rsidR="00CB1E24" w:rsidRPr="005C3657" w:rsidRDefault="00CB1E24" w:rsidP="00CB1E24">
      <w:pPr>
        <w:ind w:firstLineChars="200" w:firstLine="480"/>
        <w:rPr>
          <w:highlight w:val="yellow"/>
          <w:lang w:eastAsia="zh-CN"/>
        </w:rPr>
      </w:pPr>
      <w:r w:rsidRPr="00EE0B72">
        <w:rPr>
          <w:lang w:eastAsia="zh-CN"/>
        </w:rPr>
        <w:t>第</w:t>
      </w:r>
      <w:r w:rsidRPr="00AC0569">
        <w:rPr>
          <w:b/>
          <w:bCs/>
          <w:lang w:eastAsia="zh-CN"/>
        </w:rPr>
        <w:t>11.41A</w:t>
      </w:r>
      <w:r w:rsidRPr="00EE0B72">
        <w:rPr>
          <w:lang w:eastAsia="zh-CN"/>
        </w:rPr>
        <w:t>和</w:t>
      </w:r>
      <w:r w:rsidRPr="00AC0569">
        <w:rPr>
          <w:b/>
          <w:bCs/>
          <w:lang w:eastAsia="zh-CN"/>
        </w:rPr>
        <w:t>11.41B</w:t>
      </w:r>
      <w:r w:rsidRPr="00EE0B72">
        <w:rPr>
          <w:lang w:eastAsia="zh-CN"/>
        </w:rPr>
        <w:t>款规定了因协调地位变更审议按照第</w:t>
      </w:r>
      <w:r w:rsidRPr="00AC0569">
        <w:rPr>
          <w:b/>
          <w:bCs/>
          <w:lang w:eastAsia="zh-CN"/>
        </w:rPr>
        <w:t>11.41</w:t>
      </w:r>
      <w:r w:rsidRPr="00EE0B72">
        <w:rPr>
          <w:lang w:eastAsia="zh-CN"/>
        </w:rPr>
        <w:t>款登记的频率指配审查结果的条件。</w:t>
      </w:r>
      <w:r>
        <w:rPr>
          <w:rFonts w:hint="eastAsia"/>
          <w:lang w:eastAsia="zh-CN"/>
        </w:rPr>
        <w:t>正如</w:t>
      </w:r>
      <w:r>
        <w:rPr>
          <w:rFonts w:hint="eastAsia"/>
          <w:lang w:eastAsia="zh-CN"/>
        </w:rPr>
        <w:t>2</w:t>
      </w:r>
      <w:r>
        <w:rPr>
          <w:lang w:eastAsia="zh-CN"/>
        </w:rPr>
        <w:t>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r>
        <w:rPr>
          <w:rFonts w:hint="eastAsia"/>
          <w:lang w:eastAsia="zh-CN"/>
        </w:rPr>
        <w:t>C</w:t>
      </w:r>
      <w:r>
        <w:rPr>
          <w:lang w:eastAsia="zh-CN"/>
        </w:rPr>
        <w:t>R/397</w:t>
      </w:r>
      <w:r>
        <w:rPr>
          <w:rFonts w:hint="eastAsia"/>
          <w:lang w:eastAsia="zh-CN"/>
        </w:rPr>
        <w:t>号通函报告的那样</w:t>
      </w:r>
      <w:r>
        <w:rPr>
          <w:lang w:eastAsia="zh-CN"/>
        </w:rPr>
        <w:t>，</w:t>
      </w:r>
      <w:r w:rsidRPr="00EE0B72">
        <w:rPr>
          <w:lang w:eastAsia="zh-CN"/>
        </w:rPr>
        <w:t>无线电通信局已对</w:t>
      </w:r>
      <w:r>
        <w:rPr>
          <w:rFonts w:hint="eastAsia"/>
          <w:lang w:eastAsia="zh-CN"/>
        </w:rPr>
        <w:t>自</w:t>
      </w:r>
      <w:r w:rsidRPr="00EE0B72">
        <w:rPr>
          <w:lang w:eastAsia="zh-CN"/>
        </w:rPr>
        <w:t>2015</w:t>
      </w:r>
      <w:r w:rsidRPr="00EE0B72">
        <w:rPr>
          <w:lang w:eastAsia="zh-CN"/>
        </w:rPr>
        <w:t>年</w:t>
      </w:r>
      <w:r w:rsidRPr="00EE0B72">
        <w:rPr>
          <w:lang w:eastAsia="zh-CN"/>
        </w:rPr>
        <w:t>1</w:t>
      </w:r>
      <w:r w:rsidRPr="00EE0B72">
        <w:rPr>
          <w:lang w:eastAsia="zh-CN"/>
        </w:rPr>
        <w:t>月</w:t>
      </w:r>
      <w:r w:rsidRPr="00EE0B72">
        <w:rPr>
          <w:lang w:eastAsia="zh-CN"/>
        </w:rPr>
        <w:t>1</w:t>
      </w:r>
      <w:r w:rsidRPr="00EE0B72">
        <w:rPr>
          <w:lang w:eastAsia="zh-CN"/>
        </w:rPr>
        <w:t>日</w:t>
      </w:r>
      <w:r>
        <w:rPr>
          <w:rFonts w:hint="eastAsia"/>
          <w:lang w:eastAsia="zh-CN"/>
        </w:rPr>
        <w:t>起</w:t>
      </w:r>
      <w:r w:rsidRPr="00EE0B72">
        <w:rPr>
          <w:lang w:eastAsia="zh-CN"/>
        </w:rPr>
        <w:t>收到的所有首</w:t>
      </w:r>
      <w:r w:rsidR="00F16C08">
        <w:rPr>
          <w:rFonts w:hint="eastAsia"/>
          <w:lang w:eastAsia="zh-CN"/>
        </w:rPr>
        <w:t>份</w:t>
      </w:r>
      <w:r w:rsidRPr="00EE0B72">
        <w:rPr>
          <w:lang w:eastAsia="zh-CN"/>
        </w:rPr>
        <w:t>通知单全面实施第</w:t>
      </w:r>
      <w:r w:rsidRPr="00AC0569">
        <w:rPr>
          <w:b/>
          <w:bCs/>
          <w:lang w:eastAsia="zh-CN"/>
        </w:rPr>
        <w:t>11.41A</w:t>
      </w:r>
      <w:r w:rsidRPr="00EE0B72">
        <w:rPr>
          <w:lang w:eastAsia="zh-CN"/>
        </w:rPr>
        <w:t>款。对依据第</w:t>
      </w:r>
      <w:r w:rsidRPr="00AC0569">
        <w:rPr>
          <w:b/>
          <w:bCs/>
          <w:lang w:eastAsia="zh-CN"/>
        </w:rPr>
        <w:t>11.41</w:t>
      </w:r>
      <w:r w:rsidRPr="00EE0B72">
        <w:rPr>
          <w:lang w:eastAsia="zh-CN"/>
        </w:rPr>
        <w:t>款登记的</w:t>
      </w:r>
      <w:r>
        <w:rPr>
          <w:rFonts w:hint="eastAsia"/>
          <w:lang w:eastAsia="zh-CN"/>
        </w:rPr>
        <w:t>某个</w:t>
      </w:r>
      <w:r w:rsidRPr="00EE0B72">
        <w:rPr>
          <w:lang w:eastAsia="zh-CN"/>
        </w:rPr>
        <w:t>频率指配</w:t>
      </w:r>
      <w:r>
        <w:rPr>
          <w:rFonts w:hint="eastAsia"/>
          <w:lang w:eastAsia="zh-CN"/>
        </w:rPr>
        <w:t>，按照</w:t>
      </w:r>
      <w:r>
        <w:rPr>
          <w:color w:val="000000"/>
          <w:lang w:eastAsia="zh-CN"/>
        </w:rPr>
        <w:t>第</w:t>
      </w:r>
      <w:r w:rsidRPr="00F62BDE">
        <w:rPr>
          <w:b/>
          <w:bCs/>
          <w:color w:val="000000"/>
          <w:lang w:eastAsia="zh-CN"/>
        </w:rPr>
        <w:t>11.32A</w:t>
      </w:r>
      <w:r>
        <w:rPr>
          <w:color w:val="000000"/>
          <w:lang w:eastAsia="zh-CN"/>
        </w:rPr>
        <w:t>款</w:t>
      </w:r>
      <w:r>
        <w:rPr>
          <w:rFonts w:hint="eastAsia"/>
          <w:color w:val="000000"/>
          <w:lang w:eastAsia="zh-CN"/>
        </w:rPr>
        <w:t>对其给出</w:t>
      </w:r>
      <w:r>
        <w:rPr>
          <w:color w:val="000000"/>
          <w:lang w:eastAsia="zh-CN"/>
        </w:rPr>
        <w:t>不合格审查结论</w:t>
      </w:r>
      <w:r>
        <w:rPr>
          <w:rFonts w:hint="eastAsia"/>
          <w:color w:val="000000"/>
          <w:lang w:eastAsia="zh-CN"/>
        </w:rPr>
        <w:t>所</w:t>
      </w:r>
      <w:r>
        <w:rPr>
          <w:color w:val="000000"/>
          <w:lang w:eastAsia="zh-CN"/>
        </w:rPr>
        <w:t>依据的</w:t>
      </w:r>
      <w:r w:rsidRPr="00EE0B72">
        <w:rPr>
          <w:lang w:eastAsia="zh-CN"/>
        </w:rPr>
        <w:t>卫星网络频率指配清单</w:t>
      </w:r>
      <w:r>
        <w:rPr>
          <w:rFonts w:hint="eastAsia"/>
          <w:lang w:eastAsia="zh-CN"/>
        </w:rPr>
        <w:t>，</w:t>
      </w:r>
      <w:r w:rsidRPr="00EE0B72">
        <w:rPr>
          <w:lang w:eastAsia="zh-CN"/>
        </w:rPr>
        <w:t>与</w:t>
      </w:r>
      <w:r>
        <w:rPr>
          <w:rFonts w:hint="eastAsia"/>
          <w:lang w:eastAsia="zh-CN"/>
        </w:rPr>
        <w:t>已</w:t>
      </w:r>
      <w:r w:rsidRPr="00EE0B72">
        <w:rPr>
          <w:lang w:eastAsia="zh-CN"/>
        </w:rPr>
        <w:t>登记指配</w:t>
      </w:r>
      <w:r>
        <w:rPr>
          <w:rFonts w:hint="eastAsia"/>
          <w:lang w:eastAsia="zh-CN"/>
        </w:rPr>
        <w:t>的</w:t>
      </w:r>
      <w:r w:rsidRPr="00EE0B72">
        <w:rPr>
          <w:lang w:eastAsia="zh-CN"/>
        </w:rPr>
        <w:t>通知单一起保存并在频率指配删除时予以更新。</w:t>
      </w:r>
    </w:p>
    <w:p w14:paraId="28ECC3D7" w14:textId="77777777" w:rsidR="00CB1E24" w:rsidRPr="00FB37F3" w:rsidRDefault="00CB1E24" w:rsidP="00CB1E24">
      <w:pPr>
        <w:pStyle w:val="Heading5"/>
        <w:rPr>
          <w:lang w:eastAsia="zh-CN"/>
        </w:rPr>
      </w:pPr>
      <w:r w:rsidRPr="00FB37F3">
        <w:rPr>
          <w:lang w:eastAsia="zh-CN"/>
        </w:rPr>
        <w:t>2.2.3.2.2</w:t>
      </w:r>
      <w:r>
        <w:rPr>
          <w:lang w:eastAsia="zh-CN"/>
        </w:rPr>
        <w:tab/>
      </w:r>
      <w:r>
        <w:rPr>
          <w:rFonts w:hint="eastAsia"/>
          <w:lang w:eastAsia="zh-CN"/>
        </w:rPr>
        <w:t>在频率总表中合并不同</w:t>
      </w:r>
      <w:r>
        <w:rPr>
          <w:rFonts w:hint="eastAsia"/>
          <w:lang w:eastAsia="zh-CN"/>
        </w:rPr>
        <w:t>G</w:t>
      </w:r>
      <w:r>
        <w:rPr>
          <w:lang w:eastAsia="zh-CN"/>
        </w:rPr>
        <w:t>SO</w:t>
      </w:r>
      <w:r>
        <w:rPr>
          <w:rFonts w:hint="eastAsia"/>
          <w:lang w:eastAsia="zh-CN"/>
        </w:rPr>
        <w:t>网络的频率指配</w:t>
      </w:r>
    </w:p>
    <w:p w14:paraId="1E21DA7C" w14:textId="490B0A57" w:rsidR="00CB1E24" w:rsidRDefault="00CB1E24" w:rsidP="00574AC5">
      <w:pPr>
        <w:ind w:firstLineChars="200" w:firstLine="480"/>
        <w:rPr>
          <w:lang w:eastAsia="zh-CN"/>
        </w:rPr>
      </w:pPr>
      <w:r>
        <w:rPr>
          <w:lang w:eastAsia="zh-CN"/>
        </w:rPr>
        <w:t>主管部门</w:t>
      </w:r>
      <w:r w:rsidRPr="00420A25">
        <w:rPr>
          <w:lang w:eastAsia="zh-CN"/>
        </w:rPr>
        <w:t>要求合并</w:t>
      </w:r>
      <w:r>
        <w:rPr>
          <w:rFonts w:hint="eastAsia"/>
          <w:lang w:eastAsia="zh-CN"/>
        </w:rPr>
        <w:t>频率总表中不同</w:t>
      </w:r>
      <w:r>
        <w:rPr>
          <w:lang w:eastAsia="zh-CN"/>
        </w:rPr>
        <w:t>GSO</w:t>
      </w:r>
      <w:r w:rsidRPr="00420A25">
        <w:rPr>
          <w:lang w:eastAsia="zh-CN"/>
        </w:rPr>
        <w:t>网络的频率</w:t>
      </w:r>
      <w:r>
        <w:rPr>
          <w:rFonts w:hint="eastAsia"/>
          <w:lang w:eastAsia="zh-CN"/>
        </w:rPr>
        <w:t>指配的情况出现过一次</w:t>
      </w:r>
      <w:r w:rsidRPr="00420A25">
        <w:rPr>
          <w:lang w:eastAsia="zh-CN"/>
        </w:rPr>
        <w:t>。这一请求已根据相关</w:t>
      </w:r>
      <w:r>
        <w:rPr>
          <w:lang w:eastAsia="zh-CN"/>
        </w:rPr>
        <w:t>程序规则</w:t>
      </w:r>
      <w:r>
        <w:rPr>
          <w:rFonts w:hint="eastAsia"/>
          <w:lang w:eastAsia="zh-CN"/>
        </w:rPr>
        <w:t>进行了</w:t>
      </w:r>
      <w:r w:rsidRPr="00420A25">
        <w:rPr>
          <w:lang w:eastAsia="zh-CN"/>
        </w:rPr>
        <w:t>处理和公布，</w:t>
      </w:r>
      <w:r>
        <w:rPr>
          <w:rFonts w:hint="eastAsia"/>
          <w:lang w:eastAsia="zh-CN"/>
        </w:rPr>
        <w:t>并</w:t>
      </w:r>
      <w:r w:rsidRPr="00420A25">
        <w:rPr>
          <w:lang w:eastAsia="zh-CN"/>
        </w:rPr>
        <w:t>根据理事会第</w:t>
      </w:r>
      <w:r w:rsidRPr="00420A25">
        <w:rPr>
          <w:lang w:eastAsia="zh-CN"/>
        </w:rPr>
        <w:t>482</w:t>
      </w:r>
      <w:r w:rsidRPr="00420A25">
        <w:rPr>
          <w:lang w:eastAsia="zh-CN"/>
        </w:rPr>
        <w:t>号决定</w:t>
      </w:r>
      <w:r>
        <w:rPr>
          <w:rFonts w:hint="eastAsia"/>
          <w:lang w:eastAsia="zh-CN"/>
        </w:rPr>
        <w:t>发出了成本回收缴费通知</w:t>
      </w:r>
      <w:r w:rsidRPr="00420A25">
        <w:rPr>
          <w:lang w:eastAsia="zh-CN"/>
        </w:rPr>
        <w:t>。</w:t>
      </w:r>
    </w:p>
    <w:p w14:paraId="13C7968C" w14:textId="1B8DE6A2" w:rsidR="00CB1E24" w:rsidRPr="00A345AC" w:rsidRDefault="00CB1E24" w:rsidP="00CB1E24">
      <w:pPr>
        <w:pStyle w:val="Heading4"/>
        <w:rPr>
          <w:rFonts w:ascii="Calibri" w:hAnsi="Calibri" w:cs="Calibri"/>
          <w:color w:val="800000"/>
          <w:sz w:val="22"/>
          <w:highlight w:val="yellow"/>
        </w:rPr>
      </w:pPr>
      <w:r w:rsidRPr="00276074">
        <w:lastRenderedPageBreak/>
        <w:t>2.2.3.</w:t>
      </w:r>
      <w:r>
        <w:t>3</w:t>
      </w:r>
      <w:r w:rsidRPr="00276074">
        <w:tab/>
      </w:r>
      <w:r>
        <w:rPr>
          <w:rFonts w:hint="eastAsia"/>
          <w:lang w:eastAsia="zh-CN"/>
        </w:rPr>
        <w:t>地球站通知处理时间</w:t>
      </w:r>
    </w:p>
    <w:p w14:paraId="6AE747FB" w14:textId="15600363" w:rsidR="00CB1E24" w:rsidRPr="00276074" w:rsidRDefault="00F16C08" w:rsidP="00CB1E24">
      <w:pPr>
        <w:pStyle w:val="Figurewithouttitle"/>
      </w:pPr>
      <w:r>
        <w:rPr>
          <w:b/>
          <w:bCs/>
          <w:noProof/>
          <w:lang w:val="en-US" w:eastAsia="zh-CN"/>
        </w:rPr>
        <mc:AlternateContent>
          <mc:Choice Requires="wps">
            <w:drawing>
              <wp:anchor distT="0" distB="0" distL="114300" distR="114300" simplePos="0" relativeHeight="251812864" behindDoc="0" locked="0" layoutInCell="1" allowOverlap="1" wp14:anchorId="33FED3C4" wp14:editId="358CC7C8">
                <wp:simplePos x="0" y="0"/>
                <wp:positionH relativeFrom="column">
                  <wp:posOffset>375285</wp:posOffset>
                </wp:positionH>
                <wp:positionV relativeFrom="paragraph">
                  <wp:posOffset>2827020</wp:posOffset>
                </wp:positionV>
                <wp:extent cx="1033145" cy="88900"/>
                <wp:effectExtent l="0" t="0" r="0" b="6350"/>
                <wp:wrapNone/>
                <wp:docPr id="354" name="Rectangle 354"/>
                <wp:cNvGraphicFramePr/>
                <a:graphic xmlns:a="http://schemas.openxmlformats.org/drawingml/2006/main">
                  <a:graphicData uri="http://schemas.microsoft.com/office/word/2010/wordprocessingShape">
                    <wps:wsp>
                      <wps:cNvSpPr/>
                      <wps:spPr>
                        <a:xfrm>
                          <a:off x="0" y="0"/>
                          <a:ext cx="103314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35F50EC" w14:textId="77777777" w:rsidR="0029677A" w:rsidRPr="00C932BA" w:rsidRDefault="0029677A" w:rsidP="00CB1E24">
                            <w:pPr>
                              <w:snapToGrid w:val="0"/>
                              <w:spacing w:before="0"/>
                              <w:rPr>
                                <w:sz w:val="10"/>
                                <w:szCs w:val="10"/>
                                <w:lang w:val="fr-CH"/>
                              </w:rPr>
                            </w:pPr>
                            <w:r w:rsidRPr="00F43EEA">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ED3C4" id="Rectangle 354" o:spid="_x0000_s1045" style="position:absolute;left:0;text-align:left;margin-left:29.55pt;margin-top:222.6pt;width:81.35pt;height: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" fillcolor="white [3212]" stroked="f" strokeweight=".25pt">
                <v:textbox inset="0,0,0,0">
                  <w:txbxContent>
                    <w:p w14:paraId="135F50EC" w14:textId="77777777" w:rsidR="0029677A" w:rsidRPr="00C932BA" w:rsidRDefault="0029677A" w:rsidP="00CB1E24">
                      <w:pPr>
                        <w:snapToGrid w:val="0"/>
                        <w:spacing w:before="0"/>
                        <w:rPr>
                          <w:sz w:val="10"/>
                          <w:szCs w:val="10"/>
                          <w:lang w:val="fr-CH"/>
                        </w:rPr>
                      </w:pPr>
                      <w:r w:rsidRPr="00F43EEA">
                        <w:rPr>
                          <w:rFonts w:hint="eastAsia"/>
                          <w:sz w:val="10"/>
                          <w:szCs w:val="10"/>
                          <w:lang w:val="fr-CH"/>
                        </w:rPr>
                        <w:t>每年收到的申报资料</w:t>
                      </w:r>
                    </w:p>
                  </w:txbxContent>
                </v:textbox>
              </v:rect>
            </w:pict>
          </mc:Fallback>
        </mc:AlternateContent>
      </w:r>
      <w:r>
        <w:rPr>
          <w:b/>
          <w:bCs/>
          <w:noProof/>
          <w:lang w:val="en-US" w:eastAsia="zh-CN"/>
        </w:rPr>
        <mc:AlternateContent>
          <mc:Choice Requires="wps">
            <w:drawing>
              <wp:anchor distT="0" distB="0" distL="114300" distR="114300" simplePos="0" relativeHeight="251813888" behindDoc="0" locked="0" layoutInCell="1" allowOverlap="1" wp14:anchorId="5728C0CC" wp14:editId="1C2DA14C">
                <wp:simplePos x="0" y="0"/>
                <wp:positionH relativeFrom="column">
                  <wp:posOffset>375285</wp:posOffset>
                </wp:positionH>
                <wp:positionV relativeFrom="paragraph">
                  <wp:posOffset>2931795</wp:posOffset>
                </wp:positionV>
                <wp:extent cx="1033463" cy="89535"/>
                <wp:effectExtent l="0" t="0" r="0" b="5715"/>
                <wp:wrapNone/>
                <wp:docPr id="355" name="Rectangle 355"/>
                <wp:cNvGraphicFramePr/>
                <a:graphic xmlns:a="http://schemas.openxmlformats.org/drawingml/2006/main">
                  <a:graphicData uri="http://schemas.microsoft.com/office/word/2010/wordprocessingShape">
                    <wps:wsp>
                      <wps:cNvSpPr/>
                      <wps:spPr>
                        <a:xfrm>
                          <a:off x="0" y="0"/>
                          <a:ext cx="1033463" cy="8953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370399E" w14:textId="77777777" w:rsidR="0029677A" w:rsidRPr="00F43EEA" w:rsidRDefault="0029677A" w:rsidP="00CB1E24">
                            <w:pPr>
                              <w:snapToGrid w:val="0"/>
                              <w:spacing w:before="0"/>
                              <w:rPr>
                                <w:sz w:val="10"/>
                                <w:szCs w:val="10"/>
                                <w:lang w:val="fr-CH"/>
                              </w:rPr>
                            </w:pPr>
                            <w:r w:rsidRPr="00F43EEA">
                              <w:rPr>
                                <w:rFonts w:hint="eastAsia"/>
                                <w:sz w:val="10"/>
                                <w:szCs w:val="10"/>
                                <w:lang w:val="fr-CH"/>
                              </w:rPr>
                              <w:t>正在处理（</w:t>
                            </w:r>
                            <w:r>
                              <w:rPr>
                                <w:rFonts w:hint="eastAsia"/>
                                <w:sz w:val="10"/>
                                <w:szCs w:val="10"/>
                                <w:lang w:val="fr-CH" w:eastAsia="zh-CN"/>
                              </w:rPr>
                              <w:t>年</w:t>
                            </w:r>
                            <w:r w:rsidRPr="00F43EEA">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C0CC" id="Rectangle 355" o:spid="_x0000_s1046" style="position:absolute;left:0;text-align:left;margin-left:29.55pt;margin-top:230.85pt;width:81.4pt;height:7.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" fillcolor="white [3212]" stroked="f" strokeweight=".25pt">
                <v:textbox inset="0,0,0,0">
                  <w:txbxContent>
                    <w:p w14:paraId="5370399E" w14:textId="77777777" w:rsidR="0029677A" w:rsidRPr="00F43EEA" w:rsidRDefault="0029677A" w:rsidP="00CB1E24">
                      <w:pPr>
                        <w:snapToGrid w:val="0"/>
                        <w:spacing w:before="0"/>
                        <w:rPr>
                          <w:sz w:val="10"/>
                          <w:szCs w:val="10"/>
                          <w:lang w:val="fr-CH"/>
                        </w:rPr>
                      </w:pPr>
                      <w:r w:rsidRPr="00F43EEA">
                        <w:rPr>
                          <w:rFonts w:hint="eastAsia"/>
                          <w:sz w:val="10"/>
                          <w:szCs w:val="10"/>
                          <w:lang w:val="fr-CH"/>
                        </w:rPr>
                        <w:t>正在处理（</w:t>
                      </w:r>
                      <w:r>
                        <w:rPr>
                          <w:rFonts w:hint="eastAsia"/>
                          <w:sz w:val="10"/>
                          <w:szCs w:val="10"/>
                          <w:lang w:val="fr-CH" w:eastAsia="zh-CN"/>
                        </w:rPr>
                        <w:t>年</w:t>
                      </w:r>
                      <w:r w:rsidRPr="00F43EEA">
                        <w:rPr>
                          <w:rFonts w:hint="eastAsia"/>
                          <w:sz w:val="10"/>
                          <w:szCs w:val="10"/>
                          <w:lang w:val="fr-CH"/>
                        </w:rPr>
                        <w:t>平均）</w:t>
                      </w:r>
                    </w:p>
                  </w:txbxContent>
                </v:textbox>
              </v:rect>
            </w:pict>
          </mc:Fallback>
        </mc:AlternateContent>
      </w:r>
      <w:r>
        <w:rPr>
          <w:b/>
          <w:bCs/>
          <w:noProof/>
          <w:lang w:val="en-US" w:eastAsia="zh-CN"/>
        </w:rPr>
        <mc:AlternateContent>
          <mc:Choice Requires="wps">
            <w:drawing>
              <wp:anchor distT="0" distB="0" distL="114300" distR="114300" simplePos="0" relativeHeight="251814912" behindDoc="0" locked="0" layoutInCell="1" allowOverlap="1" wp14:anchorId="1C7CDCC9" wp14:editId="1D6E5237">
                <wp:simplePos x="0" y="0"/>
                <wp:positionH relativeFrom="column">
                  <wp:posOffset>375285</wp:posOffset>
                </wp:positionH>
                <wp:positionV relativeFrom="paragraph">
                  <wp:posOffset>3046095</wp:posOffset>
                </wp:positionV>
                <wp:extent cx="1007745" cy="88900"/>
                <wp:effectExtent l="0" t="0" r="1905" b="6350"/>
                <wp:wrapNone/>
                <wp:docPr id="356" name="Rectangle 356"/>
                <wp:cNvGraphicFramePr/>
                <a:graphic xmlns:a="http://schemas.openxmlformats.org/drawingml/2006/main">
                  <a:graphicData uri="http://schemas.microsoft.com/office/word/2010/wordprocessingShape">
                    <wps:wsp>
                      <wps:cNvSpPr/>
                      <wps:spPr>
                        <a:xfrm>
                          <a:off x="0" y="0"/>
                          <a:ext cx="100774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AB01E23" w14:textId="77777777" w:rsidR="0029677A" w:rsidRPr="00F43EEA" w:rsidRDefault="0029677A" w:rsidP="00CB1E24">
                            <w:pPr>
                              <w:snapToGrid w:val="0"/>
                              <w:spacing w:before="0"/>
                              <w:rPr>
                                <w:sz w:val="10"/>
                                <w:szCs w:val="10"/>
                                <w:lang w:val="fr-CH"/>
                              </w:rPr>
                            </w:pPr>
                            <w:r w:rsidRPr="00F43EEA">
                              <w:rPr>
                                <w:rFonts w:hint="eastAsia"/>
                                <w:sz w:val="10"/>
                                <w:szCs w:val="10"/>
                                <w:lang w:val="fr-CH"/>
                              </w:rPr>
                              <w:t>处理时间（</w:t>
                            </w:r>
                            <w:r>
                              <w:rPr>
                                <w:rFonts w:hint="eastAsia"/>
                                <w:sz w:val="10"/>
                                <w:szCs w:val="10"/>
                                <w:lang w:val="fr-CH" w:eastAsia="zh-CN"/>
                              </w:rPr>
                              <w:t>年</w:t>
                            </w:r>
                            <w:r w:rsidRPr="00F43EEA">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DCC9" id="Rectangle 356" o:spid="_x0000_s1047" style="position:absolute;left:0;text-align:left;margin-left:29.55pt;margin-top:239.85pt;width:79.35pt;height: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" fillcolor="white [3212]" stroked="f" strokeweight=".25pt">
                <v:textbox inset="0,0,0,0">
                  <w:txbxContent>
                    <w:p w14:paraId="4AB01E23" w14:textId="77777777" w:rsidR="0029677A" w:rsidRPr="00F43EEA" w:rsidRDefault="0029677A" w:rsidP="00CB1E24">
                      <w:pPr>
                        <w:snapToGrid w:val="0"/>
                        <w:spacing w:before="0"/>
                        <w:rPr>
                          <w:sz w:val="10"/>
                          <w:szCs w:val="10"/>
                          <w:lang w:val="fr-CH"/>
                        </w:rPr>
                      </w:pPr>
                      <w:r w:rsidRPr="00F43EEA">
                        <w:rPr>
                          <w:rFonts w:hint="eastAsia"/>
                          <w:sz w:val="10"/>
                          <w:szCs w:val="10"/>
                          <w:lang w:val="fr-CH"/>
                        </w:rPr>
                        <w:t>处理时间（</w:t>
                      </w:r>
                      <w:r>
                        <w:rPr>
                          <w:rFonts w:hint="eastAsia"/>
                          <w:sz w:val="10"/>
                          <w:szCs w:val="10"/>
                          <w:lang w:val="fr-CH" w:eastAsia="zh-CN"/>
                        </w:rPr>
                        <w:t>年</w:t>
                      </w:r>
                      <w:r w:rsidRPr="00F43EEA">
                        <w:rPr>
                          <w:rFonts w:hint="eastAsia"/>
                          <w:sz w:val="10"/>
                          <w:szCs w:val="10"/>
                          <w:lang w:val="fr-CH"/>
                        </w:rPr>
                        <w:t>平均）</w:t>
                      </w:r>
                    </w:p>
                  </w:txbxContent>
                </v:textbox>
              </v:rect>
            </w:pict>
          </mc:Fallback>
        </mc:AlternateContent>
      </w:r>
      <w:r w:rsidRPr="00C03BD2">
        <w:rPr>
          <w:noProof/>
          <w:lang w:val="en-US" w:eastAsia="zh-CN"/>
        </w:rPr>
        <mc:AlternateContent>
          <mc:Choice Requires="wps">
            <w:drawing>
              <wp:anchor distT="0" distB="0" distL="114300" distR="114300" simplePos="0" relativeHeight="251810816" behindDoc="0" locked="0" layoutInCell="1" allowOverlap="1" wp14:anchorId="298150E9" wp14:editId="718F94AA">
                <wp:simplePos x="0" y="0"/>
                <wp:positionH relativeFrom="column">
                  <wp:posOffset>639989</wp:posOffset>
                </wp:positionH>
                <wp:positionV relativeFrom="paragraph">
                  <wp:posOffset>1459931</wp:posOffset>
                </wp:positionV>
                <wp:extent cx="885190" cy="193040"/>
                <wp:effectExtent l="3175"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040"/>
                        </a:xfrm>
                        <a:prstGeom prst="rect">
                          <a:avLst/>
                        </a:prstGeom>
                        <a:solidFill>
                          <a:srgbClr val="FFFFFF"/>
                        </a:solidFill>
                        <a:ln w="9525">
                          <a:noFill/>
                          <a:miter lim="800000"/>
                          <a:headEnd/>
                          <a:tailEnd/>
                        </a:ln>
                      </wps:spPr>
                      <wps:txbx>
                        <w:txbxContent>
                          <w:p w14:paraId="2EA688C2" w14:textId="77777777" w:rsidR="0029677A" w:rsidRPr="00C03BD2" w:rsidRDefault="0029677A" w:rsidP="00CB1E24">
                            <w:pPr>
                              <w:spacing w:before="0"/>
                              <w:rPr>
                                <w:sz w:val="14"/>
                                <w:szCs w:val="14"/>
                                <w:lang w:val="en-US"/>
                              </w:rPr>
                            </w:pPr>
                            <w:r w:rsidRPr="00F43EEA">
                              <w:rPr>
                                <w:rFonts w:hint="eastAsia"/>
                                <w:sz w:val="14"/>
                                <w:szCs w:val="14"/>
                                <w:lang w:val="en-US"/>
                              </w:rPr>
                              <w:t>地球站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8150E9" id="_x0000_s1048" type="#_x0000_t202" style="position:absolute;left:0;text-align:left;margin-left:50.4pt;margin-top:114.95pt;width:69.7pt;height:15.2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" stroked="f">
                <v:textbox>
                  <w:txbxContent>
                    <w:p w14:paraId="2EA688C2" w14:textId="77777777" w:rsidR="0029677A" w:rsidRPr="00C03BD2" w:rsidRDefault="0029677A" w:rsidP="00CB1E24">
                      <w:pPr>
                        <w:spacing w:before="0"/>
                        <w:rPr>
                          <w:sz w:val="14"/>
                          <w:szCs w:val="14"/>
                          <w:lang w:val="en-US"/>
                        </w:rPr>
                      </w:pPr>
                      <w:r w:rsidRPr="00F43EEA">
                        <w:rPr>
                          <w:rFonts w:hint="eastAsia"/>
                          <w:sz w:val="14"/>
                          <w:szCs w:val="14"/>
                          <w:lang w:val="en-US"/>
                        </w:rPr>
                        <w:t>地球站</w:t>
                      </w:r>
                    </w:p>
                  </w:txbxContent>
                </v:textbox>
              </v:shape>
            </w:pict>
          </mc:Fallback>
        </mc:AlternateContent>
      </w:r>
      <w:r w:rsidRPr="00C03BD2">
        <w:rPr>
          <w:noProof/>
          <w:lang w:val="en-US" w:eastAsia="zh-CN"/>
        </w:rPr>
        <mc:AlternateContent>
          <mc:Choice Requires="wps">
            <w:drawing>
              <wp:anchor distT="0" distB="0" distL="114300" distR="114300" simplePos="0" relativeHeight="251811840" behindDoc="0" locked="0" layoutInCell="1" allowOverlap="1" wp14:anchorId="51856694" wp14:editId="3EF859B6">
                <wp:simplePos x="0" y="0"/>
                <wp:positionH relativeFrom="column">
                  <wp:posOffset>5381944</wp:posOffset>
                </wp:positionH>
                <wp:positionV relativeFrom="paragraph">
                  <wp:posOffset>1410751</wp:posOffset>
                </wp:positionV>
                <wp:extent cx="1276350" cy="202565"/>
                <wp:effectExtent l="3492" t="0" r="3493" b="3492"/>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45D93957" w14:textId="77777777" w:rsidR="0029677A" w:rsidRPr="00C03BD2" w:rsidRDefault="0029677A" w:rsidP="00CB1E24">
                            <w:pPr>
                              <w:spacing w:before="0"/>
                              <w:rPr>
                                <w:sz w:val="14"/>
                                <w:szCs w:val="14"/>
                                <w:lang w:val="en-US"/>
                              </w:rPr>
                            </w:pPr>
                            <w:r w:rsidRPr="00F43EEA">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56694" id="_x0000_s1049" type="#_x0000_t202" style="position:absolute;left:0;text-align:left;margin-left:423.8pt;margin-top:111.1pt;width:100.5pt;height:15.9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" stroked="f">
                <v:textbox>
                  <w:txbxContent>
                    <w:p w14:paraId="45D93957" w14:textId="77777777" w:rsidR="0029677A" w:rsidRPr="00C03BD2" w:rsidRDefault="0029677A" w:rsidP="00CB1E24">
                      <w:pPr>
                        <w:spacing w:before="0"/>
                        <w:rPr>
                          <w:sz w:val="14"/>
                          <w:szCs w:val="14"/>
                          <w:lang w:val="en-US"/>
                        </w:rPr>
                      </w:pPr>
                      <w:r w:rsidRPr="00F43EEA">
                        <w:rPr>
                          <w:rFonts w:hint="eastAsia"/>
                          <w:sz w:val="14"/>
                          <w:szCs w:val="14"/>
                          <w:lang w:val="en-US"/>
                        </w:rPr>
                        <w:t>处理时间（月）</w:t>
                      </w:r>
                    </w:p>
                  </w:txbxContent>
                </v:textbox>
              </v:shape>
            </w:pict>
          </mc:Fallback>
        </mc:AlternateContent>
      </w:r>
      <w:r w:rsidR="00CB1E24">
        <w:rPr>
          <w:noProof/>
          <w:lang w:eastAsia="en-GB"/>
        </w:rPr>
        <w:drawing>
          <wp:inline distT="0" distB="0" distL="0" distR="0" wp14:anchorId="32151571" wp14:editId="5E4372E6">
            <wp:extent cx="6123940" cy="31616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26BA7C21" w14:textId="222F7177" w:rsidR="00CB1E24" w:rsidRPr="00810B19" w:rsidRDefault="00CB1E24" w:rsidP="00584B74">
      <w:pPr>
        <w:ind w:firstLineChars="200" w:firstLine="480"/>
        <w:rPr>
          <w:lang w:eastAsia="zh-CN"/>
        </w:rPr>
      </w:pPr>
      <w:r>
        <w:rPr>
          <w:rFonts w:hint="eastAsia"/>
          <w:lang w:eastAsia="zh-CN"/>
        </w:rPr>
        <w:t>上图</w:t>
      </w:r>
      <w:r>
        <w:rPr>
          <w:lang w:eastAsia="zh-CN"/>
        </w:rPr>
        <w:t>所示为</w:t>
      </w:r>
      <w:r>
        <w:rPr>
          <w:rFonts w:hint="eastAsia"/>
          <w:lang w:eastAsia="zh-CN"/>
        </w:rPr>
        <w:t>201</w:t>
      </w:r>
      <w:r>
        <w:rPr>
          <w:lang w:eastAsia="zh-CN"/>
        </w:rPr>
        <w:t>5-2019</w:t>
      </w:r>
      <w:r>
        <w:rPr>
          <w:rFonts w:hint="eastAsia"/>
          <w:lang w:eastAsia="zh-CN"/>
        </w:rPr>
        <w:t>年</w:t>
      </w:r>
      <w:r>
        <w:rPr>
          <w:lang w:eastAsia="zh-CN"/>
        </w:rPr>
        <w:t>期间</w:t>
      </w:r>
      <w:r>
        <w:rPr>
          <w:rFonts w:hint="eastAsia"/>
          <w:lang w:eastAsia="zh-CN"/>
        </w:rPr>
        <w:t>地球站</w:t>
      </w:r>
      <w:r>
        <w:rPr>
          <w:lang w:eastAsia="zh-CN"/>
        </w:rPr>
        <w:t>通知请求的处理统计数据</w:t>
      </w:r>
      <w:r>
        <w:rPr>
          <w:rFonts w:hint="eastAsia"/>
          <w:lang w:eastAsia="zh-CN"/>
        </w:rPr>
        <w:t>。这些统计</w:t>
      </w:r>
      <w:r>
        <w:rPr>
          <w:lang w:eastAsia="zh-CN"/>
        </w:rPr>
        <w:t>数据</w:t>
      </w:r>
      <w:r>
        <w:rPr>
          <w:rFonts w:hint="eastAsia"/>
          <w:lang w:eastAsia="zh-CN"/>
        </w:rPr>
        <w:t>定期</w:t>
      </w:r>
      <w:r>
        <w:rPr>
          <w:lang w:eastAsia="zh-CN"/>
        </w:rPr>
        <w:t>得到更新，其最新版本可查阅</w:t>
      </w:r>
      <w:r w:rsidRPr="00810B19">
        <w:rPr>
          <w:rFonts w:hint="eastAsia"/>
          <w:lang w:eastAsia="zh-CN"/>
        </w:rPr>
        <w:t>：</w:t>
      </w:r>
      <w:hyperlink r:id="rId22" w:history="1">
        <w:r w:rsidRPr="00810B19">
          <w:rPr>
            <w:rStyle w:val="Hyperlink"/>
            <w:lang w:eastAsia="zh-CN"/>
          </w:rPr>
          <w:t>http://www.itu.int/en/ITU-R/space/Pages/Statistics.aspx</w:t>
        </w:r>
      </w:hyperlink>
      <w:r w:rsidRPr="00810B19">
        <w:rPr>
          <w:rFonts w:hint="eastAsia"/>
          <w:lang w:eastAsia="zh-CN"/>
        </w:rPr>
        <w:t>。</w:t>
      </w:r>
    </w:p>
    <w:p w14:paraId="5B38C3F8" w14:textId="2446C491" w:rsidR="00CB1E24" w:rsidRPr="00810B19" w:rsidRDefault="00CB1E24" w:rsidP="00CB1E24">
      <w:pPr>
        <w:pStyle w:val="Heading4"/>
        <w:rPr>
          <w:lang w:eastAsia="zh-CN"/>
        </w:rPr>
      </w:pPr>
      <w:r w:rsidRPr="00810B19">
        <w:rPr>
          <w:lang w:eastAsia="zh-CN"/>
        </w:rPr>
        <w:t>2.2.3.4</w:t>
      </w:r>
      <w:r w:rsidRPr="00810B19">
        <w:rPr>
          <w:lang w:eastAsia="zh-CN"/>
        </w:rPr>
        <w:tab/>
      </w:r>
      <w:r w:rsidRPr="00810B19">
        <w:rPr>
          <w:lang w:eastAsia="zh-CN"/>
        </w:rPr>
        <w:t>第</w:t>
      </w:r>
      <w:r w:rsidRPr="00810B19">
        <w:rPr>
          <w:lang w:eastAsia="zh-CN"/>
        </w:rPr>
        <w:t>4</w:t>
      </w:r>
      <w:r w:rsidRPr="00810B19">
        <w:rPr>
          <w:lang w:eastAsia="zh-CN"/>
        </w:rPr>
        <w:t>号决议（</w:t>
      </w:r>
      <w:r w:rsidRPr="00810B19">
        <w:rPr>
          <w:lang w:eastAsia="zh-CN"/>
        </w:rPr>
        <w:t>WRC-03</w:t>
      </w:r>
      <w:r w:rsidRPr="00810B19">
        <w:rPr>
          <w:lang w:eastAsia="zh-CN"/>
        </w:rPr>
        <w:t>，修订版）</w:t>
      </w:r>
    </w:p>
    <w:p w14:paraId="2BC2F3F6" w14:textId="77777777" w:rsidR="00CB1E24" w:rsidRPr="00810B19" w:rsidRDefault="00CB1E24" w:rsidP="00CB1E24">
      <w:pPr>
        <w:ind w:firstLineChars="200" w:firstLine="480"/>
        <w:rPr>
          <w:lang w:eastAsia="zh-CN"/>
        </w:rPr>
      </w:pPr>
      <w:r w:rsidRPr="00810B19">
        <w:rPr>
          <w:rFonts w:hint="eastAsia"/>
          <w:lang w:eastAsia="zh-CN"/>
        </w:rPr>
        <w:t>根据第</w:t>
      </w:r>
      <w:r w:rsidRPr="00810B19">
        <w:rPr>
          <w:rFonts w:hint="eastAsia"/>
          <w:lang w:eastAsia="zh-CN"/>
        </w:rPr>
        <w:t>4</w:t>
      </w:r>
      <w:r w:rsidRPr="00810B19">
        <w:rPr>
          <w:rFonts w:hint="eastAsia"/>
          <w:lang w:eastAsia="zh-CN"/>
        </w:rPr>
        <w:t>号决议</w:t>
      </w:r>
      <w:r>
        <w:rPr>
          <w:rFonts w:hint="eastAsia"/>
          <w:lang w:eastAsia="zh-CN"/>
        </w:rPr>
        <w:t>（</w:t>
      </w:r>
      <w:r>
        <w:rPr>
          <w:rFonts w:hint="eastAsia"/>
          <w:lang w:eastAsia="zh-CN"/>
        </w:rPr>
        <w:t>WRC-03</w:t>
      </w:r>
      <w:r>
        <w:rPr>
          <w:rFonts w:hint="eastAsia"/>
          <w:lang w:eastAsia="zh-CN"/>
        </w:rPr>
        <w:t>，修订版）</w:t>
      </w:r>
      <w:r w:rsidRPr="00810B19">
        <w:rPr>
          <w:rFonts w:hint="eastAsia"/>
          <w:lang w:eastAsia="zh-CN"/>
        </w:rPr>
        <w:t>，频率指配的有效期可以延长且修改之后的有效期公布在</w:t>
      </w:r>
      <w:r>
        <w:rPr>
          <w:rFonts w:hint="eastAsia"/>
          <w:lang w:eastAsia="zh-CN"/>
        </w:rPr>
        <w:t>《</w:t>
      </w:r>
      <w:r w:rsidRPr="00810B19">
        <w:rPr>
          <w:rFonts w:hint="eastAsia"/>
          <w:lang w:eastAsia="zh-CN"/>
        </w:rPr>
        <w:t>无线电通信局国际频率信息通</w:t>
      </w:r>
      <w:r>
        <w:rPr>
          <w:rFonts w:hint="eastAsia"/>
          <w:lang w:eastAsia="zh-CN"/>
        </w:rPr>
        <w:t>报》</w:t>
      </w:r>
      <w:r w:rsidRPr="00810B19">
        <w:rPr>
          <w:rFonts w:hint="eastAsia"/>
          <w:lang w:eastAsia="zh-CN"/>
        </w:rPr>
        <w:t>（</w:t>
      </w:r>
      <w:r w:rsidRPr="00810B19">
        <w:rPr>
          <w:rFonts w:hint="eastAsia"/>
          <w:lang w:eastAsia="zh-CN"/>
        </w:rPr>
        <w:t>BR IFIC</w:t>
      </w:r>
      <w:r w:rsidRPr="00810B19">
        <w:rPr>
          <w:rFonts w:hint="eastAsia"/>
          <w:lang w:eastAsia="zh-CN"/>
        </w:rPr>
        <w:t>）的</w:t>
      </w:r>
      <w:r w:rsidRPr="00810B19">
        <w:rPr>
          <w:rFonts w:hint="eastAsia"/>
          <w:lang w:eastAsia="zh-CN"/>
        </w:rPr>
        <w:t>RES4</w:t>
      </w:r>
      <w:r w:rsidRPr="00810B19">
        <w:rPr>
          <w:rFonts w:hint="eastAsia"/>
          <w:lang w:eastAsia="zh-CN"/>
        </w:rPr>
        <w:t>特节中。</w:t>
      </w:r>
    </w:p>
    <w:p w14:paraId="7115E94C" w14:textId="77777777" w:rsidR="00CB1E24" w:rsidRDefault="00CB1E24" w:rsidP="00CB1E24">
      <w:pPr>
        <w:ind w:firstLineChars="200" w:firstLine="480"/>
        <w:rPr>
          <w:lang w:eastAsia="zh-CN"/>
        </w:rPr>
      </w:pPr>
      <w:r w:rsidRPr="00810B19">
        <w:rPr>
          <w:rFonts w:hint="eastAsia"/>
          <w:lang w:eastAsia="zh-CN"/>
        </w:rPr>
        <w:t>在频率指配的有效期过期失效之后，根据第</w:t>
      </w:r>
      <w:r w:rsidRPr="00810B19">
        <w:rPr>
          <w:rFonts w:hint="eastAsia"/>
          <w:lang w:eastAsia="zh-CN"/>
        </w:rPr>
        <w:t>4</w:t>
      </w:r>
      <w:r w:rsidRPr="00810B19">
        <w:rPr>
          <w:rFonts w:hint="eastAsia"/>
          <w:lang w:eastAsia="zh-CN"/>
        </w:rPr>
        <w:t>号决议</w:t>
      </w:r>
      <w:r w:rsidRPr="00810B19">
        <w:rPr>
          <w:rFonts w:ascii="STKaiti" w:eastAsia="STKaiti" w:hAnsi="STKaiti" w:hint="eastAsia"/>
          <w:iCs/>
          <w:lang w:eastAsia="zh-CN"/>
        </w:rPr>
        <w:t>做出决议</w:t>
      </w:r>
      <w:r w:rsidRPr="00810B19">
        <w:rPr>
          <w:lang w:eastAsia="zh-CN"/>
        </w:rPr>
        <w:t>1.1</w:t>
      </w:r>
      <w:r>
        <w:rPr>
          <w:rFonts w:hint="eastAsia"/>
          <w:lang w:eastAsia="zh-CN"/>
        </w:rPr>
        <w:t>部分的要求</w:t>
      </w:r>
      <w:r w:rsidRPr="00810B19">
        <w:rPr>
          <w:rFonts w:hint="eastAsia"/>
          <w:lang w:eastAsia="zh-CN"/>
        </w:rPr>
        <w:t>，如果无线电通信局未得知</w:t>
      </w:r>
      <w:r>
        <w:rPr>
          <w:rFonts w:hint="eastAsia"/>
          <w:lang w:eastAsia="zh-CN"/>
        </w:rPr>
        <w:t>通知</w:t>
      </w:r>
      <w:r w:rsidRPr="00810B19">
        <w:rPr>
          <w:rFonts w:hint="eastAsia"/>
          <w:lang w:eastAsia="zh-CN"/>
        </w:rPr>
        <w:t>主管部门有意根据同一决议</w:t>
      </w:r>
      <w:r w:rsidRPr="00810B19">
        <w:rPr>
          <w:rFonts w:ascii="STKaiti" w:eastAsia="STKaiti" w:hAnsi="STKaiti" w:hint="eastAsia"/>
          <w:iCs/>
          <w:lang w:eastAsia="zh-CN"/>
        </w:rPr>
        <w:t>做出决议</w:t>
      </w:r>
      <w:r w:rsidRPr="00810B19">
        <w:rPr>
          <w:lang w:eastAsia="zh-CN"/>
        </w:rPr>
        <w:t>1.2</w:t>
      </w:r>
      <w:r>
        <w:rPr>
          <w:rFonts w:hint="eastAsia"/>
          <w:lang w:eastAsia="zh-CN"/>
        </w:rPr>
        <w:t>部分</w:t>
      </w:r>
      <w:r w:rsidRPr="00810B19">
        <w:rPr>
          <w:rFonts w:hint="eastAsia"/>
          <w:lang w:eastAsia="zh-CN"/>
        </w:rPr>
        <w:t>延长原始的操作期间，</w:t>
      </w:r>
      <w:r>
        <w:rPr>
          <w:rFonts w:hint="eastAsia"/>
          <w:lang w:eastAsia="zh-CN"/>
        </w:rPr>
        <w:t>则</w:t>
      </w:r>
      <w:r w:rsidRPr="00810B19">
        <w:rPr>
          <w:rFonts w:hint="eastAsia"/>
          <w:lang w:eastAsia="zh-CN"/>
        </w:rPr>
        <w:t>无线电通信局须通知</w:t>
      </w:r>
      <w:r>
        <w:rPr>
          <w:rFonts w:hint="eastAsia"/>
          <w:lang w:eastAsia="zh-CN"/>
        </w:rPr>
        <w:t>该</w:t>
      </w:r>
      <w:r w:rsidRPr="00810B19">
        <w:rPr>
          <w:rFonts w:hint="eastAsia"/>
          <w:lang w:eastAsia="zh-CN"/>
        </w:rPr>
        <w:t>主管部门删除</w:t>
      </w:r>
      <w:r>
        <w:rPr>
          <w:rFonts w:hint="eastAsia"/>
          <w:lang w:eastAsia="zh-CN"/>
        </w:rPr>
        <w:t>其</w:t>
      </w:r>
      <w:r w:rsidRPr="00810B19">
        <w:rPr>
          <w:rFonts w:hint="eastAsia"/>
          <w:lang w:eastAsia="zh-CN"/>
        </w:rPr>
        <w:t>相应的频率指配。如果未在三个月内收到回复，</w:t>
      </w:r>
      <w:r>
        <w:rPr>
          <w:rFonts w:hint="eastAsia"/>
          <w:lang w:eastAsia="zh-CN"/>
        </w:rPr>
        <w:t>则</w:t>
      </w:r>
      <w:r w:rsidRPr="00810B19">
        <w:rPr>
          <w:rFonts w:hint="eastAsia"/>
          <w:lang w:eastAsia="zh-CN"/>
        </w:rPr>
        <w:t>无线电通信局须在</w:t>
      </w:r>
      <w:r>
        <w:rPr>
          <w:rFonts w:hint="eastAsia"/>
          <w:lang w:eastAsia="zh-CN"/>
        </w:rPr>
        <w:t>《</w:t>
      </w:r>
      <w:r w:rsidRPr="00810B19">
        <w:rPr>
          <w:rFonts w:hint="eastAsia"/>
          <w:lang w:eastAsia="zh-CN"/>
        </w:rPr>
        <w:t>频率</w:t>
      </w:r>
      <w:r>
        <w:rPr>
          <w:rFonts w:hint="eastAsia"/>
          <w:lang w:eastAsia="zh-CN"/>
        </w:rPr>
        <w:t>登记</w:t>
      </w:r>
      <w:r w:rsidRPr="00810B19">
        <w:rPr>
          <w:rFonts w:hint="eastAsia"/>
          <w:lang w:eastAsia="zh-CN"/>
        </w:rPr>
        <w:t>总表</w:t>
      </w:r>
      <w:r>
        <w:rPr>
          <w:rFonts w:hint="eastAsia"/>
          <w:lang w:eastAsia="zh-CN"/>
        </w:rPr>
        <w:t>》</w:t>
      </w:r>
      <w:r w:rsidRPr="00810B19">
        <w:rPr>
          <w:rFonts w:hint="eastAsia"/>
          <w:lang w:eastAsia="zh-CN"/>
        </w:rPr>
        <w:t>的</w:t>
      </w:r>
      <w:r>
        <w:rPr>
          <w:rFonts w:hint="eastAsia"/>
          <w:lang w:eastAsia="zh-CN"/>
        </w:rPr>
        <w:t>“</w:t>
      </w:r>
      <w:r w:rsidRPr="00810B19">
        <w:rPr>
          <w:rFonts w:hint="eastAsia"/>
          <w:lang w:eastAsia="zh-CN"/>
        </w:rPr>
        <w:t>备注栏</w:t>
      </w:r>
      <w:r>
        <w:rPr>
          <w:rFonts w:hint="eastAsia"/>
          <w:lang w:eastAsia="zh-CN"/>
        </w:rPr>
        <w:t>”</w:t>
      </w:r>
      <w:r w:rsidRPr="00810B19">
        <w:rPr>
          <w:rFonts w:hint="eastAsia"/>
          <w:lang w:eastAsia="zh-CN"/>
        </w:rPr>
        <w:t>中插入一个符号，表示</w:t>
      </w:r>
      <w:r>
        <w:rPr>
          <w:rFonts w:hint="eastAsia"/>
          <w:lang w:eastAsia="zh-CN"/>
        </w:rPr>
        <w:t>所涉</w:t>
      </w:r>
      <w:r w:rsidRPr="00810B19">
        <w:rPr>
          <w:rFonts w:hint="eastAsia"/>
          <w:lang w:eastAsia="zh-CN"/>
        </w:rPr>
        <w:t>指配不符合本决议。</w:t>
      </w:r>
    </w:p>
    <w:p w14:paraId="70A40D01" w14:textId="77777777" w:rsidR="00CB1E24" w:rsidRDefault="00CB1E24" w:rsidP="00CB1E24">
      <w:pPr>
        <w:pStyle w:val="TableNo"/>
        <w:rPr>
          <w:lang w:eastAsia="zh-CN"/>
        </w:rPr>
      </w:pPr>
      <w:r>
        <w:rPr>
          <w:rFonts w:hint="eastAsia"/>
          <w:lang w:eastAsia="zh-CN"/>
        </w:rPr>
        <w:lastRenderedPageBreak/>
        <w:t>表</w:t>
      </w:r>
      <w:r>
        <w:rPr>
          <w:lang w:eastAsia="zh-CN"/>
        </w:rPr>
        <w:t>2.2</w:t>
      </w:r>
      <w:r w:rsidRPr="00810B19">
        <w:rPr>
          <w:lang w:eastAsia="zh-CN"/>
        </w:rPr>
        <w:t>.</w:t>
      </w:r>
      <w:r>
        <w:rPr>
          <w:lang w:eastAsia="zh-CN"/>
        </w:rPr>
        <w:t>3</w:t>
      </w:r>
      <w:r w:rsidRPr="00810B19">
        <w:rPr>
          <w:lang w:eastAsia="zh-CN"/>
        </w:rPr>
        <w:t>.4-1</w:t>
      </w:r>
    </w:p>
    <w:p w14:paraId="6093DE11" w14:textId="77777777" w:rsidR="00CB1E24" w:rsidRPr="005F66DA" w:rsidRDefault="00CB1E24" w:rsidP="00CB1E24">
      <w:pPr>
        <w:pStyle w:val="Tabletitle"/>
        <w:rPr>
          <w:lang w:eastAsia="zh-CN"/>
        </w:rPr>
      </w:pPr>
      <w:r>
        <w:rPr>
          <w:rFonts w:hint="eastAsia"/>
          <w:lang w:eastAsia="zh-CN"/>
        </w:rPr>
        <w:t>有关</w:t>
      </w:r>
      <w:r>
        <w:rPr>
          <w:lang w:eastAsia="zh-CN"/>
        </w:rPr>
        <w:t>第</w:t>
      </w:r>
      <w:r>
        <w:rPr>
          <w:rFonts w:hint="eastAsia"/>
          <w:lang w:eastAsia="zh-CN"/>
        </w:rPr>
        <w:t>4</w:t>
      </w:r>
      <w:r>
        <w:rPr>
          <w:rFonts w:hint="eastAsia"/>
          <w:lang w:eastAsia="zh-CN"/>
        </w:rPr>
        <w:t>号</w:t>
      </w:r>
      <w:r>
        <w:rPr>
          <w:lang w:eastAsia="zh-CN"/>
        </w:rPr>
        <w:t>决议的统计数据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28"/>
        <w:gridCol w:w="2775"/>
      </w:tblGrid>
      <w:tr w:rsidR="00CB1E24" w:rsidRPr="00810B19" w14:paraId="5AAEBCC7" w14:textId="77777777" w:rsidTr="0029677A">
        <w:trPr>
          <w:jc w:val="center"/>
        </w:trPr>
        <w:tc>
          <w:tcPr>
            <w:tcW w:w="8103" w:type="dxa"/>
            <w:gridSpan w:val="2"/>
            <w:tcMar>
              <w:top w:w="0" w:type="dxa"/>
              <w:left w:w="108" w:type="dxa"/>
              <w:bottom w:w="0" w:type="dxa"/>
              <w:right w:w="108" w:type="dxa"/>
            </w:tcMar>
            <w:vAlign w:val="center"/>
          </w:tcPr>
          <w:p w14:paraId="23BB1203" w14:textId="77777777" w:rsidR="00CB1E24" w:rsidRPr="00FB5841" w:rsidRDefault="00CB1E24" w:rsidP="00031D6C">
            <w:pPr>
              <w:keepNext/>
              <w:keepLines/>
              <w:spacing w:before="80" w:after="80"/>
              <w:jc w:val="center"/>
              <w:rPr>
                <w:lang w:eastAsia="zh-CN"/>
              </w:rPr>
            </w:pPr>
            <w:r w:rsidRPr="00FB5841">
              <w:rPr>
                <w:b/>
                <w:sz w:val="20"/>
                <w:lang w:eastAsia="zh-CN"/>
              </w:rPr>
              <w:t>每年根据第</w:t>
            </w:r>
            <w:r w:rsidRPr="00FB5841">
              <w:rPr>
                <w:b/>
                <w:sz w:val="20"/>
                <w:lang w:eastAsia="zh-CN"/>
              </w:rPr>
              <w:t>4</w:t>
            </w:r>
            <w:r w:rsidRPr="00FB5841">
              <w:rPr>
                <w:b/>
                <w:sz w:val="20"/>
                <w:lang w:eastAsia="zh-CN"/>
              </w:rPr>
              <w:t>号决议进行公布的数量</w:t>
            </w:r>
          </w:p>
        </w:tc>
      </w:tr>
      <w:tr w:rsidR="00CB1E24" w:rsidRPr="00810B19" w14:paraId="02A2077D" w14:textId="77777777" w:rsidTr="0029677A">
        <w:trPr>
          <w:jc w:val="center"/>
        </w:trPr>
        <w:tc>
          <w:tcPr>
            <w:tcW w:w="5328" w:type="dxa"/>
            <w:tcMar>
              <w:top w:w="0" w:type="dxa"/>
              <w:left w:w="108" w:type="dxa"/>
              <w:bottom w:w="0" w:type="dxa"/>
              <w:right w:w="108" w:type="dxa"/>
            </w:tcMar>
          </w:tcPr>
          <w:p w14:paraId="7C8D0744" w14:textId="77777777" w:rsidR="00CB1E24" w:rsidRPr="00FB5841" w:rsidRDefault="00CB1E24" w:rsidP="00031D6C">
            <w:pPr>
              <w:pStyle w:val="Tabletext"/>
              <w:keepNext/>
              <w:keepLines/>
              <w:rPr>
                <w:lang w:eastAsia="zh-CN"/>
              </w:rPr>
            </w:pPr>
            <w:r w:rsidRPr="00FB5841">
              <w:t>2010</w:t>
            </w:r>
            <w:r w:rsidRPr="00FB5841">
              <w:rPr>
                <w:rFonts w:hint="eastAsia"/>
                <w:lang w:eastAsia="zh-CN"/>
              </w:rPr>
              <w:t>年</w:t>
            </w:r>
          </w:p>
        </w:tc>
        <w:tc>
          <w:tcPr>
            <w:tcW w:w="2775" w:type="dxa"/>
            <w:tcMar>
              <w:top w:w="0" w:type="dxa"/>
              <w:left w:w="108" w:type="dxa"/>
              <w:bottom w:w="0" w:type="dxa"/>
              <w:right w:w="108" w:type="dxa"/>
            </w:tcMar>
          </w:tcPr>
          <w:p w14:paraId="495CA7E6" w14:textId="77777777" w:rsidR="00CB1E24" w:rsidRPr="00FB5841" w:rsidRDefault="00CB1E24" w:rsidP="00031D6C">
            <w:pPr>
              <w:pStyle w:val="Tabletext"/>
              <w:keepNext/>
              <w:keepLines/>
              <w:jc w:val="center"/>
            </w:pPr>
            <w:r w:rsidRPr="00FB5841">
              <w:t>33</w:t>
            </w:r>
          </w:p>
        </w:tc>
      </w:tr>
      <w:tr w:rsidR="00CB1E24" w:rsidRPr="00810B19" w14:paraId="1BE38696" w14:textId="77777777" w:rsidTr="0029677A">
        <w:trPr>
          <w:jc w:val="center"/>
        </w:trPr>
        <w:tc>
          <w:tcPr>
            <w:tcW w:w="5328" w:type="dxa"/>
            <w:tcMar>
              <w:top w:w="0" w:type="dxa"/>
              <w:left w:w="108" w:type="dxa"/>
              <w:bottom w:w="0" w:type="dxa"/>
              <w:right w:w="108" w:type="dxa"/>
            </w:tcMar>
          </w:tcPr>
          <w:p w14:paraId="1D05ED3A" w14:textId="77777777" w:rsidR="00CB1E24" w:rsidRPr="00FB5841" w:rsidRDefault="00CB1E24" w:rsidP="00031D6C">
            <w:pPr>
              <w:pStyle w:val="Tabletext"/>
              <w:keepNext/>
              <w:keepLines/>
              <w:rPr>
                <w:lang w:eastAsia="zh-CN"/>
              </w:rPr>
            </w:pPr>
            <w:r w:rsidRPr="00FB5841">
              <w:t>2011</w:t>
            </w:r>
            <w:r w:rsidRPr="00FB5841">
              <w:rPr>
                <w:rFonts w:hint="eastAsia"/>
                <w:lang w:eastAsia="zh-CN"/>
              </w:rPr>
              <w:t>年</w:t>
            </w:r>
          </w:p>
        </w:tc>
        <w:tc>
          <w:tcPr>
            <w:tcW w:w="2775" w:type="dxa"/>
            <w:tcMar>
              <w:top w:w="0" w:type="dxa"/>
              <w:left w:w="108" w:type="dxa"/>
              <w:bottom w:w="0" w:type="dxa"/>
              <w:right w:w="108" w:type="dxa"/>
            </w:tcMar>
          </w:tcPr>
          <w:p w14:paraId="076A8100" w14:textId="77777777" w:rsidR="00CB1E24" w:rsidRPr="00FB5841" w:rsidRDefault="00CB1E24" w:rsidP="00031D6C">
            <w:pPr>
              <w:pStyle w:val="Tabletext"/>
              <w:keepNext/>
              <w:keepLines/>
              <w:jc w:val="center"/>
            </w:pPr>
            <w:r w:rsidRPr="00FB5841">
              <w:t>51</w:t>
            </w:r>
          </w:p>
        </w:tc>
      </w:tr>
      <w:tr w:rsidR="00CB1E24" w:rsidRPr="00810B19" w14:paraId="43B30338" w14:textId="77777777" w:rsidTr="0029677A">
        <w:trPr>
          <w:jc w:val="center"/>
        </w:trPr>
        <w:tc>
          <w:tcPr>
            <w:tcW w:w="5328" w:type="dxa"/>
            <w:tcMar>
              <w:top w:w="0" w:type="dxa"/>
              <w:left w:w="108" w:type="dxa"/>
              <w:bottom w:w="0" w:type="dxa"/>
              <w:right w:w="108" w:type="dxa"/>
            </w:tcMar>
          </w:tcPr>
          <w:p w14:paraId="02AEFB11" w14:textId="77777777" w:rsidR="00CB1E24" w:rsidRPr="00FB5841" w:rsidRDefault="00CB1E24" w:rsidP="00031D6C">
            <w:pPr>
              <w:pStyle w:val="Tabletext"/>
              <w:keepNext/>
              <w:keepLines/>
              <w:rPr>
                <w:lang w:eastAsia="zh-CN"/>
              </w:rPr>
            </w:pPr>
            <w:r w:rsidRPr="00FB5841">
              <w:t>2012</w:t>
            </w:r>
            <w:r w:rsidRPr="00FB5841">
              <w:rPr>
                <w:rFonts w:hint="eastAsia"/>
                <w:lang w:eastAsia="zh-CN"/>
              </w:rPr>
              <w:t>年</w:t>
            </w:r>
          </w:p>
        </w:tc>
        <w:tc>
          <w:tcPr>
            <w:tcW w:w="2775" w:type="dxa"/>
            <w:tcMar>
              <w:top w:w="0" w:type="dxa"/>
              <w:left w:w="108" w:type="dxa"/>
              <w:bottom w:w="0" w:type="dxa"/>
              <w:right w:w="108" w:type="dxa"/>
            </w:tcMar>
          </w:tcPr>
          <w:p w14:paraId="0DE27519" w14:textId="77777777" w:rsidR="00CB1E24" w:rsidRPr="00FB5841" w:rsidRDefault="00CB1E24" w:rsidP="00031D6C">
            <w:pPr>
              <w:pStyle w:val="Tabletext"/>
              <w:keepNext/>
              <w:keepLines/>
              <w:jc w:val="center"/>
            </w:pPr>
            <w:r w:rsidRPr="00FB5841">
              <w:t>66</w:t>
            </w:r>
          </w:p>
        </w:tc>
      </w:tr>
      <w:tr w:rsidR="00CB1E24" w:rsidRPr="00810B19" w14:paraId="598F2C34" w14:textId="77777777" w:rsidTr="0029677A">
        <w:trPr>
          <w:jc w:val="center"/>
        </w:trPr>
        <w:tc>
          <w:tcPr>
            <w:tcW w:w="5328" w:type="dxa"/>
            <w:tcMar>
              <w:top w:w="0" w:type="dxa"/>
              <w:left w:w="108" w:type="dxa"/>
              <w:bottom w:w="0" w:type="dxa"/>
              <w:right w:w="108" w:type="dxa"/>
            </w:tcMar>
          </w:tcPr>
          <w:p w14:paraId="458F6298" w14:textId="77777777" w:rsidR="00CB1E24" w:rsidRPr="00FB5841" w:rsidRDefault="00CB1E24" w:rsidP="00031D6C">
            <w:pPr>
              <w:pStyle w:val="Tabletext"/>
              <w:keepNext/>
              <w:keepLines/>
              <w:rPr>
                <w:lang w:eastAsia="zh-CN"/>
              </w:rPr>
            </w:pPr>
            <w:r w:rsidRPr="00FB5841">
              <w:t>2013</w:t>
            </w:r>
            <w:r w:rsidRPr="00FB5841">
              <w:rPr>
                <w:rFonts w:hint="eastAsia"/>
                <w:lang w:eastAsia="zh-CN"/>
              </w:rPr>
              <w:t>年</w:t>
            </w:r>
          </w:p>
        </w:tc>
        <w:tc>
          <w:tcPr>
            <w:tcW w:w="2775" w:type="dxa"/>
            <w:tcMar>
              <w:top w:w="0" w:type="dxa"/>
              <w:left w:w="108" w:type="dxa"/>
              <w:bottom w:w="0" w:type="dxa"/>
              <w:right w:w="108" w:type="dxa"/>
            </w:tcMar>
          </w:tcPr>
          <w:p w14:paraId="28C64699" w14:textId="77777777" w:rsidR="00CB1E24" w:rsidRPr="00FB5841" w:rsidRDefault="00CB1E24" w:rsidP="00031D6C">
            <w:pPr>
              <w:pStyle w:val="Tabletext"/>
              <w:keepNext/>
              <w:keepLines/>
              <w:jc w:val="center"/>
            </w:pPr>
            <w:r w:rsidRPr="00FB5841">
              <w:t>67</w:t>
            </w:r>
          </w:p>
        </w:tc>
      </w:tr>
      <w:tr w:rsidR="00CB1E24" w:rsidRPr="00810B19" w14:paraId="7A0F1DC4" w14:textId="77777777" w:rsidTr="0029677A">
        <w:trPr>
          <w:jc w:val="center"/>
        </w:trPr>
        <w:tc>
          <w:tcPr>
            <w:tcW w:w="5328" w:type="dxa"/>
            <w:tcMar>
              <w:top w:w="0" w:type="dxa"/>
              <w:left w:w="108" w:type="dxa"/>
              <w:bottom w:w="0" w:type="dxa"/>
              <w:right w:w="108" w:type="dxa"/>
            </w:tcMar>
          </w:tcPr>
          <w:p w14:paraId="649FB1D0" w14:textId="77777777" w:rsidR="00CB1E24" w:rsidRPr="00FB5841" w:rsidRDefault="00CB1E24" w:rsidP="00031D6C">
            <w:pPr>
              <w:pStyle w:val="Tabletext"/>
              <w:keepNext/>
              <w:keepLines/>
              <w:rPr>
                <w:lang w:eastAsia="zh-CN"/>
              </w:rPr>
            </w:pPr>
            <w:r w:rsidRPr="00FB5841">
              <w:t>2014</w:t>
            </w:r>
            <w:r w:rsidRPr="00FB5841">
              <w:rPr>
                <w:rFonts w:hint="eastAsia"/>
                <w:lang w:eastAsia="zh-CN"/>
              </w:rPr>
              <w:t>年</w:t>
            </w:r>
          </w:p>
        </w:tc>
        <w:tc>
          <w:tcPr>
            <w:tcW w:w="2775" w:type="dxa"/>
            <w:tcMar>
              <w:top w:w="0" w:type="dxa"/>
              <w:left w:w="108" w:type="dxa"/>
              <w:bottom w:w="0" w:type="dxa"/>
              <w:right w:w="108" w:type="dxa"/>
            </w:tcMar>
          </w:tcPr>
          <w:p w14:paraId="5D755A1E" w14:textId="77777777" w:rsidR="00CB1E24" w:rsidRPr="00FB5841" w:rsidRDefault="00CB1E24" w:rsidP="00031D6C">
            <w:pPr>
              <w:pStyle w:val="Tabletext"/>
              <w:keepNext/>
              <w:keepLines/>
              <w:jc w:val="center"/>
            </w:pPr>
            <w:r w:rsidRPr="00FB5841">
              <w:t>57</w:t>
            </w:r>
          </w:p>
        </w:tc>
      </w:tr>
      <w:tr w:rsidR="00CB1E24" w:rsidRPr="00810B19" w14:paraId="745AACCB" w14:textId="77777777" w:rsidTr="0029677A">
        <w:trPr>
          <w:jc w:val="center"/>
        </w:trPr>
        <w:tc>
          <w:tcPr>
            <w:tcW w:w="5328" w:type="dxa"/>
            <w:tcMar>
              <w:top w:w="0" w:type="dxa"/>
              <w:left w:w="108" w:type="dxa"/>
              <w:bottom w:w="0" w:type="dxa"/>
              <w:right w:w="108" w:type="dxa"/>
            </w:tcMar>
          </w:tcPr>
          <w:p w14:paraId="30F5E57C" w14:textId="77777777" w:rsidR="00CB1E24" w:rsidRPr="00FB5841" w:rsidRDefault="00CB1E24" w:rsidP="00031D6C">
            <w:pPr>
              <w:pStyle w:val="Tabletext"/>
              <w:keepNext/>
              <w:keepLines/>
            </w:pPr>
            <w:r w:rsidRPr="00FB5841">
              <w:rPr>
                <w:rFonts w:hint="eastAsia"/>
                <w:lang w:eastAsia="zh-CN"/>
              </w:rPr>
              <w:t>201</w:t>
            </w:r>
            <w:r w:rsidRPr="00FB5841">
              <w:rPr>
                <w:lang w:eastAsia="zh-CN"/>
              </w:rPr>
              <w:t>5</w:t>
            </w:r>
            <w:r w:rsidRPr="00FB5841">
              <w:rPr>
                <w:rFonts w:hint="eastAsia"/>
                <w:lang w:eastAsia="zh-CN"/>
              </w:rPr>
              <w:t>年</w:t>
            </w:r>
          </w:p>
        </w:tc>
        <w:tc>
          <w:tcPr>
            <w:tcW w:w="2775" w:type="dxa"/>
            <w:tcMar>
              <w:top w:w="0" w:type="dxa"/>
              <w:left w:w="108" w:type="dxa"/>
              <w:bottom w:w="0" w:type="dxa"/>
              <w:right w:w="108" w:type="dxa"/>
            </w:tcMar>
          </w:tcPr>
          <w:p w14:paraId="6471947F" w14:textId="77777777" w:rsidR="00CB1E24" w:rsidRPr="00FB5841" w:rsidRDefault="00CB1E24" w:rsidP="00031D6C">
            <w:pPr>
              <w:pStyle w:val="Tabletext"/>
              <w:keepNext/>
              <w:keepLines/>
              <w:jc w:val="center"/>
            </w:pPr>
            <w:r>
              <w:t>37</w:t>
            </w:r>
          </w:p>
        </w:tc>
      </w:tr>
      <w:tr w:rsidR="00CB1E24" w:rsidRPr="00810B19" w14:paraId="1ECF2BCF" w14:textId="77777777" w:rsidTr="0029677A">
        <w:trPr>
          <w:jc w:val="center"/>
        </w:trPr>
        <w:tc>
          <w:tcPr>
            <w:tcW w:w="5328" w:type="dxa"/>
            <w:tcMar>
              <w:top w:w="0" w:type="dxa"/>
              <w:left w:w="108" w:type="dxa"/>
              <w:bottom w:w="0" w:type="dxa"/>
              <w:right w:w="108" w:type="dxa"/>
            </w:tcMar>
          </w:tcPr>
          <w:p w14:paraId="55A3CDB9" w14:textId="77777777" w:rsidR="00CB1E24" w:rsidRPr="00FB5841" w:rsidRDefault="00CB1E24" w:rsidP="00031D6C">
            <w:pPr>
              <w:pStyle w:val="Tabletext"/>
              <w:keepNext/>
              <w:keepLines/>
              <w:rPr>
                <w:lang w:eastAsia="zh-CN"/>
              </w:rPr>
            </w:pPr>
            <w:r>
              <w:t>2016</w:t>
            </w:r>
            <w:r>
              <w:rPr>
                <w:rFonts w:hint="eastAsia"/>
                <w:lang w:eastAsia="zh-CN"/>
              </w:rPr>
              <w:t>年</w:t>
            </w:r>
          </w:p>
        </w:tc>
        <w:tc>
          <w:tcPr>
            <w:tcW w:w="2775" w:type="dxa"/>
            <w:tcMar>
              <w:top w:w="0" w:type="dxa"/>
              <w:left w:w="108" w:type="dxa"/>
              <w:bottom w:w="0" w:type="dxa"/>
              <w:right w:w="108" w:type="dxa"/>
            </w:tcMar>
          </w:tcPr>
          <w:p w14:paraId="0818144B" w14:textId="77777777" w:rsidR="00CB1E24" w:rsidRDefault="00CB1E24" w:rsidP="00031D6C">
            <w:pPr>
              <w:pStyle w:val="Tabletext"/>
              <w:keepNext/>
              <w:keepLines/>
              <w:jc w:val="center"/>
            </w:pPr>
            <w:r>
              <w:t>34</w:t>
            </w:r>
          </w:p>
        </w:tc>
      </w:tr>
      <w:tr w:rsidR="00CB1E24" w:rsidRPr="00810B19" w14:paraId="696B8315" w14:textId="77777777" w:rsidTr="0029677A">
        <w:trPr>
          <w:jc w:val="center"/>
        </w:trPr>
        <w:tc>
          <w:tcPr>
            <w:tcW w:w="5328" w:type="dxa"/>
            <w:tcMar>
              <w:top w:w="0" w:type="dxa"/>
              <w:left w:w="108" w:type="dxa"/>
              <w:bottom w:w="0" w:type="dxa"/>
              <w:right w:w="108" w:type="dxa"/>
            </w:tcMar>
          </w:tcPr>
          <w:p w14:paraId="0CD05E46" w14:textId="77777777" w:rsidR="00CB1E24" w:rsidRPr="00FB5841" w:rsidRDefault="00CB1E24" w:rsidP="00031D6C">
            <w:pPr>
              <w:pStyle w:val="Tabletext"/>
              <w:keepNext/>
              <w:keepLines/>
              <w:rPr>
                <w:lang w:eastAsia="zh-CN"/>
              </w:rPr>
            </w:pPr>
            <w:r>
              <w:t>2017</w:t>
            </w:r>
            <w:r>
              <w:rPr>
                <w:rFonts w:hint="eastAsia"/>
                <w:lang w:eastAsia="zh-CN"/>
              </w:rPr>
              <w:t>年</w:t>
            </w:r>
          </w:p>
        </w:tc>
        <w:tc>
          <w:tcPr>
            <w:tcW w:w="2775" w:type="dxa"/>
            <w:tcMar>
              <w:top w:w="0" w:type="dxa"/>
              <w:left w:w="108" w:type="dxa"/>
              <w:bottom w:w="0" w:type="dxa"/>
              <w:right w:w="108" w:type="dxa"/>
            </w:tcMar>
          </w:tcPr>
          <w:p w14:paraId="30BD4E24" w14:textId="77777777" w:rsidR="00CB1E24" w:rsidRDefault="00CB1E24" w:rsidP="00031D6C">
            <w:pPr>
              <w:pStyle w:val="Tabletext"/>
              <w:keepNext/>
              <w:keepLines/>
              <w:jc w:val="center"/>
            </w:pPr>
            <w:r>
              <w:t>37</w:t>
            </w:r>
          </w:p>
        </w:tc>
      </w:tr>
      <w:tr w:rsidR="00CB1E24" w:rsidRPr="00810B19" w14:paraId="225D2BEF" w14:textId="77777777" w:rsidTr="0029677A">
        <w:trPr>
          <w:jc w:val="center"/>
        </w:trPr>
        <w:tc>
          <w:tcPr>
            <w:tcW w:w="5328" w:type="dxa"/>
            <w:tcMar>
              <w:top w:w="0" w:type="dxa"/>
              <w:left w:w="108" w:type="dxa"/>
              <w:bottom w:w="0" w:type="dxa"/>
              <w:right w:w="108" w:type="dxa"/>
            </w:tcMar>
          </w:tcPr>
          <w:p w14:paraId="5C90ABD2" w14:textId="77777777" w:rsidR="00CB1E24" w:rsidRPr="00FB5841" w:rsidRDefault="00CB1E24" w:rsidP="00031D6C">
            <w:pPr>
              <w:pStyle w:val="Tabletext"/>
              <w:keepNext/>
              <w:keepLines/>
              <w:rPr>
                <w:lang w:eastAsia="zh-CN"/>
              </w:rPr>
            </w:pPr>
            <w:r>
              <w:t>2018</w:t>
            </w:r>
            <w:r>
              <w:rPr>
                <w:rFonts w:hint="eastAsia"/>
                <w:lang w:eastAsia="zh-CN"/>
              </w:rPr>
              <w:t>年</w:t>
            </w:r>
          </w:p>
        </w:tc>
        <w:tc>
          <w:tcPr>
            <w:tcW w:w="2775" w:type="dxa"/>
            <w:tcMar>
              <w:top w:w="0" w:type="dxa"/>
              <w:left w:w="108" w:type="dxa"/>
              <w:bottom w:w="0" w:type="dxa"/>
              <w:right w:w="108" w:type="dxa"/>
            </w:tcMar>
          </w:tcPr>
          <w:p w14:paraId="351C8669" w14:textId="77777777" w:rsidR="00CB1E24" w:rsidRDefault="00CB1E24" w:rsidP="00031D6C">
            <w:pPr>
              <w:pStyle w:val="Tabletext"/>
              <w:keepNext/>
              <w:keepLines/>
              <w:jc w:val="center"/>
            </w:pPr>
            <w:r>
              <w:t>43</w:t>
            </w:r>
          </w:p>
        </w:tc>
      </w:tr>
      <w:tr w:rsidR="00CB1E24" w:rsidRPr="00810B19" w14:paraId="151FDE70" w14:textId="77777777" w:rsidTr="0029677A">
        <w:trPr>
          <w:jc w:val="center"/>
        </w:trPr>
        <w:tc>
          <w:tcPr>
            <w:tcW w:w="5328" w:type="dxa"/>
            <w:tcMar>
              <w:top w:w="0" w:type="dxa"/>
              <w:left w:w="108" w:type="dxa"/>
              <w:bottom w:w="0" w:type="dxa"/>
              <w:right w:w="108" w:type="dxa"/>
            </w:tcMar>
          </w:tcPr>
          <w:p w14:paraId="6B6B35BB" w14:textId="77777777" w:rsidR="00CB1E24" w:rsidRPr="00FB5841" w:rsidRDefault="00CB1E24" w:rsidP="00031D6C">
            <w:pPr>
              <w:pStyle w:val="Tabletext"/>
              <w:keepNext/>
              <w:keepLines/>
              <w:rPr>
                <w:lang w:eastAsia="zh-CN"/>
              </w:rPr>
            </w:pPr>
            <w:r>
              <w:t>2019</w:t>
            </w:r>
            <w:r>
              <w:rPr>
                <w:rFonts w:hint="eastAsia"/>
                <w:lang w:eastAsia="zh-CN"/>
              </w:rPr>
              <w:t>年</w:t>
            </w:r>
            <w:r>
              <w:rPr>
                <w:rFonts w:hint="eastAsia"/>
                <w:lang w:eastAsia="zh-CN"/>
              </w:rPr>
              <w:t>7</w:t>
            </w:r>
            <w:r>
              <w:rPr>
                <w:rFonts w:hint="eastAsia"/>
                <w:lang w:eastAsia="zh-CN"/>
              </w:rPr>
              <w:t>月</w:t>
            </w:r>
          </w:p>
        </w:tc>
        <w:tc>
          <w:tcPr>
            <w:tcW w:w="2775" w:type="dxa"/>
            <w:tcMar>
              <w:top w:w="0" w:type="dxa"/>
              <w:left w:w="108" w:type="dxa"/>
              <w:bottom w:w="0" w:type="dxa"/>
              <w:right w:w="108" w:type="dxa"/>
            </w:tcMar>
          </w:tcPr>
          <w:p w14:paraId="0AF932D5" w14:textId="77777777" w:rsidR="00CB1E24" w:rsidRDefault="00CB1E24" w:rsidP="00031D6C">
            <w:pPr>
              <w:pStyle w:val="Tabletext"/>
              <w:keepNext/>
              <w:keepLines/>
              <w:jc w:val="center"/>
            </w:pPr>
            <w:r>
              <w:t>45</w:t>
            </w:r>
          </w:p>
        </w:tc>
      </w:tr>
      <w:tr w:rsidR="00CB1E24" w:rsidRPr="00810B19" w14:paraId="14AF1056" w14:textId="77777777" w:rsidTr="0029677A">
        <w:trPr>
          <w:jc w:val="center"/>
        </w:trPr>
        <w:tc>
          <w:tcPr>
            <w:tcW w:w="8103" w:type="dxa"/>
            <w:gridSpan w:val="2"/>
            <w:tcMar>
              <w:top w:w="0" w:type="dxa"/>
              <w:left w:w="108" w:type="dxa"/>
              <w:bottom w:w="0" w:type="dxa"/>
              <w:right w:w="108" w:type="dxa"/>
            </w:tcMar>
            <w:vAlign w:val="center"/>
          </w:tcPr>
          <w:p w14:paraId="02A525FD" w14:textId="77777777" w:rsidR="00CB1E24" w:rsidRPr="00FB5841" w:rsidRDefault="00CB1E24" w:rsidP="00031D6C">
            <w:pPr>
              <w:pStyle w:val="Tablehead"/>
              <w:keepLines/>
              <w:rPr>
                <w:rFonts w:ascii="Times New Roman" w:hAnsi="Times New Roman"/>
                <w:lang w:eastAsia="zh-CN"/>
              </w:rPr>
            </w:pPr>
            <w:r w:rsidRPr="00FB5841">
              <w:rPr>
                <w:rFonts w:ascii="Times New Roman" w:hAnsi="Times New Roman"/>
                <w:lang w:eastAsia="zh-CN"/>
              </w:rPr>
              <w:t>登记的不符合第</w:t>
            </w:r>
            <w:r w:rsidRPr="00FB5841">
              <w:rPr>
                <w:rFonts w:ascii="Times New Roman" w:hAnsi="Times New Roman"/>
                <w:lang w:eastAsia="zh-CN"/>
              </w:rPr>
              <w:t>4</w:t>
            </w:r>
            <w:r w:rsidRPr="00FB5841">
              <w:rPr>
                <w:rFonts w:ascii="Times New Roman" w:hAnsi="Times New Roman"/>
                <w:lang w:eastAsia="zh-CN"/>
              </w:rPr>
              <w:t>号决议的网络总数</w:t>
            </w:r>
          </w:p>
        </w:tc>
      </w:tr>
      <w:tr w:rsidR="00CB1E24" w:rsidRPr="00810B19" w14:paraId="59A1791A" w14:textId="77777777" w:rsidTr="0029677A">
        <w:trPr>
          <w:jc w:val="center"/>
        </w:trPr>
        <w:tc>
          <w:tcPr>
            <w:tcW w:w="5328" w:type="dxa"/>
            <w:tcMar>
              <w:top w:w="0" w:type="dxa"/>
              <w:left w:w="108" w:type="dxa"/>
              <w:bottom w:w="0" w:type="dxa"/>
              <w:right w:w="108" w:type="dxa"/>
            </w:tcMar>
            <w:vAlign w:val="center"/>
          </w:tcPr>
          <w:p w14:paraId="1B127A47" w14:textId="77777777" w:rsidR="00CB1E24" w:rsidRPr="00FB5841" w:rsidRDefault="00CB1E24" w:rsidP="00031D6C">
            <w:pPr>
              <w:pStyle w:val="Tabletext"/>
              <w:keepNext/>
              <w:keepLines/>
              <w:rPr>
                <w:lang w:eastAsia="zh-CN"/>
              </w:rPr>
            </w:pPr>
            <w:r>
              <w:rPr>
                <w:rFonts w:hint="eastAsia"/>
                <w:lang w:eastAsia="zh-CN"/>
              </w:rPr>
              <w:t>自</w:t>
            </w:r>
            <w:r>
              <w:rPr>
                <w:rFonts w:hint="eastAsia"/>
                <w:lang w:eastAsia="zh-CN"/>
              </w:rPr>
              <w:t>2</w:t>
            </w:r>
            <w:r>
              <w:rPr>
                <w:lang w:eastAsia="zh-CN"/>
              </w:rPr>
              <w:t>019</w:t>
            </w:r>
            <w:r>
              <w:rPr>
                <w:rFonts w:hint="eastAsia"/>
                <w:lang w:eastAsia="zh-CN"/>
              </w:rPr>
              <w:t>年</w:t>
            </w:r>
            <w:r>
              <w:rPr>
                <w:rFonts w:hint="eastAsia"/>
                <w:lang w:eastAsia="zh-CN"/>
              </w:rPr>
              <w:t>8</w:t>
            </w:r>
            <w:r>
              <w:rPr>
                <w:rFonts w:hint="eastAsia"/>
                <w:lang w:eastAsia="zh-CN"/>
              </w:rPr>
              <w:t>月</w:t>
            </w:r>
            <w:r>
              <w:rPr>
                <w:rFonts w:hint="eastAsia"/>
                <w:lang w:eastAsia="zh-CN"/>
              </w:rPr>
              <w:t>1</w:t>
            </w:r>
            <w:r>
              <w:rPr>
                <w:rFonts w:hint="eastAsia"/>
                <w:lang w:eastAsia="zh-CN"/>
              </w:rPr>
              <w:t>日起</w:t>
            </w:r>
          </w:p>
        </w:tc>
        <w:tc>
          <w:tcPr>
            <w:tcW w:w="2775" w:type="dxa"/>
            <w:tcMar>
              <w:top w:w="0" w:type="dxa"/>
              <w:left w:w="108" w:type="dxa"/>
              <w:bottom w:w="0" w:type="dxa"/>
              <w:right w:w="108" w:type="dxa"/>
            </w:tcMar>
            <w:vAlign w:val="center"/>
          </w:tcPr>
          <w:p w14:paraId="2EE9C7C4" w14:textId="77777777" w:rsidR="00CB1E24" w:rsidRPr="00FB5841" w:rsidRDefault="00CB1E24" w:rsidP="00031D6C">
            <w:pPr>
              <w:pStyle w:val="Tabletext"/>
              <w:keepNext/>
              <w:keepLines/>
              <w:jc w:val="center"/>
            </w:pPr>
            <w:r>
              <w:rPr>
                <w:rFonts w:hint="eastAsia"/>
                <w:lang w:eastAsia="zh-CN"/>
              </w:rPr>
              <w:t>8</w:t>
            </w:r>
          </w:p>
        </w:tc>
      </w:tr>
      <w:tr w:rsidR="00CB1E24" w:rsidRPr="00810B19" w14:paraId="4B2DF479" w14:textId="77777777" w:rsidTr="0029677A">
        <w:trPr>
          <w:jc w:val="center"/>
        </w:trPr>
        <w:tc>
          <w:tcPr>
            <w:tcW w:w="8103" w:type="dxa"/>
            <w:gridSpan w:val="2"/>
            <w:tcMar>
              <w:top w:w="0" w:type="dxa"/>
              <w:left w:w="108" w:type="dxa"/>
              <w:bottom w:w="0" w:type="dxa"/>
              <w:right w:w="108" w:type="dxa"/>
            </w:tcMar>
            <w:vAlign w:val="center"/>
          </w:tcPr>
          <w:p w14:paraId="22AFBE8D" w14:textId="77777777" w:rsidR="00CB1E24" w:rsidRPr="00FB5841" w:rsidRDefault="00CB1E24" w:rsidP="00031D6C">
            <w:pPr>
              <w:pStyle w:val="Tablehead"/>
              <w:keepLines/>
              <w:rPr>
                <w:rFonts w:ascii="Times New Roman" w:hAnsi="Times New Roman"/>
                <w:lang w:eastAsia="zh-CN"/>
              </w:rPr>
            </w:pPr>
            <w:r w:rsidRPr="00FB5841">
              <w:rPr>
                <w:rFonts w:ascii="Times New Roman" w:hAnsi="Times New Roman" w:hint="eastAsia"/>
                <w:lang w:eastAsia="zh-CN"/>
              </w:rPr>
              <w:t>《频率登记</w:t>
            </w:r>
            <w:r w:rsidRPr="00FB5841">
              <w:rPr>
                <w:rFonts w:ascii="Times New Roman" w:hAnsi="Times New Roman"/>
                <w:lang w:eastAsia="zh-CN"/>
              </w:rPr>
              <w:t>总表》</w:t>
            </w:r>
            <w:r w:rsidRPr="00FB5841">
              <w:rPr>
                <w:rFonts w:ascii="Times New Roman" w:hAnsi="Times New Roman" w:hint="eastAsia"/>
                <w:lang w:eastAsia="zh-CN"/>
              </w:rPr>
              <w:t>中</w:t>
            </w:r>
            <w:r w:rsidRPr="00FB5841">
              <w:rPr>
                <w:rFonts w:ascii="Times New Roman" w:hAnsi="Times New Roman"/>
                <w:lang w:eastAsia="zh-CN"/>
              </w:rPr>
              <w:t>登记的有效期</w:t>
            </w:r>
          </w:p>
        </w:tc>
      </w:tr>
      <w:tr w:rsidR="00CB1E24" w:rsidRPr="00810B19" w14:paraId="35031ED9" w14:textId="77777777" w:rsidTr="0029677A">
        <w:trPr>
          <w:jc w:val="center"/>
        </w:trPr>
        <w:tc>
          <w:tcPr>
            <w:tcW w:w="5328" w:type="dxa"/>
            <w:tcMar>
              <w:top w:w="0" w:type="dxa"/>
              <w:left w:w="108" w:type="dxa"/>
              <w:bottom w:w="0" w:type="dxa"/>
              <w:right w:w="108" w:type="dxa"/>
            </w:tcMar>
          </w:tcPr>
          <w:p w14:paraId="3D08AA36" w14:textId="77777777" w:rsidR="00CB1E24" w:rsidRPr="00FB5841" w:rsidRDefault="00CB1E24" w:rsidP="00031D6C">
            <w:pPr>
              <w:pStyle w:val="Tabletext"/>
              <w:keepNext/>
              <w:keepLines/>
              <w:rPr>
                <w:lang w:eastAsia="zh-CN"/>
              </w:rPr>
            </w:pPr>
            <w:r w:rsidRPr="00FB5841">
              <w:rPr>
                <w:rFonts w:hint="eastAsia"/>
                <w:lang w:eastAsia="zh-CN"/>
              </w:rPr>
              <w:t>最短</w:t>
            </w:r>
          </w:p>
        </w:tc>
        <w:tc>
          <w:tcPr>
            <w:tcW w:w="2775" w:type="dxa"/>
            <w:tcMar>
              <w:top w:w="0" w:type="dxa"/>
              <w:left w:w="108" w:type="dxa"/>
              <w:bottom w:w="0" w:type="dxa"/>
              <w:right w:w="108" w:type="dxa"/>
            </w:tcMar>
            <w:vAlign w:val="center"/>
          </w:tcPr>
          <w:p w14:paraId="1076B4CF" w14:textId="77777777" w:rsidR="00CB1E24" w:rsidRPr="00FB5841" w:rsidRDefault="00CB1E24" w:rsidP="00031D6C">
            <w:pPr>
              <w:pStyle w:val="Tabletext"/>
              <w:keepNext/>
              <w:keepLines/>
              <w:jc w:val="center"/>
              <w:rPr>
                <w:lang w:eastAsia="zh-CN"/>
              </w:rPr>
            </w:pPr>
            <w:r w:rsidRPr="00FB5841">
              <w:t>1</w:t>
            </w:r>
            <w:r w:rsidRPr="00FB5841">
              <w:rPr>
                <w:rFonts w:hint="eastAsia"/>
                <w:lang w:eastAsia="zh-CN"/>
              </w:rPr>
              <w:t>年</w:t>
            </w:r>
          </w:p>
        </w:tc>
      </w:tr>
      <w:tr w:rsidR="00CB1E24" w:rsidRPr="00810B19" w14:paraId="6BE008DB" w14:textId="77777777" w:rsidTr="0029677A">
        <w:trPr>
          <w:jc w:val="center"/>
        </w:trPr>
        <w:tc>
          <w:tcPr>
            <w:tcW w:w="5328" w:type="dxa"/>
            <w:tcMar>
              <w:top w:w="0" w:type="dxa"/>
              <w:left w:w="108" w:type="dxa"/>
              <w:bottom w:w="0" w:type="dxa"/>
              <w:right w:w="108" w:type="dxa"/>
            </w:tcMar>
          </w:tcPr>
          <w:p w14:paraId="53C346C5" w14:textId="77777777" w:rsidR="00CB1E24" w:rsidRPr="00FB5841" w:rsidRDefault="00CB1E24" w:rsidP="00031D6C">
            <w:pPr>
              <w:pStyle w:val="Tabletext"/>
              <w:keepNext/>
              <w:keepLines/>
              <w:rPr>
                <w:lang w:eastAsia="zh-CN"/>
              </w:rPr>
            </w:pPr>
            <w:r w:rsidRPr="00FB5841">
              <w:rPr>
                <w:rFonts w:hint="eastAsia"/>
                <w:lang w:eastAsia="zh-CN"/>
              </w:rPr>
              <w:t>最长</w:t>
            </w:r>
          </w:p>
        </w:tc>
        <w:tc>
          <w:tcPr>
            <w:tcW w:w="2775" w:type="dxa"/>
            <w:tcMar>
              <w:top w:w="0" w:type="dxa"/>
              <w:left w:w="108" w:type="dxa"/>
              <w:bottom w:w="0" w:type="dxa"/>
              <w:right w:w="108" w:type="dxa"/>
            </w:tcMar>
            <w:vAlign w:val="center"/>
          </w:tcPr>
          <w:p w14:paraId="057EC88A" w14:textId="77777777" w:rsidR="00CB1E24" w:rsidRPr="00FB5841" w:rsidRDefault="00CB1E24" w:rsidP="00031D6C">
            <w:pPr>
              <w:pStyle w:val="Tabletext"/>
              <w:keepNext/>
              <w:keepLines/>
              <w:jc w:val="center"/>
              <w:rPr>
                <w:lang w:eastAsia="zh-CN"/>
              </w:rPr>
            </w:pPr>
            <w:r w:rsidRPr="00FB5841">
              <w:t>99</w:t>
            </w:r>
            <w:r w:rsidRPr="00FB5841">
              <w:rPr>
                <w:rFonts w:hint="eastAsia"/>
                <w:lang w:eastAsia="zh-CN"/>
              </w:rPr>
              <w:t>年</w:t>
            </w:r>
          </w:p>
        </w:tc>
      </w:tr>
      <w:tr w:rsidR="00CB1E24" w:rsidRPr="00810B19" w14:paraId="13A8299F" w14:textId="77777777" w:rsidTr="0029677A">
        <w:trPr>
          <w:jc w:val="center"/>
        </w:trPr>
        <w:tc>
          <w:tcPr>
            <w:tcW w:w="5328" w:type="dxa"/>
            <w:tcMar>
              <w:top w:w="0" w:type="dxa"/>
              <w:left w:w="108" w:type="dxa"/>
              <w:bottom w:w="0" w:type="dxa"/>
              <w:right w:w="108" w:type="dxa"/>
            </w:tcMar>
          </w:tcPr>
          <w:p w14:paraId="0CC0B8A4" w14:textId="77777777" w:rsidR="00CB1E24" w:rsidRPr="00FB5841" w:rsidRDefault="00CB1E24" w:rsidP="00031D6C">
            <w:pPr>
              <w:pStyle w:val="Tabletext"/>
              <w:keepNext/>
              <w:keepLines/>
              <w:rPr>
                <w:lang w:eastAsia="zh-CN"/>
              </w:rPr>
            </w:pPr>
            <w:r w:rsidRPr="00FB5841">
              <w:rPr>
                <w:rFonts w:hint="eastAsia"/>
                <w:lang w:eastAsia="zh-CN"/>
              </w:rPr>
              <w:t>平均</w:t>
            </w:r>
          </w:p>
        </w:tc>
        <w:tc>
          <w:tcPr>
            <w:tcW w:w="2775" w:type="dxa"/>
            <w:tcMar>
              <w:top w:w="0" w:type="dxa"/>
              <w:left w:w="108" w:type="dxa"/>
              <w:bottom w:w="0" w:type="dxa"/>
              <w:right w:w="108" w:type="dxa"/>
            </w:tcMar>
            <w:vAlign w:val="center"/>
          </w:tcPr>
          <w:p w14:paraId="58782173" w14:textId="77777777" w:rsidR="00CB1E24" w:rsidRPr="00FB5841" w:rsidRDefault="00CB1E24" w:rsidP="00031D6C">
            <w:pPr>
              <w:pStyle w:val="Tabletext"/>
              <w:keepNext/>
              <w:keepLines/>
              <w:jc w:val="center"/>
              <w:rPr>
                <w:lang w:eastAsia="zh-CN"/>
              </w:rPr>
            </w:pPr>
            <w:r>
              <w:rPr>
                <w:rFonts w:hint="eastAsia"/>
                <w:lang w:eastAsia="zh-CN"/>
              </w:rPr>
              <w:t>39</w:t>
            </w:r>
            <w:r w:rsidRPr="00FB5841">
              <w:rPr>
                <w:rFonts w:hint="eastAsia"/>
                <w:lang w:eastAsia="zh-CN"/>
              </w:rPr>
              <w:t>年</w:t>
            </w:r>
          </w:p>
        </w:tc>
      </w:tr>
      <w:tr w:rsidR="00CB1E24" w:rsidRPr="00810B19" w14:paraId="12DCCD5D" w14:textId="77777777" w:rsidTr="0029677A">
        <w:trPr>
          <w:jc w:val="center"/>
        </w:trPr>
        <w:tc>
          <w:tcPr>
            <w:tcW w:w="8103" w:type="dxa"/>
            <w:gridSpan w:val="2"/>
            <w:tcMar>
              <w:top w:w="0" w:type="dxa"/>
              <w:left w:w="108" w:type="dxa"/>
              <w:bottom w:w="0" w:type="dxa"/>
              <w:right w:w="108" w:type="dxa"/>
            </w:tcMar>
            <w:vAlign w:val="center"/>
          </w:tcPr>
          <w:p w14:paraId="3551815E" w14:textId="77777777" w:rsidR="00CB1E24" w:rsidRPr="00FB5841" w:rsidRDefault="00CB1E24" w:rsidP="00031D6C">
            <w:pPr>
              <w:pStyle w:val="Tablehead"/>
              <w:keepLines/>
              <w:rPr>
                <w:rFonts w:ascii="Times New Roman" w:hAnsi="Times New Roman"/>
                <w:lang w:eastAsia="zh-CN"/>
              </w:rPr>
            </w:pPr>
            <w:r w:rsidRPr="00FB5841">
              <w:rPr>
                <w:rFonts w:ascii="Times New Roman" w:hAnsi="Times New Roman" w:hint="eastAsia"/>
                <w:lang w:eastAsia="zh-CN"/>
              </w:rPr>
              <w:t>主管部门请求的延长期</w:t>
            </w:r>
          </w:p>
        </w:tc>
      </w:tr>
      <w:tr w:rsidR="00CB1E24" w:rsidRPr="00810B19" w14:paraId="15A7758F" w14:textId="77777777" w:rsidTr="0029677A">
        <w:trPr>
          <w:jc w:val="center"/>
        </w:trPr>
        <w:tc>
          <w:tcPr>
            <w:tcW w:w="5328" w:type="dxa"/>
            <w:tcMar>
              <w:top w:w="0" w:type="dxa"/>
              <w:left w:w="108" w:type="dxa"/>
              <w:bottom w:w="0" w:type="dxa"/>
              <w:right w:w="108" w:type="dxa"/>
            </w:tcMar>
          </w:tcPr>
          <w:p w14:paraId="3BBF36F0" w14:textId="77777777" w:rsidR="00CB1E24" w:rsidRPr="00FB5841" w:rsidRDefault="00CB1E24" w:rsidP="00031D6C">
            <w:pPr>
              <w:pStyle w:val="Tabletext"/>
              <w:keepNext/>
              <w:keepLines/>
              <w:rPr>
                <w:lang w:eastAsia="zh-CN"/>
              </w:rPr>
            </w:pPr>
            <w:r w:rsidRPr="00FB5841">
              <w:rPr>
                <w:rFonts w:hint="eastAsia"/>
                <w:lang w:eastAsia="zh-CN"/>
              </w:rPr>
              <w:t>最短</w:t>
            </w:r>
          </w:p>
        </w:tc>
        <w:tc>
          <w:tcPr>
            <w:tcW w:w="2775" w:type="dxa"/>
            <w:tcMar>
              <w:top w:w="0" w:type="dxa"/>
              <w:left w:w="108" w:type="dxa"/>
              <w:bottom w:w="0" w:type="dxa"/>
              <w:right w:w="108" w:type="dxa"/>
            </w:tcMar>
            <w:vAlign w:val="center"/>
          </w:tcPr>
          <w:p w14:paraId="31AB59F9" w14:textId="77777777" w:rsidR="00CB1E24" w:rsidRPr="00FB5841" w:rsidRDefault="00CB1E24" w:rsidP="00031D6C">
            <w:pPr>
              <w:pStyle w:val="Tabletext"/>
              <w:keepNext/>
              <w:keepLines/>
              <w:jc w:val="center"/>
              <w:rPr>
                <w:lang w:eastAsia="zh-CN"/>
              </w:rPr>
            </w:pPr>
            <w:r w:rsidRPr="00FB5841">
              <w:t>1</w:t>
            </w:r>
            <w:r w:rsidRPr="00FB5841">
              <w:rPr>
                <w:rFonts w:hint="eastAsia"/>
                <w:lang w:eastAsia="zh-CN"/>
              </w:rPr>
              <w:t>年</w:t>
            </w:r>
          </w:p>
        </w:tc>
      </w:tr>
      <w:tr w:rsidR="00CB1E24" w:rsidRPr="00810B19" w14:paraId="6CC95DB9" w14:textId="77777777" w:rsidTr="0029677A">
        <w:trPr>
          <w:jc w:val="center"/>
        </w:trPr>
        <w:tc>
          <w:tcPr>
            <w:tcW w:w="5328" w:type="dxa"/>
            <w:tcMar>
              <w:top w:w="0" w:type="dxa"/>
              <w:left w:w="108" w:type="dxa"/>
              <w:bottom w:w="0" w:type="dxa"/>
              <w:right w:w="108" w:type="dxa"/>
            </w:tcMar>
          </w:tcPr>
          <w:p w14:paraId="5455A918" w14:textId="77777777" w:rsidR="00CB1E24" w:rsidRPr="00FB5841" w:rsidRDefault="00CB1E24" w:rsidP="00031D6C">
            <w:pPr>
              <w:pStyle w:val="Tabletext"/>
              <w:keepNext/>
              <w:keepLines/>
              <w:rPr>
                <w:lang w:eastAsia="zh-CN"/>
              </w:rPr>
            </w:pPr>
            <w:r w:rsidRPr="00FB5841">
              <w:rPr>
                <w:rFonts w:hint="eastAsia"/>
                <w:lang w:eastAsia="zh-CN"/>
              </w:rPr>
              <w:t>最长</w:t>
            </w:r>
          </w:p>
        </w:tc>
        <w:tc>
          <w:tcPr>
            <w:tcW w:w="2775" w:type="dxa"/>
            <w:tcMar>
              <w:top w:w="0" w:type="dxa"/>
              <w:left w:w="108" w:type="dxa"/>
              <w:bottom w:w="0" w:type="dxa"/>
              <w:right w:w="108" w:type="dxa"/>
            </w:tcMar>
            <w:vAlign w:val="center"/>
          </w:tcPr>
          <w:p w14:paraId="7544D5C2" w14:textId="77777777" w:rsidR="00CB1E24" w:rsidRPr="00FB5841" w:rsidRDefault="00CB1E24" w:rsidP="00031D6C">
            <w:pPr>
              <w:pStyle w:val="Tabletext"/>
              <w:keepNext/>
              <w:keepLines/>
              <w:jc w:val="center"/>
              <w:rPr>
                <w:lang w:eastAsia="zh-CN"/>
              </w:rPr>
            </w:pPr>
            <w:r w:rsidRPr="00FB5841">
              <w:t>79</w:t>
            </w:r>
            <w:r w:rsidRPr="00FB5841">
              <w:rPr>
                <w:rFonts w:hint="eastAsia"/>
                <w:lang w:eastAsia="zh-CN"/>
              </w:rPr>
              <w:t>年</w:t>
            </w:r>
          </w:p>
        </w:tc>
      </w:tr>
    </w:tbl>
    <w:p w14:paraId="041D71EE" w14:textId="76A502BC" w:rsidR="00CB1E24" w:rsidRPr="00810B19" w:rsidRDefault="00CB1E24" w:rsidP="00CB1E24">
      <w:pPr>
        <w:ind w:firstLineChars="200" w:firstLine="480"/>
        <w:rPr>
          <w:lang w:eastAsia="zh-CN"/>
        </w:rPr>
      </w:pPr>
      <w:r w:rsidRPr="00810B19">
        <w:rPr>
          <w:rFonts w:hint="eastAsia"/>
          <w:lang w:eastAsia="zh-CN"/>
        </w:rPr>
        <w:t>根据</w:t>
      </w:r>
      <w:r w:rsidRPr="00810B19">
        <w:rPr>
          <w:rFonts w:hint="eastAsia"/>
          <w:lang w:eastAsia="zh-CN"/>
        </w:rPr>
        <w:t>2009</w:t>
      </w:r>
      <w:r w:rsidRPr="00810B19">
        <w:rPr>
          <w:rFonts w:hint="eastAsia"/>
          <w:lang w:eastAsia="zh-CN"/>
        </w:rPr>
        <w:t>年</w:t>
      </w:r>
      <w:r w:rsidRPr="00810B19">
        <w:rPr>
          <w:rFonts w:hint="eastAsia"/>
          <w:lang w:eastAsia="zh-CN"/>
        </w:rPr>
        <w:t>5</w:t>
      </w:r>
      <w:r w:rsidRPr="00810B19">
        <w:rPr>
          <w:rFonts w:hint="eastAsia"/>
          <w:lang w:eastAsia="zh-CN"/>
        </w:rPr>
        <w:t>月</w:t>
      </w:r>
      <w:r w:rsidRPr="00810B19">
        <w:rPr>
          <w:rFonts w:hint="eastAsia"/>
          <w:lang w:eastAsia="zh-CN"/>
        </w:rPr>
        <w:t>1</w:t>
      </w:r>
      <w:r w:rsidRPr="00810B19">
        <w:rPr>
          <w:rFonts w:hint="eastAsia"/>
          <w:lang w:eastAsia="zh-CN"/>
        </w:rPr>
        <w:t>日涉及从</w:t>
      </w:r>
      <w:r>
        <w:rPr>
          <w:rFonts w:hint="eastAsia"/>
          <w:lang w:eastAsia="zh-CN"/>
        </w:rPr>
        <w:t>MIFR</w:t>
      </w:r>
      <w:r>
        <w:rPr>
          <w:rFonts w:hint="eastAsia"/>
          <w:lang w:eastAsia="zh-CN"/>
        </w:rPr>
        <w:t>表</w:t>
      </w:r>
      <w:r w:rsidRPr="00810B19">
        <w:rPr>
          <w:rFonts w:hint="eastAsia"/>
          <w:lang w:eastAsia="zh-CN"/>
        </w:rPr>
        <w:t>中移除未</w:t>
      </w:r>
      <w:r>
        <w:rPr>
          <w:rFonts w:hint="eastAsia"/>
          <w:lang w:eastAsia="zh-CN"/>
        </w:rPr>
        <w:t>予</w:t>
      </w:r>
      <w:r w:rsidRPr="00810B19">
        <w:rPr>
          <w:rFonts w:hint="eastAsia"/>
          <w:lang w:eastAsia="zh-CN"/>
        </w:rPr>
        <w:t>使用</w:t>
      </w:r>
      <w:r>
        <w:rPr>
          <w:rFonts w:hint="eastAsia"/>
          <w:lang w:eastAsia="zh-CN"/>
        </w:rPr>
        <w:t>的</w:t>
      </w:r>
      <w:r w:rsidRPr="00810B19">
        <w:rPr>
          <w:rFonts w:hint="eastAsia"/>
          <w:lang w:eastAsia="zh-CN"/>
        </w:rPr>
        <w:t>卫星网络频率指配的</w:t>
      </w:r>
      <w:r w:rsidRPr="00810B19">
        <w:rPr>
          <w:lang w:eastAsia="zh-CN"/>
        </w:rPr>
        <w:t>CR/301</w:t>
      </w:r>
      <w:r w:rsidRPr="00810B19">
        <w:rPr>
          <w:rFonts w:hint="eastAsia"/>
          <w:lang w:eastAsia="zh-CN"/>
        </w:rPr>
        <w:t>号通函，自</w:t>
      </w:r>
      <w:r w:rsidRPr="00810B19">
        <w:rPr>
          <w:rFonts w:hint="eastAsia"/>
          <w:lang w:eastAsia="zh-CN"/>
        </w:rPr>
        <w:t>2011</w:t>
      </w:r>
      <w:r w:rsidRPr="00810B19">
        <w:rPr>
          <w:rFonts w:hint="eastAsia"/>
          <w:lang w:eastAsia="zh-CN"/>
        </w:rPr>
        <w:t>年</w:t>
      </w:r>
      <w:r w:rsidRPr="00810B19">
        <w:rPr>
          <w:rFonts w:hint="eastAsia"/>
          <w:lang w:eastAsia="zh-CN"/>
        </w:rPr>
        <w:t>6</w:t>
      </w:r>
      <w:r w:rsidRPr="00810B19">
        <w:rPr>
          <w:rFonts w:hint="eastAsia"/>
          <w:lang w:eastAsia="zh-CN"/>
        </w:rPr>
        <w:t>月</w:t>
      </w:r>
      <w:r w:rsidRPr="00810B19">
        <w:rPr>
          <w:rFonts w:hint="eastAsia"/>
          <w:lang w:eastAsia="zh-CN"/>
        </w:rPr>
        <w:t>23</w:t>
      </w:r>
      <w:r w:rsidRPr="00810B19">
        <w:rPr>
          <w:rFonts w:hint="eastAsia"/>
          <w:lang w:eastAsia="zh-CN"/>
        </w:rPr>
        <w:t>日起，无线电通信局向所有未在有效期过期失效后给予回复的主管部门发送传真，</w:t>
      </w:r>
      <w:r>
        <w:rPr>
          <w:rFonts w:hint="eastAsia"/>
          <w:lang w:eastAsia="zh-CN"/>
        </w:rPr>
        <w:t>要</w:t>
      </w:r>
      <w:r w:rsidRPr="00810B19">
        <w:rPr>
          <w:rFonts w:hint="eastAsia"/>
          <w:lang w:eastAsia="zh-CN"/>
        </w:rPr>
        <w:t>求他们根据第</w:t>
      </w:r>
      <w:r w:rsidRPr="00810B19">
        <w:rPr>
          <w:lang w:eastAsia="zh-CN"/>
        </w:rPr>
        <w:t>13.6</w:t>
      </w:r>
      <w:r w:rsidRPr="00810B19">
        <w:rPr>
          <w:rFonts w:hint="eastAsia"/>
          <w:lang w:eastAsia="zh-CN"/>
        </w:rPr>
        <w:t>款提供继续操作卫星网络频率指配的证据，或在其中一些指配未继续使用的情况下，将其从</w:t>
      </w:r>
      <w:r>
        <w:rPr>
          <w:rFonts w:hint="eastAsia"/>
          <w:lang w:eastAsia="zh-CN"/>
        </w:rPr>
        <w:t>MIFR</w:t>
      </w:r>
      <w:r w:rsidRPr="00810B19">
        <w:rPr>
          <w:rFonts w:hint="eastAsia"/>
          <w:lang w:eastAsia="zh-CN"/>
        </w:rPr>
        <w:t>中移除。</w:t>
      </w:r>
      <w:r>
        <w:rPr>
          <w:rFonts w:hint="eastAsia"/>
          <w:lang w:eastAsia="zh-CN"/>
        </w:rPr>
        <w:t>如果</w:t>
      </w:r>
      <w:r>
        <w:rPr>
          <w:lang w:eastAsia="zh-CN"/>
        </w:rPr>
        <w:t>通知主管部门不能提供在登记有效期以后继续使用频率指配的证据，则无线电通信局会按照第</w:t>
      </w:r>
      <w:r>
        <w:rPr>
          <w:rFonts w:hint="eastAsia"/>
          <w:lang w:eastAsia="zh-CN"/>
        </w:rPr>
        <w:t>13.6</w:t>
      </w:r>
      <w:r>
        <w:rPr>
          <w:rFonts w:hint="eastAsia"/>
          <w:lang w:eastAsia="zh-CN"/>
        </w:rPr>
        <w:t>款</w:t>
      </w:r>
      <w:r>
        <w:rPr>
          <w:lang w:eastAsia="zh-CN"/>
        </w:rPr>
        <w:t>的规定及相关《</w:t>
      </w:r>
      <w:r>
        <w:rPr>
          <w:rFonts w:hint="eastAsia"/>
          <w:lang w:eastAsia="zh-CN"/>
        </w:rPr>
        <w:t>程序</w:t>
      </w:r>
      <w:r>
        <w:rPr>
          <w:lang w:eastAsia="zh-CN"/>
        </w:rPr>
        <w:t>规则》</w:t>
      </w:r>
      <w:r>
        <w:rPr>
          <w:rFonts w:hint="eastAsia"/>
          <w:lang w:eastAsia="zh-CN"/>
        </w:rPr>
        <w:t>开始</w:t>
      </w:r>
      <w:r>
        <w:rPr>
          <w:lang w:eastAsia="zh-CN"/>
        </w:rPr>
        <w:t>从</w:t>
      </w:r>
      <w:r>
        <w:rPr>
          <w:lang w:eastAsia="zh-CN"/>
        </w:rPr>
        <w:t>MIFR</w:t>
      </w:r>
      <w:r>
        <w:rPr>
          <w:lang w:eastAsia="zh-CN"/>
        </w:rPr>
        <w:t>中取消相关条目。</w:t>
      </w:r>
    </w:p>
    <w:p w14:paraId="78A86457" w14:textId="77777777" w:rsidR="00CB1E24" w:rsidRPr="00FB37F3" w:rsidRDefault="00CB1E24" w:rsidP="00CB1E24">
      <w:pPr>
        <w:pStyle w:val="Heading4"/>
        <w:rPr>
          <w:lang w:eastAsia="zh-CN"/>
        </w:rPr>
      </w:pPr>
      <w:bookmarkStart w:id="28" w:name="_Toc427228944"/>
      <w:bookmarkStart w:id="29" w:name="_Toc427235822"/>
      <w:r w:rsidRPr="00FB37F3">
        <w:rPr>
          <w:lang w:eastAsia="zh-CN"/>
        </w:rPr>
        <w:t>2.2.3.5</w:t>
      </w:r>
      <w:r w:rsidRPr="00FB37F3">
        <w:rPr>
          <w:lang w:eastAsia="zh-CN"/>
        </w:rPr>
        <w:tab/>
      </w:r>
      <w:r>
        <w:rPr>
          <w:rFonts w:hint="eastAsia"/>
          <w:lang w:eastAsia="zh-CN"/>
        </w:rPr>
        <w:t>第</w:t>
      </w:r>
      <w:r w:rsidRPr="00FB37F3">
        <w:rPr>
          <w:lang w:eastAsia="zh-CN"/>
        </w:rPr>
        <w:t>762</w:t>
      </w:r>
      <w:r>
        <w:rPr>
          <w:rFonts w:hint="eastAsia"/>
          <w:lang w:eastAsia="zh-CN"/>
        </w:rPr>
        <w:t>号决议（</w:t>
      </w:r>
      <w:r w:rsidRPr="00FB37F3">
        <w:rPr>
          <w:lang w:eastAsia="zh-CN"/>
        </w:rPr>
        <w:t>WRC-15</w:t>
      </w:r>
      <w:r>
        <w:rPr>
          <w:rFonts w:hint="eastAsia"/>
          <w:lang w:eastAsia="zh-CN"/>
        </w:rPr>
        <w:t>）</w:t>
      </w:r>
    </w:p>
    <w:p w14:paraId="6F1E563D" w14:textId="77777777" w:rsidR="00CB1E24" w:rsidRPr="00FB37F3" w:rsidRDefault="00CB1E24" w:rsidP="00574AC5">
      <w:pPr>
        <w:ind w:firstLineChars="200" w:firstLine="480"/>
        <w:rPr>
          <w:lang w:eastAsia="zh-CN"/>
        </w:rPr>
      </w:pPr>
      <w:r>
        <w:rPr>
          <w:rFonts w:hint="eastAsia"/>
          <w:lang w:eastAsia="zh-CN"/>
        </w:rPr>
        <w:t>第</w:t>
      </w:r>
      <w:r w:rsidRPr="004A484B">
        <w:rPr>
          <w:b/>
          <w:bCs/>
          <w:lang w:eastAsia="zh-CN"/>
        </w:rPr>
        <w:t>762</w:t>
      </w:r>
      <w:r>
        <w:rPr>
          <w:rFonts w:hint="eastAsia"/>
          <w:lang w:eastAsia="zh-CN"/>
        </w:rPr>
        <w:t>号决议（</w:t>
      </w:r>
      <w:r w:rsidRPr="004A484B">
        <w:rPr>
          <w:b/>
          <w:bCs/>
          <w:lang w:eastAsia="zh-CN"/>
        </w:rPr>
        <w:t>WRC-15</w:t>
      </w:r>
      <w:r>
        <w:rPr>
          <w:rFonts w:hint="eastAsia"/>
          <w:lang w:eastAsia="zh-CN"/>
        </w:rPr>
        <w:t>）责成无线电通信局主任向</w:t>
      </w:r>
      <w:r>
        <w:rPr>
          <w:color w:val="000000"/>
          <w:lang w:eastAsia="zh-CN"/>
        </w:rPr>
        <w:t>WRC-19</w:t>
      </w:r>
      <w:r>
        <w:rPr>
          <w:color w:val="000000"/>
          <w:lang w:eastAsia="zh-CN"/>
        </w:rPr>
        <w:t>报告与落实本决议相关的结果和任何潜在的困难</w:t>
      </w:r>
      <w:r>
        <w:rPr>
          <w:rFonts w:hint="eastAsia"/>
          <w:color w:val="000000"/>
          <w:lang w:eastAsia="zh-CN"/>
        </w:rPr>
        <w:t>。</w:t>
      </w:r>
    </w:p>
    <w:p w14:paraId="79DF4D14" w14:textId="77777777" w:rsidR="00CB1E24" w:rsidRPr="00C71075" w:rsidRDefault="00CB1E24" w:rsidP="00574AC5">
      <w:pPr>
        <w:ind w:firstLineChars="200" w:firstLine="480"/>
        <w:rPr>
          <w:rFonts w:ascii="Calibri" w:hAnsi="Calibri" w:cs="Calibri"/>
          <w:b/>
          <w:color w:val="800000"/>
          <w:sz w:val="22"/>
          <w:highlight w:val="cyan"/>
          <w:lang w:eastAsia="zh-CN"/>
        </w:rPr>
      </w:pPr>
      <w:bookmarkStart w:id="30" w:name="_Toc444767815"/>
      <w:r>
        <w:rPr>
          <w:rFonts w:hint="eastAsia"/>
          <w:lang w:eastAsia="zh-CN"/>
        </w:rPr>
        <w:t>该决议引入了在功率通量密度</w:t>
      </w:r>
      <w:r w:rsidRPr="00980D4C">
        <w:rPr>
          <w:rFonts w:hint="eastAsia"/>
          <w:lang w:eastAsia="zh-CN"/>
        </w:rPr>
        <w:t>标准</w:t>
      </w:r>
      <w:r>
        <w:rPr>
          <w:rFonts w:hint="eastAsia"/>
          <w:lang w:eastAsia="zh-CN"/>
        </w:rPr>
        <w:t>的基础上，根据</w:t>
      </w:r>
      <w:r w:rsidRPr="00980D4C">
        <w:rPr>
          <w:rFonts w:hint="eastAsia"/>
          <w:lang w:eastAsia="zh-CN"/>
        </w:rPr>
        <w:t>第</w:t>
      </w:r>
      <w:r w:rsidRPr="000B47C2">
        <w:rPr>
          <w:rFonts w:hint="eastAsia"/>
          <w:b/>
          <w:bCs/>
          <w:lang w:eastAsia="zh-CN"/>
        </w:rPr>
        <w:t>11.32A</w:t>
      </w:r>
      <w:r w:rsidRPr="00980D4C">
        <w:rPr>
          <w:rFonts w:hint="eastAsia"/>
          <w:lang w:eastAsia="zh-CN"/>
        </w:rPr>
        <w:t>款</w:t>
      </w:r>
      <w:r>
        <w:rPr>
          <w:rFonts w:hint="eastAsia"/>
          <w:lang w:eastAsia="zh-CN"/>
        </w:rPr>
        <w:t>评估非</w:t>
      </w:r>
      <w:r w:rsidRPr="00980D4C">
        <w:rPr>
          <w:rFonts w:hint="eastAsia"/>
          <w:lang w:eastAsia="zh-CN"/>
        </w:rPr>
        <w:t>规划的</w:t>
      </w:r>
      <w:r w:rsidRPr="00980D4C">
        <w:rPr>
          <w:rFonts w:hint="eastAsia"/>
          <w:lang w:eastAsia="zh-CN"/>
        </w:rPr>
        <w:t>6 GHz</w:t>
      </w:r>
      <w:r w:rsidRPr="00980D4C">
        <w:rPr>
          <w:rFonts w:hint="eastAsia"/>
          <w:lang w:eastAsia="zh-CN"/>
        </w:rPr>
        <w:t>和</w:t>
      </w:r>
      <w:r w:rsidRPr="00980D4C">
        <w:rPr>
          <w:rFonts w:hint="eastAsia"/>
          <w:lang w:eastAsia="zh-CN"/>
        </w:rPr>
        <w:t>10/11/12/14 GHz</w:t>
      </w:r>
      <w:r w:rsidRPr="00980D4C">
        <w:rPr>
          <w:rFonts w:hint="eastAsia"/>
          <w:lang w:eastAsia="zh-CN"/>
        </w:rPr>
        <w:t>频段卫星固定和卫星广播业务网络</w:t>
      </w:r>
      <w:r>
        <w:rPr>
          <w:lang w:eastAsia="zh-CN"/>
        </w:rPr>
        <w:t>潜在</w:t>
      </w:r>
      <w:r w:rsidRPr="00980D4C">
        <w:rPr>
          <w:rFonts w:hint="eastAsia"/>
          <w:lang w:eastAsia="zh-CN"/>
        </w:rPr>
        <w:t>有害干扰</w:t>
      </w:r>
      <w:bookmarkEnd w:id="30"/>
      <w:r>
        <w:rPr>
          <w:rFonts w:hint="eastAsia"/>
          <w:lang w:eastAsia="zh-CN"/>
        </w:rPr>
        <w:t>的新标准。</w:t>
      </w:r>
    </w:p>
    <w:p w14:paraId="069D0044" w14:textId="77777777" w:rsidR="00CB1E24" w:rsidRPr="00C71075" w:rsidRDefault="00CB1E24" w:rsidP="00574AC5">
      <w:pPr>
        <w:ind w:firstLineChars="200" w:firstLine="480"/>
        <w:rPr>
          <w:rFonts w:ascii="Calibri" w:hAnsi="Calibri" w:cs="Calibri"/>
          <w:b/>
          <w:color w:val="800000"/>
          <w:sz w:val="22"/>
          <w:lang w:eastAsia="zh-CN"/>
        </w:rPr>
      </w:pPr>
      <w:r>
        <w:rPr>
          <w:rFonts w:hint="eastAsia"/>
          <w:color w:val="000000"/>
          <w:lang w:eastAsia="zh-CN"/>
        </w:rPr>
        <w:t>第</w:t>
      </w:r>
      <w:r w:rsidRPr="00FB38CB">
        <w:rPr>
          <w:rFonts w:hint="eastAsia"/>
          <w:b/>
          <w:bCs/>
          <w:color w:val="000000"/>
          <w:lang w:eastAsia="zh-CN"/>
        </w:rPr>
        <w:t>11.3</w:t>
      </w:r>
      <w:r w:rsidRPr="00FB38CB">
        <w:rPr>
          <w:b/>
          <w:bCs/>
          <w:color w:val="000000"/>
          <w:lang w:eastAsia="zh-CN"/>
        </w:rPr>
        <w:t>2</w:t>
      </w:r>
      <w:r w:rsidRPr="00FB38CB">
        <w:rPr>
          <w:rFonts w:hint="eastAsia"/>
          <w:b/>
          <w:bCs/>
          <w:color w:val="000000"/>
          <w:lang w:eastAsia="zh-CN"/>
        </w:rPr>
        <w:t>A</w:t>
      </w:r>
      <w:r>
        <w:rPr>
          <w:b/>
          <w:bCs/>
          <w:color w:val="000000"/>
          <w:lang w:eastAsia="zh-CN"/>
        </w:rPr>
        <w:t>.2</w:t>
      </w:r>
      <w:r>
        <w:rPr>
          <w:rFonts w:hint="eastAsia"/>
          <w:color w:val="000000"/>
          <w:lang w:eastAsia="zh-CN"/>
        </w:rPr>
        <w:t>款特别规定，新的功率</w:t>
      </w:r>
      <w:r w:rsidRPr="00574AC5">
        <w:rPr>
          <w:rFonts w:hint="eastAsia"/>
          <w:lang w:eastAsia="zh-CN"/>
        </w:rPr>
        <w:t>通量密度</w:t>
      </w:r>
      <w:r>
        <w:rPr>
          <w:rFonts w:hint="eastAsia"/>
          <w:color w:val="000000"/>
          <w:lang w:eastAsia="zh-CN"/>
        </w:rPr>
        <w:t>标准应用于</w:t>
      </w:r>
      <w:r>
        <w:rPr>
          <w:rFonts w:hint="eastAsia"/>
          <w:color w:val="000000"/>
          <w:lang w:eastAsia="zh-CN"/>
        </w:rPr>
        <w:t>5 725</w:t>
      </w:r>
      <w:r>
        <w:rPr>
          <w:color w:val="000000"/>
          <w:lang w:eastAsia="zh-CN"/>
        </w:rPr>
        <w:t>-5 850</w:t>
      </w:r>
      <w:r w:rsidRPr="00E71153">
        <w:rPr>
          <w:color w:val="000000"/>
          <w:lang w:eastAsia="zh-CN"/>
        </w:rPr>
        <w:t xml:space="preserve"> </w:t>
      </w:r>
      <w:r>
        <w:rPr>
          <w:color w:val="000000"/>
          <w:lang w:eastAsia="zh-CN"/>
        </w:rPr>
        <w:t>MHz</w:t>
      </w:r>
      <w:r>
        <w:rPr>
          <w:rFonts w:hint="eastAsia"/>
          <w:color w:val="000000"/>
          <w:lang w:eastAsia="zh-CN"/>
        </w:rPr>
        <w:t>（</w:t>
      </w:r>
      <w:r>
        <w:rPr>
          <w:rFonts w:hint="eastAsia"/>
          <w:color w:val="000000"/>
          <w:lang w:eastAsia="zh-CN"/>
        </w:rPr>
        <w:t>1</w:t>
      </w:r>
      <w:r>
        <w:rPr>
          <w:rFonts w:hint="eastAsia"/>
          <w:color w:val="000000"/>
          <w:lang w:eastAsia="zh-CN"/>
        </w:rPr>
        <w:t>区</w:t>
      </w:r>
      <w:r w:rsidRPr="00711179">
        <w:rPr>
          <w:rFonts w:hint="eastAsia"/>
          <w:lang w:eastAsia="zh-CN"/>
        </w:rPr>
        <w:t>）</w:t>
      </w:r>
      <w:r w:rsidRPr="00711179">
        <w:rPr>
          <w:lang w:eastAsia="zh-CN"/>
        </w:rPr>
        <w:t>、</w:t>
      </w:r>
      <w:r>
        <w:rPr>
          <w:rFonts w:hint="eastAsia"/>
          <w:color w:val="000000"/>
          <w:lang w:eastAsia="zh-CN"/>
        </w:rPr>
        <w:t>5 850</w:t>
      </w:r>
      <w:r>
        <w:rPr>
          <w:color w:val="000000"/>
          <w:lang w:eastAsia="zh-CN"/>
        </w:rPr>
        <w:t>-6 725 MHz</w:t>
      </w:r>
      <w:r>
        <w:rPr>
          <w:rFonts w:hint="eastAsia"/>
          <w:color w:val="000000"/>
          <w:lang w:eastAsia="zh-CN"/>
        </w:rPr>
        <w:t>和</w:t>
      </w:r>
      <w:r>
        <w:rPr>
          <w:color w:val="000000"/>
          <w:lang w:eastAsia="zh-CN"/>
        </w:rPr>
        <w:t>7 025-7 075 MHz</w:t>
      </w:r>
      <w:r>
        <w:rPr>
          <w:rFonts w:hint="eastAsia"/>
          <w:color w:val="000000"/>
          <w:lang w:eastAsia="zh-CN"/>
        </w:rPr>
        <w:t>（地对空）频段内对地静止卫星轨道内标称轨道间隔大于</w:t>
      </w:r>
      <w:r>
        <w:rPr>
          <w:rFonts w:hint="eastAsia"/>
          <w:color w:val="000000"/>
          <w:lang w:eastAsia="zh-CN"/>
        </w:rPr>
        <w:t>7</w:t>
      </w:r>
      <w:r>
        <w:rPr>
          <w:color w:val="000000"/>
          <w:lang w:eastAsia="zh-CN"/>
        </w:rPr>
        <w:t>°</w:t>
      </w:r>
      <w:r>
        <w:rPr>
          <w:rFonts w:hint="eastAsia"/>
          <w:color w:val="000000"/>
          <w:lang w:eastAsia="zh-CN"/>
        </w:rPr>
        <w:t>以及</w:t>
      </w:r>
      <w:r>
        <w:rPr>
          <w:color w:val="000000"/>
          <w:lang w:eastAsia="zh-CN"/>
        </w:rPr>
        <w:t>10.95-11.2 GHz</w:t>
      </w:r>
      <w:r>
        <w:rPr>
          <w:color w:val="000000"/>
          <w:lang w:eastAsia="zh-CN"/>
        </w:rPr>
        <w:t>、</w:t>
      </w:r>
      <w:r>
        <w:rPr>
          <w:color w:val="000000"/>
          <w:lang w:eastAsia="zh-CN"/>
        </w:rPr>
        <w:t>11.45-1</w:t>
      </w:r>
      <w:r>
        <w:rPr>
          <w:rFonts w:hint="eastAsia"/>
          <w:color w:val="000000"/>
          <w:lang w:eastAsia="zh-CN"/>
        </w:rPr>
        <w:t>1</w:t>
      </w:r>
      <w:r>
        <w:rPr>
          <w:color w:val="000000"/>
          <w:lang w:eastAsia="zh-CN"/>
        </w:rPr>
        <w:t xml:space="preserve">.7 </w:t>
      </w:r>
      <w:r>
        <w:rPr>
          <w:rFonts w:hint="eastAsia"/>
          <w:color w:val="000000"/>
          <w:lang w:eastAsia="zh-CN"/>
        </w:rPr>
        <w:t>G</w:t>
      </w:r>
      <w:r>
        <w:rPr>
          <w:color w:val="000000"/>
          <w:lang w:eastAsia="zh-CN"/>
        </w:rPr>
        <w:t>Hz</w:t>
      </w:r>
      <w:r>
        <w:rPr>
          <w:rFonts w:hint="eastAsia"/>
          <w:color w:val="000000"/>
          <w:lang w:eastAsia="zh-CN"/>
        </w:rPr>
        <w:t>、</w:t>
      </w:r>
      <w:r>
        <w:rPr>
          <w:rFonts w:hint="eastAsia"/>
          <w:color w:val="000000"/>
          <w:lang w:eastAsia="zh-CN"/>
        </w:rPr>
        <w:t>11.7-12.2</w:t>
      </w:r>
      <w:r>
        <w:rPr>
          <w:color w:val="000000"/>
          <w:lang w:eastAsia="zh-CN"/>
        </w:rPr>
        <w:t xml:space="preserve"> GHz</w:t>
      </w:r>
      <w:r>
        <w:rPr>
          <w:rFonts w:hint="eastAsia"/>
          <w:color w:val="000000"/>
          <w:lang w:eastAsia="zh-CN"/>
        </w:rPr>
        <w:t>（</w:t>
      </w:r>
      <w:r>
        <w:rPr>
          <w:rFonts w:hint="eastAsia"/>
          <w:color w:val="000000"/>
          <w:lang w:eastAsia="zh-CN"/>
        </w:rPr>
        <w:t>2</w:t>
      </w:r>
      <w:r>
        <w:rPr>
          <w:rFonts w:hint="eastAsia"/>
          <w:color w:val="000000"/>
          <w:lang w:eastAsia="zh-CN"/>
        </w:rPr>
        <w:t>区）、</w:t>
      </w:r>
      <w:r>
        <w:rPr>
          <w:rFonts w:hint="eastAsia"/>
          <w:color w:val="000000"/>
          <w:lang w:eastAsia="zh-CN"/>
        </w:rPr>
        <w:t>12.2-12.5</w:t>
      </w:r>
      <w:r>
        <w:rPr>
          <w:color w:val="000000"/>
          <w:lang w:eastAsia="zh-CN"/>
        </w:rPr>
        <w:t xml:space="preserve"> </w:t>
      </w:r>
      <w:r>
        <w:rPr>
          <w:rFonts w:hint="eastAsia"/>
          <w:color w:val="000000"/>
          <w:lang w:eastAsia="zh-CN"/>
        </w:rPr>
        <w:t>GHz</w:t>
      </w:r>
      <w:r>
        <w:rPr>
          <w:rFonts w:hint="eastAsia"/>
          <w:color w:val="000000"/>
          <w:lang w:eastAsia="zh-CN"/>
        </w:rPr>
        <w:t>（</w:t>
      </w:r>
      <w:r>
        <w:rPr>
          <w:rFonts w:hint="eastAsia"/>
          <w:color w:val="000000"/>
          <w:lang w:eastAsia="zh-CN"/>
        </w:rPr>
        <w:t>3</w:t>
      </w:r>
      <w:r>
        <w:rPr>
          <w:rFonts w:hint="eastAsia"/>
          <w:color w:val="000000"/>
          <w:lang w:eastAsia="zh-CN"/>
        </w:rPr>
        <w:t>区）、</w:t>
      </w:r>
      <w:r>
        <w:rPr>
          <w:rFonts w:hint="eastAsia"/>
          <w:color w:val="000000"/>
          <w:lang w:eastAsia="zh-CN"/>
        </w:rPr>
        <w:t>12.5-12.7</w:t>
      </w:r>
      <w:r>
        <w:rPr>
          <w:color w:val="000000"/>
          <w:lang w:eastAsia="zh-CN"/>
        </w:rPr>
        <w:t xml:space="preserve"> </w:t>
      </w:r>
      <w:r>
        <w:rPr>
          <w:rFonts w:hint="eastAsia"/>
          <w:color w:val="000000"/>
          <w:lang w:eastAsia="zh-CN"/>
        </w:rPr>
        <w:t>GHz</w:t>
      </w:r>
      <w:r>
        <w:rPr>
          <w:rFonts w:hint="eastAsia"/>
          <w:color w:val="000000"/>
          <w:lang w:eastAsia="zh-CN"/>
        </w:rPr>
        <w:t>（</w:t>
      </w:r>
      <w:r>
        <w:rPr>
          <w:rFonts w:hint="eastAsia"/>
          <w:color w:val="000000"/>
          <w:lang w:eastAsia="zh-CN"/>
        </w:rPr>
        <w:t>1</w:t>
      </w:r>
      <w:r>
        <w:rPr>
          <w:rFonts w:hint="eastAsia"/>
          <w:color w:val="000000"/>
          <w:lang w:eastAsia="zh-CN"/>
        </w:rPr>
        <w:t>区和</w:t>
      </w:r>
      <w:r>
        <w:rPr>
          <w:rFonts w:hint="eastAsia"/>
          <w:color w:val="000000"/>
          <w:lang w:eastAsia="zh-CN"/>
        </w:rPr>
        <w:t>3</w:t>
      </w:r>
      <w:r>
        <w:rPr>
          <w:rFonts w:hint="eastAsia"/>
          <w:color w:val="000000"/>
          <w:lang w:eastAsia="zh-CN"/>
        </w:rPr>
        <w:t>区）、</w:t>
      </w:r>
      <w:r>
        <w:rPr>
          <w:rFonts w:hint="eastAsia"/>
          <w:color w:val="000000"/>
          <w:lang w:eastAsia="zh-CN"/>
        </w:rPr>
        <w:t>12.7-12.75</w:t>
      </w:r>
      <w:r>
        <w:rPr>
          <w:color w:val="000000"/>
          <w:lang w:eastAsia="zh-CN"/>
        </w:rPr>
        <w:t xml:space="preserve"> </w:t>
      </w:r>
      <w:r>
        <w:rPr>
          <w:rFonts w:hint="eastAsia"/>
          <w:color w:val="000000"/>
          <w:lang w:eastAsia="zh-CN"/>
        </w:rPr>
        <w:t>GHz</w:t>
      </w:r>
      <w:r>
        <w:rPr>
          <w:rFonts w:hint="eastAsia"/>
          <w:color w:val="000000"/>
          <w:lang w:eastAsia="zh-CN"/>
        </w:rPr>
        <w:t>（空对地）</w:t>
      </w:r>
      <w:r>
        <w:rPr>
          <w:color w:val="000000"/>
          <w:lang w:eastAsia="zh-CN"/>
        </w:rPr>
        <w:t>和</w:t>
      </w:r>
      <w:r>
        <w:rPr>
          <w:color w:val="000000"/>
          <w:lang w:eastAsia="zh-CN"/>
        </w:rPr>
        <w:t>13.75-14.5 GHz</w:t>
      </w:r>
      <w:r>
        <w:rPr>
          <w:rFonts w:hint="eastAsia"/>
          <w:color w:val="000000"/>
          <w:lang w:eastAsia="zh-CN"/>
        </w:rPr>
        <w:t>（地对空）</w:t>
      </w:r>
      <w:r>
        <w:rPr>
          <w:color w:val="000000"/>
          <w:lang w:eastAsia="zh-CN"/>
        </w:rPr>
        <w:t>频段</w:t>
      </w:r>
      <w:r>
        <w:rPr>
          <w:rFonts w:hint="eastAsia"/>
          <w:color w:val="000000"/>
          <w:lang w:eastAsia="zh-CN"/>
        </w:rPr>
        <w:t>内对地静止卫星</w:t>
      </w:r>
      <w:r>
        <w:rPr>
          <w:color w:val="000000"/>
          <w:lang w:eastAsia="zh-CN"/>
        </w:rPr>
        <w:t>轨道</w:t>
      </w:r>
      <w:r>
        <w:rPr>
          <w:rFonts w:hint="eastAsia"/>
          <w:color w:val="000000"/>
          <w:lang w:eastAsia="zh-CN"/>
        </w:rPr>
        <w:t>内标称轨道间隔大于</w:t>
      </w:r>
      <w:r>
        <w:rPr>
          <w:rFonts w:hint="eastAsia"/>
          <w:color w:val="000000"/>
          <w:lang w:eastAsia="zh-CN"/>
        </w:rPr>
        <w:t>6</w:t>
      </w:r>
      <w:r>
        <w:rPr>
          <w:color w:val="000000"/>
          <w:lang w:eastAsia="zh-CN"/>
        </w:rPr>
        <w:t>°</w:t>
      </w:r>
      <w:r>
        <w:rPr>
          <w:rFonts w:hint="eastAsia"/>
          <w:color w:val="000000"/>
          <w:lang w:eastAsia="zh-CN"/>
        </w:rPr>
        <w:t>且</w:t>
      </w:r>
      <w:r>
        <w:rPr>
          <w:color w:val="000000"/>
          <w:lang w:eastAsia="zh-CN"/>
        </w:rPr>
        <w:t>采用第</w:t>
      </w:r>
      <w:r w:rsidRPr="00FB38CB">
        <w:rPr>
          <w:b/>
          <w:bCs/>
          <w:color w:val="000000"/>
          <w:lang w:eastAsia="zh-CN"/>
        </w:rPr>
        <w:t>9.7</w:t>
      </w:r>
      <w:r>
        <w:rPr>
          <w:color w:val="000000"/>
          <w:lang w:eastAsia="zh-CN"/>
        </w:rPr>
        <w:t>款规定的协调</w:t>
      </w:r>
      <w:r>
        <w:rPr>
          <w:rFonts w:hint="eastAsia"/>
          <w:color w:val="000000"/>
          <w:lang w:eastAsia="zh-CN"/>
        </w:rPr>
        <w:t>程序的卫星网络。对于应</w:t>
      </w:r>
      <w:r>
        <w:rPr>
          <w:color w:val="000000"/>
          <w:lang w:eastAsia="zh-CN"/>
        </w:rPr>
        <w:t>采用第</w:t>
      </w:r>
      <w:r w:rsidRPr="00FB38CB">
        <w:rPr>
          <w:b/>
          <w:bCs/>
          <w:color w:val="000000"/>
          <w:lang w:eastAsia="zh-CN"/>
        </w:rPr>
        <w:t>9.7</w:t>
      </w:r>
      <w:r>
        <w:rPr>
          <w:color w:val="000000"/>
          <w:lang w:eastAsia="zh-CN"/>
        </w:rPr>
        <w:t>款</w:t>
      </w:r>
      <w:r>
        <w:rPr>
          <w:rFonts w:hint="eastAsia"/>
          <w:color w:val="000000"/>
          <w:lang w:eastAsia="zh-CN"/>
        </w:rPr>
        <w:t>的其他情况，应采用基于载噪比标准的《程序规则》</w:t>
      </w:r>
      <w:r>
        <w:rPr>
          <w:rFonts w:hint="eastAsia"/>
          <w:color w:val="000000"/>
          <w:lang w:eastAsia="zh-CN"/>
        </w:rPr>
        <w:t>B</w:t>
      </w:r>
      <w:r>
        <w:rPr>
          <w:rFonts w:hint="eastAsia"/>
          <w:color w:val="000000"/>
          <w:lang w:eastAsia="zh-CN"/>
        </w:rPr>
        <w:t>部分</w:t>
      </w:r>
      <w:r>
        <w:rPr>
          <w:rFonts w:hint="eastAsia"/>
          <w:color w:val="000000"/>
          <w:lang w:eastAsia="zh-CN"/>
        </w:rPr>
        <w:t>B3</w:t>
      </w:r>
      <w:r>
        <w:rPr>
          <w:rFonts w:hint="eastAsia"/>
          <w:color w:val="000000"/>
          <w:lang w:eastAsia="zh-CN"/>
        </w:rPr>
        <w:t>节定义的现行方法。</w:t>
      </w:r>
    </w:p>
    <w:p w14:paraId="501FD7E4" w14:textId="18889DE2" w:rsidR="00CB1E24" w:rsidRPr="00FB37F3" w:rsidRDefault="00CB1E24" w:rsidP="00574AC5">
      <w:pPr>
        <w:ind w:firstLineChars="200" w:firstLine="480"/>
        <w:rPr>
          <w:lang w:eastAsia="zh-CN"/>
        </w:rPr>
      </w:pPr>
      <w:r w:rsidRPr="008E18D6">
        <w:rPr>
          <w:rFonts w:hint="eastAsia"/>
          <w:color w:val="000000"/>
          <w:lang w:eastAsia="zh-CN"/>
        </w:rPr>
        <w:lastRenderedPageBreak/>
        <w:t>无线电通信局</w:t>
      </w:r>
      <w:r w:rsidRPr="00420A25">
        <w:rPr>
          <w:lang w:eastAsia="zh-CN"/>
        </w:rPr>
        <w:t>已对</w:t>
      </w:r>
      <w:r>
        <w:rPr>
          <w:rFonts w:hint="eastAsia"/>
          <w:lang w:eastAsia="zh-CN"/>
        </w:rPr>
        <w:t>自</w:t>
      </w:r>
      <w:r w:rsidRPr="00420A25">
        <w:rPr>
          <w:lang w:eastAsia="zh-CN"/>
        </w:rPr>
        <w:t>2017</w:t>
      </w:r>
      <w:r w:rsidRPr="00420A25">
        <w:rPr>
          <w:lang w:eastAsia="zh-CN"/>
        </w:rPr>
        <w:t>年</w:t>
      </w:r>
      <w:r w:rsidRPr="00420A25">
        <w:rPr>
          <w:lang w:eastAsia="zh-CN"/>
        </w:rPr>
        <w:t>1</w:t>
      </w:r>
      <w:r w:rsidRPr="00420A25">
        <w:rPr>
          <w:lang w:eastAsia="zh-CN"/>
        </w:rPr>
        <w:t>月</w:t>
      </w:r>
      <w:r w:rsidRPr="00420A25">
        <w:rPr>
          <w:lang w:eastAsia="zh-CN"/>
        </w:rPr>
        <w:t>1</w:t>
      </w:r>
      <w:r>
        <w:rPr>
          <w:rFonts w:hint="eastAsia"/>
          <w:lang w:eastAsia="zh-CN"/>
        </w:rPr>
        <w:t>日起收到的静止网络通知执行第</w:t>
      </w:r>
      <w:r w:rsidRPr="004A484B">
        <w:rPr>
          <w:b/>
          <w:bCs/>
          <w:lang w:eastAsia="zh-CN"/>
        </w:rPr>
        <w:t>762</w:t>
      </w:r>
      <w:r>
        <w:rPr>
          <w:rFonts w:hint="eastAsia"/>
          <w:lang w:eastAsia="zh-CN"/>
        </w:rPr>
        <w:t>号决议（</w:t>
      </w:r>
      <w:r w:rsidRPr="004A484B">
        <w:rPr>
          <w:b/>
          <w:bCs/>
          <w:lang w:eastAsia="zh-CN"/>
        </w:rPr>
        <w:t>WRC-15</w:t>
      </w:r>
      <w:r>
        <w:rPr>
          <w:rFonts w:hint="eastAsia"/>
          <w:lang w:eastAsia="zh-CN"/>
        </w:rPr>
        <w:t>）</w:t>
      </w:r>
      <w:r w:rsidRPr="00420A25">
        <w:rPr>
          <w:lang w:eastAsia="zh-CN"/>
        </w:rPr>
        <w:t>。自</w:t>
      </w:r>
      <w:r>
        <w:rPr>
          <w:rFonts w:hint="eastAsia"/>
          <w:lang w:eastAsia="zh-CN"/>
        </w:rPr>
        <w:t>执行</w:t>
      </w:r>
      <w:r w:rsidRPr="00420A25">
        <w:rPr>
          <w:lang w:eastAsia="zh-CN"/>
        </w:rPr>
        <w:t>该决议以来，至少部分使用</w:t>
      </w:r>
      <w:r>
        <w:rPr>
          <w:rFonts w:hint="eastAsia"/>
          <w:lang w:eastAsia="zh-CN"/>
        </w:rPr>
        <w:t>第</w:t>
      </w:r>
      <w:r w:rsidRPr="004A484B">
        <w:rPr>
          <w:b/>
          <w:bCs/>
          <w:lang w:eastAsia="zh-CN"/>
        </w:rPr>
        <w:t>762</w:t>
      </w:r>
      <w:r>
        <w:rPr>
          <w:rFonts w:hint="eastAsia"/>
          <w:lang w:eastAsia="zh-CN"/>
        </w:rPr>
        <w:t>号决议（</w:t>
      </w:r>
      <w:r w:rsidRPr="004A484B">
        <w:rPr>
          <w:b/>
          <w:bCs/>
          <w:lang w:eastAsia="zh-CN"/>
        </w:rPr>
        <w:t>WRC-15</w:t>
      </w:r>
      <w:r>
        <w:rPr>
          <w:rFonts w:hint="eastAsia"/>
          <w:lang w:eastAsia="zh-CN"/>
        </w:rPr>
        <w:t>）</w:t>
      </w:r>
      <w:r w:rsidRPr="00420A25">
        <w:rPr>
          <w:lang w:eastAsia="zh-CN"/>
        </w:rPr>
        <w:t>确</w:t>
      </w:r>
      <w:r>
        <w:rPr>
          <w:rFonts w:hint="eastAsia"/>
          <w:lang w:eastAsia="zh-CN"/>
        </w:rPr>
        <w:t>定</w:t>
      </w:r>
      <w:r w:rsidRPr="00420A25">
        <w:rPr>
          <w:lang w:eastAsia="zh-CN"/>
        </w:rPr>
        <w:t>的</w:t>
      </w:r>
      <w:r>
        <w:rPr>
          <w:rFonts w:hint="eastAsia"/>
          <w:lang w:eastAsia="zh-CN"/>
        </w:rPr>
        <w:t>P</w:t>
      </w:r>
      <w:r>
        <w:rPr>
          <w:lang w:eastAsia="zh-CN"/>
        </w:rPr>
        <w:t>FD</w:t>
      </w:r>
      <w:r>
        <w:rPr>
          <w:rFonts w:hint="eastAsia"/>
          <w:lang w:eastAsia="zh-CN"/>
        </w:rPr>
        <w:t>标准</w:t>
      </w:r>
      <w:r w:rsidRPr="00420A25">
        <w:rPr>
          <w:lang w:eastAsia="zh-CN"/>
        </w:rPr>
        <w:t>，</w:t>
      </w:r>
      <w:r>
        <w:rPr>
          <w:rFonts w:hint="eastAsia"/>
          <w:lang w:eastAsia="zh-CN"/>
        </w:rPr>
        <w:t>已</w:t>
      </w:r>
      <w:r w:rsidRPr="00420A25">
        <w:rPr>
          <w:lang w:eastAsia="zh-CN"/>
        </w:rPr>
        <w:t>根据第</w:t>
      </w:r>
      <w:r w:rsidRPr="008E18D6">
        <w:rPr>
          <w:b/>
          <w:bCs/>
          <w:lang w:eastAsia="zh-CN"/>
        </w:rPr>
        <w:t>11.32A</w:t>
      </w:r>
      <w:r>
        <w:rPr>
          <w:rFonts w:hint="eastAsia"/>
          <w:lang w:eastAsia="zh-CN"/>
        </w:rPr>
        <w:t>款</w:t>
      </w:r>
      <w:r w:rsidRPr="00420A25">
        <w:rPr>
          <w:lang w:eastAsia="zh-CN"/>
        </w:rPr>
        <w:t>对</w:t>
      </w:r>
      <w:r w:rsidRPr="00420A25">
        <w:rPr>
          <w:lang w:eastAsia="zh-CN"/>
        </w:rPr>
        <w:t>50</w:t>
      </w:r>
      <w:r w:rsidRPr="00420A25">
        <w:rPr>
          <w:lang w:eastAsia="zh-CN"/>
        </w:rPr>
        <w:t>多个网络进行了审查。</w:t>
      </w:r>
    </w:p>
    <w:p w14:paraId="70AA1F97" w14:textId="77777777" w:rsidR="00CB1E24" w:rsidRPr="00FB37F3" w:rsidRDefault="00CB1E24" w:rsidP="00574AC5">
      <w:pPr>
        <w:ind w:firstLineChars="200" w:firstLine="480"/>
        <w:rPr>
          <w:lang w:eastAsia="zh-CN"/>
        </w:rPr>
      </w:pPr>
      <w:r w:rsidRPr="00420A25">
        <w:rPr>
          <w:lang w:eastAsia="zh-CN"/>
        </w:rPr>
        <w:t>此外，正如</w:t>
      </w:r>
      <w:r>
        <w:rPr>
          <w:rFonts w:hint="eastAsia"/>
          <w:lang w:eastAsia="zh-CN"/>
        </w:rPr>
        <w:t>主任</w:t>
      </w:r>
      <w:r w:rsidRPr="00420A25">
        <w:rPr>
          <w:lang w:eastAsia="zh-CN"/>
        </w:rPr>
        <w:t>报告第</w:t>
      </w:r>
      <w:r w:rsidRPr="00420A25">
        <w:rPr>
          <w:lang w:eastAsia="zh-CN"/>
        </w:rPr>
        <w:t>2</w:t>
      </w:r>
      <w:r w:rsidRPr="00420A25">
        <w:rPr>
          <w:lang w:eastAsia="zh-CN"/>
        </w:rPr>
        <w:t>部分所述，当一项新的</w:t>
      </w:r>
      <w:r>
        <w:rPr>
          <w:rFonts w:hint="eastAsia"/>
          <w:lang w:eastAsia="zh-CN"/>
        </w:rPr>
        <w:t>指配</w:t>
      </w:r>
      <w:r w:rsidRPr="00420A25">
        <w:rPr>
          <w:lang w:eastAsia="zh-CN"/>
        </w:rPr>
        <w:t>受到现有</w:t>
      </w:r>
      <w:r>
        <w:rPr>
          <w:rFonts w:hint="eastAsia"/>
          <w:lang w:eastAsia="zh-CN"/>
        </w:rPr>
        <w:t>指配</w:t>
      </w:r>
      <w:r w:rsidRPr="00420A25">
        <w:rPr>
          <w:lang w:eastAsia="zh-CN"/>
        </w:rPr>
        <w:t>的干扰时，</w:t>
      </w:r>
      <w:r>
        <w:rPr>
          <w:lang w:eastAsia="zh-CN"/>
        </w:rPr>
        <w:t>无线电通信局</w:t>
      </w:r>
      <w:r w:rsidRPr="00420A25">
        <w:rPr>
          <w:lang w:eastAsia="zh-CN"/>
        </w:rPr>
        <w:t>在确定计算方法方面遇到了一些</w:t>
      </w:r>
      <w:r>
        <w:rPr>
          <w:rFonts w:hint="eastAsia"/>
          <w:lang w:eastAsia="zh-CN"/>
        </w:rPr>
        <w:t>问题</w:t>
      </w:r>
      <w:r w:rsidRPr="00420A25">
        <w:rPr>
          <w:lang w:eastAsia="zh-CN"/>
        </w:rPr>
        <w:t>。</w:t>
      </w:r>
    </w:p>
    <w:p w14:paraId="498AD4EC" w14:textId="77777777" w:rsidR="00CB1E24" w:rsidRPr="00FB37F3" w:rsidRDefault="00CB1E24" w:rsidP="00CB1E24">
      <w:pPr>
        <w:pStyle w:val="Heading3"/>
        <w:rPr>
          <w:lang w:eastAsia="zh-CN"/>
        </w:rPr>
      </w:pPr>
      <w:bookmarkStart w:id="31" w:name="_Toc19090080"/>
      <w:r w:rsidRPr="00FB37F3">
        <w:rPr>
          <w:lang w:eastAsia="zh-CN"/>
        </w:rPr>
        <w:t>2.2.4</w:t>
      </w:r>
      <w:r w:rsidRPr="00FB37F3">
        <w:rPr>
          <w:lang w:eastAsia="zh-CN"/>
        </w:rPr>
        <w:tab/>
      </w:r>
      <w:r>
        <w:rPr>
          <w:rFonts w:hint="eastAsia"/>
          <w:lang w:eastAsia="zh-CN"/>
        </w:rPr>
        <w:t>与处理非规划业务通知有关的其他决议</w:t>
      </w:r>
      <w:bookmarkEnd w:id="31"/>
    </w:p>
    <w:p w14:paraId="6E173F51" w14:textId="4C1DB16E" w:rsidR="00CB1E24" w:rsidRPr="009325D0" w:rsidRDefault="00CB1E24" w:rsidP="00CB1E24">
      <w:pPr>
        <w:pStyle w:val="Heading4"/>
        <w:rPr>
          <w:lang w:eastAsia="zh-CN"/>
        </w:rPr>
      </w:pPr>
      <w:r w:rsidRPr="009325D0">
        <w:rPr>
          <w:lang w:eastAsia="zh-CN"/>
        </w:rPr>
        <w:t>2.2.</w:t>
      </w:r>
      <w:r>
        <w:rPr>
          <w:lang w:eastAsia="zh-CN"/>
        </w:rPr>
        <w:t>4</w:t>
      </w:r>
      <w:r w:rsidRPr="009325D0">
        <w:rPr>
          <w:lang w:eastAsia="zh-CN"/>
        </w:rPr>
        <w:t>.</w:t>
      </w:r>
      <w:r>
        <w:rPr>
          <w:lang w:eastAsia="zh-CN"/>
        </w:rPr>
        <w:t>1</w:t>
      </w:r>
      <w:r w:rsidRPr="009325D0">
        <w:rPr>
          <w:lang w:eastAsia="zh-CN"/>
        </w:rPr>
        <w:tab/>
      </w:r>
      <w:r w:rsidRPr="0056419A">
        <w:rPr>
          <w:rFonts w:hint="eastAsia"/>
          <w:lang w:eastAsia="zh-CN"/>
        </w:rPr>
        <w:t>第</w:t>
      </w:r>
      <w:r w:rsidRPr="0056419A">
        <w:rPr>
          <w:bCs/>
          <w:lang w:eastAsia="zh-CN"/>
        </w:rPr>
        <w:t>85</w:t>
      </w:r>
      <w:r w:rsidRPr="0056419A">
        <w:rPr>
          <w:rFonts w:hint="eastAsia"/>
          <w:lang w:eastAsia="zh-CN"/>
        </w:rPr>
        <w:t>号决议</w:t>
      </w:r>
      <w:r w:rsidRPr="0056419A">
        <w:rPr>
          <w:rFonts w:hint="eastAsia"/>
          <w:bCs/>
          <w:lang w:eastAsia="zh-CN"/>
        </w:rPr>
        <w:t>（</w:t>
      </w:r>
      <w:r w:rsidRPr="0056419A">
        <w:rPr>
          <w:bCs/>
          <w:lang w:eastAsia="zh-CN"/>
        </w:rPr>
        <w:t>WRC-03</w:t>
      </w:r>
      <w:r w:rsidRPr="0056419A">
        <w:rPr>
          <w:rFonts w:hint="eastAsia"/>
          <w:bCs/>
          <w:lang w:eastAsia="zh-CN"/>
        </w:rPr>
        <w:t>）</w:t>
      </w:r>
    </w:p>
    <w:p w14:paraId="0CE5019D" w14:textId="3ABAFE77" w:rsidR="00CB1E24" w:rsidRPr="00574AC5" w:rsidRDefault="00CB1E24" w:rsidP="00CB1E24">
      <w:pPr>
        <w:ind w:firstLineChars="200" w:firstLine="480"/>
        <w:rPr>
          <w:rFonts w:ascii="Calibri" w:hAnsi="Calibri" w:cs="Calibri"/>
          <w:b/>
          <w:color w:val="800000"/>
          <w:sz w:val="22"/>
          <w:highlight w:val="yellow"/>
          <w:lang w:eastAsia="zh-CN"/>
        </w:rPr>
      </w:pPr>
      <w:bookmarkStart w:id="32" w:name="_Hlk19891301"/>
      <w:r>
        <w:rPr>
          <w:rFonts w:hint="eastAsia"/>
          <w:lang w:eastAsia="zh-CN"/>
        </w:rPr>
        <w:t>第</w:t>
      </w:r>
      <w:r w:rsidRPr="00180C67">
        <w:rPr>
          <w:b/>
          <w:bCs/>
          <w:lang w:eastAsia="zh-CN"/>
        </w:rPr>
        <w:t>85</w:t>
      </w:r>
      <w:r>
        <w:rPr>
          <w:rFonts w:hint="eastAsia"/>
          <w:lang w:eastAsia="zh-CN"/>
        </w:rPr>
        <w:t>号决议</w:t>
      </w:r>
      <w:r w:rsidRPr="00C91C48">
        <w:rPr>
          <w:rFonts w:hint="eastAsia"/>
          <w:b/>
          <w:bCs/>
          <w:lang w:eastAsia="zh-CN"/>
        </w:rPr>
        <w:t>（</w:t>
      </w:r>
      <w:r w:rsidRPr="00180C67">
        <w:rPr>
          <w:b/>
          <w:bCs/>
          <w:lang w:eastAsia="zh-CN"/>
        </w:rPr>
        <w:t>WRC-03</w:t>
      </w:r>
      <w:r>
        <w:rPr>
          <w:rFonts w:hint="eastAsia"/>
          <w:b/>
          <w:bCs/>
          <w:lang w:eastAsia="zh-CN"/>
        </w:rPr>
        <w:t>）</w:t>
      </w:r>
      <w:bookmarkEnd w:id="32"/>
      <w:r w:rsidRPr="00574AC5">
        <w:rPr>
          <w:rFonts w:hint="eastAsia"/>
          <w:lang w:eastAsia="zh-CN"/>
        </w:rPr>
        <w:t>要求无线电通信局在等效功率通量密度（</w:t>
      </w:r>
      <w:r w:rsidRPr="00574AC5">
        <w:rPr>
          <w:lang w:eastAsia="zh-CN"/>
        </w:rPr>
        <w:t>epfd</w:t>
      </w:r>
      <w:r w:rsidRPr="00574AC5">
        <w:rPr>
          <w:position w:val="6"/>
          <w:sz w:val="18"/>
        </w:rPr>
        <w:footnoteReference w:id="1"/>
      </w:r>
      <w:r w:rsidRPr="00574AC5">
        <w:rPr>
          <w:rFonts w:hint="eastAsia"/>
          <w:lang w:eastAsia="zh-CN"/>
        </w:rPr>
        <w:t>）验证软件可用后，核实其根据第</w:t>
      </w:r>
      <w:r w:rsidRPr="00574AC5">
        <w:rPr>
          <w:b/>
          <w:bCs/>
          <w:lang w:eastAsia="zh-CN"/>
        </w:rPr>
        <w:t>9.35</w:t>
      </w:r>
      <w:r w:rsidRPr="00574AC5">
        <w:rPr>
          <w:rFonts w:hint="eastAsia"/>
          <w:lang w:eastAsia="zh-CN"/>
        </w:rPr>
        <w:t>和</w:t>
      </w:r>
      <w:r w:rsidRPr="00574AC5">
        <w:rPr>
          <w:b/>
          <w:bCs/>
          <w:lang w:eastAsia="zh-CN"/>
        </w:rPr>
        <w:t>11.31</w:t>
      </w:r>
      <w:r w:rsidRPr="00574AC5">
        <w:rPr>
          <w:rFonts w:hint="eastAsia"/>
          <w:lang w:eastAsia="zh-CN"/>
        </w:rPr>
        <w:t>款做出的、有关卫星固定业务非静止系统的频率指配是否符合《无线电规则》第</w:t>
      </w:r>
      <w:r w:rsidRPr="00574AC5">
        <w:rPr>
          <w:rFonts w:hint="eastAsia"/>
          <w:b/>
          <w:bCs/>
          <w:lang w:eastAsia="zh-CN"/>
        </w:rPr>
        <w:t>22</w:t>
      </w:r>
      <w:r w:rsidRPr="00574AC5">
        <w:rPr>
          <w:rFonts w:hint="eastAsia"/>
          <w:lang w:eastAsia="zh-CN"/>
        </w:rPr>
        <w:t>条表</w:t>
      </w:r>
      <w:r w:rsidRPr="00574AC5">
        <w:rPr>
          <w:lang w:eastAsia="zh-CN"/>
        </w:rPr>
        <w:t>22</w:t>
      </w:r>
      <w:r w:rsidRPr="00574AC5">
        <w:rPr>
          <w:rFonts w:hint="eastAsia"/>
          <w:lang w:eastAsia="zh-CN"/>
        </w:rPr>
        <w:t>-</w:t>
      </w:r>
      <w:r w:rsidRPr="00574AC5">
        <w:rPr>
          <w:lang w:eastAsia="zh-CN"/>
        </w:rPr>
        <w:t>1A</w:t>
      </w:r>
      <w:r w:rsidRPr="00574AC5">
        <w:rPr>
          <w:rFonts w:hint="eastAsia"/>
          <w:lang w:eastAsia="zh-CN"/>
        </w:rPr>
        <w:t>、</w:t>
      </w:r>
      <w:r w:rsidRPr="00574AC5">
        <w:rPr>
          <w:lang w:eastAsia="zh-CN"/>
        </w:rPr>
        <w:t>22</w:t>
      </w:r>
      <w:r w:rsidRPr="00574AC5">
        <w:rPr>
          <w:rFonts w:hint="eastAsia"/>
          <w:lang w:eastAsia="zh-CN"/>
        </w:rPr>
        <w:t>-</w:t>
      </w:r>
      <w:r w:rsidRPr="00574AC5">
        <w:rPr>
          <w:lang w:eastAsia="zh-CN"/>
        </w:rPr>
        <w:t>1B</w:t>
      </w:r>
      <w:r w:rsidRPr="00574AC5">
        <w:rPr>
          <w:rFonts w:hint="eastAsia"/>
          <w:lang w:eastAsia="zh-CN"/>
        </w:rPr>
        <w:t>、</w:t>
      </w:r>
      <w:r w:rsidRPr="00574AC5">
        <w:rPr>
          <w:lang w:eastAsia="zh-CN"/>
        </w:rPr>
        <w:t>22</w:t>
      </w:r>
      <w:r w:rsidRPr="00574AC5">
        <w:rPr>
          <w:rFonts w:hint="eastAsia"/>
          <w:lang w:eastAsia="zh-CN"/>
        </w:rPr>
        <w:t>-</w:t>
      </w:r>
      <w:r w:rsidRPr="00574AC5">
        <w:rPr>
          <w:lang w:eastAsia="zh-CN"/>
        </w:rPr>
        <w:t>1C</w:t>
      </w:r>
      <w:r w:rsidRPr="00574AC5">
        <w:rPr>
          <w:rFonts w:hint="eastAsia"/>
          <w:lang w:eastAsia="zh-CN"/>
        </w:rPr>
        <w:t>、</w:t>
      </w:r>
      <w:r w:rsidRPr="00574AC5">
        <w:rPr>
          <w:lang w:eastAsia="zh-CN"/>
        </w:rPr>
        <w:t>22</w:t>
      </w:r>
      <w:r w:rsidRPr="00574AC5">
        <w:rPr>
          <w:rFonts w:hint="eastAsia"/>
          <w:lang w:eastAsia="zh-CN"/>
        </w:rPr>
        <w:t>-</w:t>
      </w:r>
      <w:r w:rsidRPr="00574AC5">
        <w:rPr>
          <w:lang w:eastAsia="zh-CN"/>
        </w:rPr>
        <w:t>1D</w:t>
      </w:r>
      <w:r w:rsidRPr="00574AC5">
        <w:rPr>
          <w:rFonts w:hint="eastAsia"/>
          <w:lang w:eastAsia="zh-CN"/>
        </w:rPr>
        <w:t>、</w:t>
      </w:r>
      <w:r w:rsidRPr="00574AC5">
        <w:rPr>
          <w:lang w:eastAsia="zh-CN"/>
        </w:rPr>
        <w:t>22</w:t>
      </w:r>
      <w:r w:rsidRPr="00574AC5">
        <w:rPr>
          <w:rFonts w:hint="eastAsia"/>
          <w:lang w:eastAsia="zh-CN"/>
        </w:rPr>
        <w:t>-</w:t>
      </w:r>
      <w:r w:rsidRPr="00574AC5">
        <w:rPr>
          <w:lang w:eastAsia="zh-CN"/>
        </w:rPr>
        <w:t>1E</w:t>
      </w:r>
      <w:r w:rsidRPr="00574AC5">
        <w:rPr>
          <w:rFonts w:hint="eastAsia"/>
          <w:lang w:eastAsia="zh-CN"/>
        </w:rPr>
        <w:t>、</w:t>
      </w:r>
      <w:r w:rsidRPr="00574AC5">
        <w:rPr>
          <w:lang w:eastAsia="zh-CN"/>
        </w:rPr>
        <w:t>22</w:t>
      </w:r>
      <w:r w:rsidRPr="00574AC5">
        <w:rPr>
          <w:rFonts w:hint="eastAsia"/>
          <w:lang w:eastAsia="zh-CN"/>
        </w:rPr>
        <w:t>-</w:t>
      </w:r>
      <w:r w:rsidRPr="00574AC5">
        <w:rPr>
          <w:lang w:eastAsia="zh-CN"/>
        </w:rPr>
        <w:t>2</w:t>
      </w:r>
      <w:r w:rsidRPr="00574AC5">
        <w:rPr>
          <w:rFonts w:hint="eastAsia"/>
          <w:lang w:eastAsia="zh-CN"/>
        </w:rPr>
        <w:t>和</w:t>
      </w:r>
      <w:r w:rsidRPr="00574AC5">
        <w:rPr>
          <w:lang w:eastAsia="zh-CN"/>
        </w:rPr>
        <w:t>22</w:t>
      </w:r>
      <w:r w:rsidRPr="00574AC5">
        <w:rPr>
          <w:rFonts w:hint="eastAsia"/>
          <w:lang w:eastAsia="zh-CN"/>
        </w:rPr>
        <w:t>-3</w:t>
      </w:r>
      <w:r w:rsidRPr="00574AC5">
        <w:rPr>
          <w:rFonts w:hint="eastAsia"/>
          <w:lang w:eastAsia="zh-CN"/>
        </w:rPr>
        <w:t>中的单入</w:t>
      </w:r>
      <w:r w:rsidRPr="00574AC5">
        <w:rPr>
          <w:lang w:eastAsia="zh-CN"/>
        </w:rPr>
        <w:t>epfd</w:t>
      </w:r>
      <w:r w:rsidRPr="00574AC5">
        <w:rPr>
          <w:rFonts w:hint="eastAsia"/>
          <w:bCs/>
          <w:lang w:eastAsia="zh-CN"/>
        </w:rPr>
        <w:t>限值的审查结论并根据第</w:t>
      </w:r>
      <w:r w:rsidRPr="00574AC5">
        <w:rPr>
          <w:b/>
          <w:bCs/>
          <w:lang w:eastAsia="zh-CN"/>
        </w:rPr>
        <w:t>9.7A</w:t>
      </w:r>
      <w:r w:rsidRPr="00574AC5">
        <w:rPr>
          <w:rFonts w:hint="eastAsia"/>
          <w:bCs/>
          <w:lang w:eastAsia="zh-CN"/>
        </w:rPr>
        <w:t>款和第</w:t>
      </w:r>
      <w:r w:rsidRPr="00574AC5">
        <w:rPr>
          <w:b/>
          <w:bCs/>
          <w:lang w:eastAsia="zh-CN"/>
        </w:rPr>
        <w:t>9.7B</w:t>
      </w:r>
      <w:r w:rsidRPr="00574AC5">
        <w:rPr>
          <w:rFonts w:hint="eastAsia"/>
          <w:bCs/>
          <w:lang w:eastAsia="zh-CN"/>
        </w:rPr>
        <w:t>款确定协调要求</w:t>
      </w:r>
      <w:r w:rsidRPr="00574AC5">
        <w:rPr>
          <w:rFonts w:hint="eastAsia"/>
          <w:lang w:eastAsia="zh-CN"/>
        </w:rPr>
        <w:t>。</w:t>
      </w:r>
    </w:p>
    <w:p w14:paraId="487B88D3" w14:textId="32C0F1C6" w:rsidR="00CB1E24" w:rsidRPr="006C0AB7" w:rsidRDefault="00CB1E24" w:rsidP="00CB1E24">
      <w:pPr>
        <w:ind w:firstLineChars="200" w:firstLine="480"/>
        <w:rPr>
          <w:lang w:eastAsia="zh-CN"/>
        </w:rPr>
      </w:pPr>
      <w:r>
        <w:rPr>
          <w:rFonts w:hint="eastAsia"/>
          <w:lang w:eastAsia="zh-CN"/>
        </w:rPr>
        <w:t>在</w:t>
      </w:r>
      <w:r w:rsidRPr="005E2012">
        <w:rPr>
          <w:lang w:eastAsia="zh-CN"/>
        </w:rPr>
        <w:t>CR/414</w:t>
      </w:r>
      <w:r>
        <w:rPr>
          <w:rFonts w:hint="eastAsia"/>
          <w:lang w:eastAsia="zh-CN"/>
        </w:rPr>
        <w:t>号通函（</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6</w:t>
      </w:r>
      <w:r>
        <w:rPr>
          <w:rFonts w:hint="eastAsia"/>
          <w:lang w:eastAsia="zh-CN"/>
        </w:rPr>
        <w:t>日）中，无线电通信局通知各主管部门，落实</w:t>
      </w:r>
      <w:r w:rsidRPr="00180C67">
        <w:rPr>
          <w:lang w:eastAsia="zh-CN"/>
        </w:rPr>
        <w:t>ITU-R S.1503-2</w:t>
      </w:r>
      <w:r>
        <w:rPr>
          <w:rFonts w:hint="eastAsia"/>
          <w:lang w:eastAsia="zh-CN"/>
        </w:rPr>
        <w:t>建议书的软件的最终版本已在国际电联网站</w:t>
      </w:r>
      <w:hyperlink r:id="rId23" w:history="1">
        <w:r w:rsidRPr="0091140E">
          <w:rPr>
            <w:rStyle w:val="Hyperlink"/>
            <w:lang w:eastAsia="zh-CN"/>
          </w:rPr>
          <w:t>www.itu.int/ITU-R/go/space-epfd/en</w:t>
        </w:r>
      </w:hyperlink>
      <w:r>
        <w:rPr>
          <w:rFonts w:hint="eastAsia"/>
          <w:lang w:eastAsia="zh-CN"/>
        </w:rPr>
        <w:t>及</w:t>
      </w:r>
      <w:r>
        <w:rPr>
          <w:rFonts w:hint="eastAsia"/>
          <w:lang w:eastAsia="zh-CN"/>
        </w:rPr>
        <w:t>DVD</w:t>
      </w:r>
      <w:r>
        <w:rPr>
          <w:rFonts w:hint="eastAsia"/>
          <w:lang w:eastAsia="zh-CN"/>
        </w:rPr>
        <w:t>版</w:t>
      </w:r>
      <w:r>
        <w:rPr>
          <w:rFonts w:hint="eastAsia"/>
          <w:lang w:eastAsia="zh-CN"/>
        </w:rPr>
        <w:t>BR IFIC</w:t>
      </w:r>
      <w:r>
        <w:rPr>
          <w:rFonts w:hint="eastAsia"/>
          <w:lang w:eastAsia="zh-CN"/>
        </w:rPr>
        <w:t>（空间业务）中提供。该通函也旨在向主管部门和其他用户提供有关</w:t>
      </w:r>
      <w:r w:rsidRPr="00574AC5">
        <w:rPr>
          <w:lang w:eastAsia="zh-CN"/>
        </w:rPr>
        <w:t>epfd</w:t>
      </w:r>
      <w:r>
        <w:rPr>
          <w:rFonts w:hint="eastAsia"/>
          <w:bCs/>
          <w:lang w:eastAsia="zh-CN"/>
        </w:rPr>
        <w:t>验证软件及落实</w:t>
      </w:r>
      <w:r>
        <w:rPr>
          <w:rFonts w:hint="eastAsia"/>
          <w:lang w:eastAsia="zh-CN"/>
        </w:rPr>
        <w:t>第</w:t>
      </w:r>
      <w:r w:rsidRPr="00180C67">
        <w:rPr>
          <w:b/>
          <w:bCs/>
          <w:lang w:eastAsia="zh-CN"/>
        </w:rPr>
        <w:t>85</w:t>
      </w:r>
      <w:r>
        <w:rPr>
          <w:rFonts w:hint="eastAsia"/>
          <w:lang w:eastAsia="zh-CN"/>
        </w:rPr>
        <w:t>号决议</w:t>
      </w:r>
      <w:r w:rsidRPr="00C91C48">
        <w:rPr>
          <w:rFonts w:hint="eastAsia"/>
          <w:b/>
          <w:bCs/>
          <w:lang w:eastAsia="zh-CN"/>
        </w:rPr>
        <w:t>（</w:t>
      </w:r>
      <w:r w:rsidRPr="00180C67">
        <w:rPr>
          <w:b/>
          <w:bCs/>
          <w:lang w:eastAsia="zh-CN"/>
        </w:rPr>
        <w:t>WRC-03</w:t>
      </w:r>
      <w:r>
        <w:rPr>
          <w:rFonts w:hint="eastAsia"/>
          <w:b/>
          <w:bCs/>
          <w:lang w:eastAsia="zh-CN"/>
        </w:rPr>
        <w:t>）</w:t>
      </w:r>
      <w:r>
        <w:rPr>
          <w:rFonts w:hint="eastAsia"/>
          <w:bCs/>
          <w:lang w:eastAsia="zh-CN"/>
        </w:rPr>
        <w:t>“</w:t>
      </w:r>
      <w:r w:rsidRPr="00584B74">
        <w:rPr>
          <w:rFonts w:ascii="STKaiti" w:eastAsia="STKaiti" w:hAnsi="STKaiti" w:hint="eastAsia"/>
          <w:bCs/>
          <w:lang w:eastAsia="zh-CN"/>
        </w:rPr>
        <w:t>责成无线电通信局主任</w:t>
      </w:r>
      <w:r>
        <w:rPr>
          <w:rFonts w:hint="eastAsia"/>
          <w:bCs/>
          <w:lang w:eastAsia="zh-CN"/>
        </w:rPr>
        <w:t>”部分的信息和指导。</w:t>
      </w:r>
    </w:p>
    <w:p w14:paraId="463CE79C" w14:textId="77777777" w:rsidR="00CB1E24" w:rsidRPr="004C1EC4" w:rsidRDefault="00CB1E24" w:rsidP="00CB1E24">
      <w:pPr>
        <w:ind w:firstLineChars="200" w:firstLine="480"/>
        <w:rPr>
          <w:highlight w:val="green"/>
          <w:lang w:eastAsia="zh-CN"/>
        </w:rPr>
      </w:pPr>
      <w:r>
        <w:rPr>
          <w:rFonts w:hint="eastAsia"/>
          <w:lang w:eastAsia="zh-CN"/>
        </w:rPr>
        <w:t>作为一项跟进措施，自</w:t>
      </w:r>
      <w:r>
        <w:rPr>
          <w:rFonts w:hint="eastAsia"/>
          <w:lang w:eastAsia="zh-CN"/>
        </w:rPr>
        <w:t>2017</w:t>
      </w:r>
      <w:r>
        <w:rPr>
          <w:rFonts w:hint="eastAsia"/>
          <w:lang w:eastAsia="zh-CN"/>
        </w:rPr>
        <w:t>年</w:t>
      </w:r>
      <w:r>
        <w:rPr>
          <w:rFonts w:hint="eastAsia"/>
          <w:lang w:eastAsia="zh-CN"/>
        </w:rPr>
        <w:t>4</w:t>
      </w:r>
      <w:r>
        <w:rPr>
          <w:rFonts w:hint="eastAsia"/>
          <w:lang w:eastAsia="zh-CN"/>
        </w:rPr>
        <w:t>月起，无线电通信局分别与每个提交卫星固定业务非静止卫星系统（包括根据第</w:t>
      </w:r>
      <w:r w:rsidRPr="00180C67">
        <w:rPr>
          <w:b/>
          <w:bCs/>
          <w:lang w:eastAsia="zh-CN"/>
        </w:rPr>
        <w:t>85</w:t>
      </w:r>
      <w:r>
        <w:rPr>
          <w:rFonts w:hint="eastAsia"/>
          <w:lang w:eastAsia="zh-CN"/>
        </w:rPr>
        <w:t>号决议</w:t>
      </w:r>
      <w:r w:rsidRPr="007075AF">
        <w:rPr>
          <w:rFonts w:hint="eastAsia"/>
          <w:b/>
          <w:bCs/>
          <w:lang w:eastAsia="zh-CN"/>
        </w:rPr>
        <w:t>（</w:t>
      </w:r>
      <w:r w:rsidRPr="007075AF">
        <w:rPr>
          <w:b/>
          <w:bCs/>
          <w:lang w:eastAsia="zh-CN"/>
        </w:rPr>
        <w:t>WRC-03</w:t>
      </w:r>
      <w:r w:rsidRPr="007075AF">
        <w:rPr>
          <w:rFonts w:hint="eastAsia"/>
          <w:b/>
          <w:bCs/>
          <w:lang w:eastAsia="zh-CN"/>
        </w:rPr>
        <w:t>）</w:t>
      </w:r>
      <w:r>
        <w:rPr>
          <w:rFonts w:hint="eastAsia"/>
          <w:lang w:eastAsia="zh-CN"/>
        </w:rPr>
        <w:t>审查结论为有条件合格的频率指配）的主管部门联系，并要求每个主管部门在该函发出之日的三个月内提交以下信息：</w:t>
      </w:r>
    </w:p>
    <w:p w14:paraId="298E2729" w14:textId="62970ED1" w:rsidR="00CB1E24" w:rsidRPr="00325DC7" w:rsidRDefault="00CB1E24" w:rsidP="00CB1E24">
      <w:pPr>
        <w:pStyle w:val="enumlev1"/>
        <w:rPr>
          <w:highlight w:val="yellow"/>
          <w:lang w:val="en-US" w:eastAsia="zh-CN"/>
        </w:rPr>
      </w:pPr>
      <w:r w:rsidRPr="006C0AB7">
        <w:rPr>
          <w:lang w:val="en-US" w:eastAsia="zh-CN"/>
        </w:rPr>
        <w:t>–</w:t>
      </w:r>
      <w:r>
        <w:rPr>
          <w:lang w:val="en-US" w:eastAsia="zh-CN"/>
        </w:rPr>
        <w:tab/>
      </w:r>
      <w:r w:rsidRPr="00516368">
        <w:rPr>
          <w:szCs w:val="24"/>
          <w:lang w:val="en-US" w:eastAsia="zh-CN"/>
        </w:rPr>
        <w:t>ITU-R S.1503-2</w:t>
      </w:r>
      <w:r w:rsidRPr="00516368">
        <w:rPr>
          <w:rFonts w:ascii="SimSun" w:hAnsi="SimSun" w:cs="SimSun" w:hint="eastAsia"/>
          <w:szCs w:val="24"/>
          <w:lang w:val="en-US" w:eastAsia="zh-CN"/>
        </w:rPr>
        <w:t>建议书</w:t>
      </w:r>
      <w:r w:rsidRPr="00516368">
        <w:rPr>
          <w:rFonts w:hint="eastAsia"/>
          <w:szCs w:val="24"/>
          <w:lang w:val="en-US" w:eastAsia="zh-CN"/>
        </w:rPr>
        <w:t>B</w:t>
      </w:r>
      <w:r w:rsidRPr="00516368">
        <w:rPr>
          <w:rFonts w:ascii="SimSun" w:hAnsi="SimSun" w:cs="SimSun" w:hint="eastAsia"/>
          <w:szCs w:val="24"/>
          <w:lang w:val="en-US" w:eastAsia="zh-CN"/>
        </w:rPr>
        <w:t>部分的详细掩模说明要求的</w:t>
      </w:r>
      <w:r w:rsidRPr="00516368">
        <w:rPr>
          <w:szCs w:val="24"/>
          <w:lang w:val="en-US" w:eastAsia="zh-CN"/>
        </w:rPr>
        <w:t>PFD</w:t>
      </w:r>
      <w:r w:rsidRPr="00516368">
        <w:rPr>
          <w:rFonts w:ascii="SimSun" w:hAnsi="SimSun" w:cs="SimSun" w:hint="eastAsia"/>
          <w:szCs w:val="24"/>
          <w:lang w:val="en-US" w:eastAsia="zh-CN"/>
        </w:rPr>
        <w:t>和</w:t>
      </w:r>
      <w:r w:rsidRPr="00516368">
        <w:rPr>
          <w:rFonts w:hAnsi="Times New Roman Bold"/>
          <w:spacing w:val="5"/>
          <w:szCs w:val="24"/>
          <w:lang w:val="en-US" w:eastAsia="zh-CN"/>
        </w:rPr>
        <w:t>e.i.r.p</w:t>
      </w:r>
      <w:r w:rsidRPr="00516368">
        <w:rPr>
          <w:rFonts w:ascii="SimSun" w:hAnsi="SimSun" w:cs="SimSun" w:hint="eastAsia"/>
          <w:szCs w:val="24"/>
          <w:lang w:val="en-US" w:eastAsia="zh-CN"/>
        </w:rPr>
        <w:t>掩模数据（附录</w:t>
      </w:r>
      <w:r w:rsidRPr="00516368">
        <w:rPr>
          <w:rFonts w:hint="eastAsia"/>
          <w:b/>
          <w:bCs/>
          <w:szCs w:val="24"/>
          <w:lang w:val="en-US" w:eastAsia="zh-CN"/>
        </w:rPr>
        <w:t>4</w:t>
      </w:r>
      <w:r w:rsidRPr="00516368">
        <w:rPr>
          <w:rFonts w:ascii="SimSun" w:hAnsi="SimSun" w:cs="SimSun" w:hint="eastAsia"/>
          <w:szCs w:val="24"/>
          <w:lang w:val="en-US" w:eastAsia="zh-CN"/>
        </w:rPr>
        <w:t>第</w:t>
      </w:r>
      <w:r w:rsidRPr="00516368">
        <w:rPr>
          <w:rFonts w:hint="eastAsia"/>
          <w:szCs w:val="24"/>
          <w:lang w:val="en-US" w:eastAsia="zh-CN"/>
        </w:rPr>
        <w:t>A.14</w:t>
      </w:r>
      <w:r w:rsidRPr="00516368">
        <w:rPr>
          <w:rFonts w:ascii="SimSun" w:hAnsi="SimSun" w:cs="SimSun" w:hint="eastAsia"/>
          <w:szCs w:val="24"/>
          <w:lang w:val="en-US" w:eastAsia="zh-CN"/>
        </w:rPr>
        <w:t>所要求的数据项）。掩模数据应以</w:t>
      </w:r>
      <w:r w:rsidRPr="00516368">
        <w:rPr>
          <w:rFonts w:hint="eastAsia"/>
          <w:szCs w:val="24"/>
          <w:lang w:val="en-US" w:eastAsia="zh-CN"/>
        </w:rPr>
        <w:t>XML</w:t>
      </w:r>
      <w:r w:rsidRPr="00516368">
        <w:rPr>
          <w:rFonts w:ascii="SimSun" w:hAnsi="SimSun" w:cs="SimSun" w:hint="eastAsia"/>
          <w:szCs w:val="24"/>
          <w:lang w:val="en-US" w:eastAsia="zh-CN"/>
        </w:rPr>
        <w:t>格式提交，其详细说明见：</w:t>
      </w:r>
      <w:hyperlink r:id="rId24" w:history="1">
        <w:r w:rsidRPr="00516368">
          <w:rPr>
            <w:szCs w:val="24"/>
            <w:lang w:val="en-US" w:eastAsia="zh-CN"/>
          </w:rPr>
          <w:t>www.itu.int/ITU-R/go/space-mask-XMLfile/en</w:t>
        </w:r>
      </w:hyperlink>
      <w:r>
        <w:rPr>
          <w:rFonts w:hint="eastAsia"/>
          <w:szCs w:val="24"/>
          <w:lang w:val="en-US" w:eastAsia="zh-CN"/>
        </w:rPr>
        <w:t>；以及</w:t>
      </w:r>
    </w:p>
    <w:p w14:paraId="4D81216A" w14:textId="77777777" w:rsidR="00CB1E24" w:rsidRDefault="00CB1E24" w:rsidP="00CB1E24">
      <w:pPr>
        <w:pStyle w:val="enumlev1"/>
        <w:rPr>
          <w:lang w:val="en-US" w:eastAsia="zh-CN"/>
        </w:rPr>
      </w:pPr>
      <w:r w:rsidRPr="006C0AB7">
        <w:rPr>
          <w:lang w:val="en-US" w:eastAsia="zh-CN"/>
        </w:rPr>
        <w:t>–</w:t>
      </w:r>
      <w:r>
        <w:rPr>
          <w:lang w:val="en-US" w:eastAsia="zh-CN"/>
        </w:rPr>
        <w:tab/>
      </w:r>
      <w:r w:rsidRPr="00516368">
        <w:rPr>
          <w:rFonts w:ascii="SimSun" w:hAnsi="SimSun" w:cs="SimSun" w:hint="eastAsia"/>
          <w:szCs w:val="24"/>
          <w:lang w:val="en-US" w:eastAsia="zh-CN"/>
        </w:rPr>
        <w:t>应遵循第</w:t>
      </w:r>
      <w:r w:rsidRPr="00516368">
        <w:rPr>
          <w:b/>
          <w:bCs/>
          <w:szCs w:val="24"/>
          <w:lang w:val="en-US" w:eastAsia="zh-CN"/>
        </w:rPr>
        <w:t>22.5C</w:t>
      </w:r>
      <w:r w:rsidRPr="00516368">
        <w:rPr>
          <w:rFonts w:ascii="SimSun" w:hAnsi="SimSun" w:cs="SimSun" w:hint="eastAsia"/>
          <w:szCs w:val="24"/>
          <w:lang w:val="en-US" w:eastAsia="zh-CN"/>
        </w:rPr>
        <w:t>、</w:t>
      </w:r>
      <w:r w:rsidRPr="00516368">
        <w:rPr>
          <w:b/>
          <w:bCs/>
          <w:szCs w:val="24"/>
          <w:lang w:val="en-US" w:eastAsia="zh-CN"/>
        </w:rPr>
        <w:t>22.5D</w:t>
      </w:r>
      <w:r w:rsidRPr="00516368">
        <w:rPr>
          <w:rFonts w:ascii="SimSun" w:hAnsi="SimSun" w:cs="SimSun" w:hint="eastAsia"/>
          <w:szCs w:val="24"/>
          <w:lang w:val="en-US" w:eastAsia="zh-CN"/>
        </w:rPr>
        <w:t>或</w:t>
      </w:r>
      <w:r w:rsidRPr="00516368">
        <w:rPr>
          <w:b/>
          <w:bCs/>
          <w:szCs w:val="24"/>
          <w:lang w:val="en-US" w:eastAsia="zh-CN"/>
        </w:rPr>
        <w:t>22.5F</w:t>
      </w:r>
      <w:r w:rsidRPr="00516368">
        <w:rPr>
          <w:rFonts w:ascii="SimSun" w:hAnsi="SimSun" w:cs="SimSun" w:hint="eastAsia"/>
          <w:szCs w:val="24"/>
          <w:lang w:val="en-US" w:eastAsia="zh-CN"/>
        </w:rPr>
        <w:t>款（即</w:t>
      </w:r>
      <w:r w:rsidRPr="00574AC5">
        <w:rPr>
          <w:rFonts w:ascii="SimSun" w:hAnsi="SimSun" w:cs="SimSun" w:hint="eastAsia"/>
          <w:szCs w:val="24"/>
          <w:lang w:val="en-US" w:eastAsia="zh-CN"/>
        </w:rPr>
        <w:t>应进行</w:t>
      </w:r>
      <w:r w:rsidRPr="00574AC5">
        <w:rPr>
          <w:lang w:eastAsia="zh-CN"/>
        </w:rPr>
        <w:t>epfd</w:t>
      </w:r>
      <w:r w:rsidRPr="00574AC5">
        <w:rPr>
          <w:rFonts w:ascii="SimSun" w:hAnsi="SimSun" w:cs="SimSun" w:hint="eastAsia"/>
          <w:szCs w:val="24"/>
          <w:lang w:val="en-US" w:eastAsia="zh-CN"/>
        </w:rPr>
        <w:t>审查）的频段内的台站要求提供的任何其他附录</w:t>
      </w:r>
      <w:r w:rsidRPr="00574AC5">
        <w:rPr>
          <w:rFonts w:hint="eastAsia"/>
          <w:b/>
          <w:bCs/>
          <w:szCs w:val="24"/>
          <w:lang w:val="en-US" w:eastAsia="zh-CN"/>
        </w:rPr>
        <w:t>4</w:t>
      </w:r>
      <w:r w:rsidRPr="00574AC5">
        <w:rPr>
          <w:rFonts w:ascii="SimSun" w:hAnsi="SimSun" w:cs="SimSun" w:hint="eastAsia"/>
          <w:szCs w:val="24"/>
          <w:lang w:val="en-US" w:eastAsia="zh-CN"/>
        </w:rPr>
        <w:t>数据项。这些数据项或在原始申报资料中缺失，或需要修改，以便利用</w:t>
      </w:r>
      <w:r w:rsidRPr="00574AC5">
        <w:rPr>
          <w:lang w:eastAsia="zh-CN"/>
        </w:rPr>
        <w:t>pfd</w:t>
      </w:r>
      <w:r w:rsidRPr="00574AC5">
        <w:rPr>
          <w:szCs w:val="24"/>
          <w:lang w:val="en-US" w:eastAsia="zh-CN"/>
        </w:rPr>
        <w:t>/</w:t>
      </w:r>
      <w:r w:rsidRPr="00574AC5">
        <w:rPr>
          <w:rFonts w:hAnsi="Times New Roman Bold"/>
          <w:spacing w:val="5"/>
          <w:szCs w:val="24"/>
          <w:lang w:val="en-US" w:eastAsia="zh-CN"/>
        </w:rPr>
        <w:t>e.i.r.p</w:t>
      </w:r>
      <w:r w:rsidRPr="00574AC5">
        <w:rPr>
          <w:rFonts w:ascii="SimSun" w:hAnsi="SimSun" w:cs="SimSun" w:hint="eastAsia"/>
          <w:szCs w:val="24"/>
          <w:lang w:val="en-US" w:eastAsia="zh-CN"/>
        </w:rPr>
        <w:t>掩模数据正确运行</w:t>
      </w:r>
      <w:r w:rsidRPr="00574AC5">
        <w:rPr>
          <w:lang w:eastAsia="zh-CN"/>
        </w:rPr>
        <w:t>epfd</w:t>
      </w:r>
      <w:r w:rsidRPr="00574AC5">
        <w:rPr>
          <w:rFonts w:ascii="SimSun" w:hAnsi="SimSun" w:cs="SimSun" w:hint="eastAsia"/>
          <w:szCs w:val="24"/>
          <w:lang w:val="en-US" w:eastAsia="zh-CN"/>
        </w:rPr>
        <w:t>验证</w:t>
      </w:r>
      <w:r w:rsidRPr="00516368">
        <w:rPr>
          <w:rFonts w:ascii="SimSun" w:hAnsi="SimSun" w:cs="SimSun" w:hint="eastAsia"/>
          <w:szCs w:val="24"/>
          <w:lang w:val="en-US" w:eastAsia="zh-CN"/>
        </w:rPr>
        <w:t>软件。</w:t>
      </w:r>
    </w:p>
    <w:p w14:paraId="6DEBD152" w14:textId="77777777" w:rsidR="00CB1E24" w:rsidRPr="00325DC7" w:rsidRDefault="00CB1E24" w:rsidP="00574AC5">
      <w:pPr>
        <w:ind w:firstLineChars="200" w:firstLine="480"/>
        <w:rPr>
          <w:rFonts w:ascii="Calibri" w:hAnsi="Calibri" w:cs="Calibri"/>
          <w:b/>
          <w:color w:val="800000"/>
          <w:sz w:val="22"/>
          <w:highlight w:val="green"/>
          <w:lang w:eastAsia="zh-CN"/>
        </w:rPr>
      </w:pPr>
      <w:r>
        <w:rPr>
          <w:rFonts w:hint="eastAsia"/>
          <w:lang w:eastAsia="zh-CN"/>
        </w:rPr>
        <w:t>根据第</w:t>
      </w:r>
      <w:r w:rsidRPr="00180C67">
        <w:rPr>
          <w:b/>
          <w:bCs/>
          <w:lang w:eastAsia="zh-CN"/>
        </w:rPr>
        <w:t>85</w:t>
      </w:r>
      <w:r>
        <w:rPr>
          <w:rFonts w:hint="eastAsia"/>
          <w:lang w:eastAsia="zh-CN"/>
        </w:rPr>
        <w:t>号决议</w:t>
      </w:r>
      <w:r w:rsidRPr="00D84F33">
        <w:rPr>
          <w:rFonts w:hint="eastAsia"/>
          <w:lang w:eastAsia="zh-CN"/>
        </w:rPr>
        <w:t>（</w:t>
      </w:r>
      <w:r w:rsidRPr="00EA762E">
        <w:rPr>
          <w:b/>
          <w:lang w:eastAsia="zh-CN"/>
        </w:rPr>
        <w:t>WRC-03</w:t>
      </w:r>
      <w:r w:rsidRPr="00D84F33">
        <w:rPr>
          <w:rFonts w:hint="eastAsia"/>
          <w:lang w:eastAsia="zh-CN"/>
        </w:rPr>
        <w:t>）</w:t>
      </w:r>
      <w:r w:rsidRPr="00897B55">
        <w:rPr>
          <w:rFonts w:ascii="SimSun" w:hAnsi="SimSun"/>
          <w:lang w:eastAsia="zh-CN"/>
        </w:rPr>
        <w:t>“</w:t>
      </w:r>
      <w:r w:rsidRPr="00584B74">
        <w:rPr>
          <w:rFonts w:eastAsia="STKaiti"/>
          <w:lang w:eastAsia="zh-CN"/>
        </w:rPr>
        <w:t>责成无线电通信局主任</w:t>
      </w:r>
      <w:r w:rsidRPr="00584B74">
        <w:rPr>
          <w:rFonts w:eastAsia="STKaiti"/>
          <w:b/>
          <w:bCs/>
          <w:lang w:eastAsia="zh-CN"/>
        </w:rPr>
        <w:t>2</w:t>
      </w:r>
      <w:r w:rsidRPr="00584B74">
        <w:rPr>
          <w:rFonts w:eastAsia="STKaiti"/>
          <w:lang w:eastAsia="zh-CN"/>
        </w:rPr>
        <w:t>和</w:t>
      </w:r>
      <w:r w:rsidRPr="00584B74">
        <w:rPr>
          <w:rFonts w:eastAsia="STKaiti"/>
          <w:b/>
          <w:bCs/>
          <w:lang w:eastAsia="zh-CN"/>
        </w:rPr>
        <w:t>3</w:t>
      </w:r>
      <w:r w:rsidRPr="00897B55">
        <w:rPr>
          <w:rFonts w:ascii="SimSun" w:hAnsi="SimSun"/>
          <w:lang w:eastAsia="zh-CN"/>
        </w:rPr>
        <w:t>”</w:t>
      </w:r>
      <w:r>
        <w:rPr>
          <w:rFonts w:ascii="SimSun" w:hAnsi="SimSun" w:cs="SimSun" w:hint="eastAsia"/>
          <w:lang w:eastAsia="zh-CN"/>
        </w:rPr>
        <w:t>节</w:t>
      </w:r>
      <w:r>
        <w:rPr>
          <w:rFonts w:hint="eastAsia"/>
          <w:lang w:eastAsia="zh-CN"/>
        </w:rPr>
        <w:t>，无线电通信局将根据《无线电规则》和无线电规则委员会《程序规则》相关条款的规定，启动对其审查结论的复审。</w:t>
      </w:r>
    </w:p>
    <w:p w14:paraId="0ACA33A0" w14:textId="77777777" w:rsidR="00CB1E24" w:rsidRPr="002B441F" w:rsidRDefault="00CB1E24" w:rsidP="00CB1E24">
      <w:pPr>
        <w:pStyle w:val="Headingb"/>
        <w:rPr>
          <w:lang w:eastAsia="zh-CN"/>
        </w:rPr>
      </w:pPr>
      <w:r>
        <w:rPr>
          <w:rFonts w:hint="eastAsia"/>
          <w:lang w:eastAsia="zh-CN"/>
        </w:rPr>
        <w:t>审查过程和支持活动</w:t>
      </w:r>
    </w:p>
    <w:p w14:paraId="0A2B25EB" w14:textId="77777777" w:rsidR="00CB1E24" w:rsidRPr="00001FE0" w:rsidRDefault="00CB1E24" w:rsidP="00715B54">
      <w:pPr>
        <w:ind w:firstLineChars="200" w:firstLine="480"/>
        <w:rPr>
          <w:highlight w:val="green"/>
          <w:lang w:eastAsia="zh-CN"/>
        </w:rPr>
      </w:pPr>
      <w:r>
        <w:rPr>
          <w:rFonts w:hint="eastAsia"/>
          <w:lang w:eastAsia="zh-CN"/>
        </w:rPr>
        <w:t>鉴于核实是否符合第</w:t>
      </w:r>
      <w:r w:rsidRPr="009D56FC">
        <w:rPr>
          <w:rFonts w:hint="eastAsia"/>
          <w:b/>
          <w:lang w:eastAsia="zh-CN"/>
        </w:rPr>
        <w:t>22</w:t>
      </w:r>
      <w:r>
        <w:rPr>
          <w:rFonts w:hint="eastAsia"/>
          <w:lang w:eastAsia="zh-CN"/>
        </w:rPr>
        <w:t>条限值的复杂性并根据无线电通信局自己</w:t>
      </w:r>
      <w:r w:rsidRPr="00715B54">
        <w:rPr>
          <w:rFonts w:hint="eastAsia"/>
          <w:lang w:eastAsia="zh-CN"/>
        </w:rPr>
        <w:t>运行</w:t>
      </w:r>
      <w:r w:rsidRPr="00715B54">
        <w:rPr>
          <w:lang w:eastAsia="zh-CN"/>
        </w:rPr>
        <w:t>epfd</w:t>
      </w:r>
      <w:r w:rsidRPr="00715B54">
        <w:rPr>
          <w:rFonts w:hint="eastAsia"/>
          <w:lang w:eastAsia="zh-CN"/>
        </w:rPr>
        <w:t>验证</w:t>
      </w:r>
      <w:r>
        <w:rPr>
          <w:rFonts w:hint="eastAsia"/>
          <w:lang w:eastAsia="zh-CN"/>
        </w:rPr>
        <w:t>工具的经验，无线电通信局将本着公开、富有建设性和从实际出发的精神开展这项复审工作，以最大限度地确保非静止</w:t>
      </w:r>
      <w:r>
        <w:rPr>
          <w:rFonts w:hint="eastAsia"/>
          <w:lang w:eastAsia="zh-CN"/>
        </w:rPr>
        <w:t>F</w:t>
      </w:r>
      <w:r>
        <w:rPr>
          <w:lang w:eastAsia="zh-CN"/>
        </w:rPr>
        <w:t>SS</w:t>
      </w:r>
      <w:r>
        <w:rPr>
          <w:rFonts w:hint="eastAsia"/>
          <w:lang w:eastAsia="zh-CN"/>
        </w:rPr>
        <w:t>星座的公平开发和实施，同时不危及现有地面和</w:t>
      </w:r>
      <w:r>
        <w:rPr>
          <w:rFonts w:hint="eastAsia"/>
          <w:lang w:eastAsia="zh-CN"/>
        </w:rPr>
        <w:t>G</w:t>
      </w:r>
      <w:r>
        <w:rPr>
          <w:lang w:eastAsia="zh-CN"/>
        </w:rPr>
        <w:t>SO</w:t>
      </w:r>
      <w:r>
        <w:rPr>
          <w:rFonts w:hint="eastAsia"/>
          <w:lang w:eastAsia="zh-CN"/>
        </w:rPr>
        <w:t>项目，也确保登记在频率总表中的非静止</w:t>
      </w:r>
      <w:r>
        <w:rPr>
          <w:rFonts w:hint="eastAsia"/>
          <w:lang w:eastAsia="zh-CN"/>
        </w:rPr>
        <w:t>F</w:t>
      </w:r>
      <w:r>
        <w:rPr>
          <w:lang w:eastAsia="zh-CN"/>
        </w:rPr>
        <w:t>SS</w:t>
      </w:r>
      <w:r>
        <w:rPr>
          <w:rFonts w:hint="eastAsia"/>
          <w:lang w:eastAsia="zh-CN"/>
        </w:rPr>
        <w:t>星座的信息准确描述真实的系统。</w:t>
      </w:r>
    </w:p>
    <w:p w14:paraId="345A62F7" w14:textId="0E8257BC" w:rsidR="00CB1E24" w:rsidRPr="006C0AB7" w:rsidRDefault="00CB1E24" w:rsidP="00715B54">
      <w:pPr>
        <w:ind w:firstLineChars="200" w:firstLine="480"/>
        <w:rPr>
          <w:rFonts w:hint="eastAsia"/>
          <w:lang w:eastAsia="zh-CN"/>
        </w:rPr>
      </w:pPr>
      <w:r w:rsidRPr="00420A25">
        <w:rPr>
          <w:lang w:eastAsia="zh-CN"/>
        </w:rPr>
        <w:t>为了解决这种情况，在</w:t>
      </w:r>
      <w:r>
        <w:rPr>
          <w:rFonts w:hint="eastAsia"/>
          <w:lang w:eastAsia="zh-CN"/>
        </w:rPr>
        <w:t>审查</w:t>
      </w:r>
      <w:r w:rsidRPr="00420A25">
        <w:rPr>
          <w:lang w:eastAsia="zh-CN"/>
        </w:rPr>
        <w:t>过程中引入了以下要素</w:t>
      </w:r>
      <w:r w:rsidR="00031D6C">
        <w:rPr>
          <w:rFonts w:hint="eastAsia"/>
          <w:lang w:eastAsia="zh-CN"/>
        </w:rPr>
        <w:t>：</w:t>
      </w:r>
    </w:p>
    <w:p w14:paraId="0A937939" w14:textId="0B03DCBA" w:rsidR="00CB1E24" w:rsidRPr="006C0AB7" w:rsidRDefault="00CB1E24" w:rsidP="00CB1E24">
      <w:pPr>
        <w:pStyle w:val="enumlev1"/>
        <w:rPr>
          <w:lang w:val="en-US" w:eastAsia="zh-CN"/>
        </w:rPr>
      </w:pPr>
      <w:r>
        <w:rPr>
          <w:lang w:val="en-US" w:eastAsia="zh-CN"/>
        </w:rPr>
        <w:t>1</w:t>
      </w:r>
      <w:r w:rsidR="00584B74">
        <w:rPr>
          <w:lang w:val="en-US" w:eastAsia="zh-CN"/>
        </w:rPr>
        <w:t>）</w:t>
      </w:r>
      <w:r>
        <w:rPr>
          <w:lang w:val="en-US" w:eastAsia="zh-CN"/>
        </w:rPr>
        <w:tab/>
      </w:r>
      <w:r>
        <w:rPr>
          <w:lang w:eastAsia="zh-CN"/>
        </w:rPr>
        <w:t>无线电通信局</w:t>
      </w:r>
      <w:r w:rsidRPr="00420A25">
        <w:rPr>
          <w:lang w:eastAsia="zh-CN"/>
        </w:rPr>
        <w:t>规定</w:t>
      </w:r>
      <w:r>
        <w:rPr>
          <w:rFonts w:hint="eastAsia"/>
          <w:lang w:eastAsia="zh-CN"/>
        </w:rPr>
        <w:t>，</w:t>
      </w:r>
      <w:r w:rsidRPr="00420A25">
        <w:rPr>
          <w:lang w:eastAsia="zh-CN"/>
        </w:rPr>
        <w:t>提交</w:t>
      </w:r>
      <w:r>
        <w:rPr>
          <w:rFonts w:hint="eastAsia"/>
          <w:lang w:eastAsia="zh-CN"/>
        </w:rPr>
        <w:t>《无线电规则》</w:t>
      </w:r>
      <w:r w:rsidRPr="00420A25">
        <w:rPr>
          <w:lang w:eastAsia="zh-CN"/>
        </w:rPr>
        <w:t>第</w:t>
      </w:r>
      <w:r w:rsidRPr="000C69C5">
        <w:rPr>
          <w:b/>
          <w:bCs/>
          <w:lang w:eastAsia="zh-CN"/>
        </w:rPr>
        <w:t>22</w:t>
      </w:r>
      <w:r w:rsidRPr="00420A25">
        <w:rPr>
          <w:lang w:eastAsia="zh-CN"/>
        </w:rPr>
        <w:t>条审查所需的缺失或更新信息的期限</w:t>
      </w:r>
      <w:r>
        <w:rPr>
          <w:rFonts w:hint="eastAsia"/>
          <w:lang w:eastAsia="zh-CN"/>
        </w:rPr>
        <w:t>为</w:t>
      </w:r>
      <w:r w:rsidRPr="00420A25">
        <w:rPr>
          <w:lang w:eastAsia="zh-CN"/>
        </w:rPr>
        <w:t>90</w:t>
      </w:r>
      <w:r w:rsidRPr="00420A25">
        <w:rPr>
          <w:lang w:eastAsia="zh-CN"/>
        </w:rPr>
        <w:t>天；</w:t>
      </w:r>
    </w:p>
    <w:p w14:paraId="569E2ADD" w14:textId="26B1250D" w:rsidR="00CB1E24" w:rsidRPr="006C0AB7" w:rsidRDefault="00CB1E24" w:rsidP="00CB1E24">
      <w:pPr>
        <w:pStyle w:val="enumlev1"/>
        <w:rPr>
          <w:rFonts w:hint="eastAsia"/>
          <w:lang w:val="en-US" w:eastAsia="zh-CN"/>
        </w:rPr>
      </w:pPr>
      <w:r>
        <w:rPr>
          <w:lang w:val="en-US" w:eastAsia="zh-CN"/>
        </w:rPr>
        <w:lastRenderedPageBreak/>
        <w:t>2</w:t>
      </w:r>
      <w:r w:rsidR="00584B74">
        <w:rPr>
          <w:lang w:val="en-US" w:eastAsia="zh-CN"/>
        </w:rPr>
        <w:t>）</w:t>
      </w:r>
      <w:r>
        <w:rPr>
          <w:lang w:val="en-US" w:eastAsia="zh-CN"/>
        </w:rPr>
        <w:tab/>
      </w:r>
      <w:r w:rsidRPr="00420A25">
        <w:rPr>
          <w:lang w:eastAsia="zh-CN"/>
        </w:rPr>
        <w:t>如果在首次提交通知或协调</w:t>
      </w:r>
      <w:r>
        <w:rPr>
          <w:rFonts w:hint="eastAsia"/>
          <w:lang w:eastAsia="zh-CN"/>
        </w:rPr>
        <w:t>资料</w:t>
      </w:r>
      <w:r w:rsidRPr="00420A25">
        <w:rPr>
          <w:lang w:eastAsia="zh-CN"/>
        </w:rPr>
        <w:t>数据时已经</w:t>
      </w:r>
      <w:r>
        <w:rPr>
          <w:rFonts w:hint="eastAsia"/>
          <w:lang w:eastAsia="zh-CN"/>
        </w:rPr>
        <w:t>提供了</w:t>
      </w:r>
      <w:r w:rsidRPr="00420A25">
        <w:rPr>
          <w:lang w:eastAsia="zh-CN"/>
        </w:rPr>
        <w:t>此类信息</w:t>
      </w:r>
      <w:r>
        <w:rPr>
          <w:rFonts w:hint="eastAsia"/>
          <w:lang w:eastAsia="zh-CN"/>
        </w:rPr>
        <w:t>（</w:t>
      </w:r>
      <w:r w:rsidRPr="00420A25">
        <w:rPr>
          <w:lang w:eastAsia="zh-CN"/>
        </w:rPr>
        <w:t>pfd/e.i.r.p.</w:t>
      </w:r>
      <w:r>
        <w:rPr>
          <w:rFonts w:hint="eastAsia"/>
          <w:lang w:eastAsia="zh-CN"/>
        </w:rPr>
        <w:t>掩模</w:t>
      </w:r>
      <w:r w:rsidRPr="00420A25">
        <w:rPr>
          <w:lang w:eastAsia="zh-CN"/>
        </w:rPr>
        <w:t>或其他所需信息</w:t>
      </w:r>
      <w:r>
        <w:rPr>
          <w:rFonts w:hint="eastAsia"/>
          <w:lang w:eastAsia="zh-CN"/>
        </w:rPr>
        <w:t>）</w:t>
      </w:r>
      <w:r w:rsidRPr="00420A25">
        <w:rPr>
          <w:lang w:eastAsia="zh-CN"/>
        </w:rPr>
        <w:t>，</w:t>
      </w:r>
      <w:r>
        <w:rPr>
          <w:lang w:eastAsia="zh-CN"/>
        </w:rPr>
        <w:t>无线电通信局</w:t>
      </w:r>
      <w:r w:rsidRPr="00420A25">
        <w:rPr>
          <w:lang w:eastAsia="zh-CN"/>
        </w:rPr>
        <w:t>仍要求在</w:t>
      </w:r>
      <w:r w:rsidRPr="00420A25">
        <w:rPr>
          <w:lang w:eastAsia="zh-CN"/>
        </w:rPr>
        <w:t>90</w:t>
      </w:r>
      <w:r w:rsidRPr="00420A25">
        <w:rPr>
          <w:lang w:eastAsia="zh-CN"/>
        </w:rPr>
        <w:t>天内根据</w:t>
      </w:r>
      <w:r w:rsidRPr="00420A25">
        <w:rPr>
          <w:lang w:eastAsia="zh-CN"/>
        </w:rPr>
        <w:t>CR/414</w:t>
      </w:r>
      <w:r>
        <w:rPr>
          <w:rFonts w:hint="eastAsia"/>
          <w:lang w:eastAsia="zh-CN"/>
        </w:rPr>
        <w:t>号通函</w:t>
      </w:r>
      <w:r w:rsidRPr="00420A25">
        <w:rPr>
          <w:lang w:eastAsia="zh-CN"/>
        </w:rPr>
        <w:t>提交数据，同时</w:t>
      </w:r>
      <w:r>
        <w:rPr>
          <w:rFonts w:hint="eastAsia"/>
          <w:lang w:eastAsia="zh-CN"/>
        </w:rPr>
        <w:t>也</w:t>
      </w:r>
      <w:r w:rsidRPr="00420A25">
        <w:rPr>
          <w:lang w:eastAsia="zh-CN"/>
        </w:rPr>
        <w:t>接受对首次提交数据的修改</w:t>
      </w:r>
      <w:r>
        <w:rPr>
          <w:rFonts w:hint="eastAsia"/>
          <w:lang w:eastAsia="zh-CN"/>
        </w:rPr>
        <w:t>（</w:t>
      </w:r>
      <w:r w:rsidRPr="00420A25">
        <w:rPr>
          <w:lang w:eastAsia="zh-CN"/>
        </w:rPr>
        <w:t>特别是</w:t>
      </w:r>
      <w:r w:rsidRPr="00420A25">
        <w:rPr>
          <w:lang w:eastAsia="zh-CN"/>
        </w:rPr>
        <w:t>pfd/e.</w:t>
      </w:r>
      <w:r w:rsidR="00804B74">
        <w:rPr>
          <w:lang w:eastAsia="zh-CN"/>
        </w:rPr>
        <w:t>i.</w:t>
      </w:r>
      <w:r w:rsidRPr="00420A25">
        <w:rPr>
          <w:lang w:eastAsia="zh-CN"/>
        </w:rPr>
        <w:t>r.p.</w:t>
      </w:r>
      <w:r>
        <w:rPr>
          <w:rFonts w:hint="eastAsia"/>
          <w:lang w:eastAsia="zh-CN"/>
        </w:rPr>
        <w:t>掩模</w:t>
      </w:r>
      <w:r w:rsidRPr="00420A25">
        <w:rPr>
          <w:lang w:eastAsia="zh-CN"/>
        </w:rPr>
        <w:t>、</w:t>
      </w:r>
      <w:r>
        <w:rPr>
          <w:rFonts w:hint="eastAsia"/>
          <w:lang w:eastAsia="zh-CN"/>
        </w:rPr>
        <w:t>静止</w:t>
      </w:r>
      <w:r w:rsidRPr="00420A25">
        <w:rPr>
          <w:lang w:eastAsia="zh-CN"/>
        </w:rPr>
        <w:t>弧禁区方法和角度、地球站密度、运行纬度</w:t>
      </w:r>
      <w:r>
        <w:rPr>
          <w:rFonts w:hint="eastAsia"/>
          <w:lang w:eastAsia="zh-CN"/>
        </w:rPr>
        <w:t>）</w:t>
      </w:r>
      <w:r w:rsidR="00715B54">
        <w:rPr>
          <w:rFonts w:hint="eastAsia"/>
          <w:lang w:eastAsia="zh-CN"/>
        </w:rPr>
        <w:t>；</w:t>
      </w:r>
    </w:p>
    <w:p w14:paraId="0CDF521B" w14:textId="77777777" w:rsidR="00CB1E24" w:rsidRPr="006C0AB7" w:rsidRDefault="00CB1E24" w:rsidP="00CB1E24">
      <w:pPr>
        <w:pStyle w:val="enumlev1"/>
        <w:rPr>
          <w:lang w:val="en-US" w:eastAsia="zh-CN"/>
        </w:rPr>
      </w:pPr>
      <w:r>
        <w:rPr>
          <w:lang w:val="en-US" w:eastAsia="zh-CN"/>
        </w:rPr>
        <w:tab/>
      </w:r>
      <w:r w:rsidRPr="00420A25">
        <w:rPr>
          <w:lang w:eastAsia="zh-CN"/>
        </w:rPr>
        <w:t>更新信息的</w:t>
      </w:r>
      <w:r>
        <w:rPr>
          <w:rFonts w:hint="eastAsia"/>
          <w:lang w:eastAsia="zh-CN"/>
        </w:rPr>
        <w:t>前提</w:t>
      </w:r>
      <w:r w:rsidRPr="00420A25">
        <w:rPr>
          <w:lang w:eastAsia="zh-CN"/>
        </w:rPr>
        <w:t>条件是，更新的参数仅适用于</w:t>
      </w:r>
      <w:r>
        <w:rPr>
          <w:rFonts w:hint="eastAsia"/>
          <w:lang w:eastAsia="zh-CN"/>
        </w:rPr>
        <w:t>《无线电规则》</w:t>
      </w:r>
      <w:r w:rsidRPr="00420A25">
        <w:rPr>
          <w:lang w:eastAsia="zh-CN"/>
        </w:rPr>
        <w:t>第</w:t>
      </w:r>
      <w:r w:rsidRPr="000C69C5">
        <w:rPr>
          <w:b/>
          <w:bCs/>
          <w:lang w:eastAsia="zh-CN"/>
        </w:rPr>
        <w:t>22</w:t>
      </w:r>
      <w:r w:rsidRPr="00420A25">
        <w:rPr>
          <w:lang w:eastAsia="zh-CN"/>
        </w:rPr>
        <w:t>条</w:t>
      </w:r>
      <w:r>
        <w:rPr>
          <w:rFonts w:hint="eastAsia"/>
          <w:lang w:eastAsia="zh-CN"/>
        </w:rPr>
        <w:t>的</w:t>
      </w:r>
      <w:r w:rsidRPr="00420A25">
        <w:rPr>
          <w:lang w:eastAsia="zh-CN"/>
        </w:rPr>
        <w:t>审查，而不作为</w:t>
      </w:r>
      <w:r>
        <w:rPr>
          <w:rFonts w:hint="eastAsia"/>
          <w:lang w:eastAsia="zh-CN"/>
        </w:rPr>
        <w:t>《无线电规则》</w:t>
      </w:r>
      <w:r w:rsidRPr="00420A25">
        <w:rPr>
          <w:lang w:eastAsia="zh-CN"/>
        </w:rPr>
        <w:t>附录</w:t>
      </w:r>
      <w:r w:rsidRPr="000C69C5">
        <w:rPr>
          <w:b/>
          <w:bCs/>
          <w:lang w:eastAsia="zh-CN"/>
        </w:rPr>
        <w:t>4</w:t>
      </w:r>
      <w:r w:rsidRPr="00420A25">
        <w:rPr>
          <w:lang w:eastAsia="zh-CN"/>
        </w:rPr>
        <w:t>要求协调</w:t>
      </w:r>
      <w:r>
        <w:rPr>
          <w:rFonts w:hint="eastAsia"/>
          <w:lang w:eastAsia="zh-CN"/>
        </w:rPr>
        <w:t>资料必须</w:t>
      </w:r>
      <w:r w:rsidRPr="00420A25">
        <w:rPr>
          <w:lang w:eastAsia="zh-CN"/>
        </w:rPr>
        <w:t>提交的强制性信息；</w:t>
      </w:r>
    </w:p>
    <w:p w14:paraId="6E5D85E9" w14:textId="1697A606" w:rsidR="00CB1E24" w:rsidRPr="00715B54" w:rsidRDefault="00CB1E24" w:rsidP="00CB1E24">
      <w:pPr>
        <w:pStyle w:val="enumlev1"/>
        <w:rPr>
          <w:lang w:val="en-US" w:eastAsia="zh-CN"/>
        </w:rPr>
      </w:pPr>
      <w:r>
        <w:rPr>
          <w:lang w:val="en-US" w:eastAsia="zh-CN"/>
        </w:rPr>
        <w:t>3</w:t>
      </w:r>
      <w:r w:rsidR="00584B74">
        <w:rPr>
          <w:lang w:val="en-US" w:eastAsia="zh-CN"/>
        </w:rPr>
        <w:t>）</w:t>
      </w:r>
      <w:r>
        <w:rPr>
          <w:lang w:val="en-US" w:eastAsia="zh-CN"/>
        </w:rPr>
        <w:tab/>
      </w:r>
      <w:r w:rsidRPr="00420A25">
        <w:rPr>
          <w:lang w:eastAsia="zh-CN"/>
        </w:rPr>
        <w:t>根据</w:t>
      </w:r>
      <w:r>
        <w:rPr>
          <w:lang w:eastAsia="zh-CN"/>
        </w:rPr>
        <w:t>ITU-R</w:t>
      </w:r>
      <w:r w:rsidRPr="00420A25">
        <w:rPr>
          <w:lang w:eastAsia="zh-CN"/>
        </w:rPr>
        <w:t xml:space="preserve"> 4A</w:t>
      </w:r>
      <w:r w:rsidRPr="00420A25">
        <w:rPr>
          <w:lang w:eastAsia="zh-CN"/>
        </w:rPr>
        <w:t>工作组的建议</w:t>
      </w:r>
      <w:r>
        <w:rPr>
          <w:rFonts w:hint="eastAsia"/>
          <w:lang w:eastAsia="zh-CN"/>
        </w:rPr>
        <w:t>（</w:t>
      </w:r>
      <w:r w:rsidRPr="00420A25">
        <w:rPr>
          <w:lang w:eastAsia="zh-CN"/>
        </w:rPr>
        <w:t>见</w:t>
      </w:r>
      <w:r w:rsidRPr="00420A25">
        <w:rPr>
          <w:lang w:eastAsia="zh-CN"/>
        </w:rPr>
        <w:t>4A/519</w:t>
      </w:r>
      <w:r w:rsidRPr="00420A25">
        <w:rPr>
          <w:lang w:eastAsia="zh-CN"/>
        </w:rPr>
        <w:t>号文件附件</w:t>
      </w:r>
      <w:r w:rsidRPr="00420A25">
        <w:rPr>
          <w:lang w:eastAsia="zh-CN"/>
        </w:rPr>
        <w:t>51</w:t>
      </w:r>
      <w:r>
        <w:rPr>
          <w:rFonts w:hint="eastAsia"/>
          <w:lang w:eastAsia="zh-CN"/>
        </w:rPr>
        <w:t>）</w:t>
      </w:r>
      <w:r w:rsidRPr="00420A25">
        <w:rPr>
          <w:lang w:eastAsia="zh-CN"/>
        </w:rPr>
        <w:t>，</w:t>
      </w:r>
      <w:r>
        <w:rPr>
          <w:lang w:eastAsia="zh-CN"/>
        </w:rPr>
        <w:t>无线电通信局</w:t>
      </w:r>
      <w:r w:rsidRPr="00420A25">
        <w:rPr>
          <w:lang w:eastAsia="zh-CN"/>
        </w:rPr>
        <w:t>拟定了第</w:t>
      </w:r>
      <w:r w:rsidRPr="000C69C5">
        <w:rPr>
          <w:b/>
          <w:bCs/>
          <w:lang w:eastAsia="zh-CN"/>
        </w:rPr>
        <w:t>9.27</w:t>
      </w:r>
      <w:r>
        <w:rPr>
          <w:rFonts w:hint="eastAsia"/>
          <w:lang w:eastAsia="zh-CN"/>
        </w:rPr>
        <w:t>款</w:t>
      </w:r>
      <w:r>
        <w:rPr>
          <w:lang w:eastAsia="zh-CN"/>
        </w:rPr>
        <w:t>程序规则</w:t>
      </w:r>
      <w:r w:rsidRPr="00420A25">
        <w:rPr>
          <w:lang w:eastAsia="zh-CN"/>
        </w:rPr>
        <w:t>的</w:t>
      </w:r>
      <w:r>
        <w:rPr>
          <w:rFonts w:hint="eastAsia"/>
          <w:lang w:eastAsia="zh-CN"/>
        </w:rPr>
        <w:t>修订</w:t>
      </w:r>
      <w:r w:rsidRPr="00420A25">
        <w:rPr>
          <w:lang w:eastAsia="zh-CN"/>
        </w:rPr>
        <w:t>草案，随后</w:t>
      </w:r>
      <w:r w:rsidRPr="00420A25">
        <w:rPr>
          <w:lang w:eastAsia="zh-CN"/>
        </w:rPr>
        <w:t>RRB</w:t>
      </w:r>
      <w:r w:rsidRPr="00420A25">
        <w:rPr>
          <w:lang w:eastAsia="zh-CN"/>
        </w:rPr>
        <w:t>在第</w:t>
      </w:r>
      <w:r w:rsidRPr="00420A25">
        <w:rPr>
          <w:lang w:eastAsia="zh-CN"/>
        </w:rPr>
        <w:t>78</w:t>
      </w:r>
      <w:r w:rsidRPr="00420A25">
        <w:rPr>
          <w:lang w:eastAsia="zh-CN"/>
        </w:rPr>
        <w:t>次会议</w:t>
      </w:r>
      <w:r>
        <w:rPr>
          <w:rFonts w:hint="eastAsia"/>
          <w:lang w:eastAsia="zh-CN"/>
        </w:rPr>
        <w:t>（</w:t>
      </w:r>
      <w:r w:rsidRPr="00420A25">
        <w:rPr>
          <w:lang w:eastAsia="zh-CN"/>
        </w:rPr>
        <w:t>2018</w:t>
      </w:r>
      <w:r w:rsidRPr="00420A25">
        <w:rPr>
          <w:lang w:eastAsia="zh-CN"/>
        </w:rPr>
        <w:t>年</w:t>
      </w:r>
      <w:r w:rsidRPr="00420A25">
        <w:rPr>
          <w:lang w:eastAsia="zh-CN"/>
        </w:rPr>
        <w:t>7</w:t>
      </w:r>
      <w:r w:rsidRPr="00420A25">
        <w:rPr>
          <w:lang w:eastAsia="zh-CN"/>
        </w:rPr>
        <w:t>月</w:t>
      </w:r>
      <w:r w:rsidRPr="00420A25">
        <w:rPr>
          <w:lang w:eastAsia="zh-CN"/>
        </w:rPr>
        <w:t>16</w:t>
      </w:r>
      <w:r>
        <w:rPr>
          <w:lang w:eastAsia="zh-CN"/>
        </w:rPr>
        <w:t>-</w:t>
      </w:r>
      <w:r w:rsidRPr="00420A25">
        <w:rPr>
          <w:lang w:eastAsia="zh-CN"/>
        </w:rPr>
        <w:t>20</w:t>
      </w:r>
      <w:r w:rsidRPr="00420A25">
        <w:rPr>
          <w:lang w:eastAsia="zh-CN"/>
        </w:rPr>
        <w:t>日</w:t>
      </w:r>
      <w:r>
        <w:rPr>
          <w:rFonts w:hint="eastAsia"/>
          <w:lang w:eastAsia="zh-CN"/>
        </w:rPr>
        <w:t>）</w:t>
      </w:r>
      <w:r w:rsidRPr="00420A25">
        <w:rPr>
          <w:lang w:eastAsia="zh-CN"/>
        </w:rPr>
        <w:t>上</w:t>
      </w:r>
      <w:r>
        <w:rPr>
          <w:rFonts w:hint="eastAsia"/>
          <w:lang w:eastAsia="zh-CN"/>
        </w:rPr>
        <w:t>审议</w:t>
      </w:r>
      <w:r w:rsidRPr="00420A25">
        <w:rPr>
          <w:lang w:eastAsia="zh-CN"/>
        </w:rPr>
        <w:t>并通过了该草案。</w:t>
      </w:r>
      <w:r>
        <w:rPr>
          <w:rFonts w:hint="eastAsia"/>
          <w:lang w:eastAsia="zh-CN"/>
        </w:rPr>
        <w:t>此项修订</w:t>
      </w:r>
      <w:r w:rsidRPr="00715B54">
        <w:rPr>
          <w:lang w:eastAsia="zh-CN"/>
        </w:rPr>
        <w:t>允许主管部门修改先前提交的</w:t>
      </w:r>
      <w:r w:rsidRPr="00715B54">
        <w:rPr>
          <w:rFonts w:hint="eastAsia"/>
          <w:lang w:eastAsia="zh-CN"/>
        </w:rPr>
        <w:t>、</w:t>
      </w:r>
      <w:r w:rsidRPr="00715B54">
        <w:rPr>
          <w:lang w:eastAsia="zh-CN"/>
        </w:rPr>
        <w:t>第</w:t>
      </w:r>
      <w:r w:rsidRPr="00715B54">
        <w:rPr>
          <w:b/>
          <w:bCs/>
          <w:lang w:eastAsia="zh-CN"/>
        </w:rPr>
        <w:t>22</w:t>
      </w:r>
      <w:r w:rsidRPr="00715B54">
        <w:rPr>
          <w:lang w:eastAsia="zh-CN"/>
        </w:rPr>
        <w:t>条审查所需的数据。</w:t>
      </w:r>
      <w:r w:rsidRPr="00715B54">
        <w:rPr>
          <w:rFonts w:hint="eastAsia"/>
          <w:lang w:eastAsia="zh-CN"/>
        </w:rPr>
        <w:t>由于修改的参数并不用于非静止网络或系统间的协调，只要满足以下条件，修改后的频率指配仍将保留其“</w:t>
      </w:r>
      <w:r w:rsidRPr="00715B54">
        <w:rPr>
          <w:color w:val="000000"/>
          <w:lang w:eastAsia="zh-CN"/>
        </w:rPr>
        <w:t>2D</w:t>
      </w:r>
      <w:r w:rsidRPr="00715B54">
        <w:rPr>
          <w:rFonts w:hint="eastAsia"/>
          <w:color w:val="000000"/>
          <w:lang w:eastAsia="zh-CN"/>
        </w:rPr>
        <w:t>日期</w:t>
      </w:r>
      <w:r w:rsidRPr="00715B54">
        <w:rPr>
          <w:rFonts w:hint="eastAsia"/>
          <w:lang w:eastAsia="zh-CN"/>
        </w:rPr>
        <w:t>”：</w:t>
      </w:r>
    </w:p>
    <w:p w14:paraId="14E72D04" w14:textId="622660A4" w:rsidR="00CB1E24" w:rsidRPr="00715B54" w:rsidRDefault="00CB1E24" w:rsidP="00CB1E24">
      <w:pPr>
        <w:pStyle w:val="enumlev2"/>
        <w:rPr>
          <w:lang w:val="en-US" w:eastAsia="zh-CN"/>
        </w:rPr>
      </w:pPr>
      <w:r w:rsidRPr="00715B54">
        <w:rPr>
          <w:lang w:val="en-US" w:eastAsia="zh-CN"/>
        </w:rPr>
        <w:t>a</w:t>
      </w:r>
      <w:r w:rsidRPr="00715B54">
        <w:rPr>
          <w:lang w:val="en-US" w:eastAsia="zh-CN"/>
        </w:rPr>
        <w:tab/>
      </w:r>
      <w:r w:rsidRPr="00715B54">
        <w:rPr>
          <w:rFonts w:hint="eastAsia"/>
          <w:color w:val="000000"/>
          <w:lang w:eastAsia="zh-CN"/>
        </w:rPr>
        <w:t>原指配在是否符合第</w:t>
      </w:r>
      <w:r w:rsidRPr="00715B54">
        <w:rPr>
          <w:rFonts w:hint="eastAsia"/>
          <w:color w:val="000000"/>
          <w:lang w:eastAsia="zh-CN"/>
        </w:rPr>
        <w:t>22</w:t>
      </w:r>
      <w:r w:rsidRPr="00715B54">
        <w:rPr>
          <w:rFonts w:hint="eastAsia"/>
          <w:color w:val="000000"/>
          <w:lang w:eastAsia="zh-CN"/>
        </w:rPr>
        <w:t>条方面，已根据第</w:t>
      </w:r>
      <w:r w:rsidRPr="00715B54">
        <w:rPr>
          <w:rFonts w:hint="eastAsia"/>
          <w:b/>
          <w:bCs/>
          <w:color w:val="000000"/>
          <w:lang w:eastAsia="zh-CN"/>
        </w:rPr>
        <w:t>11.31</w:t>
      </w:r>
      <w:r w:rsidRPr="00715B54">
        <w:rPr>
          <w:rFonts w:hint="eastAsia"/>
          <w:color w:val="000000"/>
          <w:lang w:eastAsia="zh-CN"/>
        </w:rPr>
        <w:t>款获得了合格的审查结论；</w:t>
      </w:r>
    </w:p>
    <w:p w14:paraId="03B69F30" w14:textId="41064A03" w:rsidR="00CB1E24" w:rsidRPr="00715B54" w:rsidRDefault="00CB1E24" w:rsidP="00CB1E24">
      <w:pPr>
        <w:pStyle w:val="enumlev2"/>
        <w:rPr>
          <w:lang w:val="en-US" w:eastAsia="zh-CN"/>
        </w:rPr>
      </w:pPr>
      <w:r w:rsidRPr="00715B54">
        <w:rPr>
          <w:lang w:val="en-US" w:eastAsia="zh-CN"/>
        </w:rPr>
        <w:t>b</w:t>
      </w:r>
      <w:r w:rsidRPr="00715B54">
        <w:rPr>
          <w:lang w:val="en-US" w:eastAsia="zh-CN"/>
        </w:rPr>
        <w:tab/>
      </w:r>
      <w:r w:rsidRPr="00715B54">
        <w:rPr>
          <w:rFonts w:hint="eastAsia"/>
          <w:color w:val="000000"/>
          <w:lang w:eastAsia="zh-CN"/>
        </w:rPr>
        <w:t>修改后的指配已采用最新版本的</w:t>
      </w:r>
      <w:r w:rsidRPr="00715B54">
        <w:rPr>
          <w:color w:val="000000"/>
          <w:lang w:eastAsia="zh-CN"/>
        </w:rPr>
        <w:t>epfd</w:t>
      </w:r>
      <w:r w:rsidRPr="00715B54">
        <w:rPr>
          <w:rFonts w:hint="eastAsia"/>
          <w:color w:val="000000"/>
          <w:lang w:eastAsia="zh-CN"/>
        </w:rPr>
        <w:t>验证软件，在是否符合第</w:t>
      </w:r>
      <w:r w:rsidRPr="00715B54">
        <w:rPr>
          <w:rFonts w:hint="eastAsia"/>
          <w:color w:val="000000"/>
          <w:lang w:eastAsia="zh-CN"/>
        </w:rPr>
        <w:t>22</w:t>
      </w:r>
      <w:r w:rsidRPr="00715B54">
        <w:rPr>
          <w:rFonts w:hint="eastAsia"/>
          <w:color w:val="000000"/>
          <w:lang w:eastAsia="zh-CN"/>
        </w:rPr>
        <w:t>条方面，已根据第</w:t>
      </w:r>
      <w:r w:rsidRPr="00715B54">
        <w:rPr>
          <w:rFonts w:hint="eastAsia"/>
          <w:color w:val="000000"/>
          <w:lang w:eastAsia="zh-CN"/>
        </w:rPr>
        <w:t>11.31</w:t>
      </w:r>
      <w:r w:rsidRPr="00715B54">
        <w:rPr>
          <w:rFonts w:hint="eastAsia"/>
          <w:color w:val="000000"/>
          <w:lang w:eastAsia="zh-CN"/>
        </w:rPr>
        <w:t>款获得了合格的审查结论；</w:t>
      </w:r>
    </w:p>
    <w:p w14:paraId="1005B8C6" w14:textId="52A501B0" w:rsidR="00CB1E24" w:rsidRPr="00715B54" w:rsidRDefault="00CB1E24" w:rsidP="00CB1E24">
      <w:pPr>
        <w:pStyle w:val="enumlev2"/>
        <w:rPr>
          <w:b/>
          <w:color w:val="800000"/>
          <w:sz w:val="22"/>
          <w:lang w:val="en-US" w:eastAsia="zh-CN"/>
        </w:rPr>
      </w:pPr>
      <w:r w:rsidRPr="00715B54">
        <w:rPr>
          <w:lang w:val="en-US" w:eastAsia="zh-CN"/>
        </w:rPr>
        <w:t>c</w:t>
      </w:r>
      <w:r w:rsidRPr="00715B54">
        <w:rPr>
          <w:lang w:val="en-US" w:eastAsia="zh-CN"/>
        </w:rPr>
        <w:tab/>
      </w:r>
      <w:r w:rsidRPr="00715B54">
        <w:rPr>
          <w:rFonts w:hint="eastAsia"/>
          <w:color w:val="000000"/>
          <w:lang w:eastAsia="zh-CN"/>
        </w:rPr>
        <w:t>修改后的指配如需遵循第</w:t>
      </w:r>
      <w:r w:rsidRPr="00715B54">
        <w:rPr>
          <w:b/>
          <w:bCs/>
          <w:color w:val="000000"/>
          <w:sz w:val="22"/>
          <w:lang w:eastAsia="zh-CN"/>
        </w:rPr>
        <w:t>9.7B</w:t>
      </w:r>
      <w:r w:rsidRPr="00715B54">
        <w:rPr>
          <w:rFonts w:hint="eastAsia"/>
          <w:color w:val="000000"/>
          <w:lang w:eastAsia="zh-CN"/>
        </w:rPr>
        <w:t>款，将根据第</w:t>
      </w:r>
      <w:r w:rsidRPr="00715B54">
        <w:rPr>
          <w:rFonts w:hint="eastAsia"/>
          <w:color w:val="000000"/>
          <w:lang w:eastAsia="zh-CN"/>
        </w:rPr>
        <w:t>9</w:t>
      </w:r>
      <w:r w:rsidRPr="00715B54">
        <w:rPr>
          <w:color w:val="000000"/>
          <w:lang w:eastAsia="zh-CN"/>
        </w:rPr>
        <w:t>.27</w:t>
      </w:r>
      <w:r w:rsidRPr="00715B54">
        <w:rPr>
          <w:rFonts w:hint="eastAsia"/>
          <w:color w:val="000000"/>
          <w:lang w:eastAsia="zh-CN"/>
        </w:rPr>
        <w:t>款</w:t>
      </w:r>
      <w:r w:rsidRPr="00715B54">
        <w:rPr>
          <w:lang w:eastAsia="zh-CN"/>
        </w:rPr>
        <w:t>程序规则</w:t>
      </w:r>
      <w:r w:rsidRPr="00715B54">
        <w:rPr>
          <w:rFonts w:hint="eastAsia"/>
          <w:color w:val="000000"/>
          <w:lang w:eastAsia="zh-CN"/>
        </w:rPr>
        <w:t>2.3</w:t>
      </w:r>
      <w:r w:rsidRPr="00715B54">
        <w:rPr>
          <w:rFonts w:hint="eastAsia"/>
          <w:color w:val="000000"/>
          <w:lang w:eastAsia="zh-CN"/>
        </w:rPr>
        <w:t>至</w:t>
      </w:r>
      <w:r w:rsidRPr="00715B54">
        <w:rPr>
          <w:rFonts w:hint="eastAsia"/>
          <w:color w:val="000000"/>
          <w:lang w:eastAsia="zh-CN"/>
        </w:rPr>
        <w:t>2.3.</w:t>
      </w:r>
      <w:r w:rsidR="00584B74">
        <w:rPr>
          <w:rFonts w:hint="eastAsia"/>
          <w:color w:val="000000"/>
          <w:lang w:eastAsia="zh-CN"/>
        </w:rPr>
        <w:t>2</w:t>
      </w:r>
      <w:r w:rsidRPr="00715B54">
        <w:rPr>
          <w:rFonts w:hint="eastAsia"/>
          <w:color w:val="000000"/>
          <w:lang w:eastAsia="zh-CN"/>
        </w:rPr>
        <w:t>段</w:t>
      </w:r>
      <w:r w:rsidRPr="00715B54">
        <w:rPr>
          <w:rFonts w:hint="eastAsia"/>
          <w:lang w:eastAsia="zh-CN"/>
        </w:rPr>
        <w:t>保留“</w:t>
      </w:r>
      <w:r w:rsidRPr="00715B54">
        <w:rPr>
          <w:color w:val="000000"/>
          <w:lang w:eastAsia="zh-CN"/>
        </w:rPr>
        <w:t>D1</w:t>
      </w:r>
      <w:r w:rsidRPr="00715B54">
        <w:rPr>
          <w:rFonts w:hint="eastAsia"/>
          <w:lang w:eastAsia="zh-CN"/>
        </w:rPr>
        <w:t>”作为其“</w:t>
      </w:r>
      <w:r w:rsidRPr="00715B54">
        <w:rPr>
          <w:lang w:val="en-US" w:eastAsia="zh-CN"/>
        </w:rPr>
        <w:t>2D</w:t>
      </w:r>
      <w:r w:rsidRPr="00715B54">
        <w:rPr>
          <w:lang w:val="en-US" w:eastAsia="zh-CN"/>
        </w:rPr>
        <w:noBreakHyphen/>
        <w:t>Date</w:t>
      </w:r>
      <w:r w:rsidRPr="00715B54">
        <w:rPr>
          <w:rFonts w:hint="eastAsia"/>
          <w:lang w:eastAsia="zh-CN"/>
        </w:rPr>
        <w:t>”。</w:t>
      </w:r>
    </w:p>
    <w:p w14:paraId="468E5095" w14:textId="01C1FA51" w:rsidR="00CB1E24" w:rsidRPr="006C0AB7" w:rsidRDefault="00CB1E24" w:rsidP="00CB1E24">
      <w:pPr>
        <w:pStyle w:val="enumlev1"/>
        <w:rPr>
          <w:lang w:val="en-US" w:eastAsia="zh-CN"/>
        </w:rPr>
      </w:pPr>
      <w:r w:rsidRPr="00715B54">
        <w:rPr>
          <w:lang w:val="en-US" w:eastAsia="zh-CN"/>
        </w:rPr>
        <w:t>4</w:t>
      </w:r>
      <w:r w:rsidR="00584B74">
        <w:rPr>
          <w:lang w:val="en-US" w:eastAsia="zh-CN"/>
        </w:rPr>
        <w:t>）</w:t>
      </w:r>
      <w:r w:rsidRPr="00715B54">
        <w:rPr>
          <w:lang w:val="en-US" w:eastAsia="zh-CN"/>
        </w:rPr>
        <w:tab/>
      </w:r>
      <w:r w:rsidRPr="00715B54">
        <w:rPr>
          <w:lang w:eastAsia="zh-CN"/>
        </w:rPr>
        <w:t>考虑到根据第</w:t>
      </w:r>
      <w:r w:rsidRPr="00715B54">
        <w:rPr>
          <w:b/>
          <w:bCs/>
          <w:lang w:eastAsia="zh-CN"/>
        </w:rPr>
        <w:t>9.7B</w:t>
      </w:r>
      <w:r w:rsidRPr="00715B54">
        <w:rPr>
          <w:rFonts w:hint="eastAsia"/>
          <w:lang w:eastAsia="zh-CN"/>
        </w:rPr>
        <w:t>款</w:t>
      </w:r>
      <w:r w:rsidRPr="00715B54">
        <w:rPr>
          <w:lang w:eastAsia="zh-CN"/>
        </w:rPr>
        <w:t>对</w:t>
      </w:r>
      <w:r w:rsidRPr="00715B54">
        <w:rPr>
          <w:rFonts w:hint="eastAsia"/>
          <w:lang w:eastAsia="zh-CN"/>
        </w:rPr>
        <w:t>含有</w:t>
      </w:r>
      <w:r w:rsidRPr="00715B54">
        <w:rPr>
          <w:lang w:eastAsia="zh-CN"/>
        </w:rPr>
        <w:t>大量卫星和</w:t>
      </w:r>
      <w:r w:rsidRPr="00715B54">
        <w:rPr>
          <w:lang w:eastAsia="zh-CN"/>
        </w:rPr>
        <w:t>/</w:t>
      </w:r>
      <w:r w:rsidRPr="00715B54">
        <w:rPr>
          <w:lang w:eastAsia="zh-CN"/>
        </w:rPr>
        <w:t>或采用地面</w:t>
      </w:r>
      <w:r w:rsidRPr="00715B54">
        <w:rPr>
          <w:rFonts w:hint="eastAsia"/>
          <w:lang w:eastAsia="zh-CN"/>
        </w:rPr>
        <w:t>轨迹</w:t>
      </w:r>
      <w:r w:rsidRPr="00715B54">
        <w:rPr>
          <w:lang w:eastAsia="zh-CN"/>
        </w:rPr>
        <w:t>不重复</w:t>
      </w:r>
      <w:r w:rsidRPr="00715B54">
        <w:rPr>
          <w:rFonts w:hint="eastAsia"/>
          <w:lang w:eastAsia="zh-CN"/>
        </w:rPr>
        <w:t>的</w:t>
      </w:r>
      <w:r w:rsidRPr="00715B54">
        <w:rPr>
          <w:lang w:eastAsia="zh-CN"/>
        </w:rPr>
        <w:t>轨道的系统进行检查</w:t>
      </w:r>
      <w:r w:rsidRPr="00715B54">
        <w:rPr>
          <w:rFonts w:hint="eastAsia"/>
          <w:lang w:eastAsia="zh-CN"/>
        </w:rPr>
        <w:t>需要很长</w:t>
      </w:r>
      <w:r w:rsidRPr="00715B54">
        <w:rPr>
          <w:lang w:eastAsia="zh-CN"/>
        </w:rPr>
        <w:t>的</w:t>
      </w:r>
      <w:r w:rsidRPr="00715B54">
        <w:rPr>
          <w:rFonts w:hint="eastAsia"/>
          <w:lang w:eastAsia="zh-CN"/>
        </w:rPr>
        <w:t>仿真</w:t>
      </w:r>
      <w:r w:rsidRPr="00715B54">
        <w:rPr>
          <w:lang w:eastAsia="zh-CN"/>
        </w:rPr>
        <w:t>时间</w:t>
      </w:r>
      <w:r w:rsidRPr="00715B54">
        <w:rPr>
          <w:rFonts w:hint="eastAsia"/>
          <w:lang w:eastAsia="zh-CN"/>
        </w:rPr>
        <w:t>（</w:t>
      </w:r>
      <w:r w:rsidRPr="00715B54">
        <w:rPr>
          <w:lang w:eastAsia="zh-CN"/>
        </w:rPr>
        <w:t>数十亿个时间步长</w:t>
      </w:r>
      <w:r w:rsidRPr="00715B54">
        <w:rPr>
          <w:rFonts w:hint="eastAsia"/>
          <w:lang w:eastAsia="zh-CN"/>
        </w:rPr>
        <w:t>）</w:t>
      </w:r>
      <w:r w:rsidRPr="00715B54">
        <w:rPr>
          <w:lang w:eastAsia="zh-CN"/>
        </w:rPr>
        <w:t>，为了便于根据第</w:t>
      </w:r>
      <w:r w:rsidRPr="00715B54">
        <w:rPr>
          <w:b/>
          <w:bCs/>
          <w:lang w:eastAsia="zh-CN"/>
        </w:rPr>
        <w:t>9.35/11.32</w:t>
      </w:r>
      <w:r w:rsidRPr="00715B54">
        <w:rPr>
          <w:rFonts w:hint="eastAsia"/>
          <w:lang w:eastAsia="zh-CN"/>
        </w:rPr>
        <w:t>款</w:t>
      </w:r>
      <w:r w:rsidRPr="00715B54">
        <w:rPr>
          <w:lang w:eastAsia="zh-CN"/>
        </w:rPr>
        <w:t>进行审查，</w:t>
      </w:r>
      <w:r w:rsidRPr="00715B54">
        <w:rPr>
          <w:rFonts w:hint="eastAsia"/>
          <w:lang w:eastAsia="zh-CN"/>
        </w:rPr>
        <w:t>无线电通信</w:t>
      </w:r>
      <w:r w:rsidRPr="00715B54">
        <w:rPr>
          <w:lang w:eastAsia="zh-CN"/>
        </w:rPr>
        <w:t>局继续</w:t>
      </w:r>
      <w:r w:rsidRPr="00715B54">
        <w:rPr>
          <w:rFonts w:hint="eastAsia"/>
          <w:lang w:eastAsia="zh-CN"/>
        </w:rPr>
        <w:t>只基于</w:t>
      </w:r>
      <w:r w:rsidRPr="00715B54">
        <w:rPr>
          <w:lang w:eastAsia="zh-CN"/>
        </w:rPr>
        <w:t>频率重叠公布第</w:t>
      </w:r>
      <w:r w:rsidRPr="00715B54">
        <w:rPr>
          <w:b/>
          <w:bCs/>
          <w:lang w:eastAsia="zh-CN"/>
        </w:rPr>
        <w:t>9</w:t>
      </w:r>
      <w:r w:rsidRPr="00791C54">
        <w:rPr>
          <w:b/>
          <w:bCs/>
          <w:lang w:eastAsia="zh-CN"/>
        </w:rPr>
        <w:t>.7B</w:t>
      </w:r>
      <w:r>
        <w:rPr>
          <w:rFonts w:hint="eastAsia"/>
          <w:lang w:eastAsia="zh-CN"/>
        </w:rPr>
        <w:t>款</w:t>
      </w:r>
      <w:r w:rsidRPr="00420A25">
        <w:rPr>
          <w:lang w:eastAsia="zh-CN"/>
        </w:rPr>
        <w:t>的协调要求，直到根据第</w:t>
      </w:r>
      <w:r w:rsidRPr="00791C54">
        <w:rPr>
          <w:b/>
          <w:bCs/>
          <w:lang w:eastAsia="zh-CN"/>
        </w:rPr>
        <w:t>9.7B</w:t>
      </w:r>
      <w:r>
        <w:rPr>
          <w:rFonts w:hint="eastAsia"/>
          <w:lang w:eastAsia="zh-CN"/>
        </w:rPr>
        <w:t>款采用</w:t>
      </w:r>
      <w:r w:rsidRPr="006C0AB7">
        <w:rPr>
          <w:lang w:val="en-US" w:eastAsia="zh-CN"/>
        </w:rPr>
        <w:t>epfd</w:t>
      </w:r>
      <w:r>
        <w:rPr>
          <w:rFonts w:hint="eastAsia"/>
          <w:lang w:val="en-US" w:eastAsia="zh-CN"/>
        </w:rPr>
        <w:t>触发限值</w:t>
      </w:r>
      <w:r w:rsidRPr="00420A25">
        <w:rPr>
          <w:lang w:eastAsia="zh-CN"/>
        </w:rPr>
        <w:t>的</w:t>
      </w:r>
      <w:r>
        <w:rPr>
          <w:rFonts w:hint="eastAsia"/>
          <w:lang w:eastAsia="zh-CN"/>
        </w:rPr>
        <w:t>审查</w:t>
      </w:r>
      <w:r w:rsidRPr="00420A25">
        <w:rPr>
          <w:lang w:eastAsia="zh-CN"/>
        </w:rPr>
        <w:t>完成为止。</w:t>
      </w:r>
    </w:p>
    <w:p w14:paraId="5CB63700" w14:textId="773D6394" w:rsidR="00CB1E24" w:rsidRPr="002B441F" w:rsidRDefault="00CB1E24" w:rsidP="00FB6581">
      <w:pPr>
        <w:ind w:firstLineChars="200" w:firstLine="480"/>
        <w:rPr>
          <w:lang w:eastAsia="zh-CN"/>
        </w:rPr>
      </w:pPr>
      <w:r w:rsidRPr="00420A25">
        <w:rPr>
          <w:lang w:eastAsia="zh-CN"/>
        </w:rPr>
        <w:t>此外，</w:t>
      </w:r>
      <w:r>
        <w:rPr>
          <w:rFonts w:hint="eastAsia"/>
          <w:lang w:eastAsia="zh-CN"/>
        </w:rPr>
        <w:t>无线电通信</w:t>
      </w:r>
      <w:r w:rsidRPr="00420A25">
        <w:rPr>
          <w:lang w:eastAsia="zh-CN"/>
        </w:rPr>
        <w:t>局利用</w:t>
      </w:r>
      <w:r w:rsidRPr="006C0AB7">
        <w:t>epfd</w:t>
      </w:r>
      <w:r w:rsidRPr="00420A25">
        <w:rPr>
          <w:lang w:eastAsia="zh-CN"/>
        </w:rPr>
        <w:t>社区论坛和</w:t>
      </w:r>
      <w:r>
        <w:rPr>
          <w:rFonts w:hint="eastAsia"/>
          <w:lang w:eastAsia="zh-CN"/>
        </w:rPr>
        <w:t>专用的支持电子邮件</w:t>
      </w:r>
      <w:hyperlink r:id="rId25" w:history="1">
        <w:r w:rsidR="00031D6C" w:rsidRPr="00466836">
          <w:rPr>
            <w:rStyle w:val="Hyperlink"/>
          </w:rPr>
          <w:t>epfd-support@itu.int</w:t>
        </w:r>
      </w:hyperlink>
      <w:r w:rsidRPr="00420A25">
        <w:rPr>
          <w:lang w:eastAsia="zh-CN"/>
        </w:rPr>
        <w:t>开展</w:t>
      </w:r>
      <w:r>
        <w:rPr>
          <w:rFonts w:hint="eastAsia"/>
          <w:lang w:eastAsia="zh-CN"/>
        </w:rPr>
        <w:t>支持</w:t>
      </w:r>
      <w:r w:rsidRPr="00420A25">
        <w:rPr>
          <w:lang w:eastAsia="zh-CN"/>
        </w:rPr>
        <w:t>活动。不仅来自</w:t>
      </w:r>
      <w:r>
        <w:rPr>
          <w:lang w:eastAsia="zh-CN"/>
        </w:rPr>
        <w:t>主管部门</w:t>
      </w:r>
      <w:r w:rsidRPr="00420A25">
        <w:rPr>
          <w:lang w:eastAsia="zh-CN"/>
        </w:rPr>
        <w:t>，</w:t>
      </w:r>
      <w:r>
        <w:rPr>
          <w:rFonts w:hint="eastAsia"/>
          <w:lang w:eastAsia="zh-CN"/>
        </w:rPr>
        <w:t>也</w:t>
      </w:r>
      <w:r w:rsidRPr="00420A25">
        <w:rPr>
          <w:lang w:eastAsia="zh-CN"/>
        </w:rPr>
        <w:t>来自学术界、业界和</w:t>
      </w:r>
      <w:r>
        <w:rPr>
          <w:rFonts w:hint="eastAsia"/>
          <w:lang w:eastAsia="zh-CN"/>
        </w:rPr>
        <w:t>操作者</w:t>
      </w:r>
      <w:r w:rsidRPr="00420A25">
        <w:rPr>
          <w:lang w:eastAsia="zh-CN"/>
        </w:rPr>
        <w:t>的大量</w:t>
      </w:r>
      <w:r>
        <w:rPr>
          <w:rFonts w:hint="eastAsia"/>
          <w:lang w:eastAsia="zh-CN"/>
        </w:rPr>
        <w:t>帮助</w:t>
      </w:r>
      <w:r w:rsidRPr="00420A25">
        <w:rPr>
          <w:lang w:eastAsia="zh-CN"/>
        </w:rPr>
        <w:t>请求都通过这些手段得到了</w:t>
      </w:r>
      <w:r>
        <w:rPr>
          <w:rFonts w:hint="eastAsia"/>
          <w:lang w:eastAsia="zh-CN"/>
        </w:rPr>
        <w:t>回复</w:t>
      </w:r>
      <w:r w:rsidRPr="00420A25">
        <w:rPr>
          <w:lang w:eastAsia="zh-CN"/>
        </w:rPr>
        <w:t>。</w:t>
      </w:r>
    </w:p>
    <w:p w14:paraId="5568D0CB" w14:textId="77777777" w:rsidR="00CB1E24" w:rsidRPr="00044389" w:rsidRDefault="00CB1E24" w:rsidP="00CB1E24">
      <w:pPr>
        <w:pStyle w:val="Headingb"/>
        <w:rPr>
          <w:lang w:val="en-US" w:eastAsia="zh-CN"/>
        </w:rPr>
      </w:pPr>
      <w:r>
        <w:rPr>
          <w:rFonts w:hint="eastAsia"/>
          <w:lang w:eastAsia="zh-CN"/>
        </w:rPr>
        <w:t>落实</w:t>
      </w:r>
      <w:r w:rsidRPr="002C2C74">
        <w:rPr>
          <w:lang w:eastAsia="zh-CN"/>
        </w:rPr>
        <w:t>WRC-15</w:t>
      </w:r>
      <w:r>
        <w:rPr>
          <w:rFonts w:hint="eastAsia"/>
          <w:lang w:eastAsia="zh-CN"/>
        </w:rPr>
        <w:t>的决定</w:t>
      </w:r>
    </w:p>
    <w:p w14:paraId="311ED4C3" w14:textId="77777777" w:rsidR="00CB1E24" w:rsidRDefault="00CB1E24" w:rsidP="00FB6581">
      <w:pPr>
        <w:ind w:firstLineChars="200" w:firstLine="480"/>
        <w:rPr>
          <w:color w:val="000000" w:themeColor="text1"/>
          <w:szCs w:val="24"/>
          <w:lang w:eastAsia="zh-CN"/>
        </w:rPr>
      </w:pPr>
      <w:r>
        <w:rPr>
          <w:rFonts w:hint="eastAsia"/>
          <w:szCs w:val="24"/>
          <w:lang w:eastAsia="zh-CN"/>
        </w:rPr>
        <w:t>2015</w:t>
      </w:r>
      <w:r>
        <w:rPr>
          <w:rFonts w:hint="eastAsia"/>
          <w:szCs w:val="24"/>
          <w:lang w:eastAsia="zh-CN"/>
        </w:rPr>
        <w:t>年世界</w:t>
      </w:r>
      <w:r w:rsidRPr="00FB6581">
        <w:rPr>
          <w:rFonts w:hint="eastAsia"/>
          <w:lang w:eastAsia="zh-CN"/>
        </w:rPr>
        <w:t>无线电通信</w:t>
      </w:r>
      <w:r>
        <w:rPr>
          <w:rFonts w:hint="eastAsia"/>
          <w:szCs w:val="24"/>
          <w:lang w:eastAsia="zh-CN"/>
        </w:rPr>
        <w:t>大会（</w:t>
      </w:r>
      <w:r w:rsidRPr="00440782">
        <w:rPr>
          <w:szCs w:val="24"/>
          <w:lang w:eastAsia="zh-CN"/>
        </w:rPr>
        <w:t>WRC-15</w:t>
      </w:r>
      <w:r>
        <w:rPr>
          <w:rFonts w:hint="eastAsia"/>
          <w:szCs w:val="24"/>
          <w:lang w:eastAsia="zh-CN"/>
        </w:rPr>
        <w:t>）审议了无线电通信局主任报告的</w:t>
      </w:r>
      <w:r>
        <w:rPr>
          <w:rFonts w:hint="eastAsia"/>
          <w:szCs w:val="24"/>
          <w:lang w:eastAsia="zh-CN"/>
        </w:rPr>
        <w:t>EPFD</w:t>
      </w:r>
      <w:r>
        <w:rPr>
          <w:rFonts w:hint="eastAsia"/>
          <w:szCs w:val="24"/>
          <w:lang w:eastAsia="zh-CN"/>
        </w:rPr>
        <w:t>验证软件的开发情况并在第八次全体会议中批准了第</w:t>
      </w:r>
      <w:r>
        <w:rPr>
          <w:rFonts w:hint="eastAsia"/>
          <w:szCs w:val="24"/>
          <w:lang w:eastAsia="zh-CN"/>
        </w:rPr>
        <w:t>5</w:t>
      </w:r>
      <w:r>
        <w:rPr>
          <w:rFonts w:hint="eastAsia"/>
          <w:szCs w:val="24"/>
          <w:lang w:eastAsia="zh-CN"/>
        </w:rPr>
        <w:t>委员会提交全体会议的第二份报告（参见</w:t>
      </w:r>
      <w:r w:rsidRPr="00440782">
        <w:rPr>
          <w:color w:val="000000" w:themeColor="text1"/>
          <w:szCs w:val="24"/>
          <w:lang w:eastAsia="zh-CN"/>
        </w:rPr>
        <w:t>CMR15/416</w:t>
      </w:r>
      <w:r>
        <w:rPr>
          <w:rFonts w:hint="eastAsia"/>
          <w:color w:val="000000" w:themeColor="text1"/>
          <w:szCs w:val="24"/>
          <w:lang w:eastAsia="zh-CN"/>
        </w:rPr>
        <w:t>和</w:t>
      </w:r>
      <w:r w:rsidRPr="00440782">
        <w:rPr>
          <w:color w:val="000000" w:themeColor="text1"/>
          <w:szCs w:val="24"/>
          <w:lang w:eastAsia="zh-CN"/>
        </w:rPr>
        <w:t>CMR15/505</w:t>
      </w:r>
      <w:r>
        <w:rPr>
          <w:rFonts w:hint="eastAsia"/>
          <w:color w:val="000000" w:themeColor="text1"/>
          <w:szCs w:val="24"/>
          <w:lang w:eastAsia="zh-CN"/>
        </w:rPr>
        <w:t>号文件）并指出：</w:t>
      </w:r>
    </w:p>
    <w:p w14:paraId="06D50E97" w14:textId="77777777" w:rsidR="00CB1E24" w:rsidRDefault="00CB1E24" w:rsidP="00CB1E24">
      <w:pPr>
        <w:pStyle w:val="enumlev1"/>
        <w:spacing w:before="120" w:after="120"/>
        <w:rPr>
          <w:lang w:eastAsia="zh-CN"/>
        </w:rPr>
      </w:pPr>
      <w:r>
        <w:rPr>
          <w:lang w:eastAsia="zh-CN"/>
        </w:rPr>
        <w:t>–</w:t>
      </w:r>
      <w:r>
        <w:rPr>
          <w:lang w:eastAsia="zh-CN"/>
        </w:rPr>
        <w:tab/>
      </w:r>
      <w:r>
        <w:rPr>
          <w:rFonts w:hint="eastAsia"/>
          <w:lang w:eastAsia="zh-CN"/>
        </w:rPr>
        <w:t>“</w:t>
      </w:r>
      <w:r w:rsidRPr="00274B0C">
        <w:rPr>
          <w:rFonts w:eastAsia="STKaiti"/>
          <w:lang w:eastAsia="zh-CN"/>
        </w:rPr>
        <w:t>如果该软件不能充分建立某些非对地静止</w:t>
      </w:r>
      <w:r w:rsidRPr="00274B0C">
        <w:rPr>
          <w:rFonts w:eastAsia="STKaiti"/>
          <w:lang w:eastAsia="zh-CN"/>
        </w:rPr>
        <w:t>FSS</w:t>
      </w:r>
      <w:r w:rsidRPr="00274B0C">
        <w:rPr>
          <w:rFonts w:eastAsia="STKaiti"/>
          <w:lang w:eastAsia="zh-CN"/>
        </w:rPr>
        <w:t>系统的模型，则将继续适用第</w:t>
      </w:r>
      <w:r w:rsidRPr="00274B0C">
        <w:rPr>
          <w:rFonts w:eastAsia="STKaiti"/>
          <w:lang w:eastAsia="zh-CN"/>
        </w:rPr>
        <w:t>85</w:t>
      </w:r>
      <w:r w:rsidRPr="00274B0C">
        <w:rPr>
          <w:rFonts w:eastAsia="STKaiti"/>
          <w:lang w:eastAsia="zh-CN"/>
        </w:rPr>
        <w:t>号决议，直到对</w:t>
      </w:r>
      <w:r w:rsidRPr="00274B0C">
        <w:rPr>
          <w:rFonts w:eastAsia="STKaiti"/>
          <w:lang w:eastAsia="zh-CN"/>
        </w:rPr>
        <w:t>ITU-R S.1503</w:t>
      </w:r>
      <w:r w:rsidRPr="00274B0C">
        <w:rPr>
          <w:rFonts w:eastAsia="STKaiti"/>
          <w:lang w:eastAsia="zh-CN"/>
        </w:rPr>
        <w:t>建议书的更新在</w:t>
      </w:r>
      <w:r w:rsidRPr="00274B0C">
        <w:rPr>
          <w:rFonts w:eastAsia="STKaiti"/>
          <w:lang w:eastAsia="zh-CN"/>
        </w:rPr>
        <w:t>ITU-R</w:t>
      </w:r>
      <w:r w:rsidRPr="00274B0C">
        <w:rPr>
          <w:rFonts w:eastAsia="STKaiti"/>
          <w:lang w:eastAsia="zh-CN"/>
        </w:rPr>
        <w:t>内得到同意（改进非</w:t>
      </w:r>
      <w:r w:rsidRPr="00274B0C">
        <w:rPr>
          <w:rFonts w:eastAsia="STKaiti"/>
          <w:lang w:eastAsia="zh-CN"/>
        </w:rPr>
        <w:t>GSO</w:t>
      </w:r>
      <w:r w:rsidRPr="00274B0C">
        <w:rPr>
          <w:rFonts w:eastAsia="STKaiti"/>
          <w:lang w:eastAsia="zh-CN"/>
        </w:rPr>
        <w:t>系统的建模），并在</w:t>
      </w:r>
      <w:r w:rsidRPr="00274B0C">
        <w:rPr>
          <w:rFonts w:eastAsia="STKaiti"/>
          <w:lang w:eastAsia="zh-CN"/>
        </w:rPr>
        <w:t>epfd</w:t>
      </w:r>
      <w:r w:rsidRPr="00274B0C">
        <w:rPr>
          <w:rFonts w:eastAsia="STKaiti"/>
          <w:lang w:eastAsia="zh-CN"/>
        </w:rPr>
        <w:t>验证软件中得到实施。这不妨碍无线电通信局验证可用现有版本软件建模的非</w:t>
      </w:r>
      <w:r w:rsidRPr="00274B0C">
        <w:rPr>
          <w:rFonts w:eastAsia="STKaiti"/>
          <w:lang w:eastAsia="zh-CN"/>
        </w:rPr>
        <w:t>GSO FSS</w:t>
      </w:r>
      <w:r w:rsidRPr="00274B0C">
        <w:rPr>
          <w:rFonts w:eastAsia="STKaiti"/>
          <w:lang w:eastAsia="zh-CN"/>
        </w:rPr>
        <w:t>系统。</w:t>
      </w:r>
      <w:r>
        <w:rPr>
          <w:rFonts w:hint="eastAsia"/>
          <w:lang w:eastAsia="zh-CN"/>
        </w:rPr>
        <w:t>”</w:t>
      </w:r>
    </w:p>
    <w:p w14:paraId="369D70DA" w14:textId="77777777" w:rsidR="00CB1E24" w:rsidRPr="003F2B43" w:rsidRDefault="00CB1E24" w:rsidP="00FB6581">
      <w:pPr>
        <w:ind w:firstLineChars="200" w:firstLine="480"/>
        <w:rPr>
          <w:highlight w:val="yellow"/>
          <w:lang w:eastAsia="zh-CN"/>
        </w:rPr>
      </w:pPr>
      <w:r>
        <w:rPr>
          <w:rFonts w:hint="eastAsia"/>
          <w:szCs w:val="24"/>
          <w:lang w:eastAsia="zh-CN"/>
        </w:rPr>
        <w:t>根据上述决定，无线电通信局会在收到了</w:t>
      </w:r>
      <w:r w:rsidRPr="00044389">
        <w:rPr>
          <w:rFonts w:hint="eastAsia"/>
          <w:szCs w:val="24"/>
          <w:lang w:eastAsia="zh-CN"/>
        </w:rPr>
        <w:t>该软件不能充分建立某个非对地静止</w:t>
      </w:r>
      <w:r w:rsidRPr="00044389">
        <w:rPr>
          <w:rFonts w:hint="eastAsia"/>
          <w:szCs w:val="24"/>
          <w:lang w:eastAsia="zh-CN"/>
        </w:rPr>
        <w:t>FSS</w:t>
      </w:r>
      <w:r w:rsidRPr="00044389">
        <w:rPr>
          <w:rFonts w:hint="eastAsia"/>
          <w:szCs w:val="24"/>
          <w:lang w:eastAsia="zh-CN"/>
        </w:rPr>
        <w:t>系统模型</w:t>
      </w:r>
      <w:r>
        <w:rPr>
          <w:rFonts w:hint="eastAsia"/>
          <w:szCs w:val="24"/>
          <w:lang w:eastAsia="zh-CN"/>
        </w:rPr>
        <w:t>的说明后，将此问题转交</w:t>
      </w:r>
      <w:r>
        <w:rPr>
          <w:rFonts w:hint="eastAsia"/>
          <w:szCs w:val="24"/>
          <w:lang w:eastAsia="zh-CN"/>
        </w:rPr>
        <w:t>ITU-R</w:t>
      </w:r>
      <w:r>
        <w:rPr>
          <w:rFonts w:hint="eastAsia"/>
          <w:szCs w:val="24"/>
          <w:lang w:eastAsia="zh-CN"/>
        </w:rPr>
        <w:t>第</w:t>
      </w:r>
      <w:r>
        <w:rPr>
          <w:rFonts w:hint="eastAsia"/>
          <w:szCs w:val="24"/>
          <w:lang w:eastAsia="zh-CN"/>
        </w:rPr>
        <w:t>4</w:t>
      </w:r>
      <w:r>
        <w:rPr>
          <w:rFonts w:hint="eastAsia"/>
          <w:szCs w:val="24"/>
          <w:lang w:eastAsia="zh-CN"/>
        </w:rPr>
        <w:t>研究组</w:t>
      </w:r>
      <w:r>
        <w:rPr>
          <w:rFonts w:hint="eastAsia"/>
          <w:szCs w:val="24"/>
          <w:lang w:eastAsia="zh-CN"/>
        </w:rPr>
        <w:t>4A</w:t>
      </w:r>
      <w:r>
        <w:rPr>
          <w:rFonts w:hint="eastAsia"/>
          <w:szCs w:val="24"/>
          <w:lang w:eastAsia="zh-CN"/>
        </w:rPr>
        <w:t>工作组，由其审议是否有必要对</w:t>
      </w:r>
      <w:r w:rsidRPr="00440782">
        <w:rPr>
          <w:szCs w:val="24"/>
          <w:lang w:eastAsia="zh-CN"/>
        </w:rPr>
        <w:t>ITU-R S.1503-2</w:t>
      </w:r>
      <w:r>
        <w:rPr>
          <w:rFonts w:hint="eastAsia"/>
          <w:szCs w:val="24"/>
          <w:lang w:eastAsia="zh-CN"/>
        </w:rPr>
        <w:t>建议书的方法进行进一步完善，以便对系统进行充分的建模。为支持无线电通信局及第</w:t>
      </w:r>
      <w:r>
        <w:rPr>
          <w:rFonts w:hint="eastAsia"/>
          <w:szCs w:val="24"/>
          <w:lang w:eastAsia="zh-CN"/>
        </w:rPr>
        <w:t>4</w:t>
      </w:r>
      <w:r>
        <w:rPr>
          <w:rFonts w:hint="eastAsia"/>
          <w:szCs w:val="24"/>
          <w:lang w:eastAsia="zh-CN"/>
        </w:rPr>
        <w:t>研究组</w:t>
      </w:r>
      <w:r>
        <w:rPr>
          <w:rFonts w:hint="eastAsia"/>
          <w:szCs w:val="24"/>
          <w:lang w:eastAsia="zh-CN"/>
        </w:rPr>
        <w:t>4A</w:t>
      </w:r>
      <w:r>
        <w:rPr>
          <w:rFonts w:hint="eastAsia"/>
          <w:szCs w:val="24"/>
          <w:lang w:eastAsia="zh-CN"/>
        </w:rPr>
        <w:t>工作组的研究，需要进一步提交详细的技术说明，其中包括：</w:t>
      </w:r>
    </w:p>
    <w:p w14:paraId="50FF254C" w14:textId="77777777" w:rsidR="00CB1E24" w:rsidRPr="00FA542A" w:rsidRDefault="00CB1E24" w:rsidP="00FB6581">
      <w:pPr>
        <w:pStyle w:val="enumlev1"/>
        <w:rPr>
          <w:lang w:eastAsia="zh-CN"/>
        </w:rPr>
      </w:pPr>
      <w:r>
        <w:rPr>
          <w:rFonts w:hint="eastAsia"/>
          <w:lang w:eastAsia="zh-CN"/>
        </w:rPr>
        <w:t>1</w:t>
      </w:r>
      <w:r>
        <w:rPr>
          <w:rFonts w:hint="eastAsia"/>
          <w:lang w:eastAsia="zh-CN"/>
        </w:rPr>
        <w:tab/>
      </w:r>
      <w:r w:rsidRPr="00FA542A">
        <w:rPr>
          <w:rFonts w:hint="eastAsia"/>
          <w:lang w:eastAsia="zh-CN"/>
        </w:rPr>
        <w:t>采用现有</w:t>
      </w:r>
      <w:r>
        <w:rPr>
          <w:lang w:eastAsia="zh-CN"/>
        </w:rPr>
        <w:t>EPFD</w:t>
      </w:r>
      <w:r w:rsidRPr="00FA542A">
        <w:rPr>
          <w:rFonts w:hint="eastAsia"/>
          <w:lang w:eastAsia="zh-CN"/>
        </w:rPr>
        <w:t>验证软件获得的计算结果；</w:t>
      </w:r>
    </w:p>
    <w:p w14:paraId="6746C719" w14:textId="77777777" w:rsidR="00CB1E24" w:rsidRPr="00FA542A" w:rsidRDefault="00CB1E24" w:rsidP="00FB6581">
      <w:pPr>
        <w:pStyle w:val="enumlev1"/>
        <w:rPr>
          <w:lang w:eastAsia="zh-CN"/>
        </w:rPr>
      </w:pPr>
      <w:r>
        <w:rPr>
          <w:lang w:eastAsia="zh-CN"/>
        </w:rPr>
        <w:t>2</w:t>
      </w:r>
      <w:r>
        <w:rPr>
          <w:lang w:eastAsia="zh-CN"/>
        </w:rPr>
        <w:tab/>
      </w:r>
      <w:r w:rsidRPr="00FA542A">
        <w:rPr>
          <w:rFonts w:hint="eastAsia"/>
          <w:lang w:eastAsia="zh-CN"/>
        </w:rPr>
        <w:t>对非静止系统充分建模后采用仿真软件获得</w:t>
      </w:r>
      <w:r>
        <w:rPr>
          <w:rFonts w:hint="eastAsia"/>
          <w:lang w:eastAsia="zh-CN"/>
        </w:rPr>
        <w:t>的</w:t>
      </w:r>
      <w:r>
        <w:rPr>
          <w:lang w:eastAsia="zh-CN"/>
        </w:rPr>
        <w:t>EPFD</w:t>
      </w:r>
      <w:r w:rsidRPr="00FA542A">
        <w:rPr>
          <w:rFonts w:hint="eastAsia"/>
          <w:lang w:eastAsia="zh-CN"/>
        </w:rPr>
        <w:t>计算结果；</w:t>
      </w:r>
    </w:p>
    <w:p w14:paraId="2150F8E7" w14:textId="77777777" w:rsidR="00CB1E24" w:rsidRDefault="00CB1E24" w:rsidP="00FB6581">
      <w:pPr>
        <w:pStyle w:val="enumlev1"/>
        <w:rPr>
          <w:lang w:eastAsia="zh-CN"/>
        </w:rPr>
      </w:pPr>
      <w:r>
        <w:rPr>
          <w:lang w:eastAsia="zh-CN"/>
        </w:rPr>
        <w:t>3</w:t>
      </w:r>
      <w:r>
        <w:rPr>
          <w:lang w:eastAsia="zh-CN"/>
        </w:rPr>
        <w:tab/>
      </w:r>
      <w:r w:rsidRPr="00FA542A">
        <w:rPr>
          <w:rFonts w:hint="eastAsia"/>
          <w:lang w:eastAsia="zh-CN"/>
        </w:rPr>
        <w:t>确定</w:t>
      </w:r>
      <w:r w:rsidRPr="00FA542A">
        <w:rPr>
          <w:lang w:eastAsia="zh-CN"/>
        </w:rPr>
        <w:t>ITU-R S.1503-2</w:t>
      </w:r>
      <w:r w:rsidRPr="00FA542A">
        <w:rPr>
          <w:rFonts w:hint="eastAsia"/>
          <w:lang w:eastAsia="zh-CN"/>
        </w:rPr>
        <w:t>建议书需进行复审并予以完善的具体领域。</w:t>
      </w:r>
    </w:p>
    <w:p w14:paraId="3A698232" w14:textId="77777777" w:rsidR="00CB1E24" w:rsidRPr="006C0AB7" w:rsidRDefault="00CB1E24" w:rsidP="00FB6581">
      <w:pPr>
        <w:ind w:firstLineChars="200" w:firstLine="480"/>
        <w:rPr>
          <w:lang w:eastAsia="zh-CN"/>
        </w:rPr>
      </w:pPr>
      <w:r w:rsidRPr="00420A25">
        <w:rPr>
          <w:lang w:eastAsia="zh-CN"/>
        </w:rPr>
        <w:t>第</w:t>
      </w:r>
      <w:r w:rsidRPr="00420A25">
        <w:rPr>
          <w:lang w:eastAsia="zh-CN"/>
        </w:rPr>
        <w:t>4</w:t>
      </w:r>
      <w:r w:rsidRPr="00420A25">
        <w:rPr>
          <w:lang w:eastAsia="zh-CN"/>
        </w:rPr>
        <w:t>研究组</w:t>
      </w:r>
      <w:r>
        <w:rPr>
          <w:rFonts w:hint="eastAsia"/>
          <w:lang w:val="en-US" w:eastAsia="zh-CN"/>
        </w:rPr>
        <w:t>研究</w:t>
      </w:r>
      <w:r w:rsidRPr="00420A25">
        <w:rPr>
          <w:lang w:eastAsia="zh-CN"/>
        </w:rPr>
        <w:t>了几个案例，</w:t>
      </w:r>
      <w:r>
        <w:rPr>
          <w:rFonts w:hint="eastAsia"/>
          <w:lang w:eastAsia="zh-CN"/>
        </w:rPr>
        <w:t>这个几案例</w:t>
      </w:r>
      <w:r w:rsidRPr="00420A25">
        <w:rPr>
          <w:lang w:eastAsia="zh-CN"/>
        </w:rPr>
        <w:t>主要涉及</w:t>
      </w:r>
      <w:r w:rsidRPr="006C0AB7">
        <w:rPr>
          <w:lang w:eastAsia="zh-CN"/>
        </w:rPr>
        <w:t>ITU-R S.1503-2</w:t>
      </w:r>
      <w:r>
        <w:rPr>
          <w:rFonts w:hint="eastAsia"/>
          <w:lang w:eastAsia="zh-CN"/>
        </w:rPr>
        <w:t>建议书</w:t>
      </w:r>
      <w:r w:rsidRPr="00420A25">
        <w:rPr>
          <w:lang w:eastAsia="zh-CN"/>
        </w:rPr>
        <w:t>可能无法精确</w:t>
      </w:r>
      <w:r>
        <w:rPr>
          <w:rFonts w:hint="eastAsia"/>
          <w:lang w:eastAsia="zh-CN"/>
        </w:rPr>
        <w:t>地对包含可调波束的系统建模</w:t>
      </w:r>
      <w:r w:rsidRPr="00420A25">
        <w:rPr>
          <w:lang w:eastAsia="zh-CN"/>
        </w:rPr>
        <w:t>，并</w:t>
      </w:r>
      <w:r>
        <w:rPr>
          <w:rFonts w:hint="eastAsia"/>
          <w:lang w:eastAsia="zh-CN"/>
        </w:rPr>
        <w:t>审议了</w:t>
      </w:r>
      <w:r w:rsidRPr="00420A25">
        <w:rPr>
          <w:lang w:eastAsia="zh-CN"/>
        </w:rPr>
        <w:t>该</w:t>
      </w:r>
      <w:r w:rsidRPr="00FB6581">
        <w:rPr>
          <w:szCs w:val="24"/>
          <w:lang w:eastAsia="zh-CN"/>
        </w:rPr>
        <w:t>建议</w:t>
      </w:r>
      <w:r w:rsidRPr="00FB6581">
        <w:rPr>
          <w:rFonts w:hint="eastAsia"/>
          <w:szCs w:val="24"/>
          <w:lang w:eastAsia="zh-CN"/>
        </w:rPr>
        <w:t>书</w:t>
      </w:r>
      <w:r w:rsidRPr="00420A25">
        <w:rPr>
          <w:lang w:eastAsia="zh-CN"/>
        </w:rPr>
        <w:t>的</w:t>
      </w:r>
      <w:r>
        <w:rPr>
          <w:rFonts w:hint="eastAsia"/>
          <w:lang w:eastAsia="zh-CN"/>
        </w:rPr>
        <w:t>新</w:t>
      </w:r>
      <w:r w:rsidRPr="00420A25">
        <w:rPr>
          <w:lang w:eastAsia="zh-CN"/>
        </w:rPr>
        <w:t>修订</w:t>
      </w:r>
      <w:r>
        <w:rPr>
          <w:rFonts w:hint="eastAsia"/>
          <w:lang w:eastAsia="zh-CN"/>
        </w:rPr>
        <w:t>案</w:t>
      </w:r>
      <w:r w:rsidRPr="00420A25">
        <w:rPr>
          <w:lang w:eastAsia="zh-CN"/>
        </w:rPr>
        <w:t>，</w:t>
      </w:r>
      <w:r>
        <w:rPr>
          <w:rFonts w:hint="eastAsia"/>
          <w:lang w:eastAsia="zh-CN"/>
        </w:rPr>
        <w:t>并最终通过</w:t>
      </w:r>
      <w:r w:rsidRPr="00420A25">
        <w:rPr>
          <w:lang w:eastAsia="zh-CN"/>
        </w:rPr>
        <w:t>了</w:t>
      </w:r>
      <w:r w:rsidRPr="006C0AB7">
        <w:rPr>
          <w:lang w:eastAsia="zh-CN"/>
        </w:rPr>
        <w:t>ITU-R S.1503-</w:t>
      </w:r>
      <w:r>
        <w:rPr>
          <w:lang w:eastAsia="zh-CN"/>
        </w:rPr>
        <w:t>3</w:t>
      </w:r>
      <w:r>
        <w:rPr>
          <w:rFonts w:hint="eastAsia"/>
          <w:lang w:eastAsia="zh-CN"/>
        </w:rPr>
        <w:t>建议书</w:t>
      </w:r>
      <w:r w:rsidRPr="00420A25">
        <w:rPr>
          <w:lang w:eastAsia="zh-CN"/>
        </w:rPr>
        <w:t>。</w:t>
      </w:r>
    </w:p>
    <w:p w14:paraId="7CB48E8E" w14:textId="77777777" w:rsidR="00CB1E24" w:rsidRPr="006C0AB7" w:rsidRDefault="00CB1E24" w:rsidP="00FB6581">
      <w:pPr>
        <w:ind w:firstLineChars="200" w:firstLine="480"/>
        <w:rPr>
          <w:lang w:eastAsia="zh-CN"/>
        </w:rPr>
      </w:pPr>
      <w:r w:rsidRPr="00420A25">
        <w:rPr>
          <w:lang w:eastAsia="zh-CN"/>
        </w:rPr>
        <w:lastRenderedPageBreak/>
        <w:t>目前</w:t>
      </w:r>
      <w:r>
        <w:rPr>
          <w:rFonts w:hint="eastAsia"/>
          <w:lang w:eastAsia="zh-CN"/>
        </w:rPr>
        <w:t>，无线电通信</w:t>
      </w:r>
      <w:r w:rsidRPr="00420A25">
        <w:rPr>
          <w:lang w:eastAsia="zh-CN"/>
        </w:rPr>
        <w:t>局正在考虑</w:t>
      </w:r>
      <w:r w:rsidRPr="00FB6581">
        <w:rPr>
          <w:szCs w:val="24"/>
          <w:lang w:eastAsia="zh-CN"/>
        </w:rPr>
        <w:t>采购</w:t>
      </w:r>
      <w:r w:rsidRPr="00420A25">
        <w:rPr>
          <w:lang w:eastAsia="zh-CN"/>
        </w:rPr>
        <w:t>新版本的</w:t>
      </w:r>
      <w:r w:rsidRPr="006C0AB7">
        <w:rPr>
          <w:lang w:eastAsia="zh-CN"/>
        </w:rPr>
        <w:t>epfd</w:t>
      </w:r>
      <w:r w:rsidRPr="00420A25">
        <w:rPr>
          <w:lang w:eastAsia="zh-CN"/>
        </w:rPr>
        <w:t>验证软件，以执行</w:t>
      </w:r>
      <w:r w:rsidRPr="006C0AB7">
        <w:rPr>
          <w:lang w:eastAsia="zh-CN"/>
        </w:rPr>
        <w:t>ITU-R S.1503-</w:t>
      </w:r>
      <w:r>
        <w:rPr>
          <w:lang w:eastAsia="zh-CN"/>
        </w:rPr>
        <w:t>3</w:t>
      </w:r>
      <w:r>
        <w:rPr>
          <w:rFonts w:hint="eastAsia"/>
          <w:lang w:eastAsia="zh-CN"/>
        </w:rPr>
        <w:t>建议书</w:t>
      </w:r>
      <w:r w:rsidRPr="00420A25">
        <w:rPr>
          <w:lang w:eastAsia="zh-CN"/>
        </w:rPr>
        <w:t>。</w:t>
      </w:r>
    </w:p>
    <w:p w14:paraId="35CDC7FC" w14:textId="4E202BBD" w:rsidR="00CB1E24" w:rsidRPr="004A00E9" w:rsidRDefault="00CB1E24" w:rsidP="00FB6581">
      <w:pPr>
        <w:ind w:firstLineChars="200" w:firstLine="480"/>
        <w:rPr>
          <w:rFonts w:ascii="Calibri" w:hAnsi="Calibri" w:cs="Calibri"/>
          <w:b/>
          <w:color w:val="800000"/>
          <w:sz w:val="22"/>
          <w:lang w:eastAsia="zh-CN"/>
        </w:rPr>
      </w:pPr>
      <w:r>
        <w:rPr>
          <w:rFonts w:hint="eastAsia"/>
          <w:lang w:eastAsia="zh-CN"/>
        </w:rPr>
        <w:t>国际电联理事会在</w:t>
      </w:r>
      <w:r w:rsidRPr="006C0AB7">
        <w:rPr>
          <w:lang w:eastAsia="zh-CN"/>
        </w:rPr>
        <w:t>2019</w:t>
      </w:r>
      <w:r>
        <w:rPr>
          <w:rFonts w:hint="eastAsia"/>
          <w:lang w:eastAsia="zh-CN"/>
        </w:rPr>
        <w:t>年会议上审议并</w:t>
      </w:r>
      <w:r w:rsidRPr="00FB6581">
        <w:rPr>
          <w:rFonts w:hint="eastAsia"/>
          <w:szCs w:val="24"/>
          <w:lang w:eastAsia="zh-CN"/>
        </w:rPr>
        <w:t>批准</w:t>
      </w:r>
      <w:r>
        <w:rPr>
          <w:rFonts w:hint="eastAsia"/>
          <w:lang w:eastAsia="zh-CN"/>
        </w:rPr>
        <w:t>了该建议书：“</w:t>
      </w:r>
      <w:r>
        <w:rPr>
          <w:szCs w:val="24"/>
          <w:lang w:eastAsia="zh-CN"/>
        </w:rPr>
        <w:t>理事会</w:t>
      </w:r>
      <w:r>
        <w:rPr>
          <w:rFonts w:hint="eastAsia"/>
          <w:szCs w:val="24"/>
          <w:lang w:eastAsia="zh-CN"/>
        </w:rPr>
        <w:t>（</w:t>
      </w:r>
      <w:r>
        <w:rPr>
          <w:szCs w:val="24"/>
          <w:lang w:eastAsia="zh-CN"/>
        </w:rPr>
        <w:t>…</w:t>
      </w:r>
      <w:r>
        <w:rPr>
          <w:rFonts w:hint="eastAsia"/>
          <w:szCs w:val="24"/>
          <w:lang w:eastAsia="zh-CN"/>
        </w:rPr>
        <w:t>）</w:t>
      </w:r>
      <w:r>
        <w:rPr>
          <w:szCs w:val="24"/>
          <w:lang w:eastAsia="zh-CN"/>
        </w:rPr>
        <w:t>在批准未来双年度预算时讨论与（涉及</w:t>
      </w:r>
      <w:r>
        <w:rPr>
          <w:szCs w:val="24"/>
          <w:lang w:eastAsia="zh-CN"/>
        </w:rPr>
        <w:t>epfd</w:t>
      </w:r>
      <w:r>
        <w:rPr>
          <w:szCs w:val="24"/>
          <w:lang w:eastAsia="zh-CN"/>
        </w:rPr>
        <w:t>审查</w:t>
      </w:r>
      <w:r>
        <w:rPr>
          <w:rFonts w:hint="eastAsia"/>
          <w:szCs w:val="24"/>
          <w:lang w:eastAsia="zh-CN"/>
        </w:rPr>
        <w:t>的</w:t>
      </w:r>
      <w:r>
        <w:rPr>
          <w:szCs w:val="24"/>
          <w:lang w:eastAsia="zh-CN"/>
        </w:rPr>
        <w:t>）软件更新有关的费用</w:t>
      </w:r>
      <w:r>
        <w:rPr>
          <w:rFonts w:hint="eastAsia"/>
          <w:szCs w:val="24"/>
          <w:lang w:eastAsia="zh-CN"/>
        </w:rPr>
        <w:t>”（参见</w:t>
      </w:r>
      <w:hyperlink r:id="rId26" w:history="1">
        <w:r>
          <w:rPr>
            <w:color w:val="0000FF"/>
            <w:u w:val="single"/>
            <w:lang w:eastAsia="zh-CN"/>
          </w:rPr>
          <w:t>C19/120</w:t>
        </w:r>
        <w:r>
          <w:rPr>
            <w:color w:val="0000FF"/>
            <w:u w:val="single"/>
            <w:lang w:eastAsia="zh-CN"/>
          </w:rPr>
          <w:t>号文件</w:t>
        </w:r>
      </w:hyperlink>
      <w:r>
        <w:rPr>
          <w:rFonts w:hint="eastAsia"/>
          <w:szCs w:val="24"/>
          <w:lang w:eastAsia="zh-CN"/>
        </w:rPr>
        <w:t>第</w:t>
      </w:r>
      <w:r w:rsidRPr="006C0AB7">
        <w:rPr>
          <w:lang w:eastAsia="zh-CN"/>
        </w:rPr>
        <w:t>2.2.24</w:t>
      </w:r>
      <w:r>
        <w:rPr>
          <w:rFonts w:hint="eastAsia"/>
          <w:szCs w:val="24"/>
          <w:lang w:eastAsia="zh-CN"/>
        </w:rPr>
        <w:t>段）</w:t>
      </w:r>
      <w:r>
        <w:rPr>
          <w:szCs w:val="24"/>
          <w:lang w:eastAsia="zh-CN"/>
        </w:rPr>
        <w:t>。</w:t>
      </w:r>
    </w:p>
    <w:p w14:paraId="327DE5B1" w14:textId="77777777" w:rsidR="00CB1E24" w:rsidRPr="002C2C74" w:rsidRDefault="00CB1E24" w:rsidP="00CB1E24">
      <w:pPr>
        <w:pStyle w:val="Headingb"/>
        <w:rPr>
          <w:lang w:eastAsia="zh-CN"/>
        </w:rPr>
      </w:pPr>
      <w:r>
        <w:rPr>
          <w:rFonts w:hint="eastAsia"/>
          <w:lang w:eastAsia="zh-CN"/>
        </w:rPr>
        <w:t>审查结论复审进程概述</w:t>
      </w:r>
    </w:p>
    <w:p w14:paraId="22E1744B" w14:textId="77777777" w:rsidR="00CB1E24" w:rsidRPr="006C0AB7" w:rsidRDefault="00CB1E24" w:rsidP="00864246">
      <w:pPr>
        <w:ind w:firstLineChars="200" w:firstLine="480"/>
        <w:rPr>
          <w:lang w:eastAsia="zh-CN"/>
        </w:rPr>
      </w:pPr>
      <w:r w:rsidRPr="00503C8D">
        <w:rPr>
          <w:rFonts w:asciiTheme="majorBidi" w:hAnsiTheme="majorBidi" w:cstheme="majorBidi"/>
          <w:lang w:eastAsia="zh-CN"/>
        </w:rPr>
        <w:t>根据第</w:t>
      </w:r>
      <w:r w:rsidRPr="00503C8D">
        <w:rPr>
          <w:rFonts w:asciiTheme="majorBidi" w:hAnsiTheme="majorBidi" w:cstheme="majorBidi"/>
          <w:b/>
          <w:bCs/>
          <w:lang w:eastAsia="zh-CN"/>
        </w:rPr>
        <w:t>85</w:t>
      </w:r>
      <w:r w:rsidRPr="00503C8D">
        <w:rPr>
          <w:rFonts w:asciiTheme="majorBidi" w:hAnsiTheme="majorBidi" w:cstheme="majorBidi"/>
          <w:lang w:eastAsia="zh-CN"/>
        </w:rPr>
        <w:t>号决议</w:t>
      </w:r>
      <w:r w:rsidRPr="00503C8D">
        <w:rPr>
          <w:rFonts w:asciiTheme="majorBidi" w:hAnsiTheme="majorBidi" w:cstheme="majorBidi"/>
          <w:b/>
          <w:bCs/>
          <w:lang w:eastAsia="zh-CN"/>
        </w:rPr>
        <w:t>（</w:t>
      </w:r>
      <w:r w:rsidRPr="00503C8D">
        <w:rPr>
          <w:rFonts w:asciiTheme="majorBidi" w:hAnsiTheme="majorBidi" w:cstheme="majorBidi"/>
          <w:b/>
          <w:bCs/>
          <w:lang w:eastAsia="zh-CN"/>
        </w:rPr>
        <w:t>WRC-03</w:t>
      </w:r>
      <w:r w:rsidRPr="00503C8D">
        <w:rPr>
          <w:rFonts w:asciiTheme="majorBidi" w:hAnsiTheme="majorBidi" w:cstheme="majorBidi"/>
          <w:b/>
          <w:bCs/>
          <w:lang w:eastAsia="zh-CN"/>
        </w:rPr>
        <w:t>）</w:t>
      </w:r>
      <w:r w:rsidRPr="00503C8D">
        <w:rPr>
          <w:rFonts w:asciiTheme="majorBidi" w:hAnsiTheme="majorBidi" w:cstheme="majorBidi"/>
          <w:lang w:eastAsia="zh-CN"/>
        </w:rPr>
        <w:t>对卫星网络</w:t>
      </w:r>
      <w:r w:rsidRPr="00864246">
        <w:rPr>
          <w:szCs w:val="24"/>
          <w:lang w:eastAsia="zh-CN"/>
        </w:rPr>
        <w:t>进行</w:t>
      </w:r>
      <w:r w:rsidRPr="00503C8D">
        <w:rPr>
          <w:rFonts w:asciiTheme="majorBidi" w:hAnsiTheme="majorBidi" w:cstheme="majorBidi"/>
          <w:lang w:eastAsia="zh-CN"/>
        </w:rPr>
        <w:t>复审的</w:t>
      </w:r>
      <w:r w:rsidRPr="00503C8D">
        <w:rPr>
          <w:rFonts w:asciiTheme="majorBidi" w:hAnsiTheme="majorBidi" w:cstheme="majorBidi" w:hint="eastAsia"/>
          <w:lang w:eastAsia="zh-CN"/>
        </w:rPr>
        <w:t>审查</w:t>
      </w:r>
      <w:r w:rsidRPr="00503C8D">
        <w:rPr>
          <w:rFonts w:asciiTheme="majorBidi" w:hAnsiTheme="majorBidi" w:cstheme="majorBidi"/>
          <w:lang w:eastAsia="zh-CN"/>
        </w:rPr>
        <w:t>结论</w:t>
      </w:r>
      <w:r w:rsidRPr="00503C8D">
        <w:rPr>
          <w:rFonts w:asciiTheme="majorBidi" w:hAnsiTheme="majorBidi" w:cstheme="majorBidi" w:hint="eastAsia"/>
          <w:lang w:eastAsia="zh-CN"/>
        </w:rPr>
        <w:t>将自</w:t>
      </w:r>
      <w:r w:rsidRPr="00503C8D">
        <w:rPr>
          <w:rFonts w:asciiTheme="majorBidi" w:hAnsiTheme="majorBidi" w:cstheme="majorBidi"/>
          <w:lang w:eastAsia="zh-CN"/>
        </w:rPr>
        <w:t>2018</w:t>
      </w:r>
      <w:r w:rsidRPr="00503C8D">
        <w:rPr>
          <w:rFonts w:asciiTheme="majorBidi" w:hAnsiTheme="majorBidi" w:cstheme="majorBidi"/>
          <w:lang w:eastAsia="zh-CN"/>
        </w:rPr>
        <w:t>年</w:t>
      </w:r>
      <w:r w:rsidRPr="00503C8D">
        <w:rPr>
          <w:rFonts w:asciiTheme="majorBidi" w:hAnsiTheme="majorBidi" w:cstheme="majorBidi"/>
          <w:lang w:eastAsia="zh-CN"/>
        </w:rPr>
        <w:t>1</w:t>
      </w:r>
      <w:r w:rsidRPr="00503C8D">
        <w:rPr>
          <w:rFonts w:asciiTheme="majorBidi" w:hAnsiTheme="majorBidi" w:cstheme="majorBidi"/>
          <w:lang w:eastAsia="zh-CN"/>
        </w:rPr>
        <w:t>月</w:t>
      </w:r>
      <w:r w:rsidRPr="00503C8D">
        <w:rPr>
          <w:rFonts w:asciiTheme="majorBidi" w:hAnsiTheme="majorBidi" w:cstheme="majorBidi"/>
          <w:lang w:eastAsia="zh-CN"/>
        </w:rPr>
        <w:t>23</w:t>
      </w:r>
      <w:r w:rsidRPr="00503C8D">
        <w:rPr>
          <w:rFonts w:asciiTheme="majorBidi" w:hAnsiTheme="majorBidi" w:cstheme="majorBidi"/>
          <w:lang w:eastAsia="zh-CN"/>
        </w:rPr>
        <w:t>日的第</w:t>
      </w:r>
      <w:r w:rsidRPr="00503C8D">
        <w:rPr>
          <w:rFonts w:asciiTheme="majorBidi" w:hAnsiTheme="majorBidi" w:cstheme="majorBidi"/>
          <w:lang w:eastAsia="zh-CN"/>
        </w:rPr>
        <w:t>2862</w:t>
      </w:r>
      <w:r w:rsidRPr="00503C8D">
        <w:rPr>
          <w:rFonts w:asciiTheme="majorBidi" w:hAnsiTheme="majorBidi" w:cstheme="majorBidi"/>
          <w:lang w:eastAsia="zh-CN"/>
        </w:rPr>
        <w:t>期</w:t>
      </w:r>
      <w:r w:rsidRPr="00503C8D">
        <w:rPr>
          <w:rFonts w:asciiTheme="majorBidi" w:hAnsiTheme="majorBidi" w:cstheme="majorBidi"/>
          <w:lang w:eastAsia="zh-CN"/>
        </w:rPr>
        <w:t>BR IFIC</w:t>
      </w:r>
      <w:r w:rsidRPr="00503C8D">
        <w:rPr>
          <w:rFonts w:asciiTheme="majorBidi" w:hAnsiTheme="majorBidi" w:cstheme="majorBidi" w:hint="eastAsia"/>
          <w:lang w:eastAsia="zh-CN"/>
        </w:rPr>
        <w:t>开始</w:t>
      </w:r>
      <w:r w:rsidRPr="00503C8D">
        <w:rPr>
          <w:rFonts w:asciiTheme="majorBidi" w:hAnsiTheme="majorBidi" w:cstheme="majorBidi"/>
          <w:lang w:eastAsia="zh-CN"/>
        </w:rPr>
        <w:t>公布。</w:t>
      </w:r>
    </w:p>
    <w:p w14:paraId="3E37358A" w14:textId="77777777" w:rsidR="00CB1E24" w:rsidRPr="006C0AB7" w:rsidRDefault="00CB1E24" w:rsidP="00864246">
      <w:pPr>
        <w:ind w:firstLineChars="200" w:firstLine="480"/>
        <w:rPr>
          <w:lang w:eastAsia="zh-CN"/>
        </w:rPr>
      </w:pPr>
      <w:r>
        <w:rPr>
          <w:rFonts w:hint="eastAsia"/>
          <w:lang w:eastAsia="zh-CN"/>
        </w:rPr>
        <w:t>截至</w:t>
      </w:r>
      <w:r>
        <w:rPr>
          <w:rFonts w:hint="eastAsia"/>
          <w:lang w:eastAsia="zh-CN"/>
        </w:rPr>
        <w:t>2</w:t>
      </w:r>
      <w:r>
        <w:rPr>
          <w:lang w:eastAsia="zh-CN"/>
        </w:rPr>
        <w:t>019</w:t>
      </w:r>
      <w:r>
        <w:rPr>
          <w:rFonts w:hint="eastAsia"/>
          <w:lang w:eastAsia="zh-CN"/>
        </w:rPr>
        <w:t>年中，对</w:t>
      </w:r>
      <w:r>
        <w:rPr>
          <w:rFonts w:hint="eastAsia"/>
          <w:lang w:eastAsia="zh-CN"/>
        </w:rPr>
        <w:t>3</w:t>
      </w:r>
      <w:r>
        <w:rPr>
          <w:lang w:eastAsia="zh-CN"/>
        </w:rPr>
        <w:t>0</w:t>
      </w:r>
      <w:r>
        <w:rPr>
          <w:rFonts w:hint="eastAsia"/>
          <w:lang w:eastAsia="zh-CN"/>
        </w:rPr>
        <w:t>个非静止网络</w:t>
      </w:r>
      <w:r>
        <w:rPr>
          <w:rFonts w:hint="eastAsia"/>
          <w:lang w:eastAsia="zh-CN"/>
        </w:rPr>
        <w:t>/</w:t>
      </w:r>
      <w:r>
        <w:rPr>
          <w:rFonts w:hint="eastAsia"/>
          <w:lang w:eastAsia="zh-CN"/>
        </w:rPr>
        <w:t>系统的审查结论进行了复审，得出如下的结果：</w:t>
      </w:r>
    </w:p>
    <w:p w14:paraId="670DD63B" w14:textId="710E690B" w:rsidR="00CB1E24" w:rsidRPr="002B441F" w:rsidRDefault="00CB1E24" w:rsidP="00CB1E24">
      <w:pPr>
        <w:pStyle w:val="enumlev1"/>
        <w:rPr>
          <w:lang w:val="en-US" w:eastAsia="zh-CN"/>
        </w:rPr>
      </w:pPr>
      <w:r w:rsidRPr="006C0AB7">
        <w:rPr>
          <w:lang w:val="en-US" w:eastAsia="zh-CN"/>
        </w:rPr>
        <w:t>•</w:t>
      </w:r>
      <w:r>
        <w:rPr>
          <w:lang w:val="en-US" w:eastAsia="zh-CN"/>
        </w:rPr>
        <w:tab/>
        <w:t>23</w:t>
      </w:r>
      <w:r w:rsidRPr="00503C8D">
        <w:rPr>
          <w:rFonts w:hint="eastAsia"/>
          <w:lang w:eastAsia="zh-CN"/>
        </w:rPr>
        <w:t>个获得全面合格的结论，</w:t>
      </w:r>
    </w:p>
    <w:p w14:paraId="18E0933E" w14:textId="77777777" w:rsidR="00CB1E24" w:rsidRPr="00E61B3F" w:rsidRDefault="00CB1E24" w:rsidP="00CB1E24">
      <w:pPr>
        <w:pStyle w:val="enumlev1"/>
        <w:rPr>
          <w:highlight w:val="yellow"/>
          <w:lang w:val="en-US" w:eastAsia="zh-CN"/>
        </w:rPr>
      </w:pPr>
      <w:r w:rsidRPr="006C0AB7">
        <w:rPr>
          <w:lang w:val="en-US" w:eastAsia="zh-CN"/>
        </w:rPr>
        <w:t>•</w:t>
      </w:r>
      <w:r>
        <w:rPr>
          <w:lang w:val="en-US" w:eastAsia="zh-CN"/>
        </w:rPr>
        <w:tab/>
        <w:t>1</w:t>
      </w:r>
      <w:r w:rsidRPr="00503C8D">
        <w:rPr>
          <w:rFonts w:hint="eastAsia"/>
          <w:lang w:eastAsia="zh-CN"/>
        </w:rPr>
        <w:t>个获得不合格的审查结论，</w:t>
      </w:r>
    </w:p>
    <w:p w14:paraId="7A7D6406" w14:textId="77777777" w:rsidR="00CB1E24" w:rsidRPr="002B441F" w:rsidRDefault="00CB1E24" w:rsidP="00CB1E24">
      <w:pPr>
        <w:pStyle w:val="enumlev1"/>
        <w:rPr>
          <w:lang w:val="en-US" w:eastAsia="zh-CN"/>
        </w:rPr>
      </w:pPr>
      <w:r w:rsidRPr="006C0AB7">
        <w:rPr>
          <w:lang w:val="en-US" w:eastAsia="zh-CN"/>
        </w:rPr>
        <w:t>•</w:t>
      </w:r>
      <w:r>
        <w:rPr>
          <w:lang w:val="en-US" w:eastAsia="zh-CN"/>
        </w:rPr>
        <w:tab/>
        <w:t>3</w:t>
      </w:r>
      <w:r w:rsidRPr="00503C8D">
        <w:rPr>
          <w:rFonts w:hint="eastAsia"/>
          <w:lang w:eastAsia="zh-CN"/>
        </w:rPr>
        <w:t>个除若干频率指配获得不合格结论外获得合格结论，</w:t>
      </w:r>
    </w:p>
    <w:p w14:paraId="3773245B" w14:textId="77777777" w:rsidR="00CB1E24" w:rsidRPr="00E61B3F" w:rsidRDefault="00CB1E24" w:rsidP="00CB1E24">
      <w:pPr>
        <w:pStyle w:val="enumlev1"/>
        <w:rPr>
          <w:rFonts w:ascii="Calibri" w:hAnsi="Calibri" w:cs="Calibri"/>
          <w:b/>
          <w:color w:val="800000"/>
          <w:sz w:val="22"/>
          <w:highlight w:val="yellow"/>
          <w:lang w:val="en-US" w:eastAsia="zh-CN"/>
        </w:rPr>
      </w:pPr>
      <w:r w:rsidRPr="006C0AB7">
        <w:rPr>
          <w:lang w:val="en-US" w:eastAsia="zh-CN"/>
        </w:rPr>
        <w:t>•</w:t>
      </w:r>
      <w:r>
        <w:rPr>
          <w:lang w:val="en-US" w:eastAsia="zh-CN"/>
        </w:rPr>
        <w:tab/>
      </w:r>
      <w:r w:rsidRPr="00503C8D">
        <w:rPr>
          <w:rFonts w:hint="eastAsia"/>
          <w:lang w:eastAsia="zh-CN"/>
        </w:rPr>
        <w:t>由于通知主管部门根据</w:t>
      </w:r>
      <w:r w:rsidRPr="00503C8D">
        <w:rPr>
          <w:lang w:eastAsia="zh-CN"/>
        </w:rPr>
        <w:t>WRC-15</w:t>
      </w:r>
      <w:r w:rsidRPr="00503C8D">
        <w:rPr>
          <w:rFonts w:hint="eastAsia"/>
          <w:lang w:eastAsia="zh-CN"/>
        </w:rPr>
        <w:t>决定（见通函</w:t>
      </w:r>
      <w:hyperlink r:id="rId27" w:history="1">
        <w:r w:rsidRPr="00503C8D">
          <w:rPr>
            <w:rStyle w:val="Hyperlink"/>
            <w:rFonts w:asciiTheme="majorBidi" w:hAnsiTheme="majorBidi" w:cstheme="majorBidi"/>
            <w:szCs w:val="24"/>
            <w:lang w:eastAsia="zh-CN"/>
          </w:rPr>
          <w:t>CR/414</w:t>
        </w:r>
      </w:hyperlink>
      <w:r w:rsidRPr="00503C8D">
        <w:rPr>
          <w:rFonts w:hint="eastAsia"/>
          <w:lang w:eastAsia="zh-CN"/>
        </w:rPr>
        <w:t>）要求继续执行第</w:t>
      </w:r>
      <w:r w:rsidRPr="00503C8D">
        <w:rPr>
          <w:rFonts w:asciiTheme="majorBidi" w:hAnsiTheme="majorBidi" w:cstheme="majorBidi"/>
          <w:b/>
          <w:bCs/>
          <w:lang w:eastAsia="zh-CN"/>
        </w:rPr>
        <w:t>85</w:t>
      </w:r>
      <w:r w:rsidRPr="00503C8D">
        <w:rPr>
          <w:rFonts w:asciiTheme="majorBidi" w:hAnsiTheme="majorBidi" w:cstheme="majorBidi"/>
          <w:lang w:eastAsia="zh-CN"/>
        </w:rPr>
        <w:t>号决议</w:t>
      </w:r>
      <w:r w:rsidRPr="00503C8D">
        <w:rPr>
          <w:rFonts w:asciiTheme="majorBidi" w:hAnsiTheme="majorBidi" w:cstheme="majorBidi"/>
          <w:b/>
          <w:bCs/>
          <w:lang w:eastAsia="zh-CN"/>
        </w:rPr>
        <w:t>（</w:t>
      </w:r>
      <w:r w:rsidRPr="00503C8D">
        <w:rPr>
          <w:rFonts w:asciiTheme="majorBidi" w:hAnsiTheme="majorBidi" w:cstheme="majorBidi"/>
          <w:b/>
          <w:bCs/>
          <w:lang w:eastAsia="zh-CN"/>
        </w:rPr>
        <w:t>WRC-03</w:t>
      </w:r>
      <w:r w:rsidRPr="00503C8D">
        <w:rPr>
          <w:rFonts w:asciiTheme="majorBidi" w:hAnsiTheme="majorBidi" w:cstheme="majorBidi"/>
          <w:b/>
          <w:bCs/>
          <w:lang w:eastAsia="zh-CN"/>
        </w:rPr>
        <w:t>）</w:t>
      </w:r>
      <w:r w:rsidRPr="00503C8D">
        <w:rPr>
          <w:rFonts w:asciiTheme="majorBidi" w:hAnsiTheme="majorBidi" w:cstheme="majorBidi"/>
          <w:lang w:eastAsia="zh-CN"/>
        </w:rPr>
        <w:t>，</w:t>
      </w:r>
      <w:r w:rsidRPr="00503C8D">
        <w:rPr>
          <w:rFonts w:hint="eastAsia"/>
          <w:lang w:eastAsia="zh-CN"/>
        </w:rPr>
        <w:t>三个系统的一些频率指配组获得合格结论，而另一些频率指配组和</w:t>
      </w:r>
      <w:r w:rsidRPr="00503C8D">
        <w:rPr>
          <w:rFonts w:hint="eastAsia"/>
          <w:lang w:eastAsia="zh-CN"/>
        </w:rPr>
        <w:t>/</w:t>
      </w:r>
      <w:r w:rsidRPr="00503C8D">
        <w:rPr>
          <w:rFonts w:hint="eastAsia"/>
          <w:lang w:eastAsia="zh-CN"/>
        </w:rPr>
        <w:t>或轨道配置则获得有条件合格的结论。</w:t>
      </w:r>
    </w:p>
    <w:p w14:paraId="5746795E" w14:textId="50E0D144" w:rsidR="00CB1E24" w:rsidRPr="006C0AB7" w:rsidRDefault="00CB1E24" w:rsidP="00864246">
      <w:pPr>
        <w:ind w:firstLineChars="200" w:firstLine="480"/>
        <w:rPr>
          <w:lang w:eastAsia="zh-CN"/>
        </w:rPr>
      </w:pPr>
      <w:r w:rsidRPr="00420A25">
        <w:rPr>
          <w:lang w:eastAsia="zh-CN"/>
        </w:rPr>
        <w:t>除了上述</w:t>
      </w:r>
      <w:r w:rsidRPr="00864246">
        <w:rPr>
          <w:szCs w:val="24"/>
          <w:lang w:eastAsia="zh-CN"/>
        </w:rPr>
        <w:t>情况</w:t>
      </w:r>
      <w:r w:rsidRPr="00420A25">
        <w:rPr>
          <w:lang w:eastAsia="zh-CN"/>
        </w:rPr>
        <w:t>之外</w:t>
      </w:r>
      <w:r>
        <w:rPr>
          <w:rFonts w:hint="eastAsia"/>
          <w:lang w:eastAsia="zh-CN"/>
        </w:rPr>
        <w:t>：</w:t>
      </w:r>
    </w:p>
    <w:p w14:paraId="45AB01D6" w14:textId="4AB6B2A4" w:rsidR="00CB1E24" w:rsidRPr="006C0AB7" w:rsidRDefault="00CB1E24" w:rsidP="00CB1E24">
      <w:pPr>
        <w:pStyle w:val="enumlev1"/>
        <w:rPr>
          <w:lang w:val="en-US" w:eastAsia="zh-CN"/>
        </w:rPr>
      </w:pPr>
      <w:r w:rsidRPr="006C0AB7">
        <w:rPr>
          <w:lang w:val="en-US" w:eastAsia="zh-CN"/>
        </w:rPr>
        <w:t>•</w:t>
      </w:r>
      <w:r>
        <w:rPr>
          <w:lang w:val="en-US" w:eastAsia="zh-CN"/>
        </w:rPr>
        <w:tab/>
      </w:r>
      <w:r w:rsidRPr="00420A25">
        <w:rPr>
          <w:lang w:eastAsia="zh-CN"/>
        </w:rPr>
        <w:t>由于缺少</w:t>
      </w:r>
      <w:r w:rsidRPr="00420A25">
        <w:rPr>
          <w:lang w:eastAsia="zh-CN"/>
        </w:rPr>
        <w:t>EPFD</w:t>
      </w:r>
      <w:r>
        <w:rPr>
          <w:rFonts w:hint="eastAsia"/>
          <w:lang w:eastAsia="zh-CN"/>
        </w:rPr>
        <w:t>审查</w:t>
      </w:r>
      <w:r w:rsidRPr="00420A25">
        <w:rPr>
          <w:lang w:eastAsia="zh-CN"/>
        </w:rPr>
        <w:t>所需的数据，两个非</w:t>
      </w:r>
      <w:r>
        <w:rPr>
          <w:rFonts w:hint="eastAsia"/>
          <w:lang w:eastAsia="zh-CN"/>
        </w:rPr>
        <w:t>静止</w:t>
      </w:r>
      <w:r w:rsidRPr="00420A25">
        <w:rPr>
          <w:lang w:eastAsia="zh-CN"/>
        </w:rPr>
        <w:t>系统被</w:t>
      </w:r>
      <w:r>
        <w:rPr>
          <w:rFonts w:hint="eastAsia"/>
          <w:lang w:eastAsia="zh-CN"/>
        </w:rPr>
        <w:t>删除</w:t>
      </w:r>
      <w:r w:rsidRPr="00420A25">
        <w:rPr>
          <w:lang w:eastAsia="zh-CN"/>
        </w:rPr>
        <w:t>，另外两个被部分</w:t>
      </w:r>
      <w:r>
        <w:rPr>
          <w:rFonts w:hint="eastAsia"/>
          <w:lang w:eastAsia="zh-CN"/>
        </w:rPr>
        <w:t>删除</w:t>
      </w:r>
      <w:r w:rsidR="00864246">
        <w:rPr>
          <w:rFonts w:hint="eastAsia"/>
          <w:lang w:eastAsia="zh-CN"/>
        </w:rPr>
        <w:t>，</w:t>
      </w:r>
    </w:p>
    <w:p w14:paraId="4C723DCB" w14:textId="77777777" w:rsidR="00CB1E24" w:rsidRPr="006C0AB7" w:rsidRDefault="00CB1E24" w:rsidP="00CB1E24">
      <w:pPr>
        <w:pStyle w:val="enumlev1"/>
        <w:rPr>
          <w:lang w:val="en-US" w:eastAsia="zh-CN"/>
        </w:rPr>
      </w:pPr>
      <w:r w:rsidRPr="006C0AB7">
        <w:rPr>
          <w:lang w:val="en-US" w:eastAsia="zh-CN"/>
        </w:rPr>
        <w:t>•</w:t>
      </w:r>
      <w:r>
        <w:rPr>
          <w:lang w:val="en-US" w:eastAsia="zh-CN"/>
        </w:rPr>
        <w:tab/>
      </w:r>
      <w:r w:rsidRPr="00420A25">
        <w:rPr>
          <w:lang w:eastAsia="zh-CN"/>
        </w:rPr>
        <w:t>一个非</w:t>
      </w:r>
      <w:r>
        <w:rPr>
          <w:rFonts w:hint="eastAsia"/>
          <w:lang w:eastAsia="zh-CN"/>
        </w:rPr>
        <w:t>静止</w:t>
      </w:r>
      <w:r w:rsidRPr="00420A25">
        <w:rPr>
          <w:lang w:eastAsia="zh-CN"/>
        </w:rPr>
        <w:t>系统正在等待继续适用第</w:t>
      </w:r>
      <w:r w:rsidRPr="00420A25">
        <w:rPr>
          <w:lang w:eastAsia="zh-CN"/>
        </w:rPr>
        <w:t>85</w:t>
      </w:r>
      <w:r w:rsidRPr="00420A25">
        <w:rPr>
          <w:lang w:eastAsia="zh-CN"/>
        </w:rPr>
        <w:t>号决议</w:t>
      </w:r>
      <w:r>
        <w:rPr>
          <w:rFonts w:hint="eastAsia"/>
          <w:lang w:eastAsia="zh-CN"/>
        </w:rPr>
        <w:t>（</w:t>
      </w:r>
      <w:r w:rsidRPr="00420A25">
        <w:rPr>
          <w:lang w:eastAsia="zh-CN"/>
        </w:rPr>
        <w:t>WRC-03</w:t>
      </w:r>
      <w:r>
        <w:rPr>
          <w:rFonts w:hint="eastAsia"/>
          <w:lang w:eastAsia="zh-CN"/>
        </w:rPr>
        <w:t>）</w:t>
      </w:r>
      <w:r w:rsidRPr="00420A25">
        <w:rPr>
          <w:lang w:eastAsia="zh-CN"/>
        </w:rPr>
        <w:t>的确认。</w:t>
      </w:r>
    </w:p>
    <w:p w14:paraId="55B9606C" w14:textId="3C563C2C" w:rsidR="00CB1E24" w:rsidRPr="006C0AB7" w:rsidRDefault="00CB1E24" w:rsidP="00864246">
      <w:pPr>
        <w:ind w:firstLineChars="200" w:firstLine="480"/>
        <w:rPr>
          <w:lang w:eastAsia="zh-CN"/>
        </w:rPr>
      </w:pPr>
      <w:r w:rsidRPr="00420A25">
        <w:rPr>
          <w:lang w:eastAsia="zh-CN"/>
        </w:rPr>
        <w:t>应当指出，</w:t>
      </w:r>
      <w:r>
        <w:rPr>
          <w:rFonts w:hint="eastAsia"/>
          <w:lang w:eastAsia="zh-CN"/>
        </w:rPr>
        <w:t>多</w:t>
      </w:r>
      <w:r w:rsidRPr="00420A25">
        <w:rPr>
          <w:lang w:eastAsia="zh-CN"/>
        </w:rPr>
        <w:t>个系统由多达</w:t>
      </w:r>
      <w:r w:rsidRPr="00420A25">
        <w:rPr>
          <w:lang w:eastAsia="zh-CN"/>
        </w:rPr>
        <w:t>10</w:t>
      </w:r>
      <w:r w:rsidRPr="00420A25">
        <w:rPr>
          <w:lang w:eastAsia="zh-CN"/>
        </w:rPr>
        <w:t>个相互排斥的轨道配置组成，这需要对每个轨道配置进行单独</w:t>
      </w:r>
      <w:r>
        <w:rPr>
          <w:rFonts w:hint="eastAsia"/>
          <w:lang w:eastAsia="zh-CN"/>
        </w:rPr>
        <w:t>审查</w:t>
      </w:r>
      <w:r w:rsidRPr="00420A25">
        <w:rPr>
          <w:lang w:eastAsia="zh-CN"/>
        </w:rPr>
        <w:t>，并最终导致</w:t>
      </w:r>
      <w:r>
        <w:rPr>
          <w:rFonts w:hint="eastAsia"/>
          <w:lang w:eastAsia="zh-CN"/>
        </w:rPr>
        <w:t>需要花费</w:t>
      </w:r>
      <w:r w:rsidRPr="00420A25">
        <w:rPr>
          <w:lang w:eastAsia="zh-CN"/>
        </w:rPr>
        <w:t>大量</w:t>
      </w:r>
      <w:r>
        <w:rPr>
          <w:rFonts w:hint="eastAsia"/>
          <w:lang w:eastAsia="zh-CN"/>
        </w:rPr>
        <w:t>的审查</w:t>
      </w:r>
      <w:r w:rsidRPr="00420A25">
        <w:rPr>
          <w:lang w:eastAsia="zh-CN"/>
        </w:rPr>
        <w:t>时间。</w:t>
      </w:r>
    </w:p>
    <w:p w14:paraId="43B4FA9B" w14:textId="77777777" w:rsidR="00CB1E24" w:rsidRPr="006C0AB7" w:rsidRDefault="00CB1E24" w:rsidP="00864246">
      <w:pPr>
        <w:ind w:firstLineChars="200" w:firstLine="480"/>
        <w:rPr>
          <w:lang w:eastAsia="zh-CN"/>
        </w:rPr>
      </w:pPr>
      <w:r>
        <w:rPr>
          <w:rFonts w:hint="eastAsia"/>
          <w:lang w:eastAsia="zh-CN"/>
        </w:rPr>
        <w:t>对</w:t>
      </w:r>
      <w:r w:rsidRPr="00420A25">
        <w:rPr>
          <w:lang w:eastAsia="zh-CN"/>
        </w:rPr>
        <w:t>这些</w:t>
      </w:r>
      <w:r>
        <w:rPr>
          <w:rFonts w:hint="eastAsia"/>
          <w:lang w:eastAsia="zh-CN"/>
        </w:rPr>
        <w:t>审查结论进行复审</w:t>
      </w:r>
      <w:r w:rsidRPr="00420A25">
        <w:rPr>
          <w:lang w:eastAsia="zh-CN"/>
        </w:rPr>
        <w:t>的</w:t>
      </w:r>
      <w:r>
        <w:rPr>
          <w:rFonts w:hint="eastAsia"/>
          <w:lang w:eastAsia="zh-CN"/>
        </w:rPr>
        <w:t>进展情况</w:t>
      </w:r>
      <w:r w:rsidRPr="00420A25">
        <w:rPr>
          <w:lang w:eastAsia="zh-CN"/>
        </w:rPr>
        <w:t>定期向无线电</w:t>
      </w:r>
      <w:r>
        <w:rPr>
          <w:rFonts w:hint="eastAsia"/>
          <w:lang w:eastAsia="zh-CN"/>
        </w:rPr>
        <w:t>规则</w:t>
      </w:r>
      <w:r w:rsidRPr="00420A25">
        <w:rPr>
          <w:lang w:eastAsia="zh-CN"/>
        </w:rPr>
        <w:t>委员会报告。</w:t>
      </w:r>
    </w:p>
    <w:p w14:paraId="10FEF151" w14:textId="77777777" w:rsidR="00CB1E24" w:rsidRPr="001F5EF8" w:rsidRDefault="00CB1E24" w:rsidP="00CB1E24">
      <w:pPr>
        <w:pStyle w:val="Heading4"/>
        <w:rPr>
          <w:rFonts w:ascii="Calibri" w:hAnsi="Calibri" w:cs="Calibri"/>
          <w:color w:val="800000"/>
          <w:sz w:val="22"/>
          <w:highlight w:val="green"/>
          <w:lang w:eastAsia="zh-CN"/>
        </w:rPr>
      </w:pPr>
      <w:r w:rsidRPr="00864246">
        <w:rPr>
          <w:lang w:eastAsia="zh-CN"/>
        </w:rPr>
        <w:t>2.2.4.2</w:t>
      </w:r>
      <w:r w:rsidRPr="00864246">
        <w:rPr>
          <w:lang w:eastAsia="zh-CN"/>
        </w:rPr>
        <w:tab/>
      </w:r>
      <w:r>
        <w:rPr>
          <w:lang w:eastAsia="zh-CN"/>
        </w:rPr>
        <w:t>第</w:t>
      </w:r>
      <w:r>
        <w:rPr>
          <w:lang w:eastAsia="zh-CN"/>
        </w:rPr>
        <w:t>552</w:t>
      </w:r>
      <w:r>
        <w:rPr>
          <w:rFonts w:hint="eastAsia"/>
          <w:lang w:eastAsia="zh-CN"/>
        </w:rPr>
        <w:t>号</w:t>
      </w:r>
      <w:r>
        <w:rPr>
          <w:lang w:eastAsia="zh-CN"/>
        </w:rPr>
        <w:t>决议（</w:t>
      </w:r>
      <w:r>
        <w:rPr>
          <w:rFonts w:hint="eastAsia"/>
          <w:lang w:eastAsia="zh-CN"/>
        </w:rPr>
        <w:t>WRC-</w:t>
      </w:r>
      <w:r>
        <w:rPr>
          <w:lang w:eastAsia="zh-CN"/>
        </w:rPr>
        <w:t>1</w:t>
      </w:r>
      <w:r>
        <w:rPr>
          <w:rFonts w:hint="eastAsia"/>
          <w:lang w:eastAsia="zh-CN"/>
        </w:rPr>
        <w:t>5</w:t>
      </w:r>
      <w:r>
        <w:rPr>
          <w:rFonts w:hint="eastAsia"/>
          <w:lang w:eastAsia="zh-CN"/>
        </w:rPr>
        <w:t>）</w:t>
      </w:r>
    </w:p>
    <w:p w14:paraId="1F7C5E36" w14:textId="5DF01CCF" w:rsidR="00CB1E24" w:rsidRPr="001F5EF8" w:rsidRDefault="00CB1E24" w:rsidP="00864246">
      <w:pPr>
        <w:ind w:firstLineChars="200" w:firstLine="480"/>
        <w:rPr>
          <w:highlight w:val="green"/>
          <w:lang w:eastAsia="zh-CN"/>
        </w:rPr>
      </w:pPr>
      <w:r w:rsidRPr="00810B19">
        <w:rPr>
          <w:lang w:val="en-US" w:eastAsia="zh-CN"/>
        </w:rPr>
        <w:t>WRC-12</w:t>
      </w:r>
      <w:r>
        <w:rPr>
          <w:rFonts w:hint="eastAsia"/>
          <w:lang w:val="en-US" w:eastAsia="zh-CN"/>
        </w:rPr>
        <w:t>通过了</w:t>
      </w:r>
      <w:r>
        <w:rPr>
          <w:lang w:eastAsia="zh-CN"/>
        </w:rPr>
        <w:t>第</w:t>
      </w:r>
      <w:r w:rsidRPr="00A4760D">
        <w:rPr>
          <w:b/>
          <w:bCs/>
          <w:lang w:eastAsia="zh-CN"/>
        </w:rPr>
        <w:t>552</w:t>
      </w:r>
      <w:r>
        <w:rPr>
          <w:rFonts w:hint="eastAsia"/>
          <w:lang w:eastAsia="zh-CN"/>
        </w:rPr>
        <w:t>号</w:t>
      </w:r>
      <w:r>
        <w:rPr>
          <w:lang w:eastAsia="zh-CN"/>
        </w:rPr>
        <w:t>决议</w:t>
      </w:r>
      <w:r w:rsidRPr="00A4760D">
        <w:rPr>
          <w:b/>
          <w:bCs/>
          <w:lang w:eastAsia="zh-CN"/>
        </w:rPr>
        <w:t>（</w:t>
      </w:r>
      <w:r w:rsidRPr="00A4760D">
        <w:rPr>
          <w:rFonts w:hint="eastAsia"/>
          <w:b/>
          <w:bCs/>
          <w:lang w:eastAsia="zh-CN"/>
        </w:rPr>
        <w:t>WRC-</w:t>
      </w:r>
      <w:r w:rsidRPr="00A4760D">
        <w:rPr>
          <w:b/>
          <w:bCs/>
          <w:lang w:eastAsia="zh-CN"/>
        </w:rPr>
        <w:t>12</w:t>
      </w:r>
      <w:r w:rsidRPr="00A4760D">
        <w:rPr>
          <w:rFonts w:hint="eastAsia"/>
          <w:b/>
          <w:bCs/>
          <w:lang w:eastAsia="zh-CN"/>
        </w:rPr>
        <w:t>）</w:t>
      </w:r>
      <w:r w:rsidRPr="00B7782E">
        <w:rPr>
          <w:rFonts w:hint="eastAsia"/>
          <w:lang w:eastAsia="zh-CN"/>
        </w:rPr>
        <w:t>“</w:t>
      </w:r>
      <w:r>
        <w:rPr>
          <w:lang w:val="en-US" w:eastAsia="zh-CN"/>
        </w:rPr>
        <w:t>1</w:t>
      </w:r>
      <w:r w:rsidRPr="00810B19">
        <w:rPr>
          <w:rFonts w:hint="eastAsia"/>
          <w:lang w:eastAsia="zh-CN"/>
        </w:rPr>
        <w:t>区和</w:t>
      </w:r>
      <w:r w:rsidRPr="00810B19">
        <w:rPr>
          <w:rFonts w:hint="eastAsia"/>
          <w:lang w:eastAsia="zh-CN"/>
        </w:rPr>
        <w:t>3</w:t>
      </w:r>
      <w:r w:rsidRPr="00810B19">
        <w:rPr>
          <w:rFonts w:hint="eastAsia"/>
          <w:lang w:eastAsia="zh-CN"/>
        </w:rPr>
        <w:t>区对</w:t>
      </w:r>
      <w:r w:rsidRPr="00810B19">
        <w:rPr>
          <w:lang w:eastAsia="zh-CN"/>
        </w:rPr>
        <w:t>21.4-22 GHz</w:t>
      </w:r>
      <w:r w:rsidRPr="00810B19">
        <w:rPr>
          <w:rFonts w:hint="eastAsia"/>
          <w:lang w:eastAsia="zh-CN"/>
        </w:rPr>
        <w:t>频段的长期使用及该频段的发展</w:t>
      </w:r>
      <w:r w:rsidRPr="00B7782E">
        <w:rPr>
          <w:rFonts w:hint="eastAsia"/>
          <w:lang w:eastAsia="zh-CN"/>
        </w:rPr>
        <w:t>”</w:t>
      </w:r>
      <w:r>
        <w:rPr>
          <w:rFonts w:hint="eastAsia"/>
          <w:lang w:eastAsia="zh-CN"/>
        </w:rPr>
        <w:t>，</w:t>
      </w:r>
      <w:r>
        <w:rPr>
          <w:lang w:eastAsia="zh-CN"/>
        </w:rPr>
        <w:t>该决议要求各主管部门提供</w:t>
      </w:r>
      <w:r w:rsidRPr="00810B19">
        <w:rPr>
          <w:lang w:val="en-US" w:eastAsia="zh-CN"/>
        </w:rPr>
        <w:t>21.4-22 GHz</w:t>
      </w:r>
      <w:r>
        <w:rPr>
          <w:rFonts w:hint="eastAsia"/>
          <w:lang w:val="en-US" w:eastAsia="zh-CN"/>
        </w:rPr>
        <w:t>频段内</w:t>
      </w:r>
      <w:r>
        <w:rPr>
          <w:rFonts w:hint="eastAsia"/>
          <w:lang w:val="en-US" w:eastAsia="zh-CN"/>
        </w:rPr>
        <w:t>BSS</w:t>
      </w:r>
      <w:r>
        <w:rPr>
          <w:rFonts w:hint="eastAsia"/>
          <w:lang w:val="en-US" w:eastAsia="zh-CN"/>
        </w:rPr>
        <w:t>对地</w:t>
      </w:r>
      <w:r>
        <w:rPr>
          <w:lang w:val="en-US" w:eastAsia="zh-CN"/>
        </w:rPr>
        <w:t>静止卫星网络的某些特定资料，并要求</w:t>
      </w:r>
      <w:r w:rsidRPr="00864246">
        <w:rPr>
          <w:szCs w:val="24"/>
          <w:lang w:eastAsia="zh-CN"/>
        </w:rPr>
        <w:t>无线电通信</w:t>
      </w:r>
      <w:r>
        <w:rPr>
          <w:lang w:val="en-US" w:eastAsia="zh-CN"/>
        </w:rPr>
        <w:t>局</w:t>
      </w:r>
      <w:r w:rsidRPr="00810B19">
        <w:rPr>
          <w:rFonts w:hint="eastAsia"/>
          <w:lang w:eastAsia="zh-CN"/>
        </w:rPr>
        <w:t>向未来有权能的世界无线电通信大会报告本决议的落实情况。</w:t>
      </w:r>
    </w:p>
    <w:p w14:paraId="0136F06C" w14:textId="77777777" w:rsidR="00CB1E24" w:rsidRDefault="00CB1E24" w:rsidP="00864246">
      <w:pPr>
        <w:ind w:firstLineChars="200" w:firstLine="480"/>
        <w:rPr>
          <w:lang w:eastAsia="zh-CN"/>
        </w:rPr>
      </w:pPr>
      <w:r w:rsidRPr="009C6CDF">
        <w:rPr>
          <w:lang w:eastAsia="zh-CN"/>
        </w:rPr>
        <w:t>2015-2019</w:t>
      </w:r>
      <w:r>
        <w:rPr>
          <w:rFonts w:hint="eastAsia"/>
          <w:lang w:eastAsia="zh-CN"/>
        </w:rPr>
        <w:t>年期间，无线电通信局收到的、根据本决议提交的申报资料数量如下表所示：</w:t>
      </w:r>
    </w:p>
    <w:tbl>
      <w:tblPr>
        <w:tblW w:w="2380" w:type="dxa"/>
        <w:jc w:val="center"/>
        <w:tblCellMar>
          <w:left w:w="0" w:type="dxa"/>
          <w:right w:w="0" w:type="dxa"/>
        </w:tblCellMar>
        <w:tblLook w:val="04A0" w:firstRow="1" w:lastRow="0" w:firstColumn="1" w:lastColumn="0" w:noHBand="0" w:noVBand="1"/>
      </w:tblPr>
      <w:tblGrid>
        <w:gridCol w:w="1140"/>
        <w:gridCol w:w="1240"/>
      </w:tblGrid>
      <w:tr w:rsidR="00CB1E24" w:rsidRPr="009C6CDF" w14:paraId="6E417527" w14:textId="77777777" w:rsidTr="0029677A">
        <w:trPr>
          <w:trHeight w:val="315"/>
          <w:jc w:val="center"/>
        </w:trPr>
        <w:tc>
          <w:tcPr>
            <w:tcW w:w="11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5264D7B4" w14:textId="77777777" w:rsidR="00CB1E24" w:rsidRPr="002B441F" w:rsidRDefault="00CB1E24" w:rsidP="0029677A">
            <w:pPr>
              <w:pStyle w:val="Tablehead"/>
              <w:rPr>
                <w:lang w:eastAsia="zh-CN"/>
              </w:rPr>
            </w:pPr>
            <w:r>
              <w:rPr>
                <w:rFonts w:hint="eastAsia"/>
                <w:lang w:eastAsia="zh-CN"/>
              </w:rPr>
              <w:t>年份</w:t>
            </w:r>
          </w:p>
        </w:tc>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3EAC0" w14:textId="77777777" w:rsidR="00CB1E24" w:rsidRPr="002B441F" w:rsidRDefault="00CB1E24" w:rsidP="0029677A">
            <w:pPr>
              <w:pStyle w:val="Tablehead"/>
              <w:rPr>
                <w:lang w:eastAsia="zh-CN"/>
              </w:rPr>
            </w:pPr>
            <w:r>
              <w:rPr>
                <w:rFonts w:hint="eastAsia"/>
                <w:lang w:eastAsia="zh-CN"/>
              </w:rPr>
              <w:t>申报资料数量</w:t>
            </w:r>
          </w:p>
        </w:tc>
      </w:tr>
      <w:tr w:rsidR="00CB1E24" w:rsidRPr="009C6CDF" w14:paraId="66D50B9B" w14:textId="77777777" w:rsidTr="0029677A">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60385C38" w14:textId="77777777" w:rsidR="00CB1E24" w:rsidRPr="002B441F" w:rsidRDefault="00CB1E24" w:rsidP="0029677A">
            <w:pPr>
              <w:pStyle w:val="Tabletext"/>
              <w:rPr>
                <w:lang w:eastAsia="zh-CN"/>
              </w:rPr>
            </w:pPr>
            <w:r w:rsidRPr="002B441F">
              <w:rPr>
                <w:lang w:eastAsia="zh-CN"/>
              </w:rPr>
              <w:t>2015</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D36B545" w14:textId="77777777" w:rsidR="00CB1E24" w:rsidRPr="002B441F" w:rsidRDefault="00CB1E24" w:rsidP="0029677A">
            <w:pPr>
              <w:pStyle w:val="Tabletext"/>
              <w:jc w:val="center"/>
              <w:rPr>
                <w:lang w:eastAsia="zh-CN"/>
              </w:rPr>
            </w:pPr>
            <w:r w:rsidRPr="002B441F">
              <w:rPr>
                <w:lang w:eastAsia="zh-CN"/>
              </w:rPr>
              <w:t>1</w:t>
            </w:r>
          </w:p>
        </w:tc>
      </w:tr>
      <w:tr w:rsidR="00CB1E24" w:rsidRPr="009C6CDF" w14:paraId="3F577E76" w14:textId="77777777" w:rsidTr="0029677A">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162B16BF" w14:textId="77777777" w:rsidR="00CB1E24" w:rsidRPr="002B441F" w:rsidRDefault="00CB1E24" w:rsidP="0029677A">
            <w:pPr>
              <w:pStyle w:val="Tabletext"/>
              <w:rPr>
                <w:lang w:eastAsia="zh-CN"/>
              </w:rPr>
            </w:pPr>
            <w:r w:rsidRPr="002B441F">
              <w:rPr>
                <w:lang w:eastAsia="zh-CN"/>
              </w:rPr>
              <w:t>2016</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E146446" w14:textId="77777777" w:rsidR="00CB1E24" w:rsidRPr="002B441F" w:rsidRDefault="00CB1E24" w:rsidP="0029677A">
            <w:pPr>
              <w:pStyle w:val="Tabletext"/>
              <w:jc w:val="center"/>
              <w:rPr>
                <w:lang w:eastAsia="zh-CN"/>
              </w:rPr>
            </w:pPr>
            <w:r w:rsidRPr="002B441F">
              <w:rPr>
                <w:lang w:eastAsia="zh-CN"/>
              </w:rPr>
              <w:t>7</w:t>
            </w:r>
          </w:p>
        </w:tc>
      </w:tr>
      <w:tr w:rsidR="00CB1E24" w:rsidRPr="009C6CDF" w14:paraId="424D22B2" w14:textId="77777777" w:rsidTr="0029677A">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1A9B5514" w14:textId="77777777" w:rsidR="00CB1E24" w:rsidRPr="002B441F" w:rsidRDefault="00CB1E24" w:rsidP="0029677A">
            <w:pPr>
              <w:pStyle w:val="Tabletext"/>
              <w:rPr>
                <w:lang w:eastAsia="zh-CN"/>
              </w:rPr>
            </w:pPr>
            <w:r w:rsidRPr="002B441F">
              <w:rPr>
                <w:lang w:eastAsia="zh-CN"/>
              </w:rPr>
              <w:t>2017</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41B9C6F" w14:textId="77777777" w:rsidR="00CB1E24" w:rsidRPr="002B441F" w:rsidRDefault="00CB1E24" w:rsidP="0029677A">
            <w:pPr>
              <w:pStyle w:val="Tabletext"/>
              <w:jc w:val="center"/>
              <w:rPr>
                <w:lang w:eastAsia="zh-CN"/>
              </w:rPr>
            </w:pPr>
            <w:r w:rsidRPr="002B441F">
              <w:rPr>
                <w:lang w:eastAsia="zh-CN"/>
              </w:rPr>
              <w:t>0</w:t>
            </w:r>
          </w:p>
        </w:tc>
      </w:tr>
      <w:tr w:rsidR="00CB1E24" w:rsidRPr="009C6CDF" w14:paraId="0AEAF59F" w14:textId="77777777" w:rsidTr="0029677A">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2438CE5F" w14:textId="77777777" w:rsidR="00CB1E24" w:rsidRPr="002B441F" w:rsidRDefault="00CB1E24" w:rsidP="0029677A">
            <w:pPr>
              <w:pStyle w:val="Tabletext"/>
              <w:rPr>
                <w:lang w:eastAsia="zh-CN"/>
              </w:rPr>
            </w:pPr>
            <w:r w:rsidRPr="002B441F">
              <w:rPr>
                <w:lang w:eastAsia="zh-CN"/>
              </w:rPr>
              <w:t>2018</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251E5D5" w14:textId="77777777" w:rsidR="00CB1E24" w:rsidRPr="002B441F" w:rsidRDefault="00CB1E24" w:rsidP="0029677A">
            <w:pPr>
              <w:pStyle w:val="Tabletext"/>
              <w:jc w:val="center"/>
              <w:rPr>
                <w:lang w:eastAsia="zh-CN"/>
              </w:rPr>
            </w:pPr>
            <w:r w:rsidRPr="002B441F">
              <w:rPr>
                <w:lang w:eastAsia="zh-CN"/>
              </w:rPr>
              <w:t>1</w:t>
            </w:r>
          </w:p>
        </w:tc>
      </w:tr>
      <w:tr w:rsidR="00CB1E24" w:rsidRPr="009C6CDF" w14:paraId="12E54926" w14:textId="77777777" w:rsidTr="0029677A">
        <w:trPr>
          <w:trHeight w:val="315"/>
          <w:jc w:val="center"/>
        </w:trPr>
        <w:tc>
          <w:tcPr>
            <w:tcW w:w="11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2DD950C" w14:textId="77777777" w:rsidR="00CB1E24" w:rsidRPr="002B441F" w:rsidRDefault="00CB1E24" w:rsidP="0029677A">
            <w:pPr>
              <w:pStyle w:val="Tabletext"/>
              <w:rPr>
                <w:lang w:eastAsia="zh-CN"/>
              </w:rPr>
            </w:pPr>
            <w:r w:rsidRPr="002B441F">
              <w:rPr>
                <w:lang w:eastAsia="zh-CN"/>
              </w:rPr>
              <w:t>2019</w:t>
            </w:r>
          </w:p>
        </w:tc>
        <w:tc>
          <w:tcPr>
            <w:tcW w:w="1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ABE7B8" w14:textId="77777777" w:rsidR="00CB1E24" w:rsidRPr="002B441F" w:rsidRDefault="00CB1E24" w:rsidP="0029677A">
            <w:pPr>
              <w:pStyle w:val="Tabletext"/>
              <w:jc w:val="center"/>
              <w:rPr>
                <w:lang w:eastAsia="zh-CN"/>
              </w:rPr>
            </w:pPr>
            <w:r w:rsidRPr="002B441F">
              <w:rPr>
                <w:lang w:eastAsia="zh-CN"/>
              </w:rPr>
              <w:t>3</w:t>
            </w:r>
          </w:p>
        </w:tc>
      </w:tr>
    </w:tbl>
    <w:p w14:paraId="42D7597D" w14:textId="3EF1A48D" w:rsidR="00CB1E24" w:rsidRPr="00620F6C" w:rsidRDefault="00CB1E24" w:rsidP="00864246">
      <w:pPr>
        <w:pStyle w:val="Heading4"/>
        <w:rPr>
          <w:rFonts w:ascii="Calibri" w:hAnsi="Calibri" w:cs="Calibri"/>
          <w:b w:val="0"/>
          <w:color w:val="800000"/>
          <w:sz w:val="22"/>
          <w:lang w:eastAsia="zh-CN"/>
        </w:rPr>
      </w:pPr>
      <w:r w:rsidRPr="00264937">
        <w:rPr>
          <w:bCs/>
        </w:rPr>
        <w:t>2.2.4.3</w:t>
      </w:r>
      <w:r w:rsidRPr="00264937">
        <w:rPr>
          <w:bCs/>
        </w:rPr>
        <w:tab/>
      </w:r>
      <w:r w:rsidRPr="00756876">
        <w:rPr>
          <w:rFonts w:hint="eastAsia"/>
          <w:bCs/>
        </w:rPr>
        <w:t>第</w:t>
      </w:r>
      <w:r w:rsidRPr="00756876">
        <w:rPr>
          <w:rFonts w:hint="eastAsia"/>
          <w:bCs/>
        </w:rPr>
        <w:t>155</w:t>
      </w:r>
      <w:r w:rsidRPr="00864246">
        <w:rPr>
          <w:rFonts w:hint="eastAsia"/>
          <w:lang w:eastAsia="zh-CN"/>
        </w:rPr>
        <w:t>号决议</w:t>
      </w:r>
      <w:r w:rsidRPr="00756876">
        <w:rPr>
          <w:rFonts w:hint="eastAsia"/>
          <w:bCs/>
        </w:rPr>
        <w:t>（</w:t>
      </w:r>
      <w:r w:rsidRPr="00756876">
        <w:rPr>
          <w:rFonts w:hint="eastAsia"/>
          <w:bCs/>
        </w:rPr>
        <w:t>WRC</w:t>
      </w:r>
      <w:r w:rsidR="00584B74">
        <w:rPr>
          <w:rFonts w:hint="eastAsia"/>
          <w:bCs/>
          <w:lang w:eastAsia="zh-CN"/>
        </w:rPr>
        <w:t>-</w:t>
      </w:r>
      <w:r w:rsidRPr="00756876">
        <w:rPr>
          <w:rFonts w:hint="eastAsia"/>
          <w:bCs/>
        </w:rPr>
        <w:t>15</w:t>
      </w:r>
      <w:r w:rsidRPr="00756876">
        <w:rPr>
          <w:rFonts w:hint="eastAsia"/>
          <w:bCs/>
        </w:rPr>
        <w:t>）</w:t>
      </w:r>
    </w:p>
    <w:p w14:paraId="5A90E2AE" w14:textId="77777777" w:rsidR="00CB1E24" w:rsidRDefault="00CB1E24" w:rsidP="00864246">
      <w:pPr>
        <w:ind w:firstLineChars="200" w:firstLine="480"/>
        <w:rPr>
          <w:spacing w:val="-2"/>
          <w:lang w:val="en-US" w:eastAsia="zh-CN"/>
        </w:rPr>
      </w:pPr>
      <w:r w:rsidRPr="00F3304D">
        <w:rPr>
          <w:rFonts w:hint="eastAsia"/>
          <w:lang w:eastAsia="zh-CN"/>
        </w:rPr>
        <w:t>第</w:t>
      </w:r>
      <w:r w:rsidRPr="00BE7271">
        <w:rPr>
          <w:b/>
          <w:bCs/>
          <w:lang w:eastAsia="zh-CN"/>
        </w:rPr>
        <w:t>155</w:t>
      </w:r>
      <w:r w:rsidRPr="00F3304D">
        <w:rPr>
          <w:lang w:eastAsia="zh-CN"/>
        </w:rPr>
        <w:t>号决议</w:t>
      </w:r>
      <w:r w:rsidRPr="00951A21">
        <w:rPr>
          <w:rFonts w:hint="eastAsia"/>
          <w:b/>
          <w:bCs/>
          <w:lang w:eastAsia="zh-CN"/>
        </w:rPr>
        <w:t>（</w:t>
      </w:r>
      <w:r w:rsidRPr="00951A21">
        <w:rPr>
          <w:b/>
          <w:bCs/>
          <w:lang w:eastAsia="zh-CN"/>
        </w:rPr>
        <w:t>WRC-15</w:t>
      </w:r>
      <w:r w:rsidRPr="00951A21">
        <w:rPr>
          <w:rFonts w:hint="eastAsia"/>
          <w:b/>
          <w:bCs/>
          <w:lang w:eastAsia="zh-CN"/>
        </w:rPr>
        <w:t>）</w:t>
      </w:r>
      <w:r w:rsidRPr="00A13E80">
        <w:rPr>
          <w:rFonts w:asciiTheme="majorBidi" w:hAnsiTheme="majorBidi" w:cstheme="majorBidi" w:hint="eastAsia"/>
          <w:color w:val="000000"/>
          <w:szCs w:val="24"/>
          <w:lang w:eastAsia="zh-CN"/>
        </w:rPr>
        <w:t>涉及</w:t>
      </w:r>
      <w:r>
        <w:rPr>
          <w:lang w:eastAsia="zh-CN"/>
        </w:rPr>
        <w:t>关于</w:t>
      </w:r>
      <w:bookmarkStart w:id="33" w:name="_Toc444767703"/>
      <w:r w:rsidRPr="00072F2F">
        <w:rPr>
          <w:rFonts w:hint="eastAsia"/>
          <w:lang w:eastAsia="zh-CN"/>
        </w:rPr>
        <w:t>在非隔离空域与不属于附录</w:t>
      </w:r>
      <w:r w:rsidRPr="000703E2">
        <w:rPr>
          <w:rFonts w:hint="eastAsia"/>
          <w:lang w:eastAsia="zh-CN"/>
        </w:rPr>
        <w:t>30</w:t>
      </w:r>
      <w:r w:rsidRPr="000703E2">
        <w:rPr>
          <w:rFonts w:hint="eastAsia"/>
          <w:lang w:eastAsia="zh-CN"/>
        </w:rPr>
        <w:t>、</w:t>
      </w:r>
      <w:r w:rsidRPr="000703E2">
        <w:rPr>
          <w:rFonts w:hint="eastAsia"/>
          <w:lang w:eastAsia="zh-CN"/>
        </w:rPr>
        <w:t>30A</w:t>
      </w:r>
      <w:r w:rsidRPr="000703E2">
        <w:rPr>
          <w:rFonts w:hint="eastAsia"/>
          <w:lang w:eastAsia="zh-CN"/>
        </w:rPr>
        <w:t>和</w:t>
      </w:r>
      <w:r w:rsidRPr="000703E2">
        <w:rPr>
          <w:rFonts w:hint="eastAsia"/>
          <w:lang w:eastAsia="zh-CN"/>
        </w:rPr>
        <w:t>30B</w:t>
      </w:r>
      <w:r w:rsidRPr="00072F2F">
        <w:rPr>
          <w:rFonts w:hint="eastAsia"/>
          <w:lang w:eastAsia="zh-CN"/>
        </w:rPr>
        <w:t>规划的某些频段内的卫星固定业务的对地</w:t>
      </w:r>
      <w:r w:rsidRPr="00864246">
        <w:rPr>
          <w:rFonts w:hint="eastAsia"/>
          <w:szCs w:val="24"/>
          <w:lang w:eastAsia="zh-CN"/>
        </w:rPr>
        <w:t>静止卫星</w:t>
      </w:r>
      <w:r w:rsidRPr="00072F2F">
        <w:rPr>
          <w:rFonts w:hint="eastAsia"/>
          <w:lang w:eastAsia="zh-CN"/>
        </w:rPr>
        <w:t>网络通信、用于无人机系统的控制和非有效载荷通</w:t>
      </w:r>
      <w:r w:rsidRPr="00072F2F">
        <w:rPr>
          <w:rFonts w:hint="eastAsia"/>
          <w:lang w:eastAsia="zh-CN"/>
        </w:rPr>
        <w:lastRenderedPageBreak/>
        <w:t>信的无人机机载地球站的规则条款</w:t>
      </w:r>
      <w:bookmarkEnd w:id="33"/>
      <w:r>
        <w:rPr>
          <w:rFonts w:hint="eastAsia"/>
          <w:lang w:eastAsia="zh-CN"/>
        </w:rPr>
        <w:t>。为回应</w:t>
      </w:r>
      <w:r w:rsidRPr="00584B74">
        <w:rPr>
          <w:lang w:eastAsia="zh-CN"/>
        </w:rPr>
        <w:t>“</w:t>
      </w:r>
      <w:r w:rsidRPr="00584B74">
        <w:rPr>
          <w:rFonts w:eastAsia="STKaiti"/>
          <w:lang w:eastAsia="zh-CN"/>
        </w:rPr>
        <w:t>做出决议</w:t>
      </w:r>
      <w:r w:rsidRPr="00584B74">
        <w:rPr>
          <w:rFonts w:eastAsia="STKaiti"/>
          <w:lang w:eastAsia="zh-CN"/>
        </w:rPr>
        <w:t>16</w:t>
      </w:r>
      <w:r w:rsidRPr="00584B74">
        <w:rPr>
          <w:lang w:eastAsia="zh-CN"/>
        </w:rPr>
        <w:t>”</w:t>
      </w:r>
      <w:r w:rsidRPr="00584B74">
        <w:rPr>
          <w:lang w:eastAsia="zh-CN"/>
        </w:rPr>
        <w:t>和</w:t>
      </w:r>
      <w:r w:rsidRPr="00584B74">
        <w:rPr>
          <w:lang w:eastAsia="zh-CN"/>
        </w:rPr>
        <w:t>“</w:t>
      </w:r>
      <w:r w:rsidRPr="00584B74">
        <w:rPr>
          <w:rFonts w:eastAsia="STKaiti"/>
          <w:lang w:eastAsia="zh-CN"/>
        </w:rPr>
        <w:t>请</w:t>
      </w:r>
      <w:r w:rsidRPr="00584B74">
        <w:rPr>
          <w:rFonts w:eastAsia="STKaiti"/>
          <w:lang w:eastAsia="zh-CN"/>
        </w:rPr>
        <w:t>ITU-R</w:t>
      </w:r>
      <w:r>
        <w:rPr>
          <w:rFonts w:hint="eastAsia"/>
          <w:lang w:eastAsia="zh-CN"/>
        </w:rPr>
        <w:t>”部分，</w:t>
      </w:r>
      <w:r>
        <w:rPr>
          <w:rFonts w:hint="eastAsia"/>
          <w:lang w:eastAsia="zh-CN"/>
        </w:rPr>
        <w:t>I</w:t>
      </w:r>
      <w:r>
        <w:rPr>
          <w:lang w:eastAsia="zh-CN"/>
        </w:rPr>
        <w:t>TU-R 5</w:t>
      </w:r>
      <w:r>
        <w:rPr>
          <w:rFonts w:hint="eastAsia"/>
          <w:lang w:eastAsia="zh-CN"/>
        </w:rPr>
        <w:t>B</w:t>
      </w:r>
      <w:r>
        <w:rPr>
          <w:rFonts w:hint="eastAsia"/>
          <w:lang w:eastAsia="zh-CN"/>
        </w:rPr>
        <w:t>工作组启动了</w:t>
      </w:r>
      <w:r w:rsidRPr="009C6CDF">
        <w:rPr>
          <w:lang w:val="en-US" w:eastAsia="zh-CN"/>
        </w:rPr>
        <w:t>ITU-R M.[UAS CNPC_CHAR]</w:t>
      </w:r>
      <w:r>
        <w:rPr>
          <w:rFonts w:hint="eastAsia"/>
          <w:lang w:val="en-US" w:eastAsia="zh-CN"/>
        </w:rPr>
        <w:t>和</w:t>
      </w:r>
      <w:r w:rsidRPr="009C6CDF">
        <w:rPr>
          <w:lang w:val="en-US" w:eastAsia="zh-CN"/>
        </w:rPr>
        <w:t>M.[UA_PFD]</w:t>
      </w:r>
      <w:r>
        <w:rPr>
          <w:rFonts w:hint="eastAsia"/>
          <w:lang w:val="en-US" w:eastAsia="zh-CN"/>
        </w:rPr>
        <w:t>两份新报告的起草工作（分别参见</w:t>
      </w:r>
      <w:hyperlink r:id="rId28" w:history="1">
        <w:r w:rsidRPr="009C6CDF">
          <w:rPr>
            <w:color w:val="0000FF"/>
            <w:u w:val="single"/>
            <w:lang w:val="en-US" w:eastAsia="zh-CN"/>
          </w:rPr>
          <w:t>5B/712</w:t>
        </w:r>
      </w:hyperlink>
      <w:r>
        <w:rPr>
          <w:rFonts w:hint="eastAsia"/>
          <w:lang w:val="en-US" w:eastAsia="zh-CN"/>
        </w:rPr>
        <w:t>号文件的附件</w:t>
      </w:r>
      <w:r>
        <w:rPr>
          <w:rFonts w:hint="eastAsia"/>
          <w:lang w:val="en-US" w:eastAsia="zh-CN"/>
        </w:rPr>
        <w:t>5</w:t>
      </w:r>
      <w:r>
        <w:rPr>
          <w:rFonts w:hint="eastAsia"/>
          <w:lang w:val="en-US" w:eastAsia="zh-CN"/>
        </w:rPr>
        <w:t>和附件</w:t>
      </w:r>
      <w:r>
        <w:rPr>
          <w:rFonts w:hint="eastAsia"/>
          <w:lang w:val="en-US" w:eastAsia="zh-CN"/>
        </w:rPr>
        <w:t>7</w:t>
      </w:r>
      <w:r>
        <w:rPr>
          <w:rFonts w:hint="eastAsia"/>
          <w:lang w:val="en-US" w:eastAsia="zh-CN"/>
        </w:rPr>
        <w:t>）。该项工作进展较慢，但随着合作水平的提高，进展程度也将加快。</w:t>
      </w:r>
    </w:p>
    <w:p w14:paraId="03552374" w14:textId="2D2AC5BB" w:rsidR="00CB1E24" w:rsidRPr="00620F6C" w:rsidRDefault="00CB1E24" w:rsidP="00CB1E24">
      <w:pPr>
        <w:ind w:firstLineChars="200" w:firstLine="480"/>
        <w:rPr>
          <w:rFonts w:ascii="Calibri" w:hAnsi="Calibri" w:cs="Calibri"/>
          <w:b/>
          <w:color w:val="800000"/>
          <w:sz w:val="22"/>
          <w:lang w:eastAsia="zh-CN"/>
        </w:rPr>
      </w:pPr>
      <w:r w:rsidRPr="006112D8">
        <w:rPr>
          <w:lang w:eastAsia="zh-CN"/>
        </w:rPr>
        <w:t>根据本决议所载的指示，</w:t>
      </w:r>
      <w:r w:rsidRPr="00864246">
        <w:rPr>
          <w:szCs w:val="24"/>
          <w:lang w:eastAsia="zh-CN"/>
        </w:rPr>
        <w:t>无线电通信</w:t>
      </w:r>
      <w:r w:rsidRPr="006112D8">
        <w:rPr>
          <w:lang w:eastAsia="zh-CN"/>
        </w:rPr>
        <w:t>局采取了以下行动</w:t>
      </w:r>
      <w:r w:rsidRPr="006112D8">
        <w:rPr>
          <w:rFonts w:hint="eastAsia"/>
          <w:lang w:eastAsia="zh-CN"/>
        </w:rPr>
        <w:t>：</w:t>
      </w:r>
    </w:p>
    <w:p w14:paraId="743DBE61" w14:textId="77777777" w:rsidR="00CB1E24" w:rsidRPr="009C6CDF" w:rsidRDefault="00CB1E24" w:rsidP="00CB1E24">
      <w:pPr>
        <w:pStyle w:val="enumlev1"/>
        <w:rPr>
          <w:lang w:eastAsia="zh-CN"/>
        </w:rPr>
      </w:pPr>
      <w:r w:rsidRPr="009C6CDF">
        <w:rPr>
          <w:lang w:eastAsia="zh-CN"/>
        </w:rPr>
        <w:t>–</w:t>
      </w:r>
      <w:r w:rsidRPr="009C6CDF">
        <w:rPr>
          <w:lang w:eastAsia="zh-CN"/>
        </w:rPr>
        <w:tab/>
      </w:r>
      <w:r>
        <w:rPr>
          <w:rFonts w:hint="eastAsia"/>
          <w:lang w:eastAsia="zh-CN"/>
        </w:rPr>
        <w:t>为回应“</w:t>
      </w:r>
      <w:r w:rsidRPr="005D1D94">
        <w:rPr>
          <w:rFonts w:ascii="STKaiti" w:eastAsia="STKaiti" w:hAnsi="STKaiti" w:hint="eastAsia"/>
          <w:lang w:eastAsia="zh-CN"/>
        </w:rPr>
        <w:t>责成无线电通信</w:t>
      </w:r>
      <w:r w:rsidRPr="00584B74">
        <w:rPr>
          <w:rFonts w:eastAsia="STKaiti"/>
          <w:lang w:eastAsia="zh-CN"/>
        </w:rPr>
        <w:t>局主任</w:t>
      </w:r>
      <w:r w:rsidRPr="00584B74">
        <w:rPr>
          <w:rFonts w:eastAsia="STKaiti"/>
          <w:lang w:eastAsia="zh-CN"/>
        </w:rPr>
        <w:t>1</w:t>
      </w:r>
      <w:r w:rsidRPr="00584B74">
        <w:rPr>
          <w:lang w:eastAsia="zh-CN"/>
        </w:rPr>
        <w:t>”</w:t>
      </w:r>
      <w:r>
        <w:rPr>
          <w:rFonts w:hint="eastAsia"/>
          <w:lang w:eastAsia="zh-CN"/>
        </w:rPr>
        <w:t>部分，</w:t>
      </w:r>
      <w:r>
        <w:rPr>
          <w:rFonts w:hint="eastAsia"/>
          <w:lang w:eastAsia="zh-CN"/>
        </w:rPr>
        <w:t>2</w:t>
      </w:r>
      <w:r>
        <w:rPr>
          <w:lang w:eastAsia="zh-CN"/>
        </w:rPr>
        <w:t>016</w:t>
      </w:r>
      <w:r>
        <w:rPr>
          <w:rFonts w:hint="eastAsia"/>
          <w:lang w:eastAsia="zh-CN"/>
        </w:rPr>
        <w:t>年</w:t>
      </w:r>
      <w:r>
        <w:rPr>
          <w:rFonts w:hint="eastAsia"/>
          <w:lang w:eastAsia="zh-CN"/>
        </w:rPr>
        <w:t>7</w:t>
      </w:r>
      <w:r>
        <w:rPr>
          <w:rFonts w:hint="eastAsia"/>
          <w:lang w:eastAsia="zh-CN"/>
        </w:rPr>
        <w:t>月</w:t>
      </w:r>
      <w:r>
        <w:rPr>
          <w:rFonts w:hint="eastAsia"/>
          <w:lang w:eastAsia="zh-CN"/>
        </w:rPr>
        <w:t>5</w:t>
      </w:r>
      <w:r>
        <w:rPr>
          <w:rFonts w:hint="eastAsia"/>
          <w:lang w:eastAsia="zh-CN"/>
        </w:rPr>
        <w:t>日的</w:t>
      </w:r>
      <w:hyperlink r:id="rId29" w:history="1">
        <w:r w:rsidRPr="009C6CDF">
          <w:rPr>
            <w:color w:val="0000FF"/>
            <w:u w:val="single"/>
            <w:lang w:eastAsia="zh-CN"/>
          </w:rPr>
          <w:t>CR/407</w:t>
        </w:r>
      </w:hyperlink>
      <w:r>
        <w:rPr>
          <w:rFonts w:hint="eastAsia"/>
          <w:lang w:eastAsia="zh-CN"/>
        </w:rPr>
        <w:t>号通函为各主管部门提供了</w:t>
      </w:r>
      <w:r w:rsidRPr="00A9472F">
        <w:rPr>
          <w:rFonts w:hint="eastAsia"/>
          <w:b/>
          <w:bCs/>
          <w:lang w:eastAsia="zh-CN"/>
        </w:rPr>
        <w:t>第</w:t>
      </w:r>
      <w:r w:rsidRPr="00A9472F">
        <w:rPr>
          <w:b/>
          <w:bCs/>
          <w:lang w:eastAsia="zh-CN"/>
        </w:rPr>
        <w:t>155</w:t>
      </w:r>
      <w:r w:rsidRPr="00A9472F">
        <w:rPr>
          <w:b/>
          <w:bCs/>
          <w:lang w:eastAsia="zh-CN"/>
        </w:rPr>
        <w:t>号决议</w:t>
      </w:r>
      <w:r w:rsidRPr="00A9472F">
        <w:rPr>
          <w:rFonts w:hint="eastAsia"/>
          <w:b/>
          <w:bCs/>
          <w:lang w:eastAsia="zh-CN"/>
        </w:rPr>
        <w:t>（</w:t>
      </w:r>
      <w:r w:rsidRPr="00A9472F">
        <w:rPr>
          <w:b/>
          <w:bCs/>
          <w:lang w:eastAsia="zh-CN"/>
        </w:rPr>
        <w:t>WRC-15</w:t>
      </w:r>
      <w:r w:rsidRPr="00A9472F">
        <w:rPr>
          <w:rFonts w:hint="eastAsia"/>
          <w:b/>
          <w:bCs/>
          <w:lang w:eastAsia="zh-CN"/>
        </w:rPr>
        <w:t>）</w:t>
      </w:r>
      <w:r>
        <w:rPr>
          <w:rFonts w:hint="eastAsia"/>
          <w:lang w:eastAsia="zh-CN"/>
        </w:rPr>
        <w:t>不同方面的信息和指南；</w:t>
      </w:r>
    </w:p>
    <w:p w14:paraId="7FBD73A4" w14:textId="77777777" w:rsidR="00CB1E24" w:rsidRPr="009C6CDF" w:rsidRDefault="00CB1E24" w:rsidP="00CB1E24">
      <w:pPr>
        <w:pStyle w:val="enumlev1"/>
        <w:rPr>
          <w:lang w:eastAsia="zh-CN"/>
        </w:rPr>
      </w:pPr>
      <w:r w:rsidRPr="009C6CDF">
        <w:rPr>
          <w:lang w:eastAsia="zh-CN"/>
        </w:rPr>
        <w:t>–</w:t>
      </w:r>
      <w:r w:rsidRPr="009C6CDF">
        <w:rPr>
          <w:lang w:eastAsia="zh-CN"/>
        </w:rPr>
        <w:tab/>
      </w:r>
      <w:r w:rsidRPr="00A9472F">
        <w:rPr>
          <w:rFonts w:hint="eastAsia"/>
          <w:lang w:eastAsia="zh-CN"/>
        </w:rPr>
        <w:t>根据</w:t>
      </w:r>
      <w:r w:rsidRPr="00F3304D">
        <w:rPr>
          <w:rFonts w:hint="eastAsia"/>
          <w:lang w:eastAsia="zh-CN"/>
        </w:rPr>
        <w:t>第</w:t>
      </w:r>
      <w:r w:rsidRPr="00BE7271">
        <w:rPr>
          <w:b/>
          <w:bCs/>
          <w:lang w:eastAsia="zh-CN"/>
        </w:rPr>
        <w:t>155</w:t>
      </w:r>
      <w:r w:rsidRPr="00F3304D">
        <w:rPr>
          <w:lang w:eastAsia="zh-CN"/>
        </w:rPr>
        <w:t>号决议</w:t>
      </w:r>
      <w:r w:rsidRPr="00951A21">
        <w:rPr>
          <w:rFonts w:hint="eastAsia"/>
          <w:b/>
          <w:bCs/>
          <w:lang w:eastAsia="zh-CN"/>
        </w:rPr>
        <w:t>（</w:t>
      </w:r>
      <w:r w:rsidRPr="00951A21">
        <w:rPr>
          <w:b/>
          <w:bCs/>
          <w:lang w:eastAsia="zh-CN"/>
        </w:rPr>
        <w:t>WRC-15</w:t>
      </w:r>
      <w:r w:rsidRPr="00951A21">
        <w:rPr>
          <w:rFonts w:hint="eastAsia"/>
          <w:b/>
          <w:bCs/>
          <w:lang w:eastAsia="zh-CN"/>
        </w:rPr>
        <w:t>）</w:t>
      </w:r>
      <w:r w:rsidRPr="00A9472F">
        <w:rPr>
          <w:rFonts w:asciiTheme="minorEastAsia" w:hAnsiTheme="minorEastAsia" w:hint="eastAsia"/>
          <w:lang w:eastAsia="zh-CN"/>
        </w:rPr>
        <w:t>的</w:t>
      </w:r>
      <w:r>
        <w:rPr>
          <w:rFonts w:asciiTheme="minorEastAsia" w:hAnsiTheme="minorEastAsia" w:hint="eastAsia"/>
          <w:lang w:eastAsia="zh-CN"/>
        </w:rPr>
        <w:t>“</w:t>
      </w:r>
      <w:r w:rsidRPr="00A9472F">
        <w:rPr>
          <w:rFonts w:ascii="STKaiti" w:eastAsia="STKaiti" w:hAnsi="STKaiti" w:hint="eastAsia"/>
          <w:lang w:eastAsia="zh-CN"/>
        </w:rPr>
        <w:t>责成</w:t>
      </w:r>
      <w:r w:rsidRPr="00A9472F">
        <w:rPr>
          <w:rFonts w:ascii="STKaiti" w:eastAsia="STKaiti" w:hAnsi="STKaiti"/>
          <w:lang w:eastAsia="zh-CN"/>
        </w:rPr>
        <w:t>无线电通信局</w:t>
      </w:r>
      <w:r w:rsidRPr="00584B74">
        <w:rPr>
          <w:rFonts w:eastAsia="STKaiti"/>
          <w:lang w:eastAsia="zh-CN"/>
        </w:rPr>
        <w:t>主任</w:t>
      </w:r>
      <w:r w:rsidRPr="00584B74">
        <w:rPr>
          <w:rFonts w:eastAsia="STKaiti"/>
          <w:lang w:eastAsia="zh-CN"/>
        </w:rPr>
        <w:t>3</w:t>
      </w:r>
      <w:r w:rsidRPr="00584B74">
        <w:rPr>
          <w:lang w:eastAsia="zh-CN"/>
        </w:rPr>
        <w:t>”</w:t>
      </w:r>
      <w:r>
        <w:rPr>
          <w:rFonts w:asciiTheme="minorEastAsia" w:hAnsiTheme="minorEastAsia" w:hint="eastAsia"/>
          <w:lang w:eastAsia="zh-CN"/>
        </w:rPr>
        <w:t>部分</w:t>
      </w:r>
      <w:r>
        <w:rPr>
          <w:rFonts w:hint="eastAsia"/>
          <w:lang w:eastAsia="zh-CN"/>
        </w:rPr>
        <w:t>，无线电通信局定义了一种新的台站类别</w:t>
      </w:r>
      <w:r w:rsidRPr="00D72528">
        <w:rPr>
          <w:rFonts w:hint="eastAsia"/>
          <w:b/>
          <w:bCs/>
          <w:lang w:eastAsia="zh-CN"/>
        </w:rPr>
        <w:t>U</w:t>
      </w:r>
      <w:r w:rsidRPr="00D72528">
        <w:rPr>
          <w:b/>
          <w:bCs/>
          <w:lang w:eastAsia="zh-CN"/>
        </w:rPr>
        <w:t>G</w:t>
      </w:r>
      <w:r>
        <w:rPr>
          <w:rFonts w:hint="eastAsia"/>
          <w:lang w:eastAsia="zh-CN"/>
        </w:rPr>
        <w:t xml:space="preserve"> </w:t>
      </w:r>
      <w:r w:rsidRPr="00306B6F">
        <w:rPr>
          <w:rFonts w:asciiTheme="majorBidi" w:hAnsiTheme="majorBidi" w:cstheme="majorBidi"/>
          <w:lang w:eastAsia="zh-CN"/>
        </w:rPr>
        <w:t xml:space="preserve">– </w:t>
      </w:r>
      <w:r>
        <w:rPr>
          <w:rFonts w:hint="eastAsia"/>
          <w:lang w:eastAsia="zh-CN"/>
        </w:rPr>
        <w:t>“</w:t>
      </w:r>
      <w:r w:rsidRPr="002770B9">
        <w:rPr>
          <w:rFonts w:hint="eastAsia"/>
          <w:lang w:eastAsia="zh-CN"/>
        </w:rPr>
        <w:t>与卫星固定业务的对地静止卫星网络通信</w:t>
      </w:r>
      <w:r>
        <w:rPr>
          <w:rFonts w:hint="eastAsia"/>
          <w:lang w:eastAsia="zh-CN"/>
        </w:rPr>
        <w:t>的</w:t>
      </w:r>
      <w:r w:rsidRPr="002770B9">
        <w:rPr>
          <w:rFonts w:hint="eastAsia"/>
          <w:lang w:eastAsia="zh-CN"/>
        </w:rPr>
        <w:t>无人机</w:t>
      </w:r>
      <w:r>
        <w:rPr>
          <w:rFonts w:hint="eastAsia"/>
          <w:lang w:eastAsia="zh-CN"/>
        </w:rPr>
        <w:t>机载</w:t>
      </w:r>
      <w:r>
        <w:rPr>
          <w:lang w:eastAsia="zh-CN"/>
        </w:rPr>
        <w:t>地球</w:t>
      </w:r>
      <w:r w:rsidRPr="002770B9">
        <w:rPr>
          <w:rFonts w:hint="eastAsia"/>
          <w:lang w:eastAsia="zh-CN"/>
        </w:rPr>
        <w:t>站</w:t>
      </w:r>
      <w:r>
        <w:rPr>
          <w:rFonts w:hint="eastAsia"/>
          <w:lang w:eastAsia="zh-CN"/>
        </w:rPr>
        <w:t>，用来对</w:t>
      </w:r>
      <w:r w:rsidRPr="00F3304D">
        <w:rPr>
          <w:rFonts w:hint="eastAsia"/>
          <w:lang w:eastAsia="zh-CN"/>
        </w:rPr>
        <w:t>第</w:t>
      </w:r>
      <w:r w:rsidRPr="00BE7271">
        <w:rPr>
          <w:b/>
          <w:bCs/>
          <w:lang w:eastAsia="zh-CN"/>
        </w:rPr>
        <w:t>155</w:t>
      </w:r>
      <w:r w:rsidRPr="00F3304D">
        <w:rPr>
          <w:lang w:eastAsia="zh-CN"/>
        </w:rPr>
        <w:t>号决议</w:t>
      </w:r>
      <w:r w:rsidRPr="00951A21">
        <w:rPr>
          <w:rFonts w:hint="eastAsia"/>
          <w:b/>
          <w:bCs/>
          <w:lang w:eastAsia="zh-CN"/>
        </w:rPr>
        <w:t>（</w:t>
      </w:r>
      <w:r w:rsidRPr="00951A21">
        <w:rPr>
          <w:b/>
          <w:bCs/>
          <w:lang w:eastAsia="zh-CN"/>
        </w:rPr>
        <w:t>WRC-15</w:t>
      </w:r>
      <w:r w:rsidRPr="00951A21">
        <w:rPr>
          <w:rFonts w:hint="eastAsia"/>
          <w:b/>
          <w:bCs/>
          <w:lang w:eastAsia="zh-CN"/>
        </w:rPr>
        <w:t>）</w:t>
      </w:r>
      <w:r>
        <w:rPr>
          <w:rFonts w:asciiTheme="minorEastAsia" w:hAnsiTheme="minorEastAsia" w:hint="eastAsia"/>
          <w:lang w:eastAsia="zh-CN"/>
        </w:rPr>
        <w:t>的</w:t>
      </w:r>
      <w:r w:rsidRPr="00542B02">
        <w:rPr>
          <w:rFonts w:ascii="STKaiti" w:eastAsia="STKaiti" w:hAnsi="STKaiti" w:hint="eastAsia"/>
          <w:lang w:eastAsia="zh-CN"/>
        </w:rPr>
        <w:t>做出</w:t>
      </w:r>
      <w:r w:rsidRPr="00584B74">
        <w:rPr>
          <w:rFonts w:eastAsia="STKaiti"/>
          <w:lang w:eastAsia="zh-CN"/>
        </w:rPr>
        <w:t>决议</w:t>
      </w:r>
      <w:r w:rsidRPr="00584B74">
        <w:rPr>
          <w:lang w:eastAsia="zh-CN"/>
        </w:rPr>
        <w:t>1</w:t>
      </w:r>
      <w:r w:rsidRPr="00584B74">
        <w:rPr>
          <w:lang w:eastAsia="zh-CN"/>
        </w:rPr>
        <w:t>所列</w:t>
      </w:r>
      <w:r>
        <w:rPr>
          <w:rFonts w:asciiTheme="minorEastAsia" w:hAnsiTheme="minorEastAsia"/>
          <w:lang w:eastAsia="zh-CN"/>
        </w:rPr>
        <w:t>频段内的</w:t>
      </w:r>
      <w:r w:rsidRPr="00072F2F">
        <w:rPr>
          <w:rFonts w:hint="eastAsia"/>
          <w:lang w:eastAsia="zh-CN"/>
        </w:rPr>
        <w:t>非隔离空域</w:t>
      </w:r>
      <w:r>
        <w:rPr>
          <w:rFonts w:hint="eastAsia"/>
          <w:lang w:eastAsia="zh-CN"/>
        </w:rPr>
        <w:t>中的无人机系统实现</w:t>
      </w:r>
      <w:r w:rsidRPr="00072F2F">
        <w:rPr>
          <w:rFonts w:hint="eastAsia"/>
          <w:lang w:eastAsia="zh-CN"/>
        </w:rPr>
        <w:t>控制和非有效载荷通信</w:t>
      </w:r>
      <w:r>
        <w:rPr>
          <w:rFonts w:hint="eastAsia"/>
          <w:lang w:eastAsia="zh-CN"/>
        </w:rPr>
        <w:t>”（参见</w:t>
      </w:r>
      <w:r>
        <w:rPr>
          <w:rFonts w:hint="eastAsia"/>
          <w:lang w:eastAsia="zh-CN"/>
        </w:rPr>
        <w:t>B</w:t>
      </w:r>
      <w:r>
        <w:rPr>
          <w:lang w:eastAsia="zh-CN"/>
        </w:rPr>
        <w:t>R IFIC</w:t>
      </w:r>
      <w:r>
        <w:rPr>
          <w:rFonts w:hint="eastAsia"/>
          <w:lang w:eastAsia="zh-CN"/>
        </w:rPr>
        <w:t>（空间业务）《前言》表</w:t>
      </w:r>
      <w:r>
        <w:rPr>
          <w:rFonts w:hint="eastAsia"/>
          <w:lang w:eastAsia="zh-CN"/>
        </w:rPr>
        <w:t>3</w:t>
      </w:r>
      <w:r>
        <w:rPr>
          <w:rFonts w:hint="eastAsia"/>
          <w:lang w:eastAsia="zh-CN"/>
        </w:rPr>
        <w:t>）并相应地更新了无线电通信局的软件；</w:t>
      </w:r>
    </w:p>
    <w:p w14:paraId="220A5AC8" w14:textId="77777777" w:rsidR="00CB1E24" w:rsidRPr="009C6CDF" w:rsidRDefault="00CB1E24" w:rsidP="00CB1E24">
      <w:pPr>
        <w:pStyle w:val="enumlev1"/>
        <w:rPr>
          <w:lang w:eastAsia="zh-CN"/>
        </w:rPr>
      </w:pPr>
      <w:r w:rsidRPr="009C6CDF">
        <w:rPr>
          <w:lang w:eastAsia="zh-CN"/>
        </w:rPr>
        <w:t>–</w:t>
      </w:r>
      <w:r w:rsidRPr="009C6CDF">
        <w:rPr>
          <w:lang w:eastAsia="zh-CN"/>
        </w:rPr>
        <w:tab/>
      </w:r>
      <w:r w:rsidRPr="00A9472F">
        <w:rPr>
          <w:rFonts w:asciiTheme="minorHAnsi" w:hAnsiTheme="minorHAnsi" w:hint="eastAsia"/>
          <w:bCs/>
          <w:lang w:eastAsia="zh-CN"/>
        </w:rPr>
        <w:t>为</w:t>
      </w:r>
      <w:r w:rsidRPr="00A9472F">
        <w:rPr>
          <w:rFonts w:asciiTheme="minorHAnsi" w:hAnsiTheme="minorHAnsi"/>
          <w:bCs/>
          <w:lang w:eastAsia="zh-CN"/>
        </w:rPr>
        <w:t>协助</w:t>
      </w:r>
      <w:r w:rsidRPr="00D72528">
        <w:rPr>
          <w:rFonts w:asciiTheme="majorBidi" w:hAnsiTheme="majorBidi" w:cstheme="majorBidi"/>
          <w:bCs/>
          <w:lang w:eastAsia="zh-CN"/>
        </w:rPr>
        <w:t>ITU-R</w:t>
      </w:r>
      <w:r w:rsidRPr="00A9472F">
        <w:rPr>
          <w:rFonts w:asciiTheme="minorHAnsi" w:hAnsiTheme="minorHAnsi" w:hint="eastAsia"/>
          <w:bCs/>
          <w:lang w:eastAsia="zh-CN"/>
        </w:rPr>
        <w:t>开展</w:t>
      </w:r>
      <w:r>
        <w:rPr>
          <w:rFonts w:asciiTheme="minorHAnsi" w:hAnsiTheme="minorHAnsi" w:hint="eastAsia"/>
          <w:bCs/>
          <w:lang w:eastAsia="zh-CN"/>
        </w:rPr>
        <w:t>相关</w:t>
      </w:r>
      <w:r w:rsidRPr="00A9472F">
        <w:rPr>
          <w:rFonts w:asciiTheme="minorHAnsi" w:hAnsiTheme="minorHAnsi"/>
          <w:bCs/>
          <w:lang w:eastAsia="zh-CN"/>
        </w:rPr>
        <w:t>研究</w:t>
      </w:r>
      <w:r>
        <w:rPr>
          <w:rFonts w:asciiTheme="minorHAnsi" w:hAnsiTheme="minorHAnsi" w:hint="eastAsia"/>
          <w:bCs/>
          <w:lang w:eastAsia="zh-CN"/>
        </w:rPr>
        <w:t>并根据“</w:t>
      </w:r>
      <w:r w:rsidRPr="00211754">
        <w:rPr>
          <w:rFonts w:ascii="STKaiti" w:eastAsia="STKaiti" w:hAnsi="STKaiti" w:hint="eastAsia"/>
          <w:lang w:eastAsia="zh-CN"/>
        </w:rPr>
        <w:t>作出决议</w:t>
      </w:r>
      <w:r>
        <w:rPr>
          <w:rFonts w:ascii="STKaiti" w:eastAsia="STKaiti" w:hAnsi="STKaiti" w:hint="eastAsia"/>
          <w:lang w:eastAsia="zh-CN"/>
        </w:rPr>
        <w:t>，</w:t>
      </w:r>
      <w:r w:rsidRPr="00A9472F">
        <w:rPr>
          <w:rFonts w:ascii="STKaiti" w:eastAsia="STKaiti" w:hAnsi="STKaiti" w:hint="eastAsia"/>
          <w:lang w:eastAsia="zh-CN"/>
        </w:rPr>
        <w:t>鼓励</w:t>
      </w:r>
      <w:r w:rsidRPr="00584B74">
        <w:rPr>
          <w:rFonts w:ascii="STKaiti" w:eastAsia="STKaiti" w:hAnsi="STKaiti" w:hint="eastAsia"/>
          <w:lang w:eastAsia="zh-CN"/>
        </w:rPr>
        <w:t>主管部门</w:t>
      </w:r>
      <w:r w:rsidRPr="00584B74">
        <w:rPr>
          <w:rFonts w:eastAsia="STKaiti"/>
          <w:bCs/>
          <w:lang w:eastAsia="zh-CN"/>
        </w:rPr>
        <w:t>1</w:t>
      </w:r>
      <w:r>
        <w:rPr>
          <w:rFonts w:asciiTheme="minorHAnsi" w:hAnsiTheme="minorHAnsi" w:hint="eastAsia"/>
          <w:bCs/>
          <w:lang w:eastAsia="zh-CN"/>
        </w:rPr>
        <w:t>”，</w:t>
      </w:r>
      <w:r w:rsidRPr="00A9472F">
        <w:rPr>
          <w:rFonts w:hint="eastAsia"/>
          <w:lang w:eastAsia="zh-CN"/>
        </w:rPr>
        <w:t>无线电通信局</w:t>
      </w:r>
      <w:r>
        <w:rPr>
          <w:rFonts w:hint="eastAsia"/>
          <w:lang w:eastAsia="zh-CN"/>
        </w:rPr>
        <w:t>建立了一个网页平台，</w:t>
      </w:r>
      <w:r w:rsidRPr="00A9472F">
        <w:rPr>
          <w:lang w:eastAsia="zh-CN"/>
        </w:rPr>
        <w:t>用于</w:t>
      </w:r>
      <w:r>
        <w:rPr>
          <w:rFonts w:hint="eastAsia"/>
          <w:lang w:eastAsia="zh-CN"/>
        </w:rPr>
        <w:t>公布（</w:t>
      </w:r>
      <w:r w:rsidRPr="002770B9">
        <w:rPr>
          <w:rFonts w:hint="eastAsia"/>
          <w:lang w:eastAsia="zh-CN"/>
        </w:rPr>
        <w:t>仅</w:t>
      </w:r>
      <w:r>
        <w:rPr>
          <w:rFonts w:hint="eastAsia"/>
          <w:lang w:eastAsia="zh-CN"/>
        </w:rPr>
        <w:t>作</w:t>
      </w:r>
      <w:r w:rsidRPr="002770B9">
        <w:rPr>
          <w:rFonts w:hint="eastAsia"/>
          <w:lang w:eastAsia="zh-CN"/>
        </w:rPr>
        <w:t>参考</w:t>
      </w:r>
      <w:r>
        <w:rPr>
          <w:rFonts w:hint="eastAsia"/>
          <w:lang w:eastAsia="zh-CN"/>
        </w:rPr>
        <w:t>）根据</w:t>
      </w:r>
      <w:r w:rsidRPr="00A9472F">
        <w:rPr>
          <w:lang w:eastAsia="zh-CN"/>
        </w:rPr>
        <w:t>《</w:t>
      </w:r>
      <w:r w:rsidRPr="00A9472F">
        <w:rPr>
          <w:rFonts w:hint="eastAsia"/>
          <w:lang w:eastAsia="zh-CN"/>
        </w:rPr>
        <w:t>无线电规则</w:t>
      </w:r>
      <w:r w:rsidRPr="00A9472F">
        <w:rPr>
          <w:lang w:eastAsia="zh-CN"/>
        </w:rPr>
        <w:t>》</w:t>
      </w:r>
      <w:r w:rsidRPr="00A9472F">
        <w:rPr>
          <w:rFonts w:hint="eastAsia"/>
          <w:lang w:eastAsia="zh-CN"/>
        </w:rPr>
        <w:t>第</w:t>
      </w:r>
      <w:r w:rsidRPr="00A9472F">
        <w:rPr>
          <w:rFonts w:hint="eastAsia"/>
          <w:b/>
          <w:bCs/>
          <w:lang w:eastAsia="zh-CN"/>
        </w:rPr>
        <w:t>9</w:t>
      </w:r>
      <w:r w:rsidRPr="00A9472F">
        <w:rPr>
          <w:rFonts w:hint="eastAsia"/>
          <w:lang w:eastAsia="zh-CN"/>
        </w:rPr>
        <w:t>或</w:t>
      </w:r>
      <w:r w:rsidRPr="00A9472F">
        <w:rPr>
          <w:rFonts w:hint="eastAsia"/>
          <w:b/>
          <w:bCs/>
          <w:lang w:eastAsia="zh-CN"/>
        </w:rPr>
        <w:t>11</w:t>
      </w:r>
      <w:r w:rsidRPr="00A9472F">
        <w:rPr>
          <w:rFonts w:hint="eastAsia"/>
          <w:lang w:eastAsia="zh-CN"/>
        </w:rPr>
        <w:t>条</w:t>
      </w:r>
      <w:r>
        <w:rPr>
          <w:rFonts w:hint="eastAsia"/>
          <w:lang w:eastAsia="zh-CN"/>
        </w:rPr>
        <w:t>收到的“原样接收”通知单中用于</w:t>
      </w:r>
      <w:r w:rsidRPr="00A9472F">
        <w:rPr>
          <w:rFonts w:hint="eastAsia"/>
          <w:lang w:eastAsia="zh-CN"/>
        </w:rPr>
        <w:t>卫星</w:t>
      </w:r>
      <w:r w:rsidRPr="00A9472F">
        <w:rPr>
          <w:lang w:eastAsia="zh-CN"/>
        </w:rPr>
        <w:t>固定业务</w:t>
      </w:r>
      <w:r w:rsidRPr="00D72528">
        <w:rPr>
          <w:lang w:eastAsia="zh-CN"/>
        </w:rPr>
        <w:t>网络</w:t>
      </w:r>
      <w:r w:rsidRPr="00D72528">
        <w:rPr>
          <w:rFonts w:hint="eastAsia"/>
          <w:lang w:eastAsia="zh-CN"/>
        </w:rPr>
        <w:t>的</w:t>
      </w:r>
      <w:r w:rsidRPr="00D72528">
        <w:rPr>
          <w:lang w:eastAsia="zh-CN"/>
        </w:rPr>
        <w:t>UAS CNPC</w:t>
      </w:r>
      <w:r>
        <w:rPr>
          <w:rFonts w:asciiTheme="minorHAnsi" w:hAnsiTheme="minorHAnsi" w:hint="eastAsia"/>
          <w:bCs/>
          <w:lang w:eastAsia="zh-CN"/>
        </w:rPr>
        <w:t>链路，</w:t>
      </w:r>
      <w:r w:rsidRPr="00A9472F">
        <w:rPr>
          <w:rFonts w:asciiTheme="minorHAnsi" w:hAnsiTheme="minorHAnsi" w:hint="eastAsia"/>
          <w:bCs/>
          <w:lang w:eastAsia="zh-CN"/>
        </w:rPr>
        <w:t>或</w:t>
      </w:r>
      <w:r w:rsidRPr="00A9472F">
        <w:rPr>
          <w:rFonts w:asciiTheme="minorHAnsi" w:hAnsiTheme="minorHAnsi"/>
          <w:bCs/>
          <w:lang w:eastAsia="zh-CN"/>
        </w:rPr>
        <w:t>与</w:t>
      </w:r>
      <w:r w:rsidRPr="00CC15D9">
        <w:rPr>
          <w:rFonts w:asciiTheme="minorHAnsi" w:hAnsiTheme="minorHAnsi"/>
          <w:bCs/>
          <w:lang w:eastAsia="zh-CN"/>
        </w:rPr>
        <w:t>静止</w:t>
      </w:r>
      <w:r>
        <w:rPr>
          <w:rFonts w:asciiTheme="minorHAnsi" w:hAnsiTheme="minorHAnsi" w:hint="eastAsia"/>
          <w:bCs/>
          <w:lang w:eastAsia="zh-CN"/>
        </w:rPr>
        <w:t>卫星</w:t>
      </w:r>
      <w:r w:rsidRPr="00CC15D9">
        <w:rPr>
          <w:rFonts w:asciiTheme="minorHAnsi" w:hAnsiTheme="minorHAnsi"/>
          <w:bCs/>
          <w:lang w:eastAsia="zh-CN"/>
        </w:rPr>
        <w:t>固定业务</w:t>
      </w:r>
      <w:r>
        <w:rPr>
          <w:rFonts w:asciiTheme="minorHAnsi" w:hAnsiTheme="minorHAnsi" w:hint="eastAsia"/>
          <w:bCs/>
          <w:lang w:eastAsia="zh-CN"/>
        </w:rPr>
        <w:t>空间电台</w:t>
      </w:r>
      <w:r w:rsidRPr="00CC15D9">
        <w:rPr>
          <w:rFonts w:asciiTheme="minorHAnsi" w:hAnsiTheme="minorHAnsi"/>
          <w:bCs/>
          <w:lang w:eastAsia="zh-CN"/>
        </w:rPr>
        <w:t>通信的无人机机载地球站</w:t>
      </w:r>
      <w:r>
        <w:rPr>
          <w:rFonts w:asciiTheme="minorHAnsi" w:hAnsiTheme="minorHAnsi" w:hint="eastAsia"/>
          <w:bCs/>
          <w:lang w:eastAsia="zh-CN"/>
        </w:rPr>
        <w:t>这两</w:t>
      </w:r>
      <w:r>
        <w:rPr>
          <w:rFonts w:hint="eastAsia"/>
          <w:lang w:eastAsia="zh-CN"/>
        </w:rPr>
        <w:t>部分的信息，其网址为</w:t>
      </w:r>
      <w:r w:rsidRPr="002770B9">
        <w:rPr>
          <w:rFonts w:hint="eastAsia"/>
          <w:lang w:eastAsia="zh-CN"/>
        </w:rPr>
        <w:t>：</w:t>
      </w:r>
      <w:hyperlink r:id="rId30" w:history="1">
        <w:r w:rsidRPr="00152DC4">
          <w:rPr>
            <w:rStyle w:val="Hyperlink"/>
            <w:lang w:eastAsia="zh-CN"/>
          </w:rPr>
          <w:t>https://www.itu.int/en/ITU-R/space/snl/Pages/UAS.aspx</w:t>
        </w:r>
      </w:hyperlink>
      <w:r w:rsidRPr="009F2DF6">
        <w:rPr>
          <w:rFonts w:hint="eastAsia"/>
          <w:bCs/>
          <w:lang w:eastAsia="zh-CN"/>
        </w:rPr>
        <w:t>。迄今为止，该局收到了</w:t>
      </w:r>
      <w:r>
        <w:rPr>
          <w:rFonts w:hint="eastAsia"/>
          <w:bCs/>
          <w:lang w:eastAsia="zh-CN"/>
        </w:rPr>
        <w:t>6</w:t>
      </w:r>
      <w:r w:rsidRPr="009F2DF6">
        <w:rPr>
          <w:rFonts w:hint="eastAsia"/>
          <w:bCs/>
          <w:lang w:eastAsia="zh-CN"/>
        </w:rPr>
        <w:t>个主管部门提交的</w:t>
      </w:r>
      <w:r w:rsidRPr="009F2DF6">
        <w:rPr>
          <w:bCs/>
          <w:lang w:eastAsia="zh-CN"/>
        </w:rPr>
        <w:t>40</w:t>
      </w:r>
      <w:r>
        <w:rPr>
          <w:rFonts w:hint="eastAsia"/>
          <w:bCs/>
          <w:lang w:eastAsia="zh-CN"/>
        </w:rPr>
        <w:t>份含有</w:t>
      </w:r>
      <w:r>
        <w:rPr>
          <w:bCs/>
          <w:lang w:eastAsia="zh-CN"/>
        </w:rPr>
        <w:t>UG</w:t>
      </w:r>
      <w:r w:rsidRPr="00A95F0B">
        <w:rPr>
          <w:rFonts w:hint="eastAsia"/>
          <w:bCs/>
          <w:lang w:eastAsia="zh-CN"/>
        </w:rPr>
        <w:t xml:space="preserve"> </w:t>
      </w:r>
      <w:r>
        <w:rPr>
          <w:rFonts w:hint="eastAsia"/>
          <w:bCs/>
          <w:lang w:eastAsia="zh-CN"/>
        </w:rPr>
        <w:t>台</w:t>
      </w:r>
      <w:r w:rsidRPr="00A95F0B">
        <w:rPr>
          <w:rFonts w:hint="eastAsia"/>
          <w:bCs/>
          <w:lang w:eastAsia="zh-CN"/>
        </w:rPr>
        <w:t>站</w:t>
      </w:r>
      <w:r>
        <w:rPr>
          <w:rFonts w:hint="eastAsia"/>
          <w:bCs/>
          <w:lang w:eastAsia="zh-CN"/>
        </w:rPr>
        <w:t>的</w:t>
      </w:r>
      <w:r w:rsidRPr="00A95F0B">
        <w:rPr>
          <w:rFonts w:hint="eastAsia"/>
          <w:bCs/>
          <w:lang w:eastAsia="zh-CN"/>
        </w:rPr>
        <w:t>协调</w:t>
      </w:r>
      <w:r>
        <w:rPr>
          <w:rFonts w:hint="eastAsia"/>
          <w:bCs/>
          <w:lang w:eastAsia="zh-CN"/>
        </w:rPr>
        <w:t>资料（应注意，通知单的这些部分将在计算所申报通知单的最终成本回收费用前移除，因此，待</w:t>
      </w:r>
      <w:r w:rsidRPr="00466836">
        <w:rPr>
          <w:lang w:eastAsia="zh-CN"/>
        </w:rPr>
        <w:t>WRC-23</w:t>
      </w:r>
      <w:r>
        <w:rPr>
          <w:rFonts w:hint="eastAsia"/>
          <w:lang w:eastAsia="zh-CN"/>
        </w:rPr>
        <w:t>完成</w:t>
      </w:r>
      <w:r w:rsidRPr="00F3304D">
        <w:rPr>
          <w:rFonts w:hint="eastAsia"/>
          <w:lang w:eastAsia="zh-CN"/>
        </w:rPr>
        <w:t>第</w:t>
      </w:r>
      <w:r w:rsidRPr="00BE7271">
        <w:rPr>
          <w:b/>
          <w:bCs/>
          <w:lang w:eastAsia="zh-CN"/>
        </w:rPr>
        <w:t>155</w:t>
      </w:r>
      <w:r w:rsidRPr="00F3304D">
        <w:rPr>
          <w:lang w:eastAsia="zh-CN"/>
        </w:rPr>
        <w:t>号决议</w:t>
      </w:r>
      <w:r w:rsidRPr="00951A21">
        <w:rPr>
          <w:rFonts w:hint="eastAsia"/>
          <w:b/>
          <w:bCs/>
          <w:lang w:eastAsia="zh-CN"/>
        </w:rPr>
        <w:t>（</w:t>
      </w:r>
      <w:r w:rsidRPr="00951A21">
        <w:rPr>
          <w:b/>
          <w:bCs/>
          <w:lang w:eastAsia="zh-CN"/>
        </w:rPr>
        <w:t>WRC-15</w:t>
      </w:r>
      <w:r w:rsidRPr="00951A21">
        <w:rPr>
          <w:rFonts w:hint="eastAsia"/>
          <w:b/>
          <w:bCs/>
          <w:lang w:eastAsia="zh-CN"/>
        </w:rPr>
        <w:t>）</w:t>
      </w:r>
      <w:r>
        <w:rPr>
          <w:rFonts w:hint="eastAsia"/>
          <w:lang w:eastAsia="zh-CN"/>
        </w:rPr>
        <w:t>的条款后，在</w:t>
      </w:r>
      <w:r>
        <w:rPr>
          <w:rFonts w:hint="eastAsia"/>
          <w:bCs/>
          <w:lang w:eastAsia="zh-CN"/>
        </w:rPr>
        <w:t>处理这些部分时收取与之相关的成本回收费用）。</w:t>
      </w:r>
    </w:p>
    <w:p w14:paraId="02497C68" w14:textId="77777777" w:rsidR="00CB1E24" w:rsidRPr="00B437A6" w:rsidRDefault="00CB1E24" w:rsidP="00CB1E24">
      <w:pPr>
        <w:pStyle w:val="enumlev1"/>
        <w:rPr>
          <w:lang w:val="en-US" w:eastAsia="zh-CN"/>
        </w:rPr>
      </w:pPr>
      <w:r w:rsidRPr="009C6CDF">
        <w:rPr>
          <w:lang w:eastAsia="zh-CN"/>
        </w:rPr>
        <w:t>–</w:t>
      </w:r>
      <w:r w:rsidRPr="009C6CDF">
        <w:rPr>
          <w:lang w:eastAsia="zh-CN"/>
        </w:rPr>
        <w:tab/>
      </w:r>
      <w:r>
        <w:rPr>
          <w:rFonts w:hint="eastAsia"/>
          <w:lang w:eastAsia="zh-CN"/>
        </w:rPr>
        <w:t>根据“</w:t>
      </w:r>
      <w:r w:rsidRPr="00542B02">
        <w:rPr>
          <w:rFonts w:ascii="STKaiti" w:eastAsia="STKaiti" w:hAnsi="STKaiti" w:hint="eastAsia"/>
          <w:lang w:eastAsia="zh-CN"/>
        </w:rPr>
        <w:t>责成无线电通信局主任</w:t>
      </w:r>
      <w:r w:rsidRPr="002770B9">
        <w:rPr>
          <w:rFonts w:hint="eastAsia"/>
          <w:lang w:eastAsia="zh-CN"/>
        </w:rPr>
        <w:t>4</w:t>
      </w:r>
      <w:r>
        <w:rPr>
          <w:rFonts w:hint="eastAsia"/>
          <w:lang w:eastAsia="zh-CN"/>
        </w:rPr>
        <w:t>”</w:t>
      </w:r>
      <w:r w:rsidRPr="002770B9">
        <w:rPr>
          <w:rFonts w:hint="eastAsia"/>
          <w:lang w:eastAsia="zh-CN"/>
        </w:rPr>
        <w:t>，</w:t>
      </w:r>
      <w:r>
        <w:rPr>
          <w:rFonts w:hint="eastAsia"/>
          <w:lang w:eastAsia="zh-CN"/>
        </w:rPr>
        <w:t>在完全执行</w:t>
      </w:r>
      <w:r>
        <w:rPr>
          <w:lang w:eastAsia="zh-CN"/>
        </w:rPr>
        <w:t>该决议的</w:t>
      </w:r>
      <w:r w:rsidRPr="00542B02">
        <w:rPr>
          <w:rFonts w:ascii="STKaiti" w:eastAsia="STKaiti" w:hAnsi="STKaiti" w:hint="eastAsia"/>
          <w:lang w:eastAsia="zh-CN"/>
        </w:rPr>
        <w:t>做</w:t>
      </w:r>
      <w:r w:rsidRPr="00542B02">
        <w:rPr>
          <w:rFonts w:ascii="STKaiti" w:eastAsia="STKaiti" w:hAnsi="STKaiti"/>
          <w:lang w:eastAsia="zh-CN"/>
        </w:rPr>
        <w:t>出决议</w:t>
      </w:r>
      <w:r>
        <w:rPr>
          <w:lang w:eastAsia="zh-CN"/>
        </w:rPr>
        <w:t>1-12</w:t>
      </w:r>
      <w:r>
        <w:rPr>
          <w:lang w:eastAsia="zh-CN"/>
        </w:rPr>
        <w:t>和</w:t>
      </w:r>
      <w:r>
        <w:rPr>
          <w:lang w:eastAsia="zh-CN"/>
        </w:rPr>
        <w:t>14-19</w:t>
      </w:r>
      <w:r>
        <w:rPr>
          <w:lang w:eastAsia="zh-CN"/>
        </w:rPr>
        <w:t>之前，</w:t>
      </w:r>
      <w:r>
        <w:rPr>
          <w:rFonts w:hint="eastAsia"/>
          <w:lang w:eastAsia="zh-CN"/>
        </w:rPr>
        <w:t>无线电通信局没有处理任何带有</w:t>
      </w:r>
      <w:r w:rsidRPr="002770B9">
        <w:rPr>
          <w:rFonts w:hint="eastAsia"/>
          <w:lang w:eastAsia="zh-CN"/>
        </w:rPr>
        <w:t>新</w:t>
      </w:r>
      <w:r>
        <w:rPr>
          <w:rFonts w:hint="eastAsia"/>
          <w:lang w:eastAsia="zh-CN"/>
        </w:rPr>
        <w:t>台站</w:t>
      </w:r>
      <w:r w:rsidRPr="00D72528">
        <w:rPr>
          <w:rFonts w:hint="eastAsia"/>
          <w:b/>
          <w:bCs/>
          <w:lang w:eastAsia="zh-CN"/>
        </w:rPr>
        <w:t>U</w:t>
      </w:r>
      <w:r w:rsidRPr="00D72528">
        <w:rPr>
          <w:b/>
          <w:bCs/>
          <w:lang w:eastAsia="zh-CN"/>
        </w:rPr>
        <w:t>G</w:t>
      </w:r>
      <w:r>
        <w:rPr>
          <w:lang w:eastAsia="zh-CN"/>
        </w:rPr>
        <w:t>类别</w:t>
      </w:r>
      <w:r>
        <w:rPr>
          <w:rFonts w:hint="eastAsia"/>
          <w:lang w:eastAsia="zh-CN"/>
        </w:rPr>
        <w:t>的卫星网络申报资料；</w:t>
      </w:r>
    </w:p>
    <w:p w14:paraId="58365BC6" w14:textId="77777777" w:rsidR="00CB1E24" w:rsidRPr="00D812F4" w:rsidRDefault="00CB1E24" w:rsidP="00CB1E24">
      <w:pPr>
        <w:ind w:left="1134" w:hanging="1134"/>
        <w:jc w:val="both"/>
        <w:rPr>
          <w:lang w:val="en-US" w:eastAsia="zh-CN"/>
        </w:rPr>
      </w:pPr>
      <w:r w:rsidRPr="009C6CDF">
        <w:rPr>
          <w:lang w:eastAsia="zh-CN"/>
        </w:rPr>
        <w:t>–</w:t>
      </w:r>
      <w:r w:rsidRPr="009C6CDF">
        <w:rPr>
          <w:lang w:eastAsia="zh-CN"/>
        </w:rPr>
        <w:tab/>
      </w:r>
      <w:r>
        <w:rPr>
          <w:rFonts w:hint="eastAsia"/>
          <w:lang w:eastAsia="zh-CN"/>
        </w:rPr>
        <w:t>为响应“</w:t>
      </w:r>
      <w:r w:rsidRPr="00542B02">
        <w:rPr>
          <w:rFonts w:ascii="STKaiti" w:eastAsia="STKaiti" w:hAnsi="STKaiti" w:hint="eastAsia"/>
          <w:lang w:eastAsia="zh-CN"/>
        </w:rPr>
        <w:t>责成无线电通信局主任</w:t>
      </w:r>
      <w:r w:rsidRPr="008E4CD9">
        <w:rPr>
          <w:lang w:eastAsia="zh-CN"/>
        </w:rPr>
        <w:t>5</w:t>
      </w:r>
      <w:r>
        <w:rPr>
          <w:rFonts w:hint="eastAsia"/>
          <w:lang w:eastAsia="zh-CN"/>
        </w:rPr>
        <w:t>”</w:t>
      </w:r>
      <w:r w:rsidRPr="008E4CD9">
        <w:rPr>
          <w:lang w:eastAsia="zh-CN"/>
        </w:rPr>
        <w:t>，无线电通信局于</w:t>
      </w:r>
      <w:r w:rsidRPr="008E4CD9">
        <w:rPr>
          <w:lang w:eastAsia="zh-CN"/>
        </w:rPr>
        <w:t>2018</w:t>
      </w:r>
      <w:r w:rsidRPr="008E4CD9">
        <w:rPr>
          <w:lang w:eastAsia="zh-CN"/>
        </w:rPr>
        <w:t>年</w:t>
      </w:r>
      <w:r w:rsidRPr="008E4CD9">
        <w:rPr>
          <w:lang w:eastAsia="zh-CN"/>
        </w:rPr>
        <w:t>3</w:t>
      </w:r>
      <w:r w:rsidRPr="008E4CD9">
        <w:rPr>
          <w:lang w:eastAsia="zh-CN"/>
        </w:rPr>
        <w:t>月向国际民航组织</w:t>
      </w:r>
      <w:r>
        <w:rPr>
          <w:rFonts w:hint="eastAsia"/>
          <w:lang w:eastAsia="zh-CN"/>
        </w:rPr>
        <w:t>（</w:t>
      </w:r>
      <w:r>
        <w:rPr>
          <w:rFonts w:hint="eastAsia"/>
          <w:lang w:eastAsia="zh-CN"/>
        </w:rPr>
        <w:t>I</w:t>
      </w:r>
      <w:r>
        <w:rPr>
          <w:lang w:eastAsia="zh-CN"/>
        </w:rPr>
        <w:t>CAO</w:t>
      </w:r>
      <w:r>
        <w:rPr>
          <w:rFonts w:hint="eastAsia"/>
          <w:lang w:eastAsia="zh-CN"/>
        </w:rPr>
        <w:t>）</w:t>
      </w:r>
      <w:r w:rsidRPr="008E4CD9">
        <w:rPr>
          <w:lang w:eastAsia="zh-CN"/>
        </w:rPr>
        <w:t>询问了相关</w:t>
      </w:r>
      <w:r>
        <w:rPr>
          <w:rFonts w:hint="eastAsia"/>
          <w:lang w:eastAsia="zh-CN"/>
        </w:rPr>
        <w:t>标准和推荐做法（</w:t>
      </w:r>
      <w:r w:rsidRPr="008E4CD9">
        <w:rPr>
          <w:lang w:eastAsia="zh-CN"/>
        </w:rPr>
        <w:t>SAR</w:t>
      </w:r>
      <w:r>
        <w:rPr>
          <w:lang w:eastAsia="zh-CN"/>
        </w:rPr>
        <w:t>P</w:t>
      </w:r>
      <w:r>
        <w:rPr>
          <w:rFonts w:hint="eastAsia"/>
          <w:lang w:eastAsia="zh-CN"/>
        </w:rPr>
        <w:t>）的</w:t>
      </w:r>
      <w:r>
        <w:rPr>
          <w:lang w:eastAsia="zh-CN"/>
        </w:rPr>
        <w:t>发展</w:t>
      </w:r>
      <w:r w:rsidRPr="008E4CD9">
        <w:rPr>
          <w:lang w:eastAsia="zh-CN"/>
        </w:rPr>
        <w:t>现状。国际民航</w:t>
      </w:r>
      <w:r w:rsidRPr="00D72528">
        <w:rPr>
          <w:lang w:eastAsia="zh-CN"/>
        </w:rPr>
        <w:t>组织在其答复</w:t>
      </w:r>
      <w:r>
        <w:rPr>
          <w:rFonts w:hint="eastAsia"/>
          <w:lang w:eastAsia="zh-CN"/>
        </w:rPr>
        <w:t>（参见</w:t>
      </w:r>
      <w:hyperlink r:id="rId31" w:history="1">
        <w:r w:rsidRPr="009C6CDF">
          <w:rPr>
            <w:rFonts w:asciiTheme="majorBidi" w:hAnsiTheme="majorBidi" w:cstheme="majorBidi"/>
            <w:bCs/>
            <w:color w:val="0000FF"/>
            <w:szCs w:val="24"/>
            <w:u w:val="single"/>
            <w:lang w:eastAsia="zh-CN"/>
          </w:rPr>
          <w:t>5B/566</w:t>
        </w:r>
      </w:hyperlink>
      <w:r>
        <w:rPr>
          <w:rFonts w:hint="eastAsia"/>
          <w:lang w:eastAsia="zh-CN"/>
        </w:rPr>
        <w:t>号文件）</w:t>
      </w:r>
      <w:r w:rsidRPr="00D72528">
        <w:rPr>
          <w:lang w:eastAsia="zh-CN"/>
        </w:rPr>
        <w:t>中</w:t>
      </w:r>
      <w:r>
        <w:rPr>
          <w:rFonts w:hint="eastAsia"/>
          <w:lang w:eastAsia="zh-CN"/>
        </w:rPr>
        <w:t>向无线电通信局主任通报了起草针对</w:t>
      </w:r>
      <w:r>
        <w:rPr>
          <w:rFonts w:hint="eastAsia"/>
          <w:lang w:eastAsia="zh-CN"/>
        </w:rPr>
        <w:t>U</w:t>
      </w:r>
      <w:r>
        <w:rPr>
          <w:lang w:eastAsia="zh-CN"/>
        </w:rPr>
        <w:t>A</w:t>
      </w:r>
      <w:r>
        <w:rPr>
          <w:rFonts w:hint="eastAsia"/>
          <w:lang w:eastAsia="zh-CN"/>
        </w:rPr>
        <w:t>系统</w:t>
      </w:r>
      <w:r w:rsidRPr="00D72528">
        <w:rPr>
          <w:lang w:eastAsia="zh-CN"/>
        </w:rPr>
        <w:t>控制和非</w:t>
      </w:r>
      <w:r w:rsidRPr="00D72528">
        <w:rPr>
          <w:rFonts w:hint="eastAsia"/>
          <w:lang w:eastAsia="zh-CN"/>
        </w:rPr>
        <w:t>有效</w:t>
      </w:r>
      <w:r w:rsidRPr="00D72528">
        <w:rPr>
          <w:lang w:eastAsia="zh-CN"/>
        </w:rPr>
        <w:t>载荷通</w:t>
      </w:r>
      <w:r w:rsidRPr="00D72528">
        <w:rPr>
          <w:rFonts w:hint="eastAsia"/>
          <w:lang w:eastAsia="zh-CN"/>
        </w:rPr>
        <w:t>信（</w:t>
      </w:r>
      <w:r w:rsidRPr="00D72528">
        <w:rPr>
          <w:rFonts w:hint="eastAsia"/>
          <w:lang w:eastAsia="zh-CN"/>
        </w:rPr>
        <w:t>C</w:t>
      </w:r>
      <w:r w:rsidRPr="00D72528">
        <w:rPr>
          <w:lang w:eastAsia="zh-CN"/>
        </w:rPr>
        <w:t>NPC</w:t>
      </w:r>
      <w:r w:rsidRPr="00D72528">
        <w:rPr>
          <w:rFonts w:hint="eastAsia"/>
          <w:lang w:eastAsia="zh-CN"/>
        </w:rPr>
        <w:t>）的</w:t>
      </w:r>
      <w:r w:rsidRPr="00D72528">
        <w:rPr>
          <w:lang w:eastAsia="zh-CN"/>
        </w:rPr>
        <w:t>标准和</w:t>
      </w:r>
      <w:r w:rsidRPr="00D72528">
        <w:rPr>
          <w:rFonts w:hint="eastAsia"/>
          <w:lang w:eastAsia="zh-CN"/>
        </w:rPr>
        <w:t>推荐做法</w:t>
      </w:r>
      <w:r>
        <w:rPr>
          <w:rFonts w:hint="eastAsia"/>
          <w:lang w:eastAsia="zh-CN"/>
        </w:rPr>
        <w:t>的进展情况</w:t>
      </w:r>
      <w:r w:rsidRPr="00D72528">
        <w:rPr>
          <w:lang w:eastAsia="zh-CN"/>
        </w:rPr>
        <w:t>。</w:t>
      </w:r>
    </w:p>
    <w:p w14:paraId="386BAB66" w14:textId="77777777" w:rsidR="00CB1E24" w:rsidRDefault="00CB1E24" w:rsidP="00CB1E24">
      <w:pPr>
        <w:ind w:firstLineChars="200" w:firstLine="480"/>
        <w:rPr>
          <w:lang w:eastAsia="zh-CN"/>
        </w:rPr>
      </w:pPr>
      <w:r w:rsidRPr="008E4CD9">
        <w:rPr>
          <w:lang w:eastAsia="zh-CN"/>
        </w:rPr>
        <w:t>国际民航组织还开始制定</w:t>
      </w:r>
      <w:r w:rsidRPr="008E4CD9">
        <w:rPr>
          <w:lang w:eastAsia="zh-CN"/>
        </w:rPr>
        <w:t>FSS</w:t>
      </w:r>
      <w:r w:rsidRPr="008E4CD9">
        <w:rPr>
          <w:lang w:eastAsia="zh-CN"/>
        </w:rPr>
        <w:t>链路的</w:t>
      </w:r>
      <w:r w:rsidRPr="00864246">
        <w:rPr>
          <w:szCs w:val="24"/>
          <w:lang w:eastAsia="zh-CN"/>
        </w:rPr>
        <w:t>具体</w:t>
      </w:r>
      <w:r w:rsidRPr="008E4CD9">
        <w:rPr>
          <w:lang w:eastAsia="zh-CN"/>
        </w:rPr>
        <w:t>要求，并要求国际电联提供有关使用</w:t>
      </w:r>
      <w:r w:rsidRPr="008E4CD9">
        <w:rPr>
          <w:lang w:eastAsia="zh-CN"/>
        </w:rPr>
        <w:t>FSS</w:t>
      </w:r>
      <w:r w:rsidRPr="008E4CD9">
        <w:rPr>
          <w:lang w:eastAsia="zh-CN"/>
        </w:rPr>
        <w:t>的</w:t>
      </w:r>
      <w:r w:rsidRPr="008E4CD9">
        <w:rPr>
          <w:lang w:eastAsia="zh-CN"/>
        </w:rPr>
        <w:t>UAS</w:t>
      </w:r>
      <w:r>
        <w:rPr>
          <w:lang w:eastAsia="zh-CN"/>
        </w:rPr>
        <w:t>卫星链路特性的信息。国际民航组织还表示，如果没有所需信息，它</w:t>
      </w:r>
      <w:r>
        <w:rPr>
          <w:rFonts w:hint="eastAsia"/>
          <w:lang w:eastAsia="zh-CN"/>
        </w:rPr>
        <w:t>将</w:t>
      </w:r>
      <w:r w:rsidRPr="008E4CD9">
        <w:rPr>
          <w:lang w:eastAsia="zh-CN"/>
        </w:rPr>
        <w:t>在没有</w:t>
      </w:r>
      <w:r w:rsidRPr="008E4CD9">
        <w:rPr>
          <w:lang w:eastAsia="zh-CN"/>
        </w:rPr>
        <w:t>ITU-R</w:t>
      </w:r>
      <w:r w:rsidRPr="008E4CD9">
        <w:rPr>
          <w:lang w:eastAsia="zh-CN"/>
        </w:rPr>
        <w:t>参与的情况下确定所需的保护标准。</w:t>
      </w:r>
    </w:p>
    <w:p w14:paraId="159B4B30" w14:textId="77777777" w:rsidR="00CB1E24" w:rsidRPr="009C6CDF" w:rsidRDefault="00CB1E24" w:rsidP="00864246">
      <w:pPr>
        <w:ind w:firstLineChars="200" w:firstLine="480"/>
        <w:rPr>
          <w:lang w:eastAsia="zh-CN"/>
        </w:rPr>
      </w:pPr>
      <w:r w:rsidRPr="008E4CD9">
        <w:rPr>
          <w:lang w:eastAsia="zh-CN"/>
        </w:rPr>
        <w:t>ITU-R</w:t>
      </w:r>
      <w:r>
        <w:rPr>
          <w:lang w:eastAsia="zh-CN"/>
        </w:rPr>
        <w:t xml:space="preserve"> </w:t>
      </w:r>
      <w:r w:rsidRPr="008E4CD9">
        <w:rPr>
          <w:lang w:eastAsia="zh-CN"/>
        </w:rPr>
        <w:t>5B</w:t>
      </w:r>
      <w:r w:rsidRPr="008E4CD9">
        <w:rPr>
          <w:lang w:eastAsia="zh-CN"/>
        </w:rPr>
        <w:t>工作组于</w:t>
      </w:r>
      <w:r w:rsidRPr="008E4CD9">
        <w:rPr>
          <w:lang w:eastAsia="zh-CN"/>
        </w:rPr>
        <w:t>2016</w:t>
      </w:r>
      <w:r w:rsidRPr="008E4CD9">
        <w:rPr>
          <w:lang w:eastAsia="zh-CN"/>
        </w:rPr>
        <w:t>年开始研究这些特性。</w:t>
      </w:r>
      <w:r>
        <w:rPr>
          <w:lang w:eastAsia="zh-CN"/>
        </w:rPr>
        <w:t>无线电通信局</w:t>
      </w:r>
      <w:r w:rsidRPr="00420A25">
        <w:rPr>
          <w:lang w:eastAsia="zh-CN"/>
        </w:rPr>
        <w:t>首先</w:t>
      </w:r>
      <w:r>
        <w:rPr>
          <w:rFonts w:hint="eastAsia"/>
          <w:lang w:eastAsia="zh-CN"/>
        </w:rPr>
        <w:t>研究</w:t>
      </w:r>
      <w:r w:rsidRPr="00420A25">
        <w:rPr>
          <w:lang w:eastAsia="zh-CN"/>
        </w:rPr>
        <w:t>了</w:t>
      </w:r>
      <w:r w:rsidRPr="009C6CDF">
        <w:rPr>
          <w:lang w:eastAsia="zh-CN"/>
        </w:rPr>
        <w:t>ITU-R</w:t>
      </w:r>
      <w:r>
        <w:rPr>
          <w:rFonts w:hint="eastAsia"/>
          <w:lang w:eastAsia="zh-CN"/>
        </w:rPr>
        <w:t>相关建议书</w:t>
      </w:r>
      <w:r w:rsidRPr="00420A25">
        <w:rPr>
          <w:lang w:eastAsia="zh-CN"/>
        </w:rPr>
        <w:t>并汇编了收到的卫星网络</w:t>
      </w:r>
      <w:r>
        <w:rPr>
          <w:rFonts w:hint="eastAsia"/>
          <w:lang w:eastAsia="zh-CN"/>
        </w:rPr>
        <w:t>特性</w:t>
      </w:r>
      <w:r w:rsidRPr="00420A25">
        <w:rPr>
          <w:lang w:eastAsia="zh-CN"/>
        </w:rPr>
        <w:t>，</w:t>
      </w:r>
      <w:r>
        <w:rPr>
          <w:rFonts w:hint="eastAsia"/>
          <w:lang w:eastAsia="zh-CN"/>
        </w:rPr>
        <w:t>该研究</w:t>
      </w:r>
      <w:r w:rsidRPr="00420A25">
        <w:rPr>
          <w:lang w:eastAsia="zh-CN"/>
        </w:rPr>
        <w:t>结果已提交给</w:t>
      </w:r>
      <w:r w:rsidRPr="009C6CDF">
        <w:rPr>
          <w:lang w:eastAsia="zh-CN"/>
        </w:rPr>
        <w:t>ITU-R</w:t>
      </w:r>
      <w:r>
        <w:rPr>
          <w:lang w:eastAsia="zh-CN"/>
        </w:rPr>
        <w:t xml:space="preserve"> </w:t>
      </w:r>
      <w:r w:rsidRPr="00420A25">
        <w:rPr>
          <w:lang w:eastAsia="zh-CN"/>
        </w:rPr>
        <w:t>5B</w:t>
      </w:r>
      <w:r>
        <w:rPr>
          <w:rFonts w:hint="eastAsia"/>
          <w:lang w:eastAsia="zh-CN"/>
        </w:rPr>
        <w:t>工作组（</w:t>
      </w:r>
      <w:r w:rsidRPr="00420A25">
        <w:rPr>
          <w:lang w:eastAsia="zh-CN"/>
        </w:rPr>
        <w:t>见</w:t>
      </w:r>
      <w:hyperlink r:id="rId32" w:history="1">
        <w:r>
          <w:rPr>
            <w:rStyle w:val="Hyperlink"/>
            <w:lang w:eastAsia="zh-CN"/>
          </w:rPr>
          <w:t>5B/243</w:t>
        </w:r>
        <w:r>
          <w:rPr>
            <w:rStyle w:val="Hyperlink"/>
            <w:lang w:eastAsia="zh-CN"/>
          </w:rPr>
          <w:t>号文件</w:t>
        </w:r>
      </w:hyperlink>
      <w:r>
        <w:rPr>
          <w:rFonts w:hint="eastAsia"/>
          <w:lang w:eastAsia="zh-CN"/>
        </w:rPr>
        <w:t>）</w:t>
      </w:r>
      <w:r w:rsidRPr="00420A25">
        <w:rPr>
          <w:lang w:eastAsia="zh-CN"/>
        </w:rPr>
        <w:t>。应</w:t>
      </w:r>
      <w:r w:rsidRPr="00420A25">
        <w:rPr>
          <w:lang w:eastAsia="zh-CN"/>
        </w:rPr>
        <w:t>5B</w:t>
      </w:r>
      <w:r w:rsidRPr="00420A25">
        <w:rPr>
          <w:lang w:eastAsia="zh-CN"/>
        </w:rPr>
        <w:t>工作组的请求，</w:t>
      </w:r>
      <w:r>
        <w:rPr>
          <w:lang w:eastAsia="zh-CN"/>
        </w:rPr>
        <w:t>无线电通信局</w:t>
      </w:r>
      <w:r w:rsidRPr="00420A25">
        <w:rPr>
          <w:lang w:eastAsia="zh-CN"/>
        </w:rPr>
        <w:t>提供了一份完全符合</w:t>
      </w:r>
      <w:r w:rsidRPr="00420A25">
        <w:rPr>
          <w:lang w:eastAsia="zh-CN"/>
        </w:rPr>
        <w:t>5B</w:t>
      </w:r>
      <w:r w:rsidRPr="00420A25">
        <w:rPr>
          <w:lang w:eastAsia="zh-CN"/>
        </w:rPr>
        <w:t>工作组</w:t>
      </w:r>
      <w:r>
        <w:rPr>
          <w:rFonts w:hint="eastAsia"/>
          <w:lang w:eastAsia="zh-CN"/>
        </w:rPr>
        <w:t>的</w:t>
      </w:r>
      <w:r w:rsidRPr="00F3304D">
        <w:rPr>
          <w:rFonts w:hint="eastAsia"/>
          <w:lang w:eastAsia="zh-CN"/>
        </w:rPr>
        <w:t>第</w:t>
      </w:r>
      <w:r w:rsidRPr="00BE7271">
        <w:rPr>
          <w:b/>
          <w:bCs/>
          <w:lang w:eastAsia="zh-CN"/>
        </w:rPr>
        <w:t>155</w:t>
      </w:r>
      <w:r w:rsidRPr="00F3304D">
        <w:rPr>
          <w:lang w:eastAsia="zh-CN"/>
        </w:rPr>
        <w:t>号决议</w:t>
      </w:r>
      <w:r w:rsidRPr="00951A21">
        <w:rPr>
          <w:rFonts w:hint="eastAsia"/>
          <w:b/>
          <w:bCs/>
          <w:lang w:eastAsia="zh-CN"/>
        </w:rPr>
        <w:t>（</w:t>
      </w:r>
      <w:r w:rsidRPr="00951A21">
        <w:rPr>
          <w:b/>
          <w:bCs/>
          <w:lang w:eastAsia="zh-CN"/>
        </w:rPr>
        <w:t>WRC-15</w:t>
      </w:r>
      <w:r w:rsidRPr="00951A21">
        <w:rPr>
          <w:rFonts w:hint="eastAsia"/>
          <w:b/>
          <w:bCs/>
          <w:lang w:eastAsia="zh-CN"/>
        </w:rPr>
        <w:t>）</w:t>
      </w:r>
      <w:r w:rsidRPr="00B42743">
        <w:rPr>
          <w:rFonts w:hint="eastAsia"/>
          <w:lang w:eastAsia="zh-CN"/>
        </w:rPr>
        <w:t>实施导则</w:t>
      </w:r>
      <w:r w:rsidRPr="00420A25">
        <w:rPr>
          <w:lang w:eastAsia="zh-CN"/>
        </w:rPr>
        <w:t>草案</w:t>
      </w:r>
      <w:r>
        <w:rPr>
          <w:rFonts w:hint="eastAsia"/>
          <w:lang w:eastAsia="zh-CN"/>
        </w:rPr>
        <w:t>中</w:t>
      </w:r>
      <w:r w:rsidRPr="00420A25">
        <w:rPr>
          <w:lang w:eastAsia="zh-CN"/>
        </w:rPr>
        <w:t>所述标准的卫星网络清单，并确定了这些网络</w:t>
      </w:r>
      <w:r>
        <w:rPr>
          <w:rFonts w:hint="eastAsia"/>
          <w:lang w:eastAsia="zh-CN"/>
        </w:rPr>
        <w:t>用于</w:t>
      </w:r>
      <w:r w:rsidRPr="00420A25">
        <w:rPr>
          <w:lang w:eastAsia="zh-CN"/>
        </w:rPr>
        <w:t>进一步研究的</w:t>
      </w:r>
      <w:r>
        <w:rPr>
          <w:rFonts w:hint="eastAsia"/>
          <w:lang w:eastAsia="zh-CN"/>
        </w:rPr>
        <w:t>特性</w:t>
      </w:r>
      <w:r w:rsidRPr="00420A25">
        <w:rPr>
          <w:lang w:eastAsia="zh-CN"/>
        </w:rPr>
        <w:t>清单。</w:t>
      </w:r>
      <w:r>
        <w:rPr>
          <w:lang w:eastAsia="zh-CN"/>
        </w:rPr>
        <w:t>无线电通信局</w:t>
      </w:r>
      <w:r w:rsidRPr="00420A25">
        <w:rPr>
          <w:lang w:eastAsia="zh-CN"/>
        </w:rPr>
        <w:t>向</w:t>
      </w:r>
      <w:r w:rsidRPr="00420A25">
        <w:rPr>
          <w:lang w:eastAsia="zh-CN"/>
        </w:rPr>
        <w:t>5B</w:t>
      </w:r>
      <w:r w:rsidRPr="00420A25">
        <w:rPr>
          <w:lang w:eastAsia="zh-CN"/>
        </w:rPr>
        <w:t>工作组</w:t>
      </w:r>
      <w:r w:rsidRPr="00420A25">
        <w:rPr>
          <w:lang w:eastAsia="zh-CN"/>
        </w:rPr>
        <w:t>2018</w:t>
      </w:r>
      <w:r w:rsidRPr="00420A25">
        <w:rPr>
          <w:lang w:eastAsia="zh-CN"/>
        </w:rPr>
        <w:t>年</w:t>
      </w:r>
      <w:r w:rsidRPr="00420A25">
        <w:rPr>
          <w:lang w:eastAsia="zh-CN"/>
        </w:rPr>
        <w:t>11</w:t>
      </w:r>
      <w:r w:rsidRPr="00420A25">
        <w:rPr>
          <w:lang w:eastAsia="zh-CN"/>
        </w:rPr>
        <w:t>月的会议提供了所需信息。</w:t>
      </w:r>
      <w:r>
        <w:rPr>
          <w:lang w:eastAsia="zh-CN"/>
        </w:rPr>
        <w:t>无线电通信局</w:t>
      </w:r>
      <w:r w:rsidRPr="00420A25">
        <w:rPr>
          <w:lang w:eastAsia="zh-CN"/>
        </w:rPr>
        <w:t>还</w:t>
      </w:r>
      <w:r>
        <w:rPr>
          <w:rFonts w:hint="eastAsia"/>
          <w:lang w:eastAsia="zh-CN"/>
        </w:rPr>
        <w:t>建议</w:t>
      </w:r>
      <w:r w:rsidRPr="00420A25">
        <w:rPr>
          <w:lang w:eastAsia="zh-CN"/>
        </w:rPr>
        <w:t>了一些考虑卫星网络</w:t>
      </w:r>
      <w:r>
        <w:rPr>
          <w:rFonts w:hint="eastAsia"/>
          <w:lang w:eastAsia="zh-CN"/>
        </w:rPr>
        <w:t>特性</w:t>
      </w:r>
      <w:r w:rsidRPr="00420A25">
        <w:rPr>
          <w:lang w:eastAsia="zh-CN"/>
        </w:rPr>
        <w:t>包络</w:t>
      </w:r>
      <w:r>
        <w:rPr>
          <w:rFonts w:hint="eastAsia"/>
          <w:lang w:eastAsia="zh-CN"/>
        </w:rPr>
        <w:t>的</w:t>
      </w:r>
      <w:r w:rsidRPr="00420A25">
        <w:rPr>
          <w:lang w:eastAsia="zh-CN"/>
        </w:rPr>
        <w:t>数据</w:t>
      </w:r>
      <w:r>
        <w:rPr>
          <w:rFonts w:hint="eastAsia"/>
          <w:lang w:eastAsia="zh-CN"/>
        </w:rPr>
        <w:t>项（</w:t>
      </w:r>
      <w:r w:rsidRPr="00420A25">
        <w:rPr>
          <w:lang w:eastAsia="zh-CN"/>
        </w:rPr>
        <w:t>见</w:t>
      </w:r>
      <w:hyperlink r:id="rId33" w:history="1">
        <w:r w:rsidRPr="00466836">
          <w:rPr>
            <w:rStyle w:val="Hyperlink"/>
            <w:bCs/>
            <w:lang w:eastAsia="zh-CN"/>
          </w:rPr>
          <w:t>5B/441</w:t>
        </w:r>
      </w:hyperlink>
      <w:r w:rsidRPr="00420A25">
        <w:rPr>
          <w:lang w:eastAsia="zh-CN"/>
        </w:rPr>
        <w:t>和</w:t>
      </w:r>
      <w:hyperlink r:id="rId34" w:history="1">
        <w:r w:rsidRPr="00466836">
          <w:rPr>
            <w:rStyle w:val="Hyperlink"/>
            <w:bCs/>
            <w:lang w:eastAsia="zh-CN"/>
          </w:rPr>
          <w:t>5B/578</w:t>
        </w:r>
      </w:hyperlink>
      <w:r w:rsidRPr="00420A25">
        <w:rPr>
          <w:lang w:eastAsia="zh-CN"/>
        </w:rPr>
        <w:t>号文件</w:t>
      </w:r>
      <w:r>
        <w:rPr>
          <w:rFonts w:hint="eastAsia"/>
          <w:lang w:eastAsia="zh-CN"/>
        </w:rPr>
        <w:t>）</w:t>
      </w:r>
      <w:r w:rsidRPr="00420A25">
        <w:rPr>
          <w:lang w:eastAsia="zh-CN"/>
        </w:rPr>
        <w:t>。</w:t>
      </w:r>
    </w:p>
    <w:p w14:paraId="01A02FD5" w14:textId="77777777" w:rsidR="00CB1E24" w:rsidRPr="00975662" w:rsidRDefault="00CB1E24" w:rsidP="00864246">
      <w:pPr>
        <w:ind w:firstLineChars="200" w:firstLine="480"/>
        <w:rPr>
          <w:highlight w:val="green"/>
          <w:lang w:eastAsia="zh-CN"/>
        </w:rPr>
      </w:pPr>
      <w:r>
        <w:rPr>
          <w:lang w:eastAsia="zh-CN"/>
        </w:rPr>
        <w:t>无线电通信局</w:t>
      </w:r>
      <w:r>
        <w:rPr>
          <w:rFonts w:hint="eastAsia"/>
          <w:lang w:eastAsia="zh-CN"/>
        </w:rPr>
        <w:t>提供的</w:t>
      </w:r>
      <w:r w:rsidRPr="008E4CD9">
        <w:rPr>
          <w:lang w:eastAsia="zh-CN"/>
        </w:rPr>
        <w:t>信息由</w:t>
      </w:r>
      <w:r w:rsidRPr="008E4CD9">
        <w:rPr>
          <w:lang w:eastAsia="zh-CN"/>
        </w:rPr>
        <w:t>5B</w:t>
      </w:r>
      <w:r>
        <w:rPr>
          <w:rFonts w:hint="eastAsia"/>
          <w:lang w:eastAsia="zh-CN"/>
        </w:rPr>
        <w:t>工作组</w:t>
      </w:r>
      <w:r w:rsidRPr="008E4CD9">
        <w:rPr>
          <w:lang w:eastAsia="zh-CN"/>
        </w:rPr>
        <w:t>于</w:t>
      </w:r>
      <w:r w:rsidRPr="00864246">
        <w:rPr>
          <w:szCs w:val="24"/>
          <w:lang w:eastAsia="zh-CN"/>
        </w:rPr>
        <w:t>2018</w:t>
      </w:r>
      <w:r w:rsidRPr="008E4CD9">
        <w:rPr>
          <w:lang w:eastAsia="zh-CN"/>
        </w:rPr>
        <w:t>年</w:t>
      </w:r>
      <w:r w:rsidRPr="008E4CD9">
        <w:rPr>
          <w:lang w:eastAsia="zh-CN"/>
        </w:rPr>
        <w:t>11</w:t>
      </w:r>
      <w:r w:rsidRPr="008E4CD9">
        <w:rPr>
          <w:lang w:eastAsia="zh-CN"/>
        </w:rPr>
        <w:t>月</w:t>
      </w:r>
      <w:r w:rsidRPr="008E4CD9">
        <w:rPr>
          <w:lang w:eastAsia="zh-CN"/>
        </w:rPr>
        <w:t>16</w:t>
      </w:r>
      <w:r w:rsidRPr="008E4CD9">
        <w:rPr>
          <w:lang w:eastAsia="zh-CN"/>
        </w:rPr>
        <w:t>日转发给国际民航组织</w:t>
      </w:r>
      <w:r>
        <w:rPr>
          <w:rFonts w:hint="eastAsia"/>
          <w:lang w:eastAsia="zh-CN"/>
        </w:rPr>
        <w:t>。</w:t>
      </w:r>
      <w:r w:rsidRPr="008E4CD9">
        <w:rPr>
          <w:lang w:eastAsia="zh-CN"/>
        </w:rPr>
        <w:t>WP</w:t>
      </w:r>
      <w:r>
        <w:rPr>
          <w:lang w:eastAsia="zh-CN"/>
        </w:rPr>
        <w:t xml:space="preserve"> </w:t>
      </w:r>
      <w:r w:rsidRPr="008E4CD9">
        <w:rPr>
          <w:lang w:eastAsia="zh-CN"/>
        </w:rPr>
        <w:t>5B</w:t>
      </w:r>
      <w:r w:rsidRPr="008E4CD9">
        <w:rPr>
          <w:lang w:eastAsia="zh-CN"/>
        </w:rPr>
        <w:t>认为，该信息可以帮助</w:t>
      </w:r>
      <w:r w:rsidRPr="008E4CD9">
        <w:rPr>
          <w:lang w:eastAsia="zh-CN"/>
        </w:rPr>
        <w:t>ICAO</w:t>
      </w:r>
      <w:r>
        <w:rPr>
          <w:rFonts w:hint="eastAsia"/>
          <w:lang w:eastAsia="zh-CN"/>
        </w:rPr>
        <w:t>为使用</w:t>
      </w:r>
      <w:r>
        <w:rPr>
          <w:rFonts w:hint="eastAsia"/>
          <w:lang w:eastAsia="zh-CN"/>
        </w:rPr>
        <w:t>F</w:t>
      </w:r>
      <w:r>
        <w:rPr>
          <w:lang w:eastAsia="zh-CN"/>
        </w:rPr>
        <w:t>SS</w:t>
      </w:r>
      <w:r>
        <w:rPr>
          <w:rFonts w:hint="eastAsia"/>
          <w:lang w:eastAsia="zh-CN"/>
        </w:rPr>
        <w:t>网络的</w:t>
      </w:r>
      <w:r>
        <w:rPr>
          <w:rFonts w:hint="eastAsia"/>
          <w:lang w:eastAsia="zh-CN"/>
        </w:rPr>
        <w:t>U</w:t>
      </w:r>
      <w:r>
        <w:rPr>
          <w:lang w:eastAsia="zh-CN"/>
        </w:rPr>
        <w:t>AS</w:t>
      </w:r>
      <w:r>
        <w:rPr>
          <w:rFonts w:hint="eastAsia"/>
          <w:lang w:eastAsia="zh-CN"/>
        </w:rPr>
        <w:t>制定</w:t>
      </w:r>
      <w:r w:rsidRPr="00A0101D">
        <w:rPr>
          <w:rFonts w:asciiTheme="minorEastAsia" w:eastAsiaTheme="minorEastAsia" w:hAnsiTheme="minorEastAsia"/>
          <w:lang w:eastAsia="zh-CN"/>
        </w:rPr>
        <w:t>标准和</w:t>
      </w:r>
      <w:r w:rsidRPr="00A0101D">
        <w:rPr>
          <w:rFonts w:asciiTheme="minorEastAsia" w:eastAsiaTheme="minorEastAsia" w:hAnsiTheme="minorEastAsia" w:hint="eastAsia"/>
          <w:lang w:eastAsia="zh-CN"/>
        </w:rPr>
        <w:t>推荐做法</w:t>
      </w:r>
      <w:r>
        <w:rPr>
          <w:rFonts w:hint="eastAsia"/>
          <w:lang w:eastAsia="zh-CN"/>
        </w:rPr>
        <w:t>。</w:t>
      </w:r>
      <w:r w:rsidRPr="00975662">
        <w:rPr>
          <w:highlight w:val="green"/>
          <w:lang w:eastAsia="zh-CN"/>
        </w:rPr>
        <w:t xml:space="preserve"> </w:t>
      </w:r>
    </w:p>
    <w:p w14:paraId="7957A51D" w14:textId="77777777" w:rsidR="00CB1E24" w:rsidRPr="009E295F" w:rsidRDefault="00CB1E24" w:rsidP="00CB1E24">
      <w:pPr>
        <w:pStyle w:val="Heading4"/>
        <w:rPr>
          <w:rFonts w:ascii="Calibri" w:hAnsi="Calibri" w:cs="Calibri"/>
          <w:color w:val="800000"/>
          <w:sz w:val="22"/>
          <w:highlight w:val="yellow"/>
          <w:lang w:eastAsia="zh-CN"/>
        </w:rPr>
      </w:pPr>
      <w:r w:rsidRPr="00CD29B2">
        <w:rPr>
          <w:lang w:eastAsia="zh-CN"/>
        </w:rPr>
        <w:t>2.2.</w:t>
      </w:r>
      <w:r>
        <w:rPr>
          <w:lang w:eastAsia="zh-CN"/>
        </w:rPr>
        <w:t>4.4</w:t>
      </w:r>
      <w:r w:rsidRPr="00CD29B2">
        <w:rPr>
          <w:lang w:eastAsia="zh-CN"/>
        </w:rPr>
        <w:tab/>
      </w:r>
      <w:r w:rsidRPr="00A43B52">
        <w:rPr>
          <w:rFonts w:hint="eastAsia"/>
          <w:bCs/>
          <w:szCs w:val="24"/>
          <w:lang w:eastAsia="zh-CN"/>
        </w:rPr>
        <w:t>第</w:t>
      </w:r>
      <w:r w:rsidRPr="00A43B52">
        <w:rPr>
          <w:bCs/>
          <w:szCs w:val="24"/>
          <w:lang w:eastAsia="zh-CN"/>
        </w:rPr>
        <w:t>222</w:t>
      </w:r>
      <w:r w:rsidRPr="00A43B52">
        <w:rPr>
          <w:rFonts w:hint="eastAsia"/>
          <w:bCs/>
          <w:szCs w:val="24"/>
          <w:lang w:eastAsia="zh-CN"/>
        </w:rPr>
        <w:t>号决议（</w:t>
      </w:r>
      <w:r w:rsidRPr="00A43B52">
        <w:rPr>
          <w:bCs/>
          <w:szCs w:val="24"/>
          <w:lang w:eastAsia="zh-CN"/>
        </w:rPr>
        <w:t>WRC-12</w:t>
      </w:r>
      <w:r w:rsidRPr="00A43B52">
        <w:rPr>
          <w:rFonts w:hint="eastAsia"/>
          <w:bCs/>
          <w:szCs w:val="24"/>
          <w:lang w:eastAsia="zh-CN"/>
        </w:rPr>
        <w:t>，修订版）</w:t>
      </w:r>
    </w:p>
    <w:p w14:paraId="32664638" w14:textId="18510868" w:rsidR="00CB1E24" w:rsidRPr="00810B19" w:rsidRDefault="00CB1E24" w:rsidP="00CB1E24">
      <w:pPr>
        <w:ind w:firstLineChars="200" w:firstLine="480"/>
        <w:rPr>
          <w:lang w:eastAsia="zh-CN"/>
        </w:rPr>
      </w:pPr>
      <w:r w:rsidRPr="00810B19">
        <w:rPr>
          <w:rFonts w:hint="eastAsia"/>
          <w:noProof/>
          <w:lang w:eastAsia="zh-CN"/>
        </w:rPr>
        <w:t>第</w:t>
      </w:r>
      <w:r w:rsidRPr="00810B19">
        <w:rPr>
          <w:noProof/>
          <w:lang w:eastAsia="zh-CN"/>
        </w:rPr>
        <w:t>222</w:t>
      </w:r>
      <w:r w:rsidRPr="00810B19">
        <w:rPr>
          <w:rFonts w:hint="eastAsia"/>
          <w:noProof/>
          <w:lang w:eastAsia="zh-CN"/>
        </w:rPr>
        <w:t>号决议（</w:t>
      </w:r>
      <w:r w:rsidRPr="00810B19">
        <w:rPr>
          <w:noProof/>
          <w:lang w:eastAsia="zh-CN"/>
        </w:rPr>
        <w:t>WRC-12</w:t>
      </w:r>
      <w:r w:rsidRPr="00810B19">
        <w:rPr>
          <w:rFonts w:hint="eastAsia"/>
          <w:noProof/>
          <w:lang w:eastAsia="zh-CN"/>
        </w:rPr>
        <w:t>，修订版）</w:t>
      </w:r>
      <w:r w:rsidR="00864246">
        <w:rPr>
          <w:rFonts w:hint="eastAsia"/>
          <w:noProof/>
          <w:lang w:eastAsia="zh-CN"/>
        </w:rPr>
        <w:t xml:space="preserve"> </w:t>
      </w:r>
      <w:r w:rsidRPr="00DD10F9">
        <w:rPr>
          <w:lang w:eastAsia="zh-CN"/>
        </w:rPr>
        <w:t>–</w:t>
      </w:r>
      <w:r>
        <w:rPr>
          <w:rFonts w:hint="eastAsia"/>
          <w:noProof/>
          <w:lang w:eastAsia="zh-CN"/>
        </w:rPr>
        <w:t xml:space="preserve"> </w:t>
      </w:r>
      <w:r w:rsidRPr="00810B19">
        <w:rPr>
          <w:rFonts w:hint="eastAsia"/>
          <w:noProof/>
          <w:lang w:eastAsia="zh-CN"/>
        </w:rPr>
        <w:t>卫星移动业务对</w:t>
      </w:r>
      <w:r w:rsidRPr="00810B19">
        <w:rPr>
          <w:noProof/>
          <w:lang w:eastAsia="zh-CN"/>
        </w:rPr>
        <w:t>1 525-1 559 MHz</w:t>
      </w:r>
      <w:r w:rsidRPr="00810B19">
        <w:rPr>
          <w:rFonts w:hint="eastAsia"/>
          <w:noProof/>
          <w:lang w:eastAsia="zh-CN"/>
        </w:rPr>
        <w:t>和</w:t>
      </w:r>
      <w:r w:rsidRPr="00810B19">
        <w:rPr>
          <w:noProof/>
          <w:lang w:eastAsia="zh-CN"/>
        </w:rPr>
        <w:t>1 626.5-1 660.5 MHz</w:t>
      </w:r>
      <w:r w:rsidRPr="00810B19">
        <w:rPr>
          <w:rFonts w:hint="eastAsia"/>
          <w:noProof/>
          <w:lang w:eastAsia="zh-CN"/>
        </w:rPr>
        <w:t>频段的使用及确保卫星航空</w:t>
      </w:r>
      <w:r w:rsidRPr="00864246">
        <w:rPr>
          <w:rFonts w:hint="eastAsia"/>
          <w:szCs w:val="24"/>
          <w:lang w:eastAsia="zh-CN"/>
        </w:rPr>
        <w:t>移动</w:t>
      </w:r>
      <w:r w:rsidRPr="00810B19">
        <w:rPr>
          <w:rFonts w:hint="eastAsia"/>
          <w:noProof/>
          <w:lang w:eastAsia="zh-CN"/>
        </w:rPr>
        <w:t>（</w:t>
      </w:r>
      <w:r w:rsidRPr="00810B19">
        <w:rPr>
          <w:noProof/>
          <w:lang w:eastAsia="zh-CN"/>
        </w:rPr>
        <w:t>R</w:t>
      </w:r>
      <w:r w:rsidRPr="00810B19">
        <w:rPr>
          <w:rFonts w:hint="eastAsia"/>
          <w:noProof/>
          <w:lang w:eastAsia="zh-CN"/>
        </w:rPr>
        <w:t>）业务长期获得频谱的程序</w:t>
      </w:r>
      <w:r>
        <w:rPr>
          <w:rFonts w:hint="eastAsia"/>
          <w:noProof/>
          <w:lang w:eastAsia="zh-CN"/>
        </w:rPr>
        <w:t xml:space="preserve"> </w:t>
      </w:r>
      <w:r w:rsidRPr="00DD10F9">
        <w:rPr>
          <w:lang w:eastAsia="zh-CN"/>
        </w:rPr>
        <w:t>–</w:t>
      </w:r>
      <w:r>
        <w:rPr>
          <w:rFonts w:hint="eastAsia"/>
          <w:noProof/>
          <w:lang w:eastAsia="zh-CN"/>
        </w:rPr>
        <w:t xml:space="preserve"> </w:t>
      </w:r>
      <w:r>
        <w:rPr>
          <w:rFonts w:hint="eastAsia"/>
          <w:lang w:eastAsia="zh-CN"/>
        </w:rPr>
        <w:t>确立了</w:t>
      </w:r>
      <w:r>
        <w:rPr>
          <w:rFonts w:hint="eastAsia"/>
          <w:lang w:eastAsia="zh-CN"/>
        </w:rPr>
        <w:t>MSS</w:t>
      </w:r>
      <w:r>
        <w:rPr>
          <w:lang w:eastAsia="zh-CN"/>
        </w:rPr>
        <w:t>通</w:t>
      </w:r>
      <w:r>
        <w:rPr>
          <w:lang w:eastAsia="zh-CN"/>
        </w:rPr>
        <w:lastRenderedPageBreak/>
        <w:t>知主管部门之间的频谱需求协调程序，包括</w:t>
      </w:r>
      <w:r>
        <w:rPr>
          <w:lang w:eastAsia="zh-CN"/>
        </w:rPr>
        <w:t>AMS(</w:t>
      </w:r>
      <w:r>
        <w:rPr>
          <w:rFonts w:hint="eastAsia"/>
          <w:lang w:eastAsia="zh-CN"/>
        </w:rPr>
        <w:t>R</w:t>
      </w:r>
      <w:r>
        <w:rPr>
          <w:lang w:eastAsia="zh-CN"/>
        </w:rPr>
        <w:t>)</w:t>
      </w:r>
      <w:r>
        <w:rPr>
          <w:rFonts w:hint="eastAsia"/>
          <w:lang w:eastAsia="zh-CN"/>
        </w:rPr>
        <w:t>S</w:t>
      </w:r>
      <w:r>
        <w:rPr>
          <w:rFonts w:hint="eastAsia"/>
          <w:lang w:eastAsia="zh-CN"/>
        </w:rPr>
        <w:t>，</w:t>
      </w:r>
      <w:r>
        <w:rPr>
          <w:lang w:eastAsia="zh-CN"/>
        </w:rPr>
        <w:t>以满足</w:t>
      </w:r>
      <w:r w:rsidRPr="00810B19">
        <w:rPr>
          <w:lang w:eastAsia="zh-CN"/>
        </w:rPr>
        <w:t>1 525</w:t>
      </w:r>
      <w:r w:rsidRPr="00810B19">
        <w:rPr>
          <w:lang w:eastAsia="zh-CN"/>
        </w:rPr>
        <w:noBreakHyphen/>
        <w:t>1 559 MHz</w:t>
      </w:r>
      <w:r>
        <w:rPr>
          <w:rFonts w:hint="eastAsia"/>
          <w:lang w:eastAsia="zh-CN"/>
        </w:rPr>
        <w:t>和</w:t>
      </w:r>
      <w:r w:rsidRPr="00810B19">
        <w:rPr>
          <w:lang w:eastAsia="zh-CN"/>
        </w:rPr>
        <w:t>1 62</w:t>
      </w:r>
      <w:r>
        <w:rPr>
          <w:lang w:eastAsia="zh-CN"/>
        </w:rPr>
        <w:t>6.5-1 </w:t>
      </w:r>
      <w:r w:rsidRPr="00810B19">
        <w:rPr>
          <w:lang w:eastAsia="zh-CN"/>
        </w:rPr>
        <w:t>660.5 MHz</w:t>
      </w:r>
      <w:r>
        <w:rPr>
          <w:lang w:eastAsia="zh-CN"/>
        </w:rPr>
        <w:t>频段内不同</w:t>
      </w:r>
      <w:r>
        <w:rPr>
          <w:lang w:eastAsia="zh-CN"/>
        </w:rPr>
        <w:t>AMS</w:t>
      </w:r>
      <w:r>
        <w:rPr>
          <w:rFonts w:hint="eastAsia"/>
          <w:lang w:eastAsia="zh-CN"/>
        </w:rPr>
        <w:t>(R)</w:t>
      </w:r>
      <w:r>
        <w:rPr>
          <w:rFonts w:hint="eastAsia"/>
          <w:lang w:val="en-US" w:eastAsia="zh-CN"/>
        </w:rPr>
        <w:t>S</w:t>
      </w:r>
      <w:r>
        <w:rPr>
          <w:rFonts w:hint="eastAsia"/>
          <w:lang w:val="en-US" w:eastAsia="zh-CN"/>
        </w:rPr>
        <w:t>系统</w:t>
      </w:r>
      <w:r>
        <w:rPr>
          <w:lang w:val="en-US" w:eastAsia="zh-CN"/>
        </w:rPr>
        <w:t>的频谱需求。</w:t>
      </w:r>
    </w:p>
    <w:p w14:paraId="18A09AF4" w14:textId="77777777" w:rsidR="00CB1E24" w:rsidRPr="00810B19" w:rsidRDefault="00CB1E24" w:rsidP="00CB1E24">
      <w:pPr>
        <w:ind w:firstLineChars="200" w:firstLine="480"/>
        <w:rPr>
          <w:lang w:eastAsia="zh-CN"/>
        </w:rPr>
      </w:pPr>
      <w:r>
        <w:rPr>
          <w:rFonts w:hint="eastAsia"/>
          <w:lang w:eastAsia="zh-CN"/>
        </w:rPr>
        <w:t>上述程序还</w:t>
      </w:r>
      <w:r>
        <w:rPr>
          <w:lang w:eastAsia="zh-CN"/>
        </w:rPr>
        <w:t>考虑到，如果</w:t>
      </w:r>
      <w:r>
        <w:rPr>
          <w:lang w:eastAsia="zh-CN"/>
        </w:rPr>
        <w:t>AMS(R)</w:t>
      </w:r>
      <w:r>
        <w:rPr>
          <w:rFonts w:hint="eastAsia"/>
          <w:lang w:eastAsia="zh-CN"/>
        </w:rPr>
        <w:t>的</w:t>
      </w:r>
      <w:r>
        <w:rPr>
          <w:lang w:eastAsia="zh-CN"/>
        </w:rPr>
        <w:t>频谱需求不能得到满足，则举行一次重新评估会议的可能性。按照</w:t>
      </w:r>
      <w:r w:rsidRPr="00810B19">
        <w:rPr>
          <w:rFonts w:hint="eastAsia"/>
          <w:noProof/>
          <w:lang w:eastAsia="zh-CN"/>
        </w:rPr>
        <w:t>第</w:t>
      </w:r>
      <w:r w:rsidRPr="00810B19">
        <w:rPr>
          <w:noProof/>
          <w:lang w:eastAsia="zh-CN"/>
        </w:rPr>
        <w:t>222</w:t>
      </w:r>
      <w:r w:rsidRPr="00810B19">
        <w:rPr>
          <w:rFonts w:hint="eastAsia"/>
          <w:noProof/>
          <w:lang w:eastAsia="zh-CN"/>
        </w:rPr>
        <w:t>号决议（</w:t>
      </w:r>
      <w:r w:rsidRPr="00810B19">
        <w:rPr>
          <w:noProof/>
          <w:lang w:eastAsia="zh-CN"/>
        </w:rPr>
        <w:t>WRC-12</w:t>
      </w:r>
      <w:r w:rsidRPr="00810B19">
        <w:rPr>
          <w:rFonts w:hint="eastAsia"/>
          <w:noProof/>
          <w:lang w:eastAsia="zh-CN"/>
        </w:rPr>
        <w:t>，修订版）</w:t>
      </w:r>
      <w:r>
        <w:rPr>
          <w:rFonts w:hint="eastAsia"/>
          <w:noProof/>
          <w:lang w:eastAsia="zh-CN"/>
        </w:rPr>
        <w:t>，可请</w:t>
      </w:r>
      <w:r>
        <w:rPr>
          <w:noProof/>
          <w:lang w:eastAsia="zh-CN"/>
        </w:rPr>
        <w:t>无线电通信局参加上述重新评估会议并发布该会议报告。</w:t>
      </w:r>
    </w:p>
    <w:p w14:paraId="6465367D" w14:textId="77777777" w:rsidR="00CB1E24" w:rsidRPr="00810B19" w:rsidRDefault="00CB1E24" w:rsidP="00CB1E24">
      <w:pPr>
        <w:ind w:firstLineChars="200" w:firstLine="480"/>
        <w:rPr>
          <w:lang w:eastAsia="zh-CN"/>
        </w:rPr>
      </w:pPr>
      <w:r>
        <w:rPr>
          <w:rFonts w:hint="eastAsia"/>
          <w:lang w:eastAsia="zh-CN"/>
        </w:rPr>
        <w:t>迄今</w:t>
      </w:r>
      <w:r>
        <w:rPr>
          <w:lang w:eastAsia="zh-CN"/>
        </w:rPr>
        <w:t>为止，无线电通信局未</w:t>
      </w:r>
      <w:r>
        <w:rPr>
          <w:rFonts w:hint="eastAsia"/>
          <w:lang w:eastAsia="zh-CN"/>
        </w:rPr>
        <w:t>收到</w:t>
      </w:r>
      <w:r>
        <w:rPr>
          <w:lang w:eastAsia="zh-CN"/>
        </w:rPr>
        <w:t>有关任何重新评估会议的信息，也未收到有关在此方面给予协助的邀请或请求。</w:t>
      </w:r>
    </w:p>
    <w:p w14:paraId="19E84DED" w14:textId="77777777" w:rsidR="00CB1E24" w:rsidRPr="00810B19" w:rsidRDefault="00CB1E24" w:rsidP="00CB1E24">
      <w:pPr>
        <w:pStyle w:val="Heading2"/>
        <w:rPr>
          <w:lang w:eastAsia="zh-CN"/>
        </w:rPr>
      </w:pPr>
      <w:r w:rsidRPr="00810B19">
        <w:rPr>
          <w:lang w:eastAsia="zh-CN"/>
        </w:rPr>
        <w:t>2.3</w:t>
      </w:r>
      <w:r w:rsidRPr="00810B19">
        <w:rPr>
          <w:lang w:eastAsia="zh-CN"/>
        </w:rPr>
        <w:tab/>
      </w:r>
      <w:r w:rsidRPr="00810B19">
        <w:rPr>
          <w:lang w:eastAsia="zh-CN"/>
        </w:rPr>
        <w:t>通知的处理：规划业务</w:t>
      </w:r>
      <w:bookmarkEnd w:id="28"/>
      <w:bookmarkEnd w:id="29"/>
    </w:p>
    <w:p w14:paraId="000241E3" w14:textId="77777777" w:rsidR="00CB1E24" w:rsidRPr="00810B19" w:rsidRDefault="00CB1E24" w:rsidP="00CB1E24">
      <w:pPr>
        <w:pStyle w:val="Heading3"/>
        <w:rPr>
          <w:lang w:eastAsia="zh-CN"/>
        </w:rPr>
      </w:pPr>
      <w:bookmarkStart w:id="34" w:name="_Toc427228945"/>
      <w:bookmarkStart w:id="35" w:name="_Toc427235823"/>
      <w:r w:rsidRPr="00810B19">
        <w:rPr>
          <w:lang w:eastAsia="zh-CN"/>
        </w:rPr>
        <w:t>2.3.1</w:t>
      </w:r>
      <w:r w:rsidRPr="00810B19">
        <w:rPr>
          <w:lang w:eastAsia="zh-CN"/>
        </w:rPr>
        <w:tab/>
      </w:r>
      <w:r w:rsidRPr="00810B19">
        <w:rPr>
          <w:lang w:eastAsia="zh-CN"/>
        </w:rPr>
        <w:t>附录</w:t>
      </w:r>
      <w:r w:rsidRPr="00810B19">
        <w:rPr>
          <w:lang w:eastAsia="zh-CN"/>
        </w:rPr>
        <w:t>30</w:t>
      </w:r>
      <w:r w:rsidRPr="00810B19">
        <w:rPr>
          <w:lang w:eastAsia="zh-CN"/>
        </w:rPr>
        <w:t>和</w:t>
      </w:r>
      <w:r w:rsidRPr="00810B19">
        <w:rPr>
          <w:lang w:eastAsia="zh-CN"/>
        </w:rPr>
        <w:t>30A</w:t>
      </w:r>
      <w:bookmarkEnd w:id="34"/>
      <w:bookmarkEnd w:id="35"/>
    </w:p>
    <w:p w14:paraId="71A64B32" w14:textId="2E0CD76E" w:rsidR="00890CCB" w:rsidRDefault="00CB1E24" w:rsidP="00CB1E24">
      <w:pPr>
        <w:rPr>
          <w:lang w:eastAsia="zh-CN"/>
        </w:rPr>
      </w:pPr>
      <w:r w:rsidRPr="00810B19">
        <w:rPr>
          <w:b/>
          <w:bCs/>
          <w:lang w:eastAsia="zh-CN"/>
        </w:rPr>
        <w:t>2.3.1.1</w:t>
      </w:r>
      <w:r w:rsidRPr="00810B19">
        <w:rPr>
          <w:lang w:eastAsia="zh-CN"/>
        </w:rPr>
        <w:tab/>
      </w:r>
      <w:r w:rsidRPr="00810B19">
        <w:rPr>
          <w:lang w:eastAsia="zh-CN"/>
        </w:rPr>
        <w:t>与这两个附录相关的</w:t>
      </w:r>
      <w:r w:rsidRPr="00810B19">
        <w:rPr>
          <w:rFonts w:hint="eastAsia"/>
          <w:lang w:eastAsia="zh-CN"/>
        </w:rPr>
        <w:t>工作</w:t>
      </w:r>
      <w:r w:rsidRPr="00810B19">
        <w:rPr>
          <w:lang w:eastAsia="zh-CN"/>
        </w:rPr>
        <w:t>包括审查和公布根据附录</w:t>
      </w:r>
      <w:r w:rsidRPr="00B836AD">
        <w:rPr>
          <w:b/>
          <w:bCs/>
          <w:lang w:eastAsia="zh-CN"/>
        </w:rPr>
        <w:t>30</w:t>
      </w:r>
      <w:r w:rsidRPr="00810B19">
        <w:rPr>
          <w:lang w:eastAsia="zh-CN"/>
        </w:rPr>
        <w:t>和</w:t>
      </w:r>
      <w:r w:rsidRPr="00B836AD">
        <w:rPr>
          <w:b/>
          <w:bCs/>
          <w:lang w:eastAsia="zh-CN"/>
        </w:rPr>
        <w:t>30A</w:t>
      </w:r>
      <w:r w:rsidRPr="00810B19">
        <w:rPr>
          <w:lang w:eastAsia="zh-CN"/>
        </w:rPr>
        <w:t>第</w:t>
      </w:r>
      <w:r w:rsidRPr="00810B19">
        <w:rPr>
          <w:lang w:eastAsia="zh-CN"/>
        </w:rPr>
        <w:t>2A</w:t>
      </w:r>
      <w:r w:rsidRPr="00810B19">
        <w:rPr>
          <w:lang w:eastAsia="zh-CN"/>
        </w:rPr>
        <w:t>、第</w:t>
      </w:r>
      <w:r w:rsidRPr="00810B19">
        <w:rPr>
          <w:lang w:eastAsia="zh-CN"/>
        </w:rPr>
        <w:t>4</w:t>
      </w:r>
      <w:r w:rsidRPr="00810B19">
        <w:rPr>
          <w:lang w:eastAsia="zh-CN"/>
        </w:rPr>
        <w:t>和第</w:t>
      </w:r>
      <w:r w:rsidRPr="00810B19">
        <w:rPr>
          <w:lang w:eastAsia="zh-CN"/>
        </w:rPr>
        <w:t>5</w:t>
      </w:r>
      <w:r w:rsidRPr="00810B19">
        <w:rPr>
          <w:lang w:eastAsia="zh-CN"/>
        </w:rPr>
        <w:t>条提交的资料（卫星广播业务</w:t>
      </w:r>
      <w:r w:rsidRPr="00810B19">
        <w:rPr>
          <w:lang w:eastAsia="zh-CN"/>
        </w:rPr>
        <w:t>(BSS)</w:t>
      </w:r>
      <w:r w:rsidRPr="00810B19">
        <w:rPr>
          <w:lang w:eastAsia="zh-CN"/>
        </w:rPr>
        <w:t>和相关的馈线链路规划），同时充分注意到</w:t>
      </w:r>
      <w:r w:rsidRPr="00810B19">
        <w:rPr>
          <w:rFonts w:hint="eastAsia"/>
          <w:lang w:eastAsia="zh-CN"/>
        </w:rPr>
        <w:t>第</w:t>
      </w:r>
      <w:r w:rsidRPr="00B836AD">
        <w:rPr>
          <w:rFonts w:hint="eastAsia"/>
          <w:b/>
          <w:bCs/>
          <w:lang w:eastAsia="zh-CN"/>
        </w:rPr>
        <w:t>49</w:t>
      </w:r>
      <w:r w:rsidRPr="00810B19">
        <w:rPr>
          <w:rFonts w:hint="eastAsia"/>
          <w:lang w:eastAsia="zh-CN"/>
        </w:rPr>
        <w:t>号决议（</w:t>
      </w:r>
      <w:r w:rsidRPr="00B836AD">
        <w:rPr>
          <w:rFonts w:hint="eastAsia"/>
          <w:b/>
          <w:bCs/>
          <w:lang w:eastAsia="zh-CN"/>
        </w:rPr>
        <w:t>WRC-</w:t>
      </w:r>
      <w:r w:rsidRPr="00B836AD">
        <w:rPr>
          <w:b/>
          <w:bCs/>
          <w:lang w:eastAsia="zh-CN"/>
        </w:rPr>
        <w:t>15</w:t>
      </w:r>
      <w:r w:rsidRPr="00B836AD">
        <w:rPr>
          <w:rFonts w:hint="eastAsia"/>
          <w:b/>
          <w:bCs/>
          <w:lang w:eastAsia="zh-CN"/>
        </w:rPr>
        <w:t>，修订版</w:t>
      </w:r>
      <w:r w:rsidRPr="00810B19">
        <w:rPr>
          <w:rFonts w:hint="eastAsia"/>
          <w:lang w:eastAsia="zh-CN"/>
        </w:rPr>
        <w:t>）</w:t>
      </w:r>
      <w:r w:rsidRPr="00810B19">
        <w:rPr>
          <w:lang w:eastAsia="zh-CN"/>
        </w:rPr>
        <w:t>和第</w:t>
      </w:r>
      <w:r w:rsidRPr="00B836AD">
        <w:rPr>
          <w:b/>
          <w:bCs/>
          <w:lang w:eastAsia="zh-CN"/>
        </w:rPr>
        <w:t>548</w:t>
      </w:r>
      <w:r w:rsidRPr="00810B19">
        <w:rPr>
          <w:lang w:eastAsia="zh-CN"/>
        </w:rPr>
        <w:t>号决议（</w:t>
      </w:r>
      <w:r w:rsidRPr="00B836AD">
        <w:rPr>
          <w:b/>
          <w:bCs/>
          <w:lang w:eastAsia="zh-CN"/>
        </w:rPr>
        <w:t>WRC-12</w:t>
      </w:r>
      <w:r w:rsidRPr="00B836AD">
        <w:rPr>
          <w:rFonts w:hint="eastAsia"/>
          <w:b/>
          <w:bCs/>
          <w:lang w:eastAsia="zh-CN"/>
        </w:rPr>
        <w:t>，修订版</w:t>
      </w:r>
      <w:r w:rsidRPr="00810B19">
        <w:rPr>
          <w:lang w:eastAsia="zh-CN"/>
        </w:rPr>
        <w:t>）。根据第</w:t>
      </w:r>
      <w:r w:rsidRPr="00B836AD">
        <w:rPr>
          <w:rFonts w:hint="eastAsia"/>
          <w:b/>
          <w:bCs/>
          <w:lang w:eastAsia="zh-CN"/>
        </w:rPr>
        <w:t>4</w:t>
      </w:r>
      <w:r w:rsidRPr="00810B19">
        <w:rPr>
          <w:lang w:eastAsia="zh-CN"/>
        </w:rPr>
        <w:t>条，无线电通信局处理各主管部门要求修改</w:t>
      </w:r>
      <w:r w:rsidRPr="00810B19">
        <w:rPr>
          <w:lang w:eastAsia="zh-CN"/>
        </w:rPr>
        <w:t>2</w:t>
      </w:r>
      <w:r w:rsidRPr="00810B19">
        <w:rPr>
          <w:lang w:eastAsia="zh-CN"/>
        </w:rPr>
        <w:t>区规划</w:t>
      </w:r>
      <w:r w:rsidRPr="00810B19">
        <w:rPr>
          <w:rFonts w:hint="eastAsia"/>
          <w:lang w:eastAsia="zh-CN"/>
        </w:rPr>
        <w:t>以及</w:t>
      </w:r>
      <w:r w:rsidRPr="00810B19">
        <w:rPr>
          <w:lang w:eastAsia="zh-CN"/>
        </w:rPr>
        <w:t>1</w:t>
      </w:r>
      <w:r w:rsidRPr="00810B19">
        <w:rPr>
          <w:lang w:eastAsia="zh-CN"/>
        </w:rPr>
        <w:t>区和</w:t>
      </w:r>
      <w:r w:rsidRPr="00810B19">
        <w:rPr>
          <w:rFonts w:hint="eastAsia"/>
          <w:lang w:eastAsia="zh-CN"/>
        </w:rPr>
        <w:t>3</w:t>
      </w:r>
      <w:r w:rsidRPr="00810B19">
        <w:rPr>
          <w:lang w:eastAsia="zh-CN"/>
        </w:rPr>
        <w:t>区</w:t>
      </w:r>
      <w:r w:rsidRPr="00810B19">
        <w:rPr>
          <w:rFonts w:hint="eastAsia"/>
          <w:lang w:eastAsia="zh-CN"/>
        </w:rPr>
        <w:t>列表</w:t>
      </w:r>
      <w:r w:rsidRPr="00810B19">
        <w:rPr>
          <w:lang w:eastAsia="zh-CN"/>
        </w:rPr>
        <w:t>中新</w:t>
      </w:r>
      <w:r w:rsidRPr="00810B19">
        <w:rPr>
          <w:rFonts w:hint="eastAsia"/>
          <w:lang w:eastAsia="zh-CN"/>
        </w:rPr>
        <w:t>增</w:t>
      </w:r>
      <w:r w:rsidRPr="00810B19">
        <w:rPr>
          <w:lang w:eastAsia="zh-CN"/>
        </w:rPr>
        <w:t>或修改指配</w:t>
      </w:r>
      <w:r w:rsidRPr="00810B19">
        <w:rPr>
          <w:rFonts w:hint="eastAsia"/>
          <w:lang w:eastAsia="zh-CN"/>
        </w:rPr>
        <w:t>的请求</w:t>
      </w:r>
      <w:r w:rsidRPr="00810B19">
        <w:rPr>
          <w:lang w:eastAsia="zh-CN"/>
        </w:rPr>
        <w:t>。那些频率指配被认为受到影响的主管部门的特性和清单在</w:t>
      </w:r>
      <w:r w:rsidRPr="00810B19">
        <w:rPr>
          <w:lang w:eastAsia="zh-CN"/>
        </w:rPr>
        <w:t>BR IFIC</w:t>
      </w:r>
      <w:r w:rsidRPr="00810B19">
        <w:rPr>
          <w:lang w:eastAsia="zh-CN"/>
        </w:rPr>
        <w:t>特节的</w:t>
      </w:r>
      <w:r w:rsidRPr="00810B19">
        <w:rPr>
          <w:lang w:eastAsia="zh-CN"/>
        </w:rPr>
        <w:t>A</w:t>
      </w:r>
      <w:r w:rsidRPr="00810B19">
        <w:rPr>
          <w:lang w:eastAsia="zh-CN"/>
        </w:rPr>
        <w:t>部分公布。由于成功应用第</w:t>
      </w:r>
      <w:r w:rsidRPr="00B836AD">
        <w:rPr>
          <w:b/>
          <w:bCs/>
          <w:lang w:eastAsia="zh-CN"/>
        </w:rPr>
        <w:t>4</w:t>
      </w:r>
      <w:r w:rsidRPr="00810B19">
        <w:rPr>
          <w:lang w:eastAsia="zh-CN"/>
        </w:rPr>
        <w:t>条的规定而在</w:t>
      </w:r>
      <w:r w:rsidRPr="00810B19">
        <w:rPr>
          <w:lang w:eastAsia="zh-CN"/>
        </w:rPr>
        <w:t>1</w:t>
      </w:r>
      <w:r w:rsidRPr="00810B19">
        <w:rPr>
          <w:lang w:eastAsia="zh-CN"/>
        </w:rPr>
        <w:t>区和</w:t>
      </w:r>
      <w:r w:rsidRPr="00810B19">
        <w:rPr>
          <w:lang w:eastAsia="zh-CN"/>
        </w:rPr>
        <w:t>3</w:t>
      </w:r>
      <w:r w:rsidRPr="00810B19">
        <w:rPr>
          <w:lang w:eastAsia="zh-CN"/>
        </w:rPr>
        <w:t>区</w:t>
      </w:r>
      <w:r w:rsidRPr="00810B19">
        <w:rPr>
          <w:rFonts w:hint="eastAsia"/>
          <w:lang w:eastAsia="zh-CN"/>
        </w:rPr>
        <w:t>列表</w:t>
      </w:r>
      <w:r w:rsidRPr="00810B19">
        <w:rPr>
          <w:lang w:eastAsia="zh-CN"/>
        </w:rPr>
        <w:t>或</w:t>
      </w:r>
      <w:r w:rsidRPr="00810B19">
        <w:rPr>
          <w:lang w:eastAsia="zh-CN"/>
        </w:rPr>
        <w:t>2</w:t>
      </w:r>
      <w:r w:rsidRPr="00810B19">
        <w:rPr>
          <w:lang w:eastAsia="zh-CN"/>
        </w:rPr>
        <w:t>区规划中登入的新</w:t>
      </w:r>
      <w:r w:rsidRPr="00810B19">
        <w:rPr>
          <w:rFonts w:hint="eastAsia"/>
          <w:lang w:eastAsia="zh-CN"/>
        </w:rPr>
        <w:t>增</w:t>
      </w:r>
      <w:r w:rsidRPr="00810B19">
        <w:rPr>
          <w:lang w:eastAsia="zh-CN"/>
        </w:rPr>
        <w:t>或修改指配之后在一</w:t>
      </w:r>
      <w:r w:rsidRPr="00810B19">
        <w:rPr>
          <w:rFonts w:hint="eastAsia"/>
          <w:lang w:eastAsia="zh-CN"/>
        </w:rPr>
        <w:t>个</w:t>
      </w:r>
      <w:r w:rsidRPr="00810B19">
        <w:rPr>
          <w:lang w:eastAsia="zh-CN"/>
        </w:rPr>
        <w:t>特节的</w:t>
      </w:r>
      <w:r w:rsidRPr="00810B19">
        <w:rPr>
          <w:lang w:eastAsia="zh-CN"/>
        </w:rPr>
        <w:t>B</w:t>
      </w:r>
      <w:r w:rsidRPr="00810B19">
        <w:rPr>
          <w:lang w:eastAsia="zh-CN"/>
        </w:rPr>
        <w:t>部分公布。进行上述处理</w:t>
      </w:r>
      <w:r w:rsidRPr="00810B19">
        <w:rPr>
          <w:rFonts w:hint="eastAsia"/>
          <w:lang w:eastAsia="zh-CN"/>
        </w:rPr>
        <w:t>时</w:t>
      </w:r>
      <w:r w:rsidRPr="00810B19">
        <w:rPr>
          <w:lang w:eastAsia="zh-CN"/>
        </w:rPr>
        <w:t>需对所收到的资料进行</w:t>
      </w:r>
      <w:r w:rsidRPr="00810B19">
        <w:rPr>
          <w:rFonts w:hint="eastAsia"/>
          <w:lang w:eastAsia="zh-CN"/>
        </w:rPr>
        <w:t>确认</w:t>
      </w:r>
      <w:r w:rsidRPr="00810B19">
        <w:rPr>
          <w:lang w:eastAsia="zh-CN"/>
        </w:rPr>
        <w:t>、</w:t>
      </w:r>
      <w:r w:rsidRPr="00810B19">
        <w:rPr>
          <w:rFonts w:hint="eastAsia"/>
          <w:lang w:eastAsia="zh-CN"/>
        </w:rPr>
        <w:t>验证</w:t>
      </w:r>
      <w:r>
        <w:rPr>
          <w:rFonts w:hint="eastAsia"/>
          <w:lang w:eastAsia="zh-CN"/>
        </w:rPr>
        <w:t>和</w:t>
      </w:r>
      <w:r w:rsidRPr="00810B19">
        <w:rPr>
          <w:rFonts w:hint="eastAsia"/>
          <w:lang w:eastAsia="zh-CN"/>
        </w:rPr>
        <w:t>审</w:t>
      </w:r>
      <w:r w:rsidRPr="00810B19">
        <w:rPr>
          <w:lang w:eastAsia="zh-CN"/>
        </w:rPr>
        <w:t>查</w:t>
      </w:r>
      <w:r>
        <w:rPr>
          <w:rFonts w:hint="eastAsia"/>
          <w:lang w:eastAsia="zh-CN"/>
        </w:rPr>
        <w:t>并</w:t>
      </w:r>
      <w:r w:rsidRPr="00810B19">
        <w:rPr>
          <w:lang w:eastAsia="zh-CN"/>
        </w:rPr>
        <w:t>公布相关特节，其中包括应用第</w:t>
      </w:r>
      <w:r w:rsidRPr="00B836AD">
        <w:rPr>
          <w:b/>
          <w:bCs/>
          <w:lang w:eastAsia="zh-CN"/>
        </w:rPr>
        <w:t>49</w:t>
      </w:r>
      <w:r w:rsidRPr="00810B19">
        <w:rPr>
          <w:lang w:eastAsia="zh-CN"/>
        </w:rPr>
        <w:t>号决议、根据第</w:t>
      </w:r>
      <w:r w:rsidRPr="00810B19">
        <w:rPr>
          <w:lang w:eastAsia="zh-CN"/>
        </w:rPr>
        <w:t>482</w:t>
      </w:r>
      <w:r w:rsidRPr="00810B19">
        <w:rPr>
          <w:lang w:eastAsia="zh-CN"/>
        </w:rPr>
        <w:t>号决定开具发票、与各主管部门进行信函往来和给他们提供帮助、处理意见（公布那些需</w:t>
      </w:r>
      <w:r w:rsidRPr="00810B19">
        <w:rPr>
          <w:rFonts w:hint="eastAsia"/>
          <w:lang w:eastAsia="zh-CN"/>
        </w:rPr>
        <w:t>将其同意意见</w:t>
      </w:r>
      <w:r w:rsidRPr="00810B19">
        <w:rPr>
          <w:lang w:eastAsia="zh-CN"/>
        </w:rPr>
        <w:t>在一特节的</w:t>
      </w:r>
      <w:r w:rsidRPr="00810B19">
        <w:rPr>
          <w:lang w:eastAsia="zh-CN"/>
        </w:rPr>
        <w:t>D</w:t>
      </w:r>
      <w:r w:rsidRPr="00810B19">
        <w:rPr>
          <w:lang w:eastAsia="zh-CN"/>
        </w:rPr>
        <w:t>部分公布的主管部门</w:t>
      </w:r>
      <w:r w:rsidRPr="00810B19">
        <w:rPr>
          <w:rFonts w:hint="eastAsia"/>
          <w:lang w:eastAsia="zh-CN"/>
        </w:rPr>
        <w:t>的</w:t>
      </w:r>
      <w:r w:rsidRPr="00810B19">
        <w:rPr>
          <w:lang w:eastAsia="zh-CN"/>
        </w:rPr>
        <w:t>清单）以及更新在国际电联网站</w:t>
      </w:r>
      <w:r w:rsidRPr="00810B19">
        <w:rPr>
          <w:rFonts w:hint="eastAsia"/>
          <w:lang w:eastAsia="zh-CN"/>
        </w:rPr>
        <w:t>和</w:t>
      </w:r>
      <w:r w:rsidRPr="00810B19">
        <w:rPr>
          <w:rFonts w:hint="eastAsia"/>
          <w:lang w:eastAsia="zh-CN"/>
        </w:rPr>
        <w:t>BR IFIC</w:t>
      </w:r>
      <w:r w:rsidRPr="00810B19">
        <w:rPr>
          <w:rFonts w:hint="eastAsia"/>
          <w:lang w:eastAsia="zh-CN"/>
        </w:rPr>
        <w:t>中</w:t>
      </w:r>
      <w:r w:rsidRPr="00810B19">
        <w:rPr>
          <w:lang w:eastAsia="zh-CN"/>
        </w:rPr>
        <w:t>提供给各主管部门的数据库。无线电通信局处理根据这些附录的第</w:t>
      </w:r>
      <w:r w:rsidRPr="00B836AD">
        <w:rPr>
          <w:b/>
          <w:bCs/>
          <w:lang w:eastAsia="zh-CN"/>
        </w:rPr>
        <w:t>5</w:t>
      </w:r>
      <w:r w:rsidRPr="00810B19">
        <w:rPr>
          <w:lang w:eastAsia="zh-CN"/>
        </w:rPr>
        <w:t>条提交的通知资料，以便登入</w:t>
      </w:r>
      <w:r>
        <w:rPr>
          <w:rFonts w:hint="eastAsia"/>
          <w:lang w:eastAsia="zh-CN"/>
        </w:rPr>
        <w:t>《</w:t>
      </w:r>
      <w:r w:rsidRPr="00810B19">
        <w:rPr>
          <w:lang w:eastAsia="zh-CN"/>
        </w:rPr>
        <w:t>国际频率登记总表</w:t>
      </w:r>
      <w:r>
        <w:rPr>
          <w:rFonts w:hint="eastAsia"/>
          <w:lang w:eastAsia="zh-CN"/>
        </w:rPr>
        <w:t>》</w:t>
      </w:r>
      <w:r w:rsidRPr="00810B19">
        <w:rPr>
          <w:lang w:eastAsia="zh-CN"/>
        </w:rPr>
        <w:t>，即，</w:t>
      </w:r>
      <w:r w:rsidRPr="00810B19">
        <w:rPr>
          <w:rFonts w:hint="eastAsia"/>
          <w:lang w:eastAsia="zh-CN"/>
        </w:rPr>
        <w:t>进行</w:t>
      </w:r>
      <w:r w:rsidRPr="00810B19">
        <w:rPr>
          <w:lang w:eastAsia="zh-CN"/>
        </w:rPr>
        <w:t>数据</w:t>
      </w:r>
      <w:r w:rsidRPr="00810B19">
        <w:rPr>
          <w:rFonts w:hint="eastAsia"/>
          <w:lang w:eastAsia="zh-CN"/>
        </w:rPr>
        <w:t>签收</w:t>
      </w:r>
      <w:r w:rsidRPr="00810B19">
        <w:rPr>
          <w:lang w:eastAsia="zh-CN"/>
        </w:rPr>
        <w:t>、</w:t>
      </w:r>
      <w:r w:rsidRPr="00810B19">
        <w:rPr>
          <w:rFonts w:hint="eastAsia"/>
          <w:lang w:eastAsia="zh-CN"/>
        </w:rPr>
        <w:t>验证</w:t>
      </w:r>
      <w:r w:rsidRPr="00810B19">
        <w:rPr>
          <w:lang w:eastAsia="zh-CN"/>
        </w:rPr>
        <w:t>、</w:t>
      </w:r>
      <w:r w:rsidRPr="00810B19">
        <w:rPr>
          <w:rFonts w:hint="eastAsia"/>
          <w:lang w:eastAsia="zh-CN"/>
        </w:rPr>
        <w:t>在</w:t>
      </w:r>
      <w:r w:rsidRPr="00810B19">
        <w:rPr>
          <w:lang w:eastAsia="zh-CN"/>
        </w:rPr>
        <w:t>BR IFIC</w:t>
      </w:r>
      <w:r w:rsidRPr="00810B19">
        <w:rPr>
          <w:lang w:eastAsia="zh-CN"/>
        </w:rPr>
        <w:t>的</w:t>
      </w:r>
      <w:r w:rsidRPr="00810B19">
        <w:rPr>
          <w:lang w:eastAsia="zh-CN"/>
        </w:rPr>
        <w:t>I-S</w:t>
      </w:r>
      <w:r w:rsidRPr="00810B19">
        <w:rPr>
          <w:lang w:eastAsia="zh-CN"/>
        </w:rPr>
        <w:t>部分公布</w:t>
      </w:r>
      <w:r>
        <w:rPr>
          <w:rFonts w:hint="eastAsia"/>
          <w:lang w:eastAsia="zh-CN"/>
        </w:rPr>
        <w:t>资料</w:t>
      </w:r>
      <w:r w:rsidRPr="00810B19">
        <w:rPr>
          <w:lang w:eastAsia="zh-CN"/>
        </w:rPr>
        <w:t>、技术</w:t>
      </w:r>
      <w:r w:rsidRPr="00810B19">
        <w:rPr>
          <w:rFonts w:hint="eastAsia"/>
          <w:lang w:eastAsia="zh-CN"/>
        </w:rPr>
        <w:t>审</w:t>
      </w:r>
      <w:r w:rsidRPr="00810B19">
        <w:rPr>
          <w:lang w:eastAsia="zh-CN"/>
        </w:rPr>
        <w:t>查（确定审查结</w:t>
      </w:r>
      <w:r>
        <w:rPr>
          <w:rFonts w:hint="eastAsia"/>
          <w:lang w:eastAsia="zh-CN"/>
        </w:rPr>
        <w:t>论</w:t>
      </w:r>
      <w:r w:rsidRPr="00810B19">
        <w:rPr>
          <w:lang w:eastAsia="zh-CN"/>
        </w:rPr>
        <w:t>）</w:t>
      </w:r>
      <w:r>
        <w:rPr>
          <w:rFonts w:hint="eastAsia"/>
          <w:lang w:eastAsia="zh-CN"/>
        </w:rPr>
        <w:t>和</w:t>
      </w:r>
      <w:r w:rsidRPr="00810B19">
        <w:rPr>
          <w:rFonts w:hint="eastAsia"/>
          <w:lang w:eastAsia="zh-CN"/>
        </w:rPr>
        <w:t>在</w:t>
      </w:r>
      <w:r w:rsidRPr="00810B19">
        <w:rPr>
          <w:lang w:eastAsia="zh-CN"/>
        </w:rPr>
        <w:t>BR IFIC</w:t>
      </w:r>
      <w:r w:rsidRPr="00810B19">
        <w:rPr>
          <w:lang w:eastAsia="zh-CN"/>
        </w:rPr>
        <w:t>的</w:t>
      </w:r>
      <w:r w:rsidRPr="00810B19">
        <w:rPr>
          <w:lang w:eastAsia="zh-CN"/>
        </w:rPr>
        <w:t>II-S</w:t>
      </w:r>
      <w:r w:rsidRPr="00810B19">
        <w:rPr>
          <w:lang w:eastAsia="zh-CN"/>
        </w:rPr>
        <w:t>或</w:t>
      </w:r>
      <w:r w:rsidRPr="00810B19">
        <w:rPr>
          <w:lang w:eastAsia="zh-CN"/>
        </w:rPr>
        <w:t>III-S</w:t>
      </w:r>
      <w:r w:rsidRPr="00810B19">
        <w:rPr>
          <w:lang w:eastAsia="zh-CN"/>
        </w:rPr>
        <w:t>部分</w:t>
      </w:r>
      <w:r w:rsidRPr="00810B19">
        <w:rPr>
          <w:rFonts w:hint="eastAsia"/>
          <w:lang w:eastAsia="zh-CN"/>
        </w:rPr>
        <w:t>予以公布</w:t>
      </w:r>
      <w:r w:rsidRPr="00810B19">
        <w:rPr>
          <w:lang w:eastAsia="zh-CN"/>
        </w:rPr>
        <w:t>、在</w:t>
      </w:r>
      <w:r w:rsidRPr="00810B19">
        <w:rPr>
          <w:lang w:eastAsia="zh-CN"/>
        </w:rPr>
        <w:t>MIFR</w:t>
      </w:r>
      <w:r w:rsidRPr="00810B19">
        <w:rPr>
          <w:lang w:eastAsia="zh-CN"/>
        </w:rPr>
        <w:t>中进行登记，包括更新在国际电联网站</w:t>
      </w:r>
      <w:r w:rsidRPr="00810B19">
        <w:rPr>
          <w:rFonts w:hint="eastAsia"/>
          <w:lang w:eastAsia="zh-CN"/>
        </w:rPr>
        <w:t>和</w:t>
      </w:r>
      <w:r w:rsidRPr="00810B19">
        <w:rPr>
          <w:rFonts w:hint="eastAsia"/>
          <w:lang w:eastAsia="zh-CN"/>
        </w:rPr>
        <w:t>BR IFIC</w:t>
      </w:r>
      <w:r>
        <w:rPr>
          <w:rFonts w:hint="eastAsia"/>
          <w:lang w:eastAsia="zh-CN"/>
        </w:rPr>
        <w:t>中</w:t>
      </w:r>
      <w:r w:rsidRPr="00810B19">
        <w:rPr>
          <w:lang w:eastAsia="zh-CN"/>
        </w:rPr>
        <w:t>提供给所有主管部门的数据库。无线电通信局还处理根据这些附录的第</w:t>
      </w:r>
      <w:r w:rsidRPr="00810B19">
        <w:rPr>
          <w:lang w:eastAsia="zh-CN"/>
        </w:rPr>
        <w:t>2A</w:t>
      </w:r>
      <w:r w:rsidRPr="00810B19">
        <w:rPr>
          <w:rFonts w:hint="eastAsia"/>
          <w:lang w:eastAsia="zh-CN"/>
        </w:rPr>
        <w:t>条</w:t>
      </w:r>
      <w:r w:rsidRPr="00810B19">
        <w:rPr>
          <w:lang w:eastAsia="zh-CN"/>
        </w:rPr>
        <w:t>提交的、要求对保护</w:t>
      </w:r>
      <w:r w:rsidRPr="00810B19">
        <w:rPr>
          <w:rFonts w:hint="eastAsia"/>
          <w:lang w:eastAsia="zh-CN"/>
        </w:rPr>
        <w:t>带内</w:t>
      </w:r>
      <w:r w:rsidRPr="00810B19">
        <w:rPr>
          <w:lang w:eastAsia="zh-CN"/>
        </w:rPr>
        <w:t>空间</w:t>
      </w:r>
      <w:r w:rsidRPr="00810B19">
        <w:rPr>
          <w:rFonts w:hint="eastAsia"/>
          <w:lang w:eastAsia="zh-CN"/>
        </w:rPr>
        <w:t>操作功能的</w:t>
      </w:r>
      <w:r w:rsidRPr="00810B19">
        <w:rPr>
          <w:lang w:eastAsia="zh-CN"/>
        </w:rPr>
        <w:t>指配进行协调的请求，即，进行数据输入、验证、</w:t>
      </w:r>
      <w:r w:rsidRPr="00810B19">
        <w:rPr>
          <w:rFonts w:hint="eastAsia"/>
          <w:lang w:eastAsia="zh-CN"/>
        </w:rPr>
        <w:t>审</w:t>
      </w:r>
      <w:r w:rsidRPr="00810B19">
        <w:rPr>
          <w:lang w:eastAsia="zh-CN"/>
        </w:rPr>
        <w:t>查和公布</w:t>
      </w:r>
      <w:r w:rsidRPr="00810B19">
        <w:rPr>
          <w:lang w:eastAsia="zh-CN"/>
        </w:rPr>
        <w:t>BR IFIC</w:t>
      </w:r>
      <w:r w:rsidRPr="00810B19">
        <w:rPr>
          <w:lang w:eastAsia="zh-CN"/>
        </w:rPr>
        <w:t>特节。</w:t>
      </w:r>
    </w:p>
    <w:p w14:paraId="139FC40A" w14:textId="697BB61B" w:rsidR="00CB1E24" w:rsidRDefault="00CB1E24" w:rsidP="00CB1E24">
      <w:pPr>
        <w:pStyle w:val="Heading4"/>
        <w:rPr>
          <w:lang w:val="fr-CH" w:eastAsia="zh-CN" w:bidi="ar-EG"/>
        </w:rPr>
      </w:pPr>
      <w:r w:rsidRPr="00810B19">
        <w:rPr>
          <w:lang w:eastAsia="zh-CN"/>
        </w:rPr>
        <w:t>2.3.1.2</w:t>
      </w:r>
      <w:r w:rsidRPr="00810B19">
        <w:rPr>
          <w:lang w:eastAsia="zh-CN"/>
        </w:rPr>
        <w:tab/>
      </w:r>
      <w:r w:rsidRPr="00810B19">
        <w:rPr>
          <w:lang w:eastAsia="zh-CN"/>
        </w:rPr>
        <w:t>处理有关附录</w:t>
      </w:r>
      <w:r w:rsidRPr="00810B19">
        <w:rPr>
          <w:lang w:eastAsia="zh-CN"/>
        </w:rPr>
        <w:t>30-30A</w:t>
      </w:r>
      <w:r w:rsidRPr="00810B19">
        <w:rPr>
          <w:lang w:eastAsia="zh-CN"/>
        </w:rPr>
        <w:t>的请求的时间</w:t>
      </w:r>
      <w:r w:rsidRPr="00810B19">
        <w:rPr>
          <w:rFonts w:hint="eastAsia"/>
          <w:lang w:val="fr-CH" w:eastAsia="zh-CN" w:bidi="ar-EG"/>
        </w:rPr>
        <w:t>（</w:t>
      </w:r>
      <w:r w:rsidRPr="00810B19">
        <w:rPr>
          <w:rFonts w:hint="eastAsia"/>
          <w:lang w:eastAsia="zh-CN"/>
        </w:rPr>
        <w:t>第</w:t>
      </w:r>
      <w:r w:rsidRPr="00810B19">
        <w:rPr>
          <w:rFonts w:hint="eastAsia"/>
          <w:lang w:eastAsia="zh-CN"/>
        </w:rPr>
        <w:t>4</w:t>
      </w:r>
      <w:r w:rsidRPr="00810B19">
        <w:rPr>
          <w:rFonts w:hint="eastAsia"/>
          <w:lang w:eastAsia="zh-CN"/>
        </w:rPr>
        <w:t>条</w:t>
      </w:r>
      <w:r w:rsidRPr="00810B19">
        <w:rPr>
          <w:lang w:eastAsia="zh-CN"/>
        </w:rPr>
        <w:t>A</w:t>
      </w:r>
      <w:r>
        <w:rPr>
          <w:rFonts w:hint="eastAsia"/>
          <w:lang w:eastAsia="zh-CN"/>
        </w:rPr>
        <w:t>部分</w:t>
      </w:r>
      <w:r w:rsidRPr="00810B19">
        <w:rPr>
          <w:lang w:val="fr-CH" w:eastAsia="zh-CN" w:bidi="ar-EG"/>
        </w:rPr>
        <w:t>）</w:t>
      </w:r>
    </w:p>
    <w:p w14:paraId="7330733E" w14:textId="5F883205" w:rsidR="00CB1E24" w:rsidRDefault="00890CCB" w:rsidP="00CB1E24">
      <w:pPr>
        <w:tabs>
          <w:tab w:val="clear" w:pos="1134"/>
          <w:tab w:val="left" w:pos="284"/>
        </w:tabs>
        <w:rPr>
          <w:lang w:eastAsia="zh-CN"/>
        </w:rPr>
      </w:pPr>
      <w:r>
        <w:rPr>
          <w:b/>
          <w:bCs/>
          <w:noProof/>
          <w:lang w:val="en-US" w:eastAsia="zh-CN"/>
        </w:rPr>
        <mc:AlternateContent>
          <mc:Choice Requires="wps">
            <w:drawing>
              <wp:anchor distT="0" distB="0" distL="114300" distR="114300" simplePos="0" relativeHeight="251820032" behindDoc="0" locked="0" layoutInCell="1" allowOverlap="1" wp14:anchorId="54467D1E" wp14:editId="47F97D7C">
                <wp:simplePos x="0" y="0"/>
                <wp:positionH relativeFrom="column">
                  <wp:posOffset>434288</wp:posOffset>
                </wp:positionH>
                <wp:positionV relativeFrom="paragraph">
                  <wp:posOffset>2686280</wp:posOffset>
                </wp:positionV>
                <wp:extent cx="1042665" cy="74295"/>
                <wp:effectExtent l="0" t="0" r="5715" b="1905"/>
                <wp:wrapNone/>
                <wp:docPr id="370" name="Rectangle 370"/>
                <wp:cNvGraphicFramePr/>
                <a:graphic xmlns:a="http://schemas.openxmlformats.org/drawingml/2006/main">
                  <a:graphicData uri="http://schemas.microsoft.com/office/word/2010/wordprocessingShape">
                    <wps:wsp>
                      <wps:cNvSpPr/>
                      <wps:spPr>
                        <a:xfrm>
                          <a:off x="0" y="0"/>
                          <a:ext cx="1042665" cy="7429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B21A4D6" w14:textId="77777777" w:rsidR="0029677A" w:rsidRPr="00314007" w:rsidRDefault="0029677A" w:rsidP="00CB1E24">
                            <w:pPr>
                              <w:snapToGrid w:val="0"/>
                              <w:spacing w:before="0"/>
                              <w:rPr>
                                <w:sz w:val="10"/>
                                <w:szCs w:val="10"/>
                                <w:lang w:val="fr-CH"/>
                              </w:rPr>
                            </w:pPr>
                            <w:r w:rsidRPr="00314007">
                              <w:rPr>
                                <w:rFonts w:hint="eastAsia"/>
                                <w:sz w:val="10"/>
                                <w:szCs w:val="10"/>
                                <w:lang w:val="fr-CH"/>
                              </w:rPr>
                              <w:t>正在处理（</w:t>
                            </w:r>
                            <w:r>
                              <w:rPr>
                                <w:rFonts w:hint="eastAsia"/>
                                <w:sz w:val="10"/>
                                <w:szCs w:val="10"/>
                                <w:lang w:val="fr-CH"/>
                              </w:rPr>
                              <w:t>年</w:t>
                            </w:r>
                            <w:r w:rsidRPr="00314007">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67D1E" id="Rectangle 370" o:spid="_x0000_s1050" style="position:absolute;margin-left:34.2pt;margin-top:211.5pt;width:82.1pt;height:5.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" fillcolor="white [3212]" stroked="f" strokeweight=".25pt">
                <v:textbox inset="0,0,0,0">
                  <w:txbxContent>
                    <w:p w14:paraId="0B21A4D6" w14:textId="77777777" w:rsidR="0029677A" w:rsidRPr="00314007" w:rsidRDefault="0029677A" w:rsidP="00CB1E24">
                      <w:pPr>
                        <w:snapToGrid w:val="0"/>
                        <w:spacing w:before="0"/>
                        <w:rPr>
                          <w:sz w:val="10"/>
                          <w:szCs w:val="10"/>
                          <w:lang w:val="fr-CH"/>
                        </w:rPr>
                      </w:pPr>
                      <w:r w:rsidRPr="00314007">
                        <w:rPr>
                          <w:rFonts w:hint="eastAsia"/>
                          <w:sz w:val="10"/>
                          <w:szCs w:val="10"/>
                          <w:lang w:val="fr-CH"/>
                        </w:rPr>
                        <w:t>正在处理（</w:t>
                      </w:r>
                      <w:r>
                        <w:rPr>
                          <w:rFonts w:hint="eastAsia"/>
                          <w:sz w:val="10"/>
                          <w:szCs w:val="10"/>
                          <w:lang w:val="fr-CH"/>
                        </w:rPr>
                        <w:t>年</w:t>
                      </w:r>
                      <w:r w:rsidRPr="00314007">
                        <w:rPr>
                          <w:rFonts w:hint="eastAsia"/>
                          <w:sz w:val="10"/>
                          <w:szCs w:val="10"/>
                          <w:lang w:val="fr-CH"/>
                        </w:rPr>
                        <w:t>平均）</w:t>
                      </w:r>
                    </w:p>
                  </w:txbxContent>
                </v:textbox>
              </v:rect>
            </w:pict>
          </mc:Fallback>
        </mc:AlternateContent>
      </w:r>
      <w:r>
        <w:rPr>
          <w:b/>
          <w:bCs/>
          <w:noProof/>
          <w:lang w:val="en-US" w:eastAsia="zh-CN"/>
        </w:rPr>
        <mc:AlternateContent>
          <mc:Choice Requires="wps">
            <w:drawing>
              <wp:anchor distT="0" distB="0" distL="114300" distR="114300" simplePos="0" relativeHeight="251821056" behindDoc="0" locked="0" layoutInCell="1" allowOverlap="1" wp14:anchorId="58B86293" wp14:editId="6ABD49A7">
                <wp:simplePos x="0" y="0"/>
                <wp:positionH relativeFrom="column">
                  <wp:posOffset>438426</wp:posOffset>
                </wp:positionH>
                <wp:positionV relativeFrom="paragraph">
                  <wp:posOffset>2797994</wp:posOffset>
                </wp:positionV>
                <wp:extent cx="1005165" cy="82751"/>
                <wp:effectExtent l="0" t="0" r="5080" b="0"/>
                <wp:wrapNone/>
                <wp:docPr id="371" name="Rectangle 371"/>
                <wp:cNvGraphicFramePr/>
                <a:graphic xmlns:a="http://schemas.openxmlformats.org/drawingml/2006/main">
                  <a:graphicData uri="http://schemas.microsoft.com/office/word/2010/wordprocessingShape">
                    <wps:wsp>
                      <wps:cNvSpPr/>
                      <wps:spPr>
                        <a:xfrm>
                          <a:off x="0" y="0"/>
                          <a:ext cx="1005165" cy="82751"/>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7C083E9A" w14:textId="77777777" w:rsidR="0029677A" w:rsidRPr="00314007" w:rsidRDefault="0029677A" w:rsidP="00CB1E24">
                            <w:pPr>
                              <w:snapToGrid w:val="0"/>
                              <w:spacing w:before="0"/>
                              <w:rPr>
                                <w:sz w:val="10"/>
                                <w:szCs w:val="10"/>
                                <w:lang w:val="fr-CH"/>
                              </w:rPr>
                            </w:pPr>
                            <w:r w:rsidRPr="00314007">
                              <w:rPr>
                                <w:rFonts w:hint="eastAsia"/>
                                <w:sz w:val="10"/>
                                <w:szCs w:val="10"/>
                                <w:lang w:val="fr-CH"/>
                              </w:rPr>
                              <w:t>处理时间（</w:t>
                            </w:r>
                            <w:r>
                              <w:rPr>
                                <w:rFonts w:hint="eastAsia"/>
                                <w:sz w:val="10"/>
                                <w:szCs w:val="10"/>
                                <w:lang w:val="fr-CH"/>
                              </w:rPr>
                              <w:t>年</w:t>
                            </w:r>
                            <w:r w:rsidRPr="00314007">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6293" id="Rectangle 371" o:spid="_x0000_s1051" style="position:absolute;margin-left:34.5pt;margin-top:220.3pt;width:79.15pt;height: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" fillcolor="white [3212]" stroked="f" strokeweight=".25pt">
                <v:textbox inset="0,0,0,0">
                  <w:txbxContent>
                    <w:p w14:paraId="7C083E9A" w14:textId="77777777" w:rsidR="0029677A" w:rsidRPr="00314007" w:rsidRDefault="0029677A" w:rsidP="00CB1E24">
                      <w:pPr>
                        <w:snapToGrid w:val="0"/>
                        <w:spacing w:before="0"/>
                        <w:rPr>
                          <w:sz w:val="10"/>
                          <w:szCs w:val="10"/>
                          <w:lang w:val="fr-CH"/>
                        </w:rPr>
                      </w:pPr>
                      <w:r w:rsidRPr="00314007">
                        <w:rPr>
                          <w:rFonts w:hint="eastAsia"/>
                          <w:sz w:val="10"/>
                          <w:szCs w:val="10"/>
                          <w:lang w:val="fr-CH"/>
                        </w:rPr>
                        <w:t>处理时间（</w:t>
                      </w:r>
                      <w:r>
                        <w:rPr>
                          <w:rFonts w:hint="eastAsia"/>
                          <w:sz w:val="10"/>
                          <w:szCs w:val="10"/>
                          <w:lang w:val="fr-CH"/>
                        </w:rPr>
                        <w:t>年</w:t>
                      </w:r>
                      <w:r w:rsidRPr="00314007">
                        <w:rPr>
                          <w:rFonts w:hint="eastAsia"/>
                          <w:sz w:val="10"/>
                          <w:szCs w:val="10"/>
                          <w:lang w:val="fr-CH"/>
                        </w:rPr>
                        <w:t>平均）</w:t>
                      </w:r>
                    </w:p>
                  </w:txbxContent>
                </v:textbox>
              </v:rect>
            </w:pict>
          </mc:Fallback>
        </mc:AlternateContent>
      </w:r>
      <w:r>
        <w:rPr>
          <w:b/>
          <w:bCs/>
          <w:noProof/>
          <w:lang w:val="en-US" w:eastAsia="zh-CN"/>
        </w:rPr>
        <mc:AlternateContent>
          <mc:Choice Requires="wps">
            <w:drawing>
              <wp:anchor distT="0" distB="0" distL="114300" distR="114300" simplePos="0" relativeHeight="251819008" behindDoc="0" locked="0" layoutInCell="1" allowOverlap="1" wp14:anchorId="7BE2446F" wp14:editId="69AAC54D">
                <wp:simplePos x="0" y="0"/>
                <wp:positionH relativeFrom="column">
                  <wp:posOffset>419735</wp:posOffset>
                </wp:positionH>
                <wp:positionV relativeFrom="paragraph">
                  <wp:posOffset>2572692</wp:posOffset>
                </wp:positionV>
                <wp:extent cx="1034128" cy="82751"/>
                <wp:effectExtent l="0" t="0" r="0" b="0"/>
                <wp:wrapNone/>
                <wp:docPr id="369" name="Rectangle 369"/>
                <wp:cNvGraphicFramePr/>
                <a:graphic xmlns:a="http://schemas.openxmlformats.org/drawingml/2006/main">
                  <a:graphicData uri="http://schemas.microsoft.com/office/word/2010/wordprocessingShape">
                    <wps:wsp>
                      <wps:cNvSpPr/>
                      <wps:spPr>
                        <a:xfrm>
                          <a:off x="0" y="0"/>
                          <a:ext cx="1034128" cy="82751"/>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4BD6030" w14:textId="77777777" w:rsidR="0029677A" w:rsidRPr="00C932BA" w:rsidRDefault="0029677A" w:rsidP="00CB1E24">
                            <w:pPr>
                              <w:snapToGrid w:val="0"/>
                              <w:spacing w:before="0"/>
                              <w:rPr>
                                <w:sz w:val="10"/>
                                <w:szCs w:val="10"/>
                                <w:lang w:val="fr-CH"/>
                              </w:rPr>
                            </w:pPr>
                            <w:r w:rsidRPr="00314007">
                              <w:rPr>
                                <w:rFonts w:hint="eastAsia"/>
                                <w:sz w:val="10"/>
                                <w:szCs w:val="10"/>
                                <w:lang w:val="fr-CH"/>
                              </w:rPr>
                              <w:t>每年公布的申报资料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446F" id="Rectangle 369" o:spid="_x0000_s1052" style="position:absolute;margin-left:33.05pt;margin-top:202.55pt;width:81.45pt;height: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" fillcolor="white [3212]" stroked="f" strokeweight=".25pt">
                <v:textbox inset="0,0,0,0">
                  <w:txbxContent>
                    <w:p w14:paraId="24BD6030" w14:textId="77777777" w:rsidR="0029677A" w:rsidRPr="00C932BA" w:rsidRDefault="0029677A" w:rsidP="00CB1E24">
                      <w:pPr>
                        <w:snapToGrid w:val="0"/>
                        <w:spacing w:before="0"/>
                        <w:rPr>
                          <w:sz w:val="10"/>
                          <w:szCs w:val="10"/>
                          <w:lang w:val="fr-CH"/>
                        </w:rPr>
                      </w:pPr>
                      <w:r w:rsidRPr="00314007">
                        <w:rPr>
                          <w:rFonts w:hint="eastAsia"/>
                          <w:sz w:val="10"/>
                          <w:szCs w:val="10"/>
                          <w:lang w:val="fr-CH"/>
                        </w:rPr>
                        <w:t>每年公布的申报资料</w:t>
                      </w:r>
                    </w:p>
                  </w:txbxContent>
                </v:textbox>
              </v:rect>
            </w:pict>
          </mc:Fallback>
        </mc:AlternateContent>
      </w:r>
      <w:r>
        <w:rPr>
          <w:b/>
          <w:bCs/>
          <w:noProof/>
          <w:lang w:val="en-US" w:eastAsia="zh-CN"/>
        </w:rPr>
        <mc:AlternateContent>
          <mc:Choice Requires="wps">
            <w:drawing>
              <wp:anchor distT="0" distB="0" distL="114300" distR="114300" simplePos="0" relativeHeight="251817984" behindDoc="0" locked="0" layoutInCell="1" allowOverlap="1" wp14:anchorId="0BD9649A" wp14:editId="6DA03A12">
                <wp:simplePos x="0" y="0"/>
                <wp:positionH relativeFrom="column">
                  <wp:posOffset>420698</wp:posOffset>
                </wp:positionH>
                <wp:positionV relativeFrom="paragraph">
                  <wp:posOffset>2470785</wp:posOffset>
                </wp:positionV>
                <wp:extent cx="1021976" cy="88900"/>
                <wp:effectExtent l="0" t="0" r="6985" b="6350"/>
                <wp:wrapNone/>
                <wp:docPr id="368" name="Rectangle 368"/>
                <wp:cNvGraphicFramePr/>
                <a:graphic xmlns:a="http://schemas.openxmlformats.org/drawingml/2006/main">
                  <a:graphicData uri="http://schemas.microsoft.com/office/word/2010/wordprocessingShape">
                    <wps:wsp>
                      <wps:cNvSpPr/>
                      <wps:spPr>
                        <a:xfrm>
                          <a:off x="0" y="0"/>
                          <a:ext cx="1021976"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3569593" w14:textId="77777777" w:rsidR="0029677A" w:rsidRPr="00C932BA" w:rsidRDefault="0029677A" w:rsidP="00CB1E24">
                            <w:pPr>
                              <w:snapToGrid w:val="0"/>
                              <w:spacing w:before="0"/>
                              <w:rPr>
                                <w:sz w:val="10"/>
                                <w:szCs w:val="10"/>
                                <w:lang w:val="fr-CH"/>
                              </w:rPr>
                            </w:pPr>
                            <w:r w:rsidRPr="00314007">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649A" id="Rectangle 368" o:spid="_x0000_s1053" style="position:absolute;margin-left:33.15pt;margin-top:194.55pt;width:80.45pt;height: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" fillcolor="white [3212]" stroked="f" strokeweight=".25pt">
                <v:textbox inset="0,0,0,0">
                  <w:txbxContent>
                    <w:p w14:paraId="63569593" w14:textId="77777777" w:rsidR="0029677A" w:rsidRPr="00C932BA" w:rsidRDefault="0029677A" w:rsidP="00CB1E24">
                      <w:pPr>
                        <w:snapToGrid w:val="0"/>
                        <w:spacing w:before="0"/>
                        <w:rPr>
                          <w:sz w:val="10"/>
                          <w:szCs w:val="10"/>
                          <w:lang w:val="fr-CH"/>
                        </w:rPr>
                      </w:pPr>
                      <w:r w:rsidRPr="00314007">
                        <w:rPr>
                          <w:rFonts w:hint="eastAsia"/>
                          <w:sz w:val="10"/>
                          <w:szCs w:val="10"/>
                          <w:lang w:val="fr-CH"/>
                        </w:rPr>
                        <w:t>每年收到的申报资料</w:t>
                      </w:r>
                    </w:p>
                  </w:txbxContent>
                </v:textbox>
              </v:rect>
            </w:pict>
          </mc:Fallback>
        </mc:AlternateContent>
      </w:r>
      <w:r w:rsidRPr="00C03BD2">
        <w:rPr>
          <w:noProof/>
          <w:lang w:val="en-US" w:eastAsia="zh-CN"/>
        </w:rPr>
        <mc:AlternateContent>
          <mc:Choice Requires="wps">
            <w:drawing>
              <wp:anchor distT="0" distB="0" distL="114300" distR="114300" simplePos="0" relativeHeight="251816960" behindDoc="0" locked="0" layoutInCell="1" allowOverlap="1" wp14:anchorId="32180E27" wp14:editId="5C53CE87">
                <wp:simplePos x="0" y="0"/>
                <wp:positionH relativeFrom="column">
                  <wp:posOffset>5379890</wp:posOffset>
                </wp:positionH>
                <wp:positionV relativeFrom="paragraph">
                  <wp:posOffset>1268082</wp:posOffset>
                </wp:positionV>
                <wp:extent cx="1276350" cy="202565"/>
                <wp:effectExtent l="3492" t="0" r="3493" b="3492"/>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0BB51D85" w14:textId="77777777" w:rsidR="0029677A" w:rsidRPr="00C03BD2" w:rsidRDefault="0029677A" w:rsidP="00CB1E24">
                            <w:pPr>
                              <w:spacing w:before="0"/>
                              <w:rPr>
                                <w:sz w:val="14"/>
                                <w:szCs w:val="14"/>
                                <w:lang w:val="en-US"/>
                              </w:rPr>
                            </w:pPr>
                            <w:r w:rsidRPr="00314007">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80E27" id="_x0000_s1054" type="#_x0000_t202" style="position:absolute;margin-left:423.6pt;margin-top:99.85pt;width:100.5pt;height:15.9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" stroked="f">
                <v:textbox>
                  <w:txbxContent>
                    <w:p w14:paraId="0BB51D85" w14:textId="77777777" w:rsidR="0029677A" w:rsidRPr="00C03BD2" w:rsidRDefault="0029677A" w:rsidP="00CB1E24">
                      <w:pPr>
                        <w:spacing w:before="0"/>
                        <w:rPr>
                          <w:sz w:val="14"/>
                          <w:szCs w:val="14"/>
                          <w:lang w:val="en-US"/>
                        </w:rPr>
                      </w:pPr>
                      <w:r w:rsidRPr="00314007">
                        <w:rPr>
                          <w:rFonts w:hint="eastAsia"/>
                          <w:sz w:val="14"/>
                          <w:szCs w:val="14"/>
                          <w:lang w:val="en-US"/>
                        </w:rPr>
                        <w:t>处理时间（月）</w:t>
                      </w:r>
                    </w:p>
                  </w:txbxContent>
                </v:textbox>
              </v:shape>
            </w:pict>
          </mc:Fallback>
        </mc:AlternateContent>
      </w:r>
      <w:r w:rsidRPr="00C03BD2">
        <w:rPr>
          <w:noProof/>
          <w:lang w:val="en-US" w:eastAsia="zh-CN"/>
        </w:rPr>
        <mc:AlternateContent>
          <mc:Choice Requires="wps">
            <w:drawing>
              <wp:anchor distT="0" distB="0" distL="114300" distR="114300" simplePos="0" relativeHeight="251815936" behindDoc="0" locked="0" layoutInCell="1" allowOverlap="1" wp14:anchorId="609118CE" wp14:editId="5D9BF411">
                <wp:simplePos x="0" y="0"/>
                <wp:positionH relativeFrom="column">
                  <wp:posOffset>569558</wp:posOffset>
                </wp:positionH>
                <wp:positionV relativeFrom="paragraph">
                  <wp:posOffset>1180090</wp:posOffset>
                </wp:positionV>
                <wp:extent cx="885190" cy="214540"/>
                <wp:effectExtent l="0" t="7303" r="2858" b="2857"/>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214540"/>
                        </a:xfrm>
                        <a:prstGeom prst="rect">
                          <a:avLst/>
                        </a:prstGeom>
                        <a:solidFill>
                          <a:srgbClr val="FFFFFF"/>
                        </a:solidFill>
                        <a:ln w="9525">
                          <a:noFill/>
                          <a:miter lim="800000"/>
                          <a:headEnd/>
                          <a:tailEnd/>
                        </a:ln>
                      </wps:spPr>
                      <wps:txbx>
                        <w:txbxContent>
                          <w:p w14:paraId="3979A7A8" w14:textId="77777777" w:rsidR="0029677A" w:rsidRPr="00C03BD2" w:rsidRDefault="0029677A" w:rsidP="00CB1E24">
                            <w:pPr>
                              <w:spacing w:before="0"/>
                              <w:rPr>
                                <w:sz w:val="14"/>
                                <w:szCs w:val="14"/>
                                <w:lang w:val="en-US" w:eastAsia="zh-CN"/>
                              </w:rPr>
                            </w:pPr>
                            <w:r>
                              <w:rPr>
                                <w:rFonts w:hint="eastAsia"/>
                                <w:sz w:val="14"/>
                                <w:szCs w:val="14"/>
                                <w:lang w:val="en-US" w:eastAsia="zh-CN"/>
                              </w:rPr>
                              <w:t>卫星网络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9118CE" id="_x0000_s1055" type="#_x0000_t202" style="position:absolute;margin-left:44.85pt;margin-top:92.9pt;width:69.7pt;height:16.9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" stroked="f">
                <v:textbox>
                  <w:txbxContent>
                    <w:p w14:paraId="3979A7A8" w14:textId="77777777" w:rsidR="0029677A" w:rsidRPr="00C03BD2" w:rsidRDefault="0029677A" w:rsidP="00CB1E24">
                      <w:pPr>
                        <w:spacing w:before="0"/>
                        <w:rPr>
                          <w:sz w:val="14"/>
                          <w:szCs w:val="14"/>
                          <w:lang w:val="en-US" w:eastAsia="zh-CN"/>
                        </w:rPr>
                      </w:pPr>
                      <w:r>
                        <w:rPr>
                          <w:rFonts w:hint="eastAsia"/>
                          <w:sz w:val="14"/>
                          <w:szCs w:val="14"/>
                          <w:lang w:val="en-US" w:eastAsia="zh-CN"/>
                        </w:rPr>
                        <w:t>卫星网络</w:t>
                      </w:r>
                    </w:p>
                  </w:txbxContent>
                </v:textbox>
              </v:shape>
            </w:pict>
          </mc:Fallback>
        </mc:AlternateContent>
      </w:r>
      <w:r w:rsidR="00CB1E24">
        <w:rPr>
          <w:noProof/>
          <w:lang w:eastAsia="en-GB"/>
        </w:rPr>
        <w:drawing>
          <wp:inline distT="0" distB="0" distL="0" distR="0" wp14:anchorId="4913DE92" wp14:editId="4575D1C2">
            <wp:extent cx="6120765" cy="3160026"/>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160026"/>
                    </a:xfrm>
                    <a:prstGeom prst="rect">
                      <a:avLst/>
                    </a:prstGeom>
                    <a:noFill/>
                  </pic:spPr>
                </pic:pic>
              </a:graphicData>
            </a:graphic>
          </wp:inline>
        </w:drawing>
      </w:r>
    </w:p>
    <w:p w14:paraId="24C219E5" w14:textId="5792FBA5" w:rsidR="00CB1E24" w:rsidRPr="00810B19" w:rsidRDefault="00CB1E24" w:rsidP="00CB1E24">
      <w:pPr>
        <w:tabs>
          <w:tab w:val="clear" w:pos="1134"/>
          <w:tab w:val="left" w:pos="284"/>
        </w:tabs>
        <w:ind w:firstLineChars="200" w:firstLine="480"/>
        <w:rPr>
          <w:lang w:eastAsia="zh-CN"/>
        </w:rPr>
      </w:pPr>
      <w:r>
        <w:rPr>
          <w:rFonts w:hint="eastAsia"/>
          <w:lang w:eastAsia="zh-CN"/>
        </w:rPr>
        <w:lastRenderedPageBreak/>
        <w:t>上图</w:t>
      </w:r>
      <w:r>
        <w:rPr>
          <w:lang w:eastAsia="zh-CN"/>
        </w:rPr>
        <w:t>所示为</w:t>
      </w:r>
      <w:r>
        <w:rPr>
          <w:rFonts w:hint="eastAsia"/>
          <w:lang w:eastAsia="zh-CN"/>
        </w:rPr>
        <w:t>201</w:t>
      </w:r>
      <w:r>
        <w:rPr>
          <w:lang w:eastAsia="zh-CN"/>
        </w:rPr>
        <w:t>5-2019</w:t>
      </w:r>
      <w:r>
        <w:rPr>
          <w:rFonts w:hint="eastAsia"/>
          <w:lang w:eastAsia="zh-CN"/>
        </w:rPr>
        <w:t>年</w:t>
      </w:r>
      <w:r>
        <w:rPr>
          <w:lang w:eastAsia="zh-CN"/>
        </w:rPr>
        <w:t>期间</w:t>
      </w:r>
      <w:r>
        <w:rPr>
          <w:rFonts w:hint="eastAsia"/>
          <w:lang w:eastAsia="zh-CN"/>
        </w:rPr>
        <w:t>有关要求应用</w:t>
      </w:r>
      <w:r w:rsidRPr="00810B19">
        <w:rPr>
          <w:rFonts w:hint="eastAsia"/>
          <w:lang w:eastAsia="zh-CN"/>
        </w:rPr>
        <w:t>附录</w:t>
      </w:r>
      <w:r w:rsidRPr="00B836AD">
        <w:rPr>
          <w:b/>
          <w:bCs/>
          <w:lang w:eastAsia="zh-CN"/>
        </w:rPr>
        <w:t>30</w:t>
      </w:r>
      <w:r>
        <w:rPr>
          <w:b/>
          <w:bCs/>
          <w:lang w:eastAsia="zh-CN"/>
        </w:rPr>
        <w:t>/</w:t>
      </w:r>
      <w:r w:rsidRPr="00B836AD">
        <w:rPr>
          <w:b/>
          <w:bCs/>
          <w:lang w:eastAsia="zh-CN"/>
        </w:rPr>
        <w:t>30A</w:t>
      </w:r>
      <w:r w:rsidRPr="00B836AD">
        <w:rPr>
          <w:rFonts w:hint="eastAsia"/>
          <w:lang w:eastAsia="zh-CN"/>
        </w:rPr>
        <w:t>第</w:t>
      </w:r>
      <w:r w:rsidRPr="00B836AD">
        <w:rPr>
          <w:b/>
          <w:bCs/>
          <w:lang w:eastAsia="zh-CN"/>
        </w:rPr>
        <w:t>4</w:t>
      </w:r>
      <w:r>
        <w:rPr>
          <w:rFonts w:hint="eastAsia"/>
          <w:lang w:eastAsia="zh-CN"/>
        </w:rPr>
        <w:t>条的</w:t>
      </w:r>
      <w:r>
        <w:rPr>
          <w:lang w:eastAsia="zh-CN"/>
        </w:rPr>
        <w:t>请求的处理统计数据</w:t>
      </w:r>
      <w:r>
        <w:rPr>
          <w:rFonts w:hint="eastAsia"/>
          <w:lang w:eastAsia="zh-CN"/>
        </w:rPr>
        <w:t>。这些统计</w:t>
      </w:r>
      <w:r>
        <w:rPr>
          <w:lang w:eastAsia="zh-CN"/>
        </w:rPr>
        <w:t>数据</w:t>
      </w:r>
      <w:r>
        <w:rPr>
          <w:rFonts w:hint="eastAsia"/>
          <w:lang w:eastAsia="zh-CN"/>
        </w:rPr>
        <w:t>定期</w:t>
      </w:r>
      <w:r>
        <w:rPr>
          <w:lang w:eastAsia="zh-CN"/>
        </w:rPr>
        <w:t>得到更新，其最新版本可查阅</w:t>
      </w:r>
      <w:r w:rsidRPr="00810B19">
        <w:rPr>
          <w:rFonts w:hint="eastAsia"/>
          <w:lang w:eastAsia="zh-CN"/>
        </w:rPr>
        <w:t>：</w:t>
      </w:r>
      <w:hyperlink r:id="rId36" w:history="1">
        <w:r w:rsidRPr="00810B19">
          <w:rPr>
            <w:rStyle w:val="Hyperlink"/>
            <w:lang w:eastAsia="zh-CN"/>
          </w:rPr>
          <w:t>http://www.itu.int/en/ITU-R/space/Pages/Statistics.aspx</w:t>
        </w:r>
      </w:hyperlink>
      <w:r>
        <w:rPr>
          <w:rFonts w:hint="eastAsia"/>
          <w:lang w:eastAsia="zh-CN"/>
        </w:rPr>
        <w:t>。</w:t>
      </w:r>
    </w:p>
    <w:p w14:paraId="45683025" w14:textId="2FEF5A5D" w:rsidR="00CB1E24" w:rsidRPr="00810B19" w:rsidRDefault="00CB1E24" w:rsidP="00CB1E24">
      <w:pPr>
        <w:pStyle w:val="Heading4"/>
        <w:rPr>
          <w:lang w:eastAsia="zh-CN"/>
        </w:rPr>
      </w:pPr>
      <w:r w:rsidRPr="00810B19">
        <w:rPr>
          <w:lang w:eastAsia="zh-CN"/>
        </w:rPr>
        <w:t>2.3.1.3</w:t>
      </w:r>
      <w:r w:rsidRPr="00810B19">
        <w:rPr>
          <w:lang w:eastAsia="zh-CN"/>
        </w:rPr>
        <w:tab/>
      </w:r>
      <w:r w:rsidRPr="00810B19">
        <w:rPr>
          <w:lang w:eastAsia="zh-CN"/>
        </w:rPr>
        <w:t>第</w:t>
      </w:r>
      <w:r w:rsidRPr="00810B19">
        <w:rPr>
          <w:lang w:eastAsia="zh-CN"/>
        </w:rPr>
        <w:t>547</w:t>
      </w:r>
      <w:r w:rsidRPr="00810B19">
        <w:rPr>
          <w:lang w:eastAsia="zh-CN"/>
        </w:rPr>
        <w:t>号决议（</w:t>
      </w:r>
      <w:r w:rsidRPr="00810B19">
        <w:rPr>
          <w:lang w:eastAsia="zh-CN"/>
        </w:rPr>
        <w:t>WRC-0</w:t>
      </w:r>
      <w:r w:rsidRPr="00810B19">
        <w:rPr>
          <w:rFonts w:hint="eastAsia"/>
          <w:lang w:eastAsia="zh-CN"/>
        </w:rPr>
        <w:t>7</w:t>
      </w:r>
      <w:r w:rsidRPr="00810B19">
        <w:rPr>
          <w:rFonts w:hint="eastAsia"/>
          <w:lang w:eastAsia="zh-CN"/>
        </w:rPr>
        <w:t>，修订版</w:t>
      </w:r>
      <w:r w:rsidRPr="00810B19">
        <w:rPr>
          <w:lang w:eastAsia="zh-CN"/>
        </w:rPr>
        <w:t>）</w:t>
      </w:r>
    </w:p>
    <w:p w14:paraId="490BDFFF" w14:textId="760F1330" w:rsidR="00CB1E24" w:rsidRDefault="00CB1E24" w:rsidP="00864246">
      <w:pPr>
        <w:ind w:firstLineChars="200" w:firstLine="480"/>
        <w:rPr>
          <w:lang w:eastAsia="zh-CN"/>
        </w:rPr>
      </w:pPr>
      <w:r>
        <w:rPr>
          <w:rFonts w:hint="eastAsia"/>
          <w:lang w:eastAsia="zh-CN"/>
        </w:rPr>
        <w:t>W</w:t>
      </w:r>
      <w:r>
        <w:rPr>
          <w:lang w:eastAsia="zh-CN"/>
        </w:rPr>
        <w:t>RC-15</w:t>
      </w:r>
      <w:r>
        <w:rPr>
          <w:rFonts w:hint="eastAsia"/>
          <w:lang w:eastAsia="zh-CN"/>
        </w:rPr>
        <w:t>删除了</w:t>
      </w:r>
      <w:r w:rsidRPr="00810B19">
        <w:rPr>
          <w:lang w:eastAsia="zh-CN"/>
        </w:rPr>
        <w:t>第</w:t>
      </w:r>
      <w:r w:rsidRPr="00B836AD">
        <w:rPr>
          <w:b/>
          <w:bCs/>
          <w:lang w:eastAsia="zh-CN"/>
        </w:rPr>
        <w:t>547</w:t>
      </w:r>
      <w:r w:rsidRPr="00810B19">
        <w:rPr>
          <w:lang w:eastAsia="zh-CN"/>
        </w:rPr>
        <w:t>号决议（</w:t>
      </w:r>
      <w:r w:rsidRPr="00B836AD">
        <w:rPr>
          <w:b/>
          <w:bCs/>
          <w:lang w:eastAsia="zh-CN"/>
        </w:rPr>
        <w:t>WRC-0</w:t>
      </w:r>
      <w:r w:rsidRPr="00B836AD">
        <w:rPr>
          <w:rFonts w:hint="eastAsia"/>
          <w:b/>
          <w:bCs/>
          <w:lang w:eastAsia="zh-CN"/>
        </w:rPr>
        <w:t>7</w:t>
      </w:r>
      <w:r w:rsidRPr="00B836AD">
        <w:rPr>
          <w:rFonts w:hint="eastAsia"/>
          <w:b/>
          <w:bCs/>
          <w:lang w:eastAsia="zh-CN"/>
        </w:rPr>
        <w:t>，修订版</w:t>
      </w:r>
      <w:r w:rsidRPr="00810B19">
        <w:rPr>
          <w:lang w:eastAsia="zh-CN"/>
        </w:rPr>
        <w:t>）</w:t>
      </w:r>
      <w:r>
        <w:rPr>
          <w:rFonts w:hint="eastAsia"/>
          <w:lang w:eastAsia="zh-CN"/>
        </w:rPr>
        <w:t>“</w:t>
      </w:r>
      <w:r>
        <w:rPr>
          <w:color w:val="000000"/>
          <w:lang w:eastAsia="zh-CN"/>
        </w:rPr>
        <w:t>无线电规则附录</w:t>
      </w:r>
      <w:r>
        <w:rPr>
          <w:color w:val="000000"/>
          <w:lang w:eastAsia="zh-CN"/>
        </w:rPr>
        <w:t xml:space="preserve"> 30A</w:t>
      </w:r>
      <w:r>
        <w:rPr>
          <w:color w:val="000000"/>
          <w:lang w:eastAsia="zh-CN"/>
        </w:rPr>
        <w:t>第</w:t>
      </w:r>
      <w:r>
        <w:rPr>
          <w:color w:val="000000"/>
          <w:lang w:eastAsia="zh-CN"/>
        </w:rPr>
        <w:t>9A</w:t>
      </w:r>
      <w:r>
        <w:rPr>
          <w:color w:val="000000"/>
          <w:lang w:eastAsia="zh-CN"/>
        </w:rPr>
        <w:t>条和附录</w:t>
      </w:r>
      <w:r>
        <w:rPr>
          <w:color w:val="000000"/>
          <w:lang w:eastAsia="zh-CN"/>
        </w:rPr>
        <w:t>30</w:t>
      </w:r>
      <w:r>
        <w:rPr>
          <w:color w:val="000000"/>
          <w:lang w:eastAsia="zh-CN"/>
        </w:rPr>
        <w:t>第</w:t>
      </w:r>
      <w:r>
        <w:rPr>
          <w:color w:val="000000"/>
          <w:lang w:eastAsia="zh-CN"/>
        </w:rPr>
        <w:t>11</w:t>
      </w:r>
      <w:r>
        <w:rPr>
          <w:color w:val="000000"/>
          <w:lang w:eastAsia="zh-CN"/>
        </w:rPr>
        <w:t>条表中</w:t>
      </w:r>
      <w:r>
        <w:rPr>
          <w:rFonts w:hint="eastAsia"/>
          <w:color w:val="000000"/>
          <w:lang w:eastAsia="zh-CN"/>
        </w:rPr>
        <w:t>‘</w:t>
      </w:r>
      <w:r>
        <w:rPr>
          <w:color w:val="000000"/>
          <w:lang w:eastAsia="zh-CN"/>
        </w:rPr>
        <w:t>备注</w:t>
      </w:r>
      <w:r>
        <w:rPr>
          <w:rFonts w:hint="eastAsia"/>
          <w:color w:val="000000"/>
          <w:lang w:eastAsia="zh-CN"/>
        </w:rPr>
        <w:t>’</w:t>
      </w:r>
      <w:r>
        <w:rPr>
          <w:color w:val="000000"/>
          <w:lang w:eastAsia="zh-CN"/>
        </w:rPr>
        <w:t>栏的更</w:t>
      </w:r>
      <w:r>
        <w:rPr>
          <w:rFonts w:ascii="SimSun" w:hAnsi="SimSun" w:cs="SimSun" w:hint="eastAsia"/>
          <w:color w:val="000000"/>
          <w:lang w:eastAsia="zh-CN"/>
        </w:rPr>
        <w:t>新</w:t>
      </w:r>
      <w:r>
        <w:rPr>
          <w:rFonts w:hint="eastAsia"/>
          <w:lang w:eastAsia="zh-CN"/>
        </w:rPr>
        <w:t>”，因为附录</w:t>
      </w:r>
      <w:r w:rsidRPr="00DE762E">
        <w:rPr>
          <w:rFonts w:hint="eastAsia"/>
          <w:b/>
          <w:bCs/>
          <w:lang w:eastAsia="zh-CN"/>
        </w:rPr>
        <w:t>30</w:t>
      </w:r>
      <w:r>
        <w:rPr>
          <w:lang w:eastAsia="zh-CN"/>
        </w:rPr>
        <w:t>第</w:t>
      </w:r>
      <w:r w:rsidRPr="00DE762E">
        <w:rPr>
          <w:rFonts w:hint="eastAsia"/>
          <w:b/>
          <w:bCs/>
          <w:lang w:eastAsia="zh-CN"/>
        </w:rPr>
        <w:t>11</w:t>
      </w:r>
      <w:r>
        <w:rPr>
          <w:rFonts w:hint="eastAsia"/>
          <w:lang w:eastAsia="zh-CN"/>
        </w:rPr>
        <w:t>条</w:t>
      </w:r>
      <w:r>
        <w:rPr>
          <w:lang w:eastAsia="zh-CN"/>
        </w:rPr>
        <w:t>表</w:t>
      </w:r>
      <w:r>
        <w:rPr>
          <w:rFonts w:hint="eastAsia"/>
          <w:lang w:eastAsia="zh-CN"/>
        </w:rPr>
        <w:t>2</w:t>
      </w:r>
      <w:r>
        <w:rPr>
          <w:rFonts w:hint="eastAsia"/>
          <w:lang w:eastAsia="zh-CN"/>
        </w:rPr>
        <w:t>、</w:t>
      </w:r>
      <w:r>
        <w:rPr>
          <w:lang w:eastAsia="zh-CN"/>
        </w:rPr>
        <w:t>3</w:t>
      </w:r>
      <w:r>
        <w:rPr>
          <w:lang w:eastAsia="zh-CN"/>
        </w:rPr>
        <w:t>和</w:t>
      </w:r>
      <w:r>
        <w:rPr>
          <w:rFonts w:hint="eastAsia"/>
          <w:lang w:eastAsia="zh-CN"/>
        </w:rPr>
        <w:t>4</w:t>
      </w:r>
      <w:r>
        <w:rPr>
          <w:rFonts w:hint="eastAsia"/>
          <w:lang w:eastAsia="zh-CN"/>
        </w:rPr>
        <w:t>中</w:t>
      </w:r>
      <w:r>
        <w:rPr>
          <w:lang w:eastAsia="zh-CN"/>
        </w:rPr>
        <w:t>以及附录</w:t>
      </w:r>
      <w:r w:rsidRPr="00DE762E">
        <w:rPr>
          <w:rFonts w:hint="eastAsia"/>
          <w:b/>
          <w:bCs/>
          <w:lang w:eastAsia="zh-CN"/>
        </w:rPr>
        <w:t>30</w:t>
      </w:r>
      <w:r w:rsidRPr="00DE762E">
        <w:rPr>
          <w:b/>
          <w:bCs/>
          <w:lang w:eastAsia="zh-CN"/>
        </w:rPr>
        <w:t>A</w:t>
      </w:r>
      <w:r>
        <w:rPr>
          <w:lang w:eastAsia="zh-CN"/>
        </w:rPr>
        <w:t>第</w:t>
      </w:r>
      <w:r w:rsidRPr="00DE762E">
        <w:rPr>
          <w:rFonts w:hint="eastAsia"/>
          <w:b/>
          <w:bCs/>
          <w:lang w:eastAsia="zh-CN"/>
        </w:rPr>
        <w:t>9</w:t>
      </w:r>
      <w:r w:rsidRPr="00DE762E">
        <w:rPr>
          <w:b/>
          <w:bCs/>
          <w:lang w:eastAsia="zh-CN"/>
        </w:rPr>
        <w:t>A</w:t>
      </w:r>
      <w:r>
        <w:rPr>
          <w:lang w:eastAsia="zh-CN"/>
        </w:rPr>
        <w:t>条表</w:t>
      </w:r>
      <w:r>
        <w:rPr>
          <w:rFonts w:hint="eastAsia"/>
          <w:lang w:eastAsia="zh-CN"/>
        </w:rPr>
        <w:t>1</w:t>
      </w:r>
      <w:r>
        <w:rPr>
          <w:lang w:eastAsia="zh-CN"/>
        </w:rPr>
        <w:t>A</w:t>
      </w:r>
      <w:r>
        <w:rPr>
          <w:lang w:eastAsia="zh-CN"/>
        </w:rPr>
        <w:t>和</w:t>
      </w:r>
      <w:r>
        <w:rPr>
          <w:rFonts w:hint="eastAsia"/>
          <w:lang w:eastAsia="zh-CN"/>
        </w:rPr>
        <w:t>1</w:t>
      </w:r>
      <w:r>
        <w:rPr>
          <w:lang w:eastAsia="zh-CN"/>
        </w:rPr>
        <w:t>B</w:t>
      </w:r>
      <w:r>
        <w:rPr>
          <w:lang w:eastAsia="zh-CN"/>
        </w:rPr>
        <w:t>中</w:t>
      </w:r>
      <w:r>
        <w:rPr>
          <w:rFonts w:hint="eastAsia"/>
          <w:lang w:eastAsia="zh-CN"/>
        </w:rPr>
        <w:t>剩余</w:t>
      </w:r>
      <w:r>
        <w:rPr>
          <w:lang w:eastAsia="zh-CN"/>
        </w:rPr>
        <w:t>的受影响或</w:t>
      </w:r>
      <w:r w:rsidRPr="00864246">
        <w:rPr>
          <w:szCs w:val="24"/>
          <w:lang w:eastAsia="zh-CN"/>
        </w:rPr>
        <w:t>产生</w:t>
      </w:r>
      <w:r>
        <w:rPr>
          <w:lang w:eastAsia="zh-CN"/>
        </w:rPr>
        <w:t>影响</w:t>
      </w:r>
      <w:r>
        <w:rPr>
          <w:rFonts w:hint="eastAsia"/>
          <w:lang w:eastAsia="zh-CN"/>
        </w:rPr>
        <w:t>的</w:t>
      </w:r>
      <w:r>
        <w:rPr>
          <w:lang w:eastAsia="zh-CN"/>
        </w:rPr>
        <w:t>网络</w:t>
      </w:r>
      <w:r>
        <w:rPr>
          <w:rFonts w:hint="eastAsia"/>
          <w:lang w:eastAsia="zh-CN"/>
        </w:rPr>
        <w:t>和地面台站</w:t>
      </w:r>
      <w:r>
        <w:rPr>
          <w:lang w:eastAsia="zh-CN"/>
        </w:rPr>
        <w:t>的指配</w:t>
      </w:r>
      <w:r>
        <w:rPr>
          <w:rFonts w:hint="eastAsia"/>
          <w:lang w:eastAsia="zh-CN"/>
        </w:rPr>
        <w:t>，</w:t>
      </w:r>
      <w:r>
        <w:rPr>
          <w:lang w:eastAsia="zh-CN"/>
        </w:rPr>
        <w:t>或主管部门的波</w:t>
      </w:r>
      <w:r>
        <w:rPr>
          <w:rFonts w:hint="eastAsia"/>
          <w:lang w:eastAsia="zh-CN"/>
        </w:rPr>
        <w:t>束，</w:t>
      </w:r>
      <w:r>
        <w:rPr>
          <w:lang w:eastAsia="zh-CN"/>
        </w:rPr>
        <w:t>或</w:t>
      </w:r>
      <w:r>
        <w:rPr>
          <w:rFonts w:hint="eastAsia"/>
          <w:lang w:eastAsia="zh-CN"/>
        </w:rPr>
        <w:t>者</w:t>
      </w:r>
      <w:r>
        <w:rPr>
          <w:lang w:eastAsia="zh-CN"/>
        </w:rPr>
        <w:t>已登入《</w:t>
      </w:r>
      <w:r>
        <w:rPr>
          <w:rFonts w:hint="eastAsia"/>
          <w:lang w:eastAsia="zh-CN"/>
        </w:rPr>
        <w:t>国际</w:t>
      </w:r>
      <w:r>
        <w:rPr>
          <w:lang w:eastAsia="zh-CN"/>
        </w:rPr>
        <w:t>频率登记总表》</w:t>
      </w:r>
      <w:r>
        <w:rPr>
          <w:rFonts w:hint="eastAsia"/>
          <w:lang w:eastAsia="zh-CN"/>
        </w:rPr>
        <w:t>并投入使用，</w:t>
      </w:r>
      <w:r>
        <w:rPr>
          <w:lang w:eastAsia="zh-CN"/>
        </w:rPr>
        <w:t>或已纳入</w:t>
      </w:r>
      <w:r>
        <w:rPr>
          <w:rFonts w:hint="eastAsia"/>
          <w:lang w:eastAsia="zh-CN"/>
        </w:rPr>
        <w:t>2</w:t>
      </w:r>
      <w:r>
        <w:rPr>
          <w:rFonts w:hint="eastAsia"/>
          <w:lang w:eastAsia="zh-CN"/>
        </w:rPr>
        <w:t>区</w:t>
      </w:r>
      <w:r>
        <w:rPr>
          <w:lang w:eastAsia="zh-CN"/>
        </w:rPr>
        <w:t>最初规划之中</w:t>
      </w:r>
      <w:r>
        <w:rPr>
          <w:rFonts w:hint="eastAsia"/>
          <w:lang w:eastAsia="zh-CN"/>
        </w:rPr>
        <w:t>，因此</w:t>
      </w:r>
      <w:r>
        <w:rPr>
          <w:lang w:eastAsia="zh-CN"/>
        </w:rPr>
        <w:t>这些指配的</w:t>
      </w:r>
      <w:r>
        <w:rPr>
          <w:rFonts w:hint="eastAsia"/>
          <w:lang w:eastAsia="zh-CN"/>
        </w:rPr>
        <w:t>状况</w:t>
      </w:r>
      <w:r>
        <w:rPr>
          <w:lang w:eastAsia="zh-CN"/>
        </w:rPr>
        <w:t>和</w:t>
      </w:r>
      <w:r>
        <w:rPr>
          <w:rFonts w:hint="eastAsia"/>
          <w:lang w:eastAsia="zh-CN"/>
        </w:rPr>
        <w:t>特性</w:t>
      </w:r>
      <w:r>
        <w:rPr>
          <w:lang w:eastAsia="zh-CN"/>
        </w:rPr>
        <w:t>将保持不变</w:t>
      </w:r>
      <w:r>
        <w:rPr>
          <w:rFonts w:hint="eastAsia"/>
          <w:lang w:eastAsia="zh-CN"/>
        </w:rPr>
        <w:t>。</w:t>
      </w:r>
    </w:p>
    <w:p w14:paraId="04017302" w14:textId="3DE62356" w:rsidR="00CB1E24" w:rsidRPr="00B437A6" w:rsidRDefault="00CB1E24" w:rsidP="00864246">
      <w:pPr>
        <w:ind w:firstLineChars="200" w:firstLine="480"/>
        <w:rPr>
          <w:lang w:eastAsia="zh-CN"/>
        </w:rPr>
      </w:pPr>
      <w:r w:rsidRPr="00420A25">
        <w:rPr>
          <w:lang w:eastAsia="zh-CN"/>
        </w:rPr>
        <w:t>然而，</w:t>
      </w:r>
      <w:r>
        <w:rPr>
          <w:lang w:eastAsia="zh-CN"/>
        </w:rPr>
        <w:t>无线电通信局</w:t>
      </w:r>
      <w:r w:rsidRPr="00420A25">
        <w:rPr>
          <w:lang w:eastAsia="zh-CN"/>
        </w:rPr>
        <w:t>收到俄罗斯联邦</w:t>
      </w:r>
      <w:r>
        <w:rPr>
          <w:lang w:eastAsia="zh-CN"/>
        </w:rPr>
        <w:t>主管部门</w:t>
      </w:r>
      <w:r w:rsidRPr="00420A25">
        <w:rPr>
          <w:lang w:eastAsia="zh-CN"/>
        </w:rPr>
        <w:t>的一封信函，确认</w:t>
      </w:r>
      <w:r w:rsidRPr="00420A25">
        <w:rPr>
          <w:lang w:eastAsia="zh-CN"/>
        </w:rPr>
        <w:t>RUS-4</w:t>
      </w:r>
      <w:r>
        <w:rPr>
          <w:rFonts w:hint="eastAsia"/>
          <w:lang w:eastAsia="zh-CN"/>
        </w:rPr>
        <w:t>规划</w:t>
      </w:r>
      <w:r w:rsidRPr="00420A25">
        <w:rPr>
          <w:lang w:eastAsia="zh-CN"/>
        </w:rPr>
        <w:t>波束与大不列颠及北爱尔兰联合王国</w:t>
      </w:r>
      <w:r>
        <w:rPr>
          <w:lang w:eastAsia="zh-CN"/>
        </w:rPr>
        <w:t>主管</w:t>
      </w:r>
      <w:r w:rsidRPr="00864246">
        <w:rPr>
          <w:szCs w:val="24"/>
          <w:lang w:eastAsia="zh-CN"/>
        </w:rPr>
        <w:t>部门</w:t>
      </w:r>
      <w:r w:rsidRPr="00420A25">
        <w:rPr>
          <w:lang w:eastAsia="zh-CN"/>
        </w:rPr>
        <w:t>的</w:t>
      </w:r>
      <w:r w:rsidRPr="00B437A6">
        <w:rPr>
          <w:lang w:eastAsia="zh-CN"/>
        </w:rPr>
        <w:t>AM-SAT A4</w:t>
      </w:r>
      <w:r w:rsidRPr="00420A25">
        <w:rPr>
          <w:lang w:eastAsia="zh-CN"/>
        </w:rPr>
        <w:t>网络之间的协调已经完成。俄罗斯联邦</w:t>
      </w:r>
      <w:r>
        <w:rPr>
          <w:lang w:eastAsia="zh-CN"/>
        </w:rPr>
        <w:t>主管部门</w:t>
      </w:r>
      <w:r w:rsidRPr="00420A25">
        <w:rPr>
          <w:lang w:eastAsia="zh-CN"/>
        </w:rPr>
        <w:t>要求更新表</w:t>
      </w:r>
      <w:r w:rsidRPr="00420A25">
        <w:rPr>
          <w:lang w:eastAsia="zh-CN"/>
        </w:rPr>
        <w:t>2</w:t>
      </w:r>
      <w:r w:rsidRPr="00420A25">
        <w:rPr>
          <w:lang w:eastAsia="zh-CN"/>
        </w:rPr>
        <w:t>，以反映如下所示的协调状况。</w:t>
      </w:r>
    </w:p>
    <w:p w14:paraId="46A5B43F" w14:textId="1ED6DB44" w:rsidR="00CB1E24" w:rsidRPr="0064259D" w:rsidRDefault="00CB1E24" w:rsidP="00CB1E24">
      <w:pPr>
        <w:pStyle w:val="TableNo"/>
        <w:rPr>
          <w:rFonts w:ascii="Calibri" w:hAnsi="Calibri" w:cs="Calibri"/>
          <w:b/>
          <w:color w:val="800000"/>
          <w:sz w:val="24"/>
          <w:lang w:eastAsia="zh-CN"/>
        </w:rPr>
      </w:pPr>
      <w:r w:rsidRPr="0064259D">
        <w:rPr>
          <w:rFonts w:hint="eastAsia"/>
          <w:lang w:eastAsia="zh-CN"/>
        </w:rPr>
        <w:t>表</w:t>
      </w:r>
      <w:r w:rsidRPr="0064259D">
        <w:rPr>
          <w:lang w:eastAsia="zh-CN"/>
        </w:rPr>
        <w:t>2   (WRC</w:t>
      </w:r>
      <w:r w:rsidRPr="0064259D">
        <w:rPr>
          <w:lang w:eastAsia="zh-CN"/>
        </w:rPr>
        <w:noBreakHyphen/>
        <w:t>19)</w:t>
      </w:r>
    </w:p>
    <w:p w14:paraId="5E00A848" w14:textId="77777777" w:rsidR="00CB1E24" w:rsidRPr="0064259D" w:rsidRDefault="00CB1E24" w:rsidP="00CB1E24">
      <w:pPr>
        <w:pStyle w:val="Tabletitle"/>
        <w:rPr>
          <w:rFonts w:ascii="Calibri" w:hAnsi="Calibri" w:cs="Calibri"/>
          <w:bCs/>
          <w:color w:val="800000"/>
          <w:sz w:val="22"/>
          <w:lang w:eastAsia="zh-CN"/>
        </w:rPr>
      </w:pPr>
      <w:r w:rsidRPr="0064259D">
        <w:rPr>
          <w:rFonts w:hint="eastAsia"/>
          <w:lang w:eastAsia="zh-CN"/>
        </w:rPr>
        <w:t>根据第</w:t>
      </w:r>
      <w:r w:rsidRPr="0064259D">
        <w:rPr>
          <w:lang w:eastAsia="zh-CN"/>
        </w:rPr>
        <w:t>11</w:t>
      </w:r>
      <w:r w:rsidRPr="0064259D">
        <w:rPr>
          <w:rFonts w:hint="eastAsia"/>
          <w:lang w:eastAsia="zh-CN"/>
        </w:rPr>
        <w:t>条第</w:t>
      </w:r>
      <w:r w:rsidRPr="0064259D">
        <w:rPr>
          <w:lang w:eastAsia="zh-CN"/>
        </w:rPr>
        <w:t>11.2</w:t>
      </w:r>
      <w:r w:rsidRPr="0064259D">
        <w:rPr>
          <w:rFonts w:hint="eastAsia"/>
          <w:lang w:eastAsia="zh-CN"/>
        </w:rPr>
        <w:t>段注</w:t>
      </w:r>
      <w:r w:rsidRPr="0064259D">
        <w:rPr>
          <w:lang w:eastAsia="zh-CN"/>
        </w:rPr>
        <w:t>5</w:t>
      </w:r>
      <w:r w:rsidRPr="0064259D">
        <w:rPr>
          <w:rFonts w:hint="eastAsia"/>
          <w:lang w:eastAsia="zh-CN"/>
        </w:rPr>
        <w:t>确定的受影响主管部门及相应网络</w:t>
      </w:r>
      <w:r w:rsidRPr="0064259D">
        <w:rPr>
          <w:lang w:eastAsia="zh-CN"/>
        </w:rPr>
        <w:t>/</w:t>
      </w:r>
      <w:r w:rsidRPr="0064259D">
        <w:rPr>
          <w:rFonts w:hint="eastAsia"/>
          <w:lang w:eastAsia="zh-CN"/>
        </w:rPr>
        <w:t>波束</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93"/>
        <w:gridCol w:w="1060"/>
        <w:gridCol w:w="974"/>
        <w:gridCol w:w="1867"/>
        <w:gridCol w:w="4729"/>
      </w:tblGrid>
      <w:tr w:rsidR="00CB1E24" w:rsidRPr="0064259D" w14:paraId="0D84AB21" w14:textId="77777777" w:rsidTr="0029677A">
        <w:trPr>
          <w:cantSplit/>
          <w:tblHeader/>
          <w:jc w:val="center"/>
        </w:trPr>
        <w:tc>
          <w:tcPr>
            <w:tcW w:w="516" w:type="pct"/>
            <w:tcBorders>
              <w:top w:val="single" w:sz="6" w:space="0" w:color="000000"/>
              <w:left w:val="single" w:sz="6" w:space="0" w:color="000000"/>
              <w:bottom w:val="single" w:sz="6" w:space="0" w:color="000000"/>
              <w:right w:val="single" w:sz="6" w:space="0" w:color="000000"/>
            </w:tcBorders>
            <w:vAlign w:val="center"/>
            <w:hideMark/>
          </w:tcPr>
          <w:p w14:paraId="5A44B25D" w14:textId="77777777" w:rsidR="00CB1E24" w:rsidRPr="0064259D" w:rsidRDefault="00CB1E24" w:rsidP="0029677A">
            <w:pPr>
              <w:pStyle w:val="Tablehead"/>
            </w:pPr>
            <w:r w:rsidRPr="0064259D">
              <w:rPr>
                <w:rFonts w:ascii="SimSun" w:hAnsi="SimSun" w:hint="eastAsia"/>
                <w:sz w:val="16"/>
                <w:szCs w:val="16"/>
              </w:rPr>
              <w:t>波束名称</w:t>
            </w:r>
          </w:p>
        </w:tc>
        <w:tc>
          <w:tcPr>
            <w:tcW w:w="551" w:type="pct"/>
            <w:tcBorders>
              <w:top w:val="single" w:sz="6" w:space="0" w:color="000000"/>
              <w:left w:val="single" w:sz="6" w:space="0" w:color="000000"/>
              <w:bottom w:val="single" w:sz="6" w:space="0" w:color="000000"/>
              <w:right w:val="single" w:sz="6" w:space="0" w:color="000000"/>
            </w:tcBorders>
            <w:vAlign w:val="center"/>
            <w:hideMark/>
          </w:tcPr>
          <w:p w14:paraId="187B7C52" w14:textId="77777777" w:rsidR="00CB1E24" w:rsidRPr="0064259D" w:rsidRDefault="00CB1E24" w:rsidP="0029677A">
            <w:pPr>
              <w:pStyle w:val="Tablehead"/>
            </w:pPr>
            <w:r w:rsidRPr="0064259D">
              <w:rPr>
                <w:rFonts w:ascii="SimSun" w:hAnsi="SimSun" w:hint="eastAsia"/>
                <w:sz w:val="16"/>
                <w:szCs w:val="16"/>
              </w:rPr>
              <w:t>频道</w:t>
            </w:r>
          </w:p>
        </w:tc>
        <w:tc>
          <w:tcPr>
            <w:tcW w:w="506" w:type="pct"/>
            <w:tcBorders>
              <w:top w:val="single" w:sz="6" w:space="0" w:color="000000"/>
              <w:left w:val="single" w:sz="6" w:space="0" w:color="000000"/>
              <w:bottom w:val="single" w:sz="6" w:space="0" w:color="000000"/>
              <w:right w:val="single" w:sz="6" w:space="0" w:color="000000"/>
            </w:tcBorders>
            <w:vAlign w:val="center"/>
            <w:hideMark/>
          </w:tcPr>
          <w:p w14:paraId="545D03CB" w14:textId="77777777" w:rsidR="00CB1E24" w:rsidRPr="0064259D" w:rsidRDefault="00CB1E24" w:rsidP="0029677A">
            <w:pPr>
              <w:pStyle w:val="Tablehead"/>
            </w:pPr>
            <w:r w:rsidRPr="0064259D">
              <w:rPr>
                <w:rFonts w:ascii="SimSun" w:hAnsi="SimSun" w:hint="eastAsia"/>
                <w:sz w:val="16"/>
                <w:szCs w:val="16"/>
              </w:rPr>
              <w:t>注</w:t>
            </w:r>
          </w:p>
        </w:tc>
        <w:tc>
          <w:tcPr>
            <w:tcW w:w="970" w:type="pct"/>
            <w:tcBorders>
              <w:top w:val="single" w:sz="6" w:space="0" w:color="000000"/>
              <w:left w:val="single" w:sz="6" w:space="0" w:color="000000"/>
              <w:bottom w:val="single" w:sz="6" w:space="0" w:color="000000"/>
              <w:right w:val="single" w:sz="6" w:space="0" w:color="000000"/>
            </w:tcBorders>
            <w:vAlign w:val="center"/>
            <w:hideMark/>
          </w:tcPr>
          <w:p w14:paraId="0F6770D2" w14:textId="77777777" w:rsidR="00CB1E24" w:rsidRPr="0064259D" w:rsidRDefault="00CB1E24" w:rsidP="0029677A">
            <w:pPr>
              <w:pStyle w:val="Tablehead"/>
            </w:pPr>
            <w:r w:rsidRPr="0064259D">
              <w:rPr>
                <w:rFonts w:ascii="SimSun" w:hAnsi="SimSun" w:hint="eastAsia"/>
                <w:sz w:val="16"/>
                <w:szCs w:val="16"/>
                <w:lang w:eastAsia="zh-CN"/>
              </w:rPr>
              <w:t>受</w:t>
            </w:r>
            <w:r w:rsidRPr="0064259D">
              <w:rPr>
                <w:rFonts w:ascii="SimSun" w:hAnsi="SimSun" w:hint="eastAsia"/>
                <w:sz w:val="16"/>
                <w:szCs w:val="16"/>
              </w:rPr>
              <w:t>影响的主管部门</w:t>
            </w:r>
            <w:r w:rsidRPr="0064259D">
              <w:rPr>
                <w:bCs/>
                <w:position w:val="6"/>
                <w:sz w:val="16"/>
                <w:szCs w:val="16"/>
              </w:rPr>
              <w:t>*</w:t>
            </w:r>
          </w:p>
        </w:tc>
        <w:tc>
          <w:tcPr>
            <w:tcW w:w="2457" w:type="pct"/>
            <w:tcBorders>
              <w:top w:val="single" w:sz="6" w:space="0" w:color="000000"/>
              <w:left w:val="single" w:sz="6" w:space="0" w:color="000000"/>
              <w:bottom w:val="single" w:sz="6" w:space="0" w:color="000000"/>
              <w:right w:val="single" w:sz="6" w:space="0" w:color="000000"/>
            </w:tcBorders>
            <w:vAlign w:val="center"/>
            <w:hideMark/>
          </w:tcPr>
          <w:p w14:paraId="0E5FD540" w14:textId="77777777" w:rsidR="00CB1E24" w:rsidRPr="0064259D" w:rsidRDefault="00CB1E24" w:rsidP="0029677A">
            <w:pPr>
              <w:pStyle w:val="Tablehead"/>
            </w:pPr>
            <w:r w:rsidRPr="0064259D">
              <w:rPr>
                <w:rFonts w:ascii="SimSun" w:hAnsi="SimSun" w:hint="eastAsia"/>
                <w:sz w:val="16"/>
                <w:szCs w:val="16"/>
                <w:lang w:eastAsia="zh-CN"/>
              </w:rPr>
              <w:t>受</w:t>
            </w:r>
            <w:r w:rsidRPr="0064259D">
              <w:rPr>
                <w:rFonts w:ascii="SimSun" w:hAnsi="SimSun" w:hint="eastAsia"/>
                <w:sz w:val="16"/>
                <w:szCs w:val="16"/>
              </w:rPr>
              <w:t>影响的网络</w:t>
            </w:r>
            <w:r w:rsidRPr="0064259D">
              <w:rPr>
                <w:rFonts w:ascii="SimSun" w:hAnsi="SimSun"/>
                <w:sz w:val="16"/>
                <w:szCs w:val="16"/>
              </w:rPr>
              <w:t>/</w:t>
            </w:r>
            <w:r w:rsidRPr="0064259D">
              <w:rPr>
                <w:rFonts w:ascii="SimSun" w:hAnsi="SimSun" w:hint="eastAsia"/>
                <w:sz w:val="16"/>
                <w:szCs w:val="16"/>
              </w:rPr>
              <w:t>波束</w:t>
            </w:r>
            <w:r w:rsidRPr="0064259D">
              <w:rPr>
                <w:bCs/>
                <w:position w:val="6"/>
                <w:sz w:val="16"/>
                <w:szCs w:val="16"/>
              </w:rPr>
              <w:t>*</w:t>
            </w:r>
          </w:p>
        </w:tc>
      </w:tr>
      <w:tr w:rsidR="0064259D" w:rsidRPr="0064259D" w14:paraId="604AEC2C" w14:textId="77777777" w:rsidTr="0029677A">
        <w:trPr>
          <w:cantSplit/>
          <w:jc w:val="center"/>
        </w:trPr>
        <w:tc>
          <w:tcPr>
            <w:tcW w:w="516" w:type="pct"/>
            <w:tcBorders>
              <w:top w:val="single" w:sz="6" w:space="0" w:color="000000"/>
              <w:left w:val="single" w:sz="6" w:space="0" w:color="000000"/>
              <w:bottom w:val="single" w:sz="6" w:space="0" w:color="000000"/>
              <w:right w:val="single" w:sz="6" w:space="0" w:color="000000"/>
            </w:tcBorders>
            <w:hideMark/>
          </w:tcPr>
          <w:p w14:paraId="35A5D147" w14:textId="77777777" w:rsidR="0064259D" w:rsidRPr="0064259D" w:rsidRDefault="0064259D" w:rsidP="0064259D">
            <w:pPr>
              <w:pStyle w:val="Tabletext"/>
            </w:pPr>
            <w:r w:rsidRPr="0064259D">
              <w:t>RUS-4</w:t>
            </w:r>
          </w:p>
        </w:tc>
        <w:tc>
          <w:tcPr>
            <w:tcW w:w="551" w:type="pct"/>
            <w:tcBorders>
              <w:top w:val="single" w:sz="6" w:space="0" w:color="000000"/>
              <w:left w:val="single" w:sz="6" w:space="0" w:color="000000"/>
              <w:bottom w:val="single" w:sz="6" w:space="0" w:color="000000"/>
              <w:right w:val="single" w:sz="6" w:space="0" w:color="000000"/>
            </w:tcBorders>
            <w:hideMark/>
          </w:tcPr>
          <w:p w14:paraId="355A64CA" w14:textId="77777777" w:rsidR="0064259D" w:rsidRPr="0064259D" w:rsidRDefault="0064259D" w:rsidP="0064259D">
            <w:pPr>
              <w:pStyle w:val="Tabletext"/>
            </w:pPr>
            <w:r w:rsidRPr="0064259D">
              <w:t>28, 29, 33, 37</w:t>
            </w:r>
          </w:p>
        </w:tc>
        <w:tc>
          <w:tcPr>
            <w:tcW w:w="506" w:type="pct"/>
            <w:tcBorders>
              <w:top w:val="single" w:sz="6" w:space="0" w:color="000000"/>
              <w:left w:val="single" w:sz="6" w:space="0" w:color="000000"/>
              <w:bottom w:val="single" w:sz="6" w:space="0" w:color="000000"/>
              <w:right w:val="single" w:sz="6" w:space="0" w:color="000000"/>
            </w:tcBorders>
            <w:hideMark/>
          </w:tcPr>
          <w:p w14:paraId="67D9649C" w14:textId="77777777" w:rsidR="0064259D" w:rsidRPr="0064259D" w:rsidRDefault="0064259D" w:rsidP="0064259D">
            <w:pPr>
              <w:pStyle w:val="Tabletext"/>
            </w:pPr>
            <w:r w:rsidRPr="0064259D">
              <w:t>c</w:t>
            </w:r>
          </w:p>
        </w:tc>
        <w:tc>
          <w:tcPr>
            <w:tcW w:w="970" w:type="pct"/>
            <w:tcBorders>
              <w:top w:val="single" w:sz="6" w:space="0" w:color="000000"/>
              <w:left w:val="single" w:sz="6" w:space="0" w:color="000000"/>
              <w:bottom w:val="single" w:sz="6" w:space="0" w:color="000000"/>
              <w:right w:val="single" w:sz="6" w:space="0" w:color="000000"/>
            </w:tcBorders>
            <w:hideMark/>
          </w:tcPr>
          <w:p w14:paraId="19F59C9A" w14:textId="218250FC" w:rsidR="0064259D" w:rsidRPr="0064259D" w:rsidRDefault="0064259D" w:rsidP="0064259D">
            <w:pPr>
              <w:pStyle w:val="Tabletext"/>
            </w:pPr>
            <w:del w:id="36" w:author="Ferrer, Jacqueline" w:date="2019-09-12T13:44:00Z">
              <w:r w:rsidRPr="00290B1E" w:rsidDel="00D42D55">
                <w:rPr>
                  <w:rFonts w:eastAsia="Arial Unicode MS"/>
                </w:rPr>
                <w:delText xml:space="preserve">G,  </w:delText>
              </w:r>
            </w:del>
            <w:r w:rsidRPr="00290B1E">
              <w:rPr>
                <w:rFonts w:eastAsia="Arial Unicode MS"/>
              </w:rPr>
              <w:t>KOR</w:t>
            </w:r>
          </w:p>
        </w:tc>
        <w:tc>
          <w:tcPr>
            <w:tcW w:w="2457" w:type="pct"/>
            <w:tcBorders>
              <w:top w:val="single" w:sz="6" w:space="0" w:color="000000"/>
              <w:left w:val="single" w:sz="6" w:space="0" w:color="000000"/>
              <w:bottom w:val="single" w:sz="6" w:space="0" w:color="000000"/>
              <w:right w:val="single" w:sz="6" w:space="0" w:color="000000"/>
            </w:tcBorders>
            <w:hideMark/>
          </w:tcPr>
          <w:p w14:paraId="7E8570F2" w14:textId="3341E23F" w:rsidR="0064259D" w:rsidRPr="0064259D" w:rsidRDefault="0064259D" w:rsidP="0064259D">
            <w:pPr>
              <w:pStyle w:val="Tabletext"/>
            </w:pPr>
            <w:del w:id="37" w:author="Ferrer, Jacqueline" w:date="2019-09-12T13:45:00Z">
              <w:r w:rsidRPr="00290B1E" w:rsidDel="00D42D55">
                <w:rPr>
                  <w:rFonts w:eastAsia="Arial Unicode MS"/>
                </w:rPr>
                <w:delText>A</w:delText>
              </w:r>
            </w:del>
            <w:del w:id="38" w:author="AP30B" w:date="2019-07-10T15:53:00Z">
              <w:r w:rsidRPr="00290B1E" w:rsidDel="00B90C52">
                <w:rPr>
                  <w:rFonts w:eastAsia="Arial Unicode MS"/>
                </w:rPr>
                <w:delText xml:space="preserve">M-SAT A4, </w:delText>
              </w:r>
            </w:del>
            <w:r w:rsidRPr="00290B1E">
              <w:rPr>
                <w:rFonts w:eastAsia="Arial Unicode MS"/>
              </w:rPr>
              <w:t>KOREASAT-1, KOREASAT-2</w:t>
            </w:r>
          </w:p>
        </w:tc>
      </w:tr>
      <w:tr w:rsidR="0064259D" w:rsidRPr="0064259D" w14:paraId="06E7B174" w14:textId="77777777" w:rsidTr="0029677A">
        <w:trPr>
          <w:cantSplit/>
          <w:jc w:val="center"/>
        </w:trPr>
        <w:tc>
          <w:tcPr>
            <w:tcW w:w="516" w:type="pct"/>
            <w:tcBorders>
              <w:top w:val="single" w:sz="6" w:space="0" w:color="000000"/>
              <w:left w:val="single" w:sz="6" w:space="0" w:color="000000"/>
              <w:bottom w:val="single" w:sz="6" w:space="0" w:color="000000"/>
              <w:right w:val="single" w:sz="6" w:space="0" w:color="000000"/>
            </w:tcBorders>
          </w:tcPr>
          <w:p w14:paraId="3553425B" w14:textId="5012F70C" w:rsidR="0064259D" w:rsidRPr="0064259D" w:rsidRDefault="0064259D" w:rsidP="0064259D">
            <w:pPr>
              <w:pStyle w:val="Tabletext"/>
            </w:pPr>
            <w:del w:id="39" w:author="Ferrer, Jacqueline" w:date="2019-09-12T13:45:00Z">
              <w:r w:rsidRPr="00290B1E" w:rsidDel="00D42D55">
                <w:delText>R</w:delText>
              </w:r>
            </w:del>
            <w:del w:id="40" w:author="Ferrer, Jacqueline" w:date="2019-09-12T13:47:00Z">
              <w:r w:rsidRPr="00290B1E" w:rsidDel="00D42D55">
                <w:delText>US-4</w:delText>
              </w:r>
            </w:del>
          </w:p>
        </w:tc>
        <w:tc>
          <w:tcPr>
            <w:tcW w:w="551" w:type="pct"/>
            <w:tcBorders>
              <w:top w:val="single" w:sz="6" w:space="0" w:color="000000"/>
              <w:left w:val="single" w:sz="6" w:space="0" w:color="000000"/>
              <w:bottom w:val="single" w:sz="6" w:space="0" w:color="000000"/>
              <w:right w:val="single" w:sz="6" w:space="0" w:color="000000"/>
            </w:tcBorders>
          </w:tcPr>
          <w:p w14:paraId="562565E3" w14:textId="029C7702" w:rsidR="0064259D" w:rsidRPr="0064259D" w:rsidRDefault="0064259D" w:rsidP="0064259D">
            <w:pPr>
              <w:pStyle w:val="Tabletext"/>
            </w:pPr>
            <w:del w:id="41" w:author="Ferrer, Jacqueline" w:date="2019-09-12T13:45:00Z">
              <w:r w:rsidRPr="00290B1E" w:rsidDel="00D42D55">
                <w:delText>31</w:delText>
              </w:r>
            </w:del>
            <w:del w:id="42" w:author="Ferrer, Jacqueline" w:date="2019-09-12T13:47:00Z">
              <w:r w:rsidRPr="00290B1E" w:rsidDel="00D42D55">
                <w:delText>, 35, 39</w:delText>
              </w:r>
            </w:del>
          </w:p>
        </w:tc>
        <w:tc>
          <w:tcPr>
            <w:tcW w:w="506" w:type="pct"/>
            <w:tcBorders>
              <w:top w:val="single" w:sz="6" w:space="0" w:color="000000"/>
              <w:left w:val="single" w:sz="6" w:space="0" w:color="000000"/>
              <w:bottom w:val="single" w:sz="6" w:space="0" w:color="000000"/>
              <w:right w:val="single" w:sz="6" w:space="0" w:color="000000"/>
            </w:tcBorders>
          </w:tcPr>
          <w:p w14:paraId="73C2A495" w14:textId="478E2D91" w:rsidR="0064259D" w:rsidRPr="0064259D" w:rsidRDefault="0064259D" w:rsidP="0064259D">
            <w:pPr>
              <w:pStyle w:val="Tabletext"/>
            </w:pPr>
            <w:del w:id="43" w:author="Ferrer, Jacqueline" w:date="2019-09-12T13:47:00Z">
              <w:r w:rsidRPr="00290B1E" w:rsidDel="00D42D55">
                <w:delText>c</w:delText>
              </w:r>
            </w:del>
          </w:p>
        </w:tc>
        <w:tc>
          <w:tcPr>
            <w:tcW w:w="970" w:type="pct"/>
            <w:tcBorders>
              <w:top w:val="single" w:sz="6" w:space="0" w:color="000000"/>
              <w:left w:val="single" w:sz="6" w:space="0" w:color="000000"/>
              <w:bottom w:val="single" w:sz="6" w:space="0" w:color="000000"/>
              <w:right w:val="single" w:sz="6" w:space="0" w:color="000000"/>
            </w:tcBorders>
          </w:tcPr>
          <w:p w14:paraId="0D30D048" w14:textId="3476E31A" w:rsidR="0064259D" w:rsidRPr="0064259D" w:rsidRDefault="0064259D" w:rsidP="0064259D">
            <w:pPr>
              <w:pStyle w:val="Tabletext"/>
            </w:pPr>
            <w:del w:id="44" w:author="Ferrer, Jacqueline" w:date="2019-09-12T13:47:00Z">
              <w:r w:rsidRPr="00290B1E" w:rsidDel="00D42D55">
                <w:rPr>
                  <w:rFonts w:eastAsia="Arial Unicode MS"/>
                </w:rPr>
                <w:delText>G</w:delText>
              </w:r>
            </w:del>
          </w:p>
        </w:tc>
        <w:tc>
          <w:tcPr>
            <w:tcW w:w="2457" w:type="pct"/>
            <w:tcBorders>
              <w:top w:val="single" w:sz="6" w:space="0" w:color="000000"/>
              <w:left w:val="single" w:sz="6" w:space="0" w:color="000000"/>
              <w:bottom w:val="single" w:sz="6" w:space="0" w:color="000000"/>
              <w:right w:val="single" w:sz="6" w:space="0" w:color="000000"/>
            </w:tcBorders>
          </w:tcPr>
          <w:p w14:paraId="24B32037" w14:textId="4FF33B9B" w:rsidR="0064259D" w:rsidRPr="0064259D" w:rsidRDefault="0064259D" w:rsidP="0064259D">
            <w:pPr>
              <w:pStyle w:val="Tabletext"/>
            </w:pPr>
            <w:del w:id="45" w:author="Ferrer, Jacqueline" w:date="2019-09-12T13:45:00Z">
              <w:r w:rsidRPr="00290B1E" w:rsidDel="00D42D55">
                <w:rPr>
                  <w:rFonts w:eastAsia="Arial Unicode MS"/>
                </w:rPr>
                <w:delText>AM</w:delText>
              </w:r>
            </w:del>
            <w:del w:id="46" w:author="Ferrer, Jacqueline" w:date="2019-09-12T13:47:00Z">
              <w:r w:rsidRPr="00290B1E" w:rsidDel="00D42D55">
                <w:rPr>
                  <w:rFonts w:eastAsia="Arial Unicode MS"/>
                </w:rPr>
                <w:delText>-SAT A4</w:delText>
              </w:r>
            </w:del>
          </w:p>
        </w:tc>
      </w:tr>
      <w:tr w:rsidR="00CB1E24" w:rsidRPr="00290B1E" w14:paraId="76C6C20C" w14:textId="77777777" w:rsidTr="0029677A">
        <w:trPr>
          <w:cantSplit/>
          <w:jc w:val="center"/>
        </w:trPr>
        <w:tc>
          <w:tcPr>
            <w:tcW w:w="5000" w:type="pct"/>
            <w:gridSpan w:val="5"/>
            <w:tcBorders>
              <w:top w:val="nil"/>
              <w:left w:val="nil"/>
              <w:bottom w:val="nil"/>
              <w:right w:val="nil"/>
            </w:tcBorders>
            <w:hideMark/>
          </w:tcPr>
          <w:p w14:paraId="018F6FF5" w14:textId="77777777" w:rsidR="00CB1E24" w:rsidRPr="00290B1E" w:rsidRDefault="00CB1E24" w:rsidP="0029677A">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jc w:val="both"/>
              <w:rPr>
                <w:sz w:val="20"/>
                <w:lang w:eastAsia="zh-CN"/>
              </w:rPr>
            </w:pPr>
            <w:r w:rsidRPr="0064259D">
              <w:rPr>
                <w:sz w:val="20"/>
                <w:lang w:eastAsia="zh-CN"/>
              </w:rPr>
              <w:t>*</w:t>
            </w:r>
            <w:r w:rsidRPr="0064259D">
              <w:rPr>
                <w:sz w:val="20"/>
                <w:lang w:eastAsia="zh-CN"/>
              </w:rPr>
              <w:tab/>
            </w:r>
            <w:r w:rsidRPr="0064259D">
              <w:rPr>
                <w:rFonts w:hint="eastAsia"/>
                <w:sz w:val="16"/>
                <w:szCs w:val="16"/>
                <w:lang w:val="en-AU" w:eastAsia="zh-CN"/>
              </w:rPr>
              <w:t>其指配可能对左栏所示波束产生干扰的主管部门及相应网络</w:t>
            </w:r>
            <w:r w:rsidRPr="0064259D">
              <w:rPr>
                <w:sz w:val="16"/>
                <w:szCs w:val="16"/>
                <w:lang w:val="en-AU" w:eastAsia="zh-CN"/>
              </w:rPr>
              <w:t>/</w:t>
            </w:r>
            <w:r w:rsidRPr="0064259D">
              <w:rPr>
                <w:rFonts w:hint="eastAsia"/>
                <w:sz w:val="16"/>
                <w:szCs w:val="16"/>
                <w:lang w:val="en-AU" w:eastAsia="zh-CN"/>
              </w:rPr>
              <w:t>波束。</w:t>
            </w:r>
          </w:p>
        </w:tc>
      </w:tr>
    </w:tbl>
    <w:p w14:paraId="420F4178" w14:textId="77777777" w:rsidR="00CB1E24" w:rsidRPr="00290B1E" w:rsidRDefault="00CB1E24" w:rsidP="00864246">
      <w:pPr>
        <w:pBdr>
          <w:top w:val="single" w:sz="4" w:space="1" w:color="auto"/>
          <w:left w:val="single" w:sz="4" w:space="4" w:color="auto"/>
          <w:bottom w:val="single" w:sz="4" w:space="1" w:color="auto"/>
          <w:right w:val="single" w:sz="4" w:space="4" w:color="auto"/>
        </w:pBdr>
        <w:ind w:firstLineChars="200" w:firstLine="482"/>
        <w:rPr>
          <w:b/>
          <w:lang w:eastAsia="zh-CN"/>
        </w:rPr>
      </w:pPr>
      <w:r>
        <w:rPr>
          <w:rFonts w:hint="eastAsia"/>
          <w:b/>
          <w:lang w:eastAsia="zh-CN"/>
        </w:rPr>
        <w:t>请大会相应地更新附录</w:t>
      </w:r>
      <w:r>
        <w:rPr>
          <w:rFonts w:hint="eastAsia"/>
          <w:b/>
          <w:lang w:eastAsia="zh-CN"/>
        </w:rPr>
        <w:t>3</w:t>
      </w:r>
      <w:r>
        <w:rPr>
          <w:b/>
          <w:lang w:eastAsia="zh-CN"/>
        </w:rPr>
        <w:t>0</w:t>
      </w:r>
      <w:r>
        <w:rPr>
          <w:rFonts w:hint="eastAsia"/>
          <w:b/>
          <w:lang w:eastAsia="zh-CN"/>
        </w:rPr>
        <w:t>第</w:t>
      </w:r>
      <w:r>
        <w:rPr>
          <w:rFonts w:hint="eastAsia"/>
          <w:b/>
          <w:lang w:eastAsia="zh-CN"/>
        </w:rPr>
        <w:t>1</w:t>
      </w:r>
      <w:r>
        <w:rPr>
          <w:b/>
          <w:lang w:eastAsia="zh-CN"/>
        </w:rPr>
        <w:t>1</w:t>
      </w:r>
      <w:r>
        <w:rPr>
          <w:rFonts w:hint="eastAsia"/>
          <w:b/>
          <w:lang w:eastAsia="zh-CN"/>
        </w:rPr>
        <w:t>条的表</w:t>
      </w:r>
      <w:r>
        <w:rPr>
          <w:rFonts w:hint="eastAsia"/>
          <w:b/>
          <w:lang w:eastAsia="zh-CN"/>
        </w:rPr>
        <w:t>2</w:t>
      </w:r>
      <w:r>
        <w:rPr>
          <w:rFonts w:hint="eastAsia"/>
          <w:b/>
          <w:lang w:eastAsia="zh-CN"/>
        </w:rPr>
        <w:t>。</w:t>
      </w:r>
    </w:p>
    <w:p w14:paraId="5E4F6864" w14:textId="77777777" w:rsidR="00CB1E24" w:rsidRPr="009E0F10" w:rsidRDefault="00CB1E24" w:rsidP="00CB1E24">
      <w:pPr>
        <w:pStyle w:val="Heading4"/>
        <w:rPr>
          <w:lang w:eastAsia="zh-CN"/>
        </w:rPr>
      </w:pPr>
      <w:r w:rsidRPr="009E0F10">
        <w:rPr>
          <w:lang w:eastAsia="zh-CN"/>
        </w:rPr>
        <w:t>2.3.1.4</w:t>
      </w:r>
      <w:r w:rsidRPr="009E0F10">
        <w:rPr>
          <w:lang w:eastAsia="zh-CN"/>
        </w:rPr>
        <w:tab/>
      </w:r>
      <w:r>
        <w:rPr>
          <w:rFonts w:hint="eastAsia"/>
          <w:lang w:eastAsia="zh-CN"/>
        </w:rPr>
        <w:t>第</w:t>
      </w:r>
      <w:r>
        <w:rPr>
          <w:lang w:eastAsia="zh-CN"/>
        </w:rPr>
        <w:t>556</w:t>
      </w:r>
      <w:r>
        <w:rPr>
          <w:rFonts w:hint="eastAsia"/>
          <w:lang w:eastAsia="zh-CN"/>
        </w:rPr>
        <w:t>号决议（</w:t>
      </w:r>
      <w:r>
        <w:rPr>
          <w:lang w:eastAsia="zh-CN"/>
        </w:rPr>
        <w:t>WRC-15</w:t>
      </w:r>
      <w:r>
        <w:rPr>
          <w:rFonts w:hint="eastAsia"/>
          <w:lang w:eastAsia="zh-CN"/>
        </w:rPr>
        <w:t>）</w:t>
      </w:r>
    </w:p>
    <w:p w14:paraId="2764AF54" w14:textId="77777777" w:rsidR="00CB1E24" w:rsidRPr="00290B1E" w:rsidRDefault="00CB1E24" w:rsidP="00864246">
      <w:pPr>
        <w:ind w:firstLineChars="200" w:firstLine="480"/>
        <w:rPr>
          <w:lang w:eastAsia="zh-CN"/>
        </w:rPr>
      </w:pPr>
      <w:r>
        <w:rPr>
          <w:rFonts w:hint="eastAsia"/>
          <w:lang w:eastAsia="zh-CN"/>
        </w:rPr>
        <w:t>根据第</w:t>
      </w:r>
      <w:r w:rsidRPr="00C22051">
        <w:rPr>
          <w:b/>
          <w:bCs/>
          <w:lang w:eastAsia="zh-CN"/>
        </w:rPr>
        <w:t>556</w:t>
      </w:r>
      <w:r>
        <w:rPr>
          <w:rFonts w:hint="eastAsia"/>
          <w:lang w:eastAsia="zh-CN"/>
        </w:rPr>
        <w:t>号决议（</w:t>
      </w:r>
      <w:r w:rsidRPr="00C22051">
        <w:rPr>
          <w:b/>
          <w:bCs/>
          <w:lang w:eastAsia="zh-CN"/>
        </w:rPr>
        <w:t>WRC-15</w:t>
      </w:r>
      <w:r>
        <w:rPr>
          <w:rFonts w:hint="eastAsia"/>
          <w:lang w:eastAsia="zh-CN"/>
        </w:rPr>
        <w:t>），自</w:t>
      </w:r>
      <w:r>
        <w:rPr>
          <w:rFonts w:hint="eastAsia"/>
          <w:lang w:eastAsia="zh-CN"/>
        </w:rPr>
        <w:t>2</w:t>
      </w:r>
      <w:r>
        <w:rPr>
          <w:lang w:eastAsia="zh-CN"/>
        </w:rPr>
        <w:t>017</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w:t>
      </w:r>
      <w:r w:rsidRPr="004C4CC1">
        <w:rPr>
          <w:rFonts w:hint="eastAsia"/>
          <w:lang w:eastAsia="zh-CN"/>
        </w:rPr>
        <w:t>所有</w:t>
      </w:r>
      <w:r w:rsidRPr="004C4CC1">
        <w:rPr>
          <w:lang w:eastAsia="zh-CN"/>
        </w:rPr>
        <w:t>纳入附录</w:t>
      </w:r>
      <w:r w:rsidRPr="004C4CC1">
        <w:rPr>
          <w:rStyle w:val="Appref"/>
          <w:b/>
          <w:bCs/>
          <w:color w:val="000000"/>
          <w:lang w:eastAsia="zh-CN"/>
        </w:rPr>
        <w:t>30A</w:t>
      </w:r>
      <w:r w:rsidRPr="004C4CC1">
        <w:rPr>
          <w:rStyle w:val="Appref"/>
          <w:rFonts w:hint="eastAsia"/>
          <w:color w:val="000000"/>
          <w:lang w:eastAsia="zh-CN"/>
        </w:rPr>
        <w:t>第</w:t>
      </w:r>
      <w:r w:rsidRPr="009A673B">
        <w:rPr>
          <w:b/>
          <w:bCs/>
          <w:lang w:eastAsia="zh-CN"/>
        </w:rPr>
        <w:t>9A</w:t>
      </w:r>
      <w:r w:rsidRPr="004C4CC1">
        <w:rPr>
          <w:rFonts w:eastAsiaTheme="minorEastAsia" w:hint="eastAsia"/>
          <w:lang w:eastAsia="zh-CN"/>
        </w:rPr>
        <w:t>条和</w:t>
      </w:r>
      <w:r w:rsidRPr="004C4CC1">
        <w:rPr>
          <w:rFonts w:eastAsiaTheme="minorEastAsia"/>
          <w:lang w:eastAsia="zh-CN"/>
        </w:rPr>
        <w:t>附录</w:t>
      </w:r>
      <w:r w:rsidRPr="004C4CC1">
        <w:rPr>
          <w:rStyle w:val="Appref"/>
          <w:b/>
          <w:bCs/>
          <w:color w:val="000000"/>
          <w:lang w:eastAsia="zh-CN"/>
        </w:rPr>
        <w:t>30</w:t>
      </w:r>
      <w:r w:rsidRPr="004C4CC1">
        <w:rPr>
          <w:rStyle w:val="Appref"/>
          <w:rFonts w:hint="eastAsia"/>
          <w:color w:val="000000"/>
          <w:lang w:eastAsia="zh-CN"/>
        </w:rPr>
        <w:t>第</w:t>
      </w:r>
      <w:r w:rsidRPr="00424A58">
        <w:rPr>
          <w:b/>
          <w:bCs/>
          <w:lang w:eastAsia="zh-CN"/>
        </w:rPr>
        <w:t>11</w:t>
      </w:r>
      <w:r w:rsidRPr="004C4CC1">
        <w:rPr>
          <w:rFonts w:hint="eastAsia"/>
          <w:lang w:eastAsia="zh-CN"/>
        </w:rPr>
        <w:t>条以及</w:t>
      </w:r>
      <w:r w:rsidRPr="004C4CC1">
        <w:rPr>
          <w:rFonts w:hint="eastAsia"/>
          <w:lang w:eastAsia="zh-CN"/>
        </w:rPr>
        <w:t>1</w:t>
      </w:r>
      <w:r w:rsidRPr="004C4CC1">
        <w:rPr>
          <w:rFonts w:hint="eastAsia"/>
          <w:lang w:eastAsia="zh-CN"/>
        </w:rPr>
        <w:t>区</w:t>
      </w:r>
      <w:r w:rsidRPr="004C4CC1">
        <w:rPr>
          <w:lang w:eastAsia="zh-CN"/>
        </w:rPr>
        <w:t>和</w:t>
      </w:r>
      <w:r w:rsidRPr="004C4CC1">
        <w:rPr>
          <w:rFonts w:hint="eastAsia"/>
          <w:lang w:eastAsia="zh-CN"/>
        </w:rPr>
        <w:t>3</w:t>
      </w:r>
      <w:r w:rsidRPr="004C4CC1">
        <w:rPr>
          <w:rFonts w:hint="eastAsia"/>
          <w:lang w:eastAsia="zh-CN"/>
        </w:rPr>
        <w:t>区列表</w:t>
      </w:r>
      <w:r w:rsidRPr="004C4CC1">
        <w:rPr>
          <w:lang w:eastAsia="zh-CN"/>
        </w:rPr>
        <w:t>的模拟指配</w:t>
      </w:r>
      <w:r w:rsidRPr="004C4CC1">
        <w:rPr>
          <w:rFonts w:hint="eastAsia"/>
          <w:lang w:eastAsia="zh-CN"/>
        </w:rPr>
        <w:t>，均须</w:t>
      </w:r>
      <w:r w:rsidRPr="004C4CC1">
        <w:rPr>
          <w:lang w:eastAsia="zh-CN"/>
        </w:rPr>
        <w:t>转换为数字指配</w:t>
      </w:r>
      <w:r>
        <w:rPr>
          <w:rFonts w:hint="eastAsia"/>
          <w:lang w:eastAsia="zh-CN"/>
        </w:rPr>
        <w:t>。无线电通信局在</w:t>
      </w:r>
      <w:r>
        <w:rPr>
          <w:rFonts w:hint="eastAsia"/>
          <w:lang w:eastAsia="zh-CN"/>
        </w:rPr>
        <w:t>2</w:t>
      </w:r>
      <w:r>
        <w:rPr>
          <w:lang w:eastAsia="zh-CN"/>
        </w:rPr>
        <w:t>017</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0</w:t>
      </w:r>
      <w:r>
        <w:rPr>
          <w:rFonts w:hint="eastAsia"/>
          <w:lang w:eastAsia="zh-CN"/>
        </w:rPr>
        <w:t>日的第</w:t>
      </w:r>
      <w:r>
        <w:rPr>
          <w:rFonts w:hint="eastAsia"/>
          <w:lang w:eastAsia="zh-CN"/>
        </w:rPr>
        <w:t>2</w:t>
      </w:r>
      <w:r>
        <w:rPr>
          <w:lang w:eastAsia="zh-CN"/>
        </w:rPr>
        <w:t>836</w:t>
      </w:r>
      <w:r>
        <w:rPr>
          <w:rFonts w:hint="eastAsia"/>
          <w:lang w:eastAsia="zh-CN"/>
        </w:rPr>
        <w:t>期</w:t>
      </w:r>
      <w:r>
        <w:rPr>
          <w:lang w:eastAsia="zh-CN"/>
        </w:rPr>
        <w:t>BR IFIC</w:t>
      </w:r>
      <w:r>
        <w:rPr>
          <w:rFonts w:hint="eastAsia"/>
          <w:lang w:eastAsia="zh-CN"/>
        </w:rPr>
        <w:t>中实施了该项大会要求的转换。</w:t>
      </w:r>
    </w:p>
    <w:p w14:paraId="5CA6EBAD" w14:textId="77777777" w:rsidR="00CB1E24" w:rsidRPr="002B441F" w:rsidRDefault="00CB1E24" w:rsidP="00864246">
      <w:pPr>
        <w:pBdr>
          <w:top w:val="single" w:sz="4" w:space="1" w:color="auto"/>
          <w:left w:val="single" w:sz="4" w:space="4" w:color="auto"/>
          <w:bottom w:val="single" w:sz="4" w:space="1" w:color="auto"/>
          <w:right w:val="single" w:sz="4" w:space="4" w:color="auto"/>
        </w:pBdr>
        <w:ind w:firstLineChars="200" w:firstLine="482"/>
        <w:jc w:val="both"/>
        <w:rPr>
          <w:b/>
          <w:bCs/>
          <w:lang w:eastAsia="zh-CN"/>
        </w:rPr>
      </w:pPr>
      <w:r w:rsidRPr="00420A25">
        <w:rPr>
          <w:b/>
          <w:bCs/>
          <w:lang w:eastAsia="zh-CN"/>
        </w:rPr>
        <w:t>由于转换涉及下表中列出的</w:t>
      </w:r>
      <w:r w:rsidRPr="00420A25">
        <w:rPr>
          <w:b/>
          <w:bCs/>
          <w:lang w:eastAsia="zh-CN"/>
        </w:rPr>
        <w:t>1</w:t>
      </w:r>
      <w:r>
        <w:rPr>
          <w:rFonts w:hint="eastAsia"/>
          <w:b/>
          <w:bCs/>
          <w:lang w:eastAsia="zh-CN"/>
        </w:rPr>
        <w:t>区</w:t>
      </w:r>
      <w:r w:rsidRPr="00420A25">
        <w:rPr>
          <w:b/>
          <w:bCs/>
          <w:lang w:eastAsia="zh-CN"/>
        </w:rPr>
        <w:t>和</w:t>
      </w:r>
      <w:r w:rsidRPr="00420A25">
        <w:rPr>
          <w:b/>
          <w:bCs/>
          <w:lang w:eastAsia="zh-CN"/>
        </w:rPr>
        <w:t>3</w:t>
      </w:r>
      <w:r>
        <w:rPr>
          <w:rFonts w:hint="eastAsia"/>
          <w:b/>
          <w:bCs/>
          <w:lang w:eastAsia="zh-CN"/>
        </w:rPr>
        <w:t>区规划</w:t>
      </w:r>
      <w:r w:rsidRPr="00420A25">
        <w:rPr>
          <w:b/>
          <w:bCs/>
          <w:lang w:eastAsia="zh-CN"/>
        </w:rPr>
        <w:t>中的某些模拟</w:t>
      </w:r>
      <w:r>
        <w:rPr>
          <w:rFonts w:hint="eastAsia"/>
          <w:b/>
          <w:bCs/>
          <w:lang w:eastAsia="zh-CN"/>
        </w:rPr>
        <w:t>指配</w:t>
      </w:r>
      <w:r w:rsidRPr="00420A25">
        <w:rPr>
          <w:b/>
          <w:bCs/>
          <w:lang w:eastAsia="zh-CN"/>
        </w:rPr>
        <w:t>，请大会相应</w:t>
      </w:r>
      <w:r>
        <w:rPr>
          <w:rFonts w:hint="eastAsia"/>
          <w:b/>
          <w:bCs/>
          <w:lang w:eastAsia="zh-CN"/>
        </w:rPr>
        <w:t>地</w:t>
      </w:r>
      <w:r w:rsidRPr="00420A25">
        <w:rPr>
          <w:b/>
          <w:bCs/>
          <w:lang w:eastAsia="zh-CN"/>
        </w:rPr>
        <w:t>更新附录</w:t>
      </w:r>
      <w:r w:rsidRPr="00420A25">
        <w:rPr>
          <w:b/>
          <w:bCs/>
          <w:lang w:eastAsia="zh-CN"/>
        </w:rPr>
        <w:t>30</w:t>
      </w:r>
      <w:r w:rsidRPr="00420A25">
        <w:rPr>
          <w:b/>
          <w:bCs/>
          <w:lang w:eastAsia="zh-CN"/>
        </w:rPr>
        <w:t>第</w:t>
      </w:r>
      <w:r w:rsidRPr="00420A25">
        <w:rPr>
          <w:b/>
          <w:bCs/>
          <w:lang w:eastAsia="zh-CN"/>
        </w:rPr>
        <w:t>11</w:t>
      </w:r>
      <w:r w:rsidRPr="00420A25">
        <w:rPr>
          <w:b/>
          <w:bCs/>
          <w:lang w:eastAsia="zh-CN"/>
        </w:rPr>
        <w:t>条的表</w:t>
      </w:r>
      <w:r w:rsidRPr="00420A25">
        <w:rPr>
          <w:b/>
          <w:bCs/>
          <w:lang w:eastAsia="zh-CN"/>
        </w:rPr>
        <w:t>6A</w:t>
      </w:r>
      <w:r w:rsidRPr="00420A25">
        <w:rPr>
          <w:b/>
          <w:bCs/>
          <w:lang w:eastAsia="zh-CN"/>
        </w:rPr>
        <w:t>和附录</w:t>
      </w:r>
      <w:r w:rsidRPr="00420A25">
        <w:rPr>
          <w:b/>
          <w:bCs/>
          <w:lang w:eastAsia="zh-CN"/>
        </w:rPr>
        <w:t>30A</w:t>
      </w:r>
      <w:r w:rsidRPr="00420A25">
        <w:rPr>
          <w:b/>
          <w:bCs/>
          <w:lang w:eastAsia="zh-CN"/>
        </w:rPr>
        <w:t>第</w:t>
      </w:r>
      <w:r w:rsidRPr="00420A25">
        <w:rPr>
          <w:b/>
          <w:bCs/>
          <w:lang w:eastAsia="zh-CN"/>
        </w:rPr>
        <w:t>9A</w:t>
      </w:r>
      <w:r w:rsidRPr="00420A25">
        <w:rPr>
          <w:b/>
          <w:bCs/>
          <w:lang w:eastAsia="zh-CN"/>
        </w:rPr>
        <w:t>条的表</w:t>
      </w:r>
      <w:r w:rsidRPr="00420A25">
        <w:rPr>
          <w:b/>
          <w:bCs/>
          <w:lang w:eastAsia="zh-CN"/>
        </w:rPr>
        <w:t>3A1</w:t>
      </w:r>
      <w:r w:rsidRPr="00420A25">
        <w:rPr>
          <w:b/>
          <w:bCs/>
          <w:lang w:eastAsia="zh-CN"/>
        </w:rPr>
        <w:t>、</w:t>
      </w:r>
      <w:r w:rsidRPr="00420A25">
        <w:rPr>
          <w:b/>
          <w:bCs/>
          <w:lang w:eastAsia="zh-CN"/>
        </w:rPr>
        <w:t>3A2</w:t>
      </w:r>
      <w:r w:rsidRPr="00420A25">
        <w:rPr>
          <w:b/>
          <w:bCs/>
          <w:lang w:eastAsia="zh-CN"/>
        </w:rPr>
        <w:t>。</w:t>
      </w:r>
    </w:p>
    <w:p w14:paraId="0AAC349A" w14:textId="77777777" w:rsidR="00CB1E24" w:rsidRPr="00290B1E" w:rsidRDefault="00CB1E24" w:rsidP="00CB1E24">
      <w:pPr>
        <w:jc w:val="both"/>
        <w:rPr>
          <w:lang w:eastAsia="zh-CN"/>
        </w:rPr>
      </w:pPr>
    </w:p>
    <w:tbl>
      <w:tblPr>
        <w:tblW w:w="92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1752"/>
        <w:gridCol w:w="901"/>
        <w:gridCol w:w="1450"/>
        <w:gridCol w:w="1020"/>
        <w:gridCol w:w="1372"/>
        <w:gridCol w:w="1381"/>
        <w:gridCol w:w="1381"/>
      </w:tblGrid>
      <w:tr w:rsidR="00CB1E24" w:rsidRPr="00290B1E" w14:paraId="3E8199E1" w14:textId="77777777" w:rsidTr="0029677A">
        <w:trPr>
          <w:cantSplit/>
          <w:trHeight w:val="799"/>
          <w:tblHeader/>
          <w:jc w:val="center"/>
        </w:trPr>
        <w:tc>
          <w:tcPr>
            <w:tcW w:w="1752" w:type="dxa"/>
            <w:tcBorders>
              <w:top w:val="single" w:sz="6" w:space="0" w:color="000000"/>
              <w:left w:val="single" w:sz="6" w:space="0" w:color="000000"/>
              <w:right w:val="single" w:sz="6" w:space="0" w:color="000000"/>
            </w:tcBorders>
            <w:vAlign w:val="center"/>
          </w:tcPr>
          <w:p w14:paraId="0B6AA8E1" w14:textId="77777777" w:rsidR="00CB1E24" w:rsidRPr="00290B1E" w:rsidRDefault="00CB1E24" w:rsidP="001A716F">
            <w:pPr>
              <w:pStyle w:val="Tablehead"/>
              <w:keepLines/>
            </w:pPr>
            <w:r>
              <w:rPr>
                <w:rFonts w:hint="eastAsia"/>
                <w:lang w:eastAsia="zh-CN"/>
              </w:rPr>
              <w:lastRenderedPageBreak/>
              <w:t>规划</w:t>
            </w:r>
          </w:p>
        </w:tc>
        <w:tc>
          <w:tcPr>
            <w:tcW w:w="90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15DD644E" w14:textId="77777777" w:rsidR="00CB1E24" w:rsidRPr="00290B1E" w:rsidRDefault="00CB1E24" w:rsidP="001A716F">
            <w:pPr>
              <w:pStyle w:val="Tablehead"/>
              <w:keepLines/>
            </w:pPr>
            <w:r>
              <w:rPr>
                <w:rFonts w:hint="eastAsia"/>
                <w:lang w:eastAsia="zh-CN"/>
              </w:rPr>
              <w:t>主管部门符号</w:t>
            </w:r>
          </w:p>
        </w:tc>
        <w:tc>
          <w:tcPr>
            <w:tcW w:w="145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695DD063" w14:textId="77777777" w:rsidR="00CB1E24" w:rsidRPr="00290B1E" w:rsidRDefault="00CB1E24" w:rsidP="001A716F">
            <w:pPr>
              <w:pStyle w:val="Tablehead"/>
              <w:keepLines/>
            </w:pPr>
            <w:r>
              <w:rPr>
                <w:rFonts w:hint="eastAsia"/>
                <w:lang w:eastAsia="zh-CN"/>
              </w:rPr>
              <w:t>波束名称</w:t>
            </w:r>
          </w:p>
        </w:tc>
        <w:tc>
          <w:tcPr>
            <w:tcW w:w="102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4F104DD1" w14:textId="77777777" w:rsidR="00CB1E24" w:rsidRPr="00290B1E" w:rsidRDefault="00CB1E24" w:rsidP="001A716F">
            <w:pPr>
              <w:pStyle w:val="Tablehead"/>
              <w:keepLines/>
            </w:pPr>
            <w:r>
              <w:rPr>
                <w:rFonts w:hint="eastAsia"/>
                <w:lang w:eastAsia="zh-CN"/>
              </w:rPr>
              <w:t>轨位</w:t>
            </w:r>
          </w:p>
        </w:tc>
        <w:tc>
          <w:tcPr>
            <w:tcW w:w="1372"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3F861B53" w14:textId="77777777" w:rsidR="00CB1E24" w:rsidRPr="00290B1E" w:rsidRDefault="00CB1E24" w:rsidP="001A716F">
            <w:pPr>
              <w:pStyle w:val="Tablehead"/>
              <w:keepLines/>
            </w:pPr>
            <w:r>
              <w:rPr>
                <w:rFonts w:hint="eastAsia"/>
                <w:lang w:eastAsia="zh-CN"/>
              </w:rPr>
              <w:t>发射标识</w:t>
            </w:r>
          </w:p>
        </w:tc>
        <w:tc>
          <w:tcPr>
            <w:tcW w:w="138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16D3152C" w14:textId="77777777" w:rsidR="00CB1E24" w:rsidRPr="00290B1E" w:rsidRDefault="00CB1E24" w:rsidP="001A716F">
            <w:pPr>
              <w:pStyle w:val="Tablehead"/>
              <w:keepLines/>
            </w:pPr>
            <w:r>
              <w:rPr>
                <w:rFonts w:hint="eastAsia"/>
                <w:lang w:eastAsia="zh-CN"/>
              </w:rPr>
              <w:t>变更为</w:t>
            </w:r>
          </w:p>
        </w:tc>
        <w:tc>
          <w:tcPr>
            <w:tcW w:w="1381" w:type="dxa"/>
            <w:tcBorders>
              <w:top w:val="single" w:sz="6" w:space="0" w:color="000000"/>
              <w:left w:val="single" w:sz="6" w:space="0" w:color="000000"/>
              <w:bottom w:val="single" w:sz="6" w:space="0" w:color="000000"/>
              <w:right w:val="single" w:sz="6" w:space="0" w:color="000000"/>
            </w:tcBorders>
            <w:vAlign w:val="center"/>
          </w:tcPr>
          <w:p w14:paraId="3AE0008B" w14:textId="77777777" w:rsidR="00CB1E24" w:rsidRPr="00290B1E" w:rsidRDefault="00CB1E24" w:rsidP="001A716F">
            <w:pPr>
              <w:pStyle w:val="Tablehead"/>
              <w:keepLines/>
            </w:pPr>
            <w:r>
              <w:rPr>
                <w:rFonts w:hint="eastAsia"/>
                <w:lang w:eastAsia="zh-CN"/>
              </w:rPr>
              <w:t>表</w:t>
            </w:r>
          </w:p>
        </w:tc>
      </w:tr>
      <w:tr w:rsidR="00CB1E24" w:rsidRPr="00290B1E" w14:paraId="3386E9C7" w14:textId="77777777" w:rsidTr="0029677A">
        <w:trPr>
          <w:cantSplit/>
          <w:jc w:val="center"/>
        </w:trPr>
        <w:tc>
          <w:tcPr>
            <w:tcW w:w="1752" w:type="dxa"/>
            <w:vMerge w:val="restart"/>
            <w:tcBorders>
              <w:top w:val="single" w:sz="6" w:space="0" w:color="000000"/>
              <w:left w:val="single" w:sz="6" w:space="0" w:color="000000"/>
              <w:right w:val="single" w:sz="6" w:space="0" w:color="000000"/>
            </w:tcBorders>
          </w:tcPr>
          <w:p w14:paraId="0CF92E39" w14:textId="77777777" w:rsidR="00CB1E24" w:rsidRPr="00290B1E" w:rsidRDefault="00CB1E24" w:rsidP="001A716F">
            <w:pPr>
              <w:pStyle w:val="Tabletext"/>
              <w:keepNext/>
              <w:keepLines/>
            </w:pPr>
            <w:r w:rsidRPr="00290B1E">
              <w:t>1</w:t>
            </w:r>
            <w:r>
              <w:rPr>
                <w:rFonts w:hint="eastAsia"/>
                <w:lang w:eastAsia="zh-CN"/>
              </w:rPr>
              <w:t>、</w:t>
            </w:r>
            <w:r w:rsidRPr="00290B1E">
              <w:t>3</w:t>
            </w:r>
            <w:r>
              <w:rPr>
                <w:rFonts w:hint="eastAsia"/>
                <w:lang w:eastAsia="zh-CN"/>
              </w:rPr>
              <w:t>区下行规划</w:t>
            </w:r>
          </w:p>
        </w:tc>
        <w:tc>
          <w:tcPr>
            <w:tcW w:w="901" w:type="dxa"/>
            <w:tcBorders>
              <w:top w:val="single" w:sz="6" w:space="0" w:color="000000"/>
              <w:left w:val="single" w:sz="6" w:space="0" w:color="000000"/>
              <w:bottom w:val="single" w:sz="6" w:space="0" w:color="000000"/>
              <w:right w:val="single" w:sz="6" w:space="0" w:color="000000"/>
            </w:tcBorders>
            <w:noWrap/>
          </w:tcPr>
          <w:p w14:paraId="4E6F003F" w14:textId="77777777" w:rsidR="00CB1E24" w:rsidRPr="00290B1E" w:rsidRDefault="00CB1E24" w:rsidP="001A716F">
            <w:pPr>
              <w:pStyle w:val="Tabletext"/>
              <w:keepNext/>
              <w:keepLines/>
            </w:pPr>
            <w:r w:rsidRPr="00290B1E">
              <w:t>E</w:t>
            </w:r>
          </w:p>
        </w:tc>
        <w:tc>
          <w:tcPr>
            <w:tcW w:w="1450" w:type="dxa"/>
            <w:tcBorders>
              <w:top w:val="single" w:sz="6" w:space="0" w:color="000000"/>
              <w:left w:val="single" w:sz="6" w:space="0" w:color="000000"/>
              <w:bottom w:val="single" w:sz="6" w:space="0" w:color="000000"/>
              <w:right w:val="single" w:sz="6" w:space="0" w:color="000000"/>
            </w:tcBorders>
            <w:noWrap/>
          </w:tcPr>
          <w:p w14:paraId="13694BED" w14:textId="77777777" w:rsidR="00CB1E24" w:rsidRPr="00290B1E" w:rsidRDefault="00CB1E24" w:rsidP="001A716F">
            <w:pPr>
              <w:pStyle w:val="Tabletext"/>
              <w:keepNext/>
              <w:keepLines/>
            </w:pPr>
            <w:r w:rsidRPr="00290B1E">
              <w:t>HISPASA4</w:t>
            </w:r>
          </w:p>
        </w:tc>
        <w:tc>
          <w:tcPr>
            <w:tcW w:w="1020" w:type="dxa"/>
            <w:tcBorders>
              <w:top w:val="single" w:sz="6" w:space="0" w:color="000000"/>
              <w:left w:val="single" w:sz="6" w:space="0" w:color="000000"/>
              <w:bottom w:val="single" w:sz="6" w:space="0" w:color="000000"/>
              <w:right w:val="single" w:sz="6" w:space="0" w:color="000000"/>
            </w:tcBorders>
            <w:noWrap/>
          </w:tcPr>
          <w:p w14:paraId="4992912C" w14:textId="77777777" w:rsidR="00CB1E24" w:rsidRPr="00290B1E" w:rsidRDefault="00CB1E24" w:rsidP="001A716F">
            <w:pPr>
              <w:pStyle w:val="Tabletext"/>
              <w:keepNext/>
              <w:keepLines/>
            </w:pPr>
            <w:r w:rsidRPr="00290B1E">
              <w:t>−30.00</w:t>
            </w:r>
          </w:p>
        </w:tc>
        <w:tc>
          <w:tcPr>
            <w:tcW w:w="1372" w:type="dxa"/>
            <w:tcBorders>
              <w:top w:val="single" w:sz="6" w:space="0" w:color="000000"/>
              <w:left w:val="single" w:sz="6" w:space="0" w:color="000000"/>
              <w:bottom w:val="single" w:sz="6" w:space="0" w:color="000000"/>
              <w:right w:val="single" w:sz="6" w:space="0" w:color="000000"/>
            </w:tcBorders>
            <w:noWrap/>
          </w:tcPr>
          <w:p w14:paraId="16D8292B"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7DB00479" w14:textId="77777777" w:rsidR="00CB1E24" w:rsidRPr="00290B1E" w:rsidRDefault="00CB1E24" w:rsidP="001A716F">
            <w:pPr>
              <w:pStyle w:val="Tabletext"/>
              <w:keepNext/>
              <w:keepLines/>
            </w:pPr>
            <w:r w:rsidRPr="00290B1E">
              <w:t>27M0G7W</w:t>
            </w:r>
          </w:p>
        </w:tc>
        <w:tc>
          <w:tcPr>
            <w:tcW w:w="1381" w:type="dxa"/>
            <w:vMerge w:val="restart"/>
            <w:tcBorders>
              <w:top w:val="single" w:sz="6" w:space="0" w:color="000000"/>
              <w:left w:val="single" w:sz="6" w:space="0" w:color="000000"/>
              <w:right w:val="single" w:sz="6" w:space="0" w:color="000000"/>
            </w:tcBorders>
          </w:tcPr>
          <w:p w14:paraId="64A89C74" w14:textId="77777777" w:rsidR="00CB1E24" w:rsidRPr="00290B1E" w:rsidRDefault="00CB1E24" w:rsidP="001A716F">
            <w:pPr>
              <w:pStyle w:val="Tabletext"/>
              <w:keepNext/>
              <w:keepLines/>
            </w:pPr>
            <w:r>
              <w:rPr>
                <w:rFonts w:hint="eastAsia"/>
                <w:lang w:eastAsia="zh-CN"/>
              </w:rPr>
              <w:t>表</w:t>
            </w:r>
            <w:r w:rsidRPr="00290B1E">
              <w:t xml:space="preserve"> 6A</w:t>
            </w:r>
          </w:p>
        </w:tc>
      </w:tr>
      <w:tr w:rsidR="00CB1E24" w:rsidRPr="00290B1E" w14:paraId="7D96FC6D" w14:textId="77777777" w:rsidTr="0029677A">
        <w:trPr>
          <w:cantSplit/>
          <w:jc w:val="center"/>
        </w:trPr>
        <w:tc>
          <w:tcPr>
            <w:tcW w:w="1752" w:type="dxa"/>
            <w:vMerge/>
            <w:tcBorders>
              <w:left w:val="single" w:sz="6" w:space="0" w:color="000000"/>
              <w:right w:val="single" w:sz="6" w:space="0" w:color="000000"/>
            </w:tcBorders>
          </w:tcPr>
          <w:p w14:paraId="59C356C0" w14:textId="77777777" w:rsidR="00CB1E24" w:rsidRPr="00290B1E" w:rsidRDefault="00CB1E24" w:rsidP="001A716F">
            <w:pPr>
              <w:pStyle w:val="Tabletext"/>
              <w:keepNext/>
              <w:keepLines/>
            </w:pPr>
          </w:p>
        </w:tc>
        <w:tc>
          <w:tcPr>
            <w:tcW w:w="901" w:type="dxa"/>
            <w:tcBorders>
              <w:top w:val="single" w:sz="6" w:space="0" w:color="000000"/>
              <w:left w:val="single" w:sz="6" w:space="0" w:color="000000"/>
              <w:bottom w:val="single" w:sz="6" w:space="0" w:color="000000"/>
              <w:right w:val="single" w:sz="6" w:space="0" w:color="000000"/>
            </w:tcBorders>
            <w:noWrap/>
            <w:hideMark/>
          </w:tcPr>
          <w:p w14:paraId="35E3ED53" w14:textId="77777777" w:rsidR="00CB1E24" w:rsidRPr="00290B1E" w:rsidRDefault="00CB1E24" w:rsidP="001A716F">
            <w:pPr>
              <w:pStyle w:val="Tabletext"/>
              <w:keepNext/>
              <w:keepLines/>
            </w:pPr>
            <w:r w:rsidRPr="00290B1E">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0414605F" w14:textId="77777777" w:rsidR="00CB1E24" w:rsidRPr="00290B1E" w:rsidRDefault="00CB1E24" w:rsidP="001A716F">
            <w:pPr>
              <w:pStyle w:val="Tabletext"/>
              <w:keepNext/>
              <w:keepLines/>
            </w:pPr>
            <w:r w:rsidRPr="00290B1E">
              <w:t>000BS-3N</w:t>
            </w:r>
          </w:p>
        </w:tc>
        <w:tc>
          <w:tcPr>
            <w:tcW w:w="1020" w:type="dxa"/>
            <w:tcBorders>
              <w:top w:val="single" w:sz="6" w:space="0" w:color="000000"/>
              <w:left w:val="single" w:sz="6" w:space="0" w:color="000000"/>
              <w:bottom w:val="single" w:sz="6" w:space="0" w:color="000000"/>
              <w:right w:val="single" w:sz="6" w:space="0" w:color="000000"/>
            </w:tcBorders>
            <w:noWrap/>
            <w:hideMark/>
          </w:tcPr>
          <w:p w14:paraId="1CC1E079" w14:textId="77777777" w:rsidR="00CB1E24" w:rsidRPr="00290B1E" w:rsidRDefault="00CB1E24" w:rsidP="001A716F">
            <w:pPr>
              <w:pStyle w:val="Tabletext"/>
              <w:keepNext/>
              <w:keepLines/>
            </w:pPr>
            <w:r w:rsidRPr="00290B1E">
              <w:t>109.85</w:t>
            </w:r>
          </w:p>
        </w:tc>
        <w:tc>
          <w:tcPr>
            <w:tcW w:w="1372" w:type="dxa"/>
            <w:tcBorders>
              <w:top w:val="single" w:sz="6" w:space="0" w:color="000000"/>
              <w:left w:val="single" w:sz="6" w:space="0" w:color="000000"/>
              <w:bottom w:val="single" w:sz="6" w:space="0" w:color="000000"/>
              <w:right w:val="single" w:sz="6" w:space="0" w:color="000000"/>
            </w:tcBorders>
            <w:noWrap/>
            <w:hideMark/>
          </w:tcPr>
          <w:p w14:paraId="54CD5221"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63D4A376" w14:textId="77777777" w:rsidR="00CB1E24" w:rsidRPr="00290B1E" w:rsidRDefault="00CB1E24" w:rsidP="001A716F">
            <w:pPr>
              <w:pStyle w:val="Tabletext"/>
              <w:keepNext/>
              <w:keepLines/>
            </w:pPr>
            <w:r w:rsidRPr="00290B1E">
              <w:t>27M0G7W</w:t>
            </w:r>
          </w:p>
        </w:tc>
        <w:tc>
          <w:tcPr>
            <w:tcW w:w="1381" w:type="dxa"/>
            <w:vMerge/>
            <w:tcBorders>
              <w:left w:val="single" w:sz="6" w:space="0" w:color="000000"/>
              <w:right w:val="single" w:sz="6" w:space="0" w:color="000000"/>
            </w:tcBorders>
          </w:tcPr>
          <w:p w14:paraId="6F8FE026" w14:textId="77777777" w:rsidR="00CB1E24" w:rsidRPr="00290B1E" w:rsidRDefault="00CB1E24" w:rsidP="001A716F">
            <w:pPr>
              <w:pStyle w:val="Tabletext"/>
              <w:keepNext/>
              <w:keepLines/>
            </w:pPr>
          </w:p>
        </w:tc>
      </w:tr>
      <w:tr w:rsidR="00CB1E24" w:rsidRPr="00290B1E" w14:paraId="42DEFF43" w14:textId="77777777" w:rsidTr="0029677A">
        <w:trPr>
          <w:cantSplit/>
          <w:jc w:val="center"/>
        </w:trPr>
        <w:tc>
          <w:tcPr>
            <w:tcW w:w="1752" w:type="dxa"/>
            <w:vMerge/>
            <w:tcBorders>
              <w:left w:val="single" w:sz="6" w:space="0" w:color="000000"/>
              <w:right w:val="single" w:sz="6" w:space="0" w:color="000000"/>
            </w:tcBorders>
          </w:tcPr>
          <w:p w14:paraId="245ECDB9" w14:textId="77777777" w:rsidR="00CB1E24" w:rsidRPr="00290B1E" w:rsidRDefault="00CB1E24" w:rsidP="001A716F">
            <w:pPr>
              <w:pStyle w:val="Tabletext"/>
              <w:keepNext/>
              <w:keepLines/>
            </w:pPr>
          </w:p>
        </w:tc>
        <w:tc>
          <w:tcPr>
            <w:tcW w:w="901" w:type="dxa"/>
            <w:tcBorders>
              <w:top w:val="single" w:sz="6" w:space="0" w:color="000000"/>
              <w:left w:val="single" w:sz="6" w:space="0" w:color="000000"/>
              <w:bottom w:val="single" w:sz="6" w:space="0" w:color="000000"/>
              <w:right w:val="single" w:sz="6" w:space="0" w:color="000000"/>
            </w:tcBorders>
            <w:noWrap/>
            <w:hideMark/>
          </w:tcPr>
          <w:p w14:paraId="6406E9E0" w14:textId="77777777" w:rsidR="00CB1E24" w:rsidRPr="00290B1E" w:rsidRDefault="00CB1E24" w:rsidP="001A716F">
            <w:pPr>
              <w:pStyle w:val="Tabletext"/>
              <w:keepNext/>
              <w:keepLines/>
            </w:pPr>
            <w:r w:rsidRPr="00290B1E">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78473500" w14:textId="77777777" w:rsidR="00CB1E24" w:rsidRPr="00290B1E" w:rsidRDefault="00CB1E24" w:rsidP="001A716F">
            <w:pPr>
              <w:pStyle w:val="Tabletext"/>
              <w:keepNext/>
              <w:keepLines/>
            </w:pPr>
            <w:r w:rsidRPr="00290B1E">
              <w:t>J  1110E</w:t>
            </w:r>
          </w:p>
        </w:tc>
        <w:tc>
          <w:tcPr>
            <w:tcW w:w="1020" w:type="dxa"/>
            <w:tcBorders>
              <w:top w:val="single" w:sz="6" w:space="0" w:color="000000"/>
              <w:left w:val="single" w:sz="6" w:space="0" w:color="000000"/>
              <w:bottom w:val="single" w:sz="6" w:space="0" w:color="000000"/>
              <w:right w:val="single" w:sz="6" w:space="0" w:color="000000"/>
            </w:tcBorders>
            <w:noWrap/>
            <w:hideMark/>
          </w:tcPr>
          <w:p w14:paraId="5EC94027" w14:textId="77777777" w:rsidR="00CB1E24" w:rsidRPr="00290B1E" w:rsidRDefault="00CB1E24" w:rsidP="001A716F">
            <w:pPr>
              <w:pStyle w:val="Tabletext"/>
              <w:keepNext/>
              <w:keepLines/>
            </w:pPr>
            <w:r w:rsidRPr="00290B1E">
              <w:t>110.00</w:t>
            </w:r>
          </w:p>
        </w:tc>
        <w:tc>
          <w:tcPr>
            <w:tcW w:w="1372" w:type="dxa"/>
            <w:tcBorders>
              <w:top w:val="single" w:sz="6" w:space="0" w:color="000000"/>
              <w:left w:val="single" w:sz="6" w:space="0" w:color="000000"/>
              <w:bottom w:val="single" w:sz="6" w:space="0" w:color="000000"/>
              <w:right w:val="single" w:sz="6" w:space="0" w:color="000000"/>
            </w:tcBorders>
            <w:noWrap/>
            <w:hideMark/>
          </w:tcPr>
          <w:p w14:paraId="69AEFB72"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78F1381A" w14:textId="77777777" w:rsidR="00CB1E24" w:rsidRPr="00290B1E" w:rsidRDefault="00CB1E24" w:rsidP="001A716F">
            <w:pPr>
              <w:pStyle w:val="Tabletext"/>
              <w:keepNext/>
              <w:keepLines/>
            </w:pPr>
            <w:r w:rsidRPr="00290B1E">
              <w:t>27M0G7W</w:t>
            </w:r>
          </w:p>
        </w:tc>
        <w:tc>
          <w:tcPr>
            <w:tcW w:w="1381" w:type="dxa"/>
            <w:vMerge/>
            <w:tcBorders>
              <w:left w:val="single" w:sz="6" w:space="0" w:color="000000"/>
              <w:right w:val="single" w:sz="6" w:space="0" w:color="000000"/>
            </w:tcBorders>
          </w:tcPr>
          <w:p w14:paraId="590228AB" w14:textId="77777777" w:rsidR="00CB1E24" w:rsidRPr="00290B1E" w:rsidRDefault="00CB1E24" w:rsidP="001A716F">
            <w:pPr>
              <w:pStyle w:val="Tabletext"/>
              <w:keepNext/>
              <w:keepLines/>
            </w:pPr>
          </w:p>
        </w:tc>
      </w:tr>
      <w:tr w:rsidR="00CB1E24" w:rsidRPr="00290B1E" w14:paraId="79CE8251" w14:textId="77777777" w:rsidTr="0029677A">
        <w:trPr>
          <w:cantSplit/>
          <w:jc w:val="center"/>
        </w:trPr>
        <w:tc>
          <w:tcPr>
            <w:tcW w:w="1752" w:type="dxa"/>
            <w:vMerge/>
            <w:tcBorders>
              <w:left w:val="single" w:sz="6" w:space="0" w:color="000000"/>
              <w:right w:val="single" w:sz="6" w:space="0" w:color="000000"/>
            </w:tcBorders>
          </w:tcPr>
          <w:p w14:paraId="7FF390B1" w14:textId="77777777" w:rsidR="00CB1E24" w:rsidRPr="00290B1E" w:rsidRDefault="00CB1E24" w:rsidP="001A716F">
            <w:pPr>
              <w:pStyle w:val="Tabletext"/>
              <w:keepNext/>
              <w:keepLines/>
            </w:pPr>
          </w:p>
        </w:tc>
        <w:tc>
          <w:tcPr>
            <w:tcW w:w="901" w:type="dxa"/>
            <w:tcBorders>
              <w:top w:val="single" w:sz="6" w:space="0" w:color="000000"/>
              <w:left w:val="single" w:sz="6" w:space="0" w:color="000000"/>
              <w:bottom w:val="single" w:sz="6" w:space="0" w:color="000000"/>
              <w:right w:val="single" w:sz="6" w:space="0" w:color="000000"/>
            </w:tcBorders>
            <w:noWrap/>
            <w:hideMark/>
          </w:tcPr>
          <w:p w14:paraId="3E02D0F5" w14:textId="77777777" w:rsidR="00CB1E24" w:rsidRPr="00290B1E" w:rsidRDefault="00CB1E24" w:rsidP="001A716F">
            <w:pPr>
              <w:pStyle w:val="Tabletext"/>
              <w:keepNext/>
              <w:keepLines/>
            </w:pPr>
            <w:r w:rsidRPr="00290B1E">
              <w:t>KOR</w:t>
            </w:r>
          </w:p>
        </w:tc>
        <w:tc>
          <w:tcPr>
            <w:tcW w:w="1450" w:type="dxa"/>
            <w:tcBorders>
              <w:top w:val="single" w:sz="6" w:space="0" w:color="000000"/>
              <w:left w:val="single" w:sz="6" w:space="0" w:color="000000"/>
              <w:bottom w:val="single" w:sz="6" w:space="0" w:color="000000"/>
              <w:right w:val="single" w:sz="6" w:space="0" w:color="000000"/>
            </w:tcBorders>
            <w:noWrap/>
            <w:hideMark/>
          </w:tcPr>
          <w:p w14:paraId="0D172E2F" w14:textId="77777777" w:rsidR="00CB1E24" w:rsidRPr="00290B1E" w:rsidRDefault="00CB1E24" w:rsidP="001A716F">
            <w:pPr>
              <w:pStyle w:val="Tabletext"/>
              <w:keepNext/>
              <w:keepLines/>
            </w:pPr>
            <w:r w:rsidRPr="00290B1E">
              <w:t>KOR11201</w:t>
            </w:r>
          </w:p>
        </w:tc>
        <w:tc>
          <w:tcPr>
            <w:tcW w:w="1020" w:type="dxa"/>
            <w:tcBorders>
              <w:top w:val="single" w:sz="6" w:space="0" w:color="000000"/>
              <w:left w:val="single" w:sz="6" w:space="0" w:color="000000"/>
              <w:bottom w:val="single" w:sz="6" w:space="0" w:color="000000"/>
              <w:right w:val="single" w:sz="6" w:space="0" w:color="000000"/>
            </w:tcBorders>
            <w:noWrap/>
            <w:hideMark/>
          </w:tcPr>
          <w:p w14:paraId="4D53791F" w14:textId="77777777" w:rsidR="00CB1E24" w:rsidRPr="00290B1E" w:rsidRDefault="00CB1E24" w:rsidP="001A716F">
            <w:pPr>
              <w:pStyle w:val="Tabletext"/>
              <w:keepNext/>
              <w:keepLines/>
            </w:pPr>
            <w:r w:rsidRPr="00290B1E">
              <w:t>116.00</w:t>
            </w:r>
          </w:p>
        </w:tc>
        <w:tc>
          <w:tcPr>
            <w:tcW w:w="1372" w:type="dxa"/>
            <w:tcBorders>
              <w:top w:val="single" w:sz="6" w:space="0" w:color="000000"/>
              <w:left w:val="single" w:sz="6" w:space="0" w:color="000000"/>
              <w:bottom w:val="single" w:sz="6" w:space="0" w:color="000000"/>
              <w:right w:val="single" w:sz="6" w:space="0" w:color="000000"/>
            </w:tcBorders>
            <w:noWrap/>
            <w:hideMark/>
          </w:tcPr>
          <w:p w14:paraId="165A6F02"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266163EA" w14:textId="77777777" w:rsidR="00CB1E24" w:rsidRPr="00290B1E" w:rsidRDefault="00CB1E24" w:rsidP="001A716F">
            <w:pPr>
              <w:pStyle w:val="Tabletext"/>
              <w:keepNext/>
              <w:keepLines/>
            </w:pPr>
            <w:r w:rsidRPr="00290B1E">
              <w:t>27M0G7W</w:t>
            </w:r>
          </w:p>
        </w:tc>
        <w:tc>
          <w:tcPr>
            <w:tcW w:w="1381" w:type="dxa"/>
            <w:vMerge/>
            <w:tcBorders>
              <w:left w:val="single" w:sz="6" w:space="0" w:color="000000"/>
              <w:right w:val="single" w:sz="6" w:space="0" w:color="000000"/>
            </w:tcBorders>
          </w:tcPr>
          <w:p w14:paraId="0142C6BA" w14:textId="77777777" w:rsidR="00CB1E24" w:rsidRPr="00290B1E" w:rsidRDefault="00CB1E24" w:rsidP="001A716F">
            <w:pPr>
              <w:pStyle w:val="Tabletext"/>
              <w:keepNext/>
              <w:keepLines/>
            </w:pPr>
          </w:p>
        </w:tc>
      </w:tr>
      <w:tr w:rsidR="00CB1E24" w:rsidRPr="00290B1E" w14:paraId="2D95EDC2" w14:textId="77777777" w:rsidTr="0029677A">
        <w:trPr>
          <w:cantSplit/>
          <w:jc w:val="center"/>
        </w:trPr>
        <w:tc>
          <w:tcPr>
            <w:tcW w:w="1752" w:type="dxa"/>
            <w:vMerge/>
            <w:tcBorders>
              <w:left w:val="single" w:sz="6" w:space="0" w:color="000000"/>
              <w:right w:val="single" w:sz="6" w:space="0" w:color="000000"/>
            </w:tcBorders>
          </w:tcPr>
          <w:p w14:paraId="026A58D7" w14:textId="77777777" w:rsidR="00CB1E24" w:rsidRPr="00290B1E" w:rsidRDefault="00CB1E24" w:rsidP="001A716F">
            <w:pPr>
              <w:pStyle w:val="Tabletext"/>
              <w:keepNext/>
              <w:keepLines/>
            </w:pPr>
          </w:p>
        </w:tc>
        <w:tc>
          <w:tcPr>
            <w:tcW w:w="901" w:type="dxa"/>
            <w:tcBorders>
              <w:top w:val="single" w:sz="6" w:space="0" w:color="000000"/>
              <w:left w:val="single" w:sz="6" w:space="0" w:color="000000"/>
              <w:bottom w:val="single" w:sz="6" w:space="0" w:color="000000"/>
              <w:right w:val="single" w:sz="6" w:space="0" w:color="000000"/>
            </w:tcBorders>
            <w:noWrap/>
            <w:hideMark/>
          </w:tcPr>
          <w:p w14:paraId="44DECF0D" w14:textId="77777777" w:rsidR="00CB1E24" w:rsidRPr="00290B1E" w:rsidRDefault="00CB1E24" w:rsidP="001A716F">
            <w:pPr>
              <w:pStyle w:val="Tabletext"/>
              <w:keepNext/>
              <w:keepLines/>
            </w:pPr>
            <w:r w:rsidRPr="00290B1E">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32BA003D" w14:textId="77777777" w:rsidR="00CB1E24" w:rsidRPr="00290B1E" w:rsidRDefault="00CB1E24" w:rsidP="001A716F">
            <w:pPr>
              <w:pStyle w:val="Tabletext"/>
              <w:keepNext/>
              <w:keepLines/>
            </w:pPr>
            <w:r w:rsidRPr="00290B1E">
              <w:t>RSTREA11</w:t>
            </w:r>
          </w:p>
        </w:tc>
        <w:tc>
          <w:tcPr>
            <w:tcW w:w="1020" w:type="dxa"/>
            <w:tcBorders>
              <w:top w:val="single" w:sz="6" w:space="0" w:color="000000"/>
              <w:left w:val="single" w:sz="6" w:space="0" w:color="000000"/>
              <w:bottom w:val="single" w:sz="6" w:space="0" w:color="000000"/>
              <w:right w:val="single" w:sz="6" w:space="0" w:color="000000"/>
            </w:tcBorders>
            <w:noWrap/>
            <w:hideMark/>
          </w:tcPr>
          <w:p w14:paraId="24A7FED3" w14:textId="77777777" w:rsidR="00CB1E24" w:rsidRPr="00290B1E" w:rsidRDefault="00CB1E24" w:rsidP="001A716F">
            <w:pPr>
              <w:pStyle w:val="Tabletext"/>
              <w:keepNext/>
              <w:keepLines/>
            </w:pPr>
            <w:r w:rsidRPr="00290B1E">
              <w:t>36.00</w:t>
            </w:r>
          </w:p>
        </w:tc>
        <w:tc>
          <w:tcPr>
            <w:tcW w:w="1372" w:type="dxa"/>
            <w:tcBorders>
              <w:top w:val="single" w:sz="6" w:space="0" w:color="000000"/>
              <w:left w:val="single" w:sz="6" w:space="0" w:color="000000"/>
              <w:bottom w:val="single" w:sz="6" w:space="0" w:color="000000"/>
              <w:right w:val="single" w:sz="6" w:space="0" w:color="000000"/>
            </w:tcBorders>
            <w:noWrap/>
            <w:hideMark/>
          </w:tcPr>
          <w:p w14:paraId="5BE7B63F"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634787AB" w14:textId="77777777" w:rsidR="00CB1E24" w:rsidRPr="00290B1E" w:rsidRDefault="00CB1E24" w:rsidP="001A716F">
            <w:pPr>
              <w:pStyle w:val="Tabletext"/>
              <w:keepNext/>
              <w:keepLines/>
            </w:pPr>
            <w:r w:rsidRPr="00290B1E">
              <w:t>27M0G7W</w:t>
            </w:r>
          </w:p>
        </w:tc>
        <w:tc>
          <w:tcPr>
            <w:tcW w:w="1381" w:type="dxa"/>
            <w:vMerge/>
            <w:tcBorders>
              <w:left w:val="single" w:sz="6" w:space="0" w:color="000000"/>
              <w:right w:val="single" w:sz="6" w:space="0" w:color="000000"/>
            </w:tcBorders>
          </w:tcPr>
          <w:p w14:paraId="4A2CA3D5" w14:textId="77777777" w:rsidR="00CB1E24" w:rsidRPr="00290B1E" w:rsidRDefault="00CB1E24" w:rsidP="001A716F">
            <w:pPr>
              <w:pStyle w:val="Tabletext"/>
              <w:keepNext/>
              <w:keepLines/>
            </w:pPr>
          </w:p>
        </w:tc>
      </w:tr>
      <w:tr w:rsidR="00CB1E24" w:rsidRPr="00290B1E" w14:paraId="49898C3C" w14:textId="77777777" w:rsidTr="0029677A">
        <w:trPr>
          <w:cantSplit/>
          <w:jc w:val="center"/>
        </w:trPr>
        <w:tc>
          <w:tcPr>
            <w:tcW w:w="1752" w:type="dxa"/>
            <w:vMerge/>
            <w:tcBorders>
              <w:left w:val="single" w:sz="6" w:space="0" w:color="000000"/>
              <w:bottom w:val="single" w:sz="6" w:space="0" w:color="000000"/>
              <w:right w:val="single" w:sz="6" w:space="0" w:color="000000"/>
            </w:tcBorders>
          </w:tcPr>
          <w:p w14:paraId="6BCEFAF9" w14:textId="77777777" w:rsidR="00CB1E24" w:rsidRPr="00290B1E" w:rsidRDefault="00CB1E24" w:rsidP="001A716F">
            <w:pPr>
              <w:pStyle w:val="Tabletext"/>
              <w:keepNext/>
              <w:keepLines/>
            </w:pPr>
          </w:p>
        </w:tc>
        <w:tc>
          <w:tcPr>
            <w:tcW w:w="901" w:type="dxa"/>
            <w:tcBorders>
              <w:top w:val="single" w:sz="6" w:space="0" w:color="000000"/>
              <w:left w:val="single" w:sz="6" w:space="0" w:color="000000"/>
              <w:bottom w:val="single" w:sz="6" w:space="0" w:color="000000"/>
              <w:right w:val="single" w:sz="6" w:space="0" w:color="000000"/>
            </w:tcBorders>
            <w:noWrap/>
            <w:hideMark/>
          </w:tcPr>
          <w:p w14:paraId="7E7F17F1" w14:textId="77777777" w:rsidR="00CB1E24" w:rsidRPr="00290B1E" w:rsidRDefault="00CB1E24" w:rsidP="001A716F">
            <w:pPr>
              <w:pStyle w:val="Tabletext"/>
              <w:keepNext/>
              <w:keepLines/>
            </w:pPr>
            <w:r w:rsidRPr="00290B1E">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6CC6718F" w14:textId="77777777" w:rsidR="00CB1E24" w:rsidRPr="00290B1E" w:rsidRDefault="00CB1E24" w:rsidP="001A716F">
            <w:pPr>
              <w:pStyle w:val="Tabletext"/>
              <w:keepNext/>
              <w:keepLines/>
            </w:pPr>
            <w:r w:rsidRPr="00290B1E">
              <w:t>RSTREA12</w:t>
            </w:r>
          </w:p>
        </w:tc>
        <w:tc>
          <w:tcPr>
            <w:tcW w:w="1020" w:type="dxa"/>
            <w:tcBorders>
              <w:top w:val="single" w:sz="6" w:space="0" w:color="000000"/>
              <w:left w:val="single" w:sz="6" w:space="0" w:color="000000"/>
              <w:bottom w:val="single" w:sz="6" w:space="0" w:color="000000"/>
              <w:right w:val="single" w:sz="6" w:space="0" w:color="000000"/>
            </w:tcBorders>
            <w:noWrap/>
            <w:hideMark/>
          </w:tcPr>
          <w:p w14:paraId="13FF6247" w14:textId="77777777" w:rsidR="00CB1E24" w:rsidRPr="00290B1E" w:rsidRDefault="00CB1E24" w:rsidP="001A716F">
            <w:pPr>
              <w:pStyle w:val="Tabletext"/>
              <w:keepNext/>
              <w:keepLines/>
            </w:pPr>
            <w:r w:rsidRPr="00290B1E">
              <w:t>36.00</w:t>
            </w:r>
          </w:p>
        </w:tc>
        <w:tc>
          <w:tcPr>
            <w:tcW w:w="1372" w:type="dxa"/>
            <w:tcBorders>
              <w:top w:val="single" w:sz="6" w:space="0" w:color="000000"/>
              <w:left w:val="single" w:sz="6" w:space="0" w:color="000000"/>
              <w:bottom w:val="single" w:sz="6" w:space="0" w:color="000000"/>
              <w:right w:val="single" w:sz="6" w:space="0" w:color="000000"/>
            </w:tcBorders>
            <w:noWrap/>
            <w:hideMark/>
          </w:tcPr>
          <w:p w14:paraId="476A03DA"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492295AA" w14:textId="77777777" w:rsidR="00CB1E24" w:rsidRPr="00290B1E" w:rsidRDefault="00CB1E24" w:rsidP="001A716F">
            <w:pPr>
              <w:pStyle w:val="Tabletext"/>
              <w:keepNext/>
              <w:keepLines/>
            </w:pPr>
            <w:r w:rsidRPr="00290B1E">
              <w:t>27M0G7W</w:t>
            </w:r>
          </w:p>
        </w:tc>
        <w:tc>
          <w:tcPr>
            <w:tcW w:w="1381" w:type="dxa"/>
            <w:vMerge/>
            <w:tcBorders>
              <w:left w:val="single" w:sz="6" w:space="0" w:color="000000"/>
              <w:bottom w:val="single" w:sz="6" w:space="0" w:color="000000"/>
              <w:right w:val="single" w:sz="6" w:space="0" w:color="000000"/>
            </w:tcBorders>
          </w:tcPr>
          <w:p w14:paraId="4ED481EF" w14:textId="77777777" w:rsidR="00CB1E24" w:rsidRPr="00290B1E" w:rsidRDefault="00CB1E24" w:rsidP="001A716F">
            <w:pPr>
              <w:pStyle w:val="Tabletext"/>
              <w:keepNext/>
              <w:keepLines/>
            </w:pPr>
          </w:p>
        </w:tc>
      </w:tr>
      <w:tr w:rsidR="00CB1E24" w:rsidRPr="00290B1E" w14:paraId="4CDE1F60" w14:textId="77777777" w:rsidTr="0029677A">
        <w:trPr>
          <w:cantSplit/>
          <w:jc w:val="center"/>
        </w:trPr>
        <w:tc>
          <w:tcPr>
            <w:tcW w:w="1752" w:type="dxa"/>
            <w:tcBorders>
              <w:top w:val="single" w:sz="6" w:space="0" w:color="000000"/>
              <w:left w:val="single" w:sz="6" w:space="0" w:color="000000"/>
              <w:bottom w:val="single" w:sz="6" w:space="0" w:color="000000"/>
              <w:right w:val="single" w:sz="6" w:space="0" w:color="000000"/>
            </w:tcBorders>
          </w:tcPr>
          <w:p w14:paraId="3CD5AE8B" w14:textId="77777777" w:rsidR="00CB1E24" w:rsidRPr="00290B1E" w:rsidRDefault="00CB1E24" w:rsidP="001A716F">
            <w:pPr>
              <w:pStyle w:val="Tabletext"/>
              <w:keepNext/>
              <w:keepLines/>
              <w:rPr>
                <w:lang w:eastAsia="zh-CN"/>
              </w:rPr>
            </w:pPr>
            <w:r w:rsidRPr="00290B1E">
              <w:rPr>
                <w:lang w:eastAsia="zh-CN"/>
              </w:rPr>
              <w:t>1</w:t>
            </w:r>
            <w:r>
              <w:rPr>
                <w:rFonts w:hint="eastAsia"/>
                <w:lang w:eastAsia="zh-CN"/>
              </w:rPr>
              <w:t>、</w:t>
            </w:r>
            <w:r w:rsidRPr="00290B1E">
              <w:rPr>
                <w:lang w:eastAsia="zh-CN"/>
              </w:rPr>
              <w:t>3</w:t>
            </w:r>
            <w:r>
              <w:rPr>
                <w:rFonts w:hint="eastAsia"/>
                <w:lang w:eastAsia="zh-CN"/>
              </w:rPr>
              <w:t>区</w:t>
            </w:r>
            <w:r w:rsidRPr="00290B1E">
              <w:rPr>
                <w:lang w:eastAsia="zh-CN"/>
              </w:rPr>
              <w:t>14 GHz</w:t>
            </w:r>
            <w:r>
              <w:rPr>
                <w:rFonts w:hint="eastAsia"/>
                <w:lang w:eastAsia="zh-CN"/>
              </w:rPr>
              <w:t>馈线链路规划</w:t>
            </w:r>
            <w:r w:rsidRPr="00290B1E">
              <w:rPr>
                <w:lang w:eastAsia="zh-CN"/>
              </w:rPr>
              <w:t xml:space="preserve"> </w:t>
            </w:r>
          </w:p>
        </w:tc>
        <w:tc>
          <w:tcPr>
            <w:tcW w:w="901" w:type="dxa"/>
            <w:tcBorders>
              <w:top w:val="single" w:sz="6" w:space="0" w:color="000000"/>
              <w:left w:val="single" w:sz="6" w:space="0" w:color="000000"/>
              <w:bottom w:val="single" w:sz="6" w:space="0" w:color="000000"/>
              <w:right w:val="single" w:sz="6" w:space="0" w:color="000000"/>
            </w:tcBorders>
            <w:noWrap/>
            <w:vAlign w:val="center"/>
          </w:tcPr>
          <w:p w14:paraId="6C95CEAE" w14:textId="77777777" w:rsidR="00CB1E24" w:rsidRPr="00290B1E" w:rsidRDefault="00CB1E24" w:rsidP="001A716F">
            <w:pPr>
              <w:pStyle w:val="Tabletext"/>
              <w:keepNext/>
              <w:keepLines/>
            </w:pPr>
            <w:r w:rsidRPr="00290B1E">
              <w:t>KOR</w:t>
            </w:r>
          </w:p>
        </w:tc>
        <w:tc>
          <w:tcPr>
            <w:tcW w:w="1450" w:type="dxa"/>
            <w:tcBorders>
              <w:top w:val="single" w:sz="6" w:space="0" w:color="000000"/>
              <w:left w:val="single" w:sz="6" w:space="0" w:color="000000"/>
              <w:bottom w:val="single" w:sz="6" w:space="0" w:color="000000"/>
              <w:right w:val="single" w:sz="6" w:space="0" w:color="000000"/>
            </w:tcBorders>
            <w:noWrap/>
            <w:vAlign w:val="center"/>
          </w:tcPr>
          <w:p w14:paraId="4A26CE4A" w14:textId="77777777" w:rsidR="00CB1E24" w:rsidRPr="00290B1E" w:rsidRDefault="00CB1E24" w:rsidP="001A716F">
            <w:pPr>
              <w:pStyle w:val="Tabletext"/>
              <w:keepNext/>
              <w:keepLines/>
            </w:pPr>
            <w:r w:rsidRPr="00290B1E">
              <w:t>KOR11201</w:t>
            </w:r>
          </w:p>
        </w:tc>
        <w:tc>
          <w:tcPr>
            <w:tcW w:w="1020" w:type="dxa"/>
            <w:tcBorders>
              <w:top w:val="single" w:sz="6" w:space="0" w:color="000000"/>
              <w:left w:val="single" w:sz="6" w:space="0" w:color="000000"/>
              <w:bottom w:val="single" w:sz="6" w:space="0" w:color="000000"/>
              <w:right w:val="single" w:sz="6" w:space="0" w:color="000000"/>
            </w:tcBorders>
            <w:noWrap/>
            <w:vAlign w:val="center"/>
          </w:tcPr>
          <w:p w14:paraId="4DC4C812" w14:textId="77777777" w:rsidR="00CB1E24" w:rsidRPr="00290B1E" w:rsidRDefault="00CB1E24" w:rsidP="001A716F">
            <w:pPr>
              <w:pStyle w:val="Tabletext"/>
              <w:keepNext/>
              <w:keepLines/>
            </w:pPr>
            <w:r w:rsidRPr="00290B1E">
              <w:t>116.00</w:t>
            </w:r>
          </w:p>
        </w:tc>
        <w:tc>
          <w:tcPr>
            <w:tcW w:w="1372" w:type="dxa"/>
            <w:tcBorders>
              <w:top w:val="single" w:sz="6" w:space="0" w:color="000000"/>
              <w:left w:val="single" w:sz="6" w:space="0" w:color="000000"/>
              <w:bottom w:val="single" w:sz="6" w:space="0" w:color="000000"/>
              <w:right w:val="single" w:sz="6" w:space="0" w:color="000000"/>
            </w:tcBorders>
            <w:noWrap/>
            <w:vAlign w:val="center"/>
          </w:tcPr>
          <w:p w14:paraId="113C368E"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vAlign w:val="center"/>
          </w:tcPr>
          <w:p w14:paraId="4E059B29" w14:textId="77777777" w:rsidR="00CB1E24" w:rsidRPr="00290B1E" w:rsidRDefault="00CB1E24" w:rsidP="001A716F">
            <w:pPr>
              <w:pStyle w:val="Tabletext"/>
              <w:keepNext/>
              <w:keepLines/>
            </w:pPr>
            <w:r w:rsidRPr="00290B1E">
              <w:t>27M0G7W</w:t>
            </w:r>
          </w:p>
        </w:tc>
        <w:tc>
          <w:tcPr>
            <w:tcW w:w="1381" w:type="dxa"/>
            <w:tcBorders>
              <w:top w:val="single" w:sz="6" w:space="0" w:color="000000"/>
              <w:left w:val="single" w:sz="6" w:space="0" w:color="000000"/>
              <w:bottom w:val="single" w:sz="6" w:space="0" w:color="000000"/>
              <w:right w:val="single" w:sz="6" w:space="0" w:color="000000"/>
            </w:tcBorders>
          </w:tcPr>
          <w:p w14:paraId="481E48DD" w14:textId="77777777" w:rsidR="00CB1E24" w:rsidRPr="00290B1E" w:rsidRDefault="00CB1E24" w:rsidP="001A716F">
            <w:pPr>
              <w:pStyle w:val="Tabletext"/>
              <w:keepNext/>
              <w:keepLines/>
            </w:pPr>
            <w:r>
              <w:rPr>
                <w:rFonts w:hint="eastAsia"/>
                <w:lang w:eastAsia="zh-CN"/>
              </w:rPr>
              <w:t>表</w:t>
            </w:r>
            <w:r w:rsidRPr="00290B1E">
              <w:t>3A1</w:t>
            </w:r>
          </w:p>
        </w:tc>
      </w:tr>
      <w:tr w:rsidR="00CB1E24" w:rsidRPr="00290B1E" w14:paraId="40F8856B" w14:textId="77777777" w:rsidTr="0029677A">
        <w:trPr>
          <w:cantSplit/>
          <w:jc w:val="center"/>
        </w:trPr>
        <w:tc>
          <w:tcPr>
            <w:tcW w:w="1752" w:type="dxa"/>
            <w:vMerge w:val="restart"/>
            <w:tcBorders>
              <w:top w:val="single" w:sz="6" w:space="0" w:color="000000"/>
              <w:left w:val="single" w:sz="6" w:space="0" w:color="000000"/>
              <w:right w:val="single" w:sz="6" w:space="0" w:color="000000"/>
            </w:tcBorders>
          </w:tcPr>
          <w:p w14:paraId="00667E98" w14:textId="77777777" w:rsidR="00CB1E24" w:rsidRPr="00290B1E" w:rsidRDefault="00CB1E24" w:rsidP="001A716F">
            <w:pPr>
              <w:pStyle w:val="Tabletext"/>
              <w:keepNext/>
              <w:keepLines/>
              <w:rPr>
                <w:lang w:eastAsia="zh-CN"/>
              </w:rPr>
            </w:pPr>
            <w:r w:rsidRPr="00290B1E">
              <w:rPr>
                <w:lang w:eastAsia="zh-CN"/>
              </w:rPr>
              <w:t>1</w:t>
            </w:r>
            <w:r>
              <w:rPr>
                <w:rFonts w:hint="eastAsia"/>
                <w:lang w:eastAsia="zh-CN"/>
              </w:rPr>
              <w:t>、</w:t>
            </w:r>
            <w:r w:rsidRPr="00290B1E">
              <w:rPr>
                <w:lang w:eastAsia="zh-CN"/>
              </w:rPr>
              <w:t>3</w:t>
            </w:r>
            <w:r>
              <w:rPr>
                <w:rFonts w:hint="eastAsia"/>
                <w:lang w:eastAsia="zh-CN"/>
              </w:rPr>
              <w:t>区</w:t>
            </w:r>
            <w:r w:rsidRPr="00290B1E">
              <w:rPr>
                <w:lang w:eastAsia="zh-CN"/>
              </w:rPr>
              <w:t>1</w:t>
            </w:r>
            <w:r>
              <w:rPr>
                <w:lang w:eastAsia="zh-CN"/>
              </w:rPr>
              <w:t>7</w:t>
            </w:r>
            <w:r w:rsidRPr="00290B1E">
              <w:rPr>
                <w:lang w:eastAsia="zh-CN"/>
              </w:rPr>
              <w:t xml:space="preserve"> GHz</w:t>
            </w:r>
            <w:r>
              <w:rPr>
                <w:rFonts w:hint="eastAsia"/>
                <w:lang w:eastAsia="zh-CN"/>
              </w:rPr>
              <w:t>馈线链路规划</w:t>
            </w:r>
            <w:r w:rsidRPr="00290B1E">
              <w:rPr>
                <w:lang w:eastAsia="zh-CN"/>
              </w:rPr>
              <w:t xml:space="preserve"> </w:t>
            </w:r>
          </w:p>
        </w:tc>
        <w:tc>
          <w:tcPr>
            <w:tcW w:w="901" w:type="dxa"/>
            <w:tcBorders>
              <w:top w:val="single" w:sz="6" w:space="0" w:color="000000"/>
              <w:left w:val="single" w:sz="6" w:space="0" w:color="000000"/>
              <w:bottom w:val="single" w:sz="6" w:space="0" w:color="000000"/>
              <w:right w:val="single" w:sz="6" w:space="0" w:color="000000"/>
            </w:tcBorders>
            <w:noWrap/>
          </w:tcPr>
          <w:p w14:paraId="77134317" w14:textId="77777777" w:rsidR="00CB1E24" w:rsidRPr="00290B1E" w:rsidRDefault="00CB1E24" w:rsidP="001A716F">
            <w:pPr>
              <w:pStyle w:val="Tabletext"/>
              <w:keepNext/>
              <w:keepLines/>
            </w:pPr>
            <w:r w:rsidRPr="00290B1E">
              <w:t>E</w:t>
            </w:r>
          </w:p>
        </w:tc>
        <w:tc>
          <w:tcPr>
            <w:tcW w:w="1450" w:type="dxa"/>
            <w:tcBorders>
              <w:top w:val="single" w:sz="6" w:space="0" w:color="000000"/>
              <w:left w:val="single" w:sz="6" w:space="0" w:color="000000"/>
              <w:bottom w:val="single" w:sz="6" w:space="0" w:color="000000"/>
              <w:right w:val="single" w:sz="6" w:space="0" w:color="000000"/>
            </w:tcBorders>
            <w:noWrap/>
          </w:tcPr>
          <w:p w14:paraId="3901BA33" w14:textId="77777777" w:rsidR="00CB1E24" w:rsidRPr="00290B1E" w:rsidRDefault="00CB1E24" w:rsidP="001A716F">
            <w:pPr>
              <w:pStyle w:val="Tabletext"/>
              <w:keepNext/>
              <w:keepLines/>
            </w:pPr>
            <w:r w:rsidRPr="00290B1E">
              <w:t>HISPASA4</w:t>
            </w:r>
          </w:p>
        </w:tc>
        <w:tc>
          <w:tcPr>
            <w:tcW w:w="1020" w:type="dxa"/>
            <w:tcBorders>
              <w:top w:val="single" w:sz="6" w:space="0" w:color="000000"/>
              <w:left w:val="single" w:sz="6" w:space="0" w:color="000000"/>
              <w:bottom w:val="single" w:sz="6" w:space="0" w:color="000000"/>
              <w:right w:val="single" w:sz="6" w:space="0" w:color="000000"/>
            </w:tcBorders>
            <w:noWrap/>
          </w:tcPr>
          <w:p w14:paraId="12510D86" w14:textId="77777777" w:rsidR="00CB1E24" w:rsidRPr="00290B1E" w:rsidRDefault="00CB1E24" w:rsidP="001A716F">
            <w:pPr>
              <w:pStyle w:val="Tabletext"/>
              <w:keepNext/>
              <w:keepLines/>
            </w:pPr>
            <w:r w:rsidRPr="00290B1E">
              <w:t>−30.00</w:t>
            </w:r>
          </w:p>
        </w:tc>
        <w:tc>
          <w:tcPr>
            <w:tcW w:w="1372" w:type="dxa"/>
            <w:tcBorders>
              <w:top w:val="single" w:sz="6" w:space="0" w:color="000000"/>
              <w:left w:val="single" w:sz="6" w:space="0" w:color="000000"/>
              <w:bottom w:val="single" w:sz="6" w:space="0" w:color="000000"/>
              <w:right w:val="single" w:sz="6" w:space="0" w:color="000000"/>
            </w:tcBorders>
            <w:noWrap/>
          </w:tcPr>
          <w:p w14:paraId="4A807CBC" w14:textId="77777777" w:rsidR="00CB1E24" w:rsidRPr="00290B1E" w:rsidRDefault="00CB1E24" w:rsidP="001A716F">
            <w:pPr>
              <w:pStyle w:val="Tabletext"/>
              <w:keepNext/>
              <w:keepLines/>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3E3E14D5" w14:textId="77777777" w:rsidR="00CB1E24" w:rsidRPr="00290B1E" w:rsidRDefault="00CB1E24" w:rsidP="001A716F">
            <w:pPr>
              <w:pStyle w:val="Tabletext"/>
              <w:keepNext/>
              <w:keepLines/>
            </w:pPr>
            <w:r w:rsidRPr="00290B1E">
              <w:t>27M0G7W</w:t>
            </w:r>
          </w:p>
        </w:tc>
        <w:tc>
          <w:tcPr>
            <w:tcW w:w="1381" w:type="dxa"/>
            <w:vMerge w:val="restart"/>
            <w:tcBorders>
              <w:top w:val="single" w:sz="6" w:space="0" w:color="000000"/>
              <w:left w:val="single" w:sz="6" w:space="0" w:color="000000"/>
              <w:right w:val="single" w:sz="6" w:space="0" w:color="000000"/>
            </w:tcBorders>
          </w:tcPr>
          <w:p w14:paraId="6EB215BA" w14:textId="7F83E3A9" w:rsidR="00CB1E24" w:rsidRPr="00290B1E" w:rsidRDefault="00CB1E24" w:rsidP="001A716F">
            <w:pPr>
              <w:pStyle w:val="Tabletext"/>
              <w:keepNext/>
              <w:keepLines/>
            </w:pPr>
            <w:r>
              <w:rPr>
                <w:rFonts w:hint="eastAsia"/>
                <w:lang w:eastAsia="zh-CN"/>
              </w:rPr>
              <w:t>表</w:t>
            </w:r>
            <w:r w:rsidRPr="00290B1E">
              <w:t>3A2</w:t>
            </w:r>
          </w:p>
        </w:tc>
      </w:tr>
      <w:tr w:rsidR="00CB1E24" w:rsidRPr="00290B1E" w14:paraId="6E00FCB4" w14:textId="77777777" w:rsidTr="0029677A">
        <w:trPr>
          <w:cantSplit/>
          <w:jc w:val="center"/>
        </w:trPr>
        <w:tc>
          <w:tcPr>
            <w:tcW w:w="1752" w:type="dxa"/>
            <w:vMerge/>
            <w:tcBorders>
              <w:left w:val="single" w:sz="6" w:space="0" w:color="000000"/>
              <w:right w:val="single" w:sz="6" w:space="0" w:color="000000"/>
            </w:tcBorders>
          </w:tcPr>
          <w:p w14:paraId="192335A9" w14:textId="77777777" w:rsidR="00CB1E24" w:rsidRPr="00290B1E" w:rsidRDefault="00CB1E24" w:rsidP="0029677A">
            <w:pPr>
              <w:pStyle w:val="Tabletext"/>
            </w:pPr>
          </w:p>
        </w:tc>
        <w:tc>
          <w:tcPr>
            <w:tcW w:w="901" w:type="dxa"/>
            <w:tcBorders>
              <w:top w:val="single" w:sz="6" w:space="0" w:color="000000"/>
              <w:left w:val="single" w:sz="6" w:space="0" w:color="000000"/>
              <w:bottom w:val="single" w:sz="6" w:space="0" w:color="000000"/>
              <w:right w:val="single" w:sz="6" w:space="0" w:color="000000"/>
            </w:tcBorders>
            <w:noWrap/>
          </w:tcPr>
          <w:p w14:paraId="76CE5B6C" w14:textId="77777777" w:rsidR="00CB1E24" w:rsidRPr="00290B1E" w:rsidRDefault="00CB1E24" w:rsidP="0029677A">
            <w:pPr>
              <w:pStyle w:val="Tabletext"/>
            </w:pPr>
            <w:r w:rsidRPr="00290B1E">
              <w:t>E</w:t>
            </w:r>
          </w:p>
        </w:tc>
        <w:tc>
          <w:tcPr>
            <w:tcW w:w="1450" w:type="dxa"/>
            <w:tcBorders>
              <w:top w:val="single" w:sz="6" w:space="0" w:color="000000"/>
              <w:left w:val="single" w:sz="6" w:space="0" w:color="000000"/>
              <w:bottom w:val="single" w:sz="6" w:space="0" w:color="000000"/>
              <w:right w:val="single" w:sz="6" w:space="0" w:color="000000"/>
            </w:tcBorders>
            <w:noWrap/>
          </w:tcPr>
          <w:p w14:paraId="659645ED" w14:textId="77777777" w:rsidR="00CB1E24" w:rsidRPr="00290B1E" w:rsidRDefault="00CB1E24" w:rsidP="0029677A">
            <w:pPr>
              <w:pStyle w:val="Tabletext"/>
            </w:pPr>
            <w:r w:rsidRPr="00290B1E">
              <w:t>HISPASA6</w:t>
            </w:r>
          </w:p>
        </w:tc>
        <w:tc>
          <w:tcPr>
            <w:tcW w:w="1020" w:type="dxa"/>
            <w:tcBorders>
              <w:top w:val="single" w:sz="6" w:space="0" w:color="000000"/>
              <w:left w:val="single" w:sz="6" w:space="0" w:color="000000"/>
              <w:bottom w:val="single" w:sz="6" w:space="0" w:color="000000"/>
              <w:right w:val="single" w:sz="6" w:space="0" w:color="000000"/>
            </w:tcBorders>
            <w:noWrap/>
          </w:tcPr>
          <w:p w14:paraId="51059380" w14:textId="77777777" w:rsidR="00CB1E24" w:rsidRPr="00290B1E" w:rsidRDefault="00CB1E24" w:rsidP="0029677A">
            <w:pPr>
              <w:pStyle w:val="Tabletext"/>
            </w:pPr>
            <w:r w:rsidRPr="00290B1E">
              <w:t>−30.00</w:t>
            </w:r>
          </w:p>
        </w:tc>
        <w:tc>
          <w:tcPr>
            <w:tcW w:w="1372" w:type="dxa"/>
            <w:tcBorders>
              <w:top w:val="single" w:sz="6" w:space="0" w:color="000000"/>
              <w:left w:val="single" w:sz="6" w:space="0" w:color="000000"/>
              <w:bottom w:val="single" w:sz="6" w:space="0" w:color="000000"/>
              <w:right w:val="single" w:sz="6" w:space="0" w:color="000000"/>
            </w:tcBorders>
            <w:noWrap/>
          </w:tcPr>
          <w:p w14:paraId="5DF87FBF" w14:textId="77777777" w:rsidR="00CB1E24" w:rsidRPr="00290B1E" w:rsidRDefault="00CB1E24" w:rsidP="0029677A">
            <w:pPr>
              <w:pStyle w:val="Tabletext"/>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2149B1F5" w14:textId="77777777" w:rsidR="00CB1E24" w:rsidRPr="00290B1E" w:rsidRDefault="00CB1E24" w:rsidP="0029677A">
            <w:pPr>
              <w:pStyle w:val="Tabletext"/>
            </w:pPr>
            <w:r w:rsidRPr="00290B1E">
              <w:t>27M0G7W</w:t>
            </w:r>
          </w:p>
        </w:tc>
        <w:tc>
          <w:tcPr>
            <w:tcW w:w="1381" w:type="dxa"/>
            <w:vMerge/>
            <w:tcBorders>
              <w:left w:val="single" w:sz="6" w:space="0" w:color="000000"/>
              <w:right w:val="single" w:sz="6" w:space="0" w:color="000000"/>
            </w:tcBorders>
          </w:tcPr>
          <w:p w14:paraId="233CC93D" w14:textId="77777777" w:rsidR="00CB1E24" w:rsidRPr="00290B1E" w:rsidRDefault="00CB1E24" w:rsidP="0029677A">
            <w:pPr>
              <w:pStyle w:val="Tabletext"/>
            </w:pPr>
          </w:p>
        </w:tc>
      </w:tr>
      <w:tr w:rsidR="00CB1E24" w:rsidRPr="00290B1E" w14:paraId="6E67EF0A" w14:textId="77777777" w:rsidTr="0029677A">
        <w:trPr>
          <w:cantSplit/>
          <w:jc w:val="center"/>
        </w:trPr>
        <w:tc>
          <w:tcPr>
            <w:tcW w:w="1752" w:type="dxa"/>
            <w:vMerge/>
            <w:tcBorders>
              <w:left w:val="single" w:sz="6" w:space="0" w:color="000000"/>
              <w:right w:val="single" w:sz="6" w:space="0" w:color="000000"/>
            </w:tcBorders>
          </w:tcPr>
          <w:p w14:paraId="36EB7389" w14:textId="77777777" w:rsidR="00CB1E24" w:rsidRPr="00290B1E" w:rsidRDefault="00CB1E24" w:rsidP="0029677A">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01BC2936" w14:textId="77777777" w:rsidR="00CB1E24" w:rsidRPr="00290B1E" w:rsidRDefault="00CB1E24" w:rsidP="0029677A">
            <w:pPr>
              <w:pStyle w:val="Tabletext"/>
            </w:pPr>
            <w:r w:rsidRPr="00290B1E">
              <w:t>J</w:t>
            </w:r>
          </w:p>
        </w:tc>
        <w:tc>
          <w:tcPr>
            <w:tcW w:w="1450" w:type="dxa"/>
            <w:tcBorders>
              <w:top w:val="single" w:sz="6" w:space="0" w:color="000000"/>
              <w:left w:val="single" w:sz="6" w:space="0" w:color="000000"/>
              <w:bottom w:val="single" w:sz="6" w:space="0" w:color="000000"/>
              <w:right w:val="single" w:sz="6" w:space="0" w:color="000000"/>
            </w:tcBorders>
            <w:noWrap/>
          </w:tcPr>
          <w:p w14:paraId="2A85B950" w14:textId="77777777" w:rsidR="00CB1E24" w:rsidRPr="00290B1E" w:rsidRDefault="00CB1E24" w:rsidP="0029677A">
            <w:pPr>
              <w:pStyle w:val="Tabletext"/>
            </w:pPr>
            <w:r w:rsidRPr="00290B1E">
              <w:t>000BS−3N</w:t>
            </w:r>
          </w:p>
        </w:tc>
        <w:tc>
          <w:tcPr>
            <w:tcW w:w="1020" w:type="dxa"/>
            <w:tcBorders>
              <w:top w:val="single" w:sz="6" w:space="0" w:color="000000"/>
              <w:left w:val="single" w:sz="6" w:space="0" w:color="000000"/>
              <w:bottom w:val="single" w:sz="6" w:space="0" w:color="000000"/>
              <w:right w:val="single" w:sz="6" w:space="0" w:color="000000"/>
            </w:tcBorders>
            <w:noWrap/>
          </w:tcPr>
          <w:p w14:paraId="6722EA7C" w14:textId="77777777" w:rsidR="00CB1E24" w:rsidRPr="00290B1E" w:rsidRDefault="00CB1E24" w:rsidP="0029677A">
            <w:pPr>
              <w:pStyle w:val="Tabletext"/>
            </w:pPr>
            <w:r w:rsidRPr="00290B1E">
              <w:t>109.85</w:t>
            </w:r>
          </w:p>
        </w:tc>
        <w:tc>
          <w:tcPr>
            <w:tcW w:w="1372" w:type="dxa"/>
            <w:tcBorders>
              <w:top w:val="single" w:sz="6" w:space="0" w:color="000000"/>
              <w:left w:val="single" w:sz="6" w:space="0" w:color="000000"/>
              <w:bottom w:val="single" w:sz="6" w:space="0" w:color="000000"/>
              <w:right w:val="single" w:sz="6" w:space="0" w:color="000000"/>
            </w:tcBorders>
            <w:noWrap/>
          </w:tcPr>
          <w:p w14:paraId="418A7F46" w14:textId="77777777" w:rsidR="00CB1E24" w:rsidRPr="00290B1E" w:rsidRDefault="00CB1E24" w:rsidP="0029677A">
            <w:pPr>
              <w:pStyle w:val="Tabletext"/>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79416D4E" w14:textId="77777777" w:rsidR="00CB1E24" w:rsidRPr="00290B1E" w:rsidRDefault="00CB1E24" w:rsidP="0029677A">
            <w:pPr>
              <w:pStyle w:val="Tabletext"/>
            </w:pPr>
            <w:r w:rsidRPr="00290B1E">
              <w:t>27M0G7W</w:t>
            </w:r>
          </w:p>
        </w:tc>
        <w:tc>
          <w:tcPr>
            <w:tcW w:w="1381" w:type="dxa"/>
            <w:vMerge/>
            <w:tcBorders>
              <w:left w:val="single" w:sz="6" w:space="0" w:color="000000"/>
              <w:right w:val="single" w:sz="6" w:space="0" w:color="000000"/>
            </w:tcBorders>
          </w:tcPr>
          <w:p w14:paraId="5E0B311C" w14:textId="77777777" w:rsidR="00CB1E24" w:rsidRPr="00290B1E" w:rsidRDefault="00CB1E24" w:rsidP="0029677A">
            <w:pPr>
              <w:pStyle w:val="Tabletext"/>
            </w:pPr>
          </w:p>
        </w:tc>
      </w:tr>
      <w:tr w:rsidR="00CB1E24" w:rsidRPr="00290B1E" w14:paraId="497C0013" w14:textId="77777777" w:rsidTr="0029677A">
        <w:trPr>
          <w:cantSplit/>
          <w:jc w:val="center"/>
        </w:trPr>
        <w:tc>
          <w:tcPr>
            <w:tcW w:w="1752" w:type="dxa"/>
            <w:vMerge/>
            <w:tcBorders>
              <w:left w:val="single" w:sz="6" w:space="0" w:color="000000"/>
              <w:right w:val="single" w:sz="6" w:space="0" w:color="000000"/>
            </w:tcBorders>
          </w:tcPr>
          <w:p w14:paraId="244A33BE" w14:textId="77777777" w:rsidR="00CB1E24" w:rsidRPr="00290B1E" w:rsidRDefault="00CB1E24" w:rsidP="0029677A">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4DAFC315" w14:textId="77777777" w:rsidR="00CB1E24" w:rsidRPr="00290B1E" w:rsidRDefault="00CB1E24" w:rsidP="0029677A">
            <w:pPr>
              <w:pStyle w:val="Tabletext"/>
            </w:pPr>
            <w:r w:rsidRPr="00290B1E">
              <w:t>J</w:t>
            </w:r>
          </w:p>
        </w:tc>
        <w:tc>
          <w:tcPr>
            <w:tcW w:w="1450" w:type="dxa"/>
            <w:tcBorders>
              <w:top w:val="single" w:sz="6" w:space="0" w:color="000000"/>
              <w:left w:val="single" w:sz="6" w:space="0" w:color="000000"/>
              <w:bottom w:val="single" w:sz="6" w:space="0" w:color="000000"/>
              <w:right w:val="single" w:sz="6" w:space="0" w:color="000000"/>
            </w:tcBorders>
            <w:noWrap/>
          </w:tcPr>
          <w:p w14:paraId="6ADBEC45" w14:textId="77777777" w:rsidR="00CB1E24" w:rsidRPr="00290B1E" w:rsidRDefault="00CB1E24" w:rsidP="0029677A">
            <w:pPr>
              <w:pStyle w:val="Tabletext"/>
            </w:pPr>
            <w:r w:rsidRPr="00290B1E">
              <w:t>J  1110E</w:t>
            </w:r>
          </w:p>
        </w:tc>
        <w:tc>
          <w:tcPr>
            <w:tcW w:w="1020" w:type="dxa"/>
            <w:tcBorders>
              <w:top w:val="single" w:sz="6" w:space="0" w:color="000000"/>
              <w:left w:val="single" w:sz="6" w:space="0" w:color="000000"/>
              <w:bottom w:val="single" w:sz="6" w:space="0" w:color="000000"/>
              <w:right w:val="single" w:sz="6" w:space="0" w:color="000000"/>
            </w:tcBorders>
            <w:noWrap/>
          </w:tcPr>
          <w:p w14:paraId="120405A3" w14:textId="77777777" w:rsidR="00CB1E24" w:rsidRPr="00290B1E" w:rsidRDefault="00CB1E24" w:rsidP="0029677A">
            <w:pPr>
              <w:pStyle w:val="Tabletext"/>
            </w:pPr>
            <w:r w:rsidRPr="00290B1E">
              <w:t>110.00</w:t>
            </w:r>
          </w:p>
        </w:tc>
        <w:tc>
          <w:tcPr>
            <w:tcW w:w="1372" w:type="dxa"/>
            <w:tcBorders>
              <w:top w:val="single" w:sz="6" w:space="0" w:color="000000"/>
              <w:left w:val="single" w:sz="6" w:space="0" w:color="000000"/>
              <w:bottom w:val="single" w:sz="6" w:space="0" w:color="000000"/>
              <w:right w:val="single" w:sz="6" w:space="0" w:color="000000"/>
            </w:tcBorders>
            <w:noWrap/>
          </w:tcPr>
          <w:p w14:paraId="3F58E75A" w14:textId="77777777" w:rsidR="00CB1E24" w:rsidRPr="00290B1E" w:rsidRDefault="00CB1E24" w:rsidP="0029677A">
            <w:pPr>
              <w:pStyle w:val="Tabletext"/>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50B036D2" w14:textId="77777777" w:rsidR="00CB1E24" w:rsidRPr="00290B1E" w:rsidRDefault="00CB1E24" w:rsidP="0029677A">
            <w:pPr>
              <w:pStyle w:val="Tabletext"/>
            </w:pPr>
            <w:r w:rsidRPr="00290B1E">
              <w:t>27M0G7W</w:t>
            </w:r>
          </w:p>
        </w:tc>
        <w:tc>
          <w:tcPr>
            <w:tcW w:w="1381" w:type="dxa"/>
            <w:vMerge/>
            <w:tcBorders>
              <w:left w:val="single" w:sz="6" w:space="0" w:color="000000"/>
              <w:right w:val="single" w:sz="6" w:space="0" w:color="000000"/>
            </w:tcBorders>
          </w:tcPr>
          <w:p w14:paraId="1333E8F0" w14:textId="77777777" w:rsidR="00CB1E24" w:rsidRPr="00290B1E" w:rsidRDefault="00CB1E24" w:rsidP="0029677A">
            <w:pPr>
              <w:pStyle w:val="Tabletext"/>
            </w:pPr>
          </w:p>
        </w:tc>
      </w:tr>
      <w:tr w:rsidR="00CB1E24" w:rsidRPr="00290B1E" w14:paraId="35CC7F27" w14:textId="77777777" w:rsidTr="0029677A">
        <w:trPr>
          <w:cantSplit/>
          <w:jc w:val="center"/>
        </w:trPr>
        <w:tc>
          <w:tcPr>
            <w:tcW w:w="1752" w:type="dxa"/>
            <w:vMerge/>
            <w:tcBorders>
              <w:left w:val="single" w:sz="6" w:space="0" w:color="000000"/>
              <w:right w:val="single" w:sz="6" w:space="0" w:color="000000"/>
            </w:tcBorders>
          </w:tcPr>
          <w:p w14:paraId="351BBE48" w14:textId="77777777" w:rsidR="00CB1E24" w:rsidRPr="00290B1E" w:rsidRDefault="00CB1E24" w:rsidP="0029677A">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045FA0C8" w14:textId="77777777" w:rsidR="00CB1E24" w:rsidRPr="00290B1E" w:rsidRDefault="00CB1E24" w:rsidP="0029677A">
            <w:pPr>
              <w:pStyle w:val="Tabletext"/>
            </w:pPr>
            <w:r w:rsidRPr="00290B1E">
              <w:t>RUS</w:t>
            </w:r>
          </w:p>
        </w:tc>
        <w:tc>
          <w:tcPr>
            <w:tcW w:w="1450" w:type="dxa"/>
            <w:tcBorders>
              <w:top w:val="single" w:sz="6" w:space="0" w:color="000000"/>
              <w:left w:val="single" w:sz="6" w:space="0" w:color="000000"/>
              <w:bottom w:val="single" w:sz="6" w:space="0" w:color="000000"/>
              <w:right w:val="single" w:sz="6" w:space="0" w:color="000000"/>
            </w:tcBorders>
            <w:noWrap/>
          </w:tcPr>
          <w:p w14:paraId="63A7DD37" w14:textId="77777777" w:rsidR="00CB1E24" w:rsidRPr="00290B1E" w:rsidRDefault="00CB1E24" w:rsidP="0029677A">
            <w:pPr>
              <w:pStyle w:val="Tabletext"/>
            </w:pPr>
            <w:r w:rsidRPr="00290B1E">
              <w:t>RSTREA11</w:t>
            </w:r>
          </w:p>
        </w:tc>
        <w:tc>
          <w:tcPr>
            <w:tcW w:w="1020" w:type="dxa"/>
            <w:tcBorders>
              <w:top w:val="single" w:sz="6" w:space="0" w:color="000000"/>
              <w:left w:val="single" w:sz="6" w:space="0" w:color="000000"/>
              <w:bottom w:val="single" w:sz="6" w:space="0" w:color="000000"/>
              <w:right w:val="single" w:sz="6" w:space="0" w:color="000000"/>
            </w:tcBorders>
            <w:noWrap/>
          </w:tcPr>
          <w:p w14:paraId="39DE688A" w14:textId="77777777" w:rsidR="00CB1E24" w:rsidRPr="00290B1E" w:rsidRDefault="00CB1E24" w:rsidP="0029677A">
            <w:pPr>
              <w:pStyle w:val="Tabletext"/>
            </w:pPr>
            <w:r w:rsidRPr="00290B1E">
              <w:t>36.00</w:t>
            </w:r>
          </w:p>
        </w:tc>
        <w:tc>
          <w:tcPr>
            <w:tcW w:w="1372" w:type="dxa"/>
            <w:tcBorders>
              <w:top w:val="single" w:sz="6" w:space="0" w:color="000000"/>
              <w:left w:val="single" w:sz="6" w:space="0" w:color="000000"/>
              <w:bottom w:val="single" w:sz="6" w:space="0" w:color="000000"/>
              <w:right w:val="single" w:sz="6" w:space="0" w:color="000000"/>
            </w:tcBorders>
            <w:noWrap/>
          </w:tcPr>
          <w:p w14:paraId="245D3CA4" w14:textId="77777777" w:rsidR="00CB1E24" w:rsidRPr="00290B1E" w:rsidRDefault="00CB1E24" w:rsidP="0029677A">
            <w:pPr>
              <w:pStyle w:val="Tabletext"/>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27EC367F" w14:textId="77777777" w:rsidR="00CB1E24" w:rsidRPr="00290B1E" w:rsidRDefault="00CB1E24" w:rsidP="0029677A">
            <w:pPr>
              <w:pStyle w:val="Tabletext"/>
            </w:pPr>
            <w:r w:rsidRPr="00290B1E">
              <w:t>27M0G7W</w:t>
            </w:r>
          </w:p>
        </w:tc>
        <w:tc>
          <w:tcPr>
            <w:tcW w:w="1381" w:type="dxa"/>
            <w:vMerge/>
            <w:tcBorders>
              <w:left w:val="single" w:sz="6" w:space="0" w:color="000000"/>
              <w:right w:val="single" w:sz="6" w:space="0" w:color="000000"/>
            </w:tcBorders>
          </w:tcPr>
          <w:p w14:paraId="2BF37497" w14:textId="77777777" w:rsidR="00CB1E24" w:rsidRPr="00290B1E" w:rsidRDefault="00CB1E24" w:rsidP="0029677A">
            <w:pPr>
              <w:pStyle w:val="Tabletext"/>
            </w:pPr>
          </w:p>
        </w:tc>
      </w:tr>
      <w:tr w:rsidR="00CB1E24" w:rsidRPr="00290B1E" w14:paraId="4DD424BA" w14:textId="77777777" w:rsidTr="0029677A">
        <w:trPr>
          <w:cantSplit/>
          <w:jc w:val="center"/>
        </w:trPr>
        <w:tc>
          <w:tcPr>
            <w:tcW w:w="1752" w:type="dxa"/>
            <w:vMerge/>
            <w:tcBorders>
              <w:left w:val="single" w:sz="6" w:space="0" w:color="000000"/>
              <w:bottom w:val="single" w:sz="6" w:space="0" w:color="000000"/>
              <w:right w:val="single" w:sz="6" w:space="0" w:color="000000"/>
            </w:tcBorders>
          </w:tcPr>
          <w:p w14:paraId="0136BAC9" w14:textId="77777777" w:rsidR="00CB1E24" w:rsidRPr="00290B1E" w:rsidRDefault="00CB1E24" w:rsidP="0029677A">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2BA86CAA" w14:textId="77777777" w:rsidR="00CB1E24" w:rsidRPr="00290B1E" w:rsidRDefault="00CB1E24" w:rsidP="0029677A">
            <w:pPr>
              <w:pStyle w:val="Tabletext"/>
            </w:pPr>
            <w:r w:rsidRPr="00290B1E">
              <w:t>RUS</w:t>
            </w:r>
          </w:p>
        </w:tc>
        <w:tc>
          <w:tcPr>
            <w:tcW w:w="1450" w:type="dxa"/>
            <w:tcBorders>
              <w:top w:val="single" w:sz="6" w:space="0" w:color="000000"/>
              <w:left w:val="single" w:sz="6" w:space="0" w:color="000000"/>
              <w:bottom w:val="single" w:sz="6" w:space="0" w:color="000000"/>
              <w:right w:val="single" w:sz="6" w:space="0" w:color="000000"/>
            </w:tcBorders>
            <w:noWrap/>
          </w:tcPr>
          <w:p w14:paraId="775D7FB6" w14:textId="77777777" w:rsidR="00CB1E24" w:rsidRPr="00290B1E" w:rsidRDefault="00CB1E24" w:rsidP="0029677A">
            <w:pPr>
              <w:pStyle w:val="Tabletext"/>
            </w:pPr>
            <w:r w:rsidRPr="00290B1E">
              <w:t>RSTREA12</w:t>
            </w:r>
          </w:p>
        </w:tc>
        <w:tc>
          <w:tcPr>
            <w:tcW w:w="1020" w:type="dxa"/>
            <w:tcBorders>
              <w:top w:val="single" w:sz="6" w:space="0" w:color="000000"/>
              <w:left w:val="single" w:sz="6" w:space="0" w:color="000000"/>
              <w:bottom w:val="single" w:sz="6" w:space="0" w:color="000000"/>
              <w:right w:val="single" w:sz="6" w:space="0" w:color="000000"/>
            </w:tcBorders>
            <w:noWrap/>
          </w:tcPr>
          <w:p w14:paraId="58F9592C" w14:textId="77777777" w:rsidR="00CB1E24" w:rsidRPr="00290B1E" w:rsidRDefault="00CB1E24" w:rsidP="0029677A">
            <w:pPr>
              <w:pStyle w:val="Tabletext"/>
            </w:pPr>
            <w:r w:rsidRPr="00290B1E">
              <w:t>36.00</w:t>
            </w:r>
          </w:p>
        </w:tc>
        <w:tc>
          <w:tcPr>
            <w:tcW w:w="1372" w:type="dxa"/>
            <w:tcBorders>
              <w:top w:val="single" w:sz="6" w:space="0" w:color="000000"/>
              <w:left w:val="single" w:sz="6" w:space="0" w:color="000000"/>
              <w:bottom w:val="single" w:sz="6" w:space="0" w:color="000000"/>
              <w:right w:val="single" w:sz="6" w:space="0" w:color="000000"/>
            </w:tcBorders>
            <w:noWrap/>
          </w:tcPr>
          <w:p w14:paraId="70DECC5E" w14:textId="77777777" w:rsidR="00CB1E24" w:rsidRPr="00290B1E" w:rsidRDefault="00CB1E24" w:rsidP="0029677A">
            <w:pPr>
              <w:pStyle w:val="Tabletext"/>
            </w:pPr>
            <w:r w:rsidRPr="00290B1E">
              <w:t>27M0F8W</w:t>
            </w:r>
          </w:p>
        </w:tc>
        <w:tc>
          <w:tcPr>
            <w:tcW w:w="1381" w:type="dxa"/>
            <w:tcBorders>
              <w:top w:val="single" w:sz="6" w:space="0" w:color="000000"/>
              <w:left w:val="single" w:sz="6" w:space="0" w:color="000000"/>
              <w:bottom w:val="single" w:sz="6" w:space="0" w:color="000000"/>
              <w:right w:val="single" w:sz="6" w:space="0" w:color="000000"/>
            </w:tcBorders>
            <w:noWrap/>
          </w:tcPr>
          <w:p w14:paraId="2E5314C1" w14:textId="77777777" w:rsidR="00CB1E24" w:rsidRPr="00290B1E" w:rsidRDefault="00CB1E24" w:rsidP="0029677A">
            <w:pPr>
              <w:pStyle w:val="Tabletext"/>
            </w:pPr>
            <w:r w:rsidRPr="00290B1E">
              <w:t>27M0G7W</w:t>
            </w:r>
          </w:p>
        </w:tc>
        <w:tc>
          <w:tcPr>
            <w:tcW w:w="1381" w:type="dxa"/>
            <w:vMerge/>
            <w:tcBorders>
              <w:left w:val="single" w:sz="6" w:space="0" w:color="000000"/>
              <w:bottom w:val="single" w:sz="6" w:space="0" w:color="000000"/>
              <w:right w:val="single" w:sz="6" w:space="0" w:color="000000"/>
            </w:tcBorders>
          </w:tcPr>
          <w:p w14:paraId="44500B73" w14:textId="77777777" w:rsidR="00CB1E24" w:rsidRPr="00290B1E" w:rsidRDefault="00CB1E24" w:rsidP="0029677A">
            <w:pPr>
              <w:pStyle w:val="Tabletext"/>
            </w:pPr>
          </w:p>
        </w:tc>
      </w:tr>
    </w:tbl>
    <w:p w14:paraId="5E91C744" w14:textId="77777777" w:rsidR="00CB1E24" w:rsidRPr="009E0F10" w:rsidRDefault="00CB1E24" w:rsidP="00CB1E24">
      <w:pPr>
        <w:pStyle w:val="Heading4"/>
        <w:rPr>
          <w:lang w:eastAsia="zh-CN"/>
        </w:rPr>
      </w:pPr>
      <w:r w:rsidRPr="009E0F10">
        <w:rPr>
          <w:lang w:eastAsia="zh-CN"/>
        </w:rPr>
        <w:t>2.3.1.5</w:t>
      </w:r>
      <w:r w:rsidRPr="009E0F10">
        <w:rPr>
          <w:lang w:eastAsia="zh-CN"/>
        </w:rPr>
        <w:tab/>
      </w:r>
      <w:r>
        <w:rPr>
          <w:rFonts w:eastAsiaTheme="minorEastAsia" w:hint="eastAsia"/>
          <w:lang w:eastAsia="zh-CN"/>
        </w:rPr>
        <w:t>附录</w:t>
      </w:r>
      <w:r>
        <w:rPr>
          <w:rFonts w:eastAsiaTheme="minorEastAsia" w:hint="eastAsia"/>
          <w:lang w:eastAsia="zh-CN"/>
        </w:rPr>
        <w:t>30</w:t>
      </w:r>
      <w:r>
        <w:rPr>
          <w:rFonts w:eastAsiaTheme="minorEastAsia" w:hint="eastAsia"/>
          <w:lang w:eastAsia="zh-CN"/>
        </w:rPr>
        <w:t>和</w:t>
      </w:r>
      <w:r>
        <w:rPr>
          <w:rFonts w:eastAsiaTheme="minorEastAsia" w:hint="eastAsia"/>
          <w:lang w:eastAsia="zh-CN"/>
        </w:rPr>
        <w:t>30</w:t>
      </w:r>
      <w:r>
        <w:rPr>
          <w:rFonts w:eastAsiaTheme="minorEastAsia"/>
          <w:lang w:eastAsia="zh-CN"/>
        </w:rPr>
        <w:t>A</w:t>
      </w:r>
      <w:r>
        <w:rPr>
          <w:rFonts w:eastAsiaTheme="minorEastAsia" w:hint="eastAsia"/>
          <w:lang w:eastAsia="zh-CN"/>
        </w:rPr>
        <w:t>规划中</w:t>
      </w:r>
      <w:r>
        <w:rPr>
          <w:rFonts w:eastAsiaTheme="minorEastAsia"/>
          <w:lang w:eastAsia="zh-CN"/>
        </w:rPr>
        <w:t>指配的等效保护</w:t>
      </w:r>
      <w:r>
        <w:rPr>
          <w:rFonts w:eastAsiaTheme="minorEastAsia" w:hint="eastAsia"/>
          <w:lang w:eastAsia="zh-CN"/>
        </w:rPr>
        <w:t>余量</w:t>
      </w:r>
      <w:r>
        <w:rPr>
          <w:rFonts w:eastAsiaTheme="minorEastAsia"/>
          <w:lang w:eastAsia="zh-CN"/>
        </w:rPr>
        <w:t>（</w:t>
      </w:r>
      <w:r>
        <w:rPr>
          <w:rFonts w:eastAsiaTheme="minorEastAsia" w:hint="eastAsia"/>
          <w:lang w:eastAsia="zh-CN"/>
        </w:rPr>
        <w:t>EPM</w:t>
      </w:r>
      <w:r>
        <w:rPr>
          <w:rFonts w:eastAsiaTheme="minorEastAsia"/>
          <w:lang w:eastAsia="zh-CN"/>
        </w:rPr>
        <w:t>）</w:t>
      </w:r>
      <w:r>
        <w:rPr>
          <w:rFonts w:eastAsiaTheme="minorEastAsia" w:hint="eastAsia"/>
          <w:lang w:eastAsia="zh-CN"/>
        </w:rPr>
        <w:t>和</w:t>
      </w:r>
      <w:r>
        <w:rPr>
          <w:rFonts w:eastAsiaTheme="minorEastAsia"/>
          <w:lang w:eastAsia="zh-CN"/>
        </w:rPr>
        <w:t>总体等效保护</w:t>
      </w:r>
      <w:r>
        <w:rPr>
          <w:rFonts w:eastAsiaTheme="minorEastAsia" w:hint="eastAsia"/>
          <w:lang w:eastAsia="zh-CN"/>
        </w:rPr>
        <w:t>余量</w:t>
      </w:r>
      <w:r>
        <w:rPr>
          <w:rFonts w:eastAsiaTheme="minorEastAsia"/>
          <w:lang w:eastAsia="zh-CN"/>
        </w:rPr>
        <w:t>（</w:t>
      </w:r>
      <w:r>
        <w:rPr>
          <w:rFonts w:eastAsiaTheme="minorEastAsia" w:hint="eastAsia"/>
          <w:lang w:eastAsia="zh-CN"/>
        </w:rPr>
        <w:t>OEPM</w:t>
      </w:r>
      <w:r>
        <w:rPr>
          <w:rFonts w:eastAsiaTheme="minorEastAsia"/>
          <w:lang w:eastAsia="zh-CN"/>
        </w:rPr>
        <w:t>）</w:t>
      </w:r>
      <w:r>
        <w:rPr>
          <w:rFonts w:eastAsiaTheme="minorEastAsia" w:hint="eastAsia"/>
          <w:lang w:eastAsia="zh-CN"/>
        </w:rPr>
        <w:t>值</w:t>
      </w:r>
    </w:p>
    <w:p w14:paraId="1996516C" w14:textId="77777777" w:rsidR="00CB1E24" w:rsidRDefault="00CB1E24" w:rsidP="00864246">
      <w:pPr>
        <w:ind w:firstLineChars="200" w:firstLine="480"/>
      </w:pPr>
      <w:r>
        <w:rPr>
          <w:rFonts w:eastAsiaTheme="minorEastAsia" w:hint="eastAsia"/>
        </w:rPr>
        <w:t>以下</w:t>
      </w:r>
      <w:r>
        <w:rPr>
          <w:rFonts w:eastAsiaTheme="minorEastAsia"/>
        </w:rPr>
        <w:t>网站提供附录</w:t>
      </w:r>
      <w:r w:rsidRPr="00617FAB">
        <w:rPr>
          <w:rFonts w:eastAsiaTheme="minorEastAsia" w:hint="eastAsia"/>
          <w:b/>
          <w:bCs/>
        </w:rPr>
        <w:t>30</w:t>
      </w:r>
      <w:r>
        <w:rPr>
          <w:rFonts w:eastAsiaTheme="minorEastAsia" w:hint="eastAsia"/>
        </w:rPr>
        <w:t>和</w:t>
      </w:r>
      <w:r w:rsidRPr="00617FAB">
        <w:rPr>
          <w:rFonts w:eastAsiaTheme="minorEastAsia" w:hint="eastAsia"/>
          <w:b/>
          <w:bCs/>
        </w:rPr>
        <w:t>30</w:t>
      </w:r>
      <w:r w:rsidRPr="00617FAB">
        <w:rPr>
          <w:rFonts w:eastAsiaTheme="minorEastAsia"/>
          <w:b/>
          <w:bCs/>
        </w:rPr>
        <w:t>A</w:t>
      </w:r>
      <w:r w:rsidRPr="00617FAB">
        <w:rPr>
          <w:rFonts w:eastAsiaTheme="minorEastAsia" w:hint="eastAsia"/>
        </w:rPr>
        <w:t>所含</w:t>
      </w:r>
      <w:r w:rsidRPr="00617FAB">
        <w:rPr>
          <w:rFonts w:eastAsiaTheme="minorEastAsia"/>
        </w:rPr>
        <w:t>的</w:t>
      </w:r>
      <w:r>
        <w:rPr>
          <w:rFonts w:eastAsiaTheme="minorEastAsia" w:hint="eastAsia"/>
        </w:rPr>
        <w:t>1</w:t>
      </w:r>
      <w:r>
        <w:rPr>
          <w:rFonts w:eastAsiaTheme="minorEastAsia" w:hint="eastAsia"/>
        </w:rPr>
        <w:t>区</w:t>
      </w:r>
      <w:r>
        <w:rPr>
          <w:rFonts w:eastAsiaTheme="minorEastAsia"/>
        </w:rPr>
        <w:t>和</w:t>
      </w:r>
      <w:r>
        <w:rPr>
          <w:rFonts w:eastAsiaTheme="minorEastAsia" w:hint="eastAsia"/>
        </w:rPr>
        <w:t>3</w:t>
      </w:r>
      <w:r w:rsidRPr="00864246">
        <w:rPr>
          <w:rFonts w:hint="eastAsia"/>
          <w:szCs w:val="24"/>
          <w:lang w:eastAsia="zh-CN"/>
        </w:rPr>
        <w:t>区</w:t>
      </w:r>
      <w:r w:rsidRPr="00864246">
        <w:rPr>
          <w:szCs w:val="24"/>
          <w:lang w:eastAsia="zh-CN"/>
        </w:rPr>
        <w:t>规划</w:t>
      </w:r>
      <w:r w:rsidRPr="00864246">
        <w:rPr>
          <w:rFonts w:hint="eastAsia"/>
          <w:szCs w:val="24"/>
          <w:lang w:eastAsia="zh-CN"/>
        </w:rPr>
        <w:t>的</w:t>
      </w:r>
      <w:r w:rsidRPr="00864246">
        <w:rPr>
          <w:szCs w:val="24"/>
          <w:lang w:eastAsia="zh-CN"/>
        </w:rPr>
        <w:t>波束</w:t>
      </w:r>
      <w:r w:rsidRPr="00864246">
        <w:rPr>
          <w:rFonts w:hint="eastAsia"/>
          <w:szCs w:val="24"/>
          <w:lang w:eastAsia="zh-CN"/>
        </w:rPr>
        <w:t>参考形势</w:t>
      </w:r>
      <w:r>
        <w:rPr>
          <w:rFonts w:eastAsiaTheme="minorEastAsia"/>
        </w:rPr>
        <w:t>（</w:t>
      </w:r>
      <w:r>
        <w:rPr>
          <w:rFonts w:eastAsiaTheme="minorEastAsia" w:hint="eastAsia"/>
        </w:rPr>
        <w:t>EPM</w:t>
      </w:r>
      <w:r>
        <w:rPr>
          <w:rFonts w:eastAsiaTheme="minorEastAsia"/>
        </w:rPr>
        <w:t>）</w:t>
      </w:r>
      <w:r>
        <w:rPr>
          <w:rFonts w:eastAsiaTheme="minorEastAsia" w:hint="eastAsia"/>
        </w:rPr>
        <w:t>变更情况：</w:t>
      </w:r>
      <w:hyperlink r:id="rId37" w:history="1">
        <w:r w:rsidRPr="009E0F10">
          <w:rPr>
            <w:rStyle w:val="Hyperlink"/>
          </w:rPr>
          <w:t>http://www.itu.int/en/ITU-R/space/plans/Pages/AP30-30A.aspx</w:t>
        </w:r>
      </w:hyperlink>
      <w:r>
        <w:rPr>
          <w:rFonts w:eastAsiaTheme="minorEastAsia" w:hint="eastAsia"/>
        </w:rPr>
        <w:t>。</w:t>
      </w:r>
    </w:p>
    <w:p w14:paraId="36BE6E48" w14:textId="77777777" w:rsidR="00CB1E24" w:rsidRPr="00810B19" w:rsidRDefault="00CB1E24" w:rsidP="00CB1E24">
      <w:pPr>
        <w:pStyle w:val="Heading3"/>
        <w:rPr>
          <w:lang w:eastAsia="zh-CN"/>
        </w:rPr>
      </w:pPr>
      <w:bookmarkStart w:id="47" w:name="_Toc427228946"/>
      <w:bookmarkStart w:id="48" w:name="_Toc427235824"/>
      <w:r w:rsidRPr="00810B19">
        <w:rPr>
          <w:lang w:eastAsia="zh-CN"/>
        </w:rPr>
        <w:t>2.3.2</w:t>
      </w:r>
      <w:r w:rsidRPr="00810B19">
        <w:rPr>
          <w:lang w:eastAsia="zh-CN"/>
        </w:rPr>
        <w:tab/>
      </w:r>
      <w:r w:rsidRPr="00810B19">
        <w:rPr>
          <w:lang w:eastAsia="zh-CN"/>
        </w:rPr>
        <w:t>附录</w:t>
      </w:r>
      <w:r w:rsidRPr="00810B19">
        <w:rPr>
          <w:lang w:eastAsia="zh-CN"/>
        </w:rPr>
        <w:t>30B</w:t>
      </w:r>
      <w:bookmarkEnd w:id="47"/>
      <w:bookmarkEnd w:id="48"/>
    </w:p>
    <w:p w14:paraId="42999606" w14:textId="6A7B96E0" w:rsidR="00CB1E24" w:rsidRPr="00810B19" w:rsidRDefault="00CB1E24" w:rsidP="00CB1E24">
      <w:pPr>
        <w:rPr>
          <w:lang w:eastAsia="zh-CN"/>
        </w:rPr>
      </w:pPr>
      <w:r w:rsidRPr="00810B19">
        <w:rPr>
          <w:b/>
          <w:bCs/>
          <w:lang w:eastAsia="zh-CN"/>
        </w:rPr>
        <w:t>2.3.2.1</w:t>
      </w:r>
      <w:r w:rsidRPr="00810B19">
        <w:rPr>
          <w:lang w:eastAsia="zh-CN"/>
        </w:rPr>
        <w:tab/>
      </w:r>
      <w:r>
        <w:rPr>
          <w:rFonts w:hint="eastAsia"/>
          <w:lang w:eastAsia="zh-CN"/>
        </w:rPr>
        <w:t>本</w:t>
      </w:r>
      <w:r w:rsidRPr="00810B19">
        <w:rPr>
          <w:rFonts w:hint="eastAsia"/>
          <w:lang w:eastAsia="zh-CN"/>
        </w:rPr>
        <w:t>附录的处理工作包括</w:t>
      </w:r>
      <w:r>
        <w:rPr>
          <w:rFonts w:hint="eastAsia"/>
          <w:lang w:eastAsia="zh-CN"/>
        </w:rPr>
        <w:t>审查并公布</w:t>
      </w:r>
      <w:r w:rsidRPr="00810B19">
        <w:rPr>
          <w:rFonts w:hint="eastAsia"/>
          <w:lang w:eastAsia="zh-CN"/>
        </w:rPr>
        <w:t>根据附录</w:t>
      </w:r>
      <w:r w:rsidRPr="00810B19">
        <w:rPr>
          <w:rFonts w:hint="eastAsia"/>
          <w:lang w:eastAsia="zh-CN"/>
        </w:rPr>
        <w:t>30B</w:t>
      </w:r>
      <w:r w:rsidRPr="00810B19">
        <w:rPr>
          <w:rFonts w:hint="eastAsia"/>
          <w:lang w:eastAsia="zh-CN"/>
        </w:rPr>
        <w:t>第</w:t>
      </w:r>
      <w:r w:rsidRPr="00810B19">
        <w:rPr>
          <w:rFonts w:hint="eastAsia"/>
          <w:lang w:eastAsia="zh-CN"/>
        </w:rPr>
        <w:t>6</w:t>
      </w:r>
      <w:r w:rsidRPr="00810B19">
        <w:rPr>
          <w:rFonts w:hint="eastAsia"/>
          <w:lang w:eastAsia="zh-CN"/>
        </w:rPr>
        <w:t>、</w:t>
      </w:r>
      <w:r w:rsidRPr="00810B19">
        <w:rPr>
          <w:rFonts w:hint="eastAsia"/>
          <w:lang w:eastAsia="zh-CN"/>
        </w:rPr>
        <w:t>7</w:t>
      </w:r>
      <w:r w:rsidRPr="00810B19">
        <w:rPr>
          <w:rFonts w:hint="eastAsia"/>
          <w:lang w:eastAsia="zh-CN"/>
        </w:rPr>
        <w:t>和</w:t>
      </w:r>
      <w:r w:rsidRPr="00810B19">
        <w:rPr>
          <w:rFonts w:hint="eastAsia"/>
          <w:lang w:eastAsia="zh-CN"/>
        </w:rPr>
        <w:t>8</w:t>
      </w:r>
      <w:r w:rsidRPr="00810B19">
        <w:rPr>
          <w:rFonts w:hint="eastAsia"/>
          <w:lang w:eastAsia="zh-CN"/>
        </w:rPr>
        <w:t>条</w:t>
      </w:r>
      <w:r>
        <w:rPr>
          <w:rFonts w:hint="eastAsia"/>
          <w:lang w:eastAsia="zh-CN"/>
        </w:rPr>
        <w:t>提交的</w:t>
      </w:r>
      <w:r w:rsidRPr="00810B19">
        <w:rPr>
          <w:rFonts w:hint="eastAsia"/>
          <w:lang w:eastAsia="zh-CN"/>
        </w:rPr>
        <w:t>申报资料。附录</w:t>
      </w:r>
      <w:r w:rsidRPr="00810B19">
        <w:rPr>
          <w:rFonts w:hint="eastAsia"/>
          <w:lang w:eastAsia="zh-CN"/>
        </w:rPr>
        <w:t>30B</w:t>
      </w:r>
      <w:r w:rsidRPr="00810B19">
        <w:rPr>
          <w:rFonts w:hint="eastAsia"/>
          <w:lang w:eastAsia="zh-CN"/>
        </w:rPr>
        <w:t>第</w:t>
      </w:r>
      <w:r w:rsidRPr="00810B19">
        <w:rPr>
          <w:rFonts w:hint="eastAsia"/>
          <w:lang w:eastAsia="zh-CN"/>
        </w:rPr>
        <w:t>6</w:t>
      </w:r>
      <w:r>
        <w:rPr>
          <w:rFonts w:hint="eastAsia"/>
          <w:lang w:eastAsia="zh-CN"/>
        </w:rPr>
        <w:t>条</w:t>
      </w:r>
      <w:r w:rsidRPr="00810B19">
        <w:rPr>
          <w:rFonts w:hint="eastAsia"/>
          <w:lang w:eastAsia="zh-CN"/>
        </w:rPr>
        <w:t>及其相关《程序规则》规定了将分配转化为指配、引入附加系统以及修改列表中指配的程序。卫星网络的特性以及其频率指配被认为将受到影响的主管部门列表公布在</w:t>
      </w:r>
      <w:r w:rsidRPr="00810B19">
        <w:rPr>
          <w:rFonts w:hint="eastAsia"/>
          <w:lang w:eastAsia="zh-CN"/>
        </w:rPr>
        <w:t>BR IFIC</w:t>
      </w:r>
      <w:r w:rsidRPr="00810B19">
        <w:rPr>
          <w:rFonts w:hint="eastAsia"/>
          <w:lang w:eastAsia="zh-CN"/>
        </w:rPr>
        <w:t>的</w:t>
      </w:r>
      <w:r w:rsidRPr="00810B19">
        <w:rPr>
          <w:lang w:eastAsia="zh-CN"/>
        </w:rPr>
        <w:t>AP30B/A6A</w:t>
      </w:r>
      <w:r w:rsidRPr="00810B19">
        <w:rPr>
          <w:rFonts w:hint="eastAsia"/>
          <w:lang w:eastAsia="zh-CN"/>
        </w:rPr>
        <w:t>特节中。由于成功适用了第</w:t>
      </w:r>
      <w:r w:rsidRPr="00810B19">
        <w:rPr>
          <w:rFonts w:hint="eastAsia"/>
          <w:lang w:eastAsia="zh-CN"/>
        </w:rPr>
        <w:t>6</w:t>
      </w:r>
      <w:r w:rsidRPr="00810B19">
        <w:rPr>
          <w:rFonts w:hint="eastAsia"/>
          <w:lang w:eastAsia="zh-CN"/>
        </w:rPr>
        <w:t>条的条款而</w:t>
      </w:r>
      <w:r>
        <w:rPr>
          <w:rFonts w:hint="eastAsia"/>
          <w:lang w:eastAsia="zh-CN"/>
        </w:rPr>
        <w:t>登</w:t>
      </w:r>
      <w:r w:rsidRPr="00810B19">
        <w:rPr>
          <w:rFonts w:hint="eastAsia"/>
          <w:lang w:eastAsia="zh-CN"/>
        </w:rPr>
        <w:t>入列表的新指配或修改指配随后公布在</w:t>
      </w:r>
      <w:r w:rsidRPr="00810B19">
        <w:rPr>
          <w:lang w:eastAsia="zh-CN"/>
        </w:rPr>
        <w:t>AP30B/A6B</w:t>
      </w:r>
      <w:r w:rsidRPr="00810B19">
        <w:rPr>
          <w:rFonts w:hint="eastAsia"/>
          <w:lang w:eastAsia="zh-CN"/>
        </w:rPr>
        <w:t>特节中。上述处理包括所收到</w:t>
      </w:r>
      <w:r>
        <w:rPr>
          <w:rFonts w:hint="eastAsia"/>
          <w:lang w:eastAsia="zh-CN"/>
        </w:rPr>
        <w:t>资料</w:t>
      </w:r>
      <w:r w:rsidRPr="00810B19">
        <w:rPr>
          <w:rFonts w:hint="eastAsia"/>
          <w:lang w:eastAsia="zh-CN"/>
        </w:rPr>
        <w:t>的数据输入、验证、审查以及相关特节的公布，包括</w:t>
      </w:r>
      <w:r>
        <w:rPr>
          <w:rFonts w:hint="eastAsia"/>
          <w:lang w:eastAsia="zh-CN"/>
        </w:rPr>
        <w:t>应</w:t>
      </w:r>
      <w:r w:rsidRPr="00810B19">
        <w:rPr>
          <w:rFonts w:hint="eastAsia"/>
          <w:lang w:eastAsia="zh-CN"/>
        </w:rPr>
        <w:t>用第</w:t>
      </w:r>
      <w:r w:rsidRPr="00810B19">
        <w:rPr>
          <w:rFonts w:hint="eastAsia"/>
          <w:lang w:eastAsia="zh-CN"/>
        </w:rPr>
        <w:t>49</w:t>
      </w:r>
      <w:r w:rsidRPr="00810B19">
        <w:rPr>
          <w:rFonts w:hint="eastAsia"/>
          <w:lang w:eastAsia="zh-CN"/>
        </w:rPr>
        <w:t>号决议</w:t>
      </w:r>
      <w:r>
        <w:rPr>
          <w:rFonts w:hint="eastAsia"/>
          <w:lang w:eastAsia="zh-CN"/>
        </w:rPr>
        <w:t>、</w:t>
      </w:r>
      <w:r w:rsidRPr="00810B19">
        <w:rPr>
          <w:rFonts w:hint="eastAsia"/>
          <w:lang w:eastAsia="zh-CN"/>
        </w:rPr>
        <w:t>根据</w:t>
      </w:r>
      <w:r>
        <w:rPr>
          <w:rFonts w:hint="eastAsia"/>
          <w:lang w:eastAsia="zh-CN"/>
        </w:rPr>
        <w:t>理事会</w:t>
      </w:r>
      <w:r w:rsidRPr="00810B19">
        <w:rPr>
          <w:rFonts w:hint="eastAsia"/>
          <w:lang w:eastAsia="zh-CN"/>
        </w:rPr>
        <w:t>第</w:t>
      </w:r>
      <w:r w:rsidRPr="00810B19">
        <w:rPr>
          <w:rFonts w:hint="eastAsia"/>
          <w:lang w:eastAsia="zh-CN"/>
        </w:rPr>
        <w:t>482</w:t>
      </w:r>
      <w:r w:rsidRPr="00810B19">
        <w:rPr>
          <w:rFonts w:hint="eastAsia"/>
          <w:lang w:eastAsia="zh-CN"/>
        </w:rPr>
        <w:t>号决议开具发票</w:t>
      </w:r>
      <w:r>
        <w:rPr>
          <w:rFonts w:hint="eastAsia"/>
          <w:lang w:eastAsia="zh-CN"/>
        </w:rPr>
        <w:t>、</w:t>
      </w:r>
      <w:r w:rsidRPr="00810B19">
        <w:rPr>
          <w:rFonts w:hint="eastAsia"/>
          <w:lang w:eastAsia="zh-CN"/>
        </w:rPr>
        <w:t>与各主管部门进行信函往来以及向他们提供协助</w:t>
      </w:r>
      <w:r>
        <w:rPr>
          <w:rFonts w:hint="eastAsia"/>
          <w:lang w:eastAsia="zh-CN"/>
        </w:rPr>
        <w:t>、</w:t>
      </w:r>
      <w:r w:rsidRPr="00810B19">
        <w:rPr>
          <w:rFonts w:hint="eastAsia"/>
          <w:lang w:eastAsia="zh-CN"/>
        </w:rPr>
        <w:t>处理意见以及更新在国际电联网站和</w:t>
      </w:r>
      <w:r w:rsidRPr="00810B19">
        <w:rPr>
          <w:lang w:eastAsia="zh-CN"/>
        </w:rPr>
        <w:t>BR IFIC</w:t>
      </w:r>
      <w:r w:rsidRPr="00810B19">
        <w:rPr>
          <w:rFonts w:hint="eastAsia"/>
          <w:lang w:eastAsia="zh-CN"/>
        </w:rPr>
        <w:t>中向各主管部门提供的数据库等。附录</w:t>
      </w:r>
      <w:r w:rsidRPr="00810B19">
        <w:rPr>
          <w:rFonts w:hint="eastAsia"/>
          <w:lang w:eastAsia="zh-CN"/>
        </w:rPr>
        <w:t>30B</w:t>
      </w:r>
      <w:r w:rsidRPr="00810B19">
        <w:rPr>
          <w:rFonts w:hint="eastAsia"/>
          <w:lang w:eastAsia="zh-CN"/>
        </w:rPr>
        <w:t>第</w:t>
      </w:r>
      <w:r w:rsidRPr="00810B19">
        <w:rPr>
          <w:rFonts w:hint="eastAsia"/>
          <w:lang w:eastAsia="zh-CN"/>
        </w:rPr>
        <w:t>7</w:t>
      </w:r>
      <w:r w:rsidRPr="00810B19">
        <w:rPr>
          <w:rFonts w:hint="eastAsia"/>
          <w:lang w:eastAsia="zh-CN"/>
        </w:rPr>
        <w:t>条及其相关《程序规则》规</w:t>
      </w:r>
      <w:r>
        <w:rPr>
          <w:rFonts w:hint="eastAsia"/>
          <w:lang w:eastAsia="zh-CN"/>
        </w:rPr>
        <w:t>定如何</w:t>
      </w:r>
      <w:r w:rsidRPr="00810B19">
        <w:rPr>
          <w:rFonts w:hint="eastAsia"/>
          <w:lang w:eastAsia="zh-CN"/>
        </w:rPr>
        <w:t>为国际电联新成员国在规划中增加一个新的分配。第</w:t>
      </w:r>
      <w:r w:rsidRPr="00810B19">
        <w:rPr>
          <w:rFonts w:hint="eastAsia"/>
          <w:lang w:eastAsia="zh-CN"/>
        </w:rPr>
        <w:t>8</w:t>
      </w:r>
      <w:r w:rsidRPr="00810B19">
        <w:rPr>
          <w:rFonts w:hint="eastAsia"/>
          <w:lang w:eastAsia="zh-CN"/>
        </w:rPr>
        <w:t>条及其相关《程序规则》</w:t>
      </w:r>
      <w:r>
        <w:rPr>
          <w:rFonts w:hint="eastAsia"/>
          <w:lang w:eastAsia="zh-CN"/>
        </w:rPr>
        <w:t>则</w:t>
      </w:r>
      <w:r w:rsidRPr="00810B19">
        <w:rPr>
          <w:rFonts w:hint="eastAsia"/>
          <w:lang w:eastAsia="zh-CN"/>
        </w:rPr>
        <w:t>涵盖通知程序。无线电通信局处理根据第</w:t>
      </w:r>
      <w:r w:rsidRPr="00810B19">
        <w:rPr>
          <w:rFonts w:hint="eastAsia"/>
          <w:lang w:eastAsia="zh-CN"/>
        </w:rPr>
        <w:t>8</w:t>
      </w:r>
      <w:r w:rsidRPr="00810B19">
        <w:rPr>
          <w:rFonts w:hint="eastAsia"/>
          <w:lang w:eastAsia="zh-CN"/>
        </w:rPr>
        <w:t>条提交</w:t>
      </w:r>
      <w:r>
        <w:rPr>
          <w:rFonts w:hint="eastAsia"/>
          <w:lang w:eastAsia="zh-CN"/>
        </w:rPr>
        <w:t>的通知以便</w:t>
      </w:r>
      <w:r w:rsidRPr="00810B19">
        <w:rPr>
          <w:rFonts w:hint="eastAsia"/>
          <w:lang w:eastAsia="zh-CN"/>
        </w:rPr>
        <w:t>登入</w:t>
      </w:r>
      <w:r>
        <w:rPr>
          <w:rFonts w:hint="eastAsia"/>
          <w:lang w:eastAsia="zh-CN"/>
        </w:rPr>
        <w:t>《</w:t>
      </w:r>
      <w:r w:rsidRPr="00810B19">
        <w:rPr>
          <w:rFonts w:hint="eastAsia"/>
          <w:lang w:eastAsia="zh-CN"/>
        </w:rPr>
        <w:t>频率</w:t>
      </w:r>
      <w:r>
        <w:rPr>
          <w:rFonts w:hint="eastAsia"/>
          <w:lang w:eastAsia="zh-CN"/>
        </w:rPr>
        <w:t>登记</w:t>
      </w:r>
      <w:r w:rsidRPr="00810B19">
        <w:rPr>
          <w:rFonts w:hint="eastAsia"/>
          <w:lang w:eastAsia="zh-CN"/>
        </w:rPr>
        <w:t>总表</w:t>
      </w:r>
      <w:r>
        <w:rPr>
          <w:rFonts w:hint="eastAsia"/>
          <w:lang w:eastAsia="zh-CN"/>
        </w:rPr>
        <w:t>》</w:t>
      </w:r>
      <w:r w:rsidRPr="00810B19">
        <w:rPr>
          <w:rFonts w:hint="eastAsia"/>
          <w:lang w:eastAsia="zh-CN"/>
        </w:rPr>
        <w:t>，即数据输入、验证，在</w:t>
      </w:r>
      <w:r w:rsidRPr="00810B19">
        <w:rPr>
          <w:rFonts w:hint="eastAsia"/>
          <w:lang w:eastAsia="zh-CN"/>
        </w:rPr>
        <w:t>BR</w:t>
      </w:r>
      <w:r w:rsidR="00864246">
        <w:rPr>
          <w:lang w:val="en-US" w:eastAsia="zh-CN"/>
        </w:rPr>
        <w:t> </w:t>
      </w:r>
      <w:r w:rsidRPr="00810B19">
        <w:rPr>
          <w:rFonts w:hint="eastAsia"/>
          <w:lang w:eastAsia="zh-CN"/>
        </w:rPr>
        <w:t>IFIC</w:t>
      </w:r>
      <w:r w:rsidR="00864246">
        <w:rPr>
          <w:lang w:val="en-US" w:eastAsia="zh-CN"/>
        </w:rPr>
        <w:t> </w:t>
      </w:r>
      <w:r w:rsidRPr="00810B19">
        <w:rPr>
          <w:lang w:eastAsia="zh-CN"/>
        </w:rPr>
        <w:t>I-S</w:t>
      </w:r>
      <w:r w:rsidRPr="00810B19">
        <w:rPr>
          <w:rFonts w:hint="eastAsia"/>
          <w:lang w:eastAsia="zh-CN"/>
        </w:rPr>
        <w:t>部分中公布</w:t>
      </w:r>
      <w:r>
        <w:rPr>
          <w:rFonts w:hint="eastAsia"/>
          <w:lang w:eastAsia="zh-CN"/>
        </w:rPr>
        <w:t>资料</w:t>
      </w:r>
      <w:r w:rsidRPr="00810B19">
        <w:rPr>
          <w:rFonts w:hint="eastAsia"/>
          <w:lang w:eastAsia="zh-CN"/>
        </w:rPr>
        <w:t>，技术审查（确定审查结</w:t>
      </w:r>
      <w:r>
        <w:rPr>
          <w:rFonts w:hint="eastAsia"/>
          <w:lang w:eastAsia="zh-CN"/>
        </w:rPr>
        <w:t>论</w:t>
      </w:r>
      <w:r w:rsidRPr="00810B19">
        <w:rPr>
          <w:rFonts w:hint="eastAsia"/>
          <w:lang w:eastAsia="zh-CN"/>
        </w:rPr>
        <w:t>）和在</w:t>
      </w:r>
      <w:r w:rsidRPr="00810B19">
        <w:rPr>
          <w:lang w:eastAsia="zh-CN"/>
        </w:rPr>
        <w:t>BR</w:t>
      </w:r>
      <w:r w:rsidR="00864246">
        <w:rPr>
          <w:lang w:val="en-US" w:eastAsia="zh-CN"/>
        </w:rPr>
        <w:t> </w:t>
      </w:r>
      <w:r w:rsidRPr="00810B19">
        <w:rPr>
          <w:lang w:eastAsia="zh-CN"/>
        </w:rPr>
        <w:t>IFIC</w:t>
      </w:r>
      <w:r w:rsidR="00864246">
        <w:rPr>
          <w:lang w:val="en-US" w:eastAsia="zh-CN"/>
        </w:rPr>
        <w:t> </w:t>
      </w:r>
      <w:r w:rsidRPr="00810B19">
        <w:rPr>
          <w:lang w:eastAsia="zh-CN"/>
        </w:rPr>
        <w:t>II-S</w:t>
      </w:r>
      <w:r w:rsidRPr="00810B19">
        <w:rPr>
          <w:rFonts w:hint="eastAsia"/>
          <w:lang w:eastAsia="zh-CN"/>
        </w:rPr>
        <w:t>或</w:t>
      </w:r>
      <w:r w:rsidRPr="00810B19">
        <w:rPr>
          <w:lang w:eastAsia="zh-CN"/>
        </w:rPr>
        <w:t>III-S</w:t>
      </w:r>
      <w:r w:rsidRPr="00810B19">
        <w:rPr>
          <w:rFonts w:hint="eastAsia"/>
          <w:lang w:eastAsia="zh-CN"/>
        </w:rPr>
        <w:t>部分中公布，登入</w:t>
      </w:r>
      <w:r>
        <w:rPr>
          <w:rFonts w:hint="eastAsia"/>
          <w:lang w:eastAsia="zh-CN"/>
        </w:rPr>
        <w:t>MIFR</w:t>
      </w:r>
      <w:r w:rsidRPr="00810B19">
        <w:rPr>
          <w:rFonts w:hint="eastAsia"/>
          <w:lang w:eastAsia="zh-CN"/>
        </w:rPr>
        <w:t>，包括更新在国际电联网</w:t>
      </w:r>
      <w:r>
        <w:rPr>
          <w:rFonts w:hint="eastAsia"/>
          <w:lang w:eastAsia="zh-CN"/>
        </w:rPr>
        <w:t>站</w:t>
      </w:r>
      <w:r w:rsidRPr="00810B19">
        <w:rPr>
          <w:rFonts w:hint="eastAsia"/>
          <w:lang w:eastAsia="zh-CN"/>
        </w:rPr>
        <w:t>和</w:t>
      </w:r>
      <w:r w:rsidRPr="00810B19">
        <w:rPr>
          <w:lang w:eastAsia="zh-CN"/>
        </w:rPr>
        <w:t>BR IFIC</w:t>
      </w:r>
      <w:r w:rsidRPr="00810B19">
        <w:rPr>
          <w:rFonts w:hint="eastAsia"/>
          <w:lang w:eastAsia="zh-CN"/>
        </w:rPr>
        <w:t>中向所有主管部门提供的数据库。</w:t>
      </w:r>
    </w:p>
    <w:p w14:paraId="191D442A" w14:textId="77777777" w:rsidR="00CB1E24" w:rsidRPr="00290B1E" w:rsidRDefault="00CB1E24" w:rsidP="00864246">
      <w:pPr>
        <w:ind w:firstLineChars="200" w:firstLine="480"/>
        <w:rPr>
          <w:lang w:eastAsia="zh-CN"/>
        </w:rPr>
      </w:pPr>
      <w:r w:rsidRPr="00420A25">
        <w:rPr>
          <w:lang w:eastAsia="zh-CN"/>
        </w:rPr>
        <w:t>应无线电通信</w:t>
      </w:r>
      <w:r>
        <w:rPr>
          <w:rFonts w:hint="eastAsia"/>
          <w:lang w:eastAsia="zh-CN"/>
        </w:rPr>
        <w:t>顾问</w:t>
      </w:r>
      <w:r w:rsidRPr="00420A25">
        <w:rPr>
          <w:lang w:eastAsia="zh-CN"/>
        </w:rPr>
        <w:t>组的请求，附件</w:t>
      </w:r>
      <w:r w:rsidRPr="00420A25">
        <w:rPr>
          <w:lang w:eastAsia="zh-CN"/>
        </w:rPr>
        <w:t>1</w:t>
      </w:r>
      <w:r w:rsidRPr="00864246">
        <w:rPr>
          <w:szCs w:val="24"/>
          <w:lang w:eastAsia="zh-CN"/>
        </w:rPr>
        <w:t>列出</w:t>
      </w:r>
      <w:r w:rsidRPr="00420A25">
        <w:rPr>
          <w:lang w:eastAsia="zh-CN"/>
        </w:rPr>
        <w:t>了</w:t>
      </w:r>
      <w:r w:rsidRPr="00420A25">
        <w:rPr>
          <w:lang w:eastAsia="zh-CN"/>
        </w:rPr>
        <w:t>2012-2019</w:t>
      </w:r>
      <w:r w:rsidRPr="00420A25">
        <w:rPr>
          <w:lang w:eastAsia="zh-CN"/>
        </w:rPr>
        <w:t>年期间根据</w:t>
      </w:r>
      <w:r>
        <w:rPr>
          <w:rFonts w:hint="eastAsia"/>
          <w:lang w:eastAsia="zh-CN"/>
        </w:rPr>
        <w:t>《无线电规则》</w:t>
      </w:r>
      <w:r w:rsidRPr="00420A25">
        <w:rPr>
          <w:lang w:eastAsia="zh-CN"/>
        </w:rPr>
        <w:t>附录</w:t>
      </w:r>
      <w:r w:rsidRPr="00420A25">
        <w:rPr>
          <w:lang w:eastAsia="zh-CN"/>
        </w:rPr>
        <w:t>30B</w:t>
      </w:r>
      <w:r w:rsidRPr="00420A25">
        <w:rPr>
          <w:lang w:eastAsia="zh-CN"/>
        </w:rPr>
        <w:t>第</w:t>
      </w:r>
      <w:r w:rsidRPr="00420A25">
        <w:rPr>
          <w:lang w:eastAsia="zh-CN"/>
        </w:rPr>
        <w:t>6</w:t>
      </w:r>
      <w:r w:rsidRPr="00420A25">
        <w:rPr>
          <w:lang w:eastAsia="zh-CN"/>
        </w:rPr>
        <w:t>条第</w:t>
      </w:r>
      <w:r w:rsidRPr="00420A25">
        <w:rPr>
          <w:lang w:eastAsia="zh-CN"/>
        </w:rPr>
        <w:t>6.1</w:t>
      </w:r>
      <w:r>
        <w:rPr>
          <w:rFonts w:hint="eastAsia"/>
          <w:lang w:eastAsia="zh-CN"/>
        </w:rPr>
        <w:t>段</w:t>
      </w:r>
      <w:r w:rsidRPr="00420A25">
        <w:rPr>
          <w:lang w:eastAsia="zh-CN"/>
        </w:rPr>
        <w:t>提交的卫星网络通知的统计数据。</w:t>
      </w:r>
    </w:p>
    <w:p w14:paraId="12CCCCE3" w14:textId="77777777" w:rsidR="00CB1E24" w:rsidRPr="00810B19" w:rsidRDefault="00CB1E24" w:rsidP="00CB1E24">
      <w:pPr>
        <w:pStyle w:val="Heading4"/>
        <w:rPr>
          <w:lang w:eastAsia="zh-CN"/>
        </w:rPr>
      </w:pPr>
      <w:r w:rsidRPr="00810B19">
        <w:rPr>
          <w:lang w:eastAsia="zh-CN"/>
        </w:rPr>
        <w:lastRenderedPageBreak/>
        <w:t>2.3.2.2</w:t>
      </w:r>
      <w:r w:rsidRPr="00810B19">
        <w:rPr>
          <w:lang w:eastAsia="zh-CN"/>
        </w:rPr>
        <w:tab/>
      </w:r>
      <w:r w:rsidRPr="00810B19">
        <w:rPr>
          <w:lang w:eastAsia="zh-CN"/>
        </w:rPr>
        <w:t>处理有关附录</w:t>
      </w:r>
      <w:r w:rsidRPr="00810B19">
        <w:rPr>
          <w:lang w:eastAsia="zh-CN"/>
        </w:rPr>
        <w:t>30B</w:t>
      </w:r>
      <w:r w:rsidRPr="00810B19">
        <w:rPr>
          <w:lang w:eastAsia="zh-CN"/>
        </w:rPr>
        <w:t>的请求的时间</w:t>
      </w:r>
    </w:p>
    <w:p w14:paraId="14C40A54" w14:textId="6F391F22" w:rsidR="00CB1E24" w:rsidRDefault="00534001" w:rsidP="00CB1E24">
      <w:pPr>
        <w:tabs>
          <w:tab w:val="clear" w:pos="1134"/>
          <w:tab w:val="left" w:pos="284"/>
        </w:tabs>
        <w:rPr>
          <w:lang w:val="fr-CH"/>
        </w:rPr>
      </w:pPr>
      <w:r>
        <w:rPr>
          <w:b/>
          <w:bCs/>
          <w:noProof/>
          <w:lang w:val="en-US" w:eastAsia="zh-CN"/>
        </w:rPr>
        <mc:AlternateContent>
          <mc:Choice Requires="wps">
            <w:drawing>
              <wp:anchor distT="0" distB="0" distL="114300" distR="114300" simplePos="0" relativeHeight="251844608" behindDoc="0" locked="0" layoutInCell="1" allowOverlap="1" wp14:anchorId="086C24C8" wp14:editId="680E7987">
                <wp:simplePos x="0" y="0"/>
                <wp:positionH relativeFrom="column">
                  <wp:posOffset>431472</wp:posOffset>
                </wp:positionH>
                <wp:positionV relativeFrom="paragraph">
                  <wp:posOffset>2793365</wp:posOffset>
                </wp:positionV>
                <wp:extent cx="1064895" cy="88900"/>
                <wp:effectExtent l="0" t="0" r="1905" b="6350"/>
                <wp:wrapNone/>
                <wp:docPr id="389" name="Rectangle 389"/>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B26339D" w14:textId="77777777" w:rsidR="0029677A" w:rsidRPr="00B146F4" w:rsidRDefault="0029677A" w:rsidP="00CB1E24">
                            <w:pPr>
                              <w:snapToGrid w:val="0"/>
                              <w:spacing w:before="0"/>
                              <w:rPr>
                                <w:sz w:val="10"/>
                                <w:szCs w:val="10"/>
                                <w:lang w:val="fr-CH"/>
                              </w:rPr>
                            </w:pPr>
                            <w:r w:rsidRPr="00B146F4">
                              <w:rPr>
                                <w:rFonts w:hint="eastAsia"/>
                                <w:sz w:val="10"/>
                                <w:szCs w:val="10"/>
                                <w:lang w:val="fr-CH"/>
                              </w:rPr>
                              <w:t>处理时间（</w:t>
                            </w:r>
                            <w:r>
                              <w:rPr>
                                <w:rFonts w:hint="eastAsia"/>
                                <w:sz w:val="10"/>
                                <w:szCs w:val="10"/>
                                <w:lang w:val="fr-CH" w:eastAsia="zh-CN"/>
                              </w:rPr>
                              <w:t>年</w:t>
                            </w:r>
                            <w:r w:rsidRPr="00B146F4">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24C8" id="Rectangle 389" o:spid="_x0000_s1056" style="position:absolute;margin-left:33.95pt;margin-top:219.95pt;width:83.85pt;height: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" fillcolor="white [3212]" stroked="f" strokeweight=".25pt">
                <v:textbox inset="0,0,0,0">
                  <w:txbxContent>
                    <w:p w14:paraId="4B26339D" w14:textId="77777777" w:rsidR="0029677A" w:rsidRPr="00B146F4" w:rsidRDefault="0029677A" w:rsidP="00CB1E24">
                      <w:pPr>
                        <w:snapToGrid w:val="0"/>
                        <w:spacing w:before="0"/>
                        <w:rPr>
                          <w:sz w:val="10"/>
                          <w:szCs w:val="10"/>
                          <w:lang w:val="fr-CH"/>
                        </w:rPr>
                      </w:pPr>
                      <w:r w:rsidRPr="00B146F4">
                        <w:rPr>
                          <w:rFonts w:hint="eastAsia"/>
                          <w:sz w:val="10"/>
                          <w:szCs w:val="10"/>
                          <w:lang w:val="fr-CH"/>
                        </w:rPr>
                        <w:t>处理时间（</w:t>
                      </w:r>
                      <w:r>
                        <w:rPr>
                          <w:rFonts w:hint="eastAsia"/>
                          <w:sz w:val="10"/>
                          <w:szCs w:val="10"/>
                          <w:lang w:val="fr-CH" w:eastAsia="zh-CN"/>
                        </w:rPr>
                        <w:t>年</w:t>
                      </w:r>
                      <w:r w:rsidRPr="00B146F4">
                        <w:rPr>
                          <w:rFonts w:hint="eastAsia"/>
                          <w:sz w:val="10"/>
                          <w:szCs w:val="10"/>
                          <w:lang w:val="fr-CH"/>
                        </w:rPr>
                        <w:t>平均）</w:t>
                      </w:r>
                    </w:p>
                  </w:txbxContent>
                </v:textbox>
              </v:rect>
            </w:pict>
          </mc:Fallback>
        </mc:AlternateContent>
      </w:r>
      <w:r>
        <w:rPr>
          <w:b/>
          <w:bCs/>
          <w:noProof/>
          <w:lang w:val="en-US" w:eastAsia="zh-CN"/>
        </w:rPr>
        <mc:AlternateContent>
          <mc:Choice Requires="wps">
            <w:drawing>
              <wp:anchor distT="0" distB="0" distL="114300" distR="114300" simplePos="0" relativeHeight="251843584" behindDoc="0" locked="0" layoutInCell="1" allowOverlap="1" wp14:anchorId="1DDBD26F" wp14:editId="0BC3C492">
                <wp:simplePos x="0" y="0"/>
                <wp:positionH relativeFrom="column">
                  <wp:posOffset>430858</wp:posOffset>
                </wp:positionH>
                <wp:positionV relativeFrom="paragraph">
                  <wp:posOffset>2686050</wp:posOffset>
                </wp:positionV>
                <wp:extent cx="1100455" cy="81915"/>
                <wp:effectExtent l="0" t="0" r="4445" b="0"/>
                <wp:wrapNone/>
                <wp:docPr id="387" name="Rectangle 387"/>
                <wp:cNvGraphicFramePr/>
                <a:graphic xmlns:a="http://schemas.openxmlformats.org/drawingml/2006/main">
                  <a:graphicData uri="http://schemas.microsoft.com/office/word/2010/wordprocessingShape">
                    <wps:wsp>
                      <wps:cNvSpPr/>
                      <wps:spPr>
                        <a:xfrm>
                          <a:off x="0" y="0"/>
                          <a:ext cx="1100455" cy="8191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396EB40" w14:textId="77777777" w:rsidR="0029677A" w:rsidRPr="00B146F4" w:rsidRDefault="0029677A" w:rsidP="00CB1E24">
                            <w:pPr>
                              <w:snapToGrid w:val="0"/>
                              <w:spacing w:before="0"/>
                              <w:rPr>
                                <w:sz w:val="10"/>
                                <w:szCs w:val="10"/>
                                <w:lang w:val="fr-CH"/>
                              </w:rPr>
                            </w:pPr>
                            <w:r w:rsidRPr="00B146F4">
                              <w:rPr>
                                <w:rFonts w:hint="eastAsia"/>
                                <w:sz w:val="10"/>
                                <w:szCs w:val="10"/>
                                <w:lang w:val="fr-CH"/>
                              </w:rPr>
                              <w:t>正在处理（</w:t>
                            </w:r>
                            <w:r>
                              <w:rPr>
                                <w:rFonts w:hint="eastAsia"/>
                                <w:sz w:val="10"/>
                                <w:szCs w:val="10"/>
                                <w:lang w:val="fr-CH" w:eastAsia="zh-CN"/>
                              </w:rPr>
                              <w:t>年</w:t>
                            </w:r>
                            <w:r w:rsidRPr="00B146F4">
                              <w:rPr>
                                <w:rFonts w:hint="eastAsia"/>
                                <w:sz w:val="10"/>
                                <w:szCs w:val="10"/>
                                <w:lang w:val="fr-CH"/>
                              </w:rPr>
                              <w:t>平均）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BD26F" id="Rectangle 387" o:spid="_x0000_s1057" style="position:absolute;margin-left:33.95pt;margin-top:211.5pt;width:86.65pt;height:6.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" fillcolor="white [3212]" stroked="f" strokeweight=".25pt">
                <v:textbox inset="0,0,0,0">
                  <w:txbxContent>
                    <w:p w14:paraId="1396EB40" w14:textId="77777777" w:rsidR="0029677A" w:rsidRPr="00B146F4" w:rsidRDefault="0029677A" w:rsidP="00CB1E24">
                      <w:pPr>
                        <w:snapToGrid w:val="0"/>
                        <w:spacing w:before="0"/>
                        <w:rPr>
                          <w:sz w:val="10"/>
                          <w:szCs w:val="10"/>
                          <w:lang w:val="fr-CH"/>
                        </w:rPr>
                      </w:pPr>
                      <w:r w:rsidRPr="00B146F4">
                        <w:rPr>
                          <w:rFonts w:hint="eastAsia"/>
                          <w:sz w:val="10"/>
                          <w:szCs w:val="10"/>
                          <w:lang w:val="fr-CH"/>
                        </w:rPr>
                        <w:t>正在处理（</w:t>
                      </w:r>
                      <w:r>
                        <w:rPr>
                          <w:rFonts w:hint="eastAsia"/>
                          <w:sz w:val="10"/>
                          <w:szCs w:val="10"/>
                          <w:lang w:val="fr-CH" w:eastAsia="zh-CN"/>
                        </w:rPr>
                        <w:t>年</w:t>
                      </w:r>
                      <w:r w:rsidRPr="00B146F4">
                        <w:rPr>
                          <w:rFonts w:hint="eastAsia"/>
                          <w:sz w:val="10"/>
                          <w:szCs w:val="10"/>
                          <w:lang w:val="fr-CH"/>
                        </w:rPr>
                        <w:t>平均）</w:t>
                      </w:r>
                    </w:p>
                  </w:txbxContent>
                </v:textbox>
              </v:rect>
            </w:pict>
          </mc:Fallback>
        </mc:AlternateContent>
      </w:r>
      <w:r>
        <w:rPr>
          <w:b/>
          <w:bCs/>
          <w:noProof/>
          <w:lang w:val="en-US" w:eastAsia="zh-CN"/>
        </w:rPr>
        <mc:AlternateContent>
          <mc:Choice Requires="wps">
            <w:drawing>
              <wp:anchor distT="0" distB="0" distL="114300" distR="114300" simplePos="0" relativeHeight="251842560" behindDoc="0" locked="0" layoutInCell="1" allowOverlap="1" wp14:anchorId="38E82F16" wp14:editId="17C8E3F3">
                <wp:simplePos x="0" y="0"/>
                <wp:positionH relativeFrom="column">
                  <wp:posOffset>435303</wp:posOffset>
                </wp:positionH>
                <wp:positionV relativeFrom="paragraph">
                  <wp:posOffset>2576830</wp:posOffset>
                </wp:positionV>
                <wp:extent cx="1064895" cy="88900"/>
                <wp:effectExtent l="0" t="0" r="1905" b="6350"/>
                <wp:wrapNone/>
                <wp:docPr id="386" name="Rectangle 386"/>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FCBA83B" w14:textId="77777777" w:rsidR="0029677A" w:rsidRPr="00C932BA" w:rsidRDefault="0029677A" w:rsidP="00CB1E24">
                            <w:pPr>
                              <w:snapToGrid w:val="0"/>
                              <w:spacing w:before="0"/>
                              <w:rPr>
                                <w:sz w:val="10"/>
                                <w:szCs w:val="10"/>
                                <w:lang w:val="fr-CH"/>
                              </w:rPr>
                            </w:pPr>
                            <w:r w:rsidRPr="00B146F4">
                              <w:rPr>
                                <w:rFonts w:hint="eastAsia"/>
                                <w:sz w:val="10"/>
                                <w:szCs w:val="10"/>
                                <w:lang w:val="fr-CH"/>
                              </w:rPr>
                              <w:t>每年公布的申报资料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82F16" id="Rectangle 386" o:spid="_x0000_s1058" style="position:absolute;margin-left:34.3pt;margin-top:202.9pt;width:83.85pt;height: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" fillcolor="white [3212]" stroked="f" strokeweight=".25pt">
                <v:textbox inset="0,0,0,0">
                  <w:txbxContent>
                    <w:p w14:paraId="1FCBA83B" w14:textId="77777777" w:rsidR="0029677A" w:rsidRPr="00C932BA" w:rsidRDefault="0029677A" w:rsidP="00CB1E24">
                      <w:pPr>
                        <w:snapToGrid w:val="0"/>
                        <w:spacing w:before="0"/>
                        <w:rPr>
                          <w:sz w:val="10"/>
                          <w:szCs w:val="10"/>
                          <w:lang w:val="fr-CH"/>
                        </w:rPr>
                      </w:pPr>
                      <w:r w:rsidRPr="00B146F4">
                        <w:rPr>
                          <w:rFonts w:hint="eastAsia"/>
                          <w:sz w:val="10"/>
                          <w:szCs w:val="10"/>
                          <w:lang w:val="fr-CH"/>
                        </w:rPr>
                        <w:t>每年公布的申报资料</w:t>
                      </w:r>
                    </w:p>
                  </w:txbxContent>
                </v:textbox>
              </v:rect>
            </w:pict>
          </mc:Fallback>
        </mc:AlternateContent>
      </w:r>
      <w:r>
        <w:rPr>
          <w:b/>
          <w:bCs/>
          <w:noProof/>
          <w:lang w:val="en-US" w:eastAsia="zh-CN"/>
        </w:rPr>
        <mc:AlternateContent>
          <mc:Choice Requires="wps">
            <w:drawing>
              <wp:anchor distT="0" distB="0" distL="114300" distR="114300" simplePos="0" relativeHeight="251841536" behindDoc="0" locked="0" layoutInCell="1" allowOverlap="1" wp14:anchorId="7D3ACF8F" wp14:editId="5AAB3C50">
                <wp:simplePos x="0" y="0"/>
                <wp:positionH relativeFrom="column">
                  <wp:posOffset>427683</wp:posOffset>
                </wp:positionH>
                <wp:positionV relativeFrom="paragraph">
                  <wp:posOffset>2475230</wp:posOffset>
                </wp:positionV>
                <wp:extent cx="1064895" cy="88900"/>
                <wp:effectExtent l="0" t="0" r="1905" b="6350"/>
                <wp:wrapNone/>
                <wp:docPr id="385" name="Rectangle 385"/>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30198D4" w14:textId="77777777" w:rsidR="0029677A" w:rsidRPr="00C932BA" w:rsidRDefault="0029677A" w:rsidP="00CB1E24">
                            <w:pPr>
                              <w:snapToGrid w:val="0"/>
                              <w:spacing w:before="0"/>
                              <w:rPr>
                                <w:sz w:val="10"/>
                                <w:szCs w:val="10"/>
                                <w:lang w:val="fr-CH"/>
                              </w:rPr>
                            </w:pPr>
                            <w:r w:rsidRPr="00B146F4">
                              <w:rPr>
                                <w:rFonts w:hint="eastAsia"/>
                                <w:sz w:val="10"/>
                                <w:szCs w:val="10"/>
                                <w:lang w:val="fr-CH"/>
                              </w:rPr>
                              <w:t>每年收到的申报资料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CF8F" id="Rectangle 385" o:spid="_x0000_s1059" style="position:absolute;margin-left:33.7pt;margin-top:194.9pt;width:83.85pt;height: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" fillcolor="white [3212]" stroked="f" strokeweight=".25pt">
                <v:textbox inset="0,0,0,0">
                  <w:txbxContent>
                    <w:p w14:paraId="630198D4" w14:textId="77777777" w:rsidR="0029677A" w:rsidRPr="00C932BA" w:rsidRDefault="0029677A" w:rsidP="00CB1E24">
                      <w:pPr>
                        <w:snapToGrid w:val="0"/>
                        <w:spacing w:before="0"/>
                        <w:rPr>
                          <w:sz w:val="10"/>
                          <w:szCs w:val="10"/>
                          <w:lang w:val="fr-CH"/>
                        </w:rPr>
                      </w:pPr>
                      <w:r w:rsidRPr="00B146F4">
                        <w:rPr>
                          <w:rFonts w:hint="eastAsia"/>
                          <w:sz w:val="10"/>
                          <w:szCs w:val="10"/>
                          <w:lang w:val="fr-CH"/>
                        </w:rPr>
                        <w:t>每年收到的申报资料</w:t>
                      </w:r>
                    </w:p>
                  </w:txbxContent>
                </v:textbox>
              </v:rect>
            </w:pict>
          </mc:Fallback>
        </mc:AlternateContent>
      </w:r>
      <w:r w:rsidRPr="00C03BD2">
        <w:rPr>
          <w:noProof/>
          <w:lang w:val="en-US" w:eastAsia="zh-CN"/>
        </w:rPr>
        <mc:AlternateContent>
          <mc:Choice Requires="wps">
            <w:drawing>
              <wp:anchor distT="0" distB="0" distL="114300" distR="114300" simplePos="0" relativeHeight="251840512" behindDoc="0" locked="0" layoutInCell="1" allowOverlap="1" wp14:anchorId="41F68632" wp14:editId="73B96153">
                <wp:simplePos x="0" y="0"/>
                <wp:positionH relativeFrom="column">
                  <wp:posOffset>5374800</wp:posOffset>
                </wp:positionH>
                <wp:positionV relativeFrom="paragraph">
                  <wp:posOffset>1182052</wp:posOffset>
                </wp:positionV>
                <wp:extent cx="1276350" cy="202565"/>
                <wp:effectExtent l="3492" t="0" r="3493" b="3492"/>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4F50DC19" w14:textId="77777777" w:rsidR="0029677A" w:rsidRPr="00C03BD2" w:rsidRDefault="0029677A" w:rsidP="00CB1E24">
                            <w:pPr>
                              <w:spacing w:before="0"/>
                              <w:rPr>
                                <w:sz w:val="14"/>
                                <w:szCs w:val="14"/>
                                <w:lang w:val="en-US"/>
                              </w:rPr>
                            </w:pPr>
                            <w:r w:rsidRPr="00B146F4">
                              <w:rPr>
                                <w:rFonts w:hint="eastAsia"/>
                                <w:sz w:val="14"/>
                                <w:szCs w:val="14"/>
                                <w:lang w:val="en-US"/>
                              </w:rPr>
                              <w:t>处理时间（月）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68632" id="_x0000_s1060" type="#_x0000_t202" style="position:absolute;margin-left:423.2pt;margin-top:93.05pt;width:100.5pt;height:15.9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" stroked="f">
                <v:textbox>
                  <w:txbxContent>
                    <w:p w14:paraId="4F50DC19" w14:textId="77777777" w:rsidR="0029677A" w:rsidRPr="00C03BD2" w:rsidRDefault="0029677A" w:rsidP="00CB1E24">
                      <w:pPr>
                        <w:spacing w:before="0"/>
                        <w:rPr>
                          <w:sz w:val="14"/>
                          <w:szCs w:val="14"/>
                          <w:lang w:val="en-US"/>
                        </w:rPr>
                      </w:pPr>
                      <w:r w:rsidRPr="00B146F4">
                        <w:rPr>
                          <w:rFonts w:hint="eastAsia"/>
                          <w:sz w:val="14"/>
                          <w:szCs w:val="14"/>
                          <w:lang w:val="en-US"/>
                        </w:rPr>
                        <w:t>处理时间（月）</w:t>
                      </w:r>
                    </w:p>
                  </w:txbxContent>
                </v:textbox>
              </v:shape>
            </w:pict>
          </mc:Fallback>
        </mc:AlternateContent>
      </w:r>
      <w:r w:rsidR="00CB1E24" w:rsidRPr="00C03BD2">
        <w:rPr>
          <w:noProof/>
          <w:lang w:val="en-US" w:eastAsia="zh-CN"/>
        </w:rPr>
        <mc:AlternateContent>
          <mc:Choice Requires="wps">
            <w:drawing>
              <wp:anchor distT="0" distB="0" distL="114300" distR="114300" simplePos="0" relativeHeight="251839488" behindDoc="0" locked="0" layoutInCell="1" allowOverlap="1" wp14:anchorId="38D66A60" wp14:editId="14BBC563">
                <wp:simplePos x="0" y="0"/>
                <wp:positionH relativeFrom="column">
                  <wp:posOffset>784749</wp:posOffset>
                </wp:positionH>
                <wp:positionV relativeFrom="paragraph">
                  <wp:posOffset>1139825</wp:posOffset>
                </wp:positionV>
                <wp:extent cx="885190" cy="193450"/>
                <wp:effectExtent l="3175"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450"/>
                        </a:xfrm>
                        <a:prstGeom prst="rect">
                          <a:avLst/>
                        </a:prstGeom>
                        <a:solidFill>
                          <a:srgbClr val="FFFFFF"/>
                        </a:solidFill>
                        <a:ln w="9525">
                          <a:noFill/>
                          <a:miter lim="800000"/>
                          <a:headEnd/>
                          <a:tailEnd/>
                        </a:ln>
                      </wps:spPr>
                      <wps:txbx>
                        <w:txbxContent>
                          <w:p w14:paraId="6C18982D" w14:textId="77777777" w:rsidR="0029677A" w:rsidRPr="00C03BD2" w:rsidRDefault="0029677A" w:rsidP="00CB1E24">
                            <w:pPr>
                              <w:spacing w:before="0"/>
                              <w:rPr>
                                <w:sz w:val="14"/>
                                <w:szCs w:val="14"/>
                                <w:lang w:val="en-US"/>
                              </w:rPr>
                            </w:pPr>
                            <w:r w:rsidRPr="00B146F4">
                              <w:rPr>
                                <w:rFonts w:hint="eastAsia"/>
                                <w:sz w:val="14"/>
                                <w:szCs w:val="14"/>
                                <w:lang w:val="en-US"/>
                              </w:rPr>
                              <w:t>卫星网络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D66A60" id="_x0000_s1061" type="#_x0000_t202" style="position:absolute;margin-left:61.8pt;margin-top:89.75pt;width:69.7pt;height:15.2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" stroked="f">
                <v:textbox>
                  <w:txbxContent>
                    <w:p w14:paraId="6C18982D" w14:textId="77777777" w:rsidR="0029677A" w:rsidRPr="00C03BD2" w:rsidRDefault="0029677A" w:rsidP="00CB1E24">
                      <w:pPr>
                        <w:spacing w:before="0"/>
                        <w:rPr>
                          <w:sz w:val="14"/>
                          <w:szCs w:val="14"/>
                          <w:lang w:val="en-US"/>
                        </w:rPr>
                      </w:pPr>
                      <w:r w:rsidRPr="00B146F4">
                        <w:rPr>
                          <w:rFonts w:hint="eastAsia"/>
                          <w:sz w:val="14"/>
                          <w:szCs w:val="14"/>
                          <w:lang w:val="en-US"/>
                        </w:rPr>
                        <w:t>卫星网络</w:t>
                      </w:r>
                    </w:p>
                  </w:txbxContent>
                </v:textbox>
              </v:shape>
            </w:pict>
          </mc:Fallback>
        </mc:AlternateContent>
      </w:r>
      <w:r w:rsidR="00CB1E24">
        <w:rPr>
          <w:noProof/>
          <w:lang w:eastAsia="en-GB"/>
        </w:rPr>
        <w:drawing>
          <wp:inline distT="0" distB="0" distL="0" distR="0" wp14:anchorId="5533CF39" wp14:editId="11ECC444">
            <wp:extent cx="6115685" cy="3150235"/>
            <wp:effectExtent l="0" t="0" r="0" b="0"/>
            <wp:docPr id="40" name="Picture 40" descr="AP30B rep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30B report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14:paraId="3FCCF00A" w14:textId="77777777" w:rsidR="00CB1E24" w:rsidRPr="00810B19" w:rsidRDefault="00CB1E24" w:rsidP="00CB1E24">
      <w:pPr>
        <w:ind w:firstLineChars="200" w:firstLine="480"/>
        <w:rPr>
          <w:lang w:eastAsia="zh-CN"/>
        </w:rPr>
      </w:pPr>
      <w:r>
        <w:rPr>
          <w:rFonts w:hint="eastAsia"/>
          <w:lang w:eastAsia="zh-CN"/>
        </w:rPr>
        <w:t>上图</w:t>
      </w:r>
      <w:r>
        <w:rPr>
          <w:lang w:eastAsia="zh-CN"/>
        </w:rPr>
        <w:t>所示为</w:t>
      </w:r>
      <w:r>
        <w:rPr>
          <w:rFonts w:hint="eastAsia"/>
          <w:lang w:eastAsia="zh-CN"/>
        </w:rPr>
        <w:t>201</w:t>
      </w:r>
      <w:r>
        <w:rPr>
          <w:lang w:eastAsia="zh-CN"/>
        </w:rPr>
        <w:t>5-2019</w:t>
      </w:r>
      <w:r>
        <w:rPr>
          <w:rFonts w:hint="eastAsia"/>
          <w:lang w:eastAsia="zh-CN"/>
        </w:rPr>
        <w:t>年</w:t>
      </w:r>
      <w:r>
        <w:rPr>
          <w:lang w:eastAsia="zh-CN"/>
        </w:rPr>
        <w:t>期间</w:t>
      </w:r>
      <w:r>
        <w:rPr>
          <w:rFonts w:hint="eastAsia"/>
          <w:lang w:eastAsia="zh-CN"/>
        </w:rPr>
        <w:t>有关要求应用</w:t>
      </w:r>
      <w:r w:rsidRPr="00810B19">
        <w:rPr>
          <w:rFonts w:hint="eastAsia"/>
          <w:lang w:eastAsia="zh-CN"/>
        </w:rPr>
        <w:t>附录</w:t>
      </w:r>
      <w:r w:rsidRPr="001A716F">
        <w:rPr>
          <w:b/>
          <w:bCs/>
          <w:lang w:eastAsia="zh-CN"/>
        </w:rPr>
        <w:t>30B</w:t>
      </w:r>
      <w:r>
        <w:rPr>
          <w:rFonts w:hint="eastAsia"/>
          <w:lang w:eastAsia="zh-CN"/>
        </w:rPr>
        <w:t>第</w:t>
      </w:r>
      <w:r w:rsidRPr="004E0806">
        <w:rPr>
          <w:rFonts w:hint="eastAsia"/>
          <w:b/>
          <w:bCs/>
          <w:lang w:eastAsia="zh-CN"/>
        </w:rPr>
        <w:t>6</w:t>
      </w:r>
      <w:r>
        <w:rPr>
          <w:rFonts w:hint="eastAsia"/>
          <w:lang w:eastAsia="zh-CN"/>
        </w:rPr>
        <w:t>和第</w:t>
      </w:r>
      <w:r w:rsidRPr="004E0806">
        <w:rPr>
          <w:rFonts w:hint="eastAsia"/>
          <w:b/>
          <w:bCs/>
          <w:lang w:eastAsia="zh-CN"/>
        </w:rPr>
        <w:t>7</w:t>
      </w:r>
      <w:r>
        <w:rPr>
          <w:rFonts w:hint="eastAsia"/>
          <w:lang w:eastAsia="zh-CN"/>
        </w:rPr>
        <w:t>条的</w:t>
      </w:r>
      <w:r>
        <w:rPr>
          <w:lang w:eastAsia="zh-CN"/>
        </w:rPr>
        <w:t>请求的处理统计数据</w:t>
      </w:r>
      <w:r>
        <w:rPr>
          <w:rFonts w:hint="eastAsia"/>
          <w:lang w:eastAsia="zh-CN"/>
        </w:rPr>
        <w:t>。这些统计</w:t>
      </w:r>
      <w:r>
        <w:rPr>
          <w:lang w:eastAsia="zh-CN"/>
        </w:rPr>
        <w:t>数据</w:t>
      </w:r>
      <w:r>
        <w:rPr>
          <w:rFonts w:hint="eastAsia"/>
          <w:lang w:eastAsia="zh-CN"/>
        </w:rPr>
        <w:t>定期</w:t>
      </w:r>
      <w:r>
        <w:rPr>
          <w:lang w:eastAsia="zh-CN"/>
        </w:rPr>
        <w:t>得到更新，其最新版本可查阅</w:t>
      </w:r>
      <w:r w:rsidRPr="00810B19">
        <w:rPr>
          <w:rFonts w:hint="eastAsia"/>
          <w:lang w:eastAsia="zh-CN"/>
        </w:rPr>
        <w:t>：</w:t>
      </w:r>
      <w:hyperlink r:id="rId39" w:history="1">
        <w:r w:rsidRPr="00810B19">
          <w:rPr>
            <w:rStyle w:val="Hyperlink"/>
            <w:lang w:eastAsia="zh-CN"/>
          </w:rPr>
          <w:t>http://www.itu.int/en/ITU-R/space/Pages/Statistics.aspx</w:t>
        </w:r>
      </w:hyperlink>
      <w:r w:rsidRPr="00810B19">
        <w:rPr>
          <w:rFonts w:hint="eastAsia"/>
          <w:lang w:eastAsia="zh-CN"/>
        </w:rPr>
        <w:t>。</w:t>
      </w:r>
    </w:p>
    <w:p w14:paraId="342179F6" w14:textId="77777777" w:rsidR="00CB1E24" w:rsidRPr="00810B19" w:rsidRDefault="00CB1E24" w:rsidP="00CB1E24">
      <w:pPr>
        <w:pStyle w:val="Heading4"/>
        <w:tabs>
          <w:tab w:val="left" w:pos="4330"/>
        </w:tabs>
        <w:rPr>
          <w:lang w:eastAsia="zh-CN"/>
        </w:rPr>
      </w:pPr>
      <w:r w:rsidRPr="00810B19">
        <w:rPr>
          <w:lang w:eastAsia="zh-CN"/>
        </w:rPr>
        <w:t>2.3.2.3</w:t>
      </w:r>
      <w:r w:rsidRPr="00810B19">
        <w:rPr>
          <w:lang w:eastAsia="zh-CN"/>
        </w:rPr>
        <w:tab/>
      </w:r>
      <w:r w:rsidRPr="00810B19">
        <w:rPr>
          <w:rFonts w:hint="eastAsia"/>
          <w:lang w:eastAsia="zh-CN"/>
        </w:rPr>
        <w:t>第</w:t>
      </w:r>
      <w:r w:rsidRPr="00810B19">
        <w:rPr>
          <w:lang w:eastAsia="zh-CN"/>
        </w:rPr>
        <w:t>148</w:t>
      </w:r>
      <w:r w:rsidRPr="00810B19">
        <w:rPr>
          <w:rFonts w:hint="eastAsia"/>
          <w:lang w:eastAsia="zh-CN"/>
        </w:rPr>
        <w:t>号决议（</w:t>
      </w:r>
      <w:r w:rsidRPr="00810B19">
        <w:rPr>
          <w:lang w:eastAsia="zh-CN"/>
        </w:rPr>
        <w:t>WRC-07</w:t>
      </w:r>
      <w:r w:rsidRPr="00810B19">
        <w:rPr>
          <w:rFonts w:hint="eastAsia"/>
          <w:lang w:eastAsia="zh-CN"/>
        </w:rPr>
        <w:t>）</w:t>
      </w:r>
    </w:p>
    <w:p w14:paraId="0350B367" w14:textId="77777777" w:rsidR="00CB1E24" w:rsidRPr="00810B19" w:rsidRDefault="00CB1E24" w:rsidP="00CB1E24">
      <w:pPr>
        <w:ind w:firstLineChars="200" w:firstLine="480"/>
        <w:rPr>
          <w:lang w:eastAsia="zh-CN"/>
        </w:rPr>
      </w:pPr>
      <w:r>
        <w:rPr>
          <w:lang w:eastAsia="zh-CN"/>
        </w:rPr>
        <w:t>2015-2019</w:t>
      </w:r>
      <w:r>
        <w:rPr>
          <w:rFonts w:hint="eastAsia"/>
          <w:lang w:eastAsia="zh-CN"/>
        </w:rPr>
        <w:t>年</w:t>
      </w:r>
      <w:r>
        <w:rPr>
          <w:lang w:eastAsia="zh-CN"/>
        </w:rPr>
        <w:t>期间无任何有关</w:t>
      </w:r>
      <w:r w:rsidRPr="00BB1C14">
        <w:rPr>
          <w:rFonts w:hint="eastAsia"/>
          <w:lang w:eastAsia="zh-CN"/>
        </w:rPr>
        <w:t>第</w:t>
      </w:r>
      <w:r w:rsidRPr="00AB0663">
        <w:rPr>
          <w:b/>
          <w:bCs/>
          <w:lang w:eastAsia="zh-CN"/>
        </w:rPr>
        <w:t>148</w:t>
      </w:r>
      <w:r w:rsidRPr="00BB1C14">
        <w:rPr>
          <w:rFonts w:hint="eastAsia"/>
          <w:lang w:eastAsia="zh-CN"/>
        </w:rPr>
        <w:t>号决议（</w:t>
      </w:r>
      <w:r w:rsidRPr="00BB1C14">
        <w:rPr>
          <w:lang w:eastAsia="zh-CN"/>
        </w:rPr>
        <w:t>WRC-07</w:t>
      </w:r>
      <w:r w:rsidRPr="00BB1C14">
        <w:rPr>
          <w:rFonts w:hint="eastAsia"/>
          <w:lang w:eastAsia="zh-CN"/>
        </w:rPr>
        <w:t>）</w:t>
      </w:r>
      <w:r w:rsidRPr="00BB1C14">
        <w:rPr>
          <w:lang w:eastAsia="zh-CN"/>
        </w:rPr>
        <w:t>–</w:t>
      </w:r>
      <w:r>
        <w:rPr>
          <w:lang w:eastAsia="zh-CN"/>
        </w:rPr>
        <w:t xml:space="preserve"> </w:t>
      </w:r>
      <w:r w:rsidRPr="00810B19">
        <w:rPr>
          <w:rFonts w:hint="eastAsia"/>
          <w:lang w:eastAsia="zh-CN"/>
        </w:rPr>
        <w:t>曾列入附录</w:t>
      </w:r>
      <w:r w:rsidRPr="00AB0663">
        <w:rPr>
          <w:rFonts w:hint="eastAsia"/>
          <w:b/>
          <w:bCs/>
          <w:lang w:eastAsia="zh-CN"/>
        </w:rPr>
        <w:t>30B</w:t>
      </w:r>
      <w:r w:rsidRPr="00AB0663">
        <w:rPr>
          <w:rFonts w:hint="eastAsia"/>
          <w:b/>
          <w:bCs/>
          <w:lang w:eastAsia="zh-CN"/>
        </w:rPr>
        <w:t>（</w:t>
      </w:r>
      <w:r w:rsidRPr="00AB0663">
        <w:rPr>
          <w:rFonts w:hint="eastAsia"/>
          <w:b/>
          <w:bCs/>
          <w:lang w:eastAsia="zh-CN"/>
        </w:rPr>
        <w:t>WARC Orb-88</w:t>
      </w:r>
      <w:r w:rsidRPr="00AB0663">
        <w:rPr>
          <w:rFonts w:hint="eastAsia"/>
          <w:b/>
          <w:bCs/>
          <w:lang w:eastAsia="zh-CN"/>
        </w:rPr>
        <w:t>）</w:t>
      </w:r>
      <w:r w:rsidRPr="00810B19">
        <w:rPr>
          <w:rFonts w:hint="eastAsia"/>
          <w:lang w:eastAsia="zh-CN"/>
        </w:rPr>
        <w:t>规划</w:t>
      </w:r>
      <w:r w:rsidRPr="00810B19">
        <w:rPr>
          <w:rFonts w:hint="eastAsia"/>
          <w:lang w:eastAsia="zh-CN"/>
        </w:rPr>
        <w:t>B</w:t>
      </w:r>
      <w:r w:rsidRPr="00810B19">
        <w:rPr>
          <w:rFonts w:hint="eastAsia"/>
          <w:lang w:eastAsia="zh-CN"/>
        </w:rPr>
        <w:t>部分的卫星系统</w:t>
      </w:r>
      <w:r>
        <w:rPr>
          <w:rFonts w:hint="eastAsia"/>
          <w:lang w:eastAsia="zh-CN"/>
        </w:rPr>
        <w:t xml:space="preserve"> </w:t>
      </w:r>
      <w:r w:rsidRPr="00BB1C14">
        <w:rPr>
          <w:lang w:eastAsia="zh-CN"/>
        </w:rPr>
        <w:t>–</w:t>
      </w:r>
      <w:r>
        <w:rPr>
          <w:lang w:eastAsia="zh-CN"/>
        </w:rPr>
        <w:t xml:space="preserve"> </w:t>
      </w:r>
      <w:r>
        <w:rPr>
          <w:rFonts w:hint="eastAsia"/>
          <w:lang w:eastAsia="zh-CN"/>
        </w:rPr>
        <w:t>的</w:t>
      </w:r>
      <w:r>
        <w:rPr>
          <w:lang w:eastAsia="zh-CN"/>
        </w:rPr>
        <w:t>事宜需进行报告。</w:t>
      </w:r>
    </w:p>
    <w:p w14:paraId="49FF3283" w14:textId="77777777" w:rsidR="00CB1E24" w:rsidRPr="00810B19" w:rsidRDefault="00CB1E24" w:rsidP="00CB1E24">
      <w:pPr>
        <w:pStyle w:val="Heading4"/>
        <w:rPr>
          <w:lang w:eastAsia="zh-CN"/>
        </w:rPr>
      </w:pPr>
      <w:r w:rsidRPr="00810B19">
        <w:rPr>
          <w:lang w:eastAsia="zh-CN"/>
        </w:rPr>
        <w:t>2.3.2.4</w:t>
      </w:r>
      <w:r w:rsidRPr="00810B19">
        <w:rPr>
          <w:lang w:eastAsia="zh-CN"/>
        </w:rPr>
        <w:tab/>
      </w:r>
      <w:r w:rsidRPr="00810B19">
        <w:rPr>
          <w:rFonts w:hint="eastAsia"/>
          <w:lang w:eastAsia="zh-CN"/>
        </w:rPr>
        <w:t>第</w:t>
      </w:r>
      <w:r w:rsidRPr="00810B19">
        <w:rPr>
          <w:lang w:eastAsia="zh-CN"/>
        </w:rPr>
        <w:t>149</w:t>
      </w:r>
      <w:r w:rsidRPr="00810B19">
        <w:rPr>
          <w:rFonts w:hint="eastAsia"/>
          <w:lang w:eastAsia="zh-CN"/>
        </w:rPr>
        <w:t>号决议（</w:t>
      </w:r>
      <w:r w:rsidRPr="00810B19">
        <w:rPr>
          <w:rFonts w:hint="eastAsia"/>
          <w:lang w:eastAsia="zh-CN"/>
        </w:rPr>
        <w:t>WRC</w:t>
      </w:r>
      <w:r w:rsidRPr="00810B19">
        <w:rPr>
          <w:lang w:eastAsia="zh-CN"/>
        </w:rPr>
        <w:t>-12</w:t>
      </w:r>
      <w:r w:rsidRPr="00810B19">
        <w:rPr>
          <w:rFonts w:hint="eastAsia"/>
          <w:lang w:eastAsia="zh-CN"/>
        </w:rPr>
        <w:t>）</w:t>
      </w:r>
    </w:p>
    <w:p w14:paraId="5E4198FE" w14:textId="39A26500" w:rsidR="00CB1E24" w:rsidRPr="00810B19" w:rsidRDefault="00CB1E24" w:rsidP="00CB1E24">
      <w:pPr>
        <w:ind w:firstLineChars="200" w:firstLine="480"/>
        <w:rPr>
          <w:lang w:eastAsia="zh-CN"/>
        </w:rPr>
      </w:pPr>
      <w:r>
        <w:rPr>
          <w:lang w:eastAsia="zh-CN"/>
        </w:rPr>
        <w:t>2015-2019</w:t>
      </w:r>
      <w:r>
        <w:rPr>
          <w:rFonts w:hint="eastAsia"/>
          <w:lang w:eastAsia="zh-CN"/>
        </w:rPr>
        <w:t>年</w:t>
      </w:r>
      <w:r>
        <w:rPr>
          <w:lang w:eastAsia="zh-CN"/>
        </w:rPr>
        <w:t>期间无任何有关</w:t>
      </w:r>
      <w:r w:rsidRPr="00810B19">
        <w:rPr>
          <w:rFonts w:hint="eastAsia"/>
          <w:noProof/>
          <w:lang w:eastAsia="zh-CN"/>
        </w:rPr>
        <w:t>第</w:t>
      </w:r>
      <w:r w:rsidRPr="00AB0663">
        <w:rPr>
          <w:b/>
          <w:bCs/>
          <w:noProof/>
          <w:lang w:eastAsia="zh-CN"/>
        </w:rPr>
        <w:t>149</w:t>
      </w:r>
      <w:r w:rsidRPr="00810B19">
        <w:rPr>
          <w:rFonts w:hint="eastAsia"/>
          <w:noProof/>
          <w:lang w:eastAsia="zh-CN"/>
        </w:rPr>
        <w:t>号决议</w:t>
      </w:r>
      <w:r w:rsidRPr="00AB0663">
        <w:rPr>
          <w:rFonts w:hint="eastAsia"/>
          <w:b/>
          <w:bCs/>
          <w:noProof/>
          <w:lang w:eastAsia="zh-CN"/>
        </w:rPr>
        <w:t>（</w:t>
      </w:r>
      <w:r w:rsidRPr="00AB0663">
        <w:rPr>
          <w:b/>
          <w:bCs/>
          <w:noProof/>
          <w:lang w:eastAsia="zh-CN"/>
        </w:rPr>
        <w:t>WRC-12</w:t>
      </w:r>
      <w:r w:rsidRPr="00AB0663">
        <w:rPr>
          <w:rFonts w:hint="eastAsia"/>
          <w:b/>
          <w:bCs/>
          <w:noProof/>
          <w:lang w:eastAsia="zh-CN"/>
        </w:rPr>
        <w:t>，修订版）</w:t>
      </w:r>
      <w:r w:rsidR="00AB0663">
        <w:rPr>
          <w:noProof/>
          <w:lang w:eastAsia="zh-CN"/>
        </w:rPr>
        <w:t xml:space="preserve"> </w:t>
      </w:r>
      <w:r w:rsidRPr="00BB1C14">
        <w:rPr>
          <w:noProof/>
          <w:lang w:eastAsia="zh-CN"/>
        </w:rPr>
        <w:t>–</w:t>
      </w:r>
      <w:r>
        <w:rPr>
          <w:rFonts w:hint="eastAsia"/>
          <w:noProof/>
          <w:lang w:eastAsia="zh-CN"/>
        </w:rPr>
        <w:t xml:space="preserve"> </w:t>
      </w:r>
      <w:r w:rsidRPr="00810B19">
        <w:rPr>
          <w:rFonts w:hint="eastAsia"/>
          <w:noProof/>
          <w:lang w:eastAsia="zh-CN"/>
        </w:rPr>
        <w:t>国际电联新成员国有关《无线电规则》附录</w:t>
      </w:r>
      <w:r w:rsidRPr="00AB0663">
        <w:rPr>
          <w:b/>
          <w:bCs/>
          <w:noProof/>
          <w:lang w:eastAsia="zh-CN"/>
        </w:rPr>
        <w:t>30B</w:t>
      </w:r>
      <w:r w:rsidRPr="00810B19">
        <w:rPr>
          <w:rFonts w:hint="eastAsia"/>
          <w:noProof/>
          <w:lang w:eastAsia="zh-CN"/>
        </w:rPr>
        <w:t>的申报资料</w:t>
      </w:r>
      <w:r>
        <w:rPr>
          <w:rFonts w:hint="eastAsia"/>
          <w:noProof/>
          <w:lang w:eastAsia="zh-CN"/>
        </w:rPr>
        <w:t xml:space="preserve"> </w:t>
      </w:r>
      <w:r w:rsidRPr="00BB1C14">
        <w:rPr>
          <w:noProof/>
          <w:lang w:eastAsia="zh-CN"/>
        </w:rPr>
        <w:t>–</w:t>
      </w:r>
      <w:r>
        <w:rPr>
          <w:noProof/>
          <w:lang w:eastAsia="zh-CN"/>
        </w:rPr>
        <w:t xml:space="preserve"> </w:t>
      </w:r>
      <w:r>
        <w:rPr>
          <w:rFonts w:hint="eastAsia"/>
          <w:noProof/>
          <w:lang w:eastAsia="zh-CN"/>
        </w:rPr>
        <w:t>的</w:t>
      </w:r>
      <w:r>
        <w:rPr>
          <w:noProof/>
          <w:lang w:eastAsia="zh-CN"/>
        </w:rPr>
        <w:t>事宜需要报告。</w:t>
      </w:r>
    </w:p>
    <w:p w14:paraId="15972B1B" w14:textId="77777777" w:rsidR="00CB1E24" w:rsidRPr="00810B19" w:rsidRDefault="00CB1E24" w:rsidP="00CB1E24">
      <w:pPr>
        <w:pStyle w:val="Heading4"/>
        <w:rPr>
          <w:szCs w:val="24"/>
          <w:lang w:eastAsia="zh-CN"/>
        </w:rPr>
      </w:pPr>
      <w:r>
        <w:rPr>
          <w:szCs w:val="24"/>
          <w:lang w:eastAsia="zh-CN"/>
        </w:rPr>
        <w:t>2.3.2.5</w:t>
      </w:r>
      <w:r w:rsidRPr="00810B19">
        <w:rPr>
          <w:szCs w:val="24"/>
          <w:lang w:eastAsia="zh-CN"/>
        </w:rPr>
        <w:tab/>
      </w:r>
      <w:r>
        <w:rPr>
          <w:rFonts w:hint="eastAsia"/>
          <w:szCs w:val="24"/>
          <w:lang w:eastAsia="zh-CN"/>
        </w:rPr>
        <w:t>附录</w:t>
      </w:r>
      <w:r>
        <w:rPr>
          <w:rFonts w:hint="eastAsia"/>
          <w:szCs w:val="24"/>
          <w:lang w:eastAsia="zh-CN"/>
        </w:rPr>
        <w:t>30</w:t>
      </w:r>
      <w:r>
        <w:rPr>
          <w:szCs w:val="24"/>
          <w:lang w:eastAsia="zh-CN"/>
        </w:rPr>
        <w:t>B</w:t>
      </w:r>
      <w:r>
        <w:rPr>
          <w:szCs w:val="24"/>
          <w:lang w:eastAsia="zh-CN"/>
        </w:rPr>
        <w:t>中分配</w:t>
      </w:r>
      <w:r>
        <w:rPr>
          <w:rFonts w:hint="eastAsia"/>
          <w:szCs w:val="24"/>
          <w:lang w:eastAsia="zh-CN"/>
        </w:rPr>
        <w:t>的参考形势</w:t>
      </w:r>
    </w:p>
    <w:p w14:paraId="635D74B0" w14:textId="77777777" w:rsidR="00CB1E24" w:rsidRPr="00BB1C14" w:rsidRDefault="00CB1E24" w:rsidP="00CB1E24">
      <w:pPr>
        <w:ind w:firstLineChars="200" w:firstLine="480"/>
        <w:rPr>
          <w:lang w:eastAsia="zh-CN"/>
        </w:rPr>
      </w:pPr>
      <w:r>
        <w:rPr>
          <w:rFonts w:hint="eastAsia"/>
          <w:lang w:eastAsia="zh-CN"/>
        </w:rPr>
        <w:t>下列</w:t>
      </w:r>
      <w:r>
        <w:rPr>
          <w:lang w:eastAsia="zh-CN"/>
        </w:rPr>
        <w:t>网站提供附录</w:t>
      </w:r>
      <w:r>
        <w:rPr>
          <w:rFonts w:hint="eastAsia"/>
          <w:lang w:eastAsia="zh-CN"/>
        </w:rPr>
        <w:t>F</w:t>
      </w:r>
      <w:r>
        <w:rPr>
          <w:lang w:eastAsia="zh-CN"/>
        </w:rPr>
        <w:t>SS</w:t>
      </w:r>
      <w:r>
        <w:rPr>
          <w:rFonts w:hint="eastAsia"/>
          <w:lang w:eastAsia="zh-CN"/>
        </w:rPr>
        <w:t>规划</w:t>
      </w:r>
      <w:r>
        <w:rPr>
          <w:lang w:eastAsia="zh-CN"/>
        </w:rPr>
        <w:t>所有分配</w:t>
      </w:r>
      <w:r>
        <w:rPr>
          <w:rFonts w:hint="eastAsia"/>
          <w:lang w:eastAsia="zh-CN"/>
        </w:rPr>
        <w:t>的当前参考形势</w:t>
      </w:r>
      <w:r>
        <w:rPr>
          <w:lang w:eastAsia="zh-CN"/>
        </w:rPr>
        <w:t>数值：</w:t>
      </w:r>
      <w:hyperlink r:id="rId40" w:history="1">
        <w:r w:rsidRPr="00810B19">
          <w:rPr>
            <w:color w:val="0000FF"/>
            <w:u w:val="single"/>
            <w:lang w:eastAsia="zh-CN"/>
          </w:rPr>
          <w:t>http://www.itu.int/en/ITU-R/space/plans/Pages/AP30B.aspx</w:t>
        </w:r>
      </w:hyperlink>
      <w:r>
        <w:rPr>
          <w:rFonts w:hint="eastAsia"/>
          <w:lang w:eastAsia="zh-CN"/>
        </w:rPr>
        <w:t>。</w:t>
      </w:r>
    </w:p>
    <w:p w14:paraId="13526187" w14:textId="77777777" w:rsidR="00CB1E24" w:rsidRPr="00810B19" w:rsidRDefault="00CB1E24" w:rsidP="00CB1E24">
      <w:pPr>
        <w:pStyle w:val="Heading2"/>
        <w:rPr>
          <w:lang w:eastAsia="zh-CN"/>
        </w:rPr>
      </w:pPr>
      <w:bookmarkStart w:id="49" w:name="_Toc427228947"/>
      <w:bookmarkStart w:id="50" w:name="_Toc427235825"/>
      <w:r w:rsidRPr="00810B19">
        <w:rPr>
          <w:lang w:eastAsia="zh-CN"/>
        </w:rPr>
        <w:t>2.4</w:t>
      </w:r>
      <w:r w:rsidRPr="00810B19">
        <w:rPr>
          <w:lang w:eastAsia="zh-CN"/>
        </w:rPr>
        <w:tab/>
      </w:r>
      <w:r w:rsidRPr="00810B19">
        <w:rPr>
          <w:rFonts w:hint="eastAsia"/>
          <w:lang w:eastAsia="zh-CN"/>
        </w:rPr>
        <w:t>就</w:t>
      </w:r>
      <w:r w:rsidRPr="00810B19">
        <w:rPr>
          <w:lang w:eastAsia="zh-CN"/>
        </w:rPr>
        <w:t>协调、通知和规划</w:t>
      </w:r>
      <w:r w:rsidRPr="00810B19">
        <w:rPr>
          <w:rFonts w:hint="eastAsia"/>
          <w:lang w:eastAsia="zh-CN"/>
        </w:rPr>
        <w:t>提供</w:t>
      </w:r>
      <w:r w:rsidRPr="00810B19">
        <w:rPr>
          <w:lang w:eastAsia="zh-CN"/>
        </w:rPr>
        <w:t>特</w:t>
      </w:r>
      <w:r>
        <w:rPr>
          <w:rFonts w:hint="eastAsia"/>
          <w:lang w:eastAsia="zh-CN"/>
        </w:rPr>
        <w:t>别</w:t>
      </w:r>
      <w:r w:rsidRPr="00810B19">
        <w:rPr>
          <w:lang w:eastAsia="zh-CN"/>
        </w:rPr>
        <w:t>帮助</w:t>
      </w:r>
      <w:bookmarkEnd w:id="49"/>
      <w:bookmarkEnd w:id="50"/>
    </w:p>
    <w:p w14:paraId="5A74267F" w14:textId="77777777" w:rsidR="00CB1E24" w:rsidRPr="00810B19" w:rsidRDefault="00CB1E24" w:rsidP="00CB1E24">
      <w:pPr>
        <w:pStyle w:val="Heading3"/>
        <w:rPr>
          <w:lang w:eastAsia="zh-CN"/>
        </w:rPr>
      </w:pPr>
      <w:bookmarkStart w:id="51" w:name="_Toc427228948"/>
      <w:bookmarkStart w:id="52" w:name="_Toc427235826"/>
      <w:r w:rsidRPr="00810B19">
        <w:rPr>
          <w:lang w:eastAsia="zh-CN"/>
        </w:rPr>
        <w:t>2.4.1</w:t>
      </w:r>
      <w:r w:rsidRPr="00810B19">
        <w:rPr>
          <w:lang w:eastAsia="zh-CN"/>
        </w:rPr>
        <w:tab/>
      </w:r>
      <w:r w:rsidRPr="00810B19">
        <w:rPr>
          <w:rFonts w:hint="eastAsia"/>
          <w:lang w:eastAsia="zh-CN"/>
        </w:rPr>
        <w:t>就</w:t>
      </w:r>
      <w:r w:rsidRPr="00810B19">
        <w:rPr>
          <w:lang w:eastAsia="zh-CN"/>
        </w:rPr>
        <w:t>非规划业务</w:t>
      </w:r>
      <w:r w:rsidRPr="00810B19">
        <w:rPr>
          <w:rFonts w:hint="eastAsia"/>
          <w:lang w:eastAsia="zh-CN"/>
        </w:rPr>
        <w:t>提供</w:t>
      </w:r>
      <w:r w:rsidRPr="00810B19">
        <w:rPr>
          <w:lang w:eastAsia="zh-CN"/>
        </w:rPr>
        <w:t>帮助</w:t>
      </w:r>
      <w:bookmarkEnd w:id="51"/>
      <w:bookmarkEnd w:id="52"/>
    </w:p>
    <w:p w14:paraId="34F5C7A7" w14:textId="77777777" w:rsidR="00CB1E24" w:rsidRPr="00810B19" w:rsidRDefault="00CB1E24" w:rsidP="00CB1E24">
      <w:pPr>
        <w:rPr>
          <w:lang w:eastAsia="zh-CN"/>
        </w:rPr>
      </w:pPr>
      <w:r w:rsidRPr="00810B19">
        <w:rPr>
          <w:b/>
          <w:bCs/>
          <w:lang w:eastAsia="zh-CN"/>
        </w:rPr>
        <w:t>2.4.1.1</w:t>
      </w:r>
      <w:r w:rsidRPr="00810B19">
        <w:rPr>
          <w:lang w:eastAsia="zh-CN"/>
        </w:rPr>
        <w:tab/>
      </w:r>
      <w:r w:rsidRPr="00810B19">
        <w:rPr>
          <w:lang w:eastAsia="zh-CN"/>
        </w:rPr>
        <w:t>由于要求在</w:t>
      </w:r>
      <w:r w:rsidRPr="00810B19">
        <w:rPr>
          <w:lang w:eastAsia="zh-CN"/>
        </w:rPr>
        <w:t>7</w:t>
      </w:r>
      <w:r w:rsidRPr="00810B19">
        <w:rPr>
          <w:lang w:eastAsia="zh-CN"/>
        </w:rPr>
        <w:t>年时间段内通知指配情况，在没有答复或不提供有关反对</w:t>
      </w:r>
      <w:r w:rsidRPr="00810B19">
        <w:rPr>
          <w:rFonts w:hint="eastAsia"/>
          <w:lang w:eastAsia="zh-CN"/>
        </w:rPr>
        <w:t>所依据</w:t>
      </w:r>
      <w:r w:rsidRPr="00810B19">
        <w:rPr>
          <w:lang w:eastAsia="zh-CN"/>
        </w:rPr>
        <w:t>指配细节的情况下，各主管部门越来越多地依</w:t>
      </w:r>
      <w:r w:rsidRPr="00810B19">
        <w:rPr>
          <w:rFonts w:hint="eastAsia"/>
          <w:lang w:eastAsia="zh-CN"/>
        </w:rPr>
        <w:t>赖</w:t>
      </w:r>
      <w:r w:rsidRPr="00810B19">
        <w:rPr>
          <w:lang w:eastAsia="zh-CN"/>
        </w:rPr>
        <w:t>无线电通信局按照第</w:t>
      </w:r>
      <w:r w:rsidRPr="004E0806">
        <w:rPr>
          <w:b/>
          <w:bCs/>
          <w:lang w:eastAsia="zh-CN"/>
        </w:rPr>
        <w:t>9</w:t>
      </w:r>
      <w:r w:rsidRPr="00810B19">
        <w:rPr>
          <w:lang w:eastAsia="zh-CN"/>
        </w:rPr>
        <w:t>条第</w:t>
      </w:r>
      <w:r w:rsidRPr="00810B19">
        <w:rPr>
          <w:lang w:eastAsia="zh-CN"/>
        </w:rPr>
        <w:t>IIB</w:t>
      </w:r>
      <w:r w:rsidRPr="00810B19">
        <w:rPr>
          <w:lang w:eastAsia="zh-CN"/>
        </w:rPr>
        <w:t>和</w:t>
      </w:r>
      <w:r w:rsidRPr="00810B19">
        <w:rPr>
          <w:lang w:eastAsia="zh-CN"/>
        </w:rPr>
        <w:t>IID</w:t>
      </w:r>
      <w:r>
        <w:rPr>
          <w:rFonts w:hint="eastAsia"/>
          <w:lang w:eastAsia="zh-CN"/>
        </w:rPr>
        <w:t>分</w:t>
      </w:r>
      <w:r w:rsidRPr="00810B19">
        <w:rPr>
          <w:lang w:eastAsia="zh-CN"/>
        </w:rPr>
        <w:t>节提供的</w:t>
      </w:r>
      <w:r w:rsidRPr="00810B19">
        <w:rPr>
          <w:rFonts w:hint="eastAsia"/>
          <w:lang w:eastAsia="zh-CN"/>
        </w:rPr>
        <w:t>帮</w:t>
      </w:r>
      <w:r w:rsidRPr="00810B19">
        <w:rPr>
          <w:lang w:eastAsia="zh-CN"/>
        </w:rPr>
        <w:t>助完成或继续协调。在</w:t>
      </w:r>
      <w:r w:rsidRPr="00810B19">
        <w:rPr>
          <w:lang w:eastAsia="zh-CN"/>
        </w:rPr>
        <w:t>201</w:t>
      </w:r>
      <w:r>
        <w:rPr>
          <w:lang w:eastAsia="zh-CN"/>
        </w:rPr>
        <w:t>6</w:t>
      </w:r>
      <w:r w:rsidRPr="00810B19">
        <w:rPr>
          <w:lang w:eastAsia="zh-CN"/>
        </w:rPr>
        <w:t>年</w:t>
      </w:r>
      <w:r w:rsidRPr="00810B19">
        <w:rPr>
          <w:rFonts w:hint="eastAsia"/>
          <w:lang w:eastAsia="zh-CN"/>
        </w:rPr>
        <w:t>1</w:t>
      </w:r>
      <w:r w:rsidRPr="00810B19">
        <w:rPr>
          <w:rFonts w:hint="eastAsia"/>
          <w:lang w:eastAsia="zh-CN"/>
        </w:rPr>
        <w:t>月</w:t>
      </w:r>
      <w:r w:rsidRPr="00810B19">
        <w:rPr>
          <w:lang w:eastAsia="zh-CN"/>
        </w:rPr>
        <w:t>至</w:t>
      </w:r>
      <w:r w:rsidRPr="00810B19">
        <w:rPr>
          <w:lang w:eastAsia="zh-CN"/>
        </w:rPr>
        <w:t>20</w:t>
      </w:r>
      <w:r w:rsidRPr="00810B19">
        <w:rPr>
          <w:rFonts w:hint="eastAsia"/>
          <w:lang w:eastAsia="zh-CN"/>
        </w:rPr>
        <w:t>1</w:t>
      </w:r>
      <w:r>
        <w:rPr>
          <w:lang w:eastAsia="zh-CN"/>
        </w:rPr>
        <w:t>9</w:t>
      </w:r>
      <w:r w:rsidRPr="00810B19">
        <w:rPr>
          <w:lang w:eastAsia="zh-CN"/>
        </w:rPr>
        <w:t>年</w:t>
      </w:r>
      <w:r w:rsidRPr="00810B19">
        <w:rPr>
          <w:rFonts w:hint="eastAsia"/>
          <w:lang w:eastAsia="zh-CN"/>
        </w:rPr>
        <w:t>6</w:t>
      </w:r>
      <w:r w:rsidRPr="00810B19">
        <w:rPr>
          <w:rFonts w:hint="eastAsia"/>
          <w:lang w:eastAsia="zh-CN"/>
        </w:rPr>
        <w:t>月</w:t>
      </w:r>
      <w:r w:rsidRPr="00810B19">
        <w:rPr>
          <w:lang w:eastAsia="zh-CN"/>
        </w:rPr>
        <w:t>期间，</w:t>
      </w:r>
      <w:r>
        <w:rPr>
          <w:rFonts w:hint="eastAsia"/>
          <w:lang w:eastAsia="zh-CN"/>
        </w:rPr>
        <w:t>满足了</w:t>
      </w:r>
      <w:r>
        <w:rPr>
          <w:rFonts w:hint="eastAsia"/>
          <w:lang w:eastAsia="zh-CN"/>
        </w:rPr>
        <w:t>3</w:t>
      </w:r>
      <w:r>
        <w:rPr>
          <w:lang w:eastAsia="zh-CN"/>
        </w:rPr>
        <w:t>30</w:t>
      </w:r>
      <w:r>
        <w:rPr>
          <w:rFonts w:hint="eastAsia"/>
          <w:lang w:eastAsia="zh-CN"/>
        </w:rPr>
        <w:t>项空间台站协助请求</w:t>
      </w:r>
      <w:r w:rsidRPr="00810B19">
        <w:rPr>
          <w:rFonts w:hint="eastAsia"/>
          <w:lang w:eastAsia="zh-CN"/>
        </w:rPr>
        <w:t>，</w:t>
      </w:r>
      <w:r>
        <w:rPr>
          <w:rFonts w:hint="eastAsia"/>
          <w:lang w:eastAsia="zh-CN"/>
        </w:rPr>
        <w:t>6</w:t>
      </w:r>
      <w:r>
        <w:rPr>
          <w:lang w:eastAsia="zh-CN"/>
        </w:rPr>
        <w:t>54</w:t>
      </w:r>
      <w:r>
        <w:rPr>
          <w:rFonts w:hint="eastAsia"/>
          <w:lang w:eastAsia="zh-CN"/>
        </w:rPr>
        <w:t>项</w:t>
      </w:r>
      <w:r w:rsidRPr="00810B19">
        <w:rPr>
          <w:rFonts w:hint="eastAsia"/>
          <w:lang w:eastAsia="zh-CN"/>
        </w:rPr>
        <w:t>地球站</w:t>
      </w:r>
      <w:r>
        <w:rPr>
          <w:rFonts w:hint="eastAsia"/>
          <w:lang w:eastAsia="zh-CN"/>
        </w:rPr>
        <w:t>协助</w:t>
      </w:r>
      <w:r w:rsidRPr="00810B19">
        <w:rPr>
          <w:rFonts w:hint="eastAsia"/>
          <w:lang w:eastAsia="zh-CN"/>
        </w:rPr>
        <w:t>请求。</w:t>
      </w:r>
      <w:r w:rsidRPr="00810B19">
        <w:rPr>
          <w:lang w:eastAsia="zh-CN"/>
        </w:rPr>
        <w:t>无线电通信局努力按照第</w:t>
      </w:r>
      <w:r w:rsidRPr="004E0806">
        <w:rPr>
          <w:b/>
          <w:bCs/>
          <w:lang w:eastAsia="zh-CN"/>
        </w:rPr>
        <w:t>9</w:t>
      </w:r>
      <w:r w:rsidRPr="00810B19">
        <w:rPr>
          <w:lang w:eastAsia="zh-CN"/>
        </w:rPr>
        <w:t>条的相关程序，尽量</w:t>
      </w:r>
      <w:r>
        <w:rPr>
          <w:rFonts w:hint="eastAsia"/>
          <w:lang w:eastAsia="zh-CN"/>
        </w:rPr>
        <w:t>尽</w:t>
      </w:r>
      <w:r w:rsidRPr="00810B19">
        <w:rPr>
          <w:lang w:eastAsia="zh-CN"/>
        </w:rPr>
        <w:t>快地</w:t>
      </w:r>
      <w:r>
        <w:rPr>
          <w:rFonts w:hint="eastAsia"/>
          <w:lang w:eastAsia="zh-CN"/>
        </w:rPr>
        <w:t>提供此类帮助</w:t>
      </w:r>
      <w:r w:rsidRPr="00810B19">
        <w:rPr>
          <w:lang w:eastAsia="zh-CN"/>
        </w:rPr>
        <w:t>。</w:t>
      </w:r>
    </w:p>
    <w:p w14:paraId="53F932A0" w14:textId="77777777" w:rsidR="00CB1E24" w:rsidRPr="00810B19" w:rsidRDefault="00CB1E24" w:rsidP="00CB1E24">
      <w:pPr>
        <w:rPr>
          <w:lang w:eastAsia="zh-CN"/>
        </w:rPr>
      </w:pPr>
      <w:r w:rsidRPr="00810B19">
        <w:rPr>
          <w:rFonts w:hint="eastAsia"/>
          <w:b/>
          <w:bCs/>
          <w:lang w:eastAsia="zh-CN"/>
        </w:rPr>
        <w:t>2.4.1.2</w:t>
      </w:r>
      <w:r w:rsidRPr="00810B19">
        <w:rPr>
          <w:rFonts w:hint="eastAsia"/>
          <w:lang w:eastAsia="zh-CN"/>
        </w:rPr>
        <w:tab/>
      </w:r>
      <w:r w:rsidRPr="00810B19">
        <w:rPr>
          <w:rFonts w:hint="eastAsia"/>
          <w:lang w:eastAsia="zh-CN"/>
        </w:rPr>
        <w:t>除上述规则方面的帮助以外，《无线电规则》中的不同条款（主要是第</w:t>
      </w:r>
      <w:r w:rsidRPr="004E0806">
        <w:rPr>
          <w:rFonts w:hint="eastAsia"/>
          <w:b/>
          <w:bCs/>
          <w:lang w:eastAsia="zh-CN"/>
        </w:rPr>
        <w:t>7</w:t>
      </w:r>
      <w:r w:rsidRPr="00810B19">
        <w:rPr>
          <w:rFonts w:hint="eastAsia"/>
          <w:lang w:eastAsia="zh-CN"/>
        </w:rPr>
        <w:t>条和第</w:t>
      </w:r>
      <w:r w:rsidRPr="004E0806">
        <w:rPr>
          <w:rFonts w:hint="eastAsia"/>
          <w:b/>
          <w:bCs/>
          <w:lang w:eastAsia="zh-CN"/>
        </w:rPr>
        <w:t>13</w:t>
      </w:r>
      <w:r w:rsidRPr="00810B19">
        <w:rPr>
          <w:rFonts w:hint="eastAsia"/>
          <w:lang w:eastAsia="zh-CN"/>
        </w:rPr>
        <w:t>条中的条款）还明确指出帮助各主管部门的各种可能性。这方面的活动包括</w:t>
      </w:r>
      <w:r>
        <w:rPr>
          <w:rFonts w:hint="eastAsia"/>
          <w:lang w:eastAsia="zh-CN"/>
        </w:rPr>
        <w:t>确定</w:t>
      </w:r>
      <w:r w:rsidRPr="00810B19">
        <w:rPr>
          <w:rFonts w:hint="eastAsia"/>
          <w:lang w:eastAsia="zh-CN"/>
        </w:rPr>
        <w:t>帮助的性质、</w:t>
      </w:r>
      <w:r>
        <w:rPr>
          <w:rFonts w:hint="eastAsia"/>
          <w:lang w:eastAsia="zh-CN"/>
        </w:rPr>
        <w:t>明</w:t>
      </w:r>
      <w:r w:rsidRPr="00810B19">
        <w:rPr>
          <w:rFonts w:hint="eastAsia"/>
          <w:lang w:eastAsia="zh-CN"/>
        </w:rPr>
        <w:t>确程序和相关</w:t>
      </w:r>
      <w:r>
        <w:rPr>
          <w:rFonts w:hint="eastAsia"/>
          <w:lang w:eastAsia="zh-CN"/>
        </w:rPr>
        <w:t>主管部门，并需及时予以答复。空间业务部还参与进行与许多</w:t>
      </w:r>
      <w:r w:rsidRPr="00810B19">
        <w:rPr>
          <w:rFonts w:hint="eastAsia"/>
          <w:lang w:eastAsia="zh-CN"/>
        </w:rPr>
        <w:t>主管部</w:t>
      </w:r>
      <w:r w:rsidRPr="00810B19">
        <w:rPr>
          <w:rFonts w:hint="eastAsia"/>
          <w:lang w:eastAsia="zh-CN"/>
        </w:rPr>
        <w:lastRenderedPageBreak/>
        <w:t>门、运营机构、私营公司和公众进行日常联系</w:t>
      </w:r>
      <w:r>
        <w:rPr>
          <w:rFonts w:hint="eastAsia"/>
          <w:lang w:eastAsia="zh-CN"/>
        </w:rPr>
        <w:t>，</w:t>
      </w:r>
      <w:r w:rsidRPr="00810B19">
        <w:rPr>
          <w:rFonts w:hint="eastAsia"/>
          <w:lang w:eastAsia="zh-CN"/>
        </w:rPr>
        <w:t>就应用《无线电规则》的规则性和行政性条款</w:t>
      </w:r>
      <w:r>
        <w:rPr>
          <w:rFonts w:hint="eastAsia"/>
          <w:lang w:eastAsia="zh-CN"/>
        </w:rPr>
        <w:t>给予</w:t>
      </w:r>
      <w:r w:rsidRPr="00810B19">
        <w:rPr>
          <w:rFonts w:hint="eastAsia"/>
          <w:lang w:eastAsia="zh-CN"/>
        </w:rPr>
        <w:t>帮助、支持或澄清。</w:t>
      </w:r>
    </w:p>
    <w:p w14:paraId="1A17FF9D" w14:textId="77777777" w:rsidR="00CB1E24" w:rsidRPr="00810B19" w:rsidRDefault="00CB1E24" w:rsidP="00CB1E24">
      <w:pPr>
        <w:pStyle w:val="Heading3"/>
        <w:rPr>
          <w:lang w:eastAsia="zh-CN"/>
        </w:rPr>
      </w:pPr>
      <w:bookmarkStart w:id="53" w:name="_Toc427228949"/>
      <w:bookmarkStart w:id="54" w:name="_Toc427235827"/>
      <w:r w:rsidRPr="00810B19">
        <w:rPr>
          <w:lang w:eastAsia="zh-CN"/>
        </w:rPr>
        <w:t>2.4.2</w:t>
      </w:r>
      <w:r w:rsidRPr="00810B19">
        <w:rPr>
          <w:lang w:eastAsia="zh-CN"/>
        </w:rPr>
        <w:tab/>
      </w:r>
      <w:r w:rsidRPr="00810B19">
        <w:rPr>
          <w:lang w:eastAsia="zh-CN"/>
        </w:rPr>
        <w:t>就附录</w:t>
      </w:r>
      <w:r w:rsidRPr="00810B19">
        <w:rPr>
          <w:lang w:eastAsia="zh-CN"/>
        </w:rPr>
        <w:t>30</w:t>
      </w:r>
      <w:r w:rsidRPr="00810B19">
        <w:rPr>
          <w:lang w:eastAsia="zh-CN"/>
        </w:rPr>
        <w:t>、</w:t>
      </w:r>
      <w:r w:rsidRPr="00810B19">
        <w:rPr>
          <w:lang w:eastAsia="zh-CN"/>
        </w:rPr>
        <w:t>30A</w:t>
      </w:r>
      <w:r w:rsidRPr="00810B19">
        <w:rPr>
          <w:lang w:eastAsia="zh-CN"/>
        </w:rPr>
        <w:t>和</w:t>
      </w:r>
      <w:r w:rsidRPr="00810B19">
        <w:rPr>
          <w:lang w:eastAsia="zh-CN"/>
        </w:rPr>
        <w:t>30B</w:t>
      </w:r>
      <w:r w:rsidRPr="00810B19">
        <w:rPr>
          <w:lang w:eastAsia="zh-CN"/>
        </w:rPr>
        <w:t>提供帮助</w:t>
      </w:r>
      <w:bookmarkEnd w:id="53"/>
      <w:bookmarkEnd w:id="54"/>
    </w:p>
    <w:p w14:paraId="25B5FB8F" w14:textId="77777777" w:rsidR="00CB1E24" w:rsidRPr="00810B19" w:rsidRDefault="00CB1E24" w:rsidP="00864246">
      <w:pPr>
        <w:rPr>
          <w:lang w:eastAsia="zh-CN"/>
        </w:rPr>
      </w:pPr>
      <w:r w:rsidRPr="00810B19">
        <w:rPr>
          <w:rFonts w:hint="eastAsia"/>
          <w:b/>
          <w:bCs/>
          <w:lang w:eastAsia="zh-CN"/>
        </w:rPr>
        <w:t>2.4.</w:t>
      </w:r>
      <w:r w:rsidRPr="00810B19">
        <w:rPr>
          <w:b/>
          <w:bCs/>
          <w:lang w:eastAsia="zh-CN"/>
        </w:rPr>
        <w:t>2</w:t>
      </w:r>
      <w:r w:rsidRPr="00810B19">
        <w:rPr>
          <w:rFonts w:hint="eastAsia"/>
          <w:b/>
          <w:bCs/>
          <w:lang w:eastAsia="zh-CN"/>
        </w:rPr>
        <w:t>.</w:t>
      </w:r>
      <w:r w:rsidRPr="00810B19">
        <w:rPr>
          <w:b/>
          <w:bCs/>
          <w:lang w:eastAsia="zh-CN"/>
        </w:rPr>
        <w:t>1</w:t>
      </w:r>
      <w:r w:rsidRPr="00810B19">
        <w:rPr>
          <w:b/>
          <w:bCs/>
          <w:lang w:eastAsia="zh-CN"/>
        </w:rPr>
        <w:tab/>
      </w:r>
      <w:r w:rsidRPr="00810B19">
        <w:rPr>
          <w:lang w:eastAsia="zh-CN"/>
        </w:rPr>
        <w:t>无线电通信局继续就应用《无线电规则》附录</w:t>
      </w:r>
      <w:r w:rsidRPr="00810B19">
        <w:rPr>
          <w:lang w:eastAsia="zh-CN"/>
        </w:rPr>
        <w:t>30</w:t>
      </w:r>
      <w:r w:rsidRPr="00810B19">
        <w:rPr>
          <w:lang w:eastAsia="zh-CN"/>
        </w:rPr>
        <w:t>、</w:t>
      </w:r>
      <w:r w:rsidRPr="00810B19">
        <w:rPr>
          <w:lang w:eastAsia="zh-CN"/>
        </w:rPr>
        <w:t>30A</w:t>
      </w:r>
      <w:r w:rsidRPr="00810B19">
        <w:rPr>
          <w:lang w:eastAsia="zh-CN"/>
        </w:rPr>
        <w:t>和</w:t>
      </w:r>
      <w:r w:rsidRPr="00810B19">
        <w:rPr>
          <w:lang w:eastAsia="zh-CN"/>
        </w:rPr>
        <w:t>30B</w:t>
      </w:r>
      <w:r w:rsidRPr="00810B19">
        <w:rPr>
          <w:lang w:eastAsia="zh-CN"/>
        </w:rPr>
        <w:t>以及第</w:t>
      </w:r>
      <w:r w:rsidRPr="00810B19">
        <w:rPr>
          <w:lang w:eastAsia="zh-CN"/>
        </w:rPr>
        <w:t>1</w:t>
      </w:r>
      <w:r w:rsidRPr="00810B19">
        <w:rPr>
          <w:rFonts w:hint="eastAsia"/>
          <w:lang w:eastAsia="zh-CN"/>
        </w:rPr>
        <w:t>3</w:t>
      </w:r>
      <w:r w:rsidRPr="00810B19">
        <w:rPr>
          <w:lang w:eastAsia="zh-CN"/>
        </w:rPr>
        <w:t>条向各主管部门提供帮助，其中包括与无线电通信局计算结果相关的协调和</w:t>
      </w:r>
      <w:r w:rsidRPr="00810B19">
        <w:rPr>
          <w:rFonts w:hint="eastAsia"/>
          <w:lang w:eastAsia="zh-CN"/>
        </w:rPr>
        <w:t>提供</w:t>
      </w:r>
      <w:r w:rsidRPr="00810B19">
        <w:rPr>
          <w:lang w:eastAsia="zh-CN"/>
        </w:rPr>
        <w:t>详尽资料。</w:t>
      </w:r>
    </w:p>
    <w:p w14:paraId="51806867" w14:textId="77777777" w:rsidR="00CB1E24" w:rsidRPr="00810B19" w:rsidRDefault="00CB1E24" w:rsidP="00864246">
      <w:pPr>
        <w:rPr>
          <w:lang w:eastAsia="zh-CN"/>
        </w:rPr>
      </w:pPr>
      <w:r w:rsidRPr="00810B19">
        <w:rPr>
          <w:rFonts w:hint="eastAsia"/>
          <w:b/>
          <w:bCs/>
          <w:lang w:eastAsia="zh-CN"/>
        </w:rPr>
        <w:t>2.4.</w:t>
      </w:r>
      <w:r w:rsidRPr="00810B19">
        <w:rPr>
          <w:b/>
          <w:bCs/>
          <w:lang w:eastAsia="zh-CN"/>
        </w:rPr>
        <w:t>2</w:t>
      </w:r>
      <w:r w:rsidRPr="00810B19">
        <w:rPr>
          <w:rFonts w:hint="eastAsia"/>
          <w:b/>
          <w:bCs/>
          <w:lang w:eastAsia="zh-CN"/>
        </w:rPr>
        <w:t>.</w:t>
      </w:r>
      <w:r w:rsidRPr="00810B19">
        <w:rPr>
          <w:b/>
          <w:bCs/>
          <w:lang w:eastAsia="zh-CN"/>
        </w:rPr>
        <w:t>2</w:t>
      </w:r>
      <w:r w:rsidRPr="00810B19">
        <w:rPr>
          <w:b/>
          <w:bCs/>
          <w:lang w:eastAsia="zh-CN"/>
        </w:rPr>
        <w:tab/>
      </w:r>
      <w:r w:rsidRPr="00810B19">
        <w:rPr>
          <w:lang w:eastAsia="zh-CN"/>
        </w:rPr>
        <w:t>无线电通信局以电子邮件和电话方式收到不同实体（包括成员国和部门成员）提出的许多关于</w:t>
      </w:r>
      <w:r>
        <w:rPr>
          <w:rFonts w:hint="eastAsia"/>
          <w:lang w:eastAsia="zh-CN"/>
        </w:rPr>
        <w:t>提供</w:t>
      </w:r>
      <w:r w:rsidRPr="00810B19">
        <w:rPr>
          <w:lang w:eastAsia="zh-CN"/>
        </w:rPr>
        <w:t>应用这些附录</w:t>
      </w:r>
      <w:r>
        <w:rPr>
          <w:rFonts w:hint="eastAsia"/>
          <w:lang w:eastAsia="zh-CN"/>
        </w:rPr>
        <w:t>的信息</w:t>
      </w:r>
      <w:r w:rsidRPr="00810B19">
        <w:rPr>
          <w:lang w:eastAsia="zh-CN"/>
        </w:rPr>
        <w:t>的请求。所要求的</w:t>
      </w:r>
      <w:r>
        <w:rPr>
          <w:rFonts w:hint="eastAsia"/>
          <w:lang w:eastAsia="zh-CN"/>
        </w:rPr>
        <w:t>信息</w:t>
      </w:r>
      <w:r w:rsidRPr="00810B19">
        <w:rPr>
          <w:rFonts w:hint="eastAsia"/>
          <w:lang w:eastAsia="zh-CN"/>
        </w:rPr>
        <w:t>均</w:t>
      </w:r>
      <w:r w:rsidRPr="00810B19">
        <w:rPr>
          <w:lang w:eastAsia="zh-CN"/>
        </w:rPr>
        <w:t>予以尽快提供。在</w:t>
      </w:r>
      <w:r w:rsidRPr="00810B19">
        <w:rPr>
          <w:lang w:eastAsia="zh-CN"/>
        </w:rPr>
        <w:t>201</w:t>
      </w:r>
      <w:r>
        <w:rPr>
          <w:lang w:eastAsia="zh-CN"/>
        </w:rPr>
        <w:t>5</w:t>
      </w:r>
      <w:r w:rsidRPr="00810B19">
        <w:rPr>
          <w:lang w:eastAsia="zh-CN"/>
        </w:rPr>
        <w:t>年</w:t>
      </w:r>
      <w:r w:rsidRPr="00810B19">
        <w:rPr>
          <w:rFonts w:hint="eastAsia"/>
          <w:lang w:eastAsia="zh-CN"/>
        </w:rPr>
        <w:t>1</w:t>
      </w:r>
      <w:r>
        <w:rPr>
          <w:lang w:eastAsia="zh-CN"/>
        </w:rPr>
        <w:t>2</w:t>
      </w:r>
      <w:r w:rsidRPr="00810B19">
        <w:rPr>
          <w:rFonts w:hint="eastAsia"/>
          <w:lang w:eastAsia="zh-CN"/>
        </w:rPr>
        <w:t>月</w:t>
      </w:r>
      <w:r>
        <w:rPr>
          <w:rFonts w:hint="eastAsia"/>
          <w:lang w:eastAsia="zh-CN"/>
        </w:rPr>
        <w:t>至</w:t>
      </w:r>
      <w:r w:rsidRPr="00810B19">
        <w:rPr>
          <w:lang w:eastAsia="zh-CN"/>
        </w:rPr>
        <w:t>20</w:t>
      </w:r>
      <w:r w:rsidRPr="00810B19">
        <w:rPr>
          <w:rFonts w:hint="eastAsia"/>
          <w:lang w:eastAsia="zh-CN"/>
        </w:rPr>
        <w:t>1</w:t>
      </w:r>
      <w:r>
        <w:rPr>
          <w:lang w:eastAsia="zh-CN"/>
        </w:rPr>
        <w:t>9</w:t>
      </w:r>
      <w:r w:rsidRPr="00810B19">
        <w:rPr>
          <w:lang w:eastAsia="zh-CN"/>
        </w:rPr>
        <w:t>年</w:t>
      </w:r>
      <w:r w:rsidRPr="00810B19">
        <w:rPr>
          <w:rFonts w:hint="eastAsia"/>
          <w:lang w:eastAsia="zh-CN"/>
        </w:rPr>
        <w:t>6</w:t>
      </w:r>
      <w:r w:rsidRPr="00810B19">
        <w:rPr>
          <w:rFonts w:hint="eastAsia"/>
          <w:lang w:eastAsia="zh-CN"/>
        </w:rPr>
        <w:t>月</w:t>
      </w:r>
      <w:r>
        <w:rPr>
          <w:rFonts w:hint="eastAsia"/>
          <w:lang w:eastAsia="zh-CN"/>
        </w:rPr>
        <w:t>期</w:t>
      </w:r>
      <w:r w:rsidRPr="00810B19">
        <w:rPr>
          <w:lang w:eastAsia="zh-CN"/>
        </w:rPr>
        <w:t>间，无线电通信局还</w:t>
      </w:r>
      <w:r>
        <w:rPr>
          <w:rFonts w:hint="eastAsia"/>
          <w:lang w:eastAsia="zh-CN"/>
        </w:rPr>
        <w:t>满足了</w:t>
      </w:r>
      <w:r w:rsidRPr="00810B19">
        <w:rPr>
          <w:lang w:eastAsia="zh-CN"/>
        </w:rPr>
        <w:t>主管部门</w:t>
      </w:r>
      <w:r>
        <w:rPr>
          <w:rFonts w:hint="eastAsia"/>
          <w:lang w:eastAsia="zh-CN"/>
        </w:rPr>
        <w:t>提出的</w:t>
      </w:r>
      <w:r>
        <w:rPr>
          <w:rFonts w:hint="eastAsia"/>
          <w:lang w:eastAsia="zh-CN"/>
        </w:rPr>
        <w:t>9</w:t>
      </w:r>
      <w:r w:rsidRPr="00810B19">
        <w:rPr>
          <w:lang w:eastAsia="zh-CN"/>
        </w:rPr>
        <w:t>2</w:t>
      </w:r>
      <w:r>
        <w:rPr>
          <w:rFonts w:hint="eastAsia"/>
          <w:lang w:eastAsia="zh-CN"/>
        </w:rPr>
        <w:t>项正式协助请求，涉及</w:t>
      </w:r>
      <w:r w:rsidRPr="00810B19">
        <w:rPr>
          <w:lang w:eastAsia="zh-CN"/>
        </w:rPr>
        <w:t>无线电通信局进行计算的详细结果或</w:t>
      </w:r>
      <w:r w:rsidRPr="00810B19">
        <w:rPr>
          <w:rFonts w:hint="eastAsia"/>
          <w:lang w:eastAsia="zh-CN"/>
        </w:rPr>
        <w:t>《无线电规则》</w:t>
      </w:r>
      <w:r w:rsidRPr="00810B19">
        <w:rPr>
          <w:lang w:eastAsia="zh-CN"/>
        </w:rPr>
        <w:t>条款</w:t>
      </w:r>
      <w:r>
        <w:rPr>
          <w:rFonts w:hint="eastAsia"/>
          <w:lang w:eastAsia="zh-CN"/>
        </w:rPr>
        <w:t>的</w:t>
      </w:r>
      <w:r w:rsidRPr="00810B19">
        <w:rPr>
          <w:lang w:eastAsia="zh-CN"/>
        </w:rPr>
        <w:t>应用</w:t>
      </w:r>
      <w:r w:rsidRPr="00810B19">
        <w:rPr>
          <w:rFonts w:hint="eastAsia"/>
          <w:lang w:eastAsia="zh-CN"/>
        </w:rPr>
        <w:t>，包括与附录</w:t>
      </w:r>
      <w:r w:rsidRPr="00810B19">
        <w:rPr>
          <w:rFonts w:hint="eastAsia"/>
          <w:lang w:eastAsia="zh-CN"/>
        </w:rPr>
        <w:t>30B</w:t>
      </w:r>
      <w:r w:rsidRPr="00810B19">
        <w:rPr>
          <w:rFonts w:hint="eastAsia"/>
          <w:lang w:eastAsia="zh-CN"/>
        </w:rPr>
        <w:t>第</w:t>
      </w:r>
      <w:r w:rsidRPr="004E0806">
        <w:rPr>
          <w:rFonts w:hint="eastAsia"/>
          <w:b/>
          <w:bCs/>
          <w:lang w:eastAsia="zh-CN"/>
        </w:rPr>
        <w:t>6</w:t>
      </w:r>
      <w:r w:rsidRPr="00810B19">
        <w:rPr>
          <w:rFonts w:hint="eastAsia"/>
          <w:lang w:eastAsia="zh-CN"/>
        </w:rPr>
        <w:t>条第</w:t>
      </w:r>
      <w:r w:rsidRPr="00810B19">
        <w:rPr>
          <w:rFonts w:hint="eastAsia"/>
          <w:lang w:eastAsia="zh-CN"/>
        </w:rPr>
        <w:t>6.13</w:t>
      </w:r>
      <w:r w:rsidRPr="00810B19">
        <w:rPr>
          <w:rFonts w:hint="eastAsia"/>
          <w:lang w:eastAsia="zh-CN"/>
        </w:rPr>
        <w:t>段有关的请求（见以下第</w:t>
      </w:r>
      <w:r w:rsidRPr="00810B19">
        <w:rPr>
          <w:lang w:eastAsia="zh-CN"/>
        </w:rPr>
        <w:t>2.4.3</w:t>
      </w:r>
      <w:r w:rsidRPr="00810B19">
        <w:rPr>
          <w:rFonts w:hint="eastAsia"/>
          <w:lang w:eastAsia="zh-CN"/>
        </w:rPr>
        <w:t>段）</w:t>
      </w:r>
      <w:r>
        <w:rPr>
          <w:rFonts w:hint="eastAsia"/>
          <w:lang w:eastAsia="zh-CN"/>
        </w:rPr>
        <w:t>和</w:t>
      </w:r>
      <w:r w:rsidRPr="00810B19">
        <w:rPr>
          <w:rFonts w:hint="eastAsia"/>
          <w:lang w:eastAsia="zh-CN"/>
        </w:rPr>
        <w:t>与附录</w:t>
      </w:r>
      <w:r w:rsidRPr="00810B19">
        <w:rPr>
          <w:rFonts w:hint="eastAsia"/>
          <w:lang w:eastAsia="zh-CN"/>
        </w:rPr>
        <w:t>30</w:t>
      </w:r>
      <w:r>
        <w:rPr>
          <w:lang w:eastAsia="zh-CN"/>
        </w:rPr>
        <w:t>/30</w:t>
      </w:r>
      <w:r>
        <w:rPr>
          <w:rFonts w:hint="eastAsia"/>
          <w:lang w:eastAsia="zh-CN"/>
        </w:rPr>
        <w:t>A</w:t>
      </w:r>
      <w:r w:rsidRPr="00810B19">
        <w:rPr>
          <w:rFonts w:hint="eastAsia"/>
          <w:lang w:eastAsia="zh-CN"/>
        </w:rPr>
        <w:t>第</w:t>
      </w:r>
      <w:r w:rsidRPr="004E0806">
        <w:rPr>
          <w:rFonts w:hint="eastAsia"/>
          <w:b/>
          <w:bCs/>
          <w:lang w:eastAsia="zh-CN"/>
        </w:rPr>
        <w:t>4</w:t>
      </w:r>
      <w:r w:rsidRPr="00810B19">
        <w:rPr>
          <w:rFonts w:hint="eastAsia"/>
          <w:lang w:eastAsia="zh-CN"/>
        </w:rPr>
        <w:t>条第</w:t>
      </w:r>
      <w:r>
        <w:rPr>
          <w:rFonts w:hint="eastAsia"/>
          <w:lang w:eastAsia="zh-CN"/>
        </w:rPr>
        <w:t>4</w:t>
      </w:r>
      <w:r w:rsidRPr="00810B19">
        <w:rPr>
          <w:rFonts w:hint="eastAsia"/>
          <w:lang w:eastAsia="zh-CN"/>
        </w:rPr>
        <w:t>.</w:t>
      </w:r>
      <w:r>
        <w:rPr>
          <w:lang w:eastAsia="zh-CN"/>
        </w:rPr>
        <w:t>1.</w:t>
      </w:r>
      <w:r w:rsidRPr="00810B19">
        <w:rPr>
          <w:rFonts w:hint="eastAsia"/>
          <w:lang w:eastAsia="zh-CN"/>
        </w:rPr>
        <w:t>1</w:t>
      </w:r>
      <w:r>
        <w:rPr>
          <w:lang w:eastAsia="zh-CN"/>
        </w:rPr>
        <w:t>0a</w:t>
      </w:r>
      <w:r>
        <w:rPr>
          <w:rFonts w:hint="eastAsia"/>
          <w:lang w:eastAsia="zh-CN"/>
        </w:rPr>
        <w:t>段</w:t>
      </w:r>
      <w:r w:rsidRPr="00810B19">
        <w:rPr>
          <w:rFonts w:hint="eastAsia"/>
          <w:lang w:eastAsia="zh-CN"/>
        </w:rPr>
        <w:t>有关的请求（见以下第</w:t>
      </w:r>
      <w:r w:rsidRPr="00810B19">
        <w:rPr>
          <w:lang w:eastAsia="zh-CN"/>
        </w:rPr>
        <w:t>2.4.</w:t>
      </w:r>
      <w:r>
        <w:rPr>
          <w:lang w:eastAsia="zh-CN"/>
        </w:rPr>
        <w:t>4</w:t>
      </w:r>
      <w:r w:rsidRPr="00810B19">
        <w:rPr>
          <w:rFonts w:hint="eastAsia"/>
          <w:lang w:eastAsia="zh-CN"/>
        </w:rPr>
        <w:t>段）</w:t>
      </w:r>
      <w:r w:rsidRPr="00810B19">
        <w:rPr>
          <w:lang w:eastAsia="zh-CN"/>
        </w:rPr>
        <w:t>。根据请求向</w:t>
      </w:r>
      <w:r>
        <w:rPr>
          <w:rFonts w:hint="eastAsia"/>
          <w:lang w:eastAsia="zh-CN"/>
        </w:rPr>
        <w:t>相关</w:t>
      </w:r>
      <w:r w:rsidRPr="00810B19">
        <w:rPr>
          <w:lang w:eastAsia="zh-CN"/>
        </w:rPr>
        <w:t>主管部门提供</w:t>
      </w:r>
      <w:r w:rsidRPr="00810B19">
        <w:rPr>
          <w:rFonts w:hint="eastAsia"/>
          <w:lang w:eastAsia="zh-CN"/>
        </w:rPr>
        <w:t>了</w:t>
      </w:r>
      <w:r w:rsidRPr="00810B19">
        <w:rPr>
          <w:lang w:eastAsia="zh-CN"/>
        </w:rPr>
        <w:t>帮助</w:t>
      </w:r>
      <w:r>
        <w:rPr>
          <w:rFonts w:hint="eastAsia"/>
          <w:lang w:eastAsia="zh-CN"/>
        </w:rPr>
        <w:t>。</w:t>
      </w:r>
    </w:p>
    <w:p w14:paraId="46320DE3" w14:textId="77777777" w:rsidR="00CB1E24" w:rsidRPr="00810B19" w:rsidRDefault="00CB1E24" w:rsidP="00CB1E24">
      <w:pPr>
        <w:pStyle w:val="Heading3"/>
        <w:rPr>
          <w:lang w:eastAsia="zh-CN"/>
        </w:rPr>
      </w:pPr>
      <w:bookmarkStart w:id="55" w:name="_Toc427228950"/>
      <w:bookmarkStart w:id="56" w:name="_Toc427235828"/>
      <w:r w:rsidRPr="00810B19">
        <w:rPr>
          <w:lang w:eastAsia="zh-CN"/>
        </w:rPr>
        <w:t>2.4.3</w:t>
      </w:r>
      <w:r w:rsidRPr="00810B19">
        <w:rPr>
          <w:lang w:eastAsia="zh-CN"/>
        </w:rPr>
        <w:tab/>
      </w:r>
      <w:r w:rsidRPr="00810B19">
        <w:rPr>
          <w:rFonts w:hint="eastAsia"/>
          <w:lang w:eastAsia="zh-CN"/>
        </w:rPr>
        <w:t>根据附录</w:t>
      </w:r>
      <w:r w:rsidRPr="00810B19">
        <w:rPr>
          <w:rFonts w:hint="eastAsia"/>
          <w:lang w:eastAsia="zh-CN"/>
        </w:rPr>
        <w:t>30B</w:t>
      </w:r>
      <w:r w:rsidRPr="00810B19">
        <w:rPr>
          <w:rFonts w:hint="eastAsia"/>
          <w:lang w:eastAsia="zh-CN"/>
        </w:rPr>
        <w:t>第</w:t>
      </w:r>
      <w:r w:rsidRPr="00810B19">
        <w:rPr>
          <w:rFonts w:hint="eastAsia"/>
          <w:lang w:eastAsia="zh-CN"/>
        </w:rPr>
        <w:t>6</w:t>
      </w:r>
      <w:r w:rsidRPr="00810B19">
        <w:rPr>
          <w:rFonts w:hint="eastAsia"/>
          <w:lang w:eastAsia="zh-CN"/>
        </w:rPr>
        <w:t>条第</w:t>
      </w:r>
      <w:r w:rsidRPr="00810B19">
        <w:rPr>
          <w:lang w:eastAsia="zh-CN"/>
        </w:rPr>
        <w:t>6.13</w:t>
      </w:r>
      <w:r w:rsidRPr="00810B19">
        <w:rPr>
          <w:rFonts w:hint="eastAsia"/>
          <w:lang w:eastAsia="zh-CN"/>
        </w:rPr>
        <w:t>段提出的帮助请求</w:t>
      </w:r>
      <w:bookmarkEnd w:id="55"/>
      <w:bookmarkEnd w:id="56"/>
    </w:p>
    <w:p w14:paraId="094B8879" w14:textId="77777777" w:rsidR="00CB1E24" w:rsidRPr="00810B19" w:rsidRDefault="00CB1E24" w:rsidP="00864246">
      <w:pPr>
        <w:rPr>
          <w:lang w:eastAsia="zh-CN"/>
        </w:rPr>
      </w:pPr>
      <w:r w:rsidRPr="00810B19">
        <w:rPr>
          <w:rFonts w:hint="eastAsia"/>
          <w:b/>
          <w:bCs/>
          <w:lang w:eastAsia="zh-CN"/>
        </w:rPr>
        <w:t>2.4.</w:t>
      </w:r>
      <w:r w:rsidRPr="00810B19">
        <w:rPr>
          <w:b/>
          <w:bCs/>
          <w:lang w:eastAsia="zh-CN"/>
        </w:rPr>
        <w:t>3</w:t>
      </w:r>
      <w:r w:rsidRPr="00810B19">
        <w:rPr>
          <w:rFonts w:hint="eastAsia"/>
          <w:b/>
          <w:bCs/>
          <w:lang w:eastAsia="zh-CN"/>
        </w:rPr>
        <w:t>.</w:t>
      </w:r>
      <w:r w:rsidRPr="00810B19">
        <w:rPr>
          <w:b/>
          <w:bCs/>
          <w:lang w:eastAsia="zh-CN"/>
        </w:rPr>
        <w:t>1</w:t>
      </w:r>
      <w:r w:rsidRPr="00810B19">
        <w:rPr>
          <w:b/>
          <w:bCs/>
          <w:lang w:eastAsia="zh-CN"/>
        </w:rPr>
        <w:tab/>
      </w:r>
      <w:r w:rsidRPr="00810B19">
        <w:rPr>
          <w:rFonts w:hint="eastAsia"/>
          <w:lang w:eastAsia="zh-CN"/>
        </w:rPr>
        <w:t>附录</w:t>
      </w:r>
      <w:r w:rsidRPr="00810B19">
        <w:rPr>
          <w:rFonts w:hint="eastAsia"/>
          <w:lang w:eastAsia="zh-CN"/>
        </w:rPr>
        <w:t>30B</w:t>
      </w:r>
      <w:r w:rsidRPr="00810B19">
        <w:rPr>
          <w:rFonts w:hint="eastAsia"/>
          <w:lang w:eastAsia="zh-CN"/>
        </w:rPr>
        <w:t>第</w:t>
      </w:r>
      <w:r w:rsidRPr="00810B19">
        <w:rPr>
          <w:rFonts w:hint="eastAsia"/>
          <w:lang w:eastAsia="zh-CN"/>
        </w:rPr>
        <w:t>6</w:t>
      </w:r>
      <w:r w:rsidRPr="00810B19">
        <w:rPr>
          <w:rFonts w:hint="eastAsia"/>
          <w:lang w:eastAsia="zh-CN"/>
        </w:rPr>
        <w:t>条第</w:t>
      </w:r>
      <w:r w:rsidRPr="00810B19">
        <w:rPr>
          <w:lang w:eastAsia="zh-CN"/>
        </w:rPr>
        <w:t>6.13</w:t>
      </w:r>
      <w:r w:rsidRPr="00810B19">
        <w:rPr>
          <w:rFonts w:hint="eastAsia"/>
          <w:lang w:eastAsia="zh-CN"/>
        </w:rPr>
        <w:t>款允许通知主管部门请求无线电通信局在可能受到影响的主管部门在四个月内未向根据该附录第</w:t>
      </w:r>
      <w:r w:rsidRPr="00810B19">
        <w:rPr>
          <w:rFonts w:hint="eastAsia"/>
          <w:lang w:eastAsia="zh-CN"/>
        </w:rPr>
        <w:t>6</w:t>
      </w:r>
      <w:r w:rsidRPr="00810B19">
        <w:rPr>
          <w:rFonts w:hint="eastAsia"/>
          <w:lang w:eastAsia="zh-CN"/>
        </w:rPr>
        <w:t>条第</w:t>
      </w:r>
      <w:r w:rsidRPr="00810B19">
        <w:rPr>
          <w:rFonts w:hint="eastAsia"/>
          <w:lang w:eastAsia="zh-CN"/>
        </w:rPr>
        <w:t>6.7</w:t>
      </w:r>
      <w:r w:rsidRPr="00810B19">
        <w:rPr>
          <w:rFonts w:hint="eastAsia"/>
          <w:lang w:eastAsia="zh-CN"/>
        </w:rPr>
        <w:t>段公布的网络提出意见的方面提供协助。</w:t>
      </w:r>
    </w:p>
    <w:p w14:paraId="31BF369E" w14:textId="77777777" w:rsidR="00CB1E24" w:rsidRPr="00810B19" w:rsidRDefault="00CB1E24" w:rsidP="00CB1E24">
      <w:pPr>
        <w:rPr>
          <w:lang w:eastAsia="zh-CN"/>
        </w:rPr>
      </w:pPr>
      <w:r w:rsidRPr="00810B19">
        <w:rPr>
          <w:rFonts w:hint="eastAsia"/>
          <w:b/>
          <w:bCs/>
          <w:lang w:eastAsia="zh-CN"/>
        </w:rPr>
        <w:t>2.4.</w:t>
      </w:r>
      <w:r w:rsidRPr="00810B19">
        <w:rPr>
          <w:b/>
          <w:bCs/>
          <w:lang w:eastAsia="zh-CN"/>
        </w:rPr>
        <w:t>3</w:t>
      </w:r>
      <w:r w:rsidRPr="00810B19">
        <w:rPr>
          <w:rFonts w:hint="eastAsia"/>
          <w:b/>
          <w:bCs/>
          <w:lang w:eastAsia="zh-CN"/>
        </w:rPr>
        <w:t>.</w:t>
      </w:r>
      <w:r w:rsidRPr="00810B19">
        <w:rPr>
          <w:b/>
          <w:bCs/>
          <w:lang w:eastAsia="zh-CN"/>
        </w:rPr>
        <w:t>2</w:t>
      </w:r>
      <w:r w:rsidRPr="00810B19">
        <w:rPr>
          <w:b/>
          <w:bCs/>
          <w:lang w:eastAsia="zh-CN"/>
        </w:rPr>
        <w:tab/>
      </w:r>
      <w:r>
        <w:rPr>
          <w:lang w:eastAsia="zh-CN"/>
        </w:rPr>
        <w:t>2015</w:t>
      </w:r>
      <w:r>
        <w:rPr>
          <w:rFonts w:hint="eastAsia"/>
          <w:lang w:eastAsia="zh-CN"/>
        </w:rPr>
        <w:t>年</w:t>
      </w:r>
      <w:r>
        <w:rPr>
          <w:rFonts w:hint="eastAsia"/>
          <w:lang w:eastAsia="zh-CN"/>
        </w:rPr>
        <w:t>1</w:t>
      </w:r>
      <w:r>
        <w:rPr>
          <w:lang w:eastAsia="zh-CN"/>
        </w:rPr>
        <w:t>2</w:t>
      </w:r>
      <w:r>
        <w:rPr>
          <w:rFonts w:hint="eastAsia"/>
          <w:lang w:eastAsia="zh-CN"/>
        </w:rPr>
        <w:t>月</w:t>
      </w:r>
      <w:r w:rsidRPr="00810B19">
        <w:rPr>
          <w:rFonts w:hint="eastAsia"/>
          <w:lang w:eastAsia="zh-CN"/>
        </w:rPr>
        <w:t>至</w:t>
      </w:r>
      <w:r w:rsidRPr="00810B19">
        <w:rPr>
          <w:lang w:eastAsia="zh-CN"/>
        </w:rPr>
        <w:t>201</w:t>
      </w:r>
      <w:r>
        <w:rPr>
          <w:lang w:eastAsia="zh-CN"/>
        </w:rPr>
        <w:t>9</w:t>
      </w:r>
      <w:r w:rsidRPr="00810B19">
        <w:rPr>
          <w:rFonts w:hint="eastAsia"/>
          <w:lang w:eastAsia="zh-CN"/>
        </w:rPr>
        <w:t>年</w:t>
      </w:r>
      <w:r w:rsidRPr="00810B19">
        <w:rPr>
          <w:rFonts w:hint="eastAsia"/>
          <w:lang w:eastAsia="zh-CN"/>
        </w:rPr>
        <w:t>6</w:t>
      </w:r>
      <w:r>
        <w:rPr>
          <w:rFonts w:hint="eastAsia"/>
          <w:lang w:eastAsia="zh-CN"/>
        </w:rPr>
        <w:t>月</w:t>
      </w:r>
      <w:r w:rsidRPr="00810B19">
        <w:rPr>
          <w:rFonts w:hint="eastAsia"/>
          <w:lang w:eastAsia="zh-CN"/>
        </w:rPr>
        <w:t>，无线电通信局处理了</w:t>
      </w:r>
      <w:r>
        <w:rPr>
          <w:rFonts w:hint="eastAsia"/>
          <w:lang w:eastAsia="zh-CN"/>
        </w:rPr>
        <w:t>2</w:t>
      </w:r>
      <w:r>
        <w:rPr>
          <w:lang w:eastAsia="zh-CN"/>
        </w:rPr>
        <w:t>0</w:t>
      </w:r>
      <w:r>
        <w:rPr>
          <w:rFonts w:hint="eastAsia"/>
          <w:lang w:eastAsia="zh-CN"/>
        </w:rPr>
        <w:t>项</w:t>
      </w:r>
      <w:r w:rsidRPr="00810B19">
        <w:rPr>
          <w:rFonts w:hint="eastAsia"/>
          <w:lang w:eastAsia="zh-CN"/>
        </w:rPr>
        <w:t>依据</w:t>
      </w:r>
      <w:r>
        <w:rPr>
          <w:rFonts w:hint="eastAsia"/>
          <w:lang w:eastAsia="zh-CN"/>
        </w:rPr>
        <w:t>第</w:t>
      </w:r>
      <w:r w:rsidRPr="00810B19">
        <w:rPr>
          <w:lang w:eastAsia="zh-CN"/>
        </w:rPr>
        <w:t>6.13</w:t>
      </w:r>
      <w:r w:rsidRPr="00810B19">
        <w:rPr>
          <w:rFonts w:hint="eastAsia"/>
          <w:lang w:eastAsia="zh-CN"/>
        </w:rPr>
        <w:t>段提出的帮助请求。无线电通信局根据第</w:t>
      </w:r>
      <w:r w:rsidRPr="00810B19">
        <w:rPr>
          <w:lang w:eastAsia="zh-CN"/>
        </w:rPr>
        <w:t>6.14</w:t>
      </w:r>
      <w:r w:rsidRPr="00810B19">
        <w:rPr>
          <w:rFonts w:hint="eastAsia"/>
          <w:lang w:eastAsia="zh-CN"/>
        </w:rPr>
        <w:t>和</w:t>
      </w:r>
      <w:r w:rsidRPr="00810B19">
        <w:rPr>
          <w:lang w:eastAsia="zh-CN"/>
        </w:rPr>
        <w:t>6.14</w:t>
      </w:r>
      <w:r w:rsidRPr="00864246">
        <w:rPr>
          <w:rFonts w:ascii="STKaiti" w:eastAsia="STKaiti" w:hAnsi="STKaiti" w:hint="eastAsia"/>
          <w:vertAlign w:val="subscript"/>
          <w:lang w:eastAsia="zh-CN"/>
        </w:rPr>
        <w:t>之二</w:t>
      </w:r>
      <w:r w:rsidRPr="00810B19">
        <w:rPr>
          <w:rFonts w:hint="eastAsia"/>
          <w:lang w:eastAsia="zh-CN"/>
        </w:rPr>
        <w:t>段，向其分配</w:t>
      </w:r>
      <w:r w:rsidRPr="00810B19">
        <w:rPr>
          <w:rFonts w:hint="eastAsia"/>
          <w:lang w:eastAsia="zh-CN"/>
        </w:rPr>
        <w:t>/</w:t>
      </w:r>
      <w:r w:rsidRPr="00810B19">
        <w:rPr>
          <w:rFonts w:hint="eastAsia"/>
          <w:lang w:eastAsia="zh-CN"/>
        </w:rPr>
        <w:t>指配被确定受到影响的主管部门发送了</w:t>
      </w:r>
      <w:r>
        <w:rPr>
          <w:rFonts w:hint="eastAsia"/>
          <w:lang w:eastAsia="zh-CN"/>
        </w:rPr>
        <w:t>1</w:t>
      </w:r>
      <w:r>
        <w:rPr>
          <w:lang w:eastAsia="zh-CN"/>
        </w:rPr>
        <w:t>21</w:t>
      </w:r>
      <w:r w:rsidRPr="00810B19">
        <w:rPr>
          <w:rFonts w:hint="eastAsia"/>
          <w:lang w:eastAsia="zh-CN"/>
        </w:rPr>
        <w:t>份提醒传真。如果不能通过传真与主管部门联系，提醒函则通过信函和电子邮件方式发出。无线电通信局收到了</w:t>
      </w:r>
      <w:r>
        <w:rPr>
          <w:rFonts w:hint="eastAsia"/>
          <w:lang w:eastAsia="zh-CN"/>
        </w:rPr>
        <w:t>3</w:t>
      </w:r>
      <w:r>
        <w:rPr>
          <w:lang w:eastAsia="zh-CN"/>
        </w:rPr>
        <w:t>7</w:t>
      </w:r>
      <w:r w:rsidRPr="00810B19">
        <w:rPr>
          <w:rFonts w:hint="eastAsia"/>
          <w:lang w:eastAsia="zh-CN"/>
        </w:rPr>
        <w:t>份</w:t>
      </w:r>
      <w:r>
        <w:rPr>
          <w:rFonts w:hint="eastAsia"/>
          <w:lang w:eastAsia="zh-CN"/>
        </w:rPr>
        <w:t>含有相关</w:t>
      </w:r>
      <w:r w:rsidRPr="00810B19">
        <w:rPr>
          <w:rFonts w:hint="eastAsia"/>
          <w:lang w:eastAsia="zh-CN"/>
        </w:rPr>
        <w:t>主管部门所做决定</w:t>
      </w:r>
      <w:r>
        <w:rPr>
          <w:rFonts w:hint="eastAsia"/>
          <w:lang w:eastAsia="zh-CN"/>
        </w:rPr>
        <w:t>的回复</w:t>
      </w:r>
      <w:r w:rsidRPr="00810B19">
        <w:rPr>
          <w:rFonts w:hint="eastAsia"/>
          <w:lang w:eastAsia="zh-CN"/>
        </w:rPr>
        <w:t>（包括</w:t>
      </w:r>
      <w:r>
        <w:rPr>
          <w:rFonts w:hint="eastAsia"/>
          <w:lang w:eastAsia="zh-CN"/>
        </w:rPr>
        <w:t>7</w:t>
      </w:r>
      <w:r w:rsidRPr="00810B19">
        <w:rPr>
          <w:rFonts w:hint="eastAsia"/>
          <w:lang w:eastAsia="zh-CN"/>
        </w:rPr>
        <w:t>份在</w:t>
      </w:r>
      <w:r w:rsidRPr="00810B19">
        <w:rPr>
          <w:rFonts w:hint="eastAsia"/>
          <w:lang w:eastAsia="zh-CN"/>
        </w:rPr>
        <w:t>30</w:t>
      </w:r>
      <w:r w:rsidRPr="00810B19">
        <w:rPr>
          <w:rFonts w:hint="eastAsia"/>
          <w:lang w:eastAsia="zh-CN"/>
        </w:rPr>
        <w:t>天截止日期之后收到的回复），这些回复占所有已发送提醒函的不到</w:t>
      </w:r>
      <w:r w:rsidRPr="00810B19">
        <w:rPr>
          <w:lang w:eastAsia="zh-CN"/>
        </w:rPr>
        <w:t>3</w:t>
      </w:r>
      <w:r>
        <w:rPr>
          <w:lang w:eastAsia="zh-CN"/>
        </w:rPr>
        <w:t>1</w:t>
      </w:r>
      <w:r w:rsidRPr="00810B19">
        <w:rPr>
          <w:rFonts w:hint="eastAsia"/>
          <w:lang w:eastAsia="zh-CN"/>
        </w:rPr>
        <w:t>%</w:t>
      </w:r>
      <w:r w:rsidRPr="00810B19">
        <w:rPr>
          <w:rFonts w:hint="eastAsia"/>
          <w:lang w:eastAsia="zh-CN"/>
        </w:rPr>
        <w:t>。</w:t>
      </w:r>
    </w:p>
    <w:p w14:paraId="0F9F08C5" w14:textId="77777777" w:rsidR="00CB1E24" w:rsidRPr="00810B19" w:rsidRDefault="00CB1E24" w:rsidP="00CB1E24">
      <w:pPr>
        <w:rPr>
          <w:lang w:eastAsia="zh-CN"/>
        </w:rPr>
      </w:pPr>
      <w:r w:rsidRPr="00810B19">
        <w:rPr>
          <w:rFonts w:hint="eastAsia"/>
          <w:b/>
          <w:bCs/>
          <w:lang w:eastAsia="zh-CN"/>
        </w:rPr>
        <w:t>2.4.</w:t>
      </w:r>
      <w:r w:rsidRPr="00810B19">
        <w:rPr>
          <w:b/>
          <w:bCs/>
          <w:lang w:eastAsia="zh-CN"/>
        </w:rPr>
        <w:t>3</w:t>
      </w:r>
      <w:r w:rsidRPr="00810B19">
        <w:rPr>
          <w:rFonts w:hint="eastAsia"/>
          <w:b/>
          <w:bCs/>
          <w:lang w:eastAsia="zh-CN"/>
        </w:rPr>
        <w:t>.</w:t>
      </w:r>
      <w:r w:rsidRPr="00810B19">
        <w:rPr>
          <w:b/>
          <w:bCs/>
          <w:lang w:eastAsia="zh-CN"/>
        </w:rPr>
        <w:t>3</w:t>
      </w:r>
      <w:r w:rsidRPr="00810B19">
        <w:rPr>
          <w:b/>
          <w:bCs/>
          <w:lang w:eastAsia="zh-CN"/>
        </w:rPr>
        <w:tab/>
      </w:r>
      <w:r w:rsidRPr="00810B19">
        <w:rPr>
          <w:rFonts w:hint="eastAsia"/>
          <w:lang w:eastAsia="zh-CN"/>
        </w:rPr>
        <w:t>附录</w:t>
      </w:r>
      <w:r w:rsidRPr="00810B19">
        <w:rPr>
          <w:rFonts w:hint="eastAsia"/>
          <w:lang w:eastAsia="zh-CN"/>
        </w:rPr>
        <w:t>30B</w:t>
      </w:r>
      <w:r w:rsidRPr="00810B19">
        <w:rPr>
          <w:rFonts w:hint="eastAsia"/>
          <w:lang w:eastAsia="zh-CN"/>
        </w:rPr>
        <w:t>第</w:t>
      </w:r>
      <w:r w:rsidRPr="00810B19">
        <w:rPr>
          <w:rFonts w:hint="eastAsia"/>
          <w:lang w:eastAsia="zh-CN"/>
        </w:rPr>
        <w:t>6</w:t>
      </w:r>
      <w:r w:rsidRPr="00810B19">
        <w:rPr>
          <w:rFonts w:hint="eastAsia"/>
          <w:lang w:eastAsia="zh-CN"/>
        </w:rPr>
        <w:t>条第</w:t>
      </w:r>
      <w:r w:rsidRPr="00810B19">
        <w:rPr>
          <w:lang w:eastAsia="zh-CN"/>
        </w:rPr>
        <w:t>6.15</w:t>
      </w:r>
      <w:r w:rsidRPr="00810B19">
        <w:rPr>
          <w:rFonts w:hint="eastAsia"/>
          <w:lang w:eastAsia="zh-CN"/>
        </w:rPr>
        <w:t>款规定：“如果在根据第</w:t>
      </w:r>
      <w:r w:rsidRPr="00810B19">
        <w:rPr>
          <w:lang w:eastAsia="zh-CN"/>
        </w:rPr>
        <w:t>6.14</w:t>
      </w:r>
      <w:r w:rsidRPr="00810B19">
        <w:rPr>
          <w:rFonts w:hint="eastAsia"/>
          <w:lang w:eastAsia="zh-CN"/>
        </w:rPr>
        <w:t>段发出提醒函之日起</w:t>
      </w:r>
      <w:r w:rsidRPr="00810B19">
        <w:rPr>
          <w:rFonts w:hint="eastAsia"/>
          <w:lang w:eastAsia="zh-CN"/>
        </w:rPr>
        <w:t>30</w:t>
      </w:r>
      <w:r w:rsidRPr="00810B19">
        <w:rPr>
          <w:rFonts w:hint="eastAsia"/>
          <w:lang w:eastAsia="zh-CN"/>
        </w:rPr>
        <w:t>天内未向无线电通信局通报决定，</w:t>
      </w:r>
      <w:r>
        <w:rPr>
          <w:rFonts w:hint="eastAsia"/>
          <w:lang w:eastAsia="zh-CN"/>
        </w:rPr>
        <w:t>则须</w:t>
      </w:r>
      <w:r w:rsidRPr="00810B19">
        <w:rPr>
          <w:rFonts w:hint="eastAsia"/>
          <w:lang w:eastAsia="zh-CN"/>
        </w:rPr>
        <w:t>视为未做出决定的主管部门已同意拟议的指配”，这一规定已</w:t>
      </w:r>
      <w:r>
        <w:rPr>
          <w:rFonts w:hint="eastAsia"/>
          <w:lang w:eastAsia="zh-CN"/>
        </w:rPr>
        <w:t>被用于那些未在截止期限内回复的主管部门。</w:t>
      </w:r>
    </w:p>
    <w:p w14:paraId="632017F9" w14:textId="77777777" w:rsidR="00CB1E24" w:rsidRDefault="00CB1E24" w:rsidP="00CB1E24">
      <w:pPr>
        <w:pStyle w:val="Heading3"/>
        <w:rPr>
          <w:lang w:eastAsia="zh-CN"/>
        </w:rPr>
      </w:pPr>
      <w:bookmarkStart w:id="57" w:name="_Toc427228951"/>
      <w:bookmarkStart w:id="58" w:name="_Toc427235829"/>
      <w:r>
        <w:rPr>
          <w:lang w:eastAsia="zh-CN"/>
        </w:rPr>
        <w:t>2.4.4</w:t>
      </w:r>
      <w:r>
        <w:rPr>
          <w:lang w:eastAsia="zh-CN"/>
        </w:rPr>
        <w:tab/>
      </w:r>
      <w:r>
        <w:rPr>
          <w:rFonts w:hint="eastAsia"/>
          <w:lang w:eastAsia="zh-CN"/>
        </w:rPr>
        <w:t>根据</w:t>
      </w:r>
      <w:r w:rsidRPr="00810B19">
        <w:rPr>
          <w:rFonts w:hint="eastAsia"/>
          <w:lang w:eastAsia="zh-CN"/>
        </w:rPr>
        <w:t>附录</w:t>
      </w:r>
      <w:r w:rsidRPr="00810B19">
        <w:rPr>
          <w:rFonts w:hint="eastAsia"/>
          <w:lang w:eastAsia="zh-CN"/>
        </w:rPr>
        <w:t>30</w:t>
      </w:r>
      <w:r>
        <w:rPr>
          <w:lang w:eastAsia="zh-CN"/>
        </w:rPr>
        <w:t>/30</w:t>
      </w:r>
      <w:r>
        <w:rPr>
          <w:rFonts w:hint="eastAsia"/>
          <w:lang w:eastAsia="zh-CN"/>
        </w:rPr>
        <w:t>A</w:t>
      </w:r>
      <w:r w:rsidRPr="00810B19">
        <w:rPr>
          <w:rFonts w:hint="eastAsia"/>
          <w:lang w:eastAsia="zh-CN"/>
        </w:rPr>
        <w:t>第</w:t>
      </w:r>
      <w:r w:rsidRPr="004E0806">
        <w:rPr>
          <w:rFonts w:hint="eastAsia"/>
          <w:b w:val="0"/>
          <w:bCs/>
          <w:lang w:eastAsia="zh-CN"/>
        </w:rPr>
        <w:t>4</w:t>
      </w:r>
      <w:r w:rsidRPr="00810B19">
        <w:rPr>
          <w:rFonts w:hint="eastAsia"/>
          <w:lang w:eastAsia="zh-CN"/>
        </w:rPr>
        <w:t>条第</w:t>
      </w:r>
      <w:r>
        <w:rPr>
          <w:rFonts w:hint="eastAsia"/>
          <w:lang w:eastAsia="zh-CN"/>
        </w:rPr>
        <w:t>4</w:t>
      </w:r>
      <w:r w:rsidRPr="00810B19">
        <w:rPr>
          <w:rFonts w:hint="eastAsia"/>
          <w:lang w:eastAsia="zh-CN"/>
        </w:rPr>
        <w:t>.</w:t>
      </w:r>
      <w:r>
        <w:rPr>
          <w:lang w:eastAsia="zh-CN"/>
        </w:rPr>
        <w:t>1.</w:t>
      </w:r>
      <w:r w:rsidRPr="00810B19">
        <w:rPr>
          <w:rFonts w:hint="eastAsia"/>
          <w:lang w:eastAsia="zh-CN"/>
        </w:rPr>
        <w:t>1</w:t>
      </w:r>
      <w:r>
        <w:rPr>
          <w:lang w:eastAsia="zh-CN"/>
        </w:rPr>
        <w:t>0a</w:t>
      </w:r>
      <w:r>
        <w:rPr>
          <w:rFonts w:hint="eastAsia"/>
          <w:lang w:eastAsia="zh-CN"/>
        </w:rPr>
        <w:t>段提出</w:t>
      </w:r>
      <w:r w:rsidRPr="00810B19">
        <w:rPr>
          <w:rFonts w:hint="eastAsia"/>
          <w:lang w:eastAsia="zh-CN"/>
        </w:rPr>
        <w:t>的</w:t>
      </w:r>
      <w:r>
        <w:rPr>
          <w:rFonts w:hint="eastAsia"/>
          <w:lang w:eastAsia="zh-CN"/>
        </w:rPr>
        <w:t>帮助</w:t>
      </w:r>
      <w:r w:rsidRPr="00810B19">
        <w:rPr>
          <w:rFonts w:hint="eastAsia"/>
          <w:lang w:eastAsia="zh-CN"/>
        </w:rPr>
        <w:t>请求</w:t>
      </w:r>
    </w:p>
    <w:p w14:paraId="6144A451" w14:textId="77777777" w:rsidR="00CB1E24" w:rsidRPr="009E0F10" w:rsidRDefault="00CB1E24" w:rsidP="00CB1E24">
      <w:pPr>
        <w:rPr>
          <w:lang w:eastAsia="zh-CN"/>
        </w:rPr>
      </w:pPr>
      <w:r w:rsidRPr="0042412E">
        <w:rPr>
          <w:b/>
          <w:bCs/>
          <w:lang w:eastAsia="zh-CN"/>
        </w:rPr>
        <w:t>2.4.4.1</w:t>
      </w:r>
      <w:r>
        <w:rPr>
          <w:lang w:eastAsia="zh-CN"/>
        </w:rPr>
        <w:tab/>
      </w:r>
      <w:r w:rsidRPr="00810B19">
        <w:rPr>
          <w:rFonts w:hint="eastAsia"/>
          <w:lang w:eastAsia="zh-CN"/>
        </w:rPr>
        <w:t>附录</w:t>
      </w:r>
      <w:r w:rsidRPr="00061D09">
        <w:rPr>
          <w:rFonts w:hint="eastAsia"/>
          <w:b/>
          <w:bCs/>
          <w:lang w:eastAsia="zh-CN"/>
        </w:rPr>
        <w:t>30</w:t>
      </w:r>
      <w:r w:rsidRPr="00061D09">
        <w:rPr>
          <w:b/>
          <w:bCs/>
          <w:lang w:eastAsia="zh-CN"/>
        </w:rPr>
        <w:t>/30</w:t>
      </w:r>
      <w:r w:rsidRPr="00061D09">
        <w:rPr>
          <w:rFonts w:hint="eastAsia"/>
          <w:b/>
          <w:bCs/>
          <w:lang w:eastAsia="zh-CN"/>
        </w:rPr>
        <w:t>A</w:t>
      </w:r>
      <w:r w:rsidRPr="00810B19">
        <w:rPr>
          <w:rFonts w:hint="eastAsia"/>
          <w:lang w:eastAsia="zh-CN"/>
        </w:rPr>
        <w:t>第</w:t>
      </w:r>
      <w:r w:rsidRPr="004E0806">
        <w:rPr>
          <w:rFonts w:hint="eastAsia"/>
          <w:b/>
          <w:bCs/>
          <w:lang w:eastAsia="zh-CN"/>
        </w:rPr>
        <w:t>4</w:t>
      </w:r>
      <w:r w:rsidRPr="00810B19">
        <w:rPr>
          <w:rFonts w:hint="eastAsia"/>
          <w:lang w:eastAsia="zh-CN"/>
        </w:rPr>
        <w:t>条第</w:t>
      </w:r>
      <w:r>
        <w:rPr>
          <w:rFonts w:hint="eastAsia"/>
          <w:lang w:eastAsia="zh-CN"/>
        </w:rPr>
        <w:t>4</w:t>
      </w:r>
      <w:r w:rsidRPr="00810B19">
        <w:rPr>
          <w:rFonts w:hint="eastAsia"/>
          <w:lang w:eastAsia="zh-CN"/>
        </w:rPr>
        <w:t>.</w:t>
      </w:r>
      <w:r>
        <w:rPr>
          <w:lang w:eastAsia="zh-CN"/>
        </w:rPr>
        <w:t>1.</w:t>
      </w:r>
      <w:r w:rsidRPr="00810B19">
        <w:rPr>
          <w:rFonts w:hint="eastAsia"/>
          <w:lang w:eastAsia="zh-CN"/>
        </w:rPr>
        <w:t>1</w:t>
      </w:r>
      <w:r>
        <w:rPr>
          <w:lang w:eastAsia="zh-CN"/>
        </w:rPr>
        <w:t>0a</w:t>
      </w:r>
      <w:r>
        <w:rPr>
          <w:rFonts w:hint="eastAsia"/>
          <w:lang w:eastAsia="zh-CN"/>
        </w:rPr>
        <w:t>段</w:t>
      </w:r>
      <w:r w:rsidRPr="00810B19">
        <w:rPr>
          <w:rFonts w:hint="eastAsia"/>
          <w:lang w:eastAsia="zh-CN"/>
        </w:rPr>
        <w:t>允许通知主管部门请求无线电通信局在可能受到影响的主管部门在四个月内未向根据第</w:t>
      </w:r>
      <w:r w:rsidRPr="00061D09">
        <w:rPr>
          <w:rFonts w:hint="eastAsia"/>
          <w:b/>
          <w:bCs/>
          <w:lang w:eastAsia="zh-CN"/>
        </w:rPr>
        <w:t>4</w:t>
      </w:r>
      <w:r w:rsidRPr="00810B19">
        <w:rPr>
          <w:rFonts w:hint="eastAsia"/>
          <w:lang w:eastAsia="zh-CN"/>
        </w:rPr>
        <w:t>条第</w:t>
      </w:r>
      <w:r>
        <w:rPr>
          <w:rFonts w:hint="eastAsia"/>
          <w:lang w:eastAsia="zh-CN"/>
        </w:rPr>
        <w:t>4</w:t>
      </w:r>
      <w:r>
        <w:rPr>
          <w:lang w:eastAsia="zh-CN"/>
        </w:rPr>
        <w:t>.1.5</w:t>
      </w:r>
      <w:r w:rsidRPr="00810B19">
        <w:rPr>
          <w:rFonts w:hint="eastAsia"/>
          <w:lang w:eastAsia="zh-CN"/>
        </w:rPr>
        <w:t>段公布的网络提出意见的方面提供协助。</w:t>
      </w:r>
    </w:p>
    <w:p w14:paraId="216090BE" w14:textId="77777777" w:rsidR="00CB1E24" w:rsidRPr="00867E4A" w:rsidRDefault="00CB1E24" w:rsidP="00CB1E24">
      <w:pPr>
        <w:rPr>
          <w:rFonts w:ascii="Calibri" w:hAnsi="Calibri" w:cs="Calibri"/>
          <w:b/>
          <w:color w:val="800000"/>
          <w:sz w:val="22"/>
          <w:highlight w:val="cyan"/>
          <w:lang w:eastAsia="zh-CN"/>
        </w:rPr>
      </w:pPr>
      <w:r w:rsidRPr="009E0F10">
        <w:rPr>
          <w:b/>
          <w:bCs/>
          <w:lang w:eastAsia="zh-CN"/>
        </w:rPr>
        <w:t>2.4.</w:t>
      </w:r>
      <w:r>
        <w:rPr>
          <w:b/>
          <w:bCs/>
          <w:lang w:eastAsia="zh-CN"/>
        </w:rPr>
        <w:t>4</w:t>
      </w:r>
      <w:r w:rsidRPr="009E0F10">
        <w:rPr>
          <w:b/>
          <w:bCs/>
          <w:lang w:eastAsia="zh-CN"/>
        </w:rPr>
        <w:t>.2</w:t>
      </w:r>
      <w:r w:rsidRPr="009E0F10">
        <w:rPr>
          <w:b/>
          <w:bCs/>
          <w:lang w:eastAsia="zh-CN"/>
        </w:rPr>
        <w:tab/>
      </w:r>
      <w:r w:rsidRPr="00061D09">
        <w:rPr>
          <w:rFonts w:hint="eastAsia"/>
          <w:lang w:eastAsia="zh-CN"/>
        </w:rPr>
        <w:t>截至</w:t>
      </w:r>
      <w:r>
        <w:rPr>
          <w:lang w:eastAsia="zh-CN"/>
        </w:rPr>
        <w:t>2019</w:t>
      </w:r>
      <w:r>
        <w:rPr>
          <w:rFonts w:hint="eastAsia"/>
          <w:lang w:eastAsia="zh-CN"/>
        </w:rPr>
        <w:t>年</w:t>
      </w:r>
      <w:r w:rsidRPr="00810B19">
        <w:rPr>
          <w:rFonts w:hint="eastAsia"/>
          <w:lang w:eastAsia="zh-CN"/>
        </w:rPr>
        <w:t>6</w:t>
      </w:r>
      <w:r>
        <w:rPr>
          <w:rFonts w:hint="eastAsia"/>
          <w:lang w:eastAsia="zh-CN"/>
        </w:rPr>
        <w:t>月</w:t>
      </w:r>
      <w:r w:rsidRPr="00810B19">
        <w:rPr>
          <w:rFonts w:hint="eastAsia"/>
          <w:lang w:eastAsia="zh-CN"/>
        </w:rPr>
        <w:t>，无线电通信局</w:t>
      </w:r>
      <w:r>
        <w:rPr>
          <w:rFonts w:hint="eastAsia"/>
          <w:lang w:eastAsia="zh-CN"/>
        </w:rPr>
        <w:t>仅收到了一项根据</w:t>
      </w:r>
      <w:r w:rsidRPr="00810B19">
        <w:rPr>
          <w:rFonts w:hint="eastAsia"/>
          <w:lang w:eastAsia="zh-CN"/>
        </w:rPr>
        <w:t>附录</w:t>
      </w:r>
      <w:r w:rsidRPr="00061D09">
        <w:rPr>
          <w:rFonts w:hint="eastAsia"/>
          <w:b/>
          <w:bCs/>
          <w:lang w:eastAsia="zh-CN"/>
        </w:rPr>
        <w:t>30</w:t>
      </w:r>
      <w:r w:rsidRPr="00061D09">
        <w:rPr>
          <w:b/>
          <w:bCs/>
          <w:lang w:eastAsia="zh-CN"/>
        </w:rPr>
        <w:t>/30</w:t>
      </w:r>
      <w:r w:rsidRPr="00061D09">
        <w:rPr>
          <w:rFonts w:hint="eastAsia"/>
          <w:b/>
          <w:bCs/>
          <w:lang w:eastAsia="zh-CN"/>
        </w:rPr>
        <w:t>A</w:t>
      </w:r>
      <w:r w:rsidRPr="00810B19">
        <w:rPr>
          <w:rFonts w:hint="eastAsia"/>
          <w:lang w:eastAsia="zh-CN"/>
        </w:rPr>
        <w:t>第</w:t>
      </w:r>
      <w:r w:rsidRPr="004E0806">
        <w:rPr>
          <w:rFonts w:hint="eastAsia"/>
          <w:b/>
          <w:bCs/>
          <w:lang w:eastAsia="zh-CN"/>
        </w:rPr>
        <w:t>4</w:t>
      </w:r>
      <w:r w:rsidRPr="00810B19">
        <w:rPr>
          <w:rFonts w:hint="eastAsia"/>
          <w:lang w:eastAsia="zh-CN"/>
        </w:rPr>
        <w:t>条第</w:t>
      </w:r>
      <w:r>
        <w:rPr>
          <w:rFonts w:hint="eastAsia"/>
          <w:lang w:eastAsia="zh-CN"/>
        </w:rPr>
        <w:t>4</w:t>
      </w:r>
      <w:r w:rsidRPr="00810B19">
        <w:rPr>
          <w:rFonts w:hint="eastAsia"/>
          <w:lang w:eastAsia="zh-CN"/>
        </w:rPr>
        <w:t>.</w:t>
      </w:r>
      <w:r>
        <w:rPr>
          <w:lang w:eastAsia="zh-CN"/>
        </w:rPr>
        <w:t>1.</w:t>
      </w:r>
      <w:r w:rsidRPr="00810B19">
        <w:rPr>
          <w:rFonts w:hint="eastAsia"/>
          <w:lang w:eastAsia="zh-CN"/>
        </w:rPr>
        <w:t>1</w:t>
      </w:r>
      <w:r>
        <w:rPr>
          <w:lang w:eastAsia="zh-CN"/>
        </w:rPr>
        <w:t>0a</w:t>
      </w:r>
      <w:r>
        <w:rPr>
          <w:rFonts w:hint="eastAsia"/>
          <w:lang w:eastAsia="zh-CN"/>
        </w:rPr>
        <w:t>段提供帮助的请求。</w:t>
      </w:r>
      <w:r w:rsidRPr="00810B19">
        <w:rPr>
          <w:rFonts w:hint="eastAsia"/>
          <w:lang w:eastAsia="zh-CN"/>
        </w:rPr>
        <w:t>无线电通信局根据第</w:t>
      </w:r>
      <w:r>
        <w:rPr>
          <w:rFonts w:hint="eastAsia"/>
          <w:lang w:eastAsia="zh-CN"/>
        </w:rPr>
        <w:t>4</w:t>
      </w:r>
      <w:r>
        <w:rPr>
          <w:lang w:eastAsia="zh-CN"/>
        </w:rPr>
        <w:t>.1.10b</w:t>
      </w:r>
      <w:r>
        <w:rPr>
          <w:rFonts w:hint="eastAsia"/>
          <w:lang w:eastAsia="zh-CN"/>
        </w:rPr>
        <w:t>和</w:t>
      </w:r>
      <w:r>
        <w:rPr>
          <w:rFonts w:hint="eastAsia"/>
          <w:lang w:eastAsia="zh-CN"/>
        </w:rPr>
        <w:t>4</w:t>
      </w:r>
      <w:r>
        <w:rPr>
          <w:lang w:eastAsia="zh-CN"/>
        </w:rPr>
        <w:t>.1.10c</w:t>
      </w:r>
      <w:r w:rsidRPr="00810B19">
        <w:rPr>
          <w:rFonts w:hint="eastAsia"/>
          <w:lang w:eastAsia="zh-CN"/>
        </w:rPr>
        <w:t>段，向其指配被确定受到影响的主管部门发送了</w:t>
      </w:r>
      <w:r>
        <w:rPr>
          <w:rFonts w:hint="eastAsia"/>
          <w:lang w:eastAsia="zh-CN"/>
        </w:rPr>
        <w:t>7</w:t>
      </w:r>
      <w:r w:rsidRPr="00810B19">
        <w:rPr>
          <w:lang w:eastAsia="zh-CN"/>
        </w:rPr>
        <w:t>8</w:t>
      </w:r>
      <w:r w:rsidRPr="00810B19">
        <w:rPr>
          <w:rFonts w:hint="eastAsia"/>
          <w:lang w:eastAsia="zh-CN"/>
        </w:rPr>
        <w:t>份提醒传真。如果不能通过传真与主管部门联系，提醒函则通过信函和电子邮件方式发出。无线电通信局收到了</w:t>
      </w:r>
      <w:r>
        <w:rPr>
          <w:rFonts w:hint="eastAsia"/>
          <w:lang w:eastAsia="zh-CN"/>
        </w:rPr>
        <w:t>1</w:t>
      </w:r>
      <w:r w:rsidRPr="00810B19">
        <w:rPr>
          <w:lang w:eastAsia="zh-CN"/>
        </w:rPr>
        <w:t>5</w:t>
      </w:r>
      <w:r w:rsidRPr="00810B19">
        <w:rPr>
          <w:rFonts w:hint="eastAsia"/>
          <w:lang w:eastAsia="zh-CN"/>
        </w:rPr>
        <w:t>份</w:t>
      </w:r>
      <w:r>
        <w:rPr>
          <w:rFonts w:hint="eastAsia"/>
          <w:lang w:eastAsia="zh-CN"/>
        </w:rPr>
        <w:t>含有相关</w:t>
      </w:r>
      <w:r w:rsidRPr="00810B19">
        <w:rPr>
          <w:rFonts w:hint="eastAsia"/>
          <w:lang w:eastAsia="zh-CN"/>
        </w:rPr>
        <w:t>主管部门所做决定</w:t>
      </w:r>
      <w:r>
        <w:rPr>
          <w:rFonts w:hint="eastAsia"/>
          <w:lang w:eastAsia="zh-CN"/>
        </w:rPr>
        <w:t>的回复</w:t>
      </w:r>
      <w:r w:rsidRPr="00810B19">
        <w:rPr>
          <w:rFonts w:hint="eastAsia"/>
          <w:lang w:eastAsia="zh-CN"/>
        </w:rPr>
        <w:t>（包括</w:t>
      </w:r>
      <w:r w:rsidRPr="00810B19">
        <w:rPr>
          <w:lang w:eastAsia="zh-CN"/>
        </w:rPr>
        <w:t>2</w:t>
      </w:r>
      <w:r w:rsidRPr="00810B19">
        <w:rPr>
          <w:rFonts w:hint="eastAsia"/>
          <w:lang w:eastAsia="zh-CN"/>
        </w:rPr>
        <w:t>份在</w:t>
      </w:r>
      <w:r w:rsidRPr="00810B19">
        <w:rPr>
          <w:rFonts w:hint="eastAsia"/>
          <w:lang w:eastAsia="zh-CN"/>
        </w:rPr>
        <w:t>30</w:t>
      </w:r>
      <w:r w:rsidRPr="00810B19">
        <w:rPr>
          <w:rFonts w:hint="eastAsia"/>
          <w:lang w:eastAsia="zh-CN"/>
        </w:rPr>
        <w:t>天截止日期之后收到的回复），这些回复占所有已发送提醒函的不到</w:t>
      </w:r>
      <w:r w:rsidRPr="00810B19">
        <w:rPr>
          <w:rFonts w:hint="eastAsia"/>
          <w:lang w:eastAsia="zh-CN"/>
        </w:rPr>
        <w:t>2</w:t>
      </w:r>
      <w:r>
        <w:rPr>
          <w:lang w:eastAsia="zh-CN"/>
        </w:rPr>
        <w:t>0</w:t>
      </w:r>
      <w:r w:rsidRPr="00810B19">
        <w:rPr>
          <w:rFonts w:hint="eastAsia"/>
          <w:lang w:eastAsia="zh-CN"/>
        </w:rPr>
        <w:t>%</w:t>
      </w:r>
      <w:r w:rsidRPr="00810B19">
        <w:rPr>
          <w:rFonts w:hint="eastAsia"/>
          <w:lang w:eastAsia="zh-CN"/>
        </w:rPr>
        <w:t>。</w:t>
      </w:r>
    </w:p>
    <w:p w14:paraId="109D9049" w14:textId="72D284BB" w:rsidR="00CB1E24" w:rsidRPr="00867E4A" w:rsidRDefault="00CB1E24" w:rsidP="00CB1E24">
      <w:pPr>
        <w:rPr>
          <w:rFonts w:ascii="Calibri" w:hAnsi="Calibri" w:cs="Calibri"/>
          <w:b/>
          <w:color w:val="800000"/>
          <w:sz w:val="22"/>
          <w:lang w:eastAsia="zh-CN"/>
        </w:rPr>
      </w:pPr>
      <w:r w:rsidRPr="008535FF">
        <w:rPr>
          <w:b/>
          <w:lang w:eastAsia="zh-CN"/>
        </w:rPr>
        <w:t>2.4.</w:t>
      </w:r>
      <w:r>
        <w:rPr>
          <w:b/>
          <w:lang w:eastAsia="zh-CN"/>
        </w:rPr>
        <w:t>4</w:t>
      </w:r>
      <w:r w:rsidRPr="008535FF">
        <w:rPr>
          <w:b/>
          <w:lang w:eastAsia="zh-CN"/>
        </w:rPr>
        <w:t>.3</w:t>
      </w:r>
      <w:r>
        <w:rPr>
          <w:lang w:eastAsia="zh-CN"/>
        </w:rPr>
        <w:tab/>
      </w:r>
      <w:r w:rsidRPr="00810B19">
        <w:rPr>
          <w:rFonts w:hint="eastAsia"/>
          <w:lang w:eastAsia="zh-CN"/>
        </w:rPr>
        <w:t>附录</w:t>
      </w:r>
      <w:r w:rsidRPr="00061D09">
        <w:rPr>
          <w:rFonts w:hint="eastAsia"/>
          <w:b/>
          <w:bCs/>
          <w:lang w:eastAsia="zh-CN"/>
        </w:rPr>
        <w:t>30</w:t>
      </w:r>
      <w:r w:rsidRPr="00061D09">
        <w:rPr>
          <w:b/>
          <w:bCs/>
          <w:lang w:eastAsia="zh-CN"/>
        </w:rPr>
        <w:t>/30</w:t>
      </w:r>
      <w:r w:rsidRPr="00061D09">
        <w:rPr>
          <w:rFonts w:hint="eastAsia"/>
          <w:b/>
          <w:bCs/>
          <w:lang w:eastAsia="zh-CN"/>
        </w:rPr>
        <w:t>A</w:t>
      </w:r>
      <w:r w:rsidRPr="00810B19">
        <w:rPr>
          <w:rFonts w:hint="eastAsia"/>
          <w:lang w:eastAsia="zh-CN"/>
        </w:rPr>
        <w:t>第</w:t>
      </w:r>
      <w:r w:rsidRPr="004E0806">
        <w:rPr>
          <w:rFonts w:hint="eastAsia"/>
          <w:b/>
          <w:bCs/>
          <w:lang w:eastAsia="zh-CN"/>
        </w:rPr>
        <w:t>4</w:t>
      </w:r>
      <w:r w:rsidRPr="00810B19">
        <w:rPr>
          <w:rFonts w:hint="eastAsia"/>
          <w:lang w:eastAsia="zh-CN"/>
        </w:rPr>
        <w:t>条第</w:t>
      </w:r>
      <w:r>
        <w:rPr>
          <w:rFonts w:hint="eastAsia"/>
          <w:lang w:eastAsia="zh-CN"/>
        </w:rPr>
        <w:t>4</w:t>
      </w:r>
      <w:r w:rsidRPr="00810B19">
        <w:rPr>
          <w:rFonts w:hint="eastAsia"/>
          <w:lang w:eastAsia="zh-CN"/>
        </w:rPr>
        <w:t>.</w:t>
      </w:r>
      <w:r>
        <w:rPr>
          <w:lang w:eastAsia="zh-CN"/>
        </w:rPr>
        <w:t>1.</w:t>
      </w:r>
      <w:r w:rsidRPr="00810B19">
        <w:rPr>
          <w:rFonts w:hint="eastAsia"/>
          <w:lang w:eastAsia="zh-CN"/>
        </w:rPr>
        <w:t>1</w:t>
      </w:r>
      <w:r>
        <w:rPr>
          <w:lang w:eastAsia="zh-CN"/>
        </w:rPr>
        <w:t>0d</w:t>
      </w:r>
      <w:r>
        <w:rPr>
          <w:rFonts w:hint="eastAsia"/>
          <w:lang w:eastAsia="zh-CN"/>
        </w:rPr>
        <w:t>款规定：“</w:t>
      </w:r>
      <w:r w:rsidRPr="00501CAB">
        <w:rPr>
          <w:rFonts w:hint="eastAsia"/>
          <w:lang w:eastAsia="zh-CN"/>
        </w:rPr>
        <w:t>若在无线电通信局按照第</w:t>
      </w:r>
      <w:r w:rsidRPr="00501CAB">
        <w:rPr>
          <w:lang w:eastAsia="zh-CN"/>
        </w:rPr>
        <w:t>4.1.10b</w:t>
      </w:r>
      <w:r w:rsidRPr="00501CAB">
        <w:rPr>
          <w:rFonts w:hint="eastAsia"/>
          <w:lang w:eastAsia="zh-CN"/>
        </w:rPr>
        <w:t>段发出提醒函之日后</w:t>
      </w:r>
      <w:r>
        <w:rPr>
          <w:rFonts w:hint="eastAsia"/>
          <w:lang w:eastAsia="zh-CN"/>
        </w:rPr>
        <w:t>30</w:t>
      </w:r>
      <w:r w:rsidRPr="00501CAB">
        <w:rPr>
          <w:rFonts w:hint="eastAsia"/>
          <w:lang w:eastAsia="zh-CN"/>
        </w:rPr>
        <w:t>天内未将决定通报无线电通信局，则</w:t>
      </w:r>
      <w:r>
        <w:rPr>
          <w:rFonts w:hint="eastAsia"/>
          <w:lang w:eastAsia="zh-CN"/>
        </w:rPr>
        <w:t>须</w:t>
      </w:r>
      <w:r w:rsidRPr="00501CAB">
        <w:rPr>
          <w:rFonts w:hint="eastAsia"/>
          <w:lang w:eastAsia="zh-CN"/>
        </w:rPr>
        <w:t>认为尚未做出决定的主管部门已同意所建议的指配</w:t>
      </w:r>
      <w:r>
        <w:rPr>
          <w:rFonts w:hint="eastAsia"/>
          <w:lang w:eastAsia="zh-CN"/>
        </w:rPr>
        <w:t>”，该项规定已适用于未在截止日期前回复的主管部门。</w:t>
      </w:r>
    </w:p>
    <w:p w14:paraId="07B4EA09" w14:textId="77777777" w:rsidR="00CB1E24" w:rsidRDefault="00CB1E24" w:rsidP="00CB1E24">
      <w:pPr>
        <w:pStyle w:val="Heading2"/>
        <w:rPr>
          <w:lang w:eastAsia="zh-CN"/>
        </w:rPr>
      </w:pPr>
      <w:bookmarkStart w:id="59" w:name="_Toc19090089"/>
      <w:r w:rsidRPr="00276074">
        <w:rPr>
          <w:lang w:eastAsia="zh-CN"/>
        </w:rPr>
        <w:t>2.</w:t>
      </w:r>
      <w:r>
        <w:rPr>
          <w:lang w:eastAsia="zh-CN"/>
        </w:rPr>
        <w:t>5</w:t>
      </w:r>
      <w:r w:rsidRPr="00276074">
        <w:rPr>
          <w:lang w:eastAsia="zh-CN"/>
        </w:rPr>
        <w:tab/>
      </w:r>
      <w:r>
        <w:rPr>
          <w:rFonts w:hint="eastAsia"/>
          <w:lang w:eastAsia="zh-CN"/>
        </w:rPr>
        <w:t>第</w:t>
      </w:r>
      <w:r>
        <w:rPr>
          <w:rFonts w:hint="eastAsia"/>
          <w:lang w:eastAsia="zh-CN"/>
        </w:rPr>
        <w:t>4</w:t>
      </w:r>
      <w:r>
        <w:rPr>
          <w:lang w:eastAsia="zh-CN"/>
        </w:rPr>
        <w:t>0</w:t>
      </w:r>
      <w:r>
        <w:rPr>
          <w:rFonts w:hint="eastAsia"/>
          <w:lang w:eastAsia="zh-CN"/>
        </w:rPr>
        <w:t>号决议（</w:t>
      </w:r>
      <w:r w:rsidRPr="00946B04">
        <w:rPr>
          <w:lang w:eastAsia="zh-CN"/>
        </w:rPr>
        <w:t>WRC-15</w:t>
      </w:r>
      <w:r>
        <w:rPr>
          <w:rFonts w:hint="eastAsia"/>
          <w:lang w:eastAsia="zh-CN"/>
        </w:rPr>
        <w:t>）</w:t>
      </w:r>
      <w:bookmarkEnd w:id="59"/>
    </w:p>
    <w:p w14:paraId="42830082" w14:textId="77777777" w:rsidR="00CB1E24" w:rsidRDefault="00CB1E24" w:rsidP="00864246">
      <w:pPr>
        <w:ind w:firstLineChars="200" w:firstLine="480"/>
        <w:rPr>
          <w:lang w:eastAsia="zh-CN"/>
        </w:rPr>
      </w:pPr>
      <w:r>
        <w:rPr>
          <w:rFonts w:ascii="SimSun" w:hAnsi="SimSun" w:cs="SimSun" w:hint="eastAsia"/>
          <w:lang w:eastAsia="zh-CN"/>
        </w:rPr>
        <w:t>有关第</w:t>
      </w:r>
      <w:r w:rsidRPr="004662D2">
        <w:rPr>
          <w:lang w:eastAsia="zh-CN"/>
        </w:rPr>
        <w:t>40</w:t>
      </w:r>
      <w:r>
        <w:rPr>
          <w:rFonts w:ascii="SimSun" w:hAnsi="SimSun" w:cs="SimSun" w:hint="eastAsia"/>
          <w:lang w:eastAsia="zh-CN"/>
        </w:rPr>
        <w:t>号决议（</w:t>
      </w:r>
      <w:r w:rsidRPr="00555D4F">
        <w:rPr>
          <w:lang w:eastAsia="zh-CN"/>
        </w:rPr>
        <w:t>WRC-15</w:t>
      </w:r>
      <w:r>
        <w:rPr>
          <w:rFonts w:ascii="SimSun" w:hAnsi="SimSun" w:cs="SimSun" w:hint="eastAsia"/>
          <w:lang w:eastAsia="zh-CN"/>
        </w:rPr>
        <w:t>）“</w:t>
      </w:r>
      <w:bookmarkStart w:id="60" w:name="_Toc451159006"/>
      <w:r w:rsidRPr="008F4AEC">
        <w:rPr>
          <w:rFonts w:ascii="SimSun" w:hAnsi="SimSun" w:cs="SimSun" w:hint="eastAsia"/>
          <w:lang w:eastAsia="zh-CN"/>
        </w:rPr>
        <w:t>在短时间段内</w:t>
      </w:r>
      <w:r>
        <w:rPr>
          <w:rFonts w:ascii="SimSun" w:hAnsi="SimSun" w:cs="SimSun" w:hint="eastAsia"/>
          <w:lang w:eastAsia="zh-CN"/>
        </w:rPr>
        <w:t>利用一个空间电台启用不同轨位的对地静止卫星网络的频率指配</w:t>
      </w:r>
      <w:bookmarkEnd w:id="60"/>
      <w:r>
        <w:rPr>
          <w:rFonts w:ascii="SimSun" w:hAnsi="SimSun" w:cs="SimSun" w:hint="eastAsia"/>
          <w:lang w:eastAsia="zh-CN"/>
        </w:rPr>
        <w:t>”</w:t>
      </w:r>
      <w:r w:rsidRPr="00546BCD">
        <w:rPr>
          <w:rFonts w:ascii="STKaiti" w:eastAsia="STKaiti" w:hAnsi="STKaiti" w:hint="eastAsia"/>
          <w:lang w:eastAsia="zh-CN"/>
        </w:rPr>
        <w:t>责成</w:t>
      </w:r>
      <w:r>
        <w:rPr>
          <w:rFonts w:ascii="SimSun" w:hAnsi="SimSun" w:cs="SimSun" w:hint="eastAsia"/>
          <w:lang w:eastAsia="zh-CN"/>
        </w:rPr>
        <w:t>无线电通信局</w:t>
      </w:r>
      <w:r>
        <w:rPr>
          <w:color w:val="000000"/>
          <w:lang w:eastAsia="zh-CN"/>
        </w:rPr>
        <w:t>在收到做出决议</w:t>
      </w:r>
      <w:r>
        <w:rPr>
          <w:color w:val="000000"/>
          <w:lang w:eastAsia="zh-CN"/>
        </w:rPr>
        <w:t>1</w:t>
      </w:r>
      <w:r>
        <w:rPr>
          <w:color w:val="000000"/>
          <w:lang w:eastAsia="zh-CN"/>
        </w:rPr>
        <w:t>和</w:t>
      </w:r>
      <w:r>
        <w:rPr>
          <w:color w:val="000000"/>
          <w:lang w:eastAsia="zh-CN"/>
        </w:rPr>
        <w:t>2</w:t>
      </w:r>
      <w:r>
        <w:rPr>
          <w:color w:val="000000"/>
          <w:lang w:eastAsia="zh-CN"/>
        </w:rPr>
        <w:t>所提及信息的</w:t>
      </w:r>
      <w:r>
        <w:rPr>
          <w:color w:val="000000"/>
          <w:lang w:eastAsia="zh-CN"/>
        </w:rPr>
        <w:t>30</w:t>
      </w:r>
      <w:r>
        <w:rPr>
          <w:color w:val="000000"/>
          <w:lang w:eastAsia="zh-CN"/>
        </w:rPr>
        <w:t>天内，将其在国际电联网站上公</w:t>
      </w:r>
      <w:r>
        <w:rPr>
          <w:rFonts w:ascii="SimSun" w:hAnsi="SimSun" w:cs="SimSun" w:hint="eastAsia"/>
          <w:color w:val="000000"/>
          <w:lang w:eastAsia="zh-CN"/>
        </w:rPr>
        <w:t>布。</w:t>
      </w:r>
    </w:p>
    <w:p w14:paraId="36B75FA2" w14:textId="77777777" w:rsidR="00CB1E24" w:rsidRDefault="00CB1E24" w:rsidP="00CB1E24">
      <w:pPr>
        <w:ind w:firstLineChars="200" w:firstLine="480"/>
        <w:jc w:val="both"/>
        <w:rPr>
          <w:rFonts w:cstheme="minorHAnsi"/>
          <w:lang w:eastAsia="zh-CN"/>
        </w:rPr>
      </w:pPr>
      <w:bookmarkStart w:id="61" w:name="lt_pId017"/>
      <w:r>
        <w:rPr>
          <w:lang w:eastAsia="zh-CN"/>
        </w:rPr>
        <w:t>2015</w:t>
      </w:r>
      <w:r>
        <w:rPr>
          <w:rFonts w:hint="eastAsia"/>
          <w:lang w:eastAsia="zh-CN"/>
        </w:rPr>
        <w:t>年</w:t>
      </w:r>
      <w:r>
        <w:rPr>
          <w:rFonts w:hint="eastAsia"/>
          <w:lang w:eastAsia="zh-CN"/>
        </w:rPr>
        <w:t>11</w:t>
      </w:r>
      <w:r>
        <w:rPr>
          <w:rFonts w:hint="eastAsia"/>
          <w:lang w:eastAsia="zh-CN"/>
        </w:rPr>
        <w:t>月</w:t>
      </w:r>
      <w:r>
        <w:rPr>
          <w:rFonts w:hint="eastAsia"/>
          <w:lang w:eastAsia="zh-CN"/>
        </w:rPr>
        <w:t>27</w:t>
      </w:r>
      <w:r>
        <w:rPr>
          <w:rFonts w:hint="eastAsia"/>
          <w:lang w:eastAsia="zh-CN"/>
        </w:rPr>
        <w:t>日至</w:t>
      </w:r>
      <w:r>
        <w:rPr>
          <w:rFonts w:hint="eastAsia"/>
          <w:lang w:eastAsia="zh-CN"/>
        </w:rPr>
        <w:t>2019</w:t>
      </w:r>
      <w:r>
        <w:rPr>
          <w:rFonts w:hint="eastAsia"/>
          <w:lang w:eastAsia="zh-CN"/>
        </w:rPr>
        <w:t>年</w:t>
      </w:r>
      <w:r>
        <w:rPr>
          <w:rFonts w:hint="eastAsia"/>
          <w:lang w:eastAsia="zh-CN"/>
        </w:rPr>
        <w:t>6</w:t>
      </w:r>
      <w:r>
        <w:rPr>
          <w:rFonts w:hint="eastAsia"/>
          <w:lang w:eastAsia="zh-CN"/>
        </w:rPr>
        <w:t>月</w:t>
      </w:r>
      <w:r>
        <w:rPr>
          <w:rFonts w:hint="eastAsia"/>
          <w:lang w:eastAsia="zh-CN"/>
        </w:rPr>
        <w:t>30</w:t>
      </w:r>
      <w:r>
        <w:rPr>
          <w:rFonts w:hint="eastAsia"/>
          <w:lang w:eastAsia="zh-CN"/>
        </w:rPr>
        <w:t>日期间，无线电通信局根据第</w:t>
      </w:r>
      <w:r w:rsidRPr="00555D4F">
        <w:rPr>
          <w:b/>
          <w:bCs/>
          <w:lang w:eastAsia="zh-CN"/>
        </w:rPr>
        <w:t>40</w:t>
      </w:r>
      <w:r>
        <w:rPr>
          <w:rFonts w:hint="eastAsia"/>
          <w:lang w:eastAsia="zh-CN"/>
        </w:rPr>
        <w:t>号决议</w:t>
      </w:r>
      <w:r>
        <w:rPr>
          <w:b/>
          <w:bCs/>
          <w:lang w:eastAsia="zh-CN"/>
        </w:rPr>
        <w:t>（</w:t>
      </w:r>
      <w:r w:rsidRPr="00555D4F">
        <w:rPr>
          <w:b/>
          <w:bCs/>
          <w:lang w:eastAsia="zh-CN"/>
        </w:rPr>
        <w:t>WRC-15</w:t>
      </w:r>
      <w:r>
        <w:rPr>
          <w:b/>
          <w:bCs/>
          <w:lang w:eastAsia="zh-CN"/>
        </w:rPr>
        <w:t>）</w:t>
      </w:r>
      <w:r>
        <w:rPr>
          <w:rFonts w:hint="eastAsia"/>
          <w:lang w:eastAsia="zh-CN"/>
        </w:rPr>
        <w:t>共收到</w:t>
      </w:r>
      <w:r>
        <w:rPr>
          <w:b/>
          <w:bCs/>
          <w:lang w:eastAsia="zh-CN"/>
        </w:rPr>
        <w:t>412</w:t>
      </w:r>
      <w:r>
        <w:rPr>
          <w:rFonts w:hint="eastAsia"/>
          <w:lang w:eastAsia="zh-CN"/>
        </w:rPr>
        <w:t>份资料。有</w:t>
      </w:r>
      <w:r w:rsidRPr="00FD730F">
        <w:rPr>
          <w:rFonts w:hint="eastAsia"/>
          <w:b/>
          <w:bCs/>
          <w:lang w:eastAsia="zh-CN"/>
        </w:rPr>
        <w:t>116</w:t>
      </w:r>
      <w:r>
        <w:rPr>
          <w:rFonts w:hint="eastAsia"/>
          <w:lang w:eastAsia="zh-CN"/>
        </w:rPr>
        <w:t>份涉及对地静止卫星网络空间电台频率指配启用或暂停后恢复使用的</w:t>
      </w:r>
      <w:r>
        <w:rPr>
          <w:rFonts w:hint="eastAsia"/>
          <w:lang w:eastAsia="zh-CN"/>
        </w:rPr>
        <w:lastRenderedPageBreak/>
        <w:t>资料，是利用在提交该资料之日的前三年内曾被用于启用或暂停后恢复使用不同轨位上的频率指配的空间电台完成的。这些资料约占提交资料的</w:t>
      </w:r>
      <w:r w:rsidRPr="00FD730F">
        <w:rPr>
          <w:rFonts w:cstheme="minorHAnsi"/>
          <w:b/>
          <w:bCs/>
          <w:lang w:eastAsia="zh-CN"/>
        </w:rPr>
        <w:t>28%</w:t>
      </w:r>
      <w:r w:rsidRPr="00FD730F">
        <w:rPr>
          <w:rFonts w:cstheme="minorHAnsi"/>
          <w:b/>
          <w:bCs/>
          <w:lang w:eastAsia="zh-CN"/>
        </w:rPr>
        <w:t>。</w:t>
      </w:r>
      <w:bookmarkEnd w:id="61"/>
    </w:p>
    <w:p w14:paraId="33DC8C9D" w14:textId="77777777" w:rsidR="00CB1E24" w:rsidRDefault="00CB1E24" w:rsidP="00CB1E24">
      <w:pPr>
        <w:ind w:firstLineChars="200" w:firstLine="482"/>
        <w:jc w:val="both"/>
        <w:rPr>
          <w:rFonts w:cstheme="minorHAnsi"/>
          <w:lang w:eastAsia="zh-CN"/>
        </w:rPr>
      </w:pPr>
      <w:r>
        <w:rPr>
          <w:rFonts w:cstheme="minorHAnsi"/>
          <w:b/>
          <w:bCs/>
          <w:lang w:eastAsia="zh-CN"/>
        </w:rPr>
        <w:t>40</w:t>
      </w:r>
      <w:r>
        <w:rPr>
          <w:rFonts w:cstheme="minorHAnsi" w:hint="eastAsia"/>
          <w:lang w:eastAsia="zh-CN"/>
        </w:rPr>
        <w:t>家</w:t>
      </w:r>
      <w:r>
        <w:rPr>
          <w:rFonts w:hint="eastAsia"/>
          <w:lang w:eastAsia="zh-CN"/>
        </w:rPr>
        <w:t>主管部门根据第</w:t>
      </w:r>
      <w:r w:rsidRPr="00555D4F">
        <w:rPr>
          <w:b/>
          <w:bCs/>
          <w:lang w:eastAsia="zh-CN"/>
        </w:rPr>
        <w:t>40</w:t>
      </w:r>
      <w:r>
        <w:rPr>
          <w:rFonts w:hint="eastAsia"/>
          <w:lang w:eastAsia="zh-CN"/>
        </w:rPr>
        <w:t>号决议</w:t>
      </w:r>
      <w:bookmarkStart w:id="62" w:name="lt_pId020"/>
      <w:r>
        <w:rPr>
          <w:b/>
          <w:bCs/>
          <w:lang w:eastAsia="zh-CN"/>
        </w:rPr>
        <w:t>（</w:t>
      </w:r>
      <w:r w:rsidRPr="00555D4F">
        <w:rPr>
          <w:b/>
          <w:bCs/>
          <w:lang w:eastAsia="zh-CN"/>
        </w:rPr>
        <w:t>WRC-15</w:t>
      </w:r>
      <w:r>
        <w:rPr>
          <w:b/>
          <w:bCs/>
          <w:lang w:eastAsia="zh-CN"/>
        </w:rPr>
        <w:t>）</w:t>
      </w:r>
      <w:r>
        <w:rPr>
          <w:rFonts w:cstheme="minorHAnsi" w:hint="eastAsia"/>
          <w:lang w:eastAsia="zh-CN"/>
        </w:rPr>
        <w:t>提交了了资料且</w:t>
      </w:r>
      <w:r w:rsidRPr="00FD730F">
        <w:rPr>
          <w:rFonts w:hint="eastAsia"/>
          <w:b/>
          <w:bCs/>
          <w:lang w:eastAsia="zh-CN"/>
        </w:rPr>
        <w:t>25</w:t>
      </w:r>
      <w:r>
        <w:rPr>
          <w:rFonts w:hint="eastAsia"/>
          <w:lang w:eastAsia="zh-CN"/>
        </w:rPr>
        <w:t>家主管部门至少在其提交的一份资料中注明，其投入使用是已利用在提交该资料之日的前三年内曾被用于启用或暂停后恢复使用不同轨位上的频率指配的空间电台完成的。</w:t>
      </w:r>
      <w:bookmarkEnd w:id="62"/>
    </w:p>
    <w:p w14:paraId="2F0B36CE" w14:textId="77777777" w:rsidR="00CB1E24" w:rsidRDefault="00CB1E24" w:rsidP="00CB1E24">
      <w:pPr>
        <w:ind w:firstLineChars="200" w:firstLine="480"/>
        <w:jc w:val="both"/>
        <w:rPr>
          <w:rFonts w:cstheme="minorHAnsi"/>
          <w:lang w:eastAsia="zh-CN"/>
        </w:rPr>
      </w:pPr>
      <w:bookmarkStart w:id="63" w:name="lt_pId021"/>
      <w:r>
        <w:rPr>
          <w:rFonts w:hint="eastAsia"/>
          <w:lang w:eastAsia="zh-CN"/>
        </w:rPr>
        <w:t>根据第</w:t>
      </w:r>
      <w:r w:rsidRPr="00555D4F">
        <w:rPr>
          <w:b/>
          <w:bCs/>
          <w:lang w:eastAsia="zh-CN"/>
        </w:rPr>
        <w:t>40</w:t>
      </w:r>
      <w:r>
        <w:rPr>
          <w:rFonts w:hint="eastAsia"/>
          <w:lang w:eastAsia="zh-CN"/>
        </w:rPr>
        <w:t>号决议</w:t>
      </w:r>
      <w:r>
        <w:rPr>
          <w:b/>
          <w:bCs/>
          <w:lang w:eastAsia="zh-CN"/>
        </w:rPr>
        <w:t>（</w:t>
      </w:r>
      <w:r w:rsidRPr="00555D4F">
        <w:rPr>
          <w:b/>
          <w:bCs/>
          <w:lang w:eastAsia="zh-CN"/>
        </w:rPr>
        <w:t>WRC-15</w:t>
      </w:r>
      <w:r>
        <w:rPr>
          <w:b/>
          <w:bCs/>
          <w:lang w:eastAsia="zh-CN"/>
        </w:rPr>
        <w:t>）</w:t>
      </w:r>
      <w:r>
        <w:rPr>
          <w:rFonts w:cstheme="minorHAnsi" w:hint="eastAsia"/>
          <w:lang w:eastAsia="zh-CN"/>
        </w:rPr>
        <w:t>收集的信息显示，卫星可在多个不同轨位启用频率指配。已有一宗自</w:t>
      </w:r>
      <w:r>
        <w:rPr>
          <w:rFonts w:cstheme="minorHAnsi" w:hint="eastAsia"/>
          <w:lang w:eastAsia="zh-CN"/>
        </w:rPr>
        <w:t>2015</w:t>
      </w:r>
      <w:r>
        <w:rPr>
          <w:rFonts w:cstheme="minorHAnsi" w:hint="eastAsia"/>
          <w:lang w:eastAsia="zh-CN"/>
        </w:rPr>
        <w:t>年</w:t>
      </w:r>
      <w:r>
        <w:rPr>
          <w:rFonts w:cstheme="minorHAnsi" w:hint="eastAsia"/>
          <w:lang w:eastAsia="zh-CN"/>
        </w:rPr>
        <w:t>11</w:t>
      </w:r>
      <w:r>
        <w:rPr>
          <w:rFonts w:cstheme="minorHAnsi" w:hint="eastAsia"/>
          <w:lang w:eastAsia="zh-CN"/>
        </w:rPr>
        <w:t>月</w:t>
      </w:r>
      <w:r>
        <w:rPr>
          <w:rFonts w:cstheme="minorHAnsi" w:hint="eastAsia"/>
          <w:lang w:eastAsia="zh-CN"/>
        </w:rPr>
        <w:t>27</w:t>
      </w:r>
      <w:r>
        <w:rPr>
          <w:rFonts w:cstheme="minorHAnsi" w:hint="eastAsia"/>
          <w:lang w:eastAsia="zh-CN"/>
        </w:rPr>
        <w:t>日以来，一颗卫星启用或在暂停后恢复使用</w:t>
      </w:r>
      <w:r>
        <w:rPr>
          <w:rFonts w:cstheme="minorHAnsi" w:hint="eastAsia"/>
          <w:lang w:eastAsia="zh-CN"/>
        </w:rPr>
        <w:t>8</w:t>
      </w:r>
      <w:r>
        <w:rPr>
          <w:rFonts w:cstheme="minorHAnsi" w:hint="eastAsia"/>
          <w:lang w:eastAsia="zh-CN"/>
        </w:rPr>
        <w:t>个不同轨位的频率指配的先例。</w:t>
      </w:r>
      <w:bookmarkEnd w:id="63"/>
    </w:p>
    <w:p w14:paraId="5C425985" w14:textId="77777777" w:rsidR="00CB1E24" w:rsidRDefault="00CB1E24" w:rsidP="00CB1E24">
      <w:pPr>
        <w:ind w:firstLineChars="200" w:firstLine="480"/>
      </w:pPr>
      <w:bookmarkStart w:id="64" w:name="lt_pId023"/>
      <w:r>
        <w:rPr>
          <w:rFonts w:hint="eastAsia"/>
        </w:rPr>
        <w:t>所有有关无线电通信局根据第</w:t>
      </w:r>
      <w:r w:rsidRPr="00555D4F">
        <w:rPr>
          <w:b/>
          <w:bCs/>
        </w:rPr>
        <w:t>40</w:t>
      </w:r>
      <w:r>
        <w:rPr>
          <w:rFonts w:hint="eastAsia"/>
        </w:rPr>
        <w:t>号决议</w:t>
      </w:r>
      <w:r>
        <w:rPr>
          <w:b/>
          <w:bCs/>
        </w:rPr>
        <w:t>（</w:t>
      </w:r>
      <w:r w:rsidRPr="00555D4F">
        <w:rPr>
          <w:b/>
          <w:bCs/>
        </w:rPr>
        <w:t>WRC-15</w:t>
      </w:r>
      <w:r>
        <w:rPr>
          <w:b/>
          <w:bCs/>
        </w:rPr>
        <w:t>）</w:t>
      </w:r>
      <w:r>
        <w:rPr>
          <w:rFonts w:cstheme="minorHAnsi" w:hint="eastAsia"/>
        </w:rPr>
        <w:t>收到的提交资料的信息可查询以下网站：</w:t>
      </w:r>
      <w:hyperlink r:id="rId41" w:history="1">
        <w:r w:rsidRPr="00A936F3">
          <w:rPr>
            <w:rStyle w:val="Hyperlink"/>
          </w:rPr>
          <w:t>https://www.itu.int/net/ITU-R/space/snl/sat_relocation/index.asp</w:t>
        </w:r>
      </w:hyperlink>
      <w:bookmarkEnd w:id="64"/>
      <w:r>
        <w:t>。</w:t>
      </w:r>
    </w:p>
    <w:p w14:paraId="7871379A" w14:textId="77777777" w:rsidR="00CB1E24" w:rsidRPr="0042412E" w:rsidRDefault="00CB1E24" w:rsidP="0029677A">
      <w:pPr>
        <w:ind w:firstLineChars="200" w:firstLine="480"/>
        <w:jc w:val="both"/>
        <w:rPr>
          <w:lang w:val="en-US" w:eastAsia="zh-CN"/>
        </w:rPr>
      </w:pPr>
      <w:r>
        <w:rPr>
          <w:rFonts w:hint="eastAsia"/>
          <w:color w:val="000000"/>
          <w:lang w:eastAsia="zh-CN"/>
        </w:rPr>
        <w:t>在第</w:t>
      </w:r>
      <w:r>
        <w:rPr>
          <w:rFonts w:hint="eastAsia"/>
          <w:color w:val="000000"/>
          <w:lang w:eastAsia="zh-CN"/>
        </w:rPr>
        <w:t>8</w:t>
      </w:r>
      <w:r>
        <w:rPr>
          <w:color w:val="000000"/>
          <w:lang w:eastAsia="zh-CN"/>
        </w:rPr>
        <w:t>1</w:t>
      </w:r>
      <w:r>
        <w:rPr>
          <w:rFonts w:hint="eastAsia"/>
          <w:color w:val="000000"/>
          <w:lang w:eastAsia="zh-CN"/>
        </w:rPr>
        <w:t>次会议（</w:t>
      </w:r>
      <w:r>
        <w:rPr>
          <w:rFonts w:hint="eastAsia"/>
          <w:color w:val="000000"/>
          <w:lang w:eastAsia="zh-CN"/>
        </w:rPr>
        <w:t>2</w:t>
      </w:r>
      <w:r>
        <w:rPr>
          <w:color w:val="000000"/>
          <w:lang w:eastAsia="zh-CN"/>
        </w:rPr>
        <w:t>019</w:t>
      </w:r>
      <w:r>
        <w:rPr>
          <w:rFonts w:hint="eastAsia"/>
          <w:color w:val="000000"/>
          <w:lang w:eastAsia="zh-CN"/>
        </w:rPr>
        <w:t>年</w:t>
      </w:r>
      <w:r>
        <w:rPr>
          <w:rFonts w:hint="eastAsia"/>
          <w:color w:val="000000"/>
          <w:lang w:eastAsia="zh-CN"/>
        </w:rPr>
        <w:t>7</w:t>
      </w:r>
      <w:r>
        <w:rPr>
          <w:rFonts w:hint="eastAsia"/>
          <w:color w:val="000000"/>
          <w:lang w:eastAsia="zh-CN"/>
        </w:rPr>
        <w:t>月</w:t>
      </w:r>
      <w:r>
        <w:rPr>
          <w:rFonts w:hint="eastAsia"/>
          <w:color w:val="000000"/>
          <w:lang w:eastAsia="zh-CN"/>
        </w:rPr>
        <w:t>1</w:t>
      </w:r>
      <w:r>
        <w:rPr>
          <w:color w:val="000000"/>
          <w:lang w:eastAsia="zh-CN"/>
        </w:rPr>
        <w:t>5-19</w:t>
      </w:r>
      <w:r>
        <w:rPr>
          <w:rFonts w:hint="eastAsia"/>
          <w:color w:val="000000"/>
          <w:lang w:eastAsia="zh-CN"/>
        </w:rPr>
        <w:t>日），无线电规则委员会责成无线电通信局修改网页，</w:t>
      </w:r>
      <w:r>
        <w:rPr>
          <w:color w:val="000000"/>
          <w:lang w:eastAsia="zh-CN"/>
        </w:rPr>
        <w:t>以便增加一</w:t>
      </w:r>
      <w:r>
        <w:rPr>
          <w:rFonts w:hint="eastAsia"/>
          <w:color w:val="000000"/>
          <w:lang w:eastAsia="zh-CN"/>
        </w:rPr>
        <w:t>项</w:t>
      </w:r>
      <w:r>
        <w:rPr>
          <w:color w:val="000000"/>
          <w:lang w:eastAsia="zh-CN"/>
        </w:rPr>
        <w:t>搜索功能</w:t>
      </w:r>
      <w:r>
        <w:rPr>
          <w:rFonts w:hint="eastAsia"/>
          <w:color w:val="000000"/>
          <w:lang w:eastAsia="zh-CN"/>
        </w:rPr>
        <w:t>，可提取出</w:t>
      </w:r>
      <w:r>
        <w:rPr>
          <w:color w:val="000000"/>
          <w:lang w:eastAsia="zh-CN"/>
        </w:rPr>
        <w:t>使用一个航天器依次启用的轨道位置数量</w:t>
      </w:r>
      <w:r>
        <w:rPr>
          <w:rFonts w:hint="eastAsia"/>
          <w:color w:val="000000"/>
          <w:lang w:eastAsia="zh-CN"/>
        </w:rPr>
        <w:t>的</w:t>
      </w:r>
      <w:r>
        <w:rPr>
          <w:color w:val="000000"/>
          <w:lang w:eastAsia="zh-CN"/>
        </w:rPr>
        <w:t>统计数据</w:t>
      </w:r>
      <w:r>
        <w:rPr>
          <w:rFonts w:ascii="SimSun" w:hAnsi="SimSun" w:cs="SimSun" w:hint="eastAsia"/>
          <w:color w:val="000000"/>
          <w:lang w:eastAsia="zh-CN"/>
        </w:rPr>
        <w:t>。</w:t>
      </w:r>
    </w:p>
    <w:p w14:paraId="2A6F0B8D" w14:textId="26097FFA" w:rsidR="00CB1E24" w:rsidRPr="00810B19" w:rsidRDefault="00CB1E24" w:rsidP="00CB1E24">
      <w:pPr>
        <w:pStyle w:val="Heading2"/>
        <w:rPr>
          <w:lang w:eastAsia="zh-CN"/>
        </w:rPr>
      </w:pPr>
      <w:r w:rsidRPr="00810B19">
        <w:rPr>
          <w:lang w:eastAsia="zh-CN"/>
        </w:rPr>
        <w:t>2.</w:t>
      </w:r>
      <w:r>
        <w:rPr>
          <w:lang w:eastAsia="zh-CN"/>
        </w:rPr>
        <w:t>6</w:t>
      </w:r>
      <w:r w:rsidRPr="00810B19">
        <w:rPr>
          <w:lang w:eastAsia="zh-CN"/>
        </w:rPr>
        <w:tab/>
      </w:r>
      <w:r w:rsidRPr="00810B19">
        <w:rPr>
          <w:lang w:eastAsia="zh-CN"/>
        </w:rPr>
        <w:t>第</w:t>
      </w:r>
      <w:r w:rsidRPr="00810B19">
        <w:rPr>
          <w:lang w:eastAsia="zh-CN"/>
        </w:rPr>
        <w:t>49</w:t>
      </w:r>
      <w:r w:rsidRPr="00810B19">
        <w:rPr>
          <w:lang w:eastAsia="zh-CN"/>
        </w:rPr>
        <w:t>号决议（</w:t>
      </w:r>
      <w:r w:rsidRPr="00810B19">
        <w:rPr>
          <w:lang w:eastAsia="zh-CN"/>
        </w:rPr>
        <w:t>WRC-1</w:t>
      </w:r>
      <w:r>
        <w:rPr>
          <w:lang w:eastAsia="zh-CN"/>
        </w:rPr>
        <w:t>5</w:t>
      </w:r>
      <w:r w:rsidRPr="00810B19">
        <w:rPr>
          <w:lang w:eastAsia="zh-CN"/>
        </w:rPr>
        <w:t>，修订版）</w:t>
      </w:r>
      <w:r w:rsidR="00AB0663">
        <w:rPr>
          <w:rFonts w:hint="eastAsia"/>
          <w:lang w:eastAsia="zh-CN"/>
        </w:rPr>
        <w:t xml:space="preserve"> </w:t>
      </w:r>
      <w:r w:rsidRPr="00810B19">
        <w:rPr>
          <w:lang w:eastAsia="zh-CN"/>
        </w:rPr>
        <w:t>–</w:t>
      </w:r>
      <w:r w:rsidRPr="00810B19">
        <w:rPr>
          <w:rFonts w:hint="eastAsia"/>
          <w:lang w:eastAsia="zh-CN"/>
        </w:rPr>
        <w:t xml:space="preserve"> </w:t>
      </w:r>
      <w:r w:rsidRPr="00810B19">
        <w:rPr>
          <w:lang w:eastAsia="zh-CN"/>
        </w:rPr>
        <w:t>应付努力</w:t>
      </w:r>
      <w:bookmarkEnd w:id="57"/>
      <w:bookmarkEnd w:id="58"/>
    </w:p>
    <w:p w14:paraId="011AFCC3" w14:textId="77777777" w:rsidR="00CB1E24" w:rsidRPr="00810B19" w:rsidRDefault="00CB1E24" w:rsidP="00CB1E24">
      <w:pPr>
        <w:pStyle w:val="Heading3"/>
        <w:rPr>
          <w:lang w:eastAsia="zh-CN"/>
        </w:rPr>
      </w:pPr>
      <w:bookmarkStart w:id="65" w:name="_Toc427228952"/>
      <w:bookmarkStart w:id="66" w:name="_Toc427235830"/>
      <w:r w:rsidRPr="00810B19">
        <w:rPr>
          <w:lang w:eastAsia="zh-CN"/>
        </w:rPr>
        <w:t>2.</w:t>
      </w:r>
      <w:r>
        <w:rPr>
          <w:lang w:eastAsia="zh-CN"/>
        </w:rPr>
        <w:t>6</w:t>
      </w:r>
      <w:r w:rsidRPr="00810B19">
        <w:rPr>
          <w:lang w:eastAsia="zh-CN"/>
        </w:rPr>
        <w:t>.1</w:t>
      </w:r>
      <w:r w:rsidRPr="00810B19">
        <w:rPr>
          <w:lang w:eastAsia="zh-CN"/>
        </w:rPr>
        <w:tab/>
      </w:r>
      <w:r w:rsidRPr="00810B19">
        <w:rPr>
          <w:rFonts w:hint="eastAsia"/>
          <w:lang w:eastAsia="zh-CN"/>
        </w:rPr>
        <w:t>引言</w:t>
      </w:r>
      <w:bookmarkEnd w:id="65"/>
      <w:bookmarkEnd w:id="66"/>
    </w:p>
    <w:p w14:paraId="035F84D5" w14:textId="77777777" w:rsidR="00CB1E24" w:rsidRPr="00810B19" w:rsidRDefault="00CB1E24" w:rsidP="00CB1E24">
      <w:pPr>
        <w:pStyle w:val="NormalCH"/>
        <w:ind w:firstLine="480"/>
        <w:rPr>
          <w:lang w:eastAsia="zh-CN"/>
        </w:rPr>
      </w:pPr>
      <w:r w:rsidRPr="00810B19">
        <w:rPr>
          <w:lang w:eastAsia="zh-CN"/>
        </w:rPr>
        <w:t>无线电通信局根据第</w:t>
      </w:r>
      <w:r w:rsidRPr="00810B19">
        <w:rPr>
          <w:lang w:eastAsia="zh-CN"/>
        </w:rPr>
        <w:t>49</w:t>
      </w:r>
      <w:r w:rsidRPr="00810B19">
        <w:rPr>
          <w:lang w:eastAsia="zh-CN"/>
        </w:rPr>
        <w:t>号决议（</w:t>
      </w:r>
      <w:r w:rsidRPr="00810B19">
        <w:rPr>
          <w:lang w:eastAsia="zh-CN"/>
        </w:rPr>
        <w:t>WRC-1</w:t>
      </w:r>
      <w:r>
        <w:rPr>
          <w:lang w:eastAsia="zh-CN"/>
        </w:rPr>
        <w:t>5</w:t>
      </w:r>
      <w:r w:rsidRPr="00810B19">
        <w:rPr>
          <w:lang w:eastAsia="zh-CN"/>
        </w:rPr>
        <w:t>，修订版）中</w:t>
      </w:r>
      <w:r w:rsidRPr="00810B19">
        <w:rPr>
          <w:rFonts w:hint="eastAsia"/>
          <w:lang w:eastAsia="zh-CN"/>
        </w:rPr>
        <w:t>“</w:t>
      </w:r>
      <w:r w:rsidRPr="00810B19">
        <w:rPr>
          <w:rFonts w:ascii="STKaiti" w:eastAsia="STKaiti" w:hAnsi="STKaiti"/>
          <w:lang w:eastAsia="zh-CN"/>
        </w:rPr>
        <w:t>责成无线电通信局主任</w:t>
      </w:r>
      <w:r w:rsidRPr="00810B19">
        <w:rPr>
          <w:rFonts w:hint="eastAsia"/>
          <w:lang w:eastAsia="zh-CN"/>
        </w:rPr>
        <w:t>”</w:t>
      </w:r>
      <w:r w:rsidRPr="00810B19">
        <w:rPr>
          <w:lang w:eastAsia="zh-CN"/>
        </w:rPr>
        <w:t>一节的要求</w:t>
      </w:r>
      <w:r>
        <w:rPr>
          <w:rFonts w:hint="eastAsia"/>
          <w:lang w:eastAsia="zh-CN"/>
        </w:rPr>
        <w:t>开展的</w:t>
      </w:r>
      <w:r w:rsidRPr="00810B19">
        <w:rPr>
          <w:lang w:eastAsia="zh-CN"/>
        </w:rPr>
        <w:t>活动</w:t>
      </w:r>
      <w:r>
        <w:rPr>
          <w:rFonts w:hint="eastAsia"/>
          <w:lang w:eastAsia="zh-CN"/>
        </w:rPr>
        <w:t>述于本节</w:t>
      </w:r>
      <w:r w:rsidRPr="00810B19">
        <w:rPr>
          <w:lang w:eastAsia="zh-CN"/>
        </w:rPr>
        <w:t>。在</w:t>
      </w:r>
      <w:r>
        <w:rPr>
          <w:rFonts w:hint="eastAsia"/>
          <w:lang w:eastAsia="zh-CN"/>
        </w:rPr>
        <w:t>该</w:t>
      </w:r>
      <w:r w:rsidRPr="00810B19">
        <w:rPr>
          <w:lang w:eastAsia="zh-CN"/>
        </w:rPr>
        <w:t>节中，要求无线电通信局主任就行政应付努力程序</w:t>
      </w:r>
      <w:r>
        <w:rPr>
          <w:rFonts w:hint="eastAsia"/>
          <w:lang w:eastAsia="zh-CN"/>
        </w:rPr>
        <w:t>的实施情况</w:t>
      </w:r>
      <w:r w:rsidRPr="00810B19">
        <w:rPr>
          <w:lang w:eastAsia="zh-CN"/>
        </w:rPr>
        <w:t>向未来有权能的世界无线电通信大会提交报告。</w:t>
      </w:r>
    </w:p>
    <w:p w14:paraId="02779781" w14:textId="77777777" w:rsidR="00CB1E24" w:rsidRPr="00810B19" w:rsidRDefault="00CB1E24" w:rsidP="00CB1E24">
      <w:pPr>
        <w:pStyle w:val="Heading3"/>
        <w:rPr>
          <w:lang w:eastAsia="zh-CN"/>
        </w:rPr>
      </w:pPr>
      <w:bookmarkStart w:id="67" w:name="_Toc427228953"/>
      <w:bookmarkStart w:id="68" w:name="_Toc427235831"/>
      <w:r w:rsidRPr="00810B19">
        <w:rPr>
          <w:lang w:eastAsia="zh-CN"/>
        </w:rPr>
        <w:t>2.</w:t>
      </w:r>
      <w:r>
        <w:rPr>
          <w:lang w:eastAsia="zh-CN"/>
        </w:rPr>
        <w:t>6</w:t>
      </w:r>
      <w:r w:rsidRPr="00810B19">
        <w:rPr>
          <w:lang w:eastAsia="zh-CN"/>
        </w:rPr>
        <w:t>.2</w:t>
      </w:r>
      <w:r w:rsidRPr="00810B19">
        <w:rPr>
          <w:lang w:eastAsia="zh-CN"/>
        </w:rPr>
        <w:tab/>
        <w:t>WRC</w:t>
      </w:r>
      <w:r w:rsidRPr="00810B19">
        <w:rPr>
          <w:rFonts w:hint="eastAsia"/>
          <w:lang w:eastAsia="zh-CN"/>
        </w:rPr>
        <w:t>-</w:t>
      </w:r>
      <w:r w:rsidRPr="00810B19">
        <w:rPr>
          <w:lang w:eastAsia="zh-CN"/>
        </w:rPr>
        <w:t>1</w:t>
      </w:r>
      <w:r>
        <w:rPr>
          <w:lang w:eastAsia="zh-CN"/>
        </w:rPr>
        <w:t>5</w:t>
      </w:r>
      <w:r w:rsidRPr="00810B19">
        <w:rPr>
          <w:lang w:eastAsia="zh-CN"/>
        </w:rPr>
        <w:t>所</w:t>
      </w:r>
      <w:r w:rsidRPr="0047345E">
        <w:rPr>
          <w:lang w:eastAsia="zh-CN"/>
        </w:rPr>
        <w:t>做出的相关更改</w:t>
      </w:r>
      <w:bookmarkEnd w:id="67"/>
      <w:bookmarkEnd w:id="68"/>
    </w:p>
    <w:p w14:paraId="40FBF0B6" w14:textId="77777777" w:rsidR="00CB1E24" w:rsidRPr="00B06907" w:rsidRDefault="00CB1E24" w:rsidP="0029677A">
      <w:pPr>
        <w:ind w:firstLineChars="200" w:firstLine="480"/>
        <w:jc w:val="both"/>
        <w:rPr>
          <w:lang w:eastAsia="zh-CN"/>
        </w:rPr>
      </w:pPr>
      <w:bookmarkStart w:id="69" w:name="_Toc427228954"/>
      <w:bookmarkStart w:id="70" w:name="_Toc427235832"/>
      <w:r>
        <w:rPr>
          <w:rFonts w:hint="eastAsia"/>
          <w:lang w:eastAsia="zh-CN"/>
        </w:rPr>
        <w:t>由于在</w:t>
      </w:r>
      <w:r>
        <w:rPr>
          <w:rFonts w:hint="eastAsia"/>
          <w:lang w:eastAsia="zh-CN"/>
        </w:rPr>
        <w:t>W</w:t>
      </w:r>
      <w:r>
        <w:rPr>
          <w:lang w:eastAsia="zh-CN"/>
        </w:rPr>
        <w:t>RC-15</w:t>
      </w:r>
      <w:r>
        <w:rPr>
          <w:rFonts w:hint="eastAsia"/>
          <w:lang w:eastAsia="zh-CN"/>
        </w:rPr>
        <w:t>上修订了第</w:t>
      </w:r>
      <w:r w:rsidRPr="00AA187D">
        <w:rPr>
          <w:b/>
          <w:lang w:eastAsia="zh-CN"/>
        </w:rPr>
        <w:t>9.1</w:t>
      </w:r>
      <w:r>
        <w:rPr>
          <w:rFonts w:hint="eastAsia"/>
          <w:lang w:eastAsia="zh-CN"/>
        </w:rPr>
        <w:t>款，相应地对该</w:t>
      </w:r>
      <w:r w:rsidRPr="0029677A">
        <w:rPr>
          <w:rFonts w:cstheme="minorHAnsi" w:hint="eastAsia"/>
          <w:lang w:eastAsia="zh-CN"/>
        </w:rPr>
        <w:t>决议</w:t>
      </w:r>
      <w:r>
        <w:rPr>
          <w:rFonts w:hint="eastAsia"/>
          <w:lang w:eastAsia="zh-CN"/>
        </w:rPr>
        <w:t>进行了修改。</w:t>
      </w:r>
    </w:p>
    <w:p w14:paraId="1C4E3D35" w14:textId="77777777" w:rsidR="00CB1E24" w:rsidRPr="00810B19" w:rsidRDefault="00CB1E24" w:rsidP="00CB1E24">
      <w:pPr>
        <w:pStyle w:val="Heading3"/>
        <w:rPr>
          <w:lang w:eastAsia="zh-CN"/>
        </w:rPr>
      </w:pPr>
      <w:r w:rsidRPr="00810B19">
        <w:rPr>
          <w:lang w:eastAsia="zh-CN"/>
        </w:rPr>
        <w:t>2.</w:t>
      </w:r>
      <w:r>
        <w:rPr>
          <w:lang w:eastAsia="zh-CN"/>
        </w:rPr>
        <w:t>6</w:t>
      </w:r>
      <w:r w:rsidRPr="00810B19">
        <w:rPr>
          <w:lang w:eastAsia="zh-CN"/>
        </w:rPr>
        <w:t>.3</w:t>
      </w:r>
      <w:r w:rsidRPr="00810B19">
        <w:rPr>
          <w:lang w:eastAsia="zh-CN"/>
        </w:rPr>
        <w:tab/>
      </w:r>
      <w:r w:rsidRPr="00810B19">
        <w:rPr>
          <w:rFonts w:hint="eastAsia"/>
          <w:lang w:eastAsia="zh-CN"/>
        </w:rPr>
        <w:t>实施</w:t>
      </w:r>
      <w:bookmarkEnd w:id="69"/>
      <w:bookmarkEnd w:id="70"/>
    </w:p>
    <w:p w14:paraId="008ECD0F" w14:textId="77777777" w:rsidR="00CB1E24" w:rsidRPr="00810B19" w:rsidRDefault="00CB1E24" w:rsidP="00CB1E24">
      <w:pPr>
        <w:rPr>
          <w:lang w:eastAsia="zh-CN"/>
        </w:rPr>
      </w:pPr>
      <w:r w:rsidRPr="00810B19">
        <w:rPr>
          <w:b/>
          <w:bCs/>
          <w:lang w:eastAsia="zh-CN"/>
        </w:rPr>
        <w:t>2.</w:t>
      </w:r>
      <w:r>
        <w:rPr>
          <w:b/>
          <w:bCs/>
          <w:lang w:eastAsia="zh-CN"/>
        </w:rPr>
        <w:t>6</w:t>
      </w:r>
      <w:r w:rsidRPr="00810B19">
        <w:rPr>
          <w:b/>
          <w:bCs/>
          <w:lang w:eastAsia="zh-CN"/>
        </w:rPr>
        <w:t>.3.1</w:t>
      </w:r>
      <w:r w:rsidRPr="00810B19">
        <w:rPr>
          <w:lang w:eastAsia="zh-CN"/>
        </w:rPr>
        <w:tab/>
      </w:r>
      <w:r w:rsidRPr="00810B19">
        <w:rPr>
          <w:spacing w:val="-2"/>
          <w:lang w:eastAsia="zh-CN"/>
        </w:rPr>
        <w:t>每个半年期开始前六个月，无线电通信局会定期以传真形式向所有主管部门发出通函，列出其指配截止日期均将在此半年期内到期的所有网络，指出各个网络相应的截止日期，并</w:t>
      </w:r>
      <w:r>
        <w:rPr>
          <w:rFonts w:hint="eastAsia"/>
          <w:spacing w:val="-2"/>
          <w:lang w:eastAsia="zh-CN"/>
        </w:rPr>
        <w:t>要求</w:t>
      </w:r>
      <w:r w:rsidRPr="00810B19">
        <w:rPr>
          <w:spacing w:val="-2"/>
          <w:lang w:eastAsia="zh-CN"/>
        </w:rPr>
        <w:t>主管部门及时将这些指配投入使用，寄送第一份通知并酌情提供</w:t>
      </w:r>
      <w:r w:rsidRPr="00810B19">
        <w:rPr>
          <w:rFonts w:hint="eastAsia"/>
          <w:spacing w:val="-2"/>
          <w:lang w:eastAsia="zh-CN"/>
        </w:rPr>
        <w:t>应付努力</w:t>
      </w:r>
      <w:r>
        <w:rPr>
          <w:rFonts w:hint="eastAsia"/>
          <w:spacing w:val="-2"/>
          <w:lang w:eastAsia="zh-CN"/>
        </w:rPr>
        <w:t>资料</w:t>
      </w:r>
      <w:r w:rsidRPr="00810B19">
        <w:rPr>
          <w:rFonts w:hint="eastAsia"/>
          <w:spacing w:val="-2"/>
          <w:lang w:eastAsia="zh-CN"/>
        </w:rPr>
        <w:t>（</w:t>
      </w:r>
      <w:r w:rsidRPr="00810B19">
        <w:rPr>
          <w:spacing w:val="-2"/>
          <w:lang w:eastAsia="zh-CN"/>
        </w:rPr>
        <w:t>DDI</w:t>
      </w:r>
      <w:r w:rsidRPr="00810B19">
        <w:rPr>
          <w:rFonts w:hint="eastAsia"/>
          <w:spacing w:val="-2"/>
          <w:lang w:eastAsia="zh-CN"/>
        </w:rPr>
        <w:t>）</w:t>
      </w:r>
      <w:r w:rsidRPr="00810B19">
        <w:rPr>
          <w:spacing w:val="-2"/>
          <w:lang w:eastAsia="zh-CN"/>
        </w:rPr>
        <w:t>。</w:t>
      </w:r>
      <w:r w:rsidRPr="00810B19">
        <w:rPr>
          <w:rFonts w:hint="eastAsia"/>
          <w:spacing w:val="-2"/>
          <w:lang w:eastAsia="zh-CN"/>
        </w:rPr>
        <w:t>该</w:t>
      </w:r>
      <w:r>
        <w:rPr>
          <w:rFonts w:hint="eastAsia"/>
          <w:spacing w:val="-2"/>
          <w:lang w:eastAsia="zh-CN"/>
        </w:rPr>
        <w:t>资料</w:t>
      </w:r>
      <w:r w:rsidRPr="00810B19">
        <w:rPr>
          <w:rFonts w:hint="eastAsia"/>
          <w:spacing w:val="-2"/>
          <w:lang w:eastAsia="zh-CN"/>
        </w:rPr>
        <w:t>也放在</w:t>
      </w:r>
      <w:r w:rsidRPr="00810B19">
        <w:rPr>
          <w:rFonts w:hint="eastAsia"/>
          <w:spacing w:val="-2"/>
          <w:lang w:eastAsia="zh-CN"/>
        </w:rPr>
        <w:t>ITU-R</w:t>
      </w:r>
      <w:r w:rsidRPr="00810B19">
        <w:rPr>
          <w:rFonts w:hint="eastAsia"/>
          <w:spacing w:val="-2"/>
          <w:lang w:eastAsia="zh-CN"/>
        </w:rPr>
        <w:t>网站上，以帮助未收到通过传真或邮寄方式发送的电报</w:t>
      </w:r>
      <w:r>
        <w:rPr>
          <w:rFonts w:hint="eastAsia"/>
          <w:spacing w:val="-2"/>
          <w:lang w:eastAsia="zh-CN"/>
        </w:rPr>
        <w:t>函</w:t>
      </w:r>
      <w:r w:rsidRPr="00810B19">
        <w:rPr>
          <w:rFonts w:hint="eastAsia"/>
          <w:spacing w:val="-2"/>
          <w:lang w:eastAsia="zh-CN"/>
        </w:rPr>
        <w:t>的主管部门。</w:t>
      </w:r>
      <w:r w:rsidRPr="00810B19">
        <w:rPr>
          <w:spacing w:val="-2"/>
          <w:lang w:eastAsia="zh-CN"/>
        </w:rPr>
        <w:t>对于规划业务，涉及卫星网络的单独提醒函于截止日期的</w:t>
      </w:r>
      <w:r>
        <w:rPr>
          <w:rFonts w:hint="eastAsia"/>
          <w:spacing w:val="-2"/>
          <w:lang w:eastAsia="zh-CN"/>
        </w:rPr>
        <w:t>六</w:t>
      </w:r>
      <w:r w:rsidRPr="00810B19">
        <w:rPr>
          <w:spacing w:val="-2"/>
          <w:lang w:eastAsia="zh-CN"/>
        </w:rPr>
        <w:t>个月前寄至通知主管部门。</w:t>
      </w:r>
    </w:p>
    <w:p w14:paraId="015D71C6" w14:textId="77777777" w:rsidR="00CB1E24" w:rsidRPr="00810B19" w:rsidRDefault="00CB1E24" w:rsidP="00CB1E24">
      <w:pPr>
        <w:rPr>
          <w:lang w:eastAsia="zh-CN"/>
        </w:rPr>
      </w:pPr>
      <w:r w:rsidRPr="00810B19">
        <w:rPr>
          <w:b/>
          <w:bCs/>
          <w:lang w:eastAsia="zh-CN"/>
        </w:rPr>
        <w:t>2.</w:t>
      </w:r>
      <w:r>
        <w:rPr>
          <w:b/>
          <w:bCs/>
          <w:lang w:eastAsia="zh-CN"/>
        </w:rPr>
        <w:t>6</w:t>
      </w:r>
      <w:r w:rsidRPr="00810B19">
        <w:rPr>
          <w:b/>
          <w:bCs/>
          <w:lang w:eastAsia="zh-CN"/>
        </w:rPr>
        <w:t>.3.2</w:t>
      </w:r>
      <w:r w:rsidRPr="00810B19">
        <w:rPr>
          <w:lang w:eastAsia="zh-CN"/>
        </w:rPr>
        <w:tab/>
      </w:r>
      <w:r w:rsidRPr="00810B19">
        <w:rPr>
          <w:spacing w:val="-2"/>
          <w:lang w:eastAsia="zh-CN"/>
        </w:rPr>
        <w:t>为帮助主管部门轻松提交相关、准确且完整的</w:t>
      </w:r>
      <w:r w:rsidRPr="00810B19">
        <w:rPr>
          <w:spacing w:val="-2"/>
          <w:lang w:eastAsia="zh-CN"/>
        </w:rPr>
        <w:t>DDI</w:t>
      </w:r>
      <w:r w:rsidRPr="00810B19">
        <w:rPr>
          <w:spacing w:val="-2"/>
          <w:lang w:eastAsia="zh-CN"/>
        </w:rPr>
        <w:t>，并推进无线电通信局的处理工作，</w:t>
      </w:r>
      <w:r>
        <w:rPr>
          <w:rFonts w:hint="eastAsia"/>
          <w:spacing w:val="-2"/>
          <w:lang w:eastAsia="zh-CN"/>
        </w:rPr>
        <w:t>无线电通信局继续在</w:t>
      </w:r>
      <w:r>
        <w:rPr>
          <w:rFonts w:hint="eastAsia"/>
          <w:spacing w:val="-2"/>
          <w:lang w:eastAsia="zh-CN"/>
        </w:rPr>
        <w:t>SpaceCap</w:t>
      </w:r>
      <w:r>
        <w:rPr>
          <w:rFonts w:hint="eastAsia"/>
          <w:spacing w:val="-2"/>
          <w:lang w:eastAsia="zh-CN"/>
        </w:rPr>
        <w:t>中保留</w:t>
      </w:r>
      <w:r>
        <w:rPr>
          <w:rFonts w:hint="eastAsia"/>
          <w:spacing w:val="-2"/>
          <w:lang w:eastAsia="zh-CN"/>
        </w:rPr>
        <w:t>Res 49/552</w:t>
      </w:r>
      <w:r>
        <w:rPr>
          <w:rFonts w:hint="eastAsia"/>
          <w:spacing w:val="-2"/>
          <w:lang w:eastAsia="zh-CN"/>
        </w:rPr>
        <w:t>构建器（</w:t>
      </w:r>
      <w:r>
        <w:rPr>
          <w:rFonts w:hint="eastAsia"/>
          <w:spacing w:val="-2"/>
          <w:lang w:eastAsia="zh-CN"/>
        </w:rPr>
        <w:t>builder</w:t>
      </w:r>
      <w:r>
        <w:rPr>
          <w:rFonts w:hint="eastAsia"/>
          <w:spacing w:val="-2"/>
          <w:lang w:eastAsia="zh-CN"/>
        </w:rPr>
        <w:t>）</w:t>
      </w:r>
      <w:r w:rsidRPr="00810B19">
        <w:rPr>
          <w:lang w:eastAsia="zh-CN"/>
        </w:rPr>
        <w:t>。该</w:t>
      </w:r>
      <w:r>
        <w:rPr>
          <w:rFonts w:hint="eastAsia"/>
          <w:lang w:eastAsia="zh-CN"/>
        </w:rPr>
        <w:t>软件</w:t>
      </w:r>
      <w:r w:rsidRPr="00810B19">
        <w:rPr>
          <w:lang w:eastAsia="zh-CN"/>
        </w:rPr>
        <w:t>从卫星网络协调和规划修改数据通知中提取频段信息，主管部门可根据自己的选择</w:t>
      </w:r>
      <w:r w:rsidRPr="00810B19">
        <w:rPr>
          <w:rFonts w:hint="eastAsia"/>
          <w:lang w:eastAsia="zh-CN"/>
        </w:rPr>
        <w:t>，</w:t>
      </w:r>
      <w:r w:rsidRPr="00810B19">
        <w:rPr>
          <w:lang w:eastAsia="zh-CN"/>
        </w:rPr>
        <w:t>在提取出的频段中挑选部分或全部频段，再酌情收集仅与航天器制造商和发射</w:t>
      </w:r>
      <w:r>
        <w:rPr>
          <w:rFonts w:hint="eastAsia"/>
          <w:lang w:eastAsia="zh-CN"/>
        </w:rPr>
        <w:t>服</w:t>
      </w:r>
      <w:r w:rsidRPr="00810B19">
        <w:rPr>
          <w:lang w:eastAsia="zh-CN"/>
        </w:rPr>
        <w:t>务提供商相关的</w:t>
      </w:r>
      <w:r w:rsidRPr="00810B19">
        <w:rPr>
          <w:lang w:eastAsia="zh-CN"/>
        </w:rPr>
        <w:t>DDI</w:t>
      </w:r>
      <w:r w:rsidRPr="00810B19">
        <w:rPr>
          <w:lang w:eastAsia="zh-CN"/>
        </w:rPr>
        <w:t>。此后，</w:t>
      </w:r>
      <w:r>
        <w:rPr>
          <w:rFonts w:hint="eastAsia"/>
          <w:lang w:eastAsia="zh-CN"/>
        </w:rPr>
        <w:t>该软件</w:t>
      </w:r>
      <w:r w:rsidRPr="00810B19">
        <w:rPr>
          <w:lang w:eastAsia="zh-CN"/>
        </w:rPr>
        <w:t>将使用选定频段的所有相关频率指配组与</w:t>
      </w:r>
      <w:r w:rsidRPr="00810B19">
        <w:rPr>
          <w:lang w:eastAsia="zh-CN"/>
        </w:rPr>
        <w:t>DDI</w:t>
      </w:r>
      <w:r w:rsidRPr="00810B19">
        <w:rPr>
          <w:lang w:eastAsia="zh-CN"/>
        </w:rPr>
        <w:t>联系一起。</w:t>
      </w:r>
    </w:p>
    <w:p w14:paraId="78E26AAE" w14:textId="77777777" w:rsidR="00CB1E24" w:rsidRPr="00810B19" w:rsidRDefault="00CB1E24" w:rsidP="00CB1E24">
      <w:pPr>
        <w:ind w:firstLineChars="200" w:firstLine="480"/>
        <w:rPr>
          <w:lang w:eastAsia="zh-CN"/>
        </w:rPr>
      </w:pPr>
      <w:r w:rsidRPr="00810B19">
        <w:rPr>
          <w:rFonts w:hint="eastAsia"/>
          <w:lang w:eastAsia="zh-CN"/>
        </w:rPr>
        <w:t>收到</w:t>
      </w:r>
      <w:r w:rsidRPr="00810B19">
        <w:rPr>
          <w:lang w:eastAsia="zh-CN"/>
        </w:rPr>
        <w:t>DDI</w:t>
      </w:r>
      <w:r w:rsidRPr="00810B19">
        <w:rPr>
          <w:rFonts w:hint="eastAsia"/>
          <w:lang w:eastAsia="zh-CN"/>
        </w:rPr>
        <w:t>后，无线电通信局验证是否所有的必要</w:t>
      </w:r>
      <w:r>
        <w:rPr>
          <w:rFonts w:hint="eastAsia"/>
          <w:lang w:eastAsia="zh-CN"/>
        </w:rPr>
        <w:t>资料都</w:t>
      </w:r>
      <w:r w:rsidRPr="00810B19">
        <w:rPr>
          <w:rFonts w:hint="eastAsia"/>
          <w:lang w:eastAsia="zh-CN"/>
        </w:rPr>
        <w:t>已提交且频段是否由对应的协调</w:t>
      </w:r>
      <w:r>
        <w:rPr>
          <w:rFonts w:hint="eastAsia"/>
          <w:lang w:eastAsia="zh-CN"/>
        </w:rPr>
        <w:t>请求</w:t>
      </w:r>
      <w:r w:rsidRPr="00810B19">
        <w:rPr>
          <w:rFonts w:hint="eastAsia"/>
          <w:lang w:eastAsia="zh-CN"/>
        </w:rPr>
        <w:t>资料所涵盖。对于</w:t>
      </w:r>
      <w:r>
        <w:rPr>
          <w:rFonts w:hint="eastAsia"/>
          <w:lang w:eastAsia="zh-CN"/>
        </w:rPr>
        <w:t>资料</w:t>
      </w:r>
      <w:r w:rsidRPr="00810B19">
        <w:rPr>
          <w:rFonts w:hint="eastAsia"/>
          <w:lang w:eastAsia="zh-CN"/>
        </w:rPr>
        <w:t>并不清晰的情况，无线电通信局可要求提供与实际操作卫星有关的</w:t>
      </w:r>
      <w:r>
        <w:rPr>
          <w:rFonts w:hint="eastAsia"/>
          <w:lang w:eastAsia="zh-CN"/>
        </w:rPr>
        <w:t>更多</w:t>
      </w:r>
      <w:r w:rsidRPr="00810B19">
        <w:rPr>
          <w:rFonts w:hint="eastAsia"/>
          <w:lang w:eastAsia="zh-CN"/>
        </w:rPr>
        <w:t>信息。</w:t>
      </w:r>
    </w:p>
    <w:p w14:paraId="212391EE" w14:textId="77777777" w:rsidR="00CB1E24" w:rsidRPr="00810B19" w:rsidRDefault="00CB1E24" w:rsidP="00CB1E24">
      <w:pPr>
        <w:rPr>
          <w:lang w:eastAsia="zh-CN"/>
        </w:rPr>
      </w:pPr>
      <w:r w:rsidRPr="00810B19">
        <w:rPr>
          <w:b/>
          <w:bCs/>
          <w:lang w:eastAsia="zh-CN"/>
        </w:rPr>
        <w:t>2.</w:t>
      </w:r>
      <w:r>
        <w:rPr>
          <w:b/>
          <w:bCs/>
          <w:lang w:eastAsia="zh-CN"/>
        </w:rPr>
        <w:t>6</w:t>
      </w:r>
      <w:r w:rsidRPr="00810B19">
        <w:rPr>
          <w:b/>
          <w:bCs/>
          <w:lang w:eastAsia="zh-CN"/>
        </w:rPr>
        <w:t>.3.3</w:t>
      </w:r>
      <w:r w:rsidRPr="00810B19">
        <w:rPr>
          <w:lang w:eastAsia="zh-CN"/>
        </w:rPr>
        <w:tab/>
      </w:r>
      <w:r w:rsidRPr="00810B19">
        <w:rPr>
          <w:spacing w:val="-2"/>
          <w:lang w:eastAsia="zh-CN"/>
        </w:rPr>
        <w:t>在适用截止日期到期后，并根据第</w:t>
      </w:r>
      <w:r w:rsidRPr="00AB0663">
        <w:rPr>
          <w:b/>
          <w:bCs/>
          <w:spacing w:val="-2"/>
          <w:lang w:eastAsia="zh-CN"/>
        </w:rPr>
        <w:t>49</w:t>
      </w:r>
      <w:r w:rsidRPr="00810B19">
        <w:rPr>
          <w:spacing w:val="-2"/>
          <w:lang w:eastAsia="zh-CN"/>
        </w:rPr>
        <w:t>号决议（</w:t>
      </w:r>
      <w:r w:rsidRPr="00534001">
        <w:rPr>
          <w:b/>
          <w:bCs/>
          <w:lang w:eastAsia="zh-CN"/>
        </w:rPr>
        <w:t>WRC-15</w:t>
      </w:r>
      <w:r w:rsidRPr="00534001">
        <w:rPr>
          <w:b/>
          <w:bCs/>
          <w:lang w:eastAsia="zh-CN"/>
        </w:rPr>
        <w:t>，修订版</w:t>
      </w:r>
      <w:r w:rsidRPr="00810B19">
        <w:rPr>
          <w:lang w:eastAsia="zh-CN"/>
        </w:rPr>
        <w:t>）</w:t>
      </w:r>
      <w:r>
        <w:rPr>
          <w:rFonts w:ascii="STKaiti" w:eastAsia="STKaiti" w:hAnsi="STKaiti"/>
          <w:iCs/>
          <w:spacing w:val="-2"/>
          <w:lang w:eastAsia="zh-CN"/>
        </w:rPr>
        <w:t>做出</w:t>
      </w:r>
      <w:r>
        <w:rPr>
          <w:rFonts w:ascii="STKaiti" w:eastAsia="STKaiti" w:hAnsi="STKaiti" w:hint="eastAsia"/>
          <w:iCs/>
          <w:spacing w:val="-2"/>
          <w:lang w:eastAsia="zh-CN"/>
        </w:rPr>
        <w:t>决议</w:t>
      </w:r>
      <w:r w:rsidRPr="00810B19">
        <w:rPr>
          <w:rFonts w:ascii="STKaiti" w:eastAsia="STKaiti" w:hAnsi="STKaiti"/>
          <w:iCs/>
          <w:spacing w:val="-2"/>
          <w:lang w:eastAsia="zh-CN"/>
        </w:rPr>
        <w:t>6</w:t>
      </w:r>
      <w:r w:rsidRPr="00810B19">
        <w:rPr>
          <w:spacing w:val="-2"/>
          <w:lang w:eastAsia="zh-CN"/>
        </w:rPr>
        <w:t>及其附件</w:t>
      </w:r>
      <w:r w:rsidRPr="00810B19">
        <w:rPr>
          <w:spacing w:val="-2"/>
          <w:lang w:eastAsia="zh-CN"/>
        </w:rPr>
        <w:t>1</w:t>
      </w:r>
      <w:r w:rsidRPr="00810B19">
        <w:rPr>
          <w:spacing w:val="-2"/>
          <w:lang w:eastAsia="zh-CN"/>
        </w:rPr>
        <w:t>第</w:t>
      </w:r>
      <w:r w:rsidRPr="00810B19">
        <w:rPr>
          <w:spacing w:val="-2"/>
          <w:lang w:eastAsia="zh-CN"/>
        </w:rPr>
        <w:t>11</w:t>
      </w:r>
      <w:r w:rsidRPr="00810B19">
        <w:rPr>
          <w:spacing w:val="-2"/>
          <w:lang w:eastAsia="zh-CN"/>
        </w:rPr>
        <w:t>段，无线电通信局：</w:t>
      </w:r>
      <w:r w:rsidRPr="00810B19">
        <w:rPr>
          <w:lang w:eastAsia="zh-CN"/>
        </w:rPr>
        <w:t>i) </w:t>
      </w:r>
      <w:r w:rsidRPr="00810B19">
        <w:rPr>
          <w:lang w:eastAsia="zh-CN"/>
        </w:rPr>
        <w:t>将在规则规定的截止日前无线电通信局未收到所需</w:t>
      </w:r>
      <w:r w:rsidRPr="00810B19">
        <w:rPr>
          <w:lang w:eastAsia="zh-CN"/>
        </w:rPr>
        <w:t>DDI</w:t>
      </w:r>
      <w:r w:rsidRPr="00810B19">
        <w:rPr>
          <w:lang w:eastAsia="zh-CN"/>
        </w:rPr>
        <w:t>的卫星网络清单或频率范围，通知相关主管部门；</w:t>
      </w:r>
      <w:r w:rsidRPr="00810B19">
        <w:rPr>
          <w:spacing w:val="2"/>
          <w:lang w:eastAsia="zh-CN"/>
        </w:rPr>
        <w:t>ii) </w:t>
      </w:r>
      <w:r w:rsidRPr="00810B19">
        <w:rPr>
          <w:spacing w:val="2"/>
          <w:lang w:eastAsia="zh-CN"/>
        </w:rPr>
        <w:t>取消相关特节，同时根据情况全部或部分取消</w:t>
      </w:r>
      <w:r>
        <w:rPr>
          <w:rFonts w:hint="eastAsia"/>
          <w:spacing w:val="2"/>
          <w:lang w:eastAsia="zh-CN"/>
        </w:rPr>
        <w:t>其中的</w:t>
      </w:r>
      <w:r w:rsidRPr="00810B19">
        <w:rPr>
          <w:spacing w:val="2"/>
          <w:lang w:eastAsia="zh-CN"/>
        </w:rPr>
        <w:t>通知资料，并在</w:t>
      </w:r>
      <w:r w:rsidRPr="00810B19">
        <w:rPr>
          <w:spacing w:val="2"/>
          <w:lang w:eastAsia="zh-CN"/>
        </w:rPr>
        <w:t>BR IFIC</w:t>
      </w:r>
      <w:r w:rsidRPr="00810B19">
        <w:rPr>
          <w:lang w:eastAsia="zh-CN"/>
        </w:rPr>
        <w:t>中公布这一信息。</w:t>
      </w:r>
    </w:p>
    <w:p w14:paraId="6CA2143A" w14:textId="77777777" w:rsidR="00CB1E24" w:rsidRPr="00810B19" w:rsidRDefault="00CB1E24" w:rsidP="00CB1E24">
      <w:pPr>
        <w:pStyle w:val="Heading3"/>
        <w:rPr>
          <w:lang w:eastAsia="zh-CN"/>
        </w:rPr>
      </w:pPr>
      <w:bookmarkStart w:id="71" w:name="_Toc427228955"/>
      <w:bookmarkStart w:id="72" w:name="_Toc427235833"/>
      <w:r w:rsidRPr="00810B19">
        <w:rPr>
          <w:lang w:eastAsia="zh-CN"/>
        </w:rPr>
        <w:lastRenderedPageBreak/>
        <w:t>2.</w:t>
      </w:r>
      <w:r>
        <w:rPr>
          <w:lang w:eastAsia="zh-CN"/>
        </w:rPr>
        <w:t>6</w:t>
      </w:r>
      <w:r w:rsidRPr="00810B19">
        <w:rPr>
          <w:lang w:eastAsia="zh-CN"/>
        </w:rPr>
        <w:t>.4</w:t>
      </w:r>
      <w:r w:rsidRPr="00810B19">
        <w:rPr>
          <w:lang w:eastAsia="zh-CN"/>
        </w:rPr>
        <w:tab/>
      </w:r>
      <w:r w:rsidRPr="00810B19">
        <w:rPr>
          <w:rFonts w:hint="eastAsia"/>
          <w:lang w:eastAsia="zh-CN"/>
        </w:rPr>
        <w:t>处理结果</w:t>
      </w:r>
      <w:bookmarkEnd w:id="71"/>
      <w:bookmarkEnd w:id="72"/>
    </w:p>
    <w:p w14:paraId="20EEDAD3" w14:textId="77777777" w:rsidR="00CB1E24" w:rsidRPr="00810B19" w:rsidRDefault="00CB1E24" w:rsidP="00CB1E24">
      <w:pPr>
        <w:ind w:firstLineChars="200" w:firstLine="480"/>
        <w:rPr>
          <w:lang w:eastAsia="zh-CN"/>
        </w:rPr>
      </w:pPr>
      <w:r>
        <w:rPr>
          <w:rFonts w:hint="eastAsia"/>
          <w:lang w:eastAsia="zh-CN"/>
        </w:rPr>
        <w:t>应付努力</w:t>
      </w:r>
      <w:r>
        <w:rPr>
          <w:bCs/>
          <w:lang w:eastAsia="zh-CN"/>
        </w:rPr>
        <w:t>资料</w:t>
      </w:r>
      <w:r w:rsidRPr="00810B19">
        <w:rPr>
          <w:rFonts w:hint="eastAsia"/>
          <w:lang w:eastAsia="zh-CN"/>
        </w:rPr>
        <w:t>公布在</w:t>
      </w:r>
      <w:r w:rsidRPr="00810B19">
        <w:rPr>
          <w:lang w:eastAsia="zh-CN"/>
        </w:rPr>
        <w:t>RES49</w:t>
      </w:r>
      <w:r w:rsidRPr="00810B19">
        <w:rPr>
          <w:rFonts w:hint="eastAsia"/>
          <w:lang w:eastAsia="zh-CN"/>
        </w:rPr>
        <w:t>特节中并在收到申报资料一个月之内采用数据库格式向各主管部门提供。</w:t>
      </w:r>
      <w:r>
        <w:rPr>
          <w:rFonts w:hint="eastAsia"/>
          <w:lang w:eastAsia="zh-CN"/>
        </w:rPr>
        <w:t>收到并公布的案件数量</w:t>
      </w:r>
      <w:r w:rsidRPr="00810B19">
        <w:rPr>
          <w:rFonts w:hint="eastAsia"/>
          <w:lang w:eastAsia="zh-CN"/>
        </w:rPr>
        <w:t>详见以下表格。</w:t>
      </w:r>
    </w:p>
    <w:p w14:paraId="064D9DE8" w14:textId="77777777" w:rsidR="00CB1E24" w:rsidRPr="00810B19" w:rsidRDefault="00CB1E24" w:rsidP="00CB1E24">
      <w:pPr>
        <w:pStyle w:val="TableNo"/>
        <w:rPr>
          <w:sz w:val="18"/>
          <w:szCs w:val="14"/>
          <w:lang w:eastAsia="zh-CN"/>
        </w:rPr>
      </w:pPr>
      <w:r w:rsidRPr="00810B19">
        <w:rPr>
          <w:rFonts w:hint="eastAsia"/>
          <w:lang w:eastAsia="zh-CN"/>
        </w:rPr>
        <w:t>表</w:t>
      </w:r>
      <w:r w:rsidRPr="00810B19">
        <w:rPr>
          <w:lang w:eastAsia="zh-CN"/>
        </w:rPr>
        <w:t>2.</w:t>
      </w:r>
      <w:r>
        <w:rPr>
          <w:lang w:eastAsia="zh-CN"/>
        </w:rPr>
        <w:t>6</w:t>
      </w:r>
      <w:r w:rsidRPr="00810B19">
        <w:rPr>
          <w:lang w:eastAsia="zh-CN"/>
        </w:rPr>
        <w:t>.4-1</w:t>
      </w:r>
    </w:p>
    <w:p w14:paraId="6AAF8B2B" w14:textId="77777777" w:rsidR="00CB1E24" w:rsidRPr="00810B19" w:rsidRDefault="00CB1E24" w:rsidP="00CB1E24">
      <w:pPr>
        <w:pStyle w:val="Tabletitle"/>
        <w:rPr>
          <w:rFonts w:ascii="Times New Roman" w:hAnsi="Times New Roman"/>
          <w:lang w:eastAsia="zh-CN"/>
        </w:rPr>
      </w:pPr>
      <w:r w:rsidRPr="00810B19">
        <w:rPr>
          <w:rFonts w:ascii="Times New Roman" w:hAnsi="Times New Roman"/>
          <w:lang w:eastAsia="zh-CN"/>
        </w:rPr>
        <w:t>第</w:t>
      </w:r>
      <w:r w:rsidRPr="00810B19">
        <w:rPr>
          <w:rFonts w:ascii="Times New Roman" w:hAnsi="Times New Roman"/>
          <w:lang w:eastAsia="zh-CN"/>
        </w:rPr>
        <w:t>49</w:t>
      </w:r>
      <w:r w:rsidRPr="00810B19">
        <w:rPr>
          <w:rFonts w:ascii="Times New Roman" w:hAnsi="Times New Roman"/>
          <w:lang w:eastAsia="zh-CN"/>
        </w:rPr>
        <w:t>号决议（</w:t>
      </w:r>
      <w:r w:rsidRPr="00810B19">
        <w:rPr>
          <w:rFonts w:ascii="Times New Roman" w:hAnsi="Times New Roman"/>
          <w:lang w:eastAsia="zh-CN"/>
        </w:rPr>
        <w:t>WRC-1</w:t>
      </w:r>
      <w:r>
        <w:rPr>
          <w:rFonts w:ascii="Times New Roman" w:hAnsi="Times New Roman"/>
          <w:lang w:eastAsia="zh-CN"/>
        </w:rPr>
        <w:t>5</w:t>
      </w:r>
      <w:r w:rsidRPr="00810B19">
        <w:rPr>
          <w:rFonts w:ascii="Times New Roman" w:hAnsi="Times New Roman"/>
          <w:lang w:eastAsia="zh-CN"/>
        </w:rPr>
        <w:t>，修订版）</w:t>
      </w:r>
      <w:r w:rsidRPr="00810B19">
        <w:rPr>
          <w:rFonts w:ascii="Times New Roman" w:hAnsi="Times New Roman" w:hint="eastAsia"/>
          <w:lang w:eastAsia="zh-CN"/>
        </w:rPr>
        <w:t>的实施</w:t>
      </w:r>
      <w:r w:rsidRPr="00810B19">
        <w:rPr>
          <w:rFonts w:ascii="Times New Roman" w:hAnsi="Times New Roman"/>
          <w:lang w:eastAsia="zh-CN"/>
        </w:rPr>
        <w:t>情况</w:t>
      </w:r>
    </w:p>
    <w:tbl>
      <w:tblPr>
        <w:tblW w:w="4366" w:type="pct"/>
        <w:jc w:val="center"/>
        <w:tblCellMar>
          <w:left w:w="0" w:type="dxa"/>
          <w:right w:w="0" w:type="dxa"/>
        </w:tblCellMar>
        <w:tblLook w:val="00A0" w:firstRow="1" w:lastRow="0" w:firstColumn="1" w:lastColumn="0" w:noHBand="0" w:noVBand="0"/>
      </w:tblPr>
      <w:tblGrid>
        <w:gridCol w:w="2206"/>
        <w:gridCol w:w="1113"/>
        <w:gridCol w:w="1298"/>
        <w:gridCol w:w="1486"/>
        <w:gridCol w:w="2301"/>
      </w:tblGrid>
      <w:tr w:rsidR="00CB1E24" w:rsidRPr="00810B19" w14:paraId="00A290AA" w14:textId="77777777" w:rsidTr="0029677A">
        <w:trPr>
          <w:cantSplit/>
          <w:jc w:val="center"/>
        </w:trPr>
        <w:tc>
          <w:tcPr>
            <w:tcW w:w="1312" w:type="pct"/>
            <w:vMerge w:val="restart"/>
            <w:tcBorders>
              <w:top w:val="single" w:sz="4"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6B7AF22B" w14:textId="77777777" w:rsidR="00CB1E24" w:rsidRPr="00810B19" w:rsidRDefault="00CB1E24" w:rsidP="0029677A">
            <w:pPr>
              <w:pStyle w:val="Tablehead"/>
              <w:rPr>
                <w:rFonts w:ascii="Times New Roman" w:hAnsi="Times New Roman"/>
                <w:lang w:eastAsia="zh-CN"/>
              </w:rPr>
            </w:pPr>
          </w:p>
        </w:tc>
        <w:tc>
          <w:tcPr>
            <w:tcW w:w="662"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tcPr>
          <w:p w14:paraId="66A95DFF" w14:textId="77777777" w:rsidR="00CB1E24" w:rsidRPr="00810B19" w:rsidRDefault="00CB1E24" w:rsidP="0029677A">
            <w:pPr>
              <w:pStyle w:val="Tablehead"/>
              <w:rPr>
                <w:rFonts w:ascii="Times New Roman" w:hAnsi="Times New Roman"/>
                <w:lang w:eastAsia="zh-CN"/>
              </w:rPr>
            </w:pPr>
            <w:r w:rsidRPr="00810B19">
              <w:rPr>
                <w:rFonts w:ascii="Times New Roman" w:hAnsi="Times New Roman" w:hint="eastAsia"/>
                <w:lang w:eastAsia="zh-CN"/>
              </w:rPr>
              <w:t>年份</w:t>
            </w:r>
          </w:p>
        </w:tc>
        <w:tc>
          <w:tcPr>
            <w:tcW w:w="772"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A87DB94" w14:textId="77777777" w:rsidR="00CB1E24" w:rsidRPr="00810B19" w:rsidRDefault="00CB1E24" w:rsidP="0029677A">
            <w:pPr>
              <w:pStyle w:val="Tablehead"/>
              <w:rPr>
                <w:rFonts w:ascii="Times New Roman" w:hAnsi="Times New Roman"/>
                <w:lang w:eastAsia="zh-CN"/>
              </w:rPr>
            </w:pPr>
            <w:r w:rsidRPr="00810B19">
              <w:rPr>
                <w:rFonts w:ascii="Times New Roman" w:hAnsi="Times New Roman" w:hint="eastAsia"/>
                <w:lang w:eastAsia="zh-CN"/>
              </w:rPr>
              <w:t>收到的应付努力</w:t>
            </w:r>
            <w:r>
              <w:rPr>
                <w:rFonts w:ascii="Times New Roman" w:hAnsi="Times New Roman" w:hint="eastAsia"/>
                <w:lang w:eastAsia="zh-CN"/>
              </w:rPr>
              <w:t>资料</w:t>
            </w:r>
            <w:r w:rsidRPr="00810B19">
              <w:rPr>
                <w:rFonts w:ascii="Times New Roman" w:hAnsi="Times New Roman" w:hint="eastAsia"/>
                <w:lang w:eastAsia="zh-CN"/>
              </w:rPr>
              <w:t>（网络数量）</w:t>
            </w:r>
          </w:p>
        </w:tc>
        <w:tc>
          <w:tcPr>
            <w:tcW w:w="884"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8FF6B60" w14:textId="77777777" w:rsidR="00CB1E24" w:rsidRPr="00810B19" w:rsidRDefault="00CB1E24" w:rsidP="0029677A">
            <w:pPr>
              <w:pStyle w:val="Tablehead"/>
              <w:rPr>
                <w:rFonts w:ascii="Times New Roman" w:hAnsi="Times New Roman"/>
                <w:lang w:eastAsia="zh-CN"/>
              </w:rPr>
            </w:pPr>
            <w:r w:rsidRPr="00810B19">
              <w:rPr>
                <w:rFonts w:ascii="Times New Roman" w:hAnsi="Times New Roman" w:hint="eastAsia"/>
                <w:lang w:eastAsia="zh-CN"/>
              </w:rPr>
              <w:t>公布的应付努力</w:t>
            </w:r>
            <w:r>
              <w:rPr>
                <w:rFonts w:ascii="Times New Roman" w:hAnsi="Times New Roman" w:hint="eastAsia"/>
                <w:lang w:eastAsia="zh-CN"/>
              </w:rPr>
              <w:t>资料</w:t>
            </w:r>
            <w:r w:rsidRPr="00810B19">
              <w:rPr>
                <w:rFonts w:ascii="Times New Roman" w:hAnsi="Times New Roman" w:hint="eastAsia"/>
                <w:lang w:eastAsia="zh-CN"/>
              </w:rPr>
              <w:t>（网络数量）</w:t>
            </w:r>
          </w:p>
        </w:tc>
        <w:tc>
          <w:tcPr>
            <w:tcW w:w="1369"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9C6F49B" w14:textId="77777777" w:rsidR="00CB1E24" w:rsidRPr="00810B19" w:rsidRDefault="00CB1E24" w:rsidP="0029677A">
            <w:pPr>
              <w:pStyle w:val="Tablehead"/>
              <w:rPr>
                <w:rFonts w:ascii="Times New Roman" w:hAnsi="Times New Roman"/>
                <w:lang w:eastAsia="zh-CN"/>
              </w:rPr>
            </w:pPr>
            <w:r w:rsidRPr="00810B19">
              <w:rPr>
                <w:rFonts w:ascii="Times New Roman" w:hAnsi="Times New Roman"/>
                <w:lang w:eastAsia="zh-CN"/>
              </w:rPr>
              <w:t>取消数量</w:t>
            </w:r>
            <w:r w:rsidRPr="00810B19">
              <w:rPr>
                <w:rFonts w:ascii="Times New Roman" w:hAnsi="Times New Roman"/>
                <w:lang w:eastAsia="zh-CN"/>
              </w:rPr>
              <w:br/>
            </w:r>
            <w:r w:rsidRPr="00810B19">
              <w:rPr>
                <w:rFonts w:ascii="Times New Roman" w:hAnsi="Times New Roman"/>
                <w:lang w:eastAsia="zh-CN"/>
              </w:rPr>
              <w:t>（网络数量）</w:t>
            </w:r>
          </w:p>
        </w:tc>
      </w:tr>
      <w:tr w:rsidR="00CB1E24" w:rsidRPr="00810B19" w14:paraId="014491CA" w14:textId="77777777" w:rsidTr="0029677A">
        <w:trPr>
          <w:cantSplit/>
          <w:jc w:val="center"/>
        </w:trPr>
        <w:tc>
          <w:tcPr>
            <w:tcW w:w="1312" w:type="pct"/>
            <w:vMerge/>
            <w:tcBorders>
              <w:top w:val="single" w:sz="8" w:space="0" w:color="auto"/>
              <w:left w:val="single" w:sz="4" w:space="0" w:color="auto"/>
              <w:bottom w:val="single" w:sz="8" w:space="0" w:color="auto"/>
              <w:right w:val="single" w:sz="8" w:space="0" w:color="auto"/>
            </w:tcBorders>
            <w:tcMar>
              <w:left w:w="57" w:type="dxa"/>
              <w:right w:w="57" w:type="dxa"/>
            </w:tcMar>
            <w:vAlign w:val="center"/>
          </w:tcPr>
          <w:p w14:paraId="77947FA1" w14:textId="77777777" w:rsidR="00CB1E24" w:rsidRPr="00810B19" w:rsidRDefault="00CB1E24" w:rsidP="0029677A">
            <w:pPr>
              <w:pStyle w:val="Tablehead"/>
              <w:rPr>
                <w:rFonts w:ascii="Times New Roman" w:hAnsi="Times New Roman"/>
                <w:bCs/>
                <w:lang w:eastAsia="zh-CN"/>
              </w:rPr>
            </w:pPr>
          </w:p>
        </w:tc>
        <w:tc>
          <w:tcPr>
            <w:tcW w:w="0" w:type="auto"/>
            <w:vMerge/>
            <w:tcBorders>
              <w:top w:val="single" w:sz="8" w:space="0" w:color="auto"/>
              <w:left w:val="nil"/>
              <w:bottom w:val="single" w:sz="8" w:space="0" w:color="auto"/>
              <w:right w:val="single" w:sz="8" w:space="0" w:color="auto"/>
            </w:tcBorders>
            <w:tcMar>
              <w:left w:w="57" w:type="dxa"/>
              <w:right w:w="57" w:type="dxa"/>
            </w:tcMar>
            <w:vAlign w:val="center"/>
          </w:tcPr>
          <w:p w14:paraId="16F13456" w14:textId="77777777" w:rsidR="00CB1E24" w:rsidRPr="00810B19" w:rsidRDefault="00CB1E24" w:rsidP="0029677A">
            <w:pPr>
              <w:pStyle w:val="Tablehead"/>
              <w:rPr>
                <w:rFonts w:ascii="Times New Roman" w:hAnsi="Times New Roman"/>
                <w:bCs/>
                <w:lang w:eastAsia="zh-CN"/>
              </w:rPr>
            </w:pPr>
          </w:p>
        </w:tc>
        <w:tc>
          <w:tcPr>
            <w:tcW w:w="772" w:type="pct"/>
            <w:vMerge/>
            <w:tcBorders>
              <w:top w:val="single" w:sz="8" w:space="0" w:color="auto"/>
              <w:left w:val="nil"/>
              <w:bottom w:val="single" w:sz="8" w:space="0" w:color="auto"/>
              <w:right w:val="single" w:sz="8" w:space="0" w:color="auto"/>
            </w:tcBorders>
            <w:tcMar>
              <w:left w:w="57" w:type="dxa"/>
              <w:right w:w="57" w:type="dxa"/>
            </w:tcMar>
            <w:vAlign w:val="center"/>
          </w:tcPr>
          <w:p w14:paraId="3E717506" w14:textId="77777777" w:rsidR="00CB1E24" w:rsidRPr="00810B19" w:rsidRDefault="00CB1E24" w:rsidP="0029677A">
            <w:pPr>
              <w:pStyle w:val="Tablehead"/>
              <w:rPr>
                <w:rFonts w:ascii="Times New Roman" w:hAnsi="Times New Roman"/>
                <w:bCs/>
                <w:lang w:eastAsia="zh-CN"/>
              </w:rPr>
            </w:pPr>
          </w:p>
        </w:tc>
        <w:tc>
          <w:tcPr>
            <w:tcW w:w="884" w:type="pct"/>
            <w:vMerge/>
            <w:tcBorders>
              <w:top w:val="single" w:sz="8" w:space="0" w:color="auto"/>
              <w:left w:val="nil"/>
              <w:bottom w:val="single" w:sz="8" w:space="0" w:color="auto"/>
              <w:right w:val="single" w:sz="8" w:space="0" w:color="auto"/>
            </w:tcBorders>
            <w:tcMar>
              <w:left w:w="57" w:type="dxa"/>
              <w:right w:w="57" w:type="dxa"/>
            </w:tcMar>
            <w:vAlign w:val="center"/>
          </w:tcPr>
          <w:p w14:paraId="21A34059" w14:textId="77777777" w:rsidR="00CB1E24" w:rsidRPr="00810B19" w:rsidRDefault="00CB1E24" w:rsidP="0029677A">
            <w:pPr>
              <w:pStyle w:val="Tablehead"/>
              <w:rPr>
                <w:rFonts w:ascii="Times New Roman" w:hAnsi="Times New Roman"/>
                <w:bCs/>
                <w:lang w:eastAsia="zh-CN"/>
              </w:rPr>
            </w:pPr>
          </w:p>
        </w:tc>
        <w:tc>
          <w:tcPr>
            <w:tcW w:w="1369" w:type="pct"/>
            <w:tcBorders>
              <w:top w:val="nil"/>
              <w:left w:val="nil"/>
              <w:bottom w:val="single" w:sz="8" w:space="0" w:color="auto"/>
              <w:right w:val="single" w:sz="8" w:space="0" w:color="auto"/>
            </w:tcBorders>
            <w:tcMar>
              <w:top w:w="0" w:type="dxa"/>
              <w:left w:w="57" w:type="dxa"/>
              <w:bottom w:w="0" w:type="dxa"/>
              <w:right w:w="57" w:type="dxa"/>
            </w:tcMar>
          </w:tcPr>
          <w:p w14:paraId="0EE84FA8" w14:textId="77777777" w:rsidR="00CB1E24" w:rsidRPr="00810B19" w:rsidRDefault="00CB1E24" w:rsidP="0029677A">
            <w:pPr>
              <w:pStyle w:val="Tablehead"/>
              <w:rPr>
                <w:rFonts w:ascii="STKaiti" w:eastAsia="STKaiti" w:hAnsi="STKaiti"/>
                <w:iCs/>
                <w:lang w:eastAsia="zh-CN"/>
              </w:rPr>
            </w:pPr>
            <w:r w:rsidRPr="00810B19">
              <w:rPr>
                <w:rFonts w:ascii="STKaiti" w:eastAsia="STKaiti" w:hAnsi="STKaiti" w:hint="eastAsia"/>
                <w:iCs/>
                <w:lang w:eastAsia="zh-CN"/>
              </w:rPr>
              <w:t>第</w:t>
            </w:r>
            <w:r w:rsidRPr="00810B19">
              <w:rPr>
                <w:rFonts w:ascii="Times New Roman" w:hAnsi="Times New Roman"/>
              </w:rPr>
              <w:t>49</w:t>
            </w:r>
            <w:r w:rsidRPr="00810B19">
              <w:rPr>
                <w:rFonts w:ascii="Times New Roman" w:hAnsi="Times New Roman" w:hint="eastAsia"/>
                <w:lang w:eastAsia="zh-CN"/>
              </w:rPr>
              <w:t>号决议</w:t>
            </w:r>
            <w:r w:rsidRPr="00810B19">
              <w:rPr>
                <w:rFonts w:ascii="STKaiti" w:eastAsia="STKaiti" w:hAnsi="STKaiti" w:hint="eastAsia"/>
                <w:iCs/>
                <w:lang w:eastAsia="zh-CN"/>
              </w:rPr>
              <w:t>做出决议</w:t>
            </w:r>
            <w:r w:rsidRPr="00810B19">
              <w:rPr>
                <w:rFonts w:ascii="Times New Roman" w:hAnsi="Times New Roman" w:hint="eastAsia"/>
                <w:lang w:eastAsia="zh-CN"/>
              </w:rPr>
              <w:t>6</w:t>
            </w:r>
          </w:p>
        </w:tc>
      </w:tr>
      <w:tr w:rsidR="00CB1E24" w:rsidRPr="00810B19" w14:paraId="27A7BB6A" w14:textId="77777777" w:rsidTr="0029677A">
        <w:trPr>
          <w:cantSplit/>
          <w:jc w:val="center"/>
        </w:trPr>
        <w:tc>
          <w:tcPr>
            <w:tcW w:w="13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9996E0" w14:textId="77777777" w:rsidR="00CB1E24" w:rsidRPr="00810B19" w:rsidRDefault="00CB1E24" w:rsidP="0029677A">
            <w:pPr>
              <w:pStyle w:val="Tabletext"/>
              <w:keepNext/>
              <w:jc w:val="center"/>
              <w:rPr>
                <w:lang w:eastAsia="zh-CN"/>
              </w:rPr>
            </w:pPr>
            <w:r w:rsidRPr="00810B19">
              <w:rPr>
                <w:rFonts w:hint="eastAsia"/>
                <w:lang w:eastAsia="zh-CN"/>
              </w:rPr>
              <w:t>规划</w:t>
            </w:r>
            <w:r w:rsidRPr="00810B19">
              <w:rPr>
                <w:rFonts w:hint="eastAsia"/>
                <w:lang w:eastAsia="zh-CN"/>
              </w:rPr>
              <w:t>/</w:t>
            </w:r>
            <w:r w:rsidRPr="00810B19">
              <w:rPr>
                <w:rFonts w:hint="eastAsia"/>
                <w:lang w:eastAsia="zh-CN"/>
              </w:rPr>
              <w:t>非规划业务</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14:paraId="253DD476" w14:textId="77777777" w:rsidR="00CB1E24" w:rsidRPr="00735D96" w:rsidRDefault="00CB1E24" w:rsidP="0029677A">
            <w:pPr>
              <w:jc w:val="center"/>
              <w:rPr>
                <w:sz w:val="20"/>
              </w:rPr>
            </w:pPr>
            <w:r w:rsidRPr="00735D96">
              <w:rPr>
                <w:sz w:val="20"/>
              </w:rPr>
              <w:t>2015</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14:paraId="500C83F0" w14:textId="77777777" w:rsidR="00CB1E24" w:rsidRPr="00735D96" w:rsidRDefault="00CB1E24" w:rsidP="0029677A">
            <w:pPr>
              <w:jc w:val="center"/>
              <w:rPr>
                <w:sz w:val="20"/>
              </w:rPr>
            </w:pPr>
            <w:r w:rsidRPr="00735D96">
              <w:rPr>
                <w:sz w:val="20"/>
              </w:rPr>
              <w:t>23/68</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14:paraId="0B2E7C8F" w14:textId="77777777" w:rsidR="00CB1E24" w:rsidRPr="00735D96" w:rsidRDefault="00CB1E24" w:rsidP="0029677A">
            <w:pPr>
              <w:jc w:val="center"/>
              <w:rPr>
                <w:sz w:val="20"/>
              </w:rPr>
            </w:pPr>
            <w:r w:rsidRPr="00735D96">
              <w:rPr>
                <w:sz w:val="20"/>
              </w:rPr>
              <w:t>19/78</w:t>
            </w:r>
          </w:p>
        </w:tc>
        <w:tc>
          <w:tcPr>
            <w:tcW w:w="1369" w:type="pct"/>
            <w:tcBorders>
              <w:top w:val="nil"/>
              <w:left w:val="nil"/>
              <w:bottom w:val="single" w:sz="8" w:space="0" w:color="auto"/>
              <w:right w:val="single" w:sz="8" w:space="0" w:color="auto"/>
            </w:tcBorders>
            <w:tcMar>
              <w:top w:w="0" w:type="dxa"/>
              <w:left w:w="108" w:type="dxa"/>
              <w:bottom w:w="0" w:type="dxa"/>
              <w:right w:w="108" w:type="dxa"/>
            </w:tcMar>
            <w:vAlign w:val="center"/>
          </w:tcPr>
          <w:p w14:paraId="116D42C8" w14:textId="77777777" w:rsidR="00CB1E24" w:rsidRPr="00735D96" w:rsidRDefault="00CB1E24" w:rsidP="0029677A">
            <w:pPr>
              <w:jc w:val="center"/>
              <w:rPr>
                <w:sz w:val="20"/>
              </w:rPr>
            </w:pPr>
            <w:r w:rsidRPr="00735D96">
              <w:rPr>
                <w:sz w:val="20"/>
              </w:rPr>
              <w:t>0/14</w:t>
            </w:r>
          </w:p>
        </w:tc>
      </w:tr>
      <w:tr w:rsidR="00CB1E24" w:rsidRPr="00810B19" w14:paraId="34DD0D6F" w14:textId="77777777" w:rsidTr="0029677A">
        <w:trPr>
          <w:cantSplit/>
          <w:jc w:val="center"/>
        </w:trPr>
        <w:tc>
          <w:tcPr>
            <w:tcW w:w="1312" w:type="pct"/>
            <w:vMerge/>
            <w:tcBorders>
              <w:top w:val="nil"/>
              <w:left w:val="single" w:sz="8" w:space="0" w:color="auto"/>
              <w:bottom w:val="single" w:sz="8" w:space="0" w:color="auto"/>
              <w:right w:val="single" w:sz="8" w:space="0" w:color="auto"/>
            </w:tcBorders>
            <w:vAlign w:val="center"/>
          </w:tcPr>
          <w:p w14:paraId="68CD934B" w14:textId="77777777" w:rsidR="00CB1E24" w:rsidRPr="00810B19" w:rsidRDefault="00CB1E24" w:rsidP="0029677A">
            <w:pPr>
              <w:keepNext/>
              <w:rPr>
                <w:sz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1989085" w14:textId="77777777" w:rsidR="00CB1E24" w:rsidRPr="00735D96" w:rsidRDefault="00CB1E24" w:rsidP="0029677A">
            <w:pPr>
              <w:jc w:val="center"/>
              <w:rPr>
                <w:sz w:val="20"/>
              </w:rPr>
            </w:pPr>
            <w:r w:rsidRPr="00735D96">
              <w:rPr>
                <w:sz w:val="20"/>
              </w:rPr>
              <w:t>2016</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14:paraId="44ED03DA" w14:textId="77777777" w:rsidR="00CB1E24" w:rsidRPr="00735D96" w:rsidRDefault="00CB1E24" w:rsidP="0029677A">
            <w:pPr>
              <w:jc w:val="center"/>
              <w:rPr>
                <w:sz w:val="20"/>
              </w:rPr>
            </w:pPr>
            <w:r w:rsidRPr="00735D96">
              <w:rPr>
                <w:sz w:val="20"/>
              </w:rPr>
              <w:t>25/81</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14:paraId="53B98B40" w14:textId="77777777" w:rsidR="00CB1E24" w:rsidRPr="00735D96" w:rsidRDefault="00CB1E24" w:rsidP="0029677A">
            <w:pPr>
              <w:jc w:val="center"/>
              <w:rPr>
                <w:sz w:val="20"/>
              </w:rPr>
            </w:pPr>
            <w:r w:rsidRPr="00735D96">
              <w:rPr>
                <w:sz w:val="20"/>
              </w:rPr>
              <w:t>27/68</w:t>
            </w:r>
          </w:p>
        </w:tc>
        <w:tc>
          <w:tcPr>
            <w:tcW w:w="1369" w:type="pct"/>
            <w:tcBorders>
              <w:top w:val="nil"/>
              <w:left w:val="nil"/>
              <w:bottom w:val="single" w:sz="8" w:space="0" w:color="auto"/>
              <w:right w:val="single" w:sz="8" w:space="0" w:color="auto"/>
            </w:tcBorders>
            <w:tcMar>
              <w:top w:w="0" w:type="dxa"/>
              <w:left w:w="108" w:type="dxa"/>
              <w:bottom w:w="0" w:type="dxa"/>
              <w:right w:w="108" w:type="dxa"/>
            </w:tcMar>
            <w:vAlign w:val="center"/>
          </w:tcPr>
          <w:p w14:paraId="101FF3EA" w14:textId="77777777" w:rsidR="00CB1E24" w:rsidRPr="00735D96" w:rsidRDefault="00CB1E24" w:rsidP="0029677A">
            <w:pPr>
              <w:jc w:val="center"/>
              <w:rPr>
                <w:sz w:val="20"/>
              </w:rPr>
            </w:pPr>
            <w:r w:rsidRPr="00735D96">
              <w:rPr>
                <w:sz w:val="20"/>
              </w:rPr>
              <w:t>1/25</w:t>
            </w:r>
          </w:p>
        </w:tc>
      </w:tr>
      <w:tr w:rsidR="00CB1E24" w:rsidRPr="00810B19" w14:paraId="36456B5F" w14:textId="77777777" w:rsidTr="0029677A">
        <w:trPr>
          <w:cantSplit/>
          <w:jc w:val="center"/>
        </w:trPr>
        <w:tc>
          <w:tcPr>
            <w:tcW w:w="1312" w:type="pct"/>
            <w:vMerge/>
            <w:tcBorders>
              <w:top w:val="nil"/>
              <w:left w:val="single" w:sz="8" w:space="0" w:color="auto"/>
              <w:bottom w:val="single" w:sz="8" w:space="0" w:color="auto"/>
              <w:right w:val="single" w:sz="8" w:space="0" w:color="auto"/>
            </w:tcBorders>
            <w:vAlign w:val="center"/>
          </w:tcPr>
          <w:p w14:paraId="1F59225C" w14:textId="77777777" w:rsidR="00CB1E24" w:rsidRPr="00810B19" w:rsidRDefault="00CB1E24" w:rsidP="0029677A">
            <w:pPr>
              <w:keepNext/>
              <w:rPr>
                <w:sz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987DE64" w14:textId="77777777" w:rsidR="00CB1E24" w:rsidRPr="00735D96" w:rsidRDefault="00CB1E24" w:rsidP="0029677A">
            <w:pPr>
              <w:jc w:val="center"/>
              <w:rPr>
                <w:sz w:val="20"/>
              </w:rPr>
            </w:pPr>
            <w:r w:rsidRPr="00735D96">
              <w:rPr>
                <w:sz w:val="20"/>
              </w:rPr>
              <w:t>2017</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14:paraId="2C6B7A4C" w14:textId="77777777" w:rsidR="00CB1E24" w:rsidRPr="00735D96" w:rsidRDefault="00CB1E24" w:rsidP="0029677A">
            <w:pPr>
              <w:jc w:val="center"/>
              <w:rPr>
                <w:sz w:val="20"/>
              </w:rPr>
            </w:pPr>
            <w:r w:rsidRPr="00735D96">
              <w:rPr>
                <w:sz w:val="20"/>
              </w:rPr>
              <w:t>35/110</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14:paraId="323F7287" w14:textId="77777777" w:rsidR="00CB1E24" w:rsidRPr="00735D96" w:rsidRDefault="00CB1E24" w:rsidP="0029677A">
            <w:pPr>
              <w:jc w:val="center"/>
              <w:rPr>
                <w:sz w:val="20"/>
              </w:rPr>
            </w:pPr>
            <w:r w:rsidRPr="00735D96">
              <w:rPr>
                <w:sz w:val="20"/>
              </w:rPr>
              <w:t>36/99</w:t>
            </w:r>
          </w:p>
        </w:tc>
        <w:tc>
          <w:tcPr>
            <w:tcW w:w="1369" w:type="pct"/>
            <w:tcBorders>
              <w:top w:val="nil"/>
              <w:left w:val="nil"/>
              <w:bottom w:val="single" w:sz="8" w:space="0" w:color="auto"/>
              <w:right w:val="single" w:sz="8" w:space="0" w:color="auto"/>
            </w:tcBorders>
            <w:tcMar>
              <w:top w:w="0" w:type="dxa"/>
              <w:left w:w="108" w:type="dxa"/>
              <w:bottom w:w="0" w:type="dxa"/>
              <w:right w:w="108" w:type="dxa"/>
            </w:tcMar>
            <w:vAlign w:val="center"/>
          </w:tcPr>
          <w:p w14:paraId="4719725E" w14:textId="77777777" w:rsidR="00CB1E24" w:rsidRPr="00735D96" w:rsidRDefault="00CB1E24" w:rsidP="0029677A">
            <w:pPr>
              <w:jc w:val="center"/>
              <w:rPr>
                <w:sz w:val="20"/>
              </w:rPr>
            </w:pPr>
            <w:r w:rsidRPr="00735D96">
              <w:rPr>
                <w:sz w:val="20"/>
              </w:rPr>
              <w:t>0/14</w:t>
            </w:r>
          </w:p>
        </w:tc>
      </w:tr>
      <w:tr w:rsidR="00CB1E24" w:rsidRPr="00810B19" w14:paraId="38F585CA" w14:textId="77777777" w:rsidTr="0029677A">
        <w:trPr>
          <w:cantSplit/>
          <w:jc w:val="center"/>
        </w:trPr>
        <w:tc>
          <w:tcPr>
            <w:tcW w:w="1312" w:type="pct"/>
            <w:vMerge/>
            <w:tcBorders>
              <w:top w:val="nil"/>
              <w:left w:val="single" w:sz="8" w:space="0" w:color="auto"/>
              <w:bottom w:val="single" w:sz="8" w:space="0" w:color="auto"/>
              <w:right w:val="single" w:sz="8" w:space="0" w:color="auto"/>
            </w:tcBorders>
            <w:vAlign w:val="center"/>
          </w:tcPr>
          <w:p w14:paraId="2034F295" w14:textId="77777777" w:rsidR="00CB1E24" w:rsidRPr="00810B19" w:rsidRDefault="00CB1E24" w:rsidP="0029677A">
            <w:pPr>
              <w:rPr>
                <w:sz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14:paraId="2A4AF427" w14:textId="77777777" w:rsidR="00CB1E24" w:rsidRPr="00735D96" w:rsidRDefault="00CB1E24" w:rsidP="0029677A">
            <w:pPr>
              <w:spacing w:after="40"/>
              <w:jc w:val="center"/>
              <w:rPr>
                <w:sz w:val="20"/>
              </w:rPr>
            </w:pPr>
            <w:r w:rsidRPr="00735D96">
              <w:rPr>
                <w:sz w:val="20"/>
              </w:rPr>
              <w:t>2018</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855496" w14:textId="77777777" w:rsidR="00CB1E24" w:rsidRPr="00735D96" w:rsidRDefault="00CB1E24" w:rsidP="0029677A">
            <w:pPr>
              <w:keepNext/>
              <w:keepLines/>
              <w:spacing w:after="40"/>
              <w:ind w:left="1134" w:hanging="1134"/>
              <w:jc w:val="center"/>
              <w:outlineLvl w:val="6"/>
              <w:rPr>
                <w:sz w:val="20"/>
                <w:highlight w:val="yellow"/>
              </w:rPr>
            </w:pPr>
            <w:r w:rsidRPr="00735D96">
              <w:rPr>
                <w:sz w:val="20"/>
              </w:rPr>
              <w:t>34/48</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14:paraId="4E0ABEDB" w14:textId="77777777" w:rsidR="00CB1E24" w:rsidRPr="00735D96" w:rsidRDefault="00CB1E24" w:rsidP="0029677A">
            <w:pPr>
              <w:keepNext/>
              <w:keepLines/>
              <w:spacing w:after="40"/>
              <w:ind w:left="1134" w:hanging="1134"/>
              <w:jc w:val="center"/>
              <w:outlineLvl w:val="6"/>
              <w:rPr>
                <w:sz w:val="20"/>
              </w:rPr>
            </w:pPr>
            <w:r w:rsidRPr="00735D96">
              <w:rPr>
                <w:sz w:val="20"/>
              </w:rPr>
              <w:t>30/66</w:t>
            </w:r>
          </w:p>
        </w:tc>
        <w:tc>
          <w:tcPr>
            <w:tcW w:w="1369" w:type="pct"/>
            <w:tcBorders>
              <w:top w:val="nil"/>
              <w:left w:val="nil"/>
              <w:bottom w:val="single" w:sz="8" w:space="0" w:color="auto"/>
              <w:right w:val="single" w:sz="8" w:space="0" w:color="auto"/>
            </w:tcBorders>
            <w:tcMar>
              <w:top w:w="0" w:type="dxa"/>
              <w:left w:w="108" w:type="dxa"/>
              <w:bottom w:w="0" w:type="dxa"/>
              <w:right w:w="108" w:type="dxa"/>
            </w:tcMar>
            <w:vAlign w:val="center"/>
          </w:tcPr>
          <w:p w14:paraId="0D48B286" w14:textId="77777777" w:rsidR="00CB1E24" w:rsidRPr="00735D96" w:rsidRDefault="00CB1E24" w:rsidP="0029677A">
            <w:pPr>
              <w:keepNext/>
              <w:keepLines/>
              <w:spacing w:after="40"/>
              <w:ind w:left="1134" w:hanging="1134"/>
              <w:jc w:val="center"/>
              <w:outlineLvl w:val="6"/>
              <w:rPr>
                <w:sz w:val="20"/>
              </w:rPr>
            </w:pPr>
            <w:r w:rsidRPr="00735D96">
              <w:rPr>
                <w:sz w:val="20"/>
              </w:rPr>
              <w:t>15/11</w:t>
            </w:r>
          </w:p>
        </w:tc>
      </w:tr>
    </w:tbl>
    <w:p w14:paraId="3E1A5852" w14:textId="77777777" w:rsidR="00CB1E24" w:rsidRPr="00810B19" w:rsidRDefault="00CB1E24" w:rsidP="00CB1E24">
      <w:pPr>
        <w:spacing w:before="240"/>
        <w:rPr>
          <w:sz w:val="2"/>
          <w:szCs w:val="2"/>
        </w:rPr>
      </w:pPr>
    </w:p>
    <w:p w14:paraId="13BB15A3" w14:textId="77777777" w:rsidR="00CB1E24" w:rsidRPr="00810B19" w:rsidRDefault="00CB1E24" w:rsidP="00CB1E24">
      <w:pPr>
        <w:pStyle w:val="Heading2"/>
        <w:rPr>
          <w:lang w:eastAsia="zh-CN"/>
        </w:rPr>
      </w:pPr>
      <w:bookmarkStart w:id="73" w:name="_Toc427228957"/>
      <w:bookmarkStart w:id="74" w:name="_Toc427235835"/>
      <w:r w:rsidRPr="00810B19">
        <w:rPr>
          <w:lang w:eastAsia="zh-CN"/>
        </w:rPr>
        <w:t>2.</w:t>
      </w:r>
      <w:r>
        <w:rPr>
          <w:lang w:eastAsia="zh-CN"/>
        </w:rPr>
        <w:t>7</w:t>
      </w:r>
      <w:r w:rsidRPr="00810B19">
        <w:rPr>
          <w:lang w:eastAsia="zh-CN"/>
        </w:rPr>
        <w:tab/>
      </w:r>
      <w:r w:rsidRPr="00810B19">
        <w:rPr>
          <w:lang w:eastAsia="zh-CN"/>
        </w:rPr>
        <w:t>第</w:t>
      </w:r>
      <w:r w:rsidRPr="00810B19">
        <w:rPr>
          <w:lang w:eastAsia="zh-CN"/>
        </w:rPr>
        <w:t>55</w:t>
      </w:r>
      <w:r w:rsidRPr="00810B19">
        <w:rPr>
          <w:lang w:eastAsia="zh-CN"/>
        </w:rPr>
        <w:t>号决议（</w:t>
      </w:r>
      <w:r w:rsidRPr="00810B19">
        <w:rPr>
          <w:lang w:eastAsia="zh-CN"/>
        </w:rPr>
        <w:t>WRC-1</w:t>
      </w:r>
      <w:r>
        <w:rPr>
          <w:lang w:eastAsia="zh-CN"/>
        </w:rPr>
        <w:t>5</w:t>
      </w:r>
      <w:r w:rsidRPr="00810B19">
        <w:rPr>
          <w:rFonts w:hint="eastAsia"/>
          <w:lang w:eastAsia="zh-CN"/>
        </w:rPr>
        <w:t>，修订版</w:t>
      </w:r>
      <w:r w:rsidRPr="00810B19">
        <w:rPr>
          <w:lang w:eastAsia="zh-CN"/>
        </w:rPr>
        <w:t>）</w:t>
      </w:r>
      <w:bookmarkEnd w:id="73"/>
      <w:bookmarkEnd w:id="74"/>
    </w:p>
    <w:p w14:paraId="0B39CB82" w14:textId="557F5E87" w:rsidR="00CB1E24" w:rsidRPr="003B5224" w:rsidRDefault="00CB1E24" w:rsidP="00CB1E24">
      <w:pPr>
        <w:rPr>
          <w:lang w:eastAsia="zh-CN"/>
        </w:rPr>
      </w:pPr>
      <w:bookmarkStart w:id="75" w:name="_Toc418175314"/>
      <w:bookmarkStart w:id="76" w:name="_Toc418175705"/>
      <w:bookmarkStart w:id="77" w:name="_Toc418232278"/>
      <w:bookmarkStart w:id="78" w:name="_Toc427228958"/>
      <w:bookmarkStart w:id="79" w:name="_Toc427235836"/>
      <w:r w:rsidRPr="00810B19">
        <w:rPr>
          <w:lang w:eastAsia="zh-CN"/>
        </w:rPr>
        <w:t>第</w:t>
      </w:r>
      <w:r w:rsidRPr="0044609A">
        <w:rPr>
          <w:b/>
          <w:bCs/>
          <w:lang w:eastAsia="zh-CN"/>
        </w:rPr>
        <w:t>55</w:t>
      </w:r>
      <w:r w:rsidRPr="00810B19">
        <w:rPr>
          <w:lang w:eastAsia="zh-CN"/>
        </w:rPr>
        <w:t>号决议（</w:t>
      </w:r>
      <w:r w:rsidRPr="0044609A">
        <w:rPr>
          <w:b/>
          <w:bCs/>
          <w:lang w:eastAsia="zh-CN"/>
        </w:rPr>
        <w:t>WRC-15</w:t>
      </w:r>
      <w:r w:rsidRPr="0044609A">
        <w:rPr>
          <w:rFonts w:hint="eastAsia"/>
          <w:b/>
          <w:bCs/>
          <w:lang w:eastAsia="zh-CN"/>
        </w:rPr>
        <w:t>，修订版</w:t>
      </w:r>
      <w:r w:rsidRPr="00810B19">
        <w:rPr>
          <w:lang w:eastAsia="zh-CN"/>
        </w:rPr>
        <w:t>）</w:t>
      </w:r>
      <w:r>
        <w:rPr>
          <w:rFonts w:hint="eastAsia"/>
          <w:lang w:eastAsia="zh-CN"/>
        </w:rPr>
        <w:t>责成</w:t>
      </w:r>
      <w:r>
        <w:rPr>
          <w:lang w:eastAsia="zh-CN"/>
        </w:rPr>
        <w:t>无线电通信局</w:t>
      </w:r>
      <w:r w:rsidR="0029677A" w:rsidRPr="0029677A">
        <w:rPr>
          <w:rFonts w:ascii="SimSun" w:hAnsi="SimSun"/>
          <w:lang w:eastAsia="zh-CN"/>
        </w:rPr>
        <w:t>“</w:t>
      </w:r>
      <w:r w:rsidRPr="00E2263F">
        <w:rPr>
          <w:lang w:eastAsia="zh-CN"/>
        </w:rPr>
        <w:t>在收到</w:t>
      </w:r>
      <w:r>
        <w:rPr>
          <w:rFonts w:hint="eastAsia"/>
          <w:lang w:eastAsia="zh-CN"/>
        </w:rPr>
        <w:t>卫星网络</w:t>
      </w:r>
      <w:r w:rsidRPr="00E2263F">
        <w:rPr>
          <w:lang w:eastAsia="zh-CN"/>
        </w:rPr>
        <w:t>协调请求和通知</w:t>
      </w:r>
      <w:r>
        <w:rPr>
          <w:rFonts w:hint="eastAsia"/>
          <w:lang w:eastAsia="zh-CN"/>
        </w:rPr>
        <w:t>（</w:t>
      </w:r>
      <w:r w:rsidRPr="00E2263F">
        <w:rPr>
          <w:lang w:eastAsia="zh-CN"/>
        </w:rPr>
        <w:t>…</w:t>
      </w:r>
      <w:r>
        <w:rPr>
          <w:rFonts w:hint="eastAsia"/>
          <w:lang w:eastAsia="zh-CN"/>
        </w:rPr>
        <w:t>）</w:t>
      </w:r>
      <w:r w:rsidRPr="00E2263F">
        <w:rPr>
          <w:lang w:eastAsia="zh-CN"/>
        </w:rPr>
        <w:t>后</w:t>
      </w:r>
      <w:r w:rsidRPr="00E2263F">
        <w:rPr>
          <w:lang w:eastAsia="zh-CN"/>
        </w:rPr>
        <w:t>30</w:t>
      </w:r>
      <w:r w:rsidRPr="00E2263F">
        <w:rPr>
          <w:lang w:eastAsia="zh-CN"/>
        </w:rPr>
        <w:t>天内在其网站上</w:t>
      </w:r>
      <w:r>
        <w:rPr>
          <w:rFonts w:hint="eastAsia"/>
          <w:lang w:eastAsia="zh-CN"/>
        </w:rPr>
        <w:t>‘原样</w:t>
      </w:r>
      <w:r w:rsidRPr="00E2263F">
        <w:rPr>
          <w:lang w:eastAsia="zh-CN"/>
        </w:rPr>
        <w:t>公布</w:t>
      </w:r>
      <w:r>
        <w:rPr>
          <w:rFonts w:hint="eastAsia"/>
          <w:lang w:eastAsia="zh-CN"/>
        </w:rPr>
        <w:t>’</w:t>
      </w:r>
      <w:r w:rsidRPr="00E2263F">
        <w:rPr>
          <w:lang w:eastAsia="zh-CN"/>
        </w:rPr>
        <w:t>”</w:t>
      </w:r>
      <w:r w:rsidRPr="00E2263F">
        <w:rPr>
          <w:lang w:eastAsia="zh-CN"/>
        </w:rPr>
        <w:t>。自从实施</w:t>
      </w:r>
      <w:r w:rsidR="0029677A" w:rsidRPr="0029677A">
        <w:rPr>
          <w:rFonts w:ascii="SimSun" w:hAnsi="SimSun"/>
          <w:lang w:eastAsia="zh-CN"/>
        </w:rPr>
        <w:t>“</w:t>
      </w:r>
      <w:r w:rsidRPr="00E2263F">
        <w:rPr>
          <w:lang w:eastAsia="zh-CN"/>
        </w:rPr>
        <w:t>卫星网络</w:t>
      </w:r>
      <w:r>
        <w:rPr>
          <w:rFonts w:hint="eastAsia"/>
          <w:lang w:eastAsia="zh-CN"/>
        </w:rPr>
        <w:t>申报资料</w:t>
      </w:r>
      <w:r w:rsidRPr="00E2263F">
        <w:rPr>
          <w:lang w:eastAsia="zh-CN"/>
        </w:rPr>
        <w:t>电子</w:t>
      </w:r>
      <w:r>
        <w:rPr>
          <w:rFonts w:hint="eastAsia"/>
          <w:lang w:eastAsia="zh-CN"/>
        </w:rPr>
        <w:t>申报</w:t>
      </w:r>
      <w:r w:rsidR="0029677A" w:rsidRPr="0029677A">
        <w:rPr>
          <w:rFonts w:ascii="SimSun" w:hAnsi="SimSun"/>
          <w:lang w:eastAsia="zh-CN"/>
        </w:rPr>
        <w:t>”</w:t>
      </w:r>
      <w:r w:rsidRPr="00E2263F">
        <w:rPr>
          <w:lang w:eastAsia="zh-CN"/>
        </w:rPr>
        <w:t>在线应用以来，大多数通知</w:t>
      </w:r>
      <w:r>
        <w:rPr>
          <w:rFonts w:hint="eastAsia"/>
          <w:lang w:eastAsia="zh-CN"/>
        </w:rPr>
        <w:t>均</w:t>
      </w:r>
      <w:r w:rsidRPr="00E2263F">
        <w:rPr>
          <w:lang w:eastAsia="zh-CN"/>
        </w:rPr>
        <w:t>是在</w:t>
      </w:r>
      <w:r w:rsidRPr="00E2263F">
        <w:rPr>
          <w:lang w:eastAsia="zh-CN"/>
        </w:rPr>
        <w:t>7</w:t>
      </w:r>
      <w:r w:rsidRPr="00E2263F">
        <w:rPr>
          <w:lang w:eastAsia="zh-CN"/>
        </w:rPr>
        <w:t>天</w:t>
      </w:r>
      <w:r>
        <w:rPr>
          <w:rFonts w:hint="eastAsia"/>
          <w:lang w:eastAsia="zh-CN"/>
        </w:rPr>
        <w:t>，</w:t>
      </w:r>
      <w:r w:rsidRPr="00E2263F">
        <w:rPr>
          <w:lang w:eastAsia="zh-CN"/>
        </w:rPr>
        <w:t>而不是</w:t>
      </w:r>
      <w:r w:rsidRPr="00E2263F">
        <w:rPr>
          <w:lang w:eastAsia="zh-CN"/>
        </w:rPr>
        <w:t>30</w:t>
      </w:r>
      <w:r w:rsidRPr="00E2263F">
        <w:rPr>
          <w:lang w:eastAsia="zh-CN"/>
        </w:rPr>
        <w:t>天内</w:t>
      </w:r>
      <w:r>
        <w:rPr>
          <w:rFonts w:hint="eastAsia"/>
          <w:lang w:eastAsia="zh-CN"/>
        </w:rPr>
        <w:t>公布</w:t>
      </w:r>
      <w:r w:rsidRPr="00E2263F">
        <w:rPr>
          <w:lang w:eastAsia="zh-CN"/>
        </w:rPr>
        <w:t>的。通过在线系统提交所有通知后，</w:t>
      </w:r>
      <w:r>
        <w:rPr>
          <w:rFonts w:hint="eastAsia"/>
          <w:lang w:eastAsia="zh-CN"/>
        </w:rPr>
        <w:t>无线电通信局可以增加通过“原样接收”方式公布的</w:t>
      </w:r>
      <w:r w:rsidRPr="00E2263F">
        <w:rPr>
          <w:lang w:eastAsia="zh-CN"/>
        </w:rPr>
        <w:t>通知类型，以包括不</w:t>
      </w:r>
      <w:r>
        <w:rPr>
          <w:rFonts w:hint="eastAsia"/>
          <w:lang w:eastAsia="zh-CN"/>
        </w:rPr>
        <w:t>经过</w:t>
      </w:r>
      <w:r w:rsidRPr="00E2263F">
        <w:rPr>
          <w:lang w:eastAsia="zh-CN"/>
        </w:rPr>
        <w:t>协调</w:t>
      </w:r>
      <w:r>
        <w:rPr>
          <w:rFonts w:hint="eastAsia"/>
          <w:lang w:eastAsia="zh-CN"/>
        </w:rPr>
        <w:t>阶段</w:t>
      </w:r>
      <w:r w:rsidRPr="00E2263F">
        <w:rPr>
          <w:lang w:eastAsia="zh-CN"/>
        </w:rPr>
        <w:t>的卫星网络的</w:t>
      </w:r>
      <w:r>
        <w:rPr>
          <w:rFonts w:hint="eastAsia"/>
          <w:lang w:eastAsia="zh-CN"/>
        </w:rPr>
        <w:t>提前公布资料</w:t>
      </w:r>
      <w:r w:rsidRPr="00E2263F">
        <w:rPr>
          <w:lang w:eastAsia="zh-CN"/>
        </w:rPr>
        <w:t>、地球站通知</w:t>
      </w:r>
      <w:r>
        <w:rPr>
          <w:rFonts w:hint="eastAsia"/>
          <w:lang w:eastAsia="zh-CN"/>
        </w:rPr>
        <w:t>单</w:t>
      </w:r>
      <w:r w:rsidRPr="00E2263F">
        <w:rPr>
          <w:lang w:eastAsia="zh-CN"/>
        </w:rPr>
        <w:t>以及与</w:t>
      </w:r>
      <w:r>
        <w:rPr>
          <w:lang w:eastAsia="zh-CN"/>
        </w:rPr>
        <w:t>《无线电规则》</w:t>
      </w:r>
      <w:r w:rsidRPr="00E2263F">
        <w:rPr>
          <w:lang w:eastAsia="zh-CN"/>
        </w:rPr>
        <w:t>附录</w:t>
      </w:r>
      <w:r w:rsidRPr="00953734">
        <w:rPr>
          <w:b/>
          <w:bCs/>
          <w:lang w:eastAsia="zh-CN"/>
        </w:rPr>
        <w:t>30</w:t>
      </w:r>
      <w:r w:rsidRPr="00E2263F">
        <w:rPr>
          <w:lang w:eastAsia="zh-CN"/>
        </w:rPr>
        <w:t>、</w:t>
      </w:r>
      <w:r w:rsidRPr="00953734">
        <w:rPr>
          <w:b/>
          <w:bCs/>
          <w:lang w:eastAsia="zh-CN"/>
        </w:rPr>
        <w:t>30A</w:t>
      </w:r>
      <w:r w:rsidRPr="00E2263F">
        <w:rPr>
          <w:lang w:eastAsia="zh-CN"/>
        </w:rPr>
        <w:t>和</w:t>
      </w:r>
      <w:r w:rsidRPr="00953734">
        <w:rPr>
          <w:b/>
          <w:bCs/>
          <w:lang w:eastAsia="zh-CN"/>
        </w:rPr>
        <w:t>30B</w:t>
      </w:r>
      <w:r w:rsidRPr="00E2263F">
        <w:rPr>
          <w:lang w:eastAsia="zh-CN"/>
        </w:rPr>
        <w:t>有关的</w:t>
      </w:r>
      <w:r>
        <w:rPr>
          <w:rFonts w:hint="eastAsia"/>
          <w:lang w:eastAsia="zh-CN"/>
        </w:rPr>
        <w:t>A</w:t>
      </w:r>
      <w:r w:rsidRPr="00E2263F">
        <w:rPr>
          <w:lang w:eastAsia="zh-CN"/>
        </w:rPr>
        <w:t>部分、</w:t>
      </w:r>
      <w:r>
        <w:rPr>
          <w:rFonts w:hint="eastAsia"/>
          <w:lang w:eastAsia="zh-CN"/>
        </w:rPr>
        <w:t>B</w:t>
      </w:r>
      <w:r w:rsidRPr="00E2263F">
        <w:rPr>
          <w:lang w:eastAsia="zh-CN"/>
        </w:rPr>
        <w:t>部分特节和通知。</w:t>
      </w:r>
      <w:bookmarkEnd w:id="75"/>
      <w:bookmarkEnd w:id="76"/>
      <w:bookmarkEnd w:id="77"/>
    </w:p>
    <w:p w14:paraId="43410408" w14:textId="77777777" w:rsidR="00CB1E24" w:rsidRPr="00810B19" w:rsidRDefault="00CB1E24" w:rsidP="00CB1E24">
      <w:pPr>
        <w:pStyle w:val="Heading2"/>
        <w:rPr>
          <w:lang w:eastAsia="zh-CN"/>
        </w:rPr>
      </w:pPr>
      <w:r w:rsidRPr="00810B19">
        <w:rPr>
          <w:lang w:eastAsia="zh-CN"/>
        </w:rPr>
        <w:t>2.</w:t>
      </w:r>
      <w:r>
        <w:rPr>
          <w:lang w:eastAsia="zh-CN"/>
        </w:rPr>
        <w:t>8</w:t>
      </w:r>
      <w:r w:rsidRPr="00810B19">
        <w:rPr>
          <w:lang w:eastAsia="zh-CN"/>
        </w:rPr>
        <w:tab/>
      </w:r>
      <w:r w:rsidRPr="00810B19">
        <w:rPr>
          <w:lang w:eastAsia="zh-CN"/>
        </w:rPr>
        <w:t>第</w:t>
      </w:r>
      <w:r w:rsidRPr="00810B19">
        <w:rPr>
          <w:lang w:eastAsia="zh-CN"/>
        </w:rPr>
        <w:t>609</w:t>
      </w:r>
      <w:r w:rsidRPr="00810B19">
        <w:rPr>
          <w:lang w:eastAsia="zh-CN"/>
        </w:rPr>
        <w:t>号决议（</w:t>
      </w:r>
      <w:r w:rsidRPr="00810B19">
        <w:rPr>
          <w:lang w:eastAsia="zh-CN"/>
        </w:rPr>
        <w:t>WRC-07</w:t>
      </w:r>
      <w:r w:rsidRPr="00810B19">
        <w:rPr>
          <w:rFonts w:hint="eastAsia"/>
          <w:lang w:eastAsia="zh-CN"/>
        </w:rPr>
        <w:t>，修订版</w:t>
      </w:r>
      <w:r w:rsidRPr="00810B19">
        <w:rPr>
          <w:lang w:eastAsia="zh-CN"/>
        </w:rPr>
        <w:t>）</w:t>
      </w:r>
      <w:bookmarkEnd w:id="78"/>
      <w:bookmarkEnd w:id="79"/>
    </w:p>
    <w:p w14:paraId="30447D86" w14:textId="004C7BD7" w:rsidR="00CB1E24" w:rsidRPr="00810B19" w:rsidRDefault="00CB1E24" w:rsidP="00CB1E24">
      <w:pPr>
        <w:rPr>
          <w:lang w:eastAsia="zh-CN"/>
        </w:rPr>
      </w:pPr>
      <w:r w:rsidRPr="00810B19">
        <w:rPr>
          <w:b/>
          <w:bCs/>
          <w:lang w:eastAsia="zh-CN"/>
        </w:rPr>
        <w:t>2.</w:t>
      </w:r>
      <w:r>
        <w:rPr>
          <w:b/>
          <w:bCs/>
          <w:lang w:eastAsia="zh-CN"/>
        </w:rPr>
        <w:t>8</w:t>
      </w:r>
      <w:r w:rsidRPr="00810B19">
        <w:rPr>
          <w:b/>
          <w:bCs/>
          <w:lang w:eastAsia="zh-CN"/>
        </w:rPr>
        <w:t>.1</w:t>
      </w:r>
      <w:r w:rsidRPr="00810B19">
        <w:rPr>
          <w:lang w:eastAsia="zh-CN"/>
        </w:rPr>
        <w:tab/>
      </w:r>
      <w:r w:rsidRPr="00810B19">
        <w:rPr>
          <w:lang w:eastAsia="zh-CN"/>
        </w:rPr>
        <w:t>第</w:t>
      </w:r>
      <w:r w:rsidRPr="00810B19">
        <w:rPr>
          <w:lang w:eastAsia="zh-CN"/>
        </w:rPr>
        <w:t>609</w:t>
      </w:r>
      <w:r w:rsidRPr="00810B19">
        <w:rPr>
          <w:lang w:eastAsia="zh-CN"/>
        </w:rPr>
        <w:t>号决议（</w:t>
      </w:r>
      <w:r w:rsidRPr="00810B19">
        <w:rPr>
          <w:lang w:eastAsia="zh-CN"/>
        </w:rPr>
        <w:t>WRC-0</w:t>
      </w:r>
      <w:r w:rsidRPr="00810B19">
        <w:rPr>
          <w:rFonts w:hint="eastAsia"/>
          <w:lang w:eastAsia="zh-CN"/>
        </w:rPr>
        <w:t>7</w:t>
      </w:r>
      <w:r w:rsidRPr="00810B19">
        <w:rPr>
          <w:rFonts w:hint="eastAsia"/>
          <w:lang w:eastAsia="zh-CN"/>
        </w:rPr>
        <w:t>，修订版</w:t>
      </w:r>
      <w:r w:rsidRPr="00810B19">
        <w:rPr>
          <w:lang w:eastAsia="zh-CN"/>
        </w:rPr>
        <w:t>）的</w:t>
      </w:r>
      <w:r w:rsidRPr="00810B19">
        <w:rPr>
          <w:rFonts w:ascii="STKaiti" w:eastAsia="STKaiti" w:hAnsi="STKaiti"/>
          <w:iCs/>
          <w:lang w:eastAsia="zh-CN"/>
        </w:rPr>
        <w:t>责成无线电通信局</w:t>
      </w:r>
      <w:r w:rsidRPr="00BF5C5B">
        <w:rPr>
          <w:rFonts w:ascii="SimSun" w:hAnsi="SimSun" w:hint="eastAsia"/>
          <w:iCs/>
          <w:lang w:eastAsia="zh-CN"/>
        </w:rPr>
        <w:t>一节</w:t>
      </w:r>
      <w:r w:rsidRPr="00810B19">
        <w:rPr>
          <w:lang w:eastAsia="zh-CN"/>
        </w:rPr>
        <w:t>要求无线电通信局</w:t>
      </w:r>
      <w:r w:rsidRPr="00810B19">
        <w:rPr>
          <w:rFonts w:hint="eastAsia"/>
          <w:lang w:eastAsia="zh-CN"/>
        </w:rPr>
        <w:t>确定</w:t>
      </w:r>
      <w:r w:rsidRPr="00810B19">
        <w:rPr>
          <w:lang w:eastAsia="zh-CN"/>
        </w:rPr>
        <w:t>，是否有</w:t>
      </w:r>
      <w:r w:rsidRPr="00810B19">
        <w:rPr>
          <w:rFonts w:hint="eastAsia"/>
          <w:lang w:eastAsia="zh-CN"/>
        </w:rPr>
        <w:t>任何</w:t>
      </w:r>
      <w:r w:rsidRPr="00810B19">
        <w:rPr>
          <w:lang w:eastAsia="zh-CN"/>
        </w:rPr>
        <w:t>受这一决议</w:t>
      </w:r>
      <w:r>
        <w:rPr>
          <w:rFonts w:hint="eastAsia"/>
          <w:lang w:eastAsia="zh-CN"/>
        </w:rPr>
        <w:t>规管</w:t>
      </w:r>
      <w:r w:rsidRPr="00810B19">
        <w:rPr>
          <w:lang w:eastAsia="zh-CN"/>
        </w:rPr>
        <w:t>的空间</w:t>
      </w:r>
      <w:r w:rsidR="00534001">
        <w:rPr>
          <w:rFonts w:hint="eastAsia"/>
          <w:lang w:eastAsia="zh-CN"/>
        </w:rPr>
        <w:t>电台</w:t>
      </w:r>
      <w:r w:rsidRPr="00810B19">
        <w:rPr>
          <w:lang w:eastAsia="zh-CN"/>
        </w:rPr>
        <w:t>超出了</w:t>
      </w:r>
      <w:r w:rsidRPr="00810B19">
        <w:rPr>
          <w:rFonts w:hint="eastAsia"/>
          <w:lang w:eastAsia="zh-CN"/>
        </w:rPr>
        <w:t>第</w:t>
      </w:r>
      <w:r w:rsidRPr="00810B19">
        <w:rPr>
          <w:rFonts w:hint="eastAsia"/>
          <w:lang w:eastAsia="zh-CN"/>
        </w:rPr>
        <w:t>608</w:t>
      </w:r>
      <w:r w:rsidRPr="00810B19">
        <w:rPr>
          <w:rFonts w:hint="eastAsia"/>
          <w:lang w:eastAsia="zh-CN"/>
        </w:rPr>
        <w:t>号</w:t>
      </w:r>
      <w:r w:rsidRPr="00810B19">
        <w:rPr>
          <w:lang w:eastAsia="zh-CN"/>
        </w:rPr>
        <w:t>建议</w:t>
      </w:r>
      <w:r w:rsidRPr="00810B19">
        <w:rPr>
          <w:rFonts w:hint="eastAsia"/>
          <w:lang w:eastAsia="zh-CN"/>
        </w:rPr>
        <w:t>（</w:t>
      </w:r>
      <w:r w:rsidRPr="00810B19">
        <w:rPr>
          <w:rFonts w:hint="eastAsia"/>
          <w:lang w:eastAsia="zh-CN"/>
        </w:rPr>
        <w:t>WRC-07</w:t>
      </w:r>
      <w:r w:rsidRPr="00810B19">
        <w:rPr>
          <w:rFonts w:hint="eastAsia"/>
          <w:lang w:eastAsia="zh-CN"/>
        </w:rPr>
        <w:t>，修订版）</w:t>
      </w:r>
      <w:r w:rsidRPr="00810B19">
        <w:rPr>
          <w:rFonts w:ascii="STKaiti" w:eastAsia="STKaiti" w:hAnsi="STKaiti"/>
          <w:iCs/>
          <w:lang w:eastAsia="zh-CN"/>
        </w:rPr>
        <w:t>建议</w:t>
      </w:r>
      <w:r w:rsidRPr="00810B19">
        <w:rPr>
          <w:lang w:eastAsia="zh-CN"/>
        </w:rPr>
        <w:t>1</w:t>
      </w:r>
      <w:r w:rsidRPr="00810B19">
        <w:rPr>
          <w:lang w:eastAsia="zh-CN"/>
        </w:rPr>
        <w:t>所述的</w:t>
      </w:r>
      <w:r>
        <w:rPr>
          <w:rFonts w:hint="eastAsia"/>
          <w:lang w:eastAsia="zh-CN"/>
        </w:rPr>
        <w:t>pfd</w:t>
      </w:r>
      <w:r w:rsidRPr="00810B19">
        <w:rPr>
          <w:lang w:eastAsia="zh-CN"/>
        </w:rPr>
        <w:t>值，并向</w:t>
      </w:r>
      <w:r w:rsidRPr="00810B19">
        <w:rPr>
          <w:rFonts w:hint="eastAsia"/>
          <w:lang w:eastAsia="zh-CN"/>
        </w:rPr>
        <w:t>该</w:t>
      </w:r>
      <w:r w:rsidRPr="00810B19">
        <w:rPr>
          <w:lang w:eastAsia="zh-CN"/>
        </w:rPr>
        <w:t>决议</w:t>
      </w:r>
      <w:r w:rsidRPr="00F106E7">
        <w:rPr>
          <w:rFonts w:ascii="STKaiti" w:eastAsia="STKaiti" w:hAnsi="STKaiti"/>
          <w:lang w:eastAsia="zh-CN"/>
        </w:rPr>
        <w:t>做出决议</w:t>
      </w:r>
      <w:r w:rsidRPr="00AB0663">
        <w:rPr>
          <w:rFonts w:eastAsia="STKaiti"/>
          <w:lang w:eastAsia="zh-CN"/>
        </w:rPr>
        <w:t>6</w:t>
      </w:r>
      <w:r w:rsidRPr="00810B19">
        <w:rPr>
          <w:rFonts w:hint="eastAsia"/>
          <w:lang w:eastAsia="zh-CN"/>
        </w:rPr>
        <w:t>规定</w:t>
      </w:r>
      <w:r w:rsidRPr="00810B19">
        <w:rPr>
          <w:lang w:eastAsia="zh-CN"/>
        </w:rPr>
        <w:t>的磋商会议</w:t>
      </w:r>
      <w:r>
        <w:rPr>
          <w:rFonts w:hint="eastAsia"/>
          <w:lang w:eastAsia="zh-CN"/>
        </w:rPr>
        <w:t>的</w:t>
      </w:r>
      <w:r w:rsidRPr="00810B19">
        <w:rPr>
          <w:rFonts w:hint="eastAsia"/>
          <w:lang w:eastAsia="zh-CN"/>
        </w:rPr>
        <w:t>与会代表</w:t>
      </w:r>
      <w:r w:rsidRPr="00810B19">
        <w:rPr>
          <w:lang w:eastAsia="zh-CN"/>
        </w:rPr>
        <w:t>报告</w:t>
      </w:r>
      <w:r>
        <w:rPr>
          <w:rFonts w:hint="eastAsia"/>
          <w:lang w:eastAsia="zh-CN"/>
        </w:rPr>
        <w:t>审</w:t>
      </w:r>
      <w:r w:rsidRPr="00810B19">
        <w:rPr>
          <w:lang w:eastAsia="zh-CN"/>
        </w:rPr>
        <w:t>查结</w:t>
      </w:r>
      <w:r>
        <w:rPr>
          <w:rFonts w:hint="eastAsia"/>
          <w:lang w:eastAsia="zh-CN"/>
        </w:rPr>
        <w:t>论</w:t>
      </w:r>
      <w:r w:rsidRPr="00810B19">
        <w:rPr>
          <w:lang w:eastAsia="zh-CN"/>
        </w:rPr>
        <w:t>。</w:t>
      </w:r>
      <w:r w:rsidRPr="00810B19">
        <w:rPr>
          <w:rFonts w:ascii="STKaiti" w:eastAsia="STKaiti" w:hAnsi="STKaiti"/>
          <w:iCs/>
          <w:lang w:eastAsia="zh-CN"/>
        </w:rPr>
        <w:t>责成无线电通信局</w:t>
      </w:r>
      <w:r w:rsidRPr="00810B19">
        <w:rPr>
          <w:lang w:eastAsia="zh-CN"/>
        </w:rPr>
        <w:t>1</w:t>
      </w:r>
      <w:r>
        <w:rPr>
          <w:rFonts w:hint="eastAsia"/>
          <w:lang w:eastAsia="zh-CN"/>
        </w:rPr>
        <w:t>一节</w:t>
      </w:r>
      <w:r w:rsidRPr="00810B19">
        <w:rPr>
          <w:lang w:eastAsia="zh-CN"/>
        </w:rPr>
        <w:t>进一步要求无线电通信局参加磋商会议</w:t>
      </w:r>
      <w:r w:rsidRPr="00810B19">
        <w:rPr>
          <w:rFonts w:hint="eastAsia"/>
          <w:lang w:eastAsia="zh-CN"/>
        </w:rPr>
        <w:t>，</w:t>
      </w:r>
      <w:r w:rsidRPr="00810B19">
        <w:rPr>
          <w:lang w:eastAsia="zh-CN"/>
        </w:rPr>
        <w:t>并认真观察</w:t>
      </w:r>
      <w:r w:rsidRPr="00810B19">
        <w:rPr>
          <w:rFonts w:ascii="STKaiti" w:eastAsia="STKaiti" w:hAnsi="STKaiti"/>
          <w:iCs/>
          <w:lang w:eastAsia="zh-CN"/>
        </w:rPr>
        <w:t>做出决议</w:t>
      </w:r>
      <w:r w:rsidRPr="00810B19">
        <w:rPr>
          <w:lang w:eastAsia="zh-CN"/>
        </w:rPr>
        <w:t>1</w:t>
      </w:r>
      <w:r>
        <w:rPr>
          <w:rFonts w:hint="eastAsia"/>
          <w:lang w:eastAsia="zh-CN"/>
        </w:rPr>
        <w:t>部分</w:t>
      </w:r>
      <w:r w:rsidRPr="00810B19">
        <w:rPr>
          <w:lang w:eastAsia="zh-CN"/>
        </w:rPr>
        <w:t>提及的</w:t>
      </w:r>
      <w:r w:rsidRPr="00810B19">
        <w:rPr>
          <w:lang w:eastAsia="zh-CN"/>
        </w:rPr>
        <w:t>epfd</w:t>
      </w:r>
      <w:r w:rsidRPr="00810B19">
        <w:rPr>
          <w:lang w:eastAsia="zh-CN"/>
        </w:rPr>
        <w:t>计算结果。</w:t>
      </w:r>
    </w:p>
    <w:p w14:paraId="4E90569E" w14:textId="4A6D4376" w:rsidR="00CB1E24" w:rsidRPr="00810B19" w:rsidRDefault="00CB1E24" w:rsidP="00CB1E24">
      <w:pPr>
        <w:rPr>
          <w:lang w:eastAsia="zh-CN"/>
        </w:rPr>
      </w:pPr>
      <w:r w:rsidRPr="00810B19">
        <w:rPr>
          <w:b/>
          <w:bCs/>
          <w:lang w:eastAsia="zh-CN"/>
        </w:rPr>
        <w:t>2.</w:t>
      </w:r>
      <w:r>
        <w:rPr>
          <w:b/>
          <w:bCs/>
          <w:lang w:eastAsia="zh-CN"/>
        </w:rPr>
        <w:t>8</w:t>
      </w:r>
      <w:r w:rsidRPr="00810B19">
        <w:rPr>
          <w:b/>
          <w:bCs/>
          <w:lang w:eastAsia="zh-CN"/>
        </w:rPr>
        <w:t>.2</w:t>
      </w:r>
      <w:r w:rsidRPr="00810B19">
        <w:rPr>
          <w:lang w:eastAsia="zh-CN"/>
        </w:rPr>
        <w:tab/>
      </w:r>
      <w:r w:rsidRPr="00810B19">
        <w:rPr>
          <w:lang w:eastAsia="zh-CN"/>
        </w:rPr>
        <w:t>为</w:t>
      </w:r>
      <w:r>
        <w:rPr>
          <w:rFonts w:hint="eastAsia"/>
          <w:lang w:eastAsia="zh-CN"/>
        </w:rPr>
        <w:t>帮</w:t>
      </w:r>
      <w:r w:rsidRPr="00810B19">
        <w:rPr>
          <w:lang w:eastAsia="zh-CN"/>
        </w:rPr>
        <w:t>助主管部门完成上述任务，无线电通信局</w:t>
      </w:r>
      <w:r w:rsidRPr="00810B19">
        <w:rPr>
          <w:rFonts w:hint="eastAsia"/>
          <w:lang w:eastAsia="zh-CN"/>
        </w:rPr>
        <w:t>目前在</w:t>
      </w:r>
      <w:r w:rsidRPr="00810B19">
        <w:rPr>
          <w:lang w:eastAsia="zh-CN"/>
        </w:rPr>
        <w:t>不断更新第</w:t>
      </w:r>
      <w:r w:rsidRPr="00810B19">
        <w:rPr>
          <w:lang w:eastAsia="zh-CN"/>
        </w:rPr>
        <w:t>9</w:t>
      </w:r>
      <w:r w:rsidRPr="00810B19">
        <w:rPr>
          <w:lang w:eastAsia="zh-CN"/>
        </w:rPr>
        <w:t>和第</w:t>
      </w:r>
      <w:r w:rsidRPr="00810B19">
        <w:rPr>
          <w:lang w:eastAsia="zh-CN"/>
        </w:rPr>
        <w:t>11</w:t>
      </w:r>
      <w:r w:rsidRPr="00810B19">
        <w:rPr>
          <w:lang w:eastAsia="zh-CN"/>
        </w:rPr>
        <w:t>条所述卫星网络申报的清单，其中包括</w:t>
      </w:r>
      <w:r w:rsidRPr="00810B19">
        <w:rPr>
          <w:lang w:eastAsia="zh-CN"/>
        </w:rPr>
        <w:t>1164-1215 MHz</w:t>
      </w:r>
      <w:r w:rsidRPr="00810B19">
        <w:rPr>
          <w:lang w:eastAsia="zh-CN"/>
        </w:rPr>
        <w:t>频段的</w:t>
      </w:r>
      <w:r w:rsidRPr="00810B19">
        <w:rPr>
          <w:rFonts w:hint="eastAsia"/>
          <w:lang w:eastAsia="zh-CN"/>
        </w:rPr>
        <w:t>卫星无线电导航业务（</w:t>
      </w:r>
      <w:r w:rsidRPr="00810B19">
        <w:rPr>
          <w:lang w:eastAsia="zh-CN"/>
        </w:rPr>
        <w:t>RNSS</w:t>
      </w:r>
      <w:r w:rsidRPr="00810B19">
        <w:rPr>
          <w:rFonts w:hint="eastAsia"/>
          <w:lang w:eastAsia="zh-CN"/>
        </w:rPr>
        <w:t>）</w:t>
      </w:r>
      <w:r w:rsidRPr="00810B19">
        <w:rPr>
          <w:lang w:eastAsia="zh-CN"/>
        </w:rPr>
        <w:t>频率指配（截至</w:t>
      </w:r>
      <w:r w:rsidRPr="00810B19">
        <w:rPr>
          <w:lang w:eastAsia="zh-CN"/>
        </w:rPr>
        <w:t>20</w:t>
      </w:r>
      <w:r w:rsidRPr="00810B19">
        <w:rPr>
          <w:rFonts w:hint="eastAsia"/>
          <w:lang w:eastAsia="zh-CN"/>
        </w:rPr>
        <w:t>1</w:t>
      </w:r>
      <w:r>
        <w:rPr>
          <w:lang w:eastAsia="zh-CN"/>
        </w:rPr>
        <w:t>9</w:t>
      </w:r>
      <w:r w:rsidRPr="00810B19">
        <w:rPr>
          <w:lang w:eastAsia="zh-CN"/>
        </w:rPr>
        <w:t>年</w:t>
      </w:r>
      <w:r>
        <w:rPr>
          <w:rFonts w:hint="eastAsia"/>
          <w:lang w:eastAsia="zh-CN"/>
        </w:rPr>
        <w:t>4</w:t>
      </w:r>
      <w:r w:rsidRPr="00810B19">
        <w:rPr>
          <w:lang w:eastAsia="zh-CN"/>
        </w:rPr>
        <w:t>月</w:t>
      </w:r>
      <w:r>
        <w:rPr>
          <w:rFonts w:hint="eastAsia"/>
          <w:lang w:eastAsia="zh-CN"/>
        </w:rPr>
        <w:t>4</w:t>
      </w:r>
      <w:r w:rsidRPr="00810B19">
        <w:rPr>
          <w:lang w:eastAsia="zh-CN"/>
        </w:rPr>
        <w:t>日，这一清单包括</w:t>
      </w:r>
      <w:r>
        <w:rPr>
          <w:rFonts w:hint="eastAsia"/>
          <w:lang w:eastAsia="zh-CN"/>
        </w:rPr>
        <w:t>1</w:t>
      </w:r>
      <w:r>
        <w:rPr>
          <w:lang w:eastAsia="zh-CN"/>
        </w:rPr>
        <w:t>29</w:t>
      </w:r>
      <w:r w:rsidRPr="00810B19">
        <w:rPr>
          <w:rFonts w:hint="eastAsia"/>
          <w:lang w:eastAsia="zh-CN"/>
        </w:rPr>
        <w:t>份</w:t>
      </w:r>
      <w:r w:rsidRPr="00810B19">
        <w:rPr>
          <w:lang w:eastAsia="zh-CN"/>
        </w:rPr>
        <w:t>卫星网络申报</w:t>
      </w:r>
      <w:r w:rsidRPr="00810B19">
        <w:rPr>
          <w:rFonts w:hint="eastAsia"/>
          <w:lang w:eastAsia="zh-CN"/>
        </w:rPr>
        <w:t>资料</w:t>
      </w:r>
      <w:r w:rsidRPr="00810B19">
        <w:rPr>
          <w:lang w:eastAsia="zh-CN"/>
        </w:rPr>
        <w:t>（</w:t>
      </w:r>
      <w:r w:rsidRPr="00810B19">
        <w:rPr>
          <w:lang w:eastAsia="zh-CN"/>
        </w:rPr>
        <w:t>CR/C</w:t>
      </w:r>
      <w:r w:rsidRPr="00810B19">
        <w:rPr>
          <w:lang w:eastAsia="zh-CN"/>
        </w:rPr>
        <w:t>或</w:t>
      </w:r>
      <w:r w:rsidRPr="00810B19">
        <w:rPr>
          <w:lang w:eastAsia="zh-CN"/>
        </w:rPr>
        <w:t>I/II-S</w:t>
      </w:r>
      <w:r w:rsidRPr="00810B19">
        <w:rPr>
          <w:lang w:eastAsia="zh-CN"/>
        </w:rPr>
        <w:t>部分），代表</w:t>
      </w:r>
      <w:r>
        <w:rPr>
          <w:rFonts w:hint="eastAsia"/>
          <w:lang w:eastAsia="zh-CN"/>
        </w:rPr>
        <w:t>2</w:t>
      </w:r>
      <w:r>
        <w:rPr>
          <w:lang w:eastAsia="zh-CN"/>
        </w:rPr>
        <w:t>5</w:t>
      </w:r>
      <w:r>
        <w:rPr>
          <w:rFonts w:hint="eastAsia"/>
          <w:lang w:eastAsia="zh-CN"/>
        </w:rPr>
        <w:t>个主管部门的</w:t>
      </w:r>
      <w:r>
        <w:rPr>
          <w:rFonts w:hint="eastAsia"/>
          <w:lang w:eastAsia="zh-CN"/>
        </w:rPr>
        <w:t>1</w:t>
      </w:r>
      <w:r>
        <w:rPr>
          <w:lang w:eastAsia="zh-CN"/>
        </w:rPr>
        <w:t>21</w:t>
      </w:r>
      <w:r w:rsidRPr="00810B19">
        <w:rPr>
          <w:lang w:eastAsia="zh-CN"/>
        </w:rPr>
        <w:t>个卫星网络</w:t>
      </w:r>
      <w:r w:rsidRPr="00810B19">
        <w:rPr>
          <w:rFonts w:hint="eastAsia"/>
          <w:lang w:eastAsia="zh-CN"/>
        </w:rPr>
        <w:t xml:space="preserve"> </w:t>
      </w:r>
      <w:r w:rsidRPr="00810B19">
        <w:rPr>
          <w:lang w:eastAsia="zh-CN"/>
        </w:rPr>
        <w:t xml:space="preserve">– </w:t>
      </w:r>
      <w:r w:rsidRPr="00810B19">
        <w:rPr>
          <w:lang w:eastAsia="zh-CN"/>
        </w:rPr>
        <w:t>其中</w:t>
      </w:r>
      <w:r w:rsidRPr="00810B19">
        <w:rPr>
          <w:lang w:eastAsia="zh-CN"/>
        </w:rPr>
        <w:t>GSO</w:t>
      </w:r>
      <w:r w:rsidRPr="00810B19">
        <w:rPr>
          <w:lang w:eastAsia="zh-CN"/>
        </w:rPr>
        <w:t>为</w:t>
      </w:r>
      <w:r>
        <w:rPr>
          <w:rFonts w:hint="eastAsia"/>
          <w:lang w:eastAsia="zh-CN"/>
        </w:rPr>
        <w:t>9</w:t>
      </w:r>
      <w:r>
        <w:rPr>
          <w:lang w:eastAsia="zh-CN"/>
        </w:rPr>
        <w:t>7</w:t>
      </w:r>
      <w:r w:rsidRPr="00810B19">
        <w:rPr>
          <w:lang w:eastAsia="zh-CN"/>
        </w:rPr>
        <w:t>个</w:t>
      </w:r>
      <w:r w:rsidRPr="00810B19">
        <w:rPr>
          <w:lang w:eastAsia="zh-CN"/>
        </w:rPr>
        <w:t>/</w:t>
      </w:r>
      <w:r w:rsidR="00534001">
        <w:rPr>
          <w:rFonts w:hint="eastAsia"/>
          <w:lang w:eastAsia="zh-CN"/>
        </w:rPr>
        <w:t>n</w:t>
      </w:r>
      <w:r w:rsidR="00534001">
        <w:rPr>
          <w:lang w:eastAsia="zh-CN"/>
        </w:rPr>
        <w:t>on-</w:t>
      </w:r>
      <w:r w:rsidRPr="00810B19">
        <w:rPr>
          <w:lang w:eastAsia="zh-CN"/>
        </w:rPr>
        <w:t>GSO</w:t>
      </w:r>
      <w:r w:rsidRPr="00810B19">
        <w:rPr>
          <w:lang w:eastAsia="zh-CN"/>
        </w:rPr>
        <w:t>为</w:t>
      </w:r>
      <w:r w:rsidRPr="00810B19">
        <w:rPr>
          <w:rFonts w:hint="eastAsia"/>
          <w:lang w:eastAsia="zh-CN"/>
        </w:rPr>
        <w:t>2</w:t>
      </w:r>
      <w:r>
        <w:rPr>
          <w:rFonts w:hint="eastAsia"/>
          <w:lang w:eastAsia="zh-CN"/>
        </w:rPr>
        <w:t>4</w:t>
      </w:r>
      <w:r w:rsidRPr="00810B19">
        <w:rPr>
          <w:lang w:eastAsia="zh-CN"/>
        </w:rPr>
        <w:t>个）</w:t>
      </w:r>
      <w:r w:rsidRPr="00810B19">
        <w:rPr>
          <w:rFonts w:hint="eastAsia"/>
          <w:lang w:eastAsia="zh-CN"/>
        </w:rPr>
        <w:t>。无线电通信局继续维护</w:t>
      </w:r>
      <w:r w:rsidRPr="00810B19">
        <w:rPr>
          <w:lang w:eastAsia="zh-CN"/>
        </w:rPr>
        <w:t>第</w:t>
      </w:r>
      <w:r w:rsidRPr="00810B19">
        <w:rPr>
          <w:lang w:eastAsia="zh-CN"/>
        </w:rPr>
        <w:t>609</w:t>
      </w:r>
      <w:r w:rsidRPr="00810B19">
        <w:rPr>
          <w:lang w:eastAsia="zh-CN"/>
        </w:rPr>
        <w:t>号决议（</w:t>
      </w:r>
      <w:r w:rsidRPr="00810B19">
        <w:rPr>
          <w:lang w:eastAsia="zh-CN"/>
        </w:rPr>
        <w:t>WRC-0</w:t>
      </w:r>
      <w:r w:rsidRPr="00810B19">
        <w:rPr>
          <w:rFonts w:hint="eastAsia"/>
          <w:lang w:eastAsia="zh-CN"/>
        </w:rPr>
        <w:t>7</w:t>
      </w:r>
      <w:r w:rsidRPr="00810B19">
        <w:rPr>
          <w:rFonts w:hint="eastAsia"/>
          <w:lang w:eastAsia="zh-CN"/>
        </w:rPr>
        <w:t>，修订版</w:t>
      </w:r>
      <w:r w:rsidRPr="00810B19">
        <w:rPr>
          <w:lang w:eastAsia="zh-CN"/>
        </w:rPr>
        <w:t>）网页</w:t>
      </w:r>
      <w:r w:rsidRPr="00810B19">
        <w:rPr>
          <w:rFonts w:hint="eastAsia"/>
          <w:lang w:eastAsia="zh-CN"/>
        </w:rPr>
        <w:t>和</w:t>
      </w:r>
      <w:r w:rsidRPr="00810B19">
        <w:rPr>
          <w:lang w:eastAsia="zh-CN"/>
        </w:rPr>
        <w:t>论坛：</w:t>
      </w:r>
      <w:hyperlink r:id="rId42" w:history="1">
        <w:r w:rsidRPr="00810B19">
          <w:rPr>
            <w:rStyle w:val="Hyperlink"/>
            <w:lang w:eastAsia="zh-CN"/>
          </w:rPr>
          <w:t>http://www.itu.int/ITU-R/space/res609/</w:t>
        </w:r>
      </w:hyperlink>
      <w:r w:rsidRPr="00810B19">
        <w:rPr>
          <w:rFonts w:hint="eastAsia"/>
          <w:lang w:eastAsia="zh-CN"/>
        </w:rPr>
        <w:t>，以便于</w:t>
      </w:r>
      <w:r w:rsidRPr="00810B19">
        <w:rPr>
          <w:lang w:eastAsia="zh-CN"/>
        </w:rPr>
        <w:t>磋商会议与会代表提交</w:t>
      </w:r>
      <w:r w:rsidRPr="00810B19">
        <w:rPr>
          <w:rFonts w:hint="eastAsia"/>
          <w:lang w:eastAsia="zh-CN"/>
        </w:rPr>
        <w:t>资</w:t>
      </w:r>
      <w:r w:rsidRPr="00810B19">
        <w:rPr>
          <w:lang w:eastAsia="zh-CN"/>
        </w:rPr>
        <w:t>料和交</w:t>
      </w:r>
      <w:r w:rsidRPr="00810B19">
        <w:rPr>
          <w:rFonts w:hint="eastAsia"/>
          <w:lang w:eastAsia="zh-CN"/>
        </w:rPr>
        <w:t>流</w:t>
      </w:r>
      <w:r w:rsidRPr="00810B19">
        <w:rPr>
          <w:lang w:eastAsia="zh-CN"/>
        </w:rPr>
        <w:t>信息，</w:t>
      </w:r>
      <w:r w:rsidRPr="00810B19">
        <w:rPr>
          <w:rFonts w:hint="eastAsia"/>
          <w:lang w:eastAsia="zh-CN"/>
        </w:rPr>
        <w:t>并</w:t>
      </w:r>
      <w:r w:rsidRPr="00810B19">
        <w:rPr>
          <w:lang w:eastAsia="zh-CN"/>
        </w:rPr>
        <w:t>向对此类会议感兴趣的主管部门</w:t>
      </w:r>
      <w:r w:rsidRPr="00810B19">
        <w:rPr>
          <w:rFonts w:hint="eastAsia"/>
          <w:lang w:eastAsia="zh-CN"/>
        </w:rPr>
        <w:t>介绍情况</w:t>
      </w:r>
      <w:r w:rsidRPr="00810B19">
        <w:rPr>
          <w:lang w:eastAsia="zh-CN"/>
        </w:rPr>
        <w:t>。</w:t>
      </w:r>
    </w:p>
    <w:p w14:paraId="1257DC8B" w14:textId="4F8FEBB1" w:rsidR="00CB1E24" w:rsidRPr="00536A76" w:rsidRDefault="00CB1E24" w:rsidP="00CB1E24">
      <w:pPr>
        <w:rPr>
          <w:lang w:val="en-US" w:eastAsia="zh-CN"/>
        </w:rPr>
      </w:pPr>
      <w:r w:rsidRPr="00810B19">
        <w:rPr>
          <w:b/>
          <w:bCs/>
          <w:lang w:eastAsia="zh-CN"/>
        </w:rPr>
        <w:t>2.</w:t>
      </w:r>
      <w:r>
        <w:rPr>
          <w:b/>
          <w:bCs/>
          <w:lang w:eastAsia="zh-CN"/>
        </w:rPr>
        <w:t>8</w:t>
      </w:r>
      <w:r w:rsidRPr="00810B19">
        <w:rPr>
          <w:b/>
          <w:bCs/>
          <w:lang w:eastAsia="zh-CN"/>
        </w:rPr>
        <w:t>.3</w:t>
      </w:r>
      <w:r w:rsidRPr="00810B19">
        <w:rPr>
          <w:lang w:eastAsia="zh-CN"/>
        </w:rPr>
        <w:tab/>
      </w:r>
      <w:r w:rsidRPr="00810B19">
        <w:rPr>
          <w:lang w:eastAsia="zh-CN"/>
        </w:rPr>
        <w:t>迄今为止，</w:t>
      </w:r>
      <w:r w:rsidRPr="00810B19">
        <w:rPr>
          <w:rFonts w:hint="eastAsia"/>
          <w:lang w:eastAsia="zh-CN"/>
        </w:rPr>
        <w:t>已举行十</w:t>
      </w:r>
      <w:r>
        <w:rPr>
          <w:rFonts w:hint="eastAsia"/>
          <w:lang w:eastAsia="zh-CN"/>
        </w:rPr>
        <w:t>五次</w:t>
      </w:r>
      <w:r w:rsidRPr="00810B19">
        <w:rPr>
          <w:lang w:eastAsia="zh-CN"/>
        </w:rPr>
        <w:t>第</w:t>
      </w:r>
      <w:r w:rsidRPr="00810B19">
        <w:rPr>
          <w:lang w:eastAsia="zh-CN"/>
        </w:rPr>
        <w:t>609</w:t>
      </w:r>
      <w:r w:rsidRPr="00810B19">
        <w:rPr>
          <w:lang w:eastAsia="zh-CN"/>
        </w:rPr>
        <w:t>号决议（</w:t>
      </w:r>
      <w:r w:rsidRPr="00810B19">
        <w:rPr>
          <w:lang w:eastAsia="zh-CN"/>
        </w:rPr>
        <w:t>WRC-0</w:t>
      </w:r>
      <w:r w:rsidRPr="00810B19">
        <w:rPr>
          <w:rFonts w:hint="eastAsia"/>
          <w:lang w:eastAsia="zh-CN"/>
        </w:rPr>
        <w:t>7</w:t>
      </w:r>
      <w:r w:rsidRPr="00810B19">
        <w:rPr>
          <w:rFonts w:hint="eastAsia"/>
          <w:lang w:eastAsia="zh-CN"/>
        </w:rPr>
        <w:t>，修订版</w:t>
      </w:r>
      <w:r w:rsidRPr="00810B19">
        <w:rPr>
          <w:lang w:eastAsia="zh-CN"/>
        </w:rPr>
        <w:t>）磋商会议（</w:t>
      </w:r>
      <w:r w:rsidRPr="00810B19">
        <w:rPr>
          <w:lang w:eastAsia="zh-CN"/>
        </w:rPr>
        <w:t>2003</w:t>
      </w:r>
      <w:r w:rsidRPr="00810B19">
        <w:rPr>
          <w:lang w:eastAsia="zh-CN"/>
        </w:rPr>
        <w:t>年</w:t>
      </w:r>
      <w:r w:rsidRPr="00810B19">
        <w:rPr>
          <w:rFonts w:hint="eastAsia"/>
          <w:lang w:eastAsia="zh-CN"/>
        </w:rPr>
        <w:t>，</w:t>
      </w:r>
      <w:r w:rsidRPr="00810B19">
        <w:rPr>
          <w:lang w:eastAsia="zh-CN"/>
        </w:rPr>
        <w:t>日内瓦</w:t>
      </w:r>
      <w:r w:rsidRPr="00810B19">
        <w:rPr>
          <w:rFonts w:hint="eastAsia"/>
          <w:lang w:eastAsia="zh-CN"/>
        </w:rPr>
        <w:t>；</w:t>
      </w:r>
      <w:r w:rsidRPr="00810B19">
        <w:rPr>
          <w:lang w:eastAsia="zh-CN"/>
        </w:rPr>
        <w:t>2004</w:t>
      </w:r>
      <w:r w:rsidRPr="00810B19">
        <w:rPr>
          <w:lang w:eastAsia="zh-CN"/>
        </w:rPr>
        <w:t>年</w:t>
      </w:r>
      <w:r w:rsidRPr="00810B19">
        <w:rPr>
          <w:rFonts w:hint="eastAsia"/>
          <w:lang w:eastAsia="zh-CN"/>
        </w:rPr>
        <w:t>，</w:t>
      </w:r>
      <w:r w:rsidRPr="00810B19">
        <w:rPr>
          <w:lang w:eastAsia="zh-CN"/>
        </w:rPr>
        <w:t>渥太华</w:t>
      </w:r>
      <w:r w:rsidRPr="00810B19">
        <w:rPr>
          <w:rFonts w:hint="eastAsia"/>
          <w:lang w:eastAsia="zh-CN"/>
        </w:rPr>
        <w:t>；</w:t>
      </w:r>
      <w:r w:rsidRPr="00810B19">
        <w:rPr>
          <w:lang w:eastAsia="zh-CN"/>
        </w:rPr>
        <w:t>2005</w:t>
      </w:r>
      <w:r w:rsidRPr="00810B19">
        <w:rPr>
          <w:lang w:eastAsia="zh-CN"/>
        </w:rPr>
        <w:t>年</w:t>
      </w:r>
      <w:r w:rsidRPr="00810B19">
        <w:rPr>
          <w:rFonts w:hint="eastAsia"/>
          <w:lang w:eastAsia="zh-CN"/>
        </w:rPr>
        <w:t>，</w:t>
      </w:r>
      <w:r w:rsidRPr="00810B19">
        <w:rPr>
          <w:lang w:eastAsia="zh-CN"/>
        </w:rPr>
        <w:t>慕尼黑</w:t>
      </w:r>
      <w:r w:rsidRPr="00810B19">
        <w:rPr>
          <w:rFonts w:hint="eastAsia"/>
          <w:lang w:eastAsia="zh-CN"/>
        </w:rPr>
        <w:t>；</w:t>
      </w:r>
      <w:r w:rsidRPr="00810B19">
        <w:rPr>
          <w:lang w:eastAsia="zh-CN"/>
        </w:rPr>
        <w:t>2006</w:t>
      </w:r>
      <w:r w:rsidRPr="00810B19">
        <w:rPr>
          <w:lang w:eastAsia="zh-CN"/>
        </w:rPr>
        <w:t>年</w:t>
      </w:r>
      <w:r w:rsidRPr="00810B19">
        <w:rPr>
          <w:rFonts w:hint="eastAsia"/>
          <w:lang w:eastAsia="zh-CN"/>
        </w:rPr>
        <w:t>，</w:t>
      </w:r>
      <w:r w:rsidRPr="00810B19">
        <w:rPr>
          <w:lang w:eastAsia="zh-CN"/>
        </w:rPr>
        <w:t>班加罗尔</w:t>
      </w:r>
      <w:r w:rsidRPr="00810B19">
        <w:rPr>
          <w:rFonts w:hint="eastAsia"/>
          <w:lang w:eastAsia="zh-CN"/>
        </w:rPr>
        <w:t>；</w:t>
      </w:r>
      <w:r w:rsidRPr="00810B19">
        <w:rPr>
          <w:rFonts w:hint="eastAsia"/>
          <w:lang w:eastAsia="zh-CN"/>
        </w:rPr>
        <w:t>2007</w:t>
      </w:r>
      <w:r w:rsidRPr="00810B19">
        <w:rPr>
          <w:rFonts w:hint="eastAsia"/>
          <w:lang w:eastAsia="zh-CN"/>
        </w:rPr>
        <w:t>年，西安；</w:t>
      </w:r>
      <w:r w:rsidRPr="00810B19">
        <w:rPr>
          <w:rFonts w:hint="eastAsia"/>
          <w:lang w:eastAsia="zh-CN"/>
        </w:rPr>
        <w:t>2009</w:t>
      </w:r>
      <w:r w:rsidRPr="00810B19">
        <w:rPr>
          <w:rFonts w:hint="eastAsia"/>
          <w:lang w:eastAsia="zh-CN"/>
        </w:rPr>
        <w:t>年，信函通信会议；</w:t>
      </w:r>
      <w:r w:rsidRPr="00810B19">
        <w:rPr>
          <w:rFonts w:hint="eastAsia"/>
          <w:lang w:eastAsia="zh-CN"/>
        </w:rPr>
        <w:t>2010</w:t>
      </w:r>
      <w:r w:rsidRPr="00810B19">
        <w:rPr>
          <w:rFonts w:hint="eastAsia"/>
          <w:lang w:eastAsia="zh-CN"/>
        </w:rPr>
        <w:t>年，图卢兹</w:t>
      </w:r>
      <w:r>
        <w:rPr>
          <w:rFonts w:hint="eastAsia"/>
          <w:lang w:eastAsia="zh-CN"/>
        </w:rPr>
        <w:t>；</w:t>
      </w:r>
      <w:r w:rsidRPr="00810B19">
        <w:rPr>
          <w:rFonts w:hint="eastAsia"/>
          <w:lang w:eastAsia="zh-CN"/>
        </w:rPr>
        <w:t>2011</w:t>
      </w:r>
      <w:r w:rsidRPr="00810B19">
        <w:rPr>
          <w:rFonts w:hint="eastAsia"/>
          <w:lang w:eastAsia="zh-CN"/>
        </w:rPr>
        <w:t>年，日内瓦；</w:t>
      </w:r>
      <w:r w:rsidRPr="00810B19">
        <w:rPr>
          <w:rFonts w:hint="eastAsia"/>
          <w:lang w:eastAsia="zh-CN"/>
        </w:rPr>
        <w:t>2012</w:t>
      </w:r>
      <w:r w:rsidRPr="00810B19">
        <w:rPr>
          <w:rFonts w:hint="eastAsia"/>
          <w:lang w:eastAsia="zh-CN"/>
        </w:rPr>
        <w:t>年</w:t>
      </w:r>
      <w:r w:rsidRPr="00810B19">
        <w:rPr>
          <w:lang w:eastAsia="zh-CN"/>
        </w:rPr>
        <w:t>，东京；</w:t>
      </w:r>
      <w:r w:rsidRPr="00810B19">
        <w:rPr>
          <w:rFonts w:hint="eastAsia"/>
          <w:lang w:eastAsia="zh-CN"/>
        </w:rPr>
        <w:t>2013</w:t>
      </w:r>
      <w:r w:rsidRPr="00810B19">
        <w:rPr>
          <w:rFonts w:hint="eastAsia"/>
          <w:lang w:eastAsia="zh-CN"/>
        </w:rPr>
        <w:t>年</w:t>
      </w:r>
      <w:r w:rsidRPr="00810B19">
        <w:rPr>
          <w:lang w:eastAsia="zh-CN"/>
        </w:rPr>
        <w:t>，洛杉矶和</w:t>
      </w:r>
      <w:r w:rsidRPr="00810B19">
        <w:rPr>
          <w:rFonts w:hint="eastAsia"/>
          <w:lang w:eastAsia="zh-CN"/>
        </w:rPr>
        <w:t>2014</w:t>
      </w:r>
      <w:r w:rsidRPr="00810B19">
        <w:rPr>
          <w:rFonts w:hint="eastAsia"/>
          <w:lang w:eastAsia="zh-CN"/>
        </w:rPr>
        <w:t>年</w:t>
      </w:r>
      <w:r w:rsidRPr="00810B19">
        <w:rPr>
          <w:lang w:eastAsia="zh-CN"/>
        </w:rPr>
        <w:t>，深圳</w:t>
      </w:r>
      <w:r>
        <w:rPr>
          <w:rFonts w:hint="eastAsia"/>
          <w:lang w:eastAsia="zh-CN"/>
        </w:rPr>
        <w:t>；</w:t>
      </w:r>
      <w:r>
        <w:rPr>
          <w:rFonts w:hint="eastAsia"/>
          <w:lang w:eastAsia="zh-CN"/>
        </w:rPr>
        <w:t>2</w:t>
      </w:r>
      <w:r>
        <w:rPr>
          <w:lang w:eastAsia="zh-CN"/>
        </w:rPr>
        <w:t>015</w:t>
      </w:r>
      <w:r>
        <w:rPr>
          <w:rFonts w:hint="eastAsia"/>
          <w:lang w:eastAsia="zh-CN"/>
        </w:rPr>
        <w:t>年信函会议；</w:t>
      </w:r>
      <w:r>
        <w:rPr>
          <w:rFonts w:hint="eastAsia"/>
          <w:lang w:eastAsia="zh-CN"/>
        </w:rPr>
        <w:t>2</w:t>
      </w:r>
      <w:r>
        <w:rPr>
          <w:lang w:eastAsia="zh-CN"/>
        </w:rPr>
        <w:t>016</w:t>
      </w:r>
      <w:r>
        <w:rPr>
          <w:rFonts w:hint="eastAsia"/>
          <w:lang w:eastAsia="zh-CN"/>
        </w:rPr>
        <w:t>年，奥克兰；</w:t>
      </w:r>
      <w:r>
        <w:rPr>
          <w:rFonts w:hint="eastAsia"/>
          <w:lang w:eastAsia="zh-CN"/>
        </w:rPr>
        <w:t>2</w:t>
      </w:r>
      <w:r>
        <w:rPr>
          <w:lang w:eastAsia="zh-CN"/>
        </w:rPr>
        <w:t>017</w:t>
      </w:r>
      <w:r>
        <w:rPr>
          <w:rFonts w:hint="eastAsia"/>
          <w:lang w:eastAsia="zh-CN"/>
        </w:rPr>
        <w:t>年信函会议；</w:t>
      </w:r>
      <w:r>
        <w:rPr>
          <w:rFonts w:hint="eastAsia"/>
          <w:lang w:eastAsia="zh-CN"/>
        </w:rPr>
        <w:t>2</w:t>
      </w:r>
      <w:r>
        <w:rPr>
          <w:lang w:eastAsia="zh-CN"/>
        </w:rPr>
        <w:t>018</w:t>
      </w:r>
      <w:r>
        <w:rPr>
          <w:rFonts w:hint="eastAsia"/>
          <w:lang w:eastAsia="zh-CN"/>
        </w:rPr>
        <w:t>年，阿布贾</w:t>
      </w:r>
      <w:r w:rsidRPr="00810B19">
        <w:rPr>
          <w:lang w:eastAsia="zh-CN"/>
        </w:rPr>
        <w:t>），无线电通信局</w:t>
      </w:r>
      <w:r w:rsidRPr="00810B19">
        <w:rPr>
          <w:rFonts w:hint="eastAsia"/>
          <w:lang w:eastAsia="zh-CN"/>
        </w:rPr>
        <w:t>已全部完成所需工作，</w:t>
      </w:r>
      <w:r w:rsidRPr="00810B19">
        <w:rPr>
          <w:lang w:eastAsia="zh-CN"/>
        </w:rPr>
        <w:t>并将结果在</w:t>
      </w:r>
      <w:r>
        <w:rPr>
          <w:rFonts w:hint="eastAsia"/>
          <w:lang w:eastAsia="zh-CN"/>
        </w:rPr>
        <w:t xml:space="preserve">BR </w:t>
      </w:r>
      <w:r w:rsidRPr="00810B19">
        <w:rPr>
          <w:lang w:eastAsia="zh-CN"/>
        </w:rPr>
        <w:t>IFIC</w:t>
      </w:r>
      <w:r w:rsidRPr="00810B19">
        <w:rPr>
          <w:lang w:eastAsia="zh-CN"/>
        </w:rPr>
        <w:t>中公布</w:t>
      </w:r>
      <w:r>
        <w:rPr>
          <w:rFonts w:hint="eastAsia"/>
          <w:lang w:eastAsia="zh-CN"/>
        </w:rPr>
        <w:t>（第</w:t>
      </w:r>
      <w:r>
        <w:rPr>
          <w:rFonts w:hint="eastAsia"/>
          <w:lang w:eastAsia="zh-CN"/>
        </w:rPr>
        <w:t>1</w:t>
      </w:r>
      <w:r>
        <w:rPr>
          <w:lang w:eastAsia="zh-CN"/>
        </w:rPr>
        <w:t>6</w:t>
      </w:r>
      <w:r>
        <w:rPr>
          <w:rFonts w:hint="eastAsia"/>
          <w:lang w:eastAsia="zh-CN"/>
        </w:rPr>
        <w:t>次磋商会议将于</w:t>
      </w:r>
      <w:r>
        <w:rPr>
          <w:rFonts w:hint="eastAsia"/>
          <w:lang w:eastAsia="zh-CN"/>
        </w:rPr>
        <w:t>2</w:t>
      </w:r>
      <w:r>
        <w:rPr>
          <w:lang w:eastAsia="zh-CN"/>
        </w:rPr>
        <w:t>019</w:t>
      </w:r>
      <w:r>
        <w:rPr>
          <w:rFonts w:hint="eastAsia"/>
          <w:lang w:eastAsia="zh-CN"/>
        </w:rPr>
        <w:t>年</w:t>
      </w:r>
      <w:r>
        <w:rPr>
          <w:rFonts w:hint="eastAsia"/>
          <w:lang w:eastAsia="zh-CN"/>
        </w:rPr>
        <w:t>9</w:t>
      </w:r>
      <w:r>
        <w:rPr>
          <w:rFonts w:hint="eastAsia"/>
          <w:lang w:eastAsia="zh-CN"/>
        </w:rPr>
        <w:t>月</w:t>
      </w:r>
      <w:r>
        <w:rPr>
          <w:rFonts w:hint="eastAsia"/>
          <w:lang w:eastAsia="zh-CN"/>
        </w:rPr>
        <w:t>1</w:t>
      </w:r>
      <w:r>
        <w:rPr>
          <w:lang w:eastAsia="zh-CN"/>
        </w:rPr>
        <w:t>8-20</w:t>
      </w:r>
      <w:r>
        <w:rPr>
          <w:rFonts w:hint="eastAsia"/>
          <w:lang w:eastAsia="zh-CN"/>
        </w:rPr>
        <w:t>日在马来西亚</w:t>
      </w:r>
      <w:r w:rsidRPr="00593C24">
        <w:rPr>
          <w:lang w:eastAsia="zh-CN"/>
        </w:rPr>
        <w:t>Cyberjaya</w:t>
      </w:r>
      <w:r>
        <w:rPr>
          <w:rFonts w:hint="eastAsia"/>
          <w:lang w:eastAsia="zh-CN"/>
        </w:rPr>
        <w:t>举行）</w:t>
      </w:r>
      <w:r w:rsidRPr="00810B19">
        <w:rPr>
          <w:rFonts w:hint="eastAsia"/>
          <w:lang w:eastAsia="zh-CN"/>
        </w:rPr>
        <w:t>。</w:t>
      </w:r>
      <w:r>
        <w:rPr>
          <w:rFonts w:hint="eastAsia"/>
          <w:lang w:eastAsia="zh-CN"/>
        </w:rPr>
        <w:t>根据</w:t>
      </w:r>
      <w:r>
        <w:rPr>
          <w:lang w:eastAsia="zh-CN"/>
        </w:rPr>
        <w:t>第</w:t>
      </w:r>
      <w:r>
        <w:rPr>
          <w:rFonts w:hint="eastAsia"/>
          <w:lang w:eastAsia="zh-CN"/>
        </w:rPr>
        <w:t>1</w:t>
      </w:r>
      <w:r>
        <w:rPr>
          <w:lang w:eastAsia="zh-CN"/>
        </w:rPr>
        <w:t>5</w:t>
      </w:r>
      <w:r>
        <w:rPr>
          <w:rFonts w:hint="eastAsia"/>
          <w:lang w:eastAsia="zh-CN"/>
        </w:rPr>
        <w:t>次</w:t>
      </w:r>
      <w:r>
        <w:rPr>
          <w:lang w:eastAsia="zh-CN"/>
        </w:rPr>
        <w:t>第</w:t>
      </w:r>
      <w:r w:rsidRPr="0024337F">
        <w:rPr>
          <w:rFonts w:hint="eastAsia"/>
          <w:b/>
          <w:bCs/>
          <w:lang w:eastAsia="zh-CN"/>
        </w:rPr>
        <w:t>609</w:t>
      </w:r>
      <w:r>
        <w:rPr>
          <w:rFonts w:hint="eastAsia"/>
          <w:lang w:eastAsia="zh-CN"/>
        </w:rPr>
        <w:t>号</w:t>
      </w:r>
      <w:r>
        <w:rPr>
          <w:lang w:eastAsia="zh-CN"/>
        </w:rPr>
        <w:t>决议（</w:t>
      </w:r>
      <w:r w:rsidRPr="0024337F">
        <w:rPr>
          <w:rFonts w:hint="eastAsia"/>
          <w:b/>
          <w:bCs/>
          <w:lang w:eastAsia="zh-CN"/>
        </w:rPr>
        <w:t>WRC-07</w:t>
      </w:r>
      <w:r w:rsidRPr="0024337F">
        <w:rPr>
          <w:b/>
          <w:bCs/>
          <w:lang w:eastAsia="zh-CN"/>
        </w:rPr>
        <w:t>，修订版</w:t>
      </w:r>
      <w:r>
        <w:rPr>
          <w:lang w:eastAsia="zh-CN"/>
        </w:rPr>
        <w:t>）</w:t>
      </w:r>
      <w:r>
        <w:rPr>
          <w:rFonts w:hint="eastAsia"/>
          <w:lang w:eastAsia="zh-CN"/>
        </w:rPr>
        <w:t>磋商</w:t>
      </w:r>
      <w:r>
        <w:rPr>
          <w:lang w:eastAsia="zh-CN"/>
        </w:rPr>
        <w:t>会</w:t>
      </w:r>
      <w:r>
        <w:rPr>
          <w:lang w:eastAsia="zh-CN"/>
        </w:rPr>
        <w:lastRenderedPageBreak/>
        <w:t>议的结论，</w:t>
      </w:r>
      <w:r>
        <w:rPr>
          <w:rFonts w:hint="eastAsia"/>
          <w:lang w:eastAsia="zh-CN"/>
        </w:rPr>
        <w:t>为所述</w:t>
      </w:r>
      <w:r>
        <w:rPr>
          <w:lang w:eastAsia="zh-CN"/>
        </w:rPr>
        <w:t>RNSS</w:t>
      </w:r>
      <w:r>
        <w:rPr>
          <w:lang w:eastAsia="zh-CN"/>
        </w:rPr>
        <w:t>网络和系统</w:t>
      </w:r>
      <w:r>
        <w:rPr>
          <w:rFonts w:hint="eastAsia"/>
          <w:lang w:eastAsia="zh-CN"/>
        </w:rPr>
        <w:t>的相关</w:t>
      </w:r>
      <w:r>
        <w:rPr>
          <w:lang w:eastAsia="zh-CN"/>
        </w:rPr>
        <w:t>卫星</w:t>
      </w:r>
      <w:r>
        <w:rPr>
          <w:rFonts w:hint="eastAsia"/>
          <w:lang w:eastAsia="zh-CN"/>
        </w:rPr>
        <w:t>确定</w:t>
      </w:r>
      <w:r>
        <w:rPr>
          <w:lang w:eastAsia="zh-CN"/>
        </w:rPr>
        <w:t>的</w:t>
      </w:r>
      <w:r>
        <w:rPr>
          <w:rFonts w:hint="eastAsia"/>
          <w:lang w:eastAsia="zh-CN"/>
        </w:rPr>
        <w:t>最大集总</w:t>
      </w:r>
      <w:r>
        <w:rPr>
          <w:lang w:eastAsia="zh-CN"/>
        </w:rPr>
        <w:t>epfd</w:t>
      </w:r>
      <w:r>
        <w:rPr>
          <w:lang w:eastAsia="zh-CN"/>
        </w:rPr>
        <w:t>为不超过</w:t>
      </w:r>
      <w:r w:rsidRPr="00810B19">
        <w:rPr>
          <w:b/>
          <w:bCs/>
          <w:lang w:val="en-US" w:eastAsia="zh-CN"/>
        </w:rPr>
        <w:t>-12</w:t>
      </w:r>
      <w:r>
        <w:rPr>
          <w:b/>
          <w:bCs/>
          <w:lang w:val="en-US" w:eastAsia="zh-CN"/>
        </w:rPr>
        <w:t>1</w:t>
      </w:r>
      <w:r w:rsidRPr="00810B19">
        <w:rPr>
          <w:b/>
          <w:bCs/>
          <w:lang w:val="en-US" w:eastAsia="zh-CN"/>
        </w:rPr>
        <w:t>.</w:t>
      </w:r>
      <w:r>
        <w:rPr>
          <w:b/>
          <w:bCs/>
          <w:lang w:val="en-US" w:eastAsia="zh-CN"/>
        </w:rPr>
        <w:t>89</w:t>
      </w:r>
      <w:r w:rsidRPr="00810B19">
        <w:rPr>
          <w:lang w:val="en-US" w:eastAsia="zh-CN"/>
        </w:rPr>
        <w:t xml:space="preserve"> dB(W/(m</w:t>
      </w:r>
      <w:r w:rsidRPr="00810B19">
        <w:rPr>
          <w:vertAlign w:val="superscript"/>
          <w:lang w:val="en-US" w:eastAsia="zh-CN"/>
        </w:rPr>
        <w:t>2</w:t>
      </w:r>
      <w:r w:rsidRPr="00810B19">
        <w:rPr>
          <w:lang w:val="en-US" w:eastAsia="zh-CN"/>
        </w:rPr>
        <w:t>·MHz))</w:t>
      </w:r>
      <w:r>
        <w:rPr>
          <w:rFonts w:hint="eastAsia"/>
          <w:lang w:val="en-US" w:eastAsia="zh-CN"/>
        </w:rPr>
        <w:t>，即</w:t>
      </w:r>
      <w:r>
        <w:rPr>
          <w:lang w:val="en-US" w:eastAsia="zh-CN"/>
        </w:rPr>
        <w:t>，</w:t>
      </w:r>
      <w:r>
        <w:rPr>
          <w:rFonts w:hint="eastAsia"/>
          <w:lang w:val="en-US" w:eastAsia="zh-CN"/>
        </w:rPr>
        <w:t>比</w:t>
      </w:r>
      <w:r>
        <w:rPr>
          <w:lang w:eastAsia="zh-CN"/>
        </w:rPr>
        <w:t>第</w:t>
      </w:r>
      <w:r w:rsidRPr="0024337F">
        <w:rPr>
          <w:rFonts w:hint="eastAsia"/>
          <w:b/>
          <w:bCs/>
          <w:lang w:eastAsia="zh-CN"/>
        </w:rPr>
        <w:t>609</w:t>
      </w:r>
      <w:r>
        <w:rPr>
          <w:rFonts w:hint="eastAsia"/>
          <w:lang w:eastAsia="zh-CN"/>
        </w:rPr>
        <w:t>号</w:t>
      </w:r>
      <w:r>
        <w:rPr>
          <w:lang w:eastAsia="zh-CN"/>
        </w:rPr>
        <w:t>决议（</w:t>
      </w:r>
      <w:r w:rsidRPr="0024337F">
        <w:rPr>
          <w:rFonts w:hint="eastAsia"/>
          <w:b/>
          <w:bCs/>
          <w:lang w:eastAsia="zh-CN"/>
        </w:rPr>
        <w:t>WRC-07</w:t>
      </w:r>
      <w:r w:rsidRPr="0024337F">
        <w:rPr>
          <w:b/>
          <w:bCs/>
          <w:lang w:eastAsia="zh-CN"/>
        </w:rPr>
        <w:t>，修订版</w:t>
      </w:r>
      <w:r>
        <w:rPr>
          <w:lang w:eastAsia="zh-CN"/>
        </w:rPr>
        <w:t>）</w:t>
      </w:r>
      <w:r>
        <w:rPr>
          <w:rFonts w:hint="eastAsia"/>
          <w:lang w:val="en-US" w:eastAsia="zh-CN"/>
        </w:rPr>
        <w:t>规定的</w:t>
      </w:r>
      <w:r w:rsidR="0029677A">
        <w:rPr>
          <w:lang w:val="en-US" w:eastAsia="zh-CN"/>
        </w:rPr>
        <w:t>-</w:t>
      </w:r>
      <w:r w:rsidRPr="00810B19">
        <w:rPr>
          <w:lang w:val="en-US" w:eastAsia="zh-CN"/>
        </w:rPr>
        <w:t>121.5</w:t>
      </w:r>
      <w:r>
        <w:rPr>
          <w:lang w:val="en-US" w:eastAsia="zh-CN"/>
        </w:rPr>
        <w:t> </w:t>
      </w:r>
      <w:r w:rsidRPr="00810B19">
        <w:rPr>
          <w:lang w:val="en-US" w:eastAsia="zh-CN"/>
        </w:rPr>
        <w:t>dB(W/(m</w:t>
      </w:r>
      <w:r w:rsidRPr="00810B19">
        <w:rPr>
          <w:vertAlign w:val="superscript"/>
          <w:lang w:val="en-US" w:eastAsia="zh-CN"/>
        </w:rPr>
        <w:t>2</w:t>
      </w:r>
      <w:r w:rsidRPr="00810B19">
        <w:rPr>
          <w:lang w:val="en-US" w:eastAsia="zh-CN"/>
        </w:rPr>
        <w:t>·MHz))</w:t>
      </w:r>
      <w:r>
        <w:rPr>
          <w:rFonts w:hint="eastAsia"/>
          <w:lang w:val="en-US" w:eastAsia="zh-CN"/>
        </w:rPr>
        <w:t>低</w:t>
      </w:r>
      <w:r>
        <w:rPr>
          <w:rFonts w:hint="eastAsia"/>
          <w:lang w:val="en-US" w:eastAsia="zh-CN"/>
        </w:rPr>
        <w:t>0.</w:t>
      </w:r>
      <w:r>
        <w:rPr>
          <w:lang w:val="en-US" w:eastAsia="zh-CN"/>
        </w:rPr>
        <w:t>39</w:t>
      </w:r>
      <w:r>
        <w:rPr>
          <w:rFonts w:hint="eastAsia"/>
          <w:lang w:val="en-US" w:eastAsia="zh-CN"/>
        </w:rPr>
        <w:t>dB</w:t>
      </w:r>
      <w:r>
        <w:rPr>
          <w:rFonts w:hint="eastAsia"/>
          <w:lang w:val="en-US" w:eastAsia="zh-CN"/>
        </w:rPr>
        <w:t>。这一</w:t>
      </w:r>
      <w:r>
        <w:rPr>
          <w:lang w:val="en-US" w:eastAsia="zh-CN"/>
        </w:rPr>
        <w:t>结果</w:t>
      </w:r>
      <w:r>
        <w:rPr>
          <w:rFonts w:hint="eastAsia"/>
          <w:lang w:val="en-US" w:eastAsia="zh-CN"/>
        </w:rPr>
        <w:t>基于假定</w:t>
      </w:r>
      <w:r>
        <w:rPr>
          <w:lang w:val="en-US" w:eastAsia="zh-CN"/>
        </w:rPr>
        <w:t>RNSS</w:t>
      </w:r>
      <w:r>
        <w:rPr>
          <w:rFonts w:hint="eastAsia"/>
          <w:lang w:val="en-US" w:eastAsia="zh-CN"/>
        </w:rPr>
        <w:t>干扰</w:t>
      </w:r>
      <w:r>
        <w:rPr>
          <w:lang w:val="en-US" w:eastAsia="zh-CN"/>
        </w:rPr>
        <w:t>ARNS</w:t>
      </w:r>
      <w:r>
        <w:rPr>
          <w:rFonts w:hint="eastAsia"/>
          <w:lang w:val="en-US" w:eastAsia="zh-CN"/>
        </w:rPr>
        <w:t>的最坏情况</w:t>
      </w:r>
      <w:r>
        <w:rPr>
          <w:lang w:val="en-US" w:eastAsia="zh-CN"/>
        </w:rPr>
        <w:t>。</w:t>
      </w:r>
    </w:p>
    <w:p w14:paraId="4FB47E9C" w14:textId="38F696E5" w:rsidR="00CB1E24" w:rsidRPr="00810B19" w:rsidRDefault="00CB1E24" w:rsidP="00CB1E24">
      <w:pPr>
        <w:rPr>
          <w:lang w:eastAsia="zh-CN"/>
        </w:rPr>
      </w:pPr>
      <w:r w:rsidRPr="00810B19">
        <w:rPr>
          <w:b/>
          <w:bCs/>
          <w:lang w:eastAsia="zh-CN"/>
        </w:rPr>
        <w:t>2.</w:t>
      </w:r>
      <w:r>
        <w:rPr>
          <w:b/>
          <w:bCs/>
          <w:lang w:eastAsia="zh-CN"/>
        </w:rPr>
        <w:t>8</w:t>
      </w:r>
      <w:r w:rsidRPr="00810B19">
        <w:rPr>
          <w:b/>
          <w:bCs/>
          <w:lang w:eastAsia="zh-CN"/>
        </w:rPr>
        <w:t>.4</w:t>
      </w:r>
      <w:r w:rsidRPr="00810B19">
        <w:rPr>
          <w:lang w:eastAsia="zh-CN"/>
        </w:rPr>
        <w:tab/>
      </w:r>
      <w:r w:rsidRPr="00810B19">
        <w:rPr>
          <w:rFonts w:hint="eastAsia"/>
          <w:lang w:eastAsia="zh-CN"/>
        </w:rPr>
        <w:t>第</w:t>
      </w:r>
      <w:r w:rsidRPr="00810B19">
        <w:rPr>
          <w:rFonts w:hint="eastAsia"/>
          <w:lang w:eastAsia="zh-CN"/>
        </w:rPr>
        <w:t>1</w:t>
      </w:r>
      <w:r>
        <w:rPr>
          <w:lang w:eastAsia="zh-CN"/>
        </w:rPr>
        <w:t>5</w:t>
      </w:r>
      <w:r w:rsidRPr="00810B19">
        <w:rPr>
          <w:rFonts w:hint="eastAsia"/>
          <w:lang w:eastAsia="zh-CN"/>
        </w:rPr>
        <w:t>次第</w:t>
      </w:r>
      <w:r w:rsidRPr="00810B19">
        <w:rPr>
          <w:rFonts w:hint="eastAsia"/>
          <w:lang w:eastAsia="zh-CN"/>
        </w:rPr>
        <w:t>609</w:t>
      </w:r>
      <w:r w:rsidRPr="00810B19">
        <w:rPr>
          <w:rFonts w:hint="eastAsia"/>
          <w:lang w:eastAsia="zh-CN"/>
        </w:rPr>
        <w:t>号决议（</w:t>
      </w:r>
      <w:r w:rsidRPr="00810B19">
        <w:rPr>
          <w:rFonts w:hint="eastAsia"/>
          <w:lang w:eastAsia="zh-CN"/>
        </w:rPr>
        <w:t>WRC-07</w:t>
      </w:r>
      <w:r w:rsidRPr="00810B19">
        <w:rPr>
          <w:rFonts w:hint="eastAsia"/>
          <w:lang w:eastAsia="zh-CN"/>
        </w:rPr>
        <w:t>，修订版）</w:t>
      </w:r>
      <w:r>
        <w:rPr>
          <w:rFonts w:hint="eastAsia"/>
          <w:lang w:eastAsia="zh-CN"/>
        </w:rPr>
        <w:t>磋商</w:t>
      </w:r>
      <w:r>
        <w:rPr>
          <w:lang w:eastAsia="zh-CN"/>
        </w:rPr>
        <w:t>会议鼓励无线电通信局继续与那些</w:t>
      </w:r>
      <w:r>
        <w:rPr>
          <w:rFonts w:hint="eastAsia"/>
          <w:lang w:eastAsia="zh-CN"/>
        </w:rPr>
        <w:t>迄今为止</w:t>
      </w:r>
      <w:r>
        <w:rPr>
          <w:lang w:eastAsia="zh-CN"/>
        </w:rPr>
        <w:t>未充分或连续参与第</w:t>
      </w:r>
      <w:r>
        <w:rPr>
          <w:rFonts w:hint="eastAsia"/>
          <w:lang w:eastAsia="zh-CN"/>
        </w:rPr>
        <w:t>609</w:t>
      </w:r>
      <w:r>
        <w:rPr>
          <w:rFonts w:hint="eastAsia"/>
          <w:lang w:eastAsia="zh-CN"/>
        </w:rPr>
        <w:t>号决议</w:t>
      </w:r>
      <w:r>
        <w:rPr>
          <w:lang w:eastAsia="zh-CN"/>
        </w:rPr>
        <w:t>磋商进程、但提出</w:t>
      </w:r>
      <w:r>
        <w:rPr>
          <w:lang w:eastAsia="zh-CN"/>
        </w:rPr>
        <w:t>1</w:t>
      </w:r>
      <w:r w:rsidR="00131980">
        <w:rPr>
          <w:lang w:val="en-US" w:eastAsia="zh-CN"/>
        </w:rPr>
        <w:t> </w:t>
      </w:r>
      <w:r>
        <w:rPr>
          <w:lang w:eastAsia="zh-CN"/>
        </w:rPr>
        <w:t>164-1</w:t>
      </w:r>
      <w:r w:rsidR="00131980">
        <w:rPr>
          <w:lang w:val="en-US" w:eastAsia="zh-CN"/>
        </w:rPr>
        <w:t> </w:t>
      </w:r>
      <w:r>
        <w:rPr>
          <w:lang w:eastAsia="zh-CN"/>
        </w:rPr>
        <w:t>215</w:t>
      </w:r>
      <w:r w:rsidR="00131980">
        <w:rPr>
          <w:lang w:val="en-US" w:eastAsia="zh-CN"/>
        </w:rPr>
        <w:t> </w:t>
      </w:r>
      <w:r>
        <w:rPr>
          <w:lang w:eastAsia="zh-CN"/>
        </w:rPr>
        <w:t>MHz</w:t>
      </w:r>
      <w:r>
        <w:rPr>
          <w:rFonts w:hint="eastAsia"/>
          <w:lang w:eastAsia="zh-CN"/>
        </w:rPr>
        <w:t>频段</w:t>
      </w:r>
      <w:r>
        <w:rPr>
          <w:lang w:eastAsia="zh-CN"/>
        </w:rPr>
        <w:t>中</w:t>
      </w:r>
      <w:r>
        <w:rPr>
          <w:lang w:eastAsia="zh-CN"/>
        </w:rPr>
        <w:t>RNSS</w:t>
      </w:r>
      <w:r>
        <w:rPr>
          <w:lang w:eastAsia="zh-CN"/>
        </w:rPr>
        <w:t>申报的主管部门联系，以努力促使这些主管部门酌情</w:t>
      </w:r>
      <w:r>
        <w:rPr>
          <w:rFonts w:hint="eastAsia"/>
          <w:lang w:eastAsia="zh-CN"/>
        </w:rPr>
        <w:t>出席</w:t>
      </w:r>
      <w:r>
        <w:rPr>
          <w:lang w:eastAsia="zh-CN"/>
        </w:rPr>
        <w:t>磋商会议，同时强调</w:t>
      </w:r>
      <w:r>
        <w:rPr>
          <w:rFonts w:hint="eastAsia"/>
          <w:lang w:eastAsia="zh-CN"/>
        </w:rPr>
        <w:t>，</w:t>
      </w:r>
      <w:r>
        <w:rPr>
          <w:lang w:eastAsia="zh-CN"/>
        </w:rPr>
        <w:t>对于拥有在</w:t>
      </w:r>
      <w:r>
        <w:rPr>
          <w:rFonts w:hint="eastAsia"/>
          <w:lang w:eastAsia="zh-CN"/>
        </w:rPr>
        <w:t>1</w:t>
      </w:r>
      <w:r>
        <w:rPr>
          <w:lang w:val="en-US" w:eastAsia="zh-CN"/>
        </w:rPr>
        <w:t> </w:t>
      </w:r>
      <w:r>
        <w:rPr>
          <w:rFonts w:hint="eastAsia"/>
          <w:lang w:eastAsia="zh-CN"/>
        </w:rPr>
        <w:t>164</w:t>
      </w:r>
      <w:r>
        <w:rPr>
          <w:lang w:eastAsia="zh-CN"/>
        </w:rPr>
        <w:t>-1</w:t>
      </w:r>
      <w:r>
        <w:rPr>
          <w:lang w:val="en-US" w:eastAsia="zh-CN"/>
        </w:rPr>
        <w:t> </w:t>
      </w:r>
      <w:r>
        <w:rPr>
          <w:lang w:eastAsia="zh-CN"/>
        </w:rPr>
        <w:t>215</w:t>
      </w:r>
      <w:r>
        <w:rPr>
          <w:lang w:val="en-US" w:eastAsia="zh-CN"/>
        </w:rPr>
        <w:t> </w:t>
      </w:r>
      <w:r>
        <w:rPr>
          <w:lang w:eastAsia="zh-CN"/>
        </w:rPr>
        <w:t>MHz</w:t>
      </w:r>
      <w:r>
        <w:rPr>
          <w:lang w:eastAsia="zh-CN"/>
        </w:rPr>
        <w:t>频段内</w:t>
      </w:r>
      <w:r>
        <w:rPr>
          <w:rFonts w:hint="eastAsia"/>
          <w:lang w:val="en-US" w:eastAsia="zh-CN"/>
        </w:rPr>
        <w:t>运行的</w:t>
      </w:r>
      <w:r>
        <w:rPr>
          <w:lang w:val="en-US" w:eastAsia="zh-CN"/>
        </w:rPr>
        <w:t>RNSS</w:t>
      </w:r>
      <w:r>
        <w:rPr>
          <w:lang w:val="en-US" w:eastAsia="zh-CN"/>
        </w:rPr>
        <w:t>系统的主管部门而言，第</w:t>
      </w:r>
      <w:r>
        <w:rPr>
          <w:rFonts w:hint="eastAsia"/>
          <w:lang w:val="en-US" w:eastAsia="zh-CN"/>
        </w:rPr>
        <w:t>609</w:t>
      </w:r>
      <w:r>
        <w:rPr>
          <w:rFonts w:hint="eastAsia"/>
          <w:lang w:val="en-US" w:eastAsia="zh-CN"/>
        </w:rPr>
        <w:t>号</w:t>
      </w:r>
      <w:r>
        <w:rPr>
          <w:lang w:val="en-US" w:eastAsia="zh-CN"/>
        </w:rPr>
        <w:t>决议（</w:t>
      </w:r>
      <w:r>
        <w:rPr>
          <w:rFonts w:hint="eastAsia"/>
          <w:lang w:val="en-US" w:eastAsia="zh-CN"/>
        </w:rPr>
        <w:t>WRC</w:t>
      </w:r>
      <w:r>
        <w:rPr>
          <w:lang w:val="en-US" w:eastAsia="zh-CN"/>
        </w:rPr>
        <w:t>-07</w:t>
      </w:r>
      <w:r>
        <w:rPr>
          <w:rFonts w:hint="eastAsia"/>
          <w:lang w:val="en-US" w:eastAsia="zh-CN"/>
        </w:rPr>
        <w:t>，</w:t>
      </w:r>
      <w:r>
        <w:rPr>
          <w:lang w:val="en-US" w:eastAsia="zh-CN"/>
        </w:rPr>
        <w:t>修订版）磋商会议</w:t>
      </w:r>
      <w:r>
        <w:rPr>
          <w:rFonts w:hint="eastAsia"/>
          <w:lang w:val="en-US" w:eastAsia="zh-CN"/>
        </w:rPr>
        <w:t>是</w:t>
      </w:r>
      <w:r>
        <w:rPr>
          <w:lang w:val="en-US" w:eastAsia="zh-CN"/>
        </w:rPr>
        <w:t>必须参加的。</w:t>
      </w:r>
    </w:p>
    <w:p w14:paraId="5A6A16C3" w14:textId="03F2D4AE" w:rsidR="00CB1E24" w:rsidRDefault="00CB1E24" w:rsidP="00CB1E24">
      <w:pPr>
        <w:pStyle w:val="Heading2"/>
        <w:rPr>
          <w:lang w:eastAsia="zh-CN"/>
        </w:rPr>
      </w:pPr>
      <w:bookmarkStart w:id="80" w:name="_Toc427228961"/>
      <w:bookmarkStart w:id="81" w:name="_Toc427235839"/>
      <w:r w:rsidRPr="009E0F10">
        <w:rPr>
          <w:lang w:eastAsia="zh-CN"/>
        </w:rPr>
        <w:t>2.9</w:t>
      </w:r>
      <w:r w:rsidRPr="009E0F10">
        <w:rPr>
          <w:lang w:eastAsia="zh-CN"/>
        </w:rPr>
        <w:tab/>
      </w:r>
      <w:r>
        <w:rPr>
          <w:rFonts w:hint="eastAsia"/>
          <w:lang w:eastAsia="zh-CN"/>
        </w:rPr>
        <w:t>第</w:t>
      </w:r>
      <w:r w:rsidRPr="009E0F10">
        <w:rPr>
          <w:lang w:eastAsia="zh-CN"/>
        </w:rPr>
        <w:t>907</w:t>
      </w:r>
      <w:r>
        <w:rPr>
          <w:rFonts w:hint="eastAsia"/>
          <w:lang w:eastAsia="zh-CN"/>
        </w:rPr>
        <w:t>号决议（</w:t>
      </w:r>
      <w:r w:rsidRPr="009E0F10">
        <w:rPr>
          <w:lang w:eastAsia="zh-CN"/>
        </w:rPr>
        <w:t>WRC</w:t>
      </w:r>
      <w:r w:rsidRPr="009E0F10">
        <w:rPr>
          <w:lang w:eastAsia="zh-CN"/>
        </w:rPr>
        <w:noBreakHyphen/>
        <w:t>1</w:t>
      </w:r>
      <w:r>
        <w:rPr>
          <w:lang w:eastAsia="zh-CN"/>
        </w:rPr>
        <w:t>5</w:t>
      </w:r>
      <w:r>
        <w:rPr>
          <w:rFonts w:hint="eastAsia"/>
          <w:lang w:eastAsia="zh-CN"/>
        </w:rPr>
        <w:t>，修订版）</w:t>
      </w:r>
    </w:p>
    <w:p w14:paraId="32F82CDA" w14:textId="601E42BA" w:rsidR="00CB1E24" w:rsidRPr="00D82823" w:rsidRDefault="00CB1E24" w:rsidP="0029677A">
      <w:pPr>
        <w:ind w:firstLineChars="200" w:firstLine="480"/>
        <w:rPr>
          <w:rFonts w:ascii="Calibri" w:hAnsi="Calibri"/>
          <w:b/>
          <w:color w:val="800000"/>
          <w:sz w:val="22"/>
          <w:highlight w:val="yellow"/>
          <w:lang w:eastAsia="zh-CN"/>
        </w:rPr>
      </w:pPr>
      <w:r w:rsidRPr="00BB3186">
        <w:rPr>
          <w:lang w:eastAsia="zh-CN"/>
        </w:rPr>
        <w:t>为</w:t>
      </w:r>
      <w:r>
        <w:rPr>
          <w:rFonts w:hint="eastAsia"/>
          <w:lang w:eastAsia="zh-CN"/>
        </w:rPr>
        <w:t>回应</w:t>
      </w:r>
      <w:r w:rsidRPr="00BB3186">
        <w:rPr>
          <w:lang w:eastAsia="zh-CN"/>
        </w:rPr>
        <w:t>第</w:t>
      </w:r>
      <w:r w:rsidRPr="0069741F">
        <w:rPr>
          <w:b/>
          <w:bCs/>
          <w:lang w:eastAsia="zh-CN"/>
        </w:rPr>
        <w:t>907</w:t>
      </w:r>
      <w:r w:rsidRPr="00BB3186">
        <w:rPr>
          <w:lang w:eastAsia="zh-CN"/>
        </w:rPr>
        <w:t>号决议（</w:t>
      </w:r>
      <w:r w:rsidRPr="0069741F">
        <w:rPr>
          <w:rFonts w:eastAsia="Times New Roman"/>
          <w:b/>
          <w:bCs/>
          <w:lang w:eastAsia="zh-CN"/>
        </w:rPr>
        <w:t>WRC-15</w:t>
      </w:r>
      <w:r w:rsidRPr="0069741F">
        <w:rPr>
          <w:b/>
          <w:bCs/>
          <w:lang w:eastAsia="zh-CN"/>
        </w:rPr>
        <w:t>，修订版</w:t>
      </w:r>
      <w:r w:rsidRPr="00BB3186">
        <w:rPr>
          <w:lang w:eastAsia="zh-CN"/>
        </w:rPr>
        <w:t>）</w:t>
      </w:r>
      <w:r>
        <w:rPr>
          <w:rFonts w:hint="eastAsia"/>
          <w:lang w:eastAsia="zh-CN"/>
        </w:rPr>
        <w:t>“</w:t>
      </w:r>
      <w:r w:rsidRPr="0069741F">
        <w:rPr>
          <w:rFonts w:ascii="STKaiti" w:eastAsia="STKaiti" w:hAnsi="STKaiti" w:hint="eastAsia"/>
          <w:lang w:val="en-US" w:eastAsia="zh-CN"/>
        </w:rPr>
        <w:t>责成无线电通信局</w:t>
      </w:r>
      <w:r>
        <w:rPr>
          <w:rFonts w:hint="eastAsia"/>
          <w:lang w:eastAsia="zh-CN"/>
        </w:rPr>
        <w:t>”一节</w:t>
      </w:r>
      <w:r w:rsidRPr="00BB3186">
        <w:rPr>
          <w:lang w:eastAsia="zh-CN"/>
        </w:rPr>
        <w:t>，</w:t>
      </w:r>
      <w:r>
        <w:rPr>
          <w:rFonts w:hint="eastAsia"/>
          <w:lang w:eastAsia="zh-CN"/>
        </w:rPr>
        <w:t>无线电通信局</w:t>
      </w:r>
      <w:r w:rsidRPr="00BB3186">
        <w:rPr>
          <w:lang w:eastAsia="zh-CN"/>
        </w:rPr>
        <w:t>已开发完成</w:t>
      </w:r>
      <w:r>
        <w:rPr>
          <w:rFonts w:hint="eastAsia"/>
          <w:lang w:eastAsia="zh-CN"/>
        </w:rPr>
        <w:t>一个</w:t>
      </w:r>
      <w:r w:rsidRPr="00BB3186">
        <w:rPr>
          <w:rFonts w:ascii="SimSun" w:hAnsi="SimSun"/>
          <w:lang w:eastAsia="zh-CN"/>
        </w:rPr>
        <w:t>“</w:t>
      </w:r>
      <w:r>
        <w:rPr>
          <w:rFonts w:ascii="SimSun" w:hAnsi="SimSun" w:hint="eastAsia"/>
          <w:lang w:eastAsia="zh-CN"/>
        </w:rPr>
        <w:t>电子化通信</w:t>
      </w:r>
      <w:r w:rsidRPr="00BB3186">
        <w:rPr>
          <w:rFonts w:ascii="SimSun" w:hAnsi="SimSun"/>
          <w:lang w:eastAsia="zh-CN"/>
        </w:rPr>
        <w:t>”</w:t>
      </w:r>
      <w:r w:rsidRPr="00BB3186">
        <w:rPr>
          <w:lang w:eastAsia="zh-CN"/>
        </w:rPr>
        <w:t>在线</w:t>
      </w:r>
      <w:r>
        <w:rPr>
          <w:rFonts w:hint="eastAsia"/>
          <w:lang w:eastAsia="zh-CN"/>
        </w:rPr>
        <w:t>交流平台，可允许各</w:t>
      </w:r>
      <w:r>
        <w:rPr>
          <w:lang w:eastAsia="zh-CN"/>
        </w:rPr>
        <w:t>主管部门通过在线界面发送和接收与空间业务有关的行政</w:t>
      </w:r>
      <w:r>
        <w:rPr>
          <w:rFonts w:hint="eastAsia"/>
          <w:lang w:eastAsia="zh-CN"/>
        </w:rPr>
        <w:t>信函</w:t>
      </w:r>
      <w:r w:rsidRPr="00991A4E">
        <w:rPr>
          <w:lang w:eastAsia="zh-CN"/>
        </w:rPr>
        <w:t>。</w:t>
      </w:r>
      <w:r>
        <w:rPr>
          <w:rFonts w:hint="eastAsia"/>
          <w:lang w:eastAsia="zh-CN"/>
        </w:rPr>
        <w:t>这一</w:t>
      </w:r>
      <w:r w:rsidRPr="00991A4E">
        <w:rPr>
          <w:lang w:eastAsia="zh-CN"/>
        </w:rPr>
        <w:t>在线</w:t>
      </w:r>
      <w:r>
        <w:rPr>
          <w:rFonts w:hint="eastAsia"/>
          <w:lang w:eastAsia="zh-CN"/>
        </w:rPr>
        <w:t>应用包括各</w:t>
      </w:r>
      <w:r w:rsidRPr="00991A4E">
        <w:rPr>
          <w:lang w:eastAsia="zh-CN"/>
        </w:rPr>
        <w:t>主管部门与无线电通信局之间以及</w:t>
      </w:r>
      <w:r>
        <w:rPr>
          <w:rFonts w:hint="eastAsia"/>
          <w:lang w:eastAsia="zh-CN"/>
        </w:rPr>
        <w:t>各</w:t>
      </w:r>
      <w:r w:rsidRPr="00991A4E">
        <w:rPr>
          <w:lang w:eastAsia="zh-CN"/>
        </w:rPr>
        <w:t>主管部门之间与空间业务有关的所有类型的行政</w:t>
      </w:r>
      <w:r>
        <w:rPr>
          <w:rFonts w:hint="eastAsia"/>
          <w:lang w:eastAsia="zh-CN"/>
        </w:rPr>
        <w:t>信函</w:t>
      </w:r>
      <w:r w:rsidRPr="00991A4E">
        <w:rPr>
          <w:lang w:eastAsia="zh-CN"/>
        </w:rPr>
        <w:t>。</w:t>
      </w:r>
    </w:p>
    <w:p w14:paraId="75DD8441" w14:textId="5F51CC7A" w:rsidR="00CB1E24" w:rsidRPr="00D82823" w:rsidRDefault="00CB1E24" w:rsidP="0029677A">
      <w:pPr>
        <w:ind w:firstLineChars="200" w:firstLine="480"/>
        <w:rPr>
          <w:highlight w:val="cyan"/>
          <w:lang w:eastAsia="zh-CN"/>
        </w:rPr>
      </w:pPr>
      <w:r>
        <w:rPr>
          <w:rFonts w:ascii="SimSun" w:hAnsi="SimSun" w:cs="Calibri" w:hint="eastAsia"/>
          <w:szCs w:val="24"/>
          <w:lang w:eastAsia="zh-CN"/>
        </w:rPr>
        <w:t>正如</w:t>
      </w:r>
      <w:r w:rsidRPr="0029677A">
        <w:rPr>
          <w:lang w:eastAsia="zh-CN"/>
        </w:rPr>
        <w:t>CR/447</w:t>
      </w:r>
      <w:r>
        <w:rPr>
          <w:rFonts w:ascii="SimSun" w:hAnsi="SimSun" w:cs="Calibri" w:hint="eastAsia"/>
          <w:szCs w:val="24"/>
          <w:lang w:eastAsia="zh-CN"/>
        </w:rPr>
        <w:t>号通函通知的那样，该</w:t>
      </w:r>
      <w:r w:rsidRPr="00BB3186">
        <w:rPr>
          <w:rFonts w:cs="Calibri"/>
          <w:szCs w:val="24"/>
          <w:lang w:eastAsia="zh-CN"/>
        </w:rPr>
        <w:t>应用</w:t>
      </w:r>
      <w:r>
        <w:rPr>
          <w:rFonts w:cs="Calibri" w:hint="eastAsia"/>
          <w:szCs w:val="24"/>
          <w:lang w:eastAsia="zh-CN"/>
        </w:rPr>
        <w:t>的</w:t>
      </w:r>
      <w:r w:rsidRPr="00A15F66">
        <w:rPr>
          <w:rFonts w:eastAsia="Times New Roman"/>
          <w:szCs w:val="24"/>
          <w:lang w:eastAsia="zh-CN"/>
        </w:rPr>
        <w:t>beta</w:t>
      </w:r>
      <w:r w:rsidRPr="00BB3186">
        <w:rPr>
          <w:rFonts w:cs="Calibri"/>
          <w:szCs w:val="24"/>
          <w:lang w:eastAsia="zh-CN"/>
        </w:rPr>
        <w:t>测试版在</w:t>
      </w:r>
      <w:r w:rsidRPr="00BB3186">
        <w:rPr>
          <w:rFonts w:cs="Calibri"/>
          <w:szCs w:val="24"/>
          <w:lang w:eastAsia="zh-CN"/>
        </w:rPr>
        <w:t>201</w:t>
      </w:r>
      <w:r>
        <w:rPr>
          <w:rFonts w:cs="Calibri"/>
          <w:szCs w:val="24"/>
          <w:lang w:eastAsia="zh-CN"/>
        </w:rPr>
        <w:t>9</w:t>
      </w:r>
      <w:r w:rsidRPr="00BB3186">
        <w:rPr>
          <w:rFonts w:cs="Calibri"/>
          <w:szCs w:val="24"/>
          <w:lang w:eastAsia="zh-CN"/>
        </w:rPr>
        <w:t>年</w:t>
      </w:r>
      <w:r>
        <w:rPr>
          <w:rFonts w:cs="Calibri"/>
          <w:szCs w:val="24"/>
          <w:lang w:eastAsia="zh-CN"/>
        </w:rPr>
        <w:t>9</w:t>
      </w:r>
      <w:r w:rsidRPr="00BB3186">
        <w:rPr>
          <w:rFonts w:cs="Calibri"/>
          <w:szCs w:val="24"/>
          <w:lang w:eastAsia="zh-CN"/>
        </w:rPr>
        <w:t>月</w:t>
      </w:r>
      <w:r>
        <w:rPr>
          <w:rFonts w:cs="Calibri"/>
          <w:szCs w:val="24"/>
          <w:lang w:eastAsia="zh-CN"/>
        </w:rPr>
        <w:t>30</w:t>
      </w:r>
      <w:r w:rsidRPr="00BB3186">
        <w:rPr>
          <w:rFonts w:cs="Calibri"/>
          <w:szCs w:val="24"/>
          <w:lang w:eastAsia="zh-CN"/>
        </w:rPr>
        <w:t>日前供主管部门试用。</w:t>
      </w:r>
    </w:p>
    <w:p w14:paraId="4E27A261" w14:textId="77777777" w:rsidR="00CB1E24" w:rsidRDefault="00CB1E24" w:rsidP="0029677A">
      <w:pPr>
        <w:ind w:firstLineChars="200" w:firstLine="480"/>
        <w:rPr>
          <w:lang w:eastAsia="zh-CN"/>
        </w:rPr>
      </w:pPr>
      <w:r>
        <w:rPr>
          <w:rFonts w:cs="Calibri"/>
          <w:szCs w:val="24"/>
        </w:rPr>
        <w:t>用户可通过无线电通信局空间</w:t>
      </w:r>
      <w:r>
        <w:rPr>
          <w:rFonts w:cs="Calibri" w:hint="eastAsia"/>
          <w:szCs w:val="24"/>
          <w:lang w:eastAsia="zh-CN"/>
        </w:rPr>
        <w:t>业务</w:t>
      </w:r>
      <w:r>
        <w:rPr>
          <w:rFonts w:cs="Calibri" w:hint="eastAsia"/>
          <w:szCs w:val="24"/>
        </w:rPr>
        <w:t>网站</w:t>
      </w:r>
      <w:r w:rsidRPr="00BB3186">
        <w:rPr>
          <w:rFonts w:cs="Calibri"/>
          <w:szCs w:val="24"/>
        </w:rPr>
        <w:t>内</w:t>
      </w:r>
      <w:r>
        <w:rPr>
          <w:rFonts w:cs="Calibri" w:hint="eastAsia"/>
          <w:szCs w:val="24"/>
        </w:rPr>
        <w:t>的以下</w:t>
      </w:r>
      <w:r w:rsidRPr="00BB3186">
        <w:rPr>
          <w:rFonts w:cs="Calibri"/>
          <w:szCs w:val="24"/>
        </w:rPr>
        <w:t>网页</w:t>
      </w:r>
      <w:r>
        <w:rPr>
          <w:rFonts w:cs="Calibri"/>
          <w:szCs w:val="24"/>
        </w:rPr>
        <w:t>：</w:t>
      </w:r>
      <w:hyperlink r:id="rId43" w:history="1">
        <w:r w:rsidRPr="004F6084">
          <w:rPr>
            <w:rStyle w:val="Hyperlink"/>
          </w:rPr>
          <w:t>http://www.itu.int/ITU-R/go/space-e-submission</w:t>
        </w:r>
      </w:hyperlink>
      <w:r w:rsidRPr="00BB3186">
        <w:rPr>
          <w:rFonts w:cs="Calibri"/>
          <w:szCs w:val="24"/>
        </w:rPr>
        <w:t>获取</w:t>
      </w:r>
      <w:r>
        <w:rPr>
          <w:rFonts w:cs="Calibri" w:hint="eastAsia"/>
          <w:szCs w:val="24"/>
          <w:lang w:eastAsia="zh-CN"/>
        </w:rPr>
        <w:t>该</w:t>
      </w:r>
      <w:r w:rsidRPr="00BB3186">
        <w:rPr>
          <w:rFonts w:cs="Calibri"/>
          <w:szCs w:val="24"/>
        </w:rPr>
        <w:t>在线应用</w:t>
      </w:r>
      <w:r>
        <w:rPr>
          <w:rFonts w:cs="Calibri" w:hint="eastAsia"/>
          <w:szCs w:val="24"/>
          <w:lang w:eastAsia="zh-CN"/>
        </w:rPr>
        <w:t>及</w:t>
      </w:r>
      <w:r w:rsidRPr="0029677A">
        <w:rPr>
          <w:lang w:eastAsia="zh-CN"/>
        </w:rPr>
        <w:t>用户指南</w:t>
      </w:r>
      <w:r w:rsidRPr="00BB3186">
        <w:rPr>
          <w:rFonts w:cs="Calibri"/>
          <w:szCs w:val="24"/>
          <w:lang w:eastAsia="zh-CN"/>
        </w:rPr>
        <w:t>。</w:t>
      </w:r>
    </w:p>
    <w:p w14:paraId="618D4B50" w14:textId="77777777" w:rsidR="00CB1E24" w:rsidRPr="00D82823" w:rsidRDefault="00CB1E24" w:rsidP="0029677A">
      <w:pPr>
        <w:ind w:firstLineChars="200" w:firstLine="480"/>
        <w:rPr>
          <w:highlight w:val="yellow"/>
          <w:lang w:eastAsia="zh-CN"/>
        </w:rPr>
      </w:pPr>
      <w:r w:rsidRPr="00BB3186">
        <w:rPr>
          <w:rFonts w:cs="Calibri"/>
          <w:szCs w:val="24"/>
          <w:lang w:eastAsia="zh-CN"/>
        </w:rPr>
        <w:t>无线电通信局将根据测试结果</w:t>
      </w:r>
      <w:r>
        <w:rPr>
          <w:rFonts w:cs="Calibri" w:hint="eastAsia"/>
          <w:szCs w:val="24"/>
          <w:lang w:eastAsia="zh-CN"/>
        </w:rPr>
        <w:t>以及从各</w:t>
      </w:r>
      <w:r w:rsidRPr="0029677A">
        <w:rPr>
          <w:rFonts w:hint="eastAsia"/>
          <w:lang w:eastAsia="zh-CN"/>
        </w:rPr>
        <w:t>主管</w:t>
      </w:r>
      <w:r>
        <w:rPr>
          <w:rFonts w:cs="Calibri" w:hint="eastAsia"/>
          <w:szCs w:val="24"/>
          <w:lang w:eastAsia="zh-CN"/>
        </w:rPr>
        <w:t>部门收集到的反馈，</w:t>
      </w:r>
      <w:r>
        <w:rPr>
          <w:rFonts w:cs="Calibri"/>
          <w:szCs w:val="24"/>
          <w:lang w:eastAsia="zh-CN"/>
        </w:rPr>
        <w:t>进一步完善</w:t>
      </w:r>
      <w:r>
        <w:rPr>
          <w:rFonts w:cs="Calibri" w:hint="eastAsia"/>
          <w:szCs w:val="24"/>
          <w:lang w:eastAsia="zh-CN"/>
        </w:rPr>
        <w:t>该</w:t>
      </w:r>
      <w:r>
        <w:rPr>
          <w:rFonts w:cs="Calibri"/>
          <w:szCs w:val="24"/>
          <w:lang w:eastAsia="zh-CN"/>
        </w:rPr>
        <w:t>系统，</w:t>
      </w:r>
      <w:r w:rsidRPr="00BB3186">
        <w:rPr>
          <w:rFonts w:cs="Calibri"/>
          <w:szCs w:val="24"/>
          <w:lang w:eastAsia="zh-CN"/>
        </w:rPr>
        <w:t>推出该应用的生产版本</w:t>
      </w:r>
      <w:r>
        <w:rPr>
          <w:rFonts w:cs="Calibri" w:hint="eastAsia"/>
          <w:szCs w:val="24"/>
          <w:lang w:eastAsia="zh-CN"/>
        </w:rPr>
        <w:t>。</w:t>
      </w:r>
    </w:p>
    <w:p w14:paraId="048F215F" w14:textId="77777777" w:rsidR="00CB1E24" w:rsidRPr="00C26313" w:rsidRDefault="00CB1E24" w:rsidP="00CB1E24">
      <w:pPr>
        <w:pStyle w:val="Heading2"/>
        <w:rPr>
          <w:lang w:eastAsia="zh-CN"/>
        </w:rPr>
      </w:pPr>
      <w:bookmarkStart w:id="82" w:name="_Toc19090098"/>
      <w:r w:rsidRPr="00C26313">
        <w:rPr>
          <w:lang w:eastAsia="zh-CN"/>
        </w:rPr>
        <w:t>2.</w:t>
      </w:r>
      <w:r>
        <w:rPr>
          <w:lang w:eastAsia="zh-CN"/>
        </w:rPr>
        <w:t>10</w:t>
      </w:r>
      <w:r w:rsidRPr="00C26313">
        <w:rPr>
          <w:lang w:eastAsia="zh-CN"/>
        </w:rPr>
        <w:tab/>
      </w:r>
      <w:r>
        <w:rPr>
          <w:rFonts w:hint="eastAsia"/>
          <w:lang w:eastAsia="zh-CN"/>
        </w:rPr>
        <w:t>第</w:t>
      </w:r>
      <w:r w:rsidRPr="009E0F10">
        <w:rPr>
          <w:lang w:eastAsia="zh-CN"/>
        </w:rPr>
        <w:t>90</w:t>
      </w:r>
      <w:r>
        <w:rPr>
          <w:lang w:eastAsia="zh-CN"/>
        </w:rPr>
        <w:t>8</w:t>
      </w:r>
      <w:r>
        <w:rPr>
          <w:rFonts w:hint="eastAsia"/>
          <w:lang w:eastAsia="zh-CN"/>
        </w:rPr>
        <w:t>号决议（</w:t>
      </w:r>
      <w:r w:rsidRPr="009E0F10">
        <w:rPr>
          <w:lang w:eastAsia="zh-CN"/>
        </w:rPr>
        <w:t>WRC</w:t>
      </w:r>
      <w:r w:rsidRPr="009E0F10">
        <w:rPr>
          <w:lang w:eastAsia="zh-CN"/>
        </w:rPr>
        <w:noBreakHyphen/>
        <w:t>1</w:t>
      </w:r>
      <w:r>
        <w:rPr>
          <w:lang w:eastAsia="zh-CN"/>
        </w:rPr>
        <w:t>5</w:t>
      </w:r>
      <w:r>
        <w:rPr>
          <w:rFonts w:hint="eastAsia"/>
          <w:lang w:eastAsia="zh-CN"/>
        </w:rPr>
        <w:t>，修订版）</w:t>
      </w:r>
      <w:bookmarkEnd w:id="82"/>
      <w:r>
        <w:rPr>
          <w:lang w:eastAsia="zh-CN"/>
        </w:rPr>
        <w:t xml:space="preserve"> </w:t>
      </w:r>
    </w:p>
    <w:p w14:paraId="01FFDCCF" w14:textId="46EBF5B1" w:rsidR="00CB1E24" w:rsidRPr="00F817D6" w:rsidRDefault="00CB1E24" w:rsidP="0029677A">
      <w:pPr>
        <w:ind w:firstLineChars="200" w:firstLine="480"/>
        <w:rPr>
          <w:rFonts w:ascii="Calibri" w:hAnsi="Calibri" w:cs="Calibri"/>
          <w:b/>
          <w:color w:val="800000"/>
          <w:sz w:val="22"/>
          <w:highlight w:val="yellow"/>
          <w:lang w:eastAsia="zh-CN"/>
        </w:rPr>
      </w:pPr>
      <w:r>
        <w:rPr>
          <w:color w:val="000000"/>
          <w:lang w:eastAsia="zh-CN"/>
        </w:rPr>
        <w:t>为落实第</w:t>
      </w:r>
      <w:r w:rsidRPr="0067317A">
        <w:rPr>
          <w:b/>
          <w:bCs/>
          <w:color w:val="000000"/>
          <w:lang w:eastAsia="zh-CN"/>
        </w:rPr>
        <w:t>908</w:t>
      </w:r>
      <w:r>
        <w:rPr>
          <w:color w:val="000000"/>
          <w:lang w:eastAsia="zh-CN"/>
        </w:rPr>
        <w:t>号决议（</w:t>
      </w:r>
      <w:r w:rsidRPr="0067317A">
        <w:rPr>
          <w:b/>
          <w:bCs/>
          <w:color w:val="000000"/>
          <w:lang w:eastAsia="zh-CN"/>
        </w:rPr>
        <w:t>WRC-15</w:t>
      </w:r>
      <w:r w:rsidRPr="0067317A">
        <w:rPr>
          <w:b/>
          <w:bCs/>
          <w:color w:val="000000"/>
          <w:lang w:eastAsia="zh-CN"/>
        </w:rPr>
        <w:t>，修订版</w:t>
      </w:r>
      <w:r>
        <w:rPr>
          <w:color w:val="000000"/>
          <w:lang w:eastAsia="zh-CN"/>
        </w:rPr>
        <w:t>），</w:t>
      </w:r>
      <w:r w:rsidR="0029677A" w:rsidRPr="0029677A">
        <w:rPr>
          <w:rFonts w:ascii="SimSun" w:hAnsi="SimSun"/>
          <w:color w:val="000000"/>
          <w:lang w:eastAsia="zh-CN"/>
        </w:rPr>
        <w:t>“</w:t>
      </w:r>
      <w:r>
        <w:rPr>
          <w:color w:val="000000"/>
          <w:lang w:eastAsia="zh-CN"/>
        </w:rPr>
        <w:t>电子提交卫星网络申报资料</w:t>
      </w:r>
      <w:r w:rsidR="0029677A" w:rsidRPr="0029677A">
        <w:rPr>
          <w:rFonts w:ascii="SimSun" w:hAnsi="SimSun"/>
          <w:color w:val="000000"/>
          <w:lang w:eastAsia="zh-CN"/>
        </w:rPr>
        <w:t>”</w:t>
      </w:r>
      <w:r>
        <w:rPr>
          <w:color w:val="000000"/>
          <w:lang w:eastAsia="zh-CN"/>
        </w:rPr>
        <w:t>在线应用已开发完成。该应用可使主管部门无需使用电子邮件或</w:t>
      </w:r>
      <w:r w:rsidRPr="0029677A">
        <w:rPr>
          <w:lang w:eastAsia="zh-CN"/>
        </w:rPr>
        <w:t>传真</w:t>
      </w:r>
      <w:r>
        <w:rPr>
          <w:color w:val="000000"/>
          <w:lang w:eastAsia="zh-CN"/>
        </w:rPr>
        <w:t>，通过一个在线界面即可提交卫星网络申报资料或有关</w:t>
      </w:r>
      <w:r>
        <w:rPr>
          <w:color w:val="000000"/>
          <w:lang w:eastAsia="zh-CN"/>
        </w:rPr>
        <w:t>BR IFIC</w:t>
      </w:r>
      <w:r>
        <w:rPr>
          <w:color w:val="000000"/>
          <w:lang w:eastAsia="zh-CN"/>
        </w:rPr>
        <w:t>的意见</w:t>
      </w:r>
      <w:r>
        <w:rPr>
          <w:rFonts w:ascii="SimSun" w:hAnsi="SimSun" w:cs="SimSun" w:hint="eastAsia"/>
          <w:color w:val="000000"/>
          <w:lang w:eastAsia="zh-CN"/>
        </w:rPr>
        <w:t>。</w:t>
      </w:r>
      <w:r>
        <w:rPr>
          <w:color w:val="000000"/>
          <w:lang w:eastAsia="zh-CN"/>
        </w:rPr>
        <w:t>该在线应用</w:t>
      </w:r>
      <w:r>
        <w:rPr>
          <w:rFonts w:hint="eastAsia"/>
          <w:color w:val="000000"/>
          <w:lang w:eastAsia="zh-CN"/>
        </w:rPr>
        <w:t>包括与</w:t>
      </w:r>
      <w:r>
        <w:rPr>
          <w:color w:val="000000"/>
          <w:lang w:eastAsia="zh-CN"/>
        </w:rPr>
        <w:t>卫星网络或系统</w:t>
      </w:r>
      <w:r>
        <w:rPr>
          <w:rFonts w:hint="eastAsia"/>
          <w:color w:val="000000"/>
          <w:lang w:eastAsia="zh-CN"/>
        </w:rPr>
        <w:t>有关</w:t>
      </w:r>
      <w:r>
        <w:rPr>
          <w:color w:val="000000"/>
          <w:lang w:eastAsia="zh-CN"/>
        </w:rPr>
        <w:t>的</w:t>
      </w:r>
      <w:r>
        <w:rPr>
          <w:rFonts w:hint="eastAsia"/>
          <w:color w:val="000000"/>
          <w:lang w:eastAsia="zh-CN"/>
        </w:rPr>
        <w:t>各类申报</w:t>
      </w:r>
      <w:r>
        <w:rPr>
          <w:color w:val="000000"/>
          <w:lang w:eastAsia="zh-CN"/>
        </w:rPr>
        <w:t>资料</w:t>
      </w:r>
      <w:r>
        <w:rPr>
          <w:rFonts w:ascii="SimSun" w:hAnsi="SimSun" w:cs="SimSun" w:hint="eastAsia"/>
          <w:color w:val="000000"/>
          <w:lang w:eastAsia="zh-CN"/>
        </w:rPr>
        <w:t>。</w:t>
      </w:r>
    </w:p>
    <w:p w14:paraId="4FC69384" w14:textId="77777777" w:rsidR="00CB1E24" w:rsidRDefault="00CB1E24" w:rsidP="0029677A">
      <w:pPr>
        <w:ind w:firstLineChars="200" w:firstLine="480"/>
        <w:rPr>
          <w:lang w:eastAsia="zh-CN"/>
        </w:rPr>
      </w:pPr>
      <w:r>
        <w:rPr>
          <w:rFonts w:hint="eastAsia"/>
          <w:lang w:eastAsia="zh-CN"/>
        </w:rPr>
        <w:t>无线电通信局于</w:t>
      </w:r>
      <w:r>
        <w:rPr>
          <w:rFonts w:hint="eastAsia"/>
          <w:lang w:eastAsia="zh-CN"/>
        </w:rPr>
        <w:t>2</w:t>
      </w:r>
      <w:r>
        <w:rPr>
          <w:lang w:eastAsia="zh-CN"/>
        </w:rPr>
        <w:t>018</w:t>
      </w:r>
      <w:r>
        <w:rPr>
          <w:rFonts w:hint="eastAsia"/>
          <w:lang w:eastAsia="zh-CN"/>
        </w:rPr>
        <w:t>年</w:t>
      </w:r>
      <w:r>
        <w:rPr>
          <w:rFonts w:hint="eastAsia"/>
          <w:lang w:eastAsia="zh-CN"/>
        </w:rPr>
        <w:t>3</w:t>
      </w:r>
      <w:r>
        <w:rPr>
          <w:rFonts w:hint="eastAsia"/>
          <w:lang w:eastAsia="zh-CN"/>
        </w:rPr>
        <w:t>月</w:t>
      </w:r>
      <w:r>
        <w:rPr>
          <w:rFonts w:hint="eastAsia"/>
          <w:lang w:eastAsia="zh-CN"/>
        </w:rPr>
        <w:t>1</w:t>
      </w:r>
      <w:r>
        <w:rPr>
          <w:lang w:eastAsia="zh-CN"/>
        </w:rPr>
        <w:t>3</w:t>
      </w:r>
      <w:r>
        <w:rPr>
          <w:rFonts w:hint="eastAsia"/>
          <w:lang w:eastAsia="zh-CN"/>
        </w:rPr>
        <w:t>日发布了</w:t>
      </w:r>
      <w:r>
        <w:rPr>
          <w:lang w:eastAsia="zh-CN"/>
        </w:rPr>
        <w:t>e-Submission</w:t>
      </w:r>
      <w:r>
        <w:rPr>
          <w:rFonts w:hint="eastAsia"/>
          <w:lang w:eastAsia="zh-CN"/>
        </w:rPr>
        <w:t>应用，用于测试。通过</w:t>
      </w:r>
      <w:r w:rsidRPr="001447B4">
        <w:rPr>
          <w:lang w:eastAsia="zh-CN"/>
        </w:rPr>
        <w:t>CR/427</w:t>
      </w:r>
      <w:r>
        <w:rPr>
          <w:rFonts w:hint="eastAsia"/>
          <w:lang w:eastAsia="zh-CN"/>
        </w:rPr>
        <w:t>号通函，邀请所有主管部门开展测试并将意见反馈给无线电通信局。</w:t>
      </w:r>
    </w:p>
    <w:p w14:paraId="10161024" w14:textId="77777777" w:rsidR="00CB1E24" w:rsidRPr="00F817D6" w:rsidRDefault="00CB1E24" w:rsidP="0029677A">
      <w:pPr>
        <w:ind w:firstLineChars="200" w:firstLine="480"/>
        <w:rPr>
          <w:highlight w:val="cyan"/>
          <w:lang w:eastAsia="zh-CN"/>
        </w:rPr>
      </w:pPr>
      <w:r>
        <w:rPr>
          <w:rFonts w:hint="eastAsia"/>
          <w:szCs w:val="24"/>
          <w:lang w:eastAsia="zh-CN"/>
        </w:rPr>
        <w:t>经各</w:t>
      </w:r>
      <w:r w:rsidRPr="00E82B63">
        <w:rPr>
          <w:rFonts w:hint="eastAsia"/>
          <w:szCs w:val="24"/>
          <w:lang w:eastAsia="zh-CN"/>
        </w:rPr>
        <w:t>主管部门测试</w:t>
      </w:r>
      <w:r w:rsidRPr="0029677A">
        <w:rPr>
          <w:rFonts w:hint="eastAsia"/>
          <w:lang w:eastAsia="zh-CN"/>
        </w:rPr>
        <w:t>成功</w:t>
      </w:r>
      <w:r w:rsidRPr="00E82B63">
        <w:rPr>
          <w:rFonts w:hint="eastAsia"/>
          <w:szCs w:val="24"/>
          <w:lang w:eastAsia="zh-CN"/>
        </w:rPr>
        <w:t>，并</w:t>
      </w:r>
      <w:r>
        <w:rPr>
          <w:rFonts w:hint="eastAsia"/>
          <w:szCs w:val="24"/>
          <w:lang w:eastAsia="zh-CN"/>
        </w:rPr>
        <w:t>继</w:t>
      </w:r>
      <w:r w:rsidRPr="00E82B63">
        <w:rPr>
          <w:rFonts w:hint="eastAsia"/>
          <w:szCs w:val="24"/>
          <w:lang w:eastAsia="zh-CN"/>
        </w:rPr>
        <w:t>无线电规则</w:t>
      </w:r>
      <w:r w:rsidRPr="0029677A">
        <w:rPr>
          <w:rFonts w:hint="eastAsia"/>
          <w:szCs w:val="24"/>
          <w:lang w:eastAsia="zh-CN"/>
        </w:rPr>
        <w:t>委员会第</w:t>
      </w:r>
      <w:r w:rsidRPr="0029677A">
        <w:rPr>
          <w:rFonts w:hint="eastAsia"/>
          <w:szCs w:val="24"/>
          <w:lang w:eastAsia="zh-CN"/>
        </w:rPr>
        <w:t>78</w:t>
      </w:r>
      <w:r w:rsidRPr="0029677A">
        <w:rPr>
          <w:rFonts w:hint="eastAsia"/>
          <w:szCs w:val="24"/>
          <w:lang w:eastAsia="zh-CN"/>
        </w:rPr>
        <w:t>次会议（</w:t>
      </w:r>
      <w:r w:rsidRPr="0029677A">
        <w:rPr>
          <w:szCs w:val="24"/>
          <w:lang w:eastAsia="zh-CN"/>
        </w:rPr>
        <w:t>2018</w:t>
      </w:r>
      <w:r w:rsidRPr="0029677A">
        <w:rPr>
          <w:rFonts w:hint="eastAsia"/>
          <w:szCs w:val="24"/>
          <w:lang w:eastAsia="zh-CN"/>
        </w:rPr>
        <w:t>年</w:t>
      </w:r>
      <w:r w:rsidRPr="0029677A">
        <w:rPr>
          <w:rFonts w:hint="eastAsia"/>
          <w:szCs w:val="24"/>
          <w:lang w:eastAsia="zh-CN"/>
        </w:rPr>
        <w:t>7</w:t>
      </w:r>
      <w:r w:rsidRPr="0029677A">
        <w:rPr>
          <w:rFonts w:hint="eastAsia"/>
          <w:szCs w:val="24"/>
          <w:lang w:eastAsia="zh-CN"/>
        </w:rPr>
        <w:t>月</w:t>
      </w:r>
      <w:r w:rsidRPr="0029677A">
        <w:rPr>
          <w:rFonts w:hint="eastAsia"/>
          <w:szCs w:val="24"/>
          <w:lang w:eastAsia="zh-CN"/>
        </w:rPr>
        <w:t>16</w:t>
      </w:r>
      <w:r w:rsidRPr="0029677A">
        <w:rPr>
          <w:rFonts w:hint="eastAsia"/>
          <w:szCs w:val="24"/>
          <w:lang w:eastAsia="zh-CN"/>
        </w:rPr>
        <w:t>日至</w:t>
      </w:r>
      <w:r w:rsidRPr="0029677A">
        <w:rPr>
          <w:rFonts w:hint="eastAsia"/>
          <w:szCs w:val="24"/>
          <w:lang w:eastAsia="zh-CN"/>
        </w:rPr>
        <w:t>7</w:t>
      </w:r>
      <w:r w:rsidRPr="0029677A">
        <w:rPr>
          <w:rFonts w:hint="eastAsia"/>
          <w:szCs w:val="24"/>
          <w:lang w:eastAsia="zh-CN"/>
        </w:rPr>
        <w:t>月</w:t>
      </w:r>
      <w:r w:rsidRPr="0029677A">
        <w:rPr>
          <w:rFonts w:hint="eastAsia"/>
          <w:szCs w:val="24"/>
          <w:lang w:eastAsia="zh-CN"/>
        </w:rPr>
        <w:t>20</w:t>
      </w:r>
      <w:r w:rsidRPr="0029677A">
        <w:rPr>
          <w:rFonts w:hint="eastAsia"/>
          <w:szCs w:val="24"/>
          <w:lang w:eastAsia="zh-CN"/>
        </w:rPr>
        <w:t>日）批准有关通知单受理问题的经修订的和新的程序规则（</w:t>
      </w:r>
      <w:r w:rsidRPr="0029677A">
        <w:rPr>
          <w:szCs w:val="24"/>
          <w:lang w:eastAsia="zh-CN"/>
        </w:rPr>
        <w:t>RoP</w:t>
      </w:r>
      <w:r w:rsidRPr="0029677A">
        <w:rPr>
          <w:rFonts w:hint="eastAsia"/>
          <w:szCs w:val="24"/>
          <w:lang w:eastAsia="zh-CN"/>
        </w:rPr>
        <w:t>），无线电通信局向各主管部门发送了</w:t>
      </w:r>
      <w:r w:rsidRPr="0029677A">
        <w:rPr>
          <w:rFonts w:hint="eastAsia"/>
          <w:szCs w:val="24"/>
          <w:lang w:eastAsia="zh-CN"/>
        </w:rPr>
        <w:t>C</w:t>
      </w:r>
      <w:r w:rsidRPr="0029677A">
        <w:rPr>
          <w:szCs w:val="24"/>
          <w:lang w:eastAsia="zh-CN"/>
        </w:rPr>
        <w:t>R/434</w:t>
      </w:r>
      <w:r w:rsidRPr="0029677A">
        <w:rPr>
          <w:rFonts w:hint="eastAsia"/>
          <w:szCs w:val="24"/>
          <w:lang w:eastAsia="zh-CN"/>
        </w:rPr>
        <w:t>号通函并发布了</w:t>
      </w:r>
      <w:r w:rsidRPr="0029677A">
        <w:rPr>
          <w:lang w:eastAsia="zh-CN"/>
        </w:rPr>
        <w:t>e-Submission</w:t>
      </w:r>
      <w:r w:rsidRPr="0029677A">
        <w:rPr>
          <w:rFonts w:hint="eastAsia"/>
          <w:lang w:eastAsia="zh-CN"/>
        </w:rPr>
        <w:t>应用的正式版本</w:t>
      </w:r>
      <w:r>
        <w:rPr>
          <w:rFonts w:hint="eastAsia"/>
          <w:szCs w:val="24"/>
          <w:lang w:eastAsia="zh-CN"/>
        </w:rPr>
        <w:t>，自</w:t>
      </w:r>
      <w:r w:rsidRPr="00E82B63">
        <w:rPr>
          <w:rFonts w:hint="eastAsia"/>
          <w:szCs w:val="24"/>
          <w:lang w:eastAsia="zh-CN"/>
        </w:rPr>
        <w:t>2018</w:t>
      </w:r>
      <w:r w:rsidRPr="00E82B63">
        <w:rPr>
          <w:rFonts w:hint="eastAsia"/>
          <w:szCs w:val="24"/>
          <w:lang w:eastAsia="zh-CN"/>
        </w:rPr>
        <w:t>年</w:t>
      </w:r>
      <w:r w:rsidRPr="00E82B63">
        <w:rPr>
          <w:rFonts w:hint="eastAsia"/>
          <w:szCs w:val="24"/>
          <w:lang w:eastAsia="zh-CN"/>
        </w:rPr>
        <w:t>8</w:t>
      </w:r>
      <w:r w:rsidRPr="00E82B63">
        <w:rPr>
          <w:rFonts w:hint="eastAsia"/>
          <w:szCs w:val="24"/>
          <w:lang w:eastAsia="zh-CN"/>
        </w:rPr>
        <w:t>月</w:t>
      </w:r>
      <w:r w:rsidRPr="00E82B63">
        <w:rPr>
          <w:rFonts w:hint="eastAsia"/>
          <w:szCs w:val="24"/>
          <w:lang w:eastAsia="zh-CN"/>
        </w:rPr>
        <w:t>1</w:t>
      </w:r>
      <w:r w:rsidRPr="00E82B63">
        <w:rPr>
          <w:rFonts w:hint="eastAsia"/>
          <w:szCs w:val="24"/>
          <w:lang w:eastAsia="zh-CN"/>
        </w:rPr>
        <w:t>日起</w:t>
      </w:r>
      <w:r>
        <w:rPr>
          <w:rFonts w:hint="eastAsia"/>
          <w:szCs w:val="24"/>
          <w:lang w:eastAsia="zh-CN"/>
        </w:rPr>
        <w:t>用于提交所有</w:t>
      </w:r>
      <w:r w:rsidRPr="00E82B63">
        <w:rPr>
          <w:rFonts w:hint="eastAsia"/>
          <w:szCs w:val="24"/>
          <w:lang w:eastAsia="zh-CN"/>
        </w:rPr>
        <w:t>空间</w:t>
      </w:r>
      <w:r>
        <w:rPr>
          <w:rFonts w:hint="eastAsia"/>
          <w:szCs w:val="24"/>
          <w:lang w:eastAsia="zh-CN"/>
        </w:rPr>
        <w:t>业务申报资料。</w:t>
      </w:r>
    </w:p>
    <w:p w14:paraId="3975EFBF" w14:textId="653D7358" w:rsidR="00CB1E24" w:rsidRPr="00543590" w:rsidRDefault="00CB1E24" w:rsidP="00CB1E24">
      <w:pPr>
        <w:ind w:firstLineChars="200" w:firstLine="480"/>
        <w:rPr>
          <w:rFonts w:ascii="Calibri" w:hAnsi="Calibri" w:cs="Calibri"/>
          <w:b/>
          <w:color w:val="800000"/>
          <w:sz w:val="22"/>
          <w:highlight w:val="green"/>
          <w:lang w:eastAsia="zh-CN"/>
        </w:rPr>
      </w:pPr>
      <w:r w:rsidRPr="002B1CA0">
        <w:rPr>
          <w:rFonts w:hint="eastAsia"/>
          <w:szCs w:val="24"/>
          <w:lang w:eastAsia="zh-CN"/>
        </w:rPr>
        <w:t>自</w:t>
      </w:r>
      <w:r w:rsidRPr="002B1CA0">
        <w:rPr>
          <w:rFonts w:hint="eastAsia"/>
          <w:szCs w:val="24"/>
          <w:lang w:eastAsia="zh-CN"/>
        </w:rPr>
        <w:t>2018</w:t>
      </w:r>
      <w:r w:rsidRPr="002B1CA0">
        <w:rPr>
          <w:rFonts w:hint="eastAsia"/>
          <w:szCs w:val="24"/>
          <w:lang w:eastAsia="zh-CN"/>
        </w:rPr>
        <w:t>年</w:t>
      </w:r>
      <w:r w:rsidRPr="002B1CA0">
        <w:rPr>
          <w:rFonts w:hint="eastAsia"/>
          <w:szCs w:val="24"/>
          <w:lang w:eastAsia="zh-CN"/>
        </w:rPr>
        <w:t>8</w:t>
      </w:r>
      <w:r w:rsidRPr="002B1CA0">
        <w:rPr>
          <w:rFonts w:hint="eastAsia"/>
          <w:szCs w:val="24"/>
          <w:lang w:eastAsia="zh-CN"/>
        </w:rPr>
        <w:t>月</w:t>
      </w:r>
      <w:r w:rsidRPr="002B1CA0">
        <w:rPr>
          <w:rFonts w:hint="eastAsia"/>
          <w:szCs w:val="24"/>
          <w:lang w:eastAsia="zh-CN"/>
        </w:rPr>
        <w:t>1</w:t>
      </w:r>
      <w:r w:rsidRPr="002B1CA0">
        <w:rPr>
          <w:rFonts w:hint="eastAsia"/>
          <w:szCs w:val="24"/>
          <w:lang w:eastAsia="zh-CN"/>
        </w:rPr>
        <w:t>日起</w:t>
      </w:r>
      <w:r w:rsidRPr="00534001">
        <w:rPr>
          <w:rFonts w:hint="eastAsia"/>
          <w:szCs w:val="24"/>
          <w:lang w:eastAsia="zh-CN"/>
        </w:rPr>
        <w:t>，所有落实《无线电规则》相关程序、根据第</w:t>
      </w:r>
      <w:r w:rsidRPr="00534001">
        <w:rPr>
          <w:b/>
          <w:bCs/>
          <w:szCs w:val="24"/>
          <w:lang w:eastAsia="zh-CN"/>
        </w:rPr>
        <w:t>9</w:t>
      </w:r>
      <w:r w:rsidRPr="00534001">
        <w:rPr>
          <w:rFonts w:hint="eastAsia"/>
          <w:szCs w:val="24"/>
          <w:lang w:eastAsia="zh-CN"/>
        </w:rPr>
        <w:t>条和第</w:t>
      </w:r>
      <w:r w:rsidRPr="00534001">
        <w:rPr>
          <w:b/>
          <w:bCs/>
          <w:szCs w:val="24"/>
          <w:lang w:eastAsia="zh-CN"/>
        </w:rPr>
        <w:t>11</w:t>
      </w:r>
      <w:r w:rsidRPr="00534001">
        <w:rPr>
          <w:rFonts w:hint="eastAsia"/>
          <w:szCs w:val="24"/>
          <w:lang w:eastAsia="zh-CN"/>
        </w:rPr>
        <w:t>条、附录</w:t>
      </w:r>
      <w:r w:rsidRPr="00534001">
        <w:rPr>
          <w:b/>
          <w:bCs/>
          <w:szCs w:val="24"/>
          <w:lang w:eastAsia="zh-CN"/>
        </w:rPr>
        <w:t>30</w:t>
      </w:r>
      <w:r w:rsidRPr="00534001">
        <w:rPr>
          <w:rFonts w:hint="eastAsia"/>
          <w:szCs w:val="24"/>
          <w:lang w:eastAsia="zh-CN"/>
        </w:rPr>
        <w:t>、</w:t>
      </w:r>
      <w:r w:rsidRPr="00534001">
        <w:rPr>
          <w:b/>
          <w:bCs/>
          <w:szCs w:val="24"/>
          <w:lang w:eastAsia="zh-CN"/>
        </w:rPr>
        <w:t>30A</w:t>
      </w:r>
      <w:r w:rsidRPr="00534001">
        <w:rPr>
          <w:rFonts w:hint="eastAsia"/>
          <w:szCs w:val="24"/>
          <w:lang w:eastAsia="zh-CN"/>
        </w:rPr>
        <w:t>和</w:t>
      </w:r>
      <w:r w:rsidRPr="00534001">
        <w:rPr>
          <w:b/>
          <w:bCs/>
          <w:szCs w:val="24"/>
          <w:lang w:eastAsia="zh-CN"/>
        </w:rPr>
        <w:t>30B</w:t>
      </w:r>
      <w:r w:rsidRPr="00534001">
        <w:rPr>
          <w:rFonts w:hint="eastAsia"/>
          <w:szCs w:val="24"/>
          <w:lang w:eastAsia="zh-CN"/>
        </w:rPr>
        <w:t>以及第</w:t>
      </w:r>
      <w:r w:rsidRPr="00534001">
        <w:rPr>
          <w:b/>
          <w:bCs/>
          <w:szCs w:val="24"/>
          <w:lang w:eastAsia="zh-CN"/>
        </w:rPr>
        <w:t>49</w:t>
      </w:r>
      <w:r w:rsidRPr="00534001">
        <w:rPr>
          <w:rFonts w:hint="eastAsia"/>
          <w:szCs w:val="24"/>
          <w:lang w:eastAsia="zh-CN"/>
        </w:rPr>
        <w:t>号决议</w:t>
      </w:r>
      <w:r w:rsidRPr="00131980">
        <w:rPr>
          <w:rFonts w:hint="eastAsia"/>
          <w:b/>
          <w:bCs/>
          <w:szCs w:val="24"/>
          <w:lang w:eastAsia="zh-CN"/>
        </w:rPr>
        <w:t>（</w:t>
      </w:r>
      <w:r w:rsidRPr="00131980">
        <w:rPr>
          <w:rFonts w:hint="eastAsia"/>
          <w:b/>
          <w:bCs/>
          <w:szCs w:val="24"/>
          <w:lang w:eastAsia="zh-CN"/>
        </w:rPr>
        <w:t>WRC-15</w:t>
      </w:r>
      <w:r w:rsidRPr="00131980">
        <w:rPr>
          <w:rFonts w:hint="eastAsia"/>
          <w:b/>
          <w:bCs/>
          <w:szCs w:val="24"/>
          <w:lang w:eastAsia="zh-CN"/>
        </w:rPr>
        <w:t>，修订版）</w:t>
      </w:r>
      <w:r w:rsidRPr="00534001">
        <w:rPr>
          <w:rFonts w:hint="eastAsia"/>
          <w:szCs w:val="24"/>
          <w:lang w:eastAsia="zh-CN"/>
        </w:rPr>
        <w:t>、第</w:t>
      </w:r>
      <w:r w:rsidRPr="00534001">
        <w:rPr>
          <w:b/>
          <w:bCs/>
          <w:szCs w:val="24"/>
          <w:lang w:eastAsia="zh-CN"/>
        </w:rPr>
        <w:t>552</w:t>
      </w:r>
      <w:r w:rsidRPr="00534001">
        <w:rPr>
          <w:rFonts w:hint="eastAsia"/>
          <w:szCs w:val="24"/>
          <w:lang w:eastAsia="zh-CN"/>
        </w:rPr>
        <w:t>号决议</w:t>
      </w:r>
      <w:r w:rsidRPr="00131980">
        <w:rPr>
          <w:rFonts w:hint="eastAsia"/>
          <w:b/>
          <w:bCs/>
          <w:szCs w:val="24"/>
          <w:lang w:eastAsia="zh-CN"/>
        </w:rPr>
        <w:t>（</w:t>
      </w:r>
      <w:r w:rsidRPr="00131980">
        <w:rPr>
          <w:rFonts w:hint="eastAsia"/>
          <w:b/>
          <w:bCs/>
          <w:szCs w:val="24"/>
          <w:lang w:eastAsia="zh-CN"/>
        </w:rPr>
        <w:t>WRC-15</w:t>
      </w:r>
      <w:r w:rsidRPr="00131980">
        <w:rPr>
          <w:rFonts w:hint="eastAsia"/>
          <w:b/>
          <w:bCs/>
          <w:szCs w:val="24"/>
          <w:lang w:eastAsia="zh-CN"/>
        </w:rPr>
        <w:t>，修订版）</w:t>
      </w:r>
      <w:r w:rsidRPr="00534001">
        <w:rPr>
          <w:rFonts w:hint="eastAsia"/>
          <w:szCs w:val="24"/>
          <w:lang w:eastAsia="zh-CN"/>
        </w:rPr>
        <w:t>和第</w:t>
      </w:r>
      <w:r w:rsidRPr="00534001">
        <w:rPr>
          <w:b/>
          <w:bCs/>
          <w:szCs w:val="24"/>
          <w:lang w:eastAsia="zh-CN"/>
        </w:rPr>
        <w:t>553</w:t>
      </w:r>
      <w:r w:rsidRPr="00534001">
        <w:rPr>
          <w:rFonts w:hint="eastAsia"/>
          <w:szCs w:val="24"/>
          <w:lang w:eastAsia="zh-CN"/>
        </w:rPr>
        <w:t>号决议</w:t>
      </w:r>
      <w:r w:rsidRPr="00131980">
        <w:rPr>
          <w:rFonts w:hint="eastAsia"/>
          <w:b/>
          <w:bCs/>
          <w:szCs w:val="24"/>
          <w:lang w:eastAsia="zh-CN"/>
        </w:rPr>
        <w:t>（</w:t>
      </w:r>
      <w:r w:rsidRPr="00131980">
        <w:rPr>
          <w:rFonts w:hint="eastAsia"/>
          <w:b/>
          <w:bCs/>
          <w:szCs w:val="24"/>
          <w:lang w:eastAsia="zh-CN"/>
        </w:rPr>
        <w:t>WRC-15</w:t>
      </w:r>
      <w:r w:rsidRPr="00131980">
        <w:rPr>
          <w:rFonts w:hint="eastAsia"/>
          <w:b/>
          <w:bCs/>
          <w:szCs w:val="24"/>
          <w:lang w:eastAsia="zh-CN"/>
        </w:rPr>
        <w:t>，修订版）</w:t>
      </w:r>
      <w:r w:rsidRPr="00534001">
        <w:rPr>
          <w:rFonts w:hint="eastAsia"/>
          <w:szCs w:val="24"/>
          <w:lang w:eastAsia="zh-CN"/>
        </w:rPr>
        <w:t>的申报资料或与</w:t>
      </w:r>
      <w:r w:rsidRPr="00534001">
        <w:rPr>
          <w:szCs w:val="24"/>
          <w:lang w:eastAsia="zh-CN"/>
        </w:rPr>
        <w:t>BR IFIC</w:t>
      </w:r>
      <w:r w:rsidRPr="00534001">
        <w:rPr>
          <w:rFonts w:hint="eastAsia"/>
          <w:szCs w:val="24"/>
          <w:lang w:eastAsia="zh-CN"/>
        </w:rPr>
        <w:t>有关的意见，均采用</w:t>
      </w:r>
      <w:hyperlink r:id="rId44" w:history="1">
        <w:r w:rsidRPr="00534001">
          <w:rPr>
            <w:rStyle w:val="Hyperlink"/>
            <w:lang w:eastAsia="zh-CN"/>
          </w:rPr>
          <w:t>https://www.itu.int/itu-r/go/space-submission</w:t>
        </w:r>
      </w:hyperlink>
      <w:r w:rsidRPr="00534001">
        <w:rPr>
          <w:rFonts w:hint="eastAsia"/>
          <w:szCs w:val="24"/>
          <w:lang w:eastAsia="zh-CN"/>
        </w:rPr>
        <w:t>上的</w:t>
      </w:r>
      <w:r w:rsidRPr="00534001">
        <w:rPr>
          <w:lang w:eastAsia="zh-CN"/>
        </w:rPr>
        <w:t>e-Submission</w:t>
      </w:r>
      <w:r w:rsidRPr="00534001">
        <w:rPr>
          <w:rFonts w:hint="eastAsia"/>
          <w:szCs w:val="24"/>
          <w:lang w:eastAsia="zh-CN"/>
        </w:rPr>
        <w:t>网页界面</w:t>
      </w:r>
      <w:r>
        <w:rPr>
          <w:rFonts w:hint="eastAsia"/>
          <w:szCs w:val="24"/>
          <w:lang w:eastAsia="zh-CN"/>
        </w:rPr>
        <w:t>提交。一俟收到</w:t>
      </w:r>
      <w:r w:rsidRPr="002B1CA0">
        <w:rPr>
          <w:rFonts w:hint="eastAsia"/>
          <w:szCs w:val="24"/>
          <w:lang w:eastAsia="zh-CN"/>
        </w:rPr>
        <w:t>提交</w:t>
      </w:r>
      <w:r>
        <w:rPr>
          <w:rFonts w:hint="eastAsia"/>
          <w:szCs w:val="24"/>
          <w:lang w:eastAsia="zh-CN"/>
        </w:rPr>
        <w:t>的资料，</w:t>
      </w:r>
      <w:r w:rsidRPr="002B1CA0">
        <w:rPr>
          <w:rFonts w:hint="eastAsia"/>
          <w:szCs w:val="24"/>
          <w:lang w:eastAsia="zh-CN"/>
        </w:rPr>
        <w:t>将自动</w:t>
      </w:r>
      <w:r>
        <w:rPr>
          <w:rFonts w:hint="eastAsia"/>
          <w:szCs w:val="24"/>
          <w:lang w:eastAsia="zh-CN"/>
        </w:rPr>
        <w:t>向</w:t>
      </w:r>
      <w:r w:rsidRPr="002B1CA0">
        <w:rPr>
          <w:rFonts w:hint="eastAsia"/>
          <w:szCs w:val="24"/>
          <w:lang w:eastAsia="zh-CN"/>
        </w:rPr>
        <w:t>通知主管部门的</w:t>
      </w:r>
      <w:r>
        <w:rPr>
          <w:rFonts w:hint="eastAsia"/>
          <w:szCs w:val="24"/>
          <w:lang w:eastAsia="zh-CN"/>
        </w:rPr>
        <w:t>“主管部门”</w:t>
      </w:r>
      <w:r w:rsidRPr="002B1CA0">
        <w:rPr>
          <w:rFonts w:hint="eastAsia"/>
          <w:szCs w:val="24"/>
          <w:lang w:eastAsia="zh-CN"/>
        </w:rPr>
        <w:t>和</w:t>
      </w:r>
      <w:r>
        <w:rPr>
          <w:rFonts w:hint="eastAsia"/>
          <w:szCs w:val="24"/>
          <w:lang w:eastAsia="zh-CN"/>
        </w:rPr>
        <w:t>“操作者”用户在该应用中注册的电子邮件地址</w:t>
      </w:r>
      <w:r w:rsidRPr="002B1CA0">
        <w:rPr>
          <w:rFonts w:hint="eastAsia"/>
          <w:szCs w:val="24"/>
          <w:lang w:eastAsia="zh-CN"/>
        </w:rPr>
        <w:t>发送确认</w:t>
      </w:r>
      <w:r>
        <w:rPr>
          <w:rFonts w:hint="eastAsia"/>
          <w:szCs w:val="24"/>
          <w:lang w:eastAsia="zh-CN"/>
        </w:rPr>
        <w:t>邮件。请各</w:t>
      </w:r>
      <w:r w:rsidRPr="002B1CA0">
        <w:rPr>
          <w:rFonts w:hint="eastAsia"/>
          <w:szCs w:val="24"/>
          <w:lang w:eastAsia="zh-CN"/>
        </w:rPr>
        <w:t>主管部门注意</w:t>
      </w:r>
      <w:r>
        <w:rPr>
          <w:rFonts w:hint="eastAsia"/>
          <w:szCs w:val="24"/>
          <w:lang w:eastAsia="zh-CN"/>
        </w:rPr>
        <w:t>，采</w:t>
      </w:r>
      <w:r w:rsidRPr="002B1CA0">
        <w:rPr>
          <w:rFonts w:hint="eastAsia"/>
          <w:szCs w:val="24"/>
          <w:lang w:eastAsia="zh-CN"/>
        </w:rPr>
        <w:t>用</w:t>
      </w:r>
      <w:r>
        <w:rPr>
          <w:lang w:eastAsia="zh-CN"/>
        </w:rPr>
        <w:t>e-Submission</w:t>
      </w:r>
      <w:r>
        <w:rPr>
          <w:rFonts w:hint="eastAsia"/>
          <w:lang w:eastAsia="zh-CN"/>
        </w:rPr>
        <w:t>应用</w:t>
      </w:r>
      <w:r>
        <w:rPr>
          <w:rFonts w:hint="eastAsia"/>
          <w:szCs w:val="24"/>
          <w:lang w:eastAsia="zh-CN"/>
        </w:rPr>
        <w:t>提交的通知无需通过传真或邮件再行确认。</w:t>
      </w:r>
    </w:p>
    <w:p w14:paraId="7C7B54D7" w14:textId="017EF454" w:rsidR="00CB1E24" w:rsidRPr="00543590" w:rsidRDefault="00CB1E24" w:rsidP="0029677A">
      <w:pPr>
        <w:ind w:firstLineChars="200" w:firstLine="480"/>
        <w:rPr>
          <w:rFonts w:ascii="Calibri" w:hAnsi="Calibri" w:cs="Calibri"/>
          <w:b/>
          <w:color w:val="800000"/>
          <w:sz w:val="22"/>
          <w:highlight w:val="green"/>
          <w:lang w:eastAsia="zh-CN"/>
        </w:rPr>
      </w:pPr>
      <w:r w:rsidRPr="00B77EA5">
        <w:rPr>
          <w:rFonts w:hint="eastAsia"/>
          <w:szCs w:val="24"/>
          <w:lang w:val="en-US" w:eastAsia="zh-CN"/>
        </w:rPr>
        <w:t>在编写本报告时，</w:t>
      </w:r>
      <w:r>
        <w:rPr>
          <w:rFonts w:hint="eastAsia"/>
          <w:szCs w:val="24"/>
          <w:lang w:val="en-US" w:eastAsia="zh-CN"/>
        </w:rPr>
        <w:t>1</w:t>
      </w:r>
      <w:r>
        <w:rPr>
          <w:szCs w:val="24"/>
          <w:lang w:val="en-US" w:eastAsia="zh-CN"/>
        </w:rPr>
        <w:t>00</w:t>
      </w:r>
      <w:r w:rsidRPr="00B77EA5">
        <w:rPr>
          <w:rFonts w:hint="eastAsia"/>
          <w:szCs w:val="24"/>
          <w:lang w:val="en-US" w:eastAsia="zh-CN"/>
        </w:rPr>
        <w:t>个主管部门和</w:t>
      </w:r>
      <w:r w:rsidRPr="00B77EA5">
        <w:rPr>
          <w:rFonts w:hint="eastAsia"/>
          <w:szCs w:val="24"/>
          <w:lang w:val="en-US" w:eastAsia="zh-CN"/>
        </w:rPr>
        <w:t>1</w:t>
      </w:r>
      <w:r w:rsidRPr="00B77EA5">
        <w:rPr>
          <w:rFonts w:hint="eastAsia"/>
          <w:szCs w:val="24"/>
          <w:lang w:val="en-US" w:eastAsia="zh-CN"/>
        </w:rPr>
        <w:t>个政府间卫星组织（</w:t>
      </w:r>
      <w:r>
        <w:rPr>
          <w:rFonts w:hint="eastAsia"/>
          <w:szCs w:val="24"/>
          <w:lang w:val="en-US" w:eastAsia="zh-CN"/>
        </w:rPr>
        <w:t>请</w:t>
      </w:r>
      <w:r w:rsidRPr="00B77EA5">
        <w:rPr>
          <w:rFonts w:hint="eastAsia"/>
          <w:szCs w:val="24"/>
          <w:lang w:val="en-US" w:eastAsia="zh-CN"/>
        </w:rPr>
        <w:t>注意</w:t>
      </w:r>
      <w:r>
        <w:rPr>
          <w:rFonts w:hint="eastAsia"/>
          <w:szCs w:val="24"/>
          <w:lang w:val="en-US" w:eastAsia="zh-CN"/>
        </w:rPr>
        <w:t>，</w:t>
      </w:r>
      <w:r w:rsidRPr="00B77EA5">
        <w:rPr>
          <w:rFonts w:hint="eastAsia"/>
          <w:szCs w:val="24"/>
          <w:lang w:val="en-US" w:eastAsia="zh-CN"/>
        </w:rPr>
        <w:t>另一些此类组织已</w:t>
      </w:r>
      <w:r>
        <w:rPr>
          <w:rFonts w:hint="eastAsia"/>
          <w:szCs w:val="24"/>
          <w:lang w:val="en-US" w:eastAsia="zh-CN"/>
        </w:rPr>
        <w:t>选择</w:t>
      </w:r>
      <w:r w:rsidRPr="00B77EA5">
        <w:rPr>
          <w:rFonts w:hint="eastAsia"/>
          <w:szCs w:val="24"/>
          <w:lang w:val="en-US" w:eastAsia="zh-CN"/>
        </w:rPr>
        <w:t>注册为其</w:t>
      </w:r>
      <w:r>
        <w:rPr>
          <w:rFonts w:hint="eastAsia"/>
          <w:szCs w:val="24"/>
          <w:lang w:val="en-US" w:eastAsia="zh-CN"/>
        </w:rPr>
        <w:t>通知</w:t>
      </w:r>
      <w:r w:rsidRPr="00B77EA5">
        <w:rPr>
          <w:rFonts w:hint="eastAsia"/>
          <w:szCs w:val="24"/>
          <w:lang w:val="en-US" w:eastAsia="zh-CN"/>
        </w:rPr>
        <w:t>主管部门的卫星</w:t>
      </w:r>
      <w:r>
        <w:rPr>
          <w:rFonts w:hint="eastAsia"/>
          <w:szCs w:val="24"/>
          <w:lang w:val="en-US" w:eastAsia="zh-CN"/>
        </w:rPr>
        <w:t>操作者</w:t>
      </w:r>
      <w:r w:rsidRPr="00B77EA5">
        <w:rPr>
          <w:rFonts w:hint="eastAsia"/>
          <w:szCs w:val="24"/>
          <w:lang w:val="en-US" w:eastAsia="zh-CN"/>
        </w:rPr>
        <w:t>）进行了注册，用户总数已达</w:t>
      </w:r>
      <w:r>
        <w:rPr>
          <w:rFonts w:hint="eastAsia"/>
          <w:szCs w:val="24"/>
          <w:lang w:val="en-US" w:eastAsia="zh-CN"/>
        </w:rPr>
        <w:t>5</w:t>
      </w:r>
      <w:r>
        <w:rPr>
          <w:szCs w:val="24"/>
          <w:lang w:val="en-US" w:eastAsia="zh-CN"/>
        </w:rPr>
        <w:t>03</w:t>
      </w:r>
      <w:r w:rsidRPr="00B77EA5">
        <w:rPr>
          <w:rFonts w:hint="eastAsia"/>
          <w:szCs w:val="24"/>
          <w:lang w:val="en-US" w:eastAsia="zh-CN"/>
        </w:rPr>
        <w:t>个。</w:t>
      </w:r>
    </w:p>
    <w:p w14:paraId="2272AFDF" w14:textId="77777777" w:rsidR="00CB1E24" w:rsidRPr="005E7F7D" w:rsidRDefault="00CB1E24" w:rsidP="0029677A">
      <w:pPr>
        <w:ind w:firstLineChars="200" w:firstLine="480"/>
        <w:rPr>
          <w:lang w:eastAsia="zh-CN"/>
        </w:rPr>
      </w:pPr>
      <w:r>
        <w:rPr>
          <w:rFonts w:hint="eastAsia"/>
          <w:lang w:eastAsia="zh-CN"/>
        </w:rPr>
        <w:lastRenderedPageBreak/>
        <w:t>无线电通信局希望借助编写本报告的机会再次感谢日本主管部门为发展本项目专门提供的帮助。</w:t>
      </w:r>
    </w:p>
    <w:p w14:paraId="24D1C9EB" w14:textId="77777777" w:rsidR="00CB1E24" w:rsidRPr="00810B19" w:rsidRDefault="00CB1E24" w:rsidP="00CB1E24">
      <w:pPr>
        <w:pStyle w:val="Heading2"/>
        <w:rPr>
          <w:lang w:eastAsia="zh-CN"/>
        </w:rPr>
      </w:pPr>
      <w:r w:rsidRPr="00810B19">
        <w:rPr>
          <w:lang w:eastAsia="zh-CN"/>
        </w:rPr>
        <w:t>2.1</w:t>
      </w:r>
      <w:r>
        <w:rPr>
          <w:lang w:eastAsia="zh-CN"/>
        </w:rPr>
        <w:t>1</w:t>
      </w:r>
      <w:r w:rsidRPr="00810B19">
        <w:rPr>
          <w:lang w:eastAsia="zh-CN"/>
        </w:rPr>
        <w:tab/>
      </w:r>
      <w:r>
        <w:rPr>
          <w:rFonts w:hint="eastAsia"/>
          <w:lang w:eastAsia="zh-CN"/>
        </w:rPr>
        <w:t>卫星</w:t>
      </w:r>
      <w:r>
        <w:rPr>
          <w:lang w:eastAsia="zh-CN"/>
        </w:rPr>
        <w:t>网络申报处理费用的成本回收</w:t>
      </w:r>
      <w:bookmarkEnd w:id="80"/>
      <w:bookmarkEnd w:id="81"/>
    </w:p>
    <w:p w14:paraId="1F3BEFED" w14:textId="77777777" w:rsidR="00CB1E24" w:rsidRDefault="00CB1E24" w:rsidP="0029677A">
      <w:pPr>
        <w:pStyle w:val="Heading3"/>
        <w:rPr>
          <w:lang w:eastAsia="zh-CN"/>
        </w:rPr>
      </w:pPr>
      <w:bookmarkStart w:id="83" w:name="_Toc19090100"/>
      <w:r w:rsidRPr="00A2205E">
        <w:rPr>
          <w:lang w:eastAsia="zh-CN"/>
        </w:rPr>
        <w:t>2.</w:t>
      </w:r>
      <w:r>
        <w:rPr>
          <w:lang w:eastAsia="zh-CN"/>
        </w:rPr>
        <w:t>11.1</w:t>
      </w:r>
      <w:r w:rsidRPr="00A2205E">
        <w:rPr>
          <w:lang w:eastAsia="zh-CN"/>
        </w:rPr>
        <w:tab/>
      </w:r>
      <w:r>
        <w:rPr>
          <w:rFonts w:hint="eastAsia"/>
          <w:lang w:eastAsia="zh-CN"/>
        </w:rPr>
        <w:t>落实理事会第</w:t>
      </w:r>
      <w:r>
        <w:rPr>
          <w:lang w:eastAsia="zh-CN"/>
        </w:rPr>
        <w:t>482</w:t>
      </w:r>
      <w:bookmarkEnd w:id="83"/>
      <w:r>
        <w:rPr>
          <w:rFonts w:hint="eastAsia"/>
          <w:lang w:eastAsia="zh-CN"/>
        </w:rPr>
        <w:t>号决定</w:t>
      </w:r>
    </w:p>
    <w:p w14:paraId="59700960" w14:textId="77777777" w:rsidR="00CB1E24" w:rsidRDefault="00CB1E24" w:rsidP="0029677A">
      <w:pPr>
        <w:ind w:firstLineChars="200" w:firstLine="480"/>
        <w:rPr>
          <w:rFonts w:ascii="Calibri" w:hAnsi="Calibri" w:cs="Calibri"/>
          <w:b/>
          <w:color w:val="800000"/>
          <w:sz w:val="22"/>
          <w:lang w:eastAsia="zh-CN"/>
        </w:rPr>
      </w:pPr>
      <w:r>
        <w:rPr>
          <w:color w:val="000000"/>
          <w:lang w:eastAsia="zh-CN"/>
        </w:rPr>
        <w:t>根据理事会第</w:t>
      </w:r>
      <w:r>
        <w:rPr>
          <w:color w:val="000000"/>
          <w:lang w:eastAsia="zh-CN"/>
        </w:rPr>
        <w:t>482</w:t>
      </w:r>
      <w:r>
        <w:rPr>
          <w:color w:val="000000"/>
          <w:lang w:eastAsia="zh-CN"/>
        </w:rPr>
        <w:t>号决定（</w:t>
      </w:r>
      <w:r>
        <w:rPr>
          <w:color w:val="000000"/>
          <w:lang w:eastAsia="zh-CN"/>
        </w:rPr>
        <w:t>2008</w:t>
      </w:r>
      <w:r>
        <w:rPr>
          <w:color w:val="000000"/>
          <w:lang w:eastAsia="zh-CN"/>
        </w:rPr>
        <w:t>年</w:t>
      </w:r>
      <w:r>
        <w:rPr>
          <w:rFonts w:hint="eastAsia"/>
          <w:lang w:val="en-US" w:eastAsia="zh-CN"/>
        </w:rPr>
        <w:t>修订版</w:t>
      </w:r>
      <w:r>
        <w:rPr>
          <w:color w:val="000000"/>
          <w:lang w:eastAsia="zh-CN"/>
        </w:rPr>
        <w:t>），无线电通信局一直在开具卫星网络申报资料的缴费通</w:t>
      </w:r>
      <w:r>
        <w:rPr>
          <w:rFonts w:ascii="SimSun" w:hAnsi="SimSun" w:cs="SimSun" w:hint="eastAsia"/>
          <w:color w:val="000000"/>
          <w:lang w:eastAsia="zh-CN"/>
        </w:rPr>
        <w:t>知。</w:t>
      </w:r>
      <w:r w:rsidRPr="00BC627A">
        <w:rPr>
          <w:rFonts w:ascii="SimSun" w:hAnsi="SimSun" w:cs="SimSun"/>
          <w:color w:val="000000"/>
          <w:lang w:val="en-US" w:eastAsia="zh-CN"/>
        </w:rPr>
        <w:t>无线电通信局也在跟踪付费情况、酌情发出提醒函并按照理事会上述决定取消未支付相应发票的申报。</w:t>
      </w:r>
      <w:r>
        <w:rPr>
          <w:rFonts w:hint="eastAsia"/>
          <w:lang w:val="en-US" w:eastAsia="zh-CN"/>
        </w:rPr>
        <w:t>无线电通信局在落实第</w:t>
      </w:r>
      <w:r>
        <w:rPr>
          <w:rFonts w:hint="eastAsia"/>
          <w:lang w:val="en-US" w:eastAsia="zh-CN"/>
        </w:rPr>
        <w:t>482</w:t>
      </w:r>
      <w:r>
        <w:rPr>
          <w:rFonts w:hint="eastAsia"/>
          <w:lang w:val="en-US" w:eastAsia="zh-CN"/>
        </w:rPr>
        <w:t>号决定（理事会</w:t>
      </w:r>
      <w:r>
        <w:rPr>
          <w:rFonts w:hint="eastAsia"/>
          <w:lang w:val="en-US" w:eastAsia="zh-CN"/>
        </w:rPr>
        <w:t>2005</w:t>
      </w:r>
      <w:r>
        <w:rPr>
          <w:rFonts w:hint="eastAsia"/>
          <w:lang w:val="en-US" w:eastAsia="zh-CN"/>
        </w:rPr>
        <w:t>年会议）以及之后的第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12</w:t>
      </w:r>
      <w:r>
        <w:rPr>
          <w:rFonts w:hint="eastAsia"/>
          <w:lang w:val="en-US" w:eastAsia="zh-CN"/>
        </w:rPr>
        <w:t>年修订版）、第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13</w:t>
      </w:r>
      <w:r>
        <w:rPr>
          <w:rFonts w:hint="eastAsia"/>
          <w:lang w:val="en-US" w:eastAsia="zh-CN"/>
        </w:rPr>
        <w:t>年修订版）、第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17</w:t>
      </w:r>
      <w:r>
        <w:rPr>
          <w:rFonts w:hint="eastAsia"/>
          <w:lang w:val="en-US" w:eastAsia="zh-CN"/>
        </w:rPr>
        <w:t>年修订版）、第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w:t>
      </w:r>
      <w:r>
        <w:rPr>
          <w:rFonts w:hint="eastAsia"/>
          <w:lang w:val="en-US" w:eastAsia="zh-CN"/>
        </w:rPr>
        <w:t>8</w:t>
      </w:r>
      <w:r>
        <w:rPr>
          <w:rFonts w:hint="eastAsia"/>
          <w:lang w:val="en-US" w:eastAsia="zh-CN"/>
        </w:rPr>
        <w:t>年修订版）和第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19</w:t>
      </w:r>
      <w:r>
        <w:rPr>
          <w:rFonts w:hint="eastAsia"/>
          <w:lang w:val="en-US" w:eastAsia="zh-CN"/>
        </w:rPr>
        <w:t>年修订版）过程中未在内部或给</w:t>
      </w:r>
      <w:r w:rsidRPr="00B9375C">
        <w:rPr>
          <w:rFonts w:cstheme="minorHAnsi" w:hint="eastAsia"/>
          <w:szCs w:val="24"/>
          <w:lang w:eastAsia="zh-CN"/>
        </w:rPr>
        <w:t>通知卫星网络申报</w:t>
      </w:r>
      <w:r>
        <w:rPr>
          <w:rFonts w:cstheme="minorHAnsi" w:hint="eastAsia"/>
          <w:szCs w:val="24"/>
          <w:lang w:eastAsia="zh-CN"/>
        </w:rPr>
        <w:t>资料</w:t>
      </w:r>
      <w:r w:rsidRPr="00B9375C">
        <w:rPr>
          <w:rFonts w:cstheme="minorHAnsi" w:hint="eastAsia"/>
          <w:szCs w:val="24"/>
          <w:lang w:eastAsia="zh-CN"/>
        </w:rPr>
        <w:t>的主管部门造成任何</w:t>
      </w:r>
      <w:r>
        <w:rPr>
          <w:rFonts w:cstheme="minorHAnsi" w:hint="eastAsia"/>
          <w:szCs w:val="24"/>
          <w:lang w:eastAsia="zh-CN"/>
        </w:rPr>
        <w:t>行政或运营方面的困难</w:t>
      </w:r>
      <w:r>
        <w:rPr>
          <w:rFonts w:hint="eastAsia"/>
          <w:lang w:val="en-US" w:eastAsia="zh-CN"/>
        </w:rPr>
        <w:t>。</w:t>
      </w:r>
    </w:p>
    <w:p w14:paraId="3A247D25" w14:textId="77777777" w:rsidR="00CB1E24" w:rsidRDefault="00CB1E24" w:rsidP="0029677A">
      <w:pPr>
        <w:ind w:firstLineChars="200" w:firstLine="480"/>
        <w:rPr>
          <w:lang w:eastAsia="zh-CN"/>
        </w:rPr>
      </w:pPr>
      <w:r>
        <w:rPr>
          <w:rFonts w:hint="eastAsia"/>
          <w:lang w:eastAsia="zh-CN"/>
        </w:rPr>
        <w:t>自</w:t>
      </w:r>
      <w:r>
        <w:rPr>
          <w:rFonts w:hint="eastAsia"/>
          <w:lang w:eastAsia="zh-CN"/>
        </w:rPr>
        <w:t>2018</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日第</w:t>
      </w:r>
      <w:r>
        <w:rPr>
          <w:rFonts w:hint="eastAsia"/>
          <w:lang w:eastAsia="zh-CN"/>
        </w:rPr>
        <w:t>482</w:t>
      </w:r>
      <w:r>
        <w:rPr>
          <w:rFonts w:hint="eastAsia"/>
          <w:lang w:eastAsia="zh-CN"/>
        </w:rPr>
        <w:t>号决定（</w:t>
      </w:r>
      <w:r>
        <w:rPr>
          <w:rFonts w:hint="eastAsia"/>
          <w:lang w:eastAsia="zh-CN"/>
        </w:rPr>
        <w:t>2018</w:t>
      </w:r>
      <w:r>
        <w:rPr>
          <w:rFonts w:hint="eastAsia"/>
          <w:lang w:eastAsia="zh-CN"/>
        </w:rPr>
        <w:t>年，修订版）生效以来，无线电通信局未收到包括两个或两个以上互斥配置的非对地静止卫星系统的协调请求。</w:t>
      </w:r>
    </w:p>
    <w:p w14:paraId="24E1C30B" w14:textId="77777777" w:rsidR="00CB1E24" w:rsidRDefault="00CB1E24" w:rsidP="00785010">
      <w:pPr>
        <w:spacing w:before="360"/>
        <w:ind w:firstLineChars="200" w:firstLine="480"/>
        <w:rPr>
          <w:lang w:eastAsia="zh-CN"/>
        </w:rPr>
      </w:pPr>
      <w:r w:rsidRPr="00E2263F">
        <w:rPr>
          <w:lang w:eastAsia="zh-CN"/>
        </w:rPr>
        <w:t>理事会</w:t>
      </w:r>
      <w:r w:rsidRPr="00E2263F">
        <w:rPr>
          <w:lang w:eastAsia="zh-CN"/>
        </w:rPr>
        <w:t>2019</w:t>
      </w:r>
      <w:r w:rsidRPr="00E2263F">
        <w:rPr>
          <w:lang w:eastAsia="zh-CN"/>
        </w:rPr>
        <w:t>年会议修订了第</w:t>
      </w:r>
      <w:r w:rsidRPr="00E2263F">
        <w:rPr>
          <w:lang w:eastAsia="zh-CN"/>
        </w:rPr>
        <w:t>482</w:t>
      </w:r>
      <w:r w:rsidRPr="00E2263F">
        <w:rPr>
          <w:lang w:eastAsia="zh-CN"/>
        </w:rPr>
        <w:t>号决定，以处理复杂</w:t>
      </w:r>
      <w:r w:rsidRPr="00E2263F">
        <w:rPr>
          <w:lang w:eastAsia="zh-CN"/>
        </w:rPr>
        <w:t>/</w:t>
      </w:r>
      <w:r w:rsidRPr="00E2263F">
        <w:rPr>
          <w:lang w:eastAsia="zh-CN"/>
        </w:rPr>
        <w:t>大型非静止卫星系统的情况。因此，对于</w:t>
      </w:r>
      <w:r w:rsidRPr="00E2263F">
        <w:rPr>
          <w:lang w:eastAsia="zh-CN"/>
        </w:rPr>
        <w:t>2019</w:t>
      </w:r>
      <w:r w:rsidRPr="00E2263F">
        <w:rPr>
          <w:lang w:eastAsia="zh-CN"/>
        </w:rPr>
        <w:t>年</w:t>
      </w:r>
      <w:r w:rsidRPr="00E2263F">
        <w:rPr>
          <w:lang w:eastAsia="zh-CN"/>
        </w:rPr>
        <w:t>7</w:t>
      </w:r>
      <w:r w:rsidRPr="00E2263F">
        <w:rPr>
          <w:lang w:eastAsia="zh-CN"/>
        </w:rPr>
        <w:t>月</w:t>
      </w:r>
      <w:r w:rsidRPr="00E2263F">
        <w:rPr>
          <w:lang w:eastAsia="zh-CN"/>
        </w:rPr>
        <w:t>1</w:t>
      </w:r>
      <w:r w:rsidRPr="00E2263F">
        <w:rPr>
          <w:lang w:eastAsia="zh-CN"/>
        </w:rPr>
        <w:t>日或之后收到的</w:t>
      </w:r>
      <w:r>
        <w:rPr>
          <w:rFonts w:hint="eastAsia"/>
          <w:lang w:eastAsia="zh-CN"/>
        </w:rPr>
        <w:t>、</w:t>
      </w:r>
      <w:r w:rsidRPr="00E2263F">
        <w:rPr>
          <w:lang w:eastAsia="zh-CN"/>
        </w:rPr>
        <w:t>与</w:t>
      </w:r>
      <w:r>
        <w:rPr>
          <w:rFonts w:hint="eastAsia"/>
          <w:lang w:eastAsia="zh-CN"/>
        </w:rPr>
        <w:t>应经过</w:t>
      </w:r>
      <w:r w:rsidRPr="00E2263F">
        <w:rPr>
          <w:lang w:eastAsia="zh-CN"/>
        </w:rPr>
        <w:t>协调</w:t>
      </w:r>
      <w:r>
        <w:rPr>
          <w:rFonts w:hint="eastAsia"/>
          <w:lang w:eastAsia="zh-CN"/>
        </w:rPr>
        <w:t>阶段</w:t>
      </w:r>
      <w:r w:rsidRPr="00E2263F">
        <w:rPr>
          <w:lang w:eastAsia="zh-CN"/>
        </w:rPr>
        <w:t>的非静止网络相关的</w:t>
      </w:r>
      <w:r>
        <w:rPr>
          <w:rFonts w:hint="eastAsia"/>
          <w:lang w:eastAsia="zh-CN"/>
        </w:rPr>
        <w:t>申报资料</w:t>
      </w:r>
      <w:r w:rsidRPr="00E2263F">
        <w:rPr>
          <w:lang w:eastAsia="zh-CN"/>
        </w:rPr>
        <w:t>，</w:t>
      </w:r>
      <w:r>
        <w:rPr>
          <w:rFonts w:hint="eastAsia"/>
          <w:lang w:eastAsia="zh-CN"/>
        </w:rPr>
        <w:t>对于</w:t>
      </w:r>
      <w:r w:rsidRPr="00E2263F">
        <w:rPr>
          <w:lang w:eastAsia="zh-CN"/>
        </w:rPr>
        <w:t>25 000</w:t>
      </w:r>
      <w:r w:rsidRPr="00E2263F">
        <w:rPr>
          <w:lang w:eastAsia="zh-CN"/>
        </w:rPr>
        <w:t>个</w:t>
      </w:r>
      <w:r>
        <w:rPr>
          <w:rFonts w:hint="eastAsia"/>
          <w:lang w:eastAsia="zh-CN"/>
        </w:rPr>
        <w:t>至</w:t>
      </w:r>
      <w:r w:rsidRPr="00E2263F">
        <w:rPr>
          <w:lang w:eastAsia="zh-CN"/>
        </w:rPr>
        <w:t>75000</w:t>
      </w:r>
      <w:r w:rsidRPr="00E2263F">
        <w:rPr>
          <w:lang w:eastAsia="zh-CN"/>
        </w:rPr>
        <w:t>个单位</w:t>
      </w:r>
      <w:r>
        <w:rPr>
          <w:rFonts w:hint="eastAsia"/>
          <w:lang w:eastAsia="zh-CN"/>
        </w:rPr>
        <w:t>的情况，</w:t>
      </w:r>
      <w:r w:rsidRPr="00E2263F">
        <w:rPr>
          <w:lang w:eastAsia="zh-CN"/>
        </w:rPr>
        <w:t>每增加一个单位</w:t>
      </w:r>
      <w:r>
        <w:rPr>
          <w:rFonts w:hint="eastAsia"/>
          <w:lang w:eastAsia="zh-CN"/>
        </w:rPr>
        <w:t>，即</w:t>
      </w:r>
      <w:r w:rsidRPr="00E2263F">
        <w:rPr>
          <w:lang w:eastAsia="zh-CN"/>
        </w:rPr>
        <w:t>收取</w:t>
      </w:r>
      <w:r>
        <w:rPr>
          <w:rFonts w:hint="eastAsia"/>
          <w:lang w:eastAsia="zh-CN"/>
        </w:rPr>
        <w:t>一笔</w:t>
      </w:r>
      <w:r w:rsidRPr="00E2263F">
        <w:rPr>
          <w:lang w:eastAsia="zh-CN"/>
        </w:rPr>
        <w:t>额外费用</w:t>
      </w:r>
      <w:r>
        <w:rPr>
          <w:rFonts w:hint="eastAsia"/>
          <w:lang w:eastAsia="zh-CN"/>
        </w:rPr>
        <w:t>（金额为包干</w:t>
      </w:r>
      <w:r w:rsidRPr="00E2263F">
        <w:rPr>
          <w:lang w:eastAsia="zh-CN"/>
        </w:rPr>
        <w:t>费用除以</w:t>
      </w:r>
      <w:r w:rsidRPr="00E2263F">
        <w:rPr>
          <w:lang w:eastAsia="zh-CN"/>
        </w:rPr>
        <w:t>50 000</w:t>
      </w:r>
      <w:r>
        <w:rPr>
          <w:rFonts w:hint="eastAsia"/>
          <w:lang w:eastAsia="zh-CN"/>
        </w:rPr>
        <w:t>）；</w:t>
      </w:r>
      <w:r w:rsidRPr="00E2263F">
        <w:rPr>
          <w:lang w:eastAsia="zh-CN"/>
        </w:rPr>
        <w:t>75 000</w:t>
      </w:r>
      <w:r w:rsidRPr="00E2263F">
        <w:rPr>
          <w:lang w:eastAsia="zh-CN"/>
        </w:rPr>
        <w:t>个单位</w:t>
      </w:r>
      <w:r>
        <w:rPr>
          <w:rFonts w:hint="eastAsia"/>
          <w:lang w:eastAsia="zh-CN"/>
        </w:rPr>
        <w:t>以上</w:t>
      </w:r>
      <w:r w:rsidRPr="00E2263F">
        <w:rPr>
          <w:lang w:eastAsia="zh-CN"/>
        </w:rPr>
        <w:t>，每增加一个单位不额外收取费用。</w:t>
      </w:r>
    </w:p>
    <w:p w14:paraId="616E7E21" w14:textId="6C1676FF" w:rsidR="00CB1E24" w:rsidRDefault="00785010" w:rsidP="00CB1E24">
      <w:pPr>
        <w:rPr>
          <w:lang w:val="en-US" w:eastAsia="zh-CN"/>
        </w:rPr>
      </w:pPr>
      <w:r>
        <w:rPr>
          <w:b/>
          <w:bCs/>
          <w:noProof/>
          <w:lang w:val="en-US" w:eastAsia="zh-CN"/>
        </w:rPr>
        <mc:AlternateContent>
          <mc:Choice Requires="wps">
            <w:drawing>
              <wp:anchor distT="0" distB="0" distL="114300" distR="114300" simplePos="0" relativeHeight="251885568" behindDoc="0" locked="0" layoutInCell="1" allowOverlap="1" wp14:anchorId="34DFF84B" wp14:editId="67089BD6">
                <wp:simplePos x="0" y="0"/>
                <wp:positionH relativeFrom="column">
                  <wp:posOffset>3101362</wp:posOffset>
                </wp:positionH>
                <wp:positionV relativeFrom="paragraph">
                  <wp:posOffset>4166136</wp:posOffset>
                </wp:positionV>
                <wp:extent cx="438701" cy="136954"/>
                <wp:effectExtent l="0" t="0" r="0" b="0"/>
                <wp:wrapNone/>
                <wp:docPr id="15" name="Rectangle 15"/>
                <wp:cNvGraphicFramePr/>
                <a:graphic xmlns:a="http://schemas.openxmlformats.org/drawingml/2006/main">
                  <a:graphicData uri="http://schemas.microsoft.com/office/word/2010/wordprocessingShape">
                    <wps:wsp>
                      <wps:cNvSpPr/>
                      <wps:spPr>
                        <a:xfrm>
                          <a:off x="0" y="0"/>
                          <a:ext cx="438701" cy="136954"/>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A58CF52" w14:textId="77777777" w:rsidR="00785010" w:rsidRPr="00081753" w:rsidRDefault="00785010" w:rsidP="00785010">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免费</w:t>
                            </w:r>
                            <w:r>
                              <w:rPr>
                                <w:rFonts w:asciiTheme="minorBidi" w:hAnsiTheme="minorBidi" w:cstheme="minorBidi"/>
                                <w:sz w:val="14"/>
                                <w:szCs w:val="14"/>
                                <w:lang w:val="fr-CH" w:eastAsia="zh-CN"/>
                              </w:rPr>
                              <w:t>网络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FF84B" id="Rectangle 15" o:spid="_x0000_s1062" style="position:absolute;margin-left:244.2pt;margin-top:328.05pt;width:34.55pt;height:10.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" fillcolor="white [3212]" stroked="f" strokeweight=".25pt">
                <v:textbox inset="0,0,0,0">
                  <w:txbxContent>
                    <w:p w14:paraId="6A58CF52" w14:textId="77777777" w:rsidR="00785010" w:rsidRPr="00081753" w:rsidRDefault="00785010" w:rsidP="00785010">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免费</w:t>
                      </w:r>
                      <w:r>
                        <w:rPr>
                          <w:rFonts w:asciiTheme="minorBidi" w:hAnsiTheme="minorBidi" w:cstheme="minorBidi"/>
                          <w:sz w:val="14"/>
                          <w:szCs w:val="14"/>
                          <w:lang w:val="fr-CH" w:eastAsia="zh-CN"/>
                        </w:rPr>
                        <w:t>网络</w:t>
                      </w:r>
                    </w:p>
                  </w:txbxContent>
                </v:textbox>
              </v:rect>
            </w:pict>
          </mc:Fallback>
        </mc:AlternateContent>
      </w:r>
      <w:r>
        <w:rPr>
          <w:b/>
          <w:bCs/>
          <w:noProof/>
          <w:lang w:val="en-US" w:eastAsia="zh-CN"/>
        </w:rPr>
        <mc:AlternateContent>
          <mc:Choice Requires="wps">
            <w:drawing>
              <wp:anchor distT="0" distB="0" distL="114300" distR="114300" simplePos="0" relativeHeight="251883520" behindDoc="0" locked="0" layoutInCell="1" allowOverlap="1" wp14:anchorId="490C0A27" wp14:editId="29D6CE34">
                <wp:simplePos x="0" y="0"/>
                <wp:positionH relativeFrom="column">
                  <wp:posOffset>2620998</wp:posOffset>
                </wp:positionH>
                <wp:positionV relativeFrom="paragraph">
                  <wp:posOffset>4160660</wp:posOffset>
                </wp:positionV>
                <wp:extent cx="372950" cy="142710"/>
                <wp:effectExtent l="0" t="0" r="8255" b="0"/>
                <wp:wrapNone/>
                <wp:docPr id="14" name="Rectangle 14"/>
                <wp:cNvGraphicFramePr/>
                <a:graphic xmlns:a="http://schemas.openxmlformats.org/drawingml/2006/main">
                  <a:graphicData uri="http://schemas.microsoft.com/office/word/2010/wordprocessingShape">
                    <wps:wsp>
                      <wps:cNvSpPr/>
                      <wps:spPr>
                        <a:xfrm>
                          <a:off x="0" y="0"/>
                          <a:ext cx="372950" cy="14271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99830BB" w14:textId="77777777" w:rsidR="00785010" w:rsidRPr="00081753" w:rsidRDefault="00785010" w:rsidP="00785010">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收入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C0A27" id="Rectangle 14" o:spid="_x0000_s1063" style="position:absolute;margin-left:206.4pt;margin-top:327.6pt;width:29.35pt;height:1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" fillcolor="white [3212]" stroked="f" strokeweight=".25pt">
                <v:textbox inset="0,0,0,0">
                  <w:txbxContent>
                    <w:p w14:paraId="199830BB" w14:textId="77777777" w:rsidR="00785010" w:rsidRPr="00081753" w:rsidRDefault="00785010" w:rsidP="00785010">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收入</w:t>
                      </w:r>
                    </w:p>
                  </w:txbxContent>
                </v:textbox>
              </v:rect>
            </w:pict>
          </mc:Fallback>
        </mc:AlternateContent>
      </w:r>
      <w:r>
        <w:rPr>
          <w:b/>
          <w:bCs/>
          <w:noProof/>
          <w:lang w:val="en-US" w:eastAsia="zh-CN"/>
        </w:rPr>
        <mc:AlternateContent>
          <mc:Choice Requires="wps">
            <w:drawing>
              <wp:anchor distT="0" distB="0" distL="114300" distR="114300" simplePos="0" relativeHeight="251865088" behindDoc="0" locked="0" layoutInCell="1" allowOverlap="1" wp14:anchorId="34A897D3" wp14:editId="2FD645A0">
                <wp:simplePos x="0" y="0"/>
                <wp:positionH relativeFrom="column">
                  <wp:posOffset>278879</wp:posOffset>
                </wp:positionH>
                <wp:positionV relativeFrom="paragraph">
                  <wp:posOffset>3775005</wp:posOffset>
                </wp:positionV>
                <wp:extent cx="360000" cy="126000"/>
                <wp:effectExtent l="0" t="0" r="2540" b="7620"/>
                <wp:wrapNone/>
                <wp:docPr id="3" name="Rectangle 3"/>
                <wp:cNvGraphicFramePr/>
                <a:graphic xmlns:a="http://schemas.openxmlformats.org/drawingml/2006/main">
                  <a:graphicData uri="http://schemas.microsoft.com/office/word/2010/wordprocessingShape">
                    <wps:wsp>
                      <wps:cNvSpPr/>
                      <wps:spPr>
                        <a:xfrm>
                          <a:off x="0" y="0"/>
                          <a:ext cx="360000" cy="1260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BFB7425" w14:textId="77777777" w:rsidR="0029677A" w:rsidRPr="00081753" w:rsidRDefault="0029677A" w:rsidP="00CB1E24">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收入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97D3" id="Rectangle 3" o:spid="_x0000_s1064" style="position:absolute;margin-left:21.95pt;margin-top:297.25pt;width:28.35pt;height:9.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" fillcolor="white [3212]" stroked="f" strokeweight=".25pt">
                <v:textbox inset="0,0,0,0">
                  <w:txbxContent>
                    <w:p w14:paraId="4BFB7425" w14:textId="77777777" w:rsidR="0029677A" w:rsidRPr="00081753" w:rsidRDefault="0029677A" w:rsidP="00CB1E24">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收入</w:t>
                      </w:r>
                    </w:p>
                  </w:txbxContent>
                </v:textbox>
              </v:rect>
            </w:pict>
          </mc:Fallback>
        </mc:AlternateContent>
      </w:r>
      <w:r>
        <w:rPr>
          <w:b/>
          <w:bCs/>
          <w:noProof/>
          <w:lang w:val="en-US" w:eastAsia="zh-CN"/>
        </w:rPr>
        <mc:AlternateContent>
          <mc:Choice Requires="wps">
            <w:drawing>
              <wp:anchor distT="0" distB="0" distL="114300" distR="114300" simplePos="0" relativeHeight="251866112" behindDoc="0" locked="0" layoutInCell="1" allowOverlap="1" wp14:anchorId="359BA365" wp14:editId="5071FA18">
                <wp:simplePos x="0" y="0"/>
                <wp:positionH relativeFrom="column">
                  <wp:posOffset>283375</wp:posOffset>
                </wp:positionH>
                <wp:positionV relativeFrom="paragraph">
                  <wp:posOffset>3941569</wp:posOffset>
                </wp:positionV>
                <wp:extent cx="368135" cy="106878"/>
                <wp:effectExtent l="0" t="0" r="0" b="7620"/>
                <wp:wrapNone/>
                <wp:docPr id="2" name="Rectangle 2"/>
                <wp:cNvGraphicFramePr/>
                <a:graphic xmlns:a="http://schemas.openxmlformats.org/drawingml/2006/main">
                  <a:graphicData uri="http://schemas.microsoft.com/office/word/2010/wordprocessingShape">
                    <wps:wsp>
                      <wps:cNvSpPr/>
                      <wps:spPr>
                        <a:xfrm>
                          <a:off x="0" y="0"/>
                          <a:ext cx="368135" cy="106878"/>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692E22C" w14:textId="77777777" w:rsidR="0029677A" w:rsidRPr="00081753" w:rsidRDefault="0029677A" w:rsidP="00CB1E24">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免费</w:t>
                            </w:r>
                            <w:r>
                              <w:rPr>
                                <w:rFonts w:asciiTheme="minorBidi" w:hAnsiTheme="minorBidi" w:cstheme="minorBidi"/>
                                <w:sz w:val="14"/>
                                <w:szCs w:val="14"/>
                                <w:lang w:val="fr-CH" w:eastAsia="zh-CN"/>
                              </w:rPr>
                              <w:t>网络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BA365" id="Rectangle 2" o:spid="_x0000_s1065" style="position:absolute;margin-left:22.3pt;margin-top:310.35pt;width:29pt;height:8.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" fillcolor="white [3212]" stroked="f" strokeweight=".25pt">
                <v:textbox inset="0,0,0,0">
                  <w:txbxContent>
                    <w:p w14:paraId="0692E22C" w14:textId="77777777" w:rsidR="0029677A" w:rsidRPr="00081753" w:rsidRDefault="0029677A" w:rsidP="00CB1E24">
                      <w:pPr>
                        <w:snapToGrid w:val="0"/>
                        <w:spacing w:before="0"/>
                        <w:rPr>
                          <w:rFonts w:asciiTheme="minorBidi" w:hAnsiTheme="minorBidi" w:cstheme="minorBidi"/>
                          <w:sz w:val="14"/>
                          <w:szCs w:val="14"/>
                          <w:lang w:val="fr-CH" w:eastAsia="zh-CN"/>
                        </w:rPr>
                      </w:pPr>
                      <w:r>
                        <w:rPr>
                          <w:rFonts w:asciiTheme="minorBidi" w:hAnsiTheme="minorBidi" w:cstheme="minorBidi" w:hint="eastAsia"/>
                          <w:sz w:val="14"/>
                          <w:szCs w:val="14"/>
                          <w:lang w:val="fr-CH" w:eastAsia="zh-CN"/>
                        </w:rPr>
                        <w:t>免费</w:t>
                      </w:r>
                      <w:r>
                        <w:rPr>
                          <w:rFonts w:asciiTheme="minorBidi" w:hAnsiTheme="minorBidi" w:cstheme="minorBidi"/>
                          <w:sz w:val="14"/>
                          <w:szCs w:val="14"/>
                          <w:lang w:val="fr-CH" w:eastAsia="zh-CN"/>
                        </w:rPr>
                        <w:t>网络</w:t>
                      </w:r>
                    </w:p>
                  </w:txbxContent>
                </v:textbox>
              </v:rect>
            </w:pict>
          </mc:Fallback>
        </mc:AlternateContent>
      </w:r>
      <w:r>
        <w:rPr>
          <w:b/>
          <w:bCs/>
          <w:noProof/>
          <w:lang w:val="en-US" w:eastAsia="zh-CN"/>
        </w:rPr>
        <mc:AlternateContent>
          <mc:Choice Requires="wps">
            <w:drawing>
              <wp:anchor distT="0" distB="0" distL="114300" distR="114300" simplePos="0" relativeHeight="251864064" behindDoc="0" locked="0" layoutInCell="1" allowOverlap="1" wp14:anchorId="03EB6D6F" wp14:editId="75DA8DCC">
                <wp:simplePos x="0" y="0"/>
                <wp:positionH relativeFrom="column">
                  <wp:posOffset>966206</wp:posOffset>
                </wp:positionH>
                <wp:positionV relativeFrom="paragraph">
                  <wp:posOffset>117714</wp:posOffset>
                </wp:positionV>
                <wp:extent cx="4316095" cy="273133"/>
                <wp:effectExtent l="0" t="0" r="8255" b="0"/>
                <wp:wrapNone/>
                <wp:docPr id="24" name="Rectangle 24"/>
                <wp:cNvGraphicFramePr/>
                <a:graphic xmlns:a="http://schemas.openxmlformats.org/drawingml/2006/main">
                  <a:graphicData uri="http://schemas.microsoft.com/office/word/2010/wordprocessingShape">
                    <wps:wsp>
                      <wps:cNvSpPr/>
                      <wps:spPr>
                        <a:xfrm>
                          <a:off x="0" y="0"/>
                          <a:ext cx="4316095" cy="273133"/>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7126719" w14:textId="77777777" w:rsidR="0029677A" w:rsidRPr="00081753" w:rsidRDefault="0029677A" w:rsidP="00CB1E24">
                            <w:pPr>
                              <w:snapToGrid w:val="0"/>
                              <w:spacing w:before="0"/>
                              <w:jc w:val="center"/>
                              <w:rPr>
                                <w:rFonts w:asciiTheme="minorBidi" w:hAnsiTheme="minorBidi" w:cstheme="minorBidi"/>
                                <w:b/>
                                <w:bCs/>
                                <w:szCs w:val="24"/>
                                <w:lang w:val="fr-CH"/>
                              </w:rPr>
                            </w:pPr>
                            <w:r w:rsidRPr="00DD674D">
                              <w:rPr>
                                <w:rFonts w:asciiTheme="minorBidi" w:hAnsiTheme="minorBidi" w:cstheme="minorBidi" w:hint="eastAsia"/>
                                <w:b/>
                                <w:bCs/>
                                <w:szCs w:val="24"/>
                                <w:lang w:val="fr-CH"/>
                              </w:rPr>
                              <w:t>201</w:t>
                            </w:r>
                            <w:r>
                              <w:rPr>
                                <w:rFonts w:asciiTheme="minorBidi" w:hAnsiTheme="minorBidi" w:cstheme="minorBidi"/>
                                <w:b/>
                                <w:bCs/>
                                <w:szCs w:val="24"/>
                                <w:lang w:val="fr-CH"/>
                              </w:rPr>
                              <w:t>4</w:t>
                            </w:r>
                            <w:r w:rsidRPr="00DD674D">
                              <w:rPr>
                                <w:rFonts w:asciiTheme="minorBidi" w:hAnsiTheme="minorBidi" w:cstheme="minorBidi" w:hint="eastAsia"/>
                                <w:b/>
                                <w:bCs/>
                                <w:szCs w:val="24"/>
                                <w:lang w:val="fr-CH"/>
                              </w:rPr>
                              <w:t>-201</w:t>
                            </w:r>
                            <w:r>
                              <w:rPr>
                                <w:rFonts w:asciiTheme="minorBidi" w:hAnsiTheme="minorBidi" w:cstheme="minorBidi"/>
                                <w:b/>
                                <w:bCs/>
                                <w:szCs w:val="24"/>
                                <w:lang w:val="fr-CH"/>
                              </w:rPr>
                              <w:t>8</w:t>
                            </w:r>
                            <w:r w:rsidRPr="00DD674D">
                              <w:rPr>
                                <w:rFonts w:asciiTheme="minorBidi" w:hAnsiTheme="minorBidi" w:cstheme="minorBidi" w:hint="eastAsia"/>
                                <w:b/>
                                <w:bCs/>
                                <w:szCs w:val="24"/>
                                <w:lang w:val="fr-CH"/>
                              </w:rPr>
                              <w:t>年成本回收收入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6D6F" id="Rectangle 24" o:spid="_x0000_s1066" style="position:absolute;margin-left:76.1pt;margin-top:9.25pt;width:339.85pt;height:2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" fillcolor="white [3212]" stroked="f" strokeweight=".25pt">
                <v:textbox inset="0,0,0,0">
                  <w:txbxContent>
                    <w:p w14:paraId="07126719" w14:textId="77777777" w:rsidR="0029677A" w:rsidRPr="00081753" w:rsidRDefault="0029677A" w:rsidP="00CB1E24">
                      <w:pPr>
                        <w:snapToGrid w:val="0"/>
                        <w:spacing w:before="0"/>
                        <w:jc w:val="center"/>
                        <w:rPr>
                          <w:rFonts w:asciiTheme="minorBidi" w:hAnsiTheme="minorBidi" w:cstheme="minorBidi"/>
                          <w:b/>
                          <w:bCs/>
                          <w:szCs w:val="24"/>
                          <w:lang w:val="fr-CH"/>
                        </w:rPr>
                      </w:pPr>
                      <w:r w:rsidRPr="00DD674D">
                        <w:rPr>
                          <w:rFonts w:asciiTheme="minorBidi" w:hAnsiTheme="minorBidi" w:cstheme="minorBidi" w:hint="eastAsia"/>
                          <w:b/>
                          <w:bCs/>
                          <w:szCs w:val="24"/>
                          <w:lang w:val="fr-CH"/>
                        </w:rPr>
                        <w:t>201</w:t>
                      </w:r>
                      <w:r>
                        <w:rPr>
                          <w:rFonts w:asciiTheme="minorBidi" w:hAnsiTheme="minorBidi" w:cstheme="minorBidi"/>
                          <w:b/>
                          <w:bCs/>
                          <w:szCs w:val="24"/>
                          <w:lang w:val="fr-CH"/>
                        </w:rPr>
                        <w:t>4</w:t>
                      </w:r>
                      <w:r w:rsidRPr="00DD674D">
                        <w:rPr>
                          <w:rFonts w:asciiTheme="minorBidi" w:hAnsiTheme="minorBidi" w:cstheme="minorBidi" w:hint="eastAsia"/>
                          <w:b/>
                          <w:bCs/>
                          <w:szCs w:val="24"/>
                          <w:lang w:val="fr-CH"/>
                        </w:rPr>
                        <w:t>-201</w:t>
                      </w:r>
                      <w:r>
                        <w:rPr>
                          <w:rFonts w:asciiTheme="minorBidi" w:hAnsiTheme="minorBidi" w:cstheme="minorBidi"/>
                          <w:b/>
                          <w:bCs/>
                          <w:szCs w:val="24"/>
                          <w:lang w:val="fr-CH"/>
                        </w:rPr>
                        <w:t>8</w:t>
                      </w:r>
                      <w:r w:rsidRPr="00DD674D">
                        <w:rPr>
                          <w:rFonts w:asciiTheme="minorBidi" w:hAnsiTheme="minorBidi" w:cstheme="minorBidi" w:hint="eastAsia"/>
                          <w:b/>
                          <w:bCs/>
                          <w:szCs w:val="24"/>
                          <w:lang w:val="fr-CH"/>
                        </w:rPr>
                        <w:t>年成本回收收入</w:t>
                      </w:r>
                    </w:p>
                  </w:txbxContent>
                </v:textbox>
              </v:rect>
            </w:pict>
          </mc:Fallback>
        </mc:AlternateContent>
      </w:r>
      <w:r w:rsidR="00CB1E24">
        <w:rPr>
          <w:noProof/>
          <w:lang w:eastAsia="en-GB"/>
        </w:rPr>
        <w:drawing>
          <wp:inline distT="0" distB="0" distL="0" distR="0" wp14:anchorId="057E0341" wp14:editId="4E4F779B">
            <wp:extent cx="5937250" cy="4316730"/>
            <wp:effectExtent l="0" t="0" r="6350" b="7620"/>
            <wp:docPr id="41"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5"/>
                    <a:stretch>
                      <a:fillRect/>
                    </a:stretch>
                  </pic:blipFill>
                  <pic:spPr>
                    <a:xfrm>
                      <a:off x="0" y="0"/>
                      <a:ext cx="5937250" cy="4316730"/>
                    </a:xfrm>
                    <a:prstGeom prst="rect">
                      <a:avLst/>
                    </a:prstGeom>
                  </pic:spPr>
                </pic:pic>
              </a:graphicData>
            </a:graphic>
          </wp:inline>
        </w:drawing>
      </w:r>
    </w:p>
    <w:p w14:paraId="51FFEA3C" w14:textId="65AC9EF5" w:rsidR="00CB1E24" w:rsidRDefault="0066752E" w:rsidP="00CB1E24">
      <w:r>
        <w:rPr>
          <w:b/>
          <w:bCs/>
          <w:noProof/>
          <w:lang w:val="en-US" w:eastAsia="zh-CN"/>
        </w:rPr>
        <w:lastRenderedPageBreak/>
        <mc:AlternateContent>
          <mc:Choice Requires="wps">
            <w:drawing>
              <wp:anchor distT="0" distB="0" distL="114300" distR="114300" simplePos="0" relativeHeight="251869184" behindDoc="0" locked="0" layoutInCell="1" allowOverlap="1" wp14:anchorId="6B522992" wp14:editId="6CE90675">
                <wp:simplePos x="0" y="0"/>
                <wp:positionH relativeFrom="column">
                  <wp:posOffset>305435</wp:posOffset>
                </wp:positionH>
                <wp:positionV relativeFrom="paragraph">
                  <wp:posOffset>3102141</wp:posOffset>
                </wp:positionV>
                <wp:extent cx="901866" cy="87464"/>
                <wp:effectExtent l="0" t="0" r="0" b="8255"/>
                <wp:wrapNone/>
                <wp:docPr id="26" name="Rectangle 26"/>
                <wp:cNvGraphicFramePr/>
                <a:graphic xmlns:a="http://schemas.openxmlformats.org/drawingml/2006/main">
                  <a:graphicData uri="http://schemas.microsoft.com/office/word/2010/wordprocessingShape">
                    <wps:wsp>
                      <wps:cNvSpPr/>
                      <wps:spPr>
                        <a:xfrm>
                          <a:off x="0" y="0"/>
                          <a:ext cx="901866" cy="87464"/>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AF77C79" w14:textId="77777777" w:rsidR="0029677A" w:rsidRPr="0066752E" w:rsidRDefault="0029677A" w:rsidP="00CB1E24">
                            <w:pPr>
                              <w:snapToGrid w:val="0"/>
                              <w:spacing w:before="0"/>
                              <w:rPr>
                                <w:rFonts w:asciiTheme="minorBidi" w:hAnsiTheme="minorBidi" w:cstheme="minorBidi"/>
                                <w:sz w:val="12"/>
                                <w:szCs w:val="12"/>
                                <w:lang w:val="fr-CH"/>
                              </w:rPr>
                            </w:pPr>
                            <w:r w:rsidRPr="0066752E">
                              <w:rPr>
                                <w:rFonts w:asciiTheme="minorBidi" w:hAnsiTheme="minorBidi" w:cstheme="minorBidi" w:hint="eastAsia"/>
                                <w:sz w:val="12"/>
                                <w:szCs w:val="12"/>
                                <w:lang w:val="fr-CH"/>
                              </w:rPr>
                              <w:t>通知（附录</w:t>
                            </w:r>
                            <w:r w:rsidRPr="0066752E">
                              <w:rPr>
                                <w:rFonts w:asciiTheme="minorBidi" w:hAnsiTheme="minorBidi" w:cstheme="minorBidi" w:hint="eastAsia"/>
                                <w:sz w:val="12"/>
                                <w:szCs w:val="12"/>
                                <w:lang w:val="fr-CH"/>
                              </w:rPr>
                              <w:t>30B</w:t>
                            </w:r>
                            <w:r w:rsidRPr="0066752E">
                              <w:rPr>
                                <w:rFonts w:asciiTheme="minorBidi" w:hAnsiTheme="minorBidi" w:cstheme="minorBidi" w:hint="eastAsia"/>
                                <w:sz w:val="12"/>
                                <w:szCs w:val="12"/>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2992" id="Rectangle 26" o:spid="_x0000_s1067" style="position:absolute;margin-left:24.05pt;margin-top:244.25pt;width:71pt;height:6.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" fillcolor="white [3212]" stroked="f" strokeweight=".25pt">
                <v:textbox inset="0,0,0,0">
                  <w:txbxContent>
                    <w:p w14:paraId="3AF77C79" w14:textId="77777777" w:rsidR="0029677A" w:rsidRPr="0066752E" w:rsidRDefault="0029677A" w:rsidP="00CB1E24">
                      <w:pPr>
                        <w:snapToGrid w:val="0"/>
                        <w:spacing w:before="0"/>
                        <w:rPr>
                          <w:rFonts w:asciiTheme="minorBidi" w:hAnsiTheme="minorBidi" w:cstheme="minorBidi"/>
                          <w:sz w:val="12"/>
                          <w:szCs w:val="12"/>
                          <w:lang w:val="fr-CH"/>
                        </w:rPr>
                      </w:pPr>
                      <w:r w:rsidRPr="0066752E">
                        <w:rPr>
                          <w:rFonts w:asciiTheme="minorBidi" w:hAnsiTheme="minorBidi" w:cstheme="minorBidi" w:hint="eastAsia"/>
                          <w:sz w:val="12"/>
                          <w:szCs w:val="12"/>
                          <w:lang w:val="fr-CH"/>
                        </w:rPr>
                        <w:t>通知（附录</w:t>
                      </w:r>
                      <w:r w:rsidRPr="0066752E">
                        <w:rPr>
                          <w:rFonts w:asciiTheme="minorBidi" w:hAnsiTheme="minorBidi" w:cstheme="minorBidi" w:hint="eastAsia"/>
                          <w:sz w:val="12"/>
                          <w:szCs w:val="12"/>
                          <w:lang w:val="fr-CH"/>
                        </w:rPr>
                        <w:t>30B</w:t>
                      </w:r>
                      <w:r w:rsidRPr="0066752E">
                        <w:rPr>
                          <w:rFonts w:asciiTheme="minorBidi" w:hAnsiTheme="minorBidi" w:cstheme="minorBidi" w:hint="eastAsia"/>
                          <w:sz w:val="12"/>
                          <w:szCs w:val="12"/>
                          <w:lang w:val="fr-CH"/>
                        </w:rPr>
                        <w:t>）</w:t>
                      </w:r>
                    </w:p>
                  </w:txbxContent>
                </v:textbox>
              </v:rect>
            </w:pict>
          </mc:Fallback>
        </mc:AlternateContent>
      </w:r>
      <w:r>
        <w:rPr>
          <w:b/>
          <w:bCs/>
          <w:noProof/>
          <w:lang w:val="en-US" w:eastAsia="zh-CN"/>
        </w:rPr>
        <mc:AlternateContent>
          <mc:Choice Requires="wps">
            <w:drawing>
              <wp:anchor distT="0" distB="0" distL="114300" distR="114300" simplePos="0" relativeHeight="251871232" behindDoc="0" locked="0" layoutInCell="1" allowOverlap="1" wp14:anchorId="3B2CA19E" wp14:editId="28FF96AC">
                <wp:simplePos x="0" y="0"/>
                <wp:positionH relativeFrom="column">
                  <wp:posOffset>309411</wp:posOffset>
                </wp:positionH>
                <wp:positionV relativeFrom="paragraph">
                  <wp:posOffset>3206115</wp:posOffset>
                </wp:positionV>
                <wp:extent cx="898498" cy="87464"/>
                <wp:effectExtent l="0" t="0" r="0" b="8255"/>
                <wp:wrapNone/>
                <wp:docPr id="454" name="Rectangle 454"/>
                <wp:cNvGraphicFramePr/>
                <a:graphic xmlns:a="http://schemas.openxmlformats.org/drawingml/2006/main">
                  <a:graphicData uri="http://schemas.microsoft.com/office/word/2010/wordprocessingShape">
                    <wps:wsp>
                      <wps:cNvSpPr/>
                      <wps:spPr>
                        <a:xfrm>
                          <a:off x="0" y="0"/>
                          <a:ext cx="898498" cy="87464"/>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BE71403"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w:t>
                            </w:r>
                            <w:r w:rsidRPr="0066752E">
                              <w:rPr>
                                <w:rFonts w:asciiTheme="minorBidi" w:hAnsiTheme="minorBidi" w:cstheme="minorBidi"/>
                                <w:sz w:val="12"/>
                                <w:szCs w:val="12"/>
                                <w:lang w:val="fr-CH" w:eastAsia="zh-CN"/>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A19E" id="Rectangle 454" o:spid="_x0000_s1068" style="position:absolute;margin-left:24.35pt;margin-top:252.45pt;width:70.75pt;height:6.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" fillcolor="white [3212]" stroked="f" strokeweight=".25pt">
                <v:textbox inset="0,0,0,0">
                  <w:txbxContent>
                    <w:p w14:paraId="0BE71403"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w:t>
                      </w:r>
                      <w:r w:rsidRPr="0066752E">
                        <w:rPr>
                          <w:rFonts w:asciiTheme="minorBidi" w:hAnsiTheme="minorBidi" w:cstheme="minorBidi"/>
                          <w:sz w:val="12"/>
                          <w:szCs w:val="12"/>
                          <w:lang w:val="fr-CH" w:eastAsia="zh-CN"/>
                        </w:rPr>
                        <w:t>B</w:t>
                      </w:r>
                    </w:p>
                  </w:txbxContent>
                </v:textbox>
              </v:rect>
            </w:pict>
          </mc:Fallback>
        </mc:AlternateContent>
      </w:r>
      <w:r>
        <w:rPr>
          <w:b/>
          <w:bCs/>
          <w:noProof/>
          <w:lang w:val="en-US" w:eastAsia="zh-CN"/>
        </w:rPr>
        <mc:AlternateContent>
          <mc:Choice Requires="wps">
            <w:drawing>
              <wp:anchor distT="0" distB="0" distL="114300" distR="114300" simplePos="0" relativeHeight="251870208" behindDoc="0" locked="0" layoutInCell="1" allowOverlap="1" wp14:anchorId="5C1AB751" wp14:editId="50E47052">
                <wp:simplePos x="0" y="0"/>
                <wp:positionH relativeFrom="column">
                  <wp:posOffset>305435</wp:posOffset>
                </wp:positionH>
                <wp:positionV relativeFrom="paragraph">
                  <wp:posOffset>3317406</wp:posOffset>
                </wp:positionV>
                <wp:extent cx="935190" cy="83489"/>
                <wp:effectExtent l="0" t="0" r="0" b="0"/>
                <wp:wrapNone/>
                <wp:docPr id="25" name="Rectangle 25"/>
                <wp:cNvGraphicFramePr/>
                <a:graphic xmlns:a="http://schemas.openxmlformats.org/drawingml/2006/main">
                  <a:graphicData uri="http://schemas.microsoft.com/office/word/2010/wordprocessingShape">
                    <wps:wsp>
                      <wps:cNvSpPr/>
                      <wps:spPr>
                        <a:xfrm>
                          <a:off x="0" y="0"/>
                          <a:ext cx="935190" cy="83489"/>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2DF4F04"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通知</w:t>
                            </w:r>
                            <w:r w:rsidRPr="0066752E">
                              <w:rPr>
                                <w:rFonts w:asciiTheme="minorBidi" w:hAnsiTheme="minorBidi" w:cstheme="minorBidi"/>
                                <w:sz w:val="12"/>
                                <w:szCs w:val="12"/>
                                <w:lang w:val="fr-CH" w:eastAsia="zh-CN"/>
                              </w:rPr>
                              <w:t>（</w:t>
                            </w: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30/30A</w:t>
                            </w:r>
                            <w:r w:rsidRPr="0066752E">
                              <w:rPr>
                                <w:rFonts w:asciiTheme="minorBidi" w:hAnsiTheme="minorBidi" w:cstheme="minorBidi"/>
                                <w:sz w:val="12"/>
                                <w:szCs w:val="12"/>
                                <w:lang w:val="fr-CH"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B751" id="Rectangle 25" o:spid="_x0000_s1069" style="position:absolute;margin-left:24.05pt;margin-top:261.2pt;width:73.65pt;height:6.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" fillcolor="white [3212]" stroked="f" strokeweight=".25pt">
                <v:textbox inset="0,0,0,0">
                  <w:txbxContent>
                    <w:p w14:paraId="42DF4F04"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通知</w:t>
                      </w:r>
                      <w:r w:rsidRPr="0066752E">
                        <w:rPr>
                          <w:rFonts w:asciiTheme="minorBidi" w:hAnsiTheme="minorBidi" w:cstheme="minorBidi"/>
                          <w:sz w:val="12"/>
                          <w:szCs w:val="12"/>
                          <w:lang w:val="fr-CH" w:eastAsia="zh-CN"/>
                        </w:rPr>
                        <w:t>（</w:t>
                      </w: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30/30A</w:t>
                      </w:r>
                      <w:r w:rsidRPr="0066752E">
                        <w:rPr>
                          <w:rFonts w:asciiTheme="minorBidi" w:hAnsiTheme="minorBidi" w:cstheme="minorBidi"/>
                          <w:sz w:val="12"/>
                          <w:szCs w:val="12"/>
                          <w:lang w:val="fr-CH" w:eastAsia="zh-CN"/>
                        </w:rPr>
                        <w:t>）</w:t>
                      </w:r>
                    </w:p>
                  </w:txbxContent>
                </v:textbox>
              </v:rect>
            </w:pict>
          </mc:Fallback>
        </mc:AlternateContent>
      </w:r>
      <w:r>
        <w:rPr>
          <w:b/>
          <w:bCs/>
          <w:noProof/>
          <w:lang w:val="en-US" w:eastAsia="zh-CN"/>
        </w:rPr>
        <mc:AlternateContent>
          <mc:Choice Requires="wps">
            <w:drawing>
              <wp:anchor distT="0" distB="0" distL="114300" distR="114300" simplePos="0" relativeHeight="251872256" behindDoc="0" locked="0" layoutInCell="1" allowOverlap="1" wp14:anchorId="0A7CD537" wp14:editId="07957FF6">
                <wp:simplePos x="0" y="0"/>
                <wp:positionH relativeFrom="column">
                  <wp:posOffset>309411</wp:posOffset>
                </wp:positionH>
                <wp:positionV relativeFrom="paragraph">
                  <wp:posOffset>3416300</wp:posOffset>
                </wp:positionV>
                <wp:extent cx="870668" cy="91440"/>
                <wp:effectExtent l="0" t="0" r="5715" b="3810"/>
                <wp:wrapNone/>
                <wp:docPr id="455" name="Rectangle 455"/>
                <wp:cNvGraphicFramePr/>
                <a:graphic xmlns:a="http://schemas.openxmlformats.org/drawingml/2006/main">
                  <a:graphicData uri="http://schemas.microsoft.com/office/word/2010/wordprocessingShape">
                    <wps:wsp>
                      <wps:cNvSpPr/>
                      <wps:spPr>
                        <a:xfrm>
                          <a:off x="0" y="0"/>
                          <a:ext cx="870668" cy="9144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400EF0B"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30/30A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CD537" id="Rectangle 455" o:spid="_x0000_s1070" style="position:absolute;margin-left:24.35pt;margin-top:269pt;width:68.55pt;height:7.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" fillcolor="white [3212]" stroked="f" strokeweight=".25pt">
                <v:textbox inset="0,0,0,0">
                  <w:txbxContent>
                    <w:p w14:paraId="5400EF0B"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附录</w:t>
                      </w:r>
                      <w:r w:rsidRPr="0066752E">
                        <w:rPr>
                          <w:rFonts w:asciiTheme="minorBidi" w:hAnsiTheme="minorBidi" w:cstheme="minorBidi" w:hint="eastAsia"/>
                          <w:sz w:val="12"/>
                          <w:szCs w:val="12"/>
                          <w:lang w:val="fr-CH" w:eastAsia="zh-CN"/>
                        </w:rPr>
                        <w:t>30/30A</w:t>
                      </w:r>
                    </w:p>
                  </w:txbxContent>
                </v:textbox>
              </v:rect>
            </w:pict>
          </mc:Fallback>
        </mc:AlternateContent>
      </w:r>
      <w:r>
        <w:rPr>
          <w:b/>
          <w:bCs/>
          <w:noProof/>
          <w:lang w:val="en-US" w:eastAsia="zh-CN"/>
        </w:rPr>
        <mc:AlternateContent>
          <mc:Choice Requires="wps">
            <w:drawing>
              <wp:anchor distT="0" distB="0" distL="114300" distR="114300" simplePos="0" relativeHeight="251873280" behindDoc="0" locked="0" layoutInCell="1" allowOverlap="1" wp14:anchorId="63AE56E1" wp14:editId="48204861">
                <wp:simplePos x="0" y="0"/>
                <wp:positionH relativeFrom="column">
                  <wp:posOffset>301653</wp:posOffset>
                </wp:positionH>
                <wp:positionV relativeFrom="paragraph">
                  <wp:posOffset>3524471</wp:posOffset>
                </wp:positionV>
                <wp:extent cx="939330" cy="95416"/>
                <wp:effectExtent l="0" t="0" r="0" b="0"/>
                <wp:wrapNone/>
                <wp:docPr id="456" name="Rectangle 456"/>
                <wp:cNvGraphicFramePr/>
                <a:graphic xmlns:a="http://schemas.openxmlformats.org/drawingml/2006/main">
                  <a:graphicData uri="http://schemas.microsoft.com/office/word/2010/wordprocessingShape">
                    <wps:wsp>
                      <wps:cNvSpPr/>
                      <wps:spPr>
                        <a:xfrm>
                          <a:off x="0" y="0"/>
                          <a:ext cx="939330" cy="95416"/>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E1AC4E9"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通知</w:t>
                            </w:r>
                            <w:r w:rsidRPr="0066752E">
                              <w:rPr>
                                <w:rFonts w:asciiTheme="minorBidi" w:hAnsiTheme="minorBidi" w:cstheme="minorBidi"/>
                                <w:sz w:val="12"/>
                                <w:szCs w:val="12"/>
                                <w:lang w:val="fr-CH" w:eastAsia="zh-CN"/>
                              </w:rPr>
                              <w:t>（</w:t>
                            </w:r>
                            <w:r w:rsidRPr="0066752E">
                              <w:rPr>
                                <w:rFonts w:asciiTheme="minorBidi" w:hAnsiTheme="minorBidi" w:cstheme="minorBidi" w:hint="eastAsia"/>
                                <w:sz w:val="12"/>
                                <w:szCs w:val="12"/>
                                <w:lang w:val="fr-CH" w:eastAsia="zh-CN"/>
                              </w:rPr>
                              <w:t>第</w:t>
                            </w:r>
                            <w:r w:rsidRPr="0066752E">
                              <w:rPr>
                                <w:rFonts w:asciiTheme="minorBidi" w:hAnsiTheme="minorBidi" w:cstheme="minorBidi" w:hint="eastAsia"/>
                                <w:sz w:val="12"/>
                                <w:szCs w:val="12"/>
                                <w:lang w:val="fr-CH" w:eastAsia="zh-CN"/>
                              </w:rPr>
                              <w:t>11</w:t>
                            </w:r>
                            <w:r w:rsidRPr="0066752E">
                              <w:rPr>
                                <w:rFonts w:asciiTheme="minorBidi" w:hAnsiTheme="minorBidi" w:cstheme="minorBidi" w:hint="eastAsia"/>
                                <w:sz w:val="12"/>
                                <w:szCs w:val="12"/>
                                <w:lang w:val="fr-CH" w:eastAsia="zh-CN"/>
                              </w:rPr>
                              <w:t>条</w:t>
                            </w:r>
                            <w:r w:rsidRPr="0066752E">
                              <w:rPr>
                                <w:rFonts w:asciiTheme="minorBidi" w:hAnsiTheme="minorBidi" w:cstheme="minorBidi"/>
                                <w:sz w:val="12"/>
                                <w:szCs w:val="12"/>
                                <w:lang w:val="fr-CH"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56E1" id="Rectangle 456" o:spid="_x0000_s1071" style="position:absolute;margin-left:23.75pt;margin-top:277.5pt;width:73.9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" fillcolor="white [3212]" stroked="f" strokeweight=".25pt">
                <v:textbox inset="0,0,0,0">
                  <w:txbxContent>
                    <w:p w14:paraId="2E1AC4E9" w14:textId="77777777" w:rsidR="0029677A" w:rsidRPr="0066752E" w:rsidRDefault="0029677A" w:rsidP="00CB1E24">
                      <w:pPr>
                        <w:snapToGrid w:val="0"/>
                        <w:spacing w:before="0"/>
                        <w:rPr>
                          <w:rFonts w:asciiTheme="minorBidi" w:hAnsiTheme="minorBidi" w:cstheme="minorBidi"/>
                          <w:sz w:val="12"/>
                          <w:szCs w:val="12"/>
                          <w:lang w:val="fr-CH" w:eastAsia="zh-CN"/>
                        </w:rPr>
                      </w:pPr>
                      <w:r w:rsidRPr="0066752E">
                        <w:rPr>
                          <w:rFonts w:asciiTheme="minorBidi" w:hAnsiTheme="minorBidi" w:cstheme="minorBidi" w:hint="eastAsia"/>
                          <w:sz w:val="12"/>
                          <w:szCs w:val="12"/>
                          <w:lang w:val="fr-CH" w:eastAsia="zh-CN"/>
                        </w:rPr>
                        <w:t>通知</w:t>
                      </w:r>
                      <w:r w:rsidRPr="0066752E">
                        <w:rPr>
                          <w:rFonts w:asciiTheme="minorBidi" w:hAnsiTheme="minorBidi" w:cstheme="minorBidi"/>
                          <w:sz w:val="12"/>
                          <w:szCs w:val="12"/>
                          <w:lang w:val="fr-CH" w:eastAsia="zh-CN"/>
                        </w:rPr>
                        <w:t>（</w:t>
                      </w:r>
                      <w:r w:rsidRPr="0066752E">
                        <w:rPr>
                          <w:rFonts w:asciiTheme="minorBidi" w:hAnsiTheme="minorBidi" w:cstheme="minorBidi" w:hint="eastAsia"/>
                          <w:sz w:val="12"/>
                          <w:szCs w:val="12"/>
                          <w:lang w:val="fr-CH" w:eastAsia="zh-CN"/>
                        </w:rPr>
                        <w:t>第</w:t>
                      </w:r>
                      <w:r w:rsidRPr="0066752E">
                        <w:rPr>
                          <w:rFonts w:asciiTheme="minorBidi" w:hAnsiTheme="minorBidi" w:cstheme="minorBidi" w:hint="eastAsia"/>
                          <w:sz w:val="12"/>
                          <w:szCs w:val="12"/>
                          <w:lang w:val="fr-CH" w:eastAsia="zh-CN"/>
                        </w:rPr>
                        <w:t>11</w:t>
                      </w:r>
                      <w:r w:rsidRPr="0066752E">
                        <w:rPr>
                          <w:rFonts w:asciiTheme="minorBidi" w:hAnsiTheme="minorBidi" w:cstheme="minorBidi" w:hint="eastAsia"/>
                          <w:sz w:val="12"/>
                          <w:szCs w:val="12"/>
                          <w:lang w:val="fr-CH" w:eastAsia="zh-CN"/>
                        </w:rPr>
                        <w:t>条</w:t>
                      </w:r>
                      <w:r w:rsidRPr="0066752E">
                        <w:rPr>
                          <w:rFonts w:asciiTheme="minorBidi" w:hAnsiTheme="minorBidi" w:cstheme="minorBidi"/>
                          <w:sz w:val="12"/>
                          <w:szCs w:val="12"/>
                          <w:lang w:val="fr-CH" w:eastAsia="zh-CN"/>
                        </w:rPr>
                        <w:t>）</w:t>
                      </w:r>
                    </w:p>
                  </w:txbxContent>
                </v:textbox>
              </v:rect>
            </w:pict>
          </mc:Fallback>
        </mc:AlternateContent>
      </w:r>
      <w:r w:rsidR="008A0C3A">
        <w:rPr>
          <w:b/>
          <w:bCs/>
          <w:noProof/>
          <w:lang w:val="en-US" w:eastAsia="zh-CN"/>
        </w:rPr>
        <mc:AlternateContent>
          <mc:Choice Requires="wps">
            <w:drawing>
              <wp:anchor distT="0" distB="0" distL="114300" distR="114300" simplePos="0" relativeHeight="251867136" behindDoc="0" locked="0" layoutInCell="1" allowOverlap="1" wp14:anchorId="696CEF70" wp14:editId="305CBF34">
                <wp:simplePos x="0" y="0"/>
                <wp:positionH relativeFrom="column">
                  <wp:posOffset>1177422</wp:posOffset>
                </wp:positionH>
                <wp:positionV relativeFrom="paragraph">
                  <wp:posOffset>93253</wp:posOffset>
                </wp:positionV>
                <wp:extent cx="4128014" cy="586696"/>
                <wp:effectExtent l="0" t="0" r="6350" b="4445"/>
                <wp:wrapNone/>
                <wp:docPr id="28" name="Rectangle 28"/>
                <wp:cNvGraphicFramePr/>
                <a:graphic xmlns:a="http://schemas.openxmlformats.org/drawingml/2006/main">
                  <a:graphicData uri="http://schemas.microsoft.com/office/word/2010/wordprocessingShape">
                    <wps:wsp>
                      <wps:cNvSpPr/>
                      <wps:spPr>
                        <a:xfrm>
                          <a:off x="0" y="0"/>
                          <a:ext cx="4128014" cy="586696"/>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B49825B" w14:textId="77777777" w:rsidR="0029677A" w:rsidRPr="000B6C7F" w:rsidRDefault="0029677A" w:rsidP="00CB1E24">
                            <w:pPr>
                              <w:snapToGrid w:val="0"/>
                              <w:spacing w:before="0"/>
                              <w:jc w:val="center"/>
                              <w:rPr>
                                <w:rFonts w:asciiTheme="minorBidi" w:hAnsiTheme="minorBidi" w:cstheme="minorBidi"/>
                                <w:b/>
                                <w:bCs/>
                                <w:sz w:val="28"/>
                                <w:szCs w:val="28"/>
                                <w:lang w:val="fr-CH" w:eastAsia="zh-CN"/>
                              </w:rPr>
                            </w:pPr>
                            <w:r w:rsidRPr="00E33A4C">
                              <w:rPr>
                                <w:rFonts w:asciiTheme="minorBidi" w:hAnsiTheme="minorBidi" w:cstheme="minorBidi" w:hint="eastAsia"/>
                                <w:b/>
                                <w:bCs/>
                                <w:sz w:val="28"/>
                                <w:szCs w:val="28"/>
                                <w:lang w:val="fr-CH" w:eastAsia="zh-CN"/>
                              </w:rPr>
                              <w:t>201</w:t>
                            </w:r>
                            <w:r>
                              <w:rPr>
                                <w:rFonts w:asciiTheme="minorBidi" w:hAnsiTheme="minorBidi" w:cstheme="minorBidi"/>
                                <w:b/>
                                <w:bCs/>
                                <w:sz w:val="28"/>
                                <w:szCs w:val="28"/>
                                <w:lang w:val="fr-CH" w:eastAsia="zh-CN"/>
                              </w:rPr>
                              <w:t>4</w:t>
                            </w:r>
                            <w:r w:rsidRPr="00E33A4C">
                              <w:rPr>
                                <w:rFonts w:asciiTheme="minorBidi" w:hAnsiTheme="minorBidi" w:cstheme="minorBidi" w:hint="eastAsia"/>
                                <w:b/>
                                <w:bCs/>
                                <w:sz w:val="28"/>
                                <w:szCs w:val="28"/>
                                <w:lang w:val="fr-CH" w:eastAsia="zh-CN"/>
                              </w:rPr>
                              <w:t>-201</w:t>
                            </w:r>
                            <w:r>
                              <w:rPr>
                                <w:rFonts w:asciiTheme="minorBidi" w:hAnsiTheme="minorBidi" w:cstheme="minorBidi"/>
                                <w:b/>
                                <w:bCs/>
                                <w:sz w:val="28"/>
                                <w:szCs w:val="28"/>
                                <w:lang w:val="fr-CH" w:eastAsia="zh-CN"/>
                              </w:rPr>
                              <w:t>8</w:t>
                            </w:r>
                            <w:r w:rsidRPr="00E33A4C">
                              <w:rPr>
                                <w:rFonts w:asciiTheme="minorBidi" w:hAnsiTheme="minorBidi" w:cstheme="minorBidi" w:hint="eastAsia"/>
                                <w:b/>
                                <w:bCs/>
                                <w:sz w:val="28"/>
                                <w:szCs w:val="28"/>
                                <w:lang w:val="fr-CH" w:eastAsia="zh-CN"/>
                              </w:rPr>
                              <w:t>年成本回收收入按照通知类型的明细表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EF70" id="Rectangle 28" o:spid="_x0000_s1072" style="position:absolute;margin-left:92.7pt;margin-top:7.35pt;width:325.05pt;height:46.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" fillcolor="white [3212]" stroked="f" strokeweight=".25pt">
                <v:textbox inset="0,0,0,0">
                  <w:txbxContent>
                    <w:p w14:paraId="5B49825B" w14:textId="77777777" w:rsidR="0029677A" w:rsidRPr="000B6C7F" w:rsidRDefault="0029677A" w:rsidP="00CB1E24">
                      <w:pPr>
                        <w:snapToGrid w:val="0"/>
                        <w:spacing w:before="0"/>
                        <w:jc w:val="center"/>
                        <w:rPr>
                          <w:rFonts w:asciiTheme="minorBidi" w:hAnsiTheme="minorBidi" w:cstheme="minorBidi"/>
                          <w:b/>
                          <w:bCs/>
                          <w:sz w:val="28"/>
                          <w:szCs w:val="28"/>
                          <w:lang w:val="fr-CH" w:eastAsia="zh-CN"/>
                        </w:rPr>
                      </w:pPr>
                      <w:r w:rsidRPr="00E33A4C">
                        <w:rPr>
                          <w:rFonts w:asciiTheme="minorBidi" w:hAnsiTheme="minorBidi" w:cstheme="minorBidi" w:hint="eastAsia"/>
                          <w:b/>
                          <w:bCs/>
                          <w:sz w:val="28"/>
                          <w:szCs w:val="28"/>
                          <w:lang w:val="fr-CH" w:eastAsia="zh-CN"/>
                        </w:rPr>
                        <w:t>201</w:t>
                      </w:r>
                      <w:r>
                        <w:rPr>
                          <w:rFonts w:asciiTheme="minorBidi" w:hAnsiTheme="minorBidi" w:cstheme="minorBidi"/>
                          <w:b/>
                          <w:bCs/>
                          <w:sz w:val="28"/>
                          <w:szCs w:val="28"/>
                          <w:lang w:val="fr-CH" w:eastAsia="zh-CN"/>
                        </w:rPr>
                        <w:t>4</w:t>
                      </w:r>
                      <w:r w:rsidRPr="00E33A4C">
                        <w:rPr>
                          <w:rFonts w:asciiTheme="minorBidi" w:hAnsiTheme="minorBidi" w:cstheme="minorBidi" w:hint="eastAsia"/>
                          <w:b/>
                          <w:bCs/>
                          <w:sz w:val="28"/>
                          <w:szCs w:val="28"/>
                          <w:lang w:val="fr-CH" w:eastAsia="zh-CN"/>
                        </w:rPr>
                        <w:t>-201</w:t>
                      </w:r>
                      <w:r>
                        <w:rPr>
                          <w:rFonts w:asciiTheme="minorBidi" w:hAnsiTheme="minorBidi" w:cstheme="minorBidi"/>
                          <w:b/>
                          <w:bCs/>
                          <w:sz w:val="28"/>
                          <w:szCs w:val="28"/>
                          <w:lang w:val="fr-CH" w:eastAsia="zh-CN"/>
                        </w:rPr>
                        <w:t>8</w:t>
                      </w:r>
                      <w:r w:rsidRPr="00E33A4C">
                        <w:rPr>
                          <w:rFonts w:asciiTheme="minorBidi" w:hAnsiTheme="minorBidi" w:cstheme="minorBidi" w:hint="eastAsia"/>
                          <w:b/>
                          <w:bCs/>
                          <w:sz w:val="28"/>
                          <w:szCs w:val="28"/>
                          <w:lang w:val="fr-CH" w:eastAsia="zh-CN"/>
                        </w:rPr>
                        <w:t>年成本回收收入按照通知类型的明细表</w:t>
                      </w:r>
                    </w:p>
                  </w:txbxContent>
                </v:textbox>
              </v:rect>
            </w:pict>
          </mc:Fallback>
        </mc:AlternateContent>
      </w:r>
      <w:r w:rsidR="00CB1E24" w:rsidRPr="00C03BD2">
        <w:rPr>
          <w:noProof/>
          <w:lang w:val="en-US" w:eastAsia="zh-CN"/>
        </w:rPr>
        <mc:AlternateContent>
          <mc:Choice Requires="wps">
            <w:drawing>
              <wp:anchor distT="0" distB="0" distL="114300" distR="114300" simplePos="0" relativeHeight="251868160" behindDoc="0" locked="0" layoutInCell="1" allowOverlap="1" wp14:anchorId="25A19946" wp14:editId="166F195A">
                <wp:simplePos x="0" y="0"/>
                <wp:positionH relativeFrom="column">
                  <wp:posOffset>-277056</wp:posOffset>
                </wp:positionH>
                <wp:positionV relativeFrom="paragraph">
                  <wp:posOffset>2034736</wp:posOffset>
                </wp:positionV>
                <wp:extent cx="1047115" cy="269875"/>
                <wp:effectExtent l="7620" t="0" r="8255"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7115" cy="269875"/>
                        </a:xfrm>
                        <a:prstGeom prst="rect">
                          <a:avLst/>
                        </a:prstGeom>
                        <a:solidFill>
                          <a:srgbClr val="FFFFFF"/>
                        </a:solidFill>
                        <a:ln w="9525">
                          <a:noFill/>
                          <a:miter lim="800000"/>
                          <a:headEnd/>
                          <a:tailEnd/>
                        </a:ln>
                      </wps:spPr>
                      <wps:txbx>
                        <w:txbxContent>
                          <w:p w14:paraId="436F0F70" w14:textId="77777777" w:rsidR="0029677A" w:rsidRPr="000B6C7F" w:rsidRDefault="0029677A" w:rsidP="00CB1E24">
                            <w:pPr>
                              <w:spacing w:before="0"/>
                              <w:rPr>
                                <w:rFonts w:asciiTheme="minorBidi" w:hAnsiTheme="minorBidi" w:cstheme="minorBidi"/>
                                <w:b/>
                                <w:bCs/>
                                <w:sz w:val="20"/>
                                <w:lang w:val="en-US"/>
                              </w:rPr>
                            </w:pPr>
                            <w:r w:rsidRPr="00810B19">
                              <w:rPr>
                                <w:rFonts w:hint="eastAsia"/>
                                <w:sz w:val="20"/>
                                <w:lang w:eastAsia="zh-CN"/>
                              </w:rPr>
                              <w:t>百分比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A19946" id="_x0000_s1073" type="#_x0000_t202" style="position:absolute;margin-left:-21.8pt;margin-top:160.2pt;width:82.45pt;height:21.25pt;rotation:-9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" stroked="f">
                <v:textbox>
                  <w:txbxContent>
                    <w:p w14:paraId="436F0F70" w14:textId="77777777" w:rsidR="0029677A" w:rsidRPr="000B6C7F" w:rsidRDefault="0029677A" w:rsidP="00CB1E24">
                      <w:pPr>
                        <w:spacing w:before="0"/>
                        <w:rPr>
                          <w:rFonts w:asciiTheme="minorBidi" w:hAnsiTheme="minorBidi" w:cstheme="minorBidi"/>
                          <w:b/>
                          <w:bCs/>
                          <w:sz w:val="20"/>
                          <w:lang w:val="en-US"/>
                        </w:rPr>
                      </w:pPr>
                      <w:r w:rsidRPr="00810B19">
                        <w:rPr>
                          <w:rFonts w:hint="eastAsia"/>
                          <w:sz w:val="20"/>
                          <w:lang w:eastAsia="zh-CN"/>
                        </w:rPr>
                        <w:t>百分比</w:t>
                      </w:r>
                    </w:p>
                  </w:txbxContent>
                </v:textbox>
              </v:shape>
            </w:pict>
          </mc:Fallback>
        </mc:AlternateContent>
      </w:r>
      <w:r w:rsidR="00CB1E24">
        <w:rPr>
          <w:noProof/>
          <w:lang w:eastAsia="en-GB"/>
        </w:rPr>
        <w:drawing>
          <wp:inline distT="0" distB="0" distL="0" distR="0" wp14:anchorId="68329D2E" wp14:editId="3685045F">
            <wp:extent cx="6266088" cy="4408148"/>
            <wp:effectExtent l="0" t="0" r="1905" b="0"/>
            <wp:docPr id="43"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6"/>
                    <a:stretch>
                      <a:fillRect/>
                    </a:stretch>
                  </pic:blipFill>
                  <pic:spPr>
                    <a:xfrm>
                      <a:off x="0" y="0"/>
                      <a:ext cx="6347908" cy="4465708"/>
                    </a:xfrm>
                    <a:prstGeom prst="rect">
                      <a:avLst/>
                    </a:prstGeom>
                  </pic:spPr>
                </pic:pic>
              </a:graphicData>
            </a:graphic>
          </wp:inline>
        </w:drawing>
      </w:r>
    </w:p>
    <w:p w14:paraId="519729A5" w14:textId="77777777" w:rsidR="00CB1E24" w:rsidRDefault="00CB1E24" w:rsidP="00BB24DF">
      <w:pPr>
        <w:pStyle w:val="Heading3"/>
        <w:rPr>
          <w:lang w:eastAsia="zh-CN"/>
        </w:rPr>
      </w:pPr>
      <w:bookmarkStart w:id="84" w:name="_Toc19090101"/>
      <w:r w:rsidRPr="00A2205E">
        <w:rPr>
          <w:lang w:eastAsia="zh-CN"/>
        </w:rPr>
        <w:t>2.</w:t>
      </w:r>
      <w:r>
        <w:rPr>
          <w:lang w:eastAsia="zh-CN"/>
        </w:rPr>
        <w:t>11.2</w:t>
      </w:r>
      <w:r w:rsidRPr="00A2205E">
        <w:rPr>
          <w:lang w:eastAsia="zh-CN"/>
        </w:rPr>
        <w:tab/>
      </w:r>
      <w:r>
        <w:rPr>
          <w:rFonts w:hint="eastAsia"/>
          <w:lang w:eastAsia="zh-CN"/>
        </w:rPr>
        <w:t>异常大型对地</w:t>
      </w:r>
      <w:r w:rsidRPr="00BB24DF">
        <w:rPr>
          <w:rFonts w:hint="eastAsia"/>
        </w:rPr>
        <w:t>静止卫星</w:t>
      </w:r>
      <w:r>
        <w:rPr>
          <w:rFonts w:hint="eastAsia"/>
          <w:lang w:eastAsia="zh-CN"/>
        </w:rPr>
        <w:t>申报资料</w:t>
      </w:r>
      <w:bookmarkEnd w:id="84"/>
    </w:p>
    <w:p w14:paraId="2F258153" w14:textId="7E6FE991" w:rsidR="00CB1E24" w:rsidRDefault="00CB1E24" w:rsidP="0029677A">
      <w:pPr>
        <w:ind w:firstLineChars="200" w:firstLine="480"/>
        <w:rPr>
          <w:szCs w:val="24"/>
          <w:lang w:val="en-US" w:eastAsia="zh-CN"/>
        </w:rPr>
      </w:pPr>
      <w:r>
        <w:rPr>
          <w:rFonts w:hint="eastAsia"/>
          <w:lang w:eastAsia="zh-CN"/>
        </w:rPr>
        <w:t>在</w:t>
      </w:r>
      <w:r w:rsidRPr="00884854">
        <w:rPr>
          <w:lang w:eastAsia="zh-CN"/>
        </w:rPr>
        <w:t>2019</w:t>
      </w:r>
      <w:r>
        <w:rPr>
          <w:rFonts w:hint="eastAsia"/>
          <w:lang w:eastAsia="zh-CN"/>
        </w:rPr>
        <w:t>年会议上，理事会责成无线电通信局主任向</w:t>
      </w:r>
      <w:r w:rsidRPr="00AF37BF">
        <w:rPr>
          <w:szCs w:val="24"/>
          <w:lang w:val="en-US" w:eastAsia="zh-CN"/>
        </w:rPr>
        <w:t>WRC-19</w:t>
      </w:r>
      <w:r>
        <w:rPr>
          <w:rFonts w:hint="eastAsia"/>
          <w:szCs w:val="24"/>
          <w:lang w:val="en-US" w:eastAsia="zh-CN"/>
        </w:rPr>
        <w:t>报告有关异常大型对地静止卫星申报资料的情况（参见</w:t>
      </w:r>
      <w:hyperlink r:id="rId47" w:history="1">
        <w:r>
          <w:rPr>
            <w:rStyle w:val="Hyperlink"/>
            <w:rFonts w:asciiTheme="majorBidi" w:hAnsiTheme="majorBidi" w:cstheme="majorBidi"/>
            <w:szCs w:val="24"/>
            <w:lang w:eastAsia="zh-CN"/>
          </w:rPr>
          <w:t>C19/120</w:t>
        </w:r>
        <w:r>
          <w:rPr>
            <w:rStyle w:val="Hyperlink"/>
            <w:rFonts w:asciiTheme="majorBidi" w:hAnsiTheme="majorBidi" w:cstheme="majorBidi"/>
            <w:szCs w:val="24"/>
            <w:lang w:eastAsia="zh-CN"/>
          </w:rPr>
          <w:t>号文件</w:t>
        </w:r>
      </w:hyperlink>
      <w:r>
        <w:rPr>
          <w:rFonts w:hint="eastAsia"/>
          <w:szCs w:val="24"/>
          <w:lang w:val="en-US" w:eastAsia="zh-CN"/>
        </w:rPr>
        <w:t>第</w:t>
      </w:r>
      <w:r w:rsidRPr="006C6D03">
        <w:rPr>
          <w:rFonts w:asciiTheme="majorBidi" w:hAnsiTheme="majorBidi" w:cstheme="majorBidi"/>
          <w:szCs w:val="24"/>
          <w:lang w:eastAsia="zh-CN"/>
        </w:rPr>
        <w:t>2.2.24</w:t>
      </w:r>
      <w:r>
        <w:rPr>
          <w:rFonts w:hint="eastAsia"/>
          <w:szCs w:val="24"/>
          <w:lang w:val="en-US" w:eastAsia="zh-CN"/>
        </w:rPr>
        <w:t>段）。</w:t>
      </w:r>
    </w:p>
    <w:p w14:paraId="4CDF1396" w14:textId="77777777" w:rsidR="00CB1E24" w:rsidRPr="00884854" w:rsidRDefault="00CB1E24" w:rsidP="00CB1E24">
      <w:pPr>
        <w:ind w:firstLineChars="200" w:firstLine="480"/>
        <w:rPr>
          <w:szCs w:val="24"/>
          <w:lang w:val="en-US" w:eastAsia="zh-CN"/>
        </w:rPr>
      </w:pPr>
      <w:r>
        <w:rPr>
          <w:rFonts w:hint="eastAsia"/>
          <w:color w:val="000000"/>
          <w:lang w:eastAsia="zh-CN"/>
        </w:rPr>
        <w:t>自</w:t>
      </w:r>
      <w:r>
        <w:rPr>
          <w:rFonts w:hint="eastAsia"/>
          <w:color w:val="000000"/>
          <w:lang w:eastAsia="zh-CN"/>
        </w:rPr>
        <w:t>2</w:t>
      </w:r>
      <w:r>
        <w:rPr>
          <w:color w:val="000000"/>
          <w:lang w:eastAsia="zh-CN"/>
        </w:rPr>
        <w:t>009</w:t>
      </w:r>
      <w:r>
        <w:rPr>
          <w:rFonts w:hint="eastAsia"/>
          <w:color w:val="000000"/>
          <w:lang w:eastAsia="zh-CN"/>
        </w:rPr>
        <w:t>年以来</w:t>
      </w:r>
      <w:r w:rsidRPr="00154317">
        <w:rPr>
          <w:rFonts w:hint="eastAsia"/>
          <w:color w:val="000000"/>
          <w:lang w:eastAsia="zh-CN"/>
        </w:rPr>
        <w:t>，</w:t>
      </w:r>
      <w:r w:rsidRPr="00154317">
        <w:rPr>
          <w:color w:val="000000"/>
          <w:lang w:eastAsia="zh-CN"/>
        </w:rPr>
        <w:t>超过</w:t>
      </w:r>
      <w:r w:rsidRPr="00154317">
        <w:rPr>
          <w:color w:val="000000"/>
          <w:lang w:eastAsia="zh-CN"/>
        </w:rPr>
        <w:t>100 000</w:t>
      </w:r>
      <w:r w:rsidRPr="00154317">
        <w:rPr>
          <w:color w:val="000000"/>
          <w:lang w:eastAsia="zh-CN"/>
        </w:rPr>
        <w:t>个单位的对地静止卫星申报</w:t>
      </w:r>
      <w:r w:rsidRPr="00154317">
        <w:rPr>
          <w:rFonts w:hint="eastAsia"/>
          <w:color w:val="000000"/>
          <w:lang w:val="en-US" w:eastAsia="zh-CN"/>
        </w:rPr>
        <w:t>资料</w:t>
      </w:r>
      <w:r w:rsidRPr="00154317">
        <w:rPr>
          <w:color w:val="000000"/>
          <w:lang w:eastAsia="zh-CN"/>
        </w:rPr>
        <w:t>虽然很少，但也定期提交并得到处</w:t>
      </w:r>
      <w:r w:rsidRPr="00154317">
        <w:rPr>
          <w:rFonts w:hint="eastAsia"/>
          <w:color w:val="000000"/>
          <w:lang w:eastAsia="zh-CN"/>
        </w:rPr>
        <w:t>理（</w:t>
      </w:r>
      <w:r w:rsidRPr="00154317">
        <w:rPr>
          <w:rFonts w:hint="eastAsia"/>
          <w:color w:val="000000"/>
          <w:lang w:eastAsia="zh-CN"/>
        </w:rPr>
        <w:t>4</w:t>
      </w:r>
      <w:r w:rsidRPr="00154317">
        <w:rPr>
          <w:rFonts w:hint="eastAsia"/>
          <w:color w:val="000000"/>
          <w:lang w:eastAsia="zh-CN"/>
        </w:rPr>
        <w:t>个主管部门提交了</w:t>
      </w:r>
      <w:r w:rsidRPr="00154317">
        <w:rPr>
          <w:rFonts w:hint="eastAsia"/>
          <w:color w:val="000000"/>
          <w:lang w:eastAsia="zh-CN"/>
        </w:rPr>
        <w:t>3</w:t>
      </w:r>
      <w:r w:rsidRPr="00154317">
        <w:rPr>
          <w:color w:val="000000"/>
          <w:lang w:eastAsia="zh-CN"/>
        </w:rPr>
        <w:t>1</w:t>
      </w:r>
      <w:r w:rsidRPr="00154317">
        <w:rPr>
          <w:rFonts w:hint="eastAsia"/>
          <w:color w:val="000000"/>
          <w:lang w:eastAsia="zh-CN"/>
        </w:rPr>
        <w:t>份通知</w:t>
      </w:r>
      <w:r>
        <w:rPr>
          <w:rFonts w:ascii="SimSun" w:hAnsi="SimSun" w:cs="SimSun" w:hint="eastAsia"/>
          <w:color w:val="000000"/>
          <w:lang w:eastAsia="zh-CN"/>
        </w:rPr>
        <w:t>）。</w:t>
      </w:r>
      <w:r w:rsidRPr="0029677A">
        <w:rPr>
          <w:rFonts w:hint="eastAsia"/>
          <w:lang w:eastAsia="zh-CN"/>
        </w:rPr>
        <w:t>无线电通信</w:t>
      </w:r>
      <w:r>
        <w:rPr>
          <w:rFonts w:ascii="SimSun" w:hAnsi="SimSun" w:cs="SimSun" w:hint="eastAsia"/>
          <w:color w:val="000000"/>
          <w:lang w:eastAsia="zh-CN"/>
        </w:rPr>
        <w:t>局认为这一类卫星申报资料已是对地静止卫星申报资料复杂程度的上限。</w:t>
      </w:r>
      <w:r>
        <w:rPr>
          <w:color w:val="000000"/>
          <w:lang w:eastAsia="zh-CN"/>
        </w:rPr>
        <w:t>但是，近年来</w:t>
      </w:r>
      <w:r>
        <w:rPr>
          <w:rFonts w:hint="eastAsia"/>
          <w:color w:val="000000"/>
          <w:lang w:eastAsia="zh-CN"/>
        </w:rPr>
        <w:t>（</w:t>
      </w:r>
      <w:r>
        <w:rPr>
          <w:rFonts w:hint="eastAsia"/>
          <w:color w:val="000000"/>
          <w:lang w:eastAsia="zh-CN"/>
        </w:rPr>
        <w:t>2</w:t>
      </w:r>
      <w:r>
        <w:rPr>
          <w:color w:val="000000"/>
          <w:lang w:eastAsia="zh-CN"/>
        </w:rPr>
        <w:t>016</w:t>
      </w:r>
      <w:r>
        <w:rPr>
          <w:rFonts w:hint="eastAsia"/>
          <w:color w:val="000000"/>
          <w:lang w:eastAsia="zh-CN"/>
        </w:rPr>
        <w:t>和</w:t>
      </w:r>
      <w:r>
        <w:rPr>
          <w:rFonts w:hint="eastAsia"/>
          <w:color w:val="000000"/>
          <w:lang w:eastAsia="zh-CN"/>
        </w:rPr>
        <w:t>2</w:t>
      </w:r>
      <w:r>
        <w:rPr>
          <w:color w:val="000000"/>
          <w:lang w:eastAsia="zh-CN"/>
        </w:rPr>
        <w:t>017</w:t>
      </w:r>
      <w:r>
        <w:rPr>
          <w:rFonts w:hint="eastAsia"/>
          <w:color w:val="000000"/>
          <w:lang w:eastAsia="zh-CN"/>
        </w:rPr>
        <w:t>年）</w:t>
      </w:r>
      <w:r>
        <w:rPr>
          <w:color w:val="000000"/>
          <w:lang w:eastAsia="zh-CN"/>
        </w:rPr>
        <w:t>，</w:t>
      </w:r>
      <w:r>
        <w:rPr>
          <w:color w:val="000000"/>
          <w:lang w:eastAsia="zh-CN"/>
        </w:rPr>
        <w:t>200 000</w:t>
      </w:r>
      <w:r>
        <w:rPr>
          <w:color w:val="000000"/>
          <w:lang w:eastAsia="zh-CN"/>
        </w:rPr>
        <w:t>个单位</w:t>
      </w:r>
      <w:r>
        <w:rPr>
          <w:rFonts w:hint="eastAsia"/>
          <w:color w:val="000000"/>
          <w:lang w:eastAsia="zh-CN"/>
        </w:rPr>
        <w:t>（一个主管部门提交了</w:t>
      </w:r>
      <w:r>
        <w:rPr>
          <w:rFonts w:hint="eastAsia"/>
          <w:color w:val="000000"/>
          <w:lang w:eastAsia="zh-CN"/>
        </w:rPr>
        <w:t>5</w:t>
      </w:r>
      <w:r>
        <w:rPr>
          <w:rFonts w:hint="eastAsia"/>
          <w:color w:val="000000"/>
          <w:lang w:eastAsia="zh-CN"/>
        </w:rPr>
        <w:t>份通知）</w:t>
      </w:r>
      <w:r>
        <w:rPr>
          <w:color w:val="000000"/>
          <w:lang w:eastAsia="zh-CN"/>
        </w:rPr>
        <w:t>的界限，</w:t>
      </w:r>
      <w:r>
        <w:rPr>
          <w:rFonts w:hint="eastAsia"/>
          <w:color w:val="000000"/>
          <w:lang w:eastAsia="zh-CN"/>
        </w:rPr>
        <w:t>以及</w:t>
      </w:r>
      <w:r>
        <w:rPr>
          <w:color w:val="000000"/>
          <w:lang w:eastAsia="zh-CN"/>
        </w:rPr>
        <w:t>随后</w:t>
      </w:r>
      <w:r>
        <w:rPr>
          <w:color w:val="000000"/>
          <w:lang w:eastAsia="zh-CN"/>
        </w:rPr>
        <w:t>300 000</w:t>
      </w:r>
      <w:r>
        <w:rPr>
          <w:color w:val="000000"/>
          <w:lang w:eastAsia="zh-CN"/>
        </w:rPr>
        <w:t>个单位</w:t>
      </w:r>
      <w:r>
        <w:rPr>
          <w:rFonts w:hint="eastAsia"/>
          <w:color w:val="000000"/>
          <w:lang w:eastAsia="zh-CN"/>
        </w:rPr>
        <w:t>（一个主管部门提交了</w:t>
      </w:r>
      <w:r>
        <w:rPr>
          <w:rFonts w:hint="eastAsia"/>
          <w:color w:val="000000"/>
          <w:lang w:eastAsia="zh-CN"/>
        </w:rPr>
        <w:t>6</w:t>
      </w:r>
      <w:r>
        <w:rPr>
          <w:rFonts w:hint="eastAsia"/>
          <w:color w:val="000000"/>
          <w:lang w:eastAsia="zh-CN"/>
        </w:rPr>
        <w:t>份通知）</w:t>
      </w:r>
      <w:r>
        <w:rPr>
          <w:color w:val="000000"/>
          <w:lang w:eastAsia="zh-CN"/>
        </w:rPr>
        <w:t>的界限</w:t>
      </w:r>
      <w:r>
        <w:rPr>
          <w:rFonts w:hint="eastAsia"/>
          <w:color w:val="000000"/>
          <w:lang w:eastAsia="zh-CN"/>
        </w:rPr>
        <w:t>均已</w:t>
      </w:r>
      <w:r>
        <w:rPr>
          <w:color w:val="000000"/>
          <w:lang w:eastAsia="zh-CN"/>
        </w:rPr>
        <w:t>被</w:t>
      </w:r>
      <w:r>
        <w:rPr>
          <w:rFonts w:hint="eastAsia"/>
          <w:color w:val="000000"/>
          <w:lang w:eastAsia="zh-CN"/>
        </w:rPr>
        <w:t>超越</w:t>
      </w:r>
      <w:r>
        <w:rPr>
          <w:rFonts w:ascii="SimSun" w:hAnsi="SimSun" w:cs="SimSun" w:hint="eastAsia"/>
          <w:color w:val="000000"/>
          <w:lang w:eastAsia="zh-CN"/>
        </w:rPr>
        <w:t>。</w:t>
      </w:r>
    </w:p>
    <w:p w14:paraId="24FF3171" w14:textId="5AB2935E" w:rsidR="00CB1E24" w:rsidRPr="00C23347" w:rsidRDefault="00CB1E24" w:rsidP="00CB1E24">
      <w:pPr>
        <w:ind w:firstLineChars="200" w:firstLine="480"/>
        <w:rPr>
          <w:rFonts w:ascii="Calibri" w:hAnsi="Calibri" w:cs="Calibri"/>
          <w:b/>
          <w:color w:val="800000"/>
          <w:sz w:val="22"/>
          <w:highlight w:val="yellow"/>
          <w:lang w:eastAsia="zh-CN"/>
        </w:rPr>
      </w:pPr>
      <w:r w:rsidRPr="0089570E">
        <w:rPr>
          <w:rFonts w:cs="Calibri" w:hint="eastAsia"/>
          <w:color w:val="000000"/>
          <w:lang w:eastAsia="zh-CN"/>
        </w:rPr>
        <w:t>这些卫星申报资料仍不多见，因此“异常”一词准确地说明了其</w:t>
      </w:r>
      <w:r>
        <w:rPr>
          <w:rFonts w:cs="Calibri" w:hint="eastAsia"/>
          <w:color w:val="000000"/>
          <w:lang w:eastAsia="zh-CN"/>
        </w:rPr>
        <w:t>特征</w:t>
      </w:r>
      <w:r w:rsidRPr="0089570E">
        <w:rPr>
          <w:rFonts w:cs="Calibri" w:hint="eastAsia"/>
          <w:color w:val="000000"/>
          <w:lang w:eastAsia="zh-CN"/>
        </w:rPr>
        <w:t>。但是，从处理的角度而言，它们对整体审查和公布程序有着不相称的影响，因为这些申报资料需要额外的计算资源、更多的人工分析，并且可能在少数情况下需要升级软件（设计、执行、测试和部署）。</w:t>
      </w:r>
    </w:p>
    <w:p w14:paraId="6D188E9F" w14:textId="0FCC618E" w:rsidR="00CB1E24" w:rsidRPr="00C23347" w:rsidRDefault="00CB1E24" w:rsidP="00CB1E24">
      <w:pPr>
        <w:ind w:firstLineChars="200" w:firstLine="480"/>
        <w:rPr>
          <w:highlight w:val="green"/>
          <w:lang w:eastAsia="zh-CN"/>
        </w:rPr>
      </w:pPr>
      <w:r w:rsidRPr="0089570E">
        <w:rPr>
          <w:rFonts w:cs="Calibri" w:hint="eastAsia"/>
          <w:color w:val="000000"/>
          <w:lang w:eastAsia="zh-CN"/>
        </w:rPr>
        <w:t>举例而言，</w:t>
      </w:r>
      <w:r w:rsidRPr="0089570E">
        <w:rPr>
          <w:rFonts w:cs="Calibri" w:hint="eastAsia"/>
          <w:color w:val="000000"/>
          <w:lang w:eastAsia="zh-CN"/>
        </w:rPr>
        <w:t>2017</w:t>
      </w:r>
      <w:r w:rsidRPr="0089570E">
        <w:rPr>
          <w:rFonts w:cs="Calibri" w:hint="eastAsia"/>
          <w:color w:val="000000"/>
          <w:lang w:eastAsia="zh-CN"/>
        </w:rPr>
        <w:t>年收到</w:t>
      </w:r>
      <w:r>
        <w:rPr>
          <w:rFonts w:cs="Calibri" w:hint="eastAsia"/>
          <w:color w:val="000000"/>
          <w:lang w:eastAsia="zh-CN"/>
        </w:rPr>
        <w:t>的上述</w:t>
      </w:r>
      <w:r w:rsidRPr="0089570E">
        <w:rPr>
          <w:rFonts w:cs="Calibri" w:hint="eastAsia"/>
          <w:color w:val="000000"/>
          <w:lang w:eastAsia="zh-CN"/>
        </w:rPr>
        <w:t>6</w:t>
      </w:r>
      <w:r w:rsidRPr="0089570E">
        <w:rPr>
          <w:rFonts w:cs="Calibri" w:hint="eastAsia"/>
          <w:color w:val="000000"/>
          <w:lang w:eastAsia="zh-CN"/>
        </w:rPr>
        <w:t>份含超过</w:t>
      </w:r>
      <w:r w:rsidRPr="0089570E">
        <w:rPr>
          <w:rFonts w:cs="Calibri"/>
          <w:color w:val="000000"/>
          <w:lang w:eastAsia="zh-CN"/>
        </w:rPr>
        <w:t>300 000</w:t>
      </w:r>
      <w:r w:rsidRPr="0089570E">
        <w:rPr>
          <w:rFonts w:cs="Calibri" w:hint="eastAsia"/>
          <w:color w:val="000000"/>
          <w:lang w:eastAsia="zh-CN"/>
        </w:rPr>
        <w:t>个单位的对地静止卫星申报协调请求，其中平均受理时间为</w:t>
      </w:r>
      <w:r w:rsidRPr="0089570E">
        <w:rPr>
          <w:rFonts w:cs="Calibri" w:hint="eastAsia"/>
          <w:color w:val="000000"/>
          <w:lang w:eastAsia="zh-CN"/>
        </w:rPr>
        <w:t>8.3</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（相比之下，其他卫星申报</w:t>
      </w:r>
      <w:r>
        <w:rPr>
          <w:rFonts w:cs="Calibri" w:hint="eastAsia"/>
          <w:color w:val="000000"/>
          <w:lang w:eastAsia="zh-CN"/>
        </w:rPr>
        <w:t>资料</w:t>
      </w:r>
      <w:r w:rsidRPr="0089570E">
        <w:rPr>
          <w:rFonts w:cs="Calibri" w:hint="eastAsia"/>
          <w:color w:val="000000"/>
          <w:lang w:eastAsia="zh-CN"/>
        </w:rPr>
        <w:t>为</w:t>
      </w:r>
      <w:r w:rsidRPr="0089570E">
        <w:rPr>
          <w:rFonts w:cs="Calibri" w:hint="eastAsia"/>
          <w:color w:val="000000"/>
          <w:lang w:eastAsia="zh-CN"/>
        </w:rPr>
        <w:t>4.5</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），平均审查时间为</w:t>
      </w:r>
      <w:r w:rsidRPr="0089570E">
        <w:rPr>
          <w:rFonts w:cs="Calibri" w:hint="eastAsia"/>
          <w:color w:val="000000"/>
          <w:lang w:eastAsia="zh-CN"/>
        </w:rPr>
        <w:t>83.8</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（而其他卫星申报</w:t>
      </w:r>
      <w:r>
        <w:rPr>
          <w:rFonts w:cs="Calibri" w:hint="eastAsia"/>
          <w:color w:val="000000"/>
          <w:lang w:eastAsia="zh-CN"/>
        </w:rPr>
        <w:t>资料</w:t>
      </w:r>
      <w:r w:rsidRPr="0089570E">
        <w:rPr>
          <w:rFonts w:cs="Calibri" w:hint="eastAsia"/>
          <w:color w:val="000000"/>
          <w:lang w:eastAsia="zh-CN"/>
        </w:rPr>
        <w:t>为</w:t>
      </w:r>
      <w:r w:rsidRPr="0089570E">
        <w:rPr>
          <w:rFonts w:cs="Calibri" w:hint="eastAsia"/>
          <w:color w:val="000000"/>
          <w:lang w:eastAsia="zh-CN"/>
        </w:rPr>
        <w:t>5.1</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），编写特节的平均时间为</w:t>
      </w:r>
      <w:r w:rsidRPr="0089570E">
        <w:rPr>
          <w:rFonts w:cs="Calibri" w:hint="eastAsia"/>
          <w:color w:val="000000"/>
          <w:lang w:eastAsia="zh-CN"/>
        </w:rPr>
        <w:t>17.5</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（而其他卫星申报</w:t>
      </w:r>
      <w:r>
        <w:rPr>
          <w:rFonts w:cs="Calibri" w:hint="eastAsia"/>
          <w:color w:val="000000"/>
          <w:lang w:eastAsia="zh-CN"/>
        </w:rPr>
        <w:t>资料</w:t>
      </w:r>
      <w:r w:rsidRPr="0089570E">
        <w:rPr>
          <w:rFonts w:cs="Calibri" w:hint="eastAsia"/>
          <w:color w:val="000000"/>
          <w:lang w:eastAsia="zh-CN"/>
        </w:rPr>
        <w:t>为</w:t>
      </w:r>
      <w:r w:rsidRPr="0089570E">
        <w:rPr>
          <w:rFonts w:cs="Calibri" w:hint="eastAsia"/>
          <w:color w:val="000000"/>
          <w:lang w:eastAsia="zh-CN"/>
        </w:rPr>
        <w:t>2.5</w:t>
      </w:r>
      <w:r>
        <w:rPr>
          <w:rFonts w:cs="Calibri" w:hint="eastAsia"/>
          <w:color w:val="000000"/>
          <w:lang w:eastAsia="zh-CN"/>
        </w:rPr>
        <w:t>天</w:t>
      </w:r>
      <w:r>
        <w:rPr>
          <w:rFonts w:cs="Calibri" w:hint="eastAsia"/>
          <w:color w:val="000000"/>
          <w:lang w:eastAsia="zh-CN"/>
        </w:rPr>
        <w:t>/</w:t>
      </w:r>
      <w:r>
        <w:rPr>
          <w:rFonts w:cs="Calibri" w:hint="eastAsia"/>
          <w:color w:val="000000"/>
          <w:lang w:eastAsia="zh-CN"/>
        </w:rPr>
        <w:t>人</w:t>
      </w:r>
      <w:r w:rsidRPr="0089570E">
        <w:rPr>
          <w:rFonts w:cs="Calibri" w:hint="eastAsia"/>
          <w:color w:val="000000"/>
          <w:lang w:eastAsia="zh-CN"/>
        </w:rPr>
        <w:t>）。</w:t>
      </w:r>
    </w:p>
    <w:p w14:paraId="62244A0B" w14:textId="77777777" w:rsidR="00CB1E24" w:rsidRDefault="00CB1E24" w:rsidP="00CB1E24">
      <w:pPr>
        <w:ind w:firstLineChars="200" w:firstLine="480"/>
        <w:rPr>
          <w:lang w:eastAsia="zh-CN"/>
        </w:rPr>
      </w:pPr>
      <w:r w:rsidRPr="0089570E">
        <w:rPr>
          <w:rFonts w:cs="Calibri" w:hint="eastAsia"/>
          <w:color w:val="000000"/>
          <w:lang w:eastAsia="zh-CN"/>
        </w:rPr>
        <w:t>与</w:t>
      </w:r>
      <w:r>
        <w:rPr>
          <w:rFonts w:cs="Calibri" w:hint="eastAsia"/>
          <w:color w:val="000000"/>
          <w:lang w:eastAsia="zh-CN"/>
        </w:rPr>
        <w:t>包含</w:t>
      </w:r>
      <w:r w:rsidRPr="0089570E">
        <w:rPr>
          <w:rFonts w:cs="Calibri" w:hint="eastAsia"/>
          <w:color w:val="000000"/>
          <w:lang w:eastAsia="zh-CN"/>
        </w:rPr>
        <w:t>平均数量单位的卫星申报资料</w:t>
      </w:r>
      <w:r w:rsidRPr="0029677A">
        <w:rPr>
          <w:rFonts w:hint="eastAsia"/>
          <w:lang w:eastAsia="zh-CN"/>
        </w:rPr>
        <w:t>相比</w:t>
      </w:r>
      <w:r w:rsidRPr="0089570E">
        <w:rPr>
          <w:rFonts w:cs="Calibri" w:hint="eastAsia"/>
          <w:color w:val="000000"/>
          <w:lang w:eastAsia="zh-CN"/>
        </w:rPr>
        <w:t>，此类申报资料需要无线电通信局</w:t>
      </w:r>
      <w:r>
        <w:rPr>
          <w:rFonts w:cs="Calibri" w:hint="eastAsia"/>
          <w:color w:val="000000"/>
          <w:lang w:eastAsia="zh-CN"/>
        </w:rPr>
        <w:t>提供</w:t>
      </w:r>
      <w:r w:rsidRPr="0089570E">
        <w:rPr>
          <w:rFonts w:cs="Calibri" w:hint="eastAsia"/>
          <w:color w:val="000000"/>
          <w:lang w:eastAsia="zh-CN"/>
        </w:rPr>
        <w:t>更多</w:t>
      </w:r>
      <w:r>
        <w:rPr>
          <w:rFonts w:cs="Calibri" w:hint="eastAsia"/>
          <w:color w:val="000000"/>
          <w:lang w:eastAsia="zh-CN"/>
        </w:rPr>
        <w:t>的资源</w:t>
      </w:r>
      <w:r w:rsidRPr="0089570E">
        <w:rPr>
          <w:rFonts w:cs="Calibri" w:hint="eastAsia"/>
          <w:color w:val="000000"/>
          <w:lang w:eastAsia="zh-CN"/>
        </w:rPr>
        <w:t>，并且还可能</w:t>
      </w:r>
      <w:r w:rsidRPr="00AD2121">
        <w:rPr>
          <w:rFonts w:cs="Calibri" w:hint="eastAsia"/>
          <w:color w:val="000000"/>
          <w:szCs w:val="24"/>
          <w:lang w:eastAsia="zh-CN"/>
        </w:rPr>
        <w:t>增加</w:t>
      </w:r>
      <w:r>
        <w:rPr>
          <w:rFonts w:cs="Calibri" w:hint="eastAsia"/>
          <w:color w:val="000000"/>
          <w:szCs w:val="24"/>
          <w:lang w:eastAsia="zh-CN"/>
        </w:rPr>
        <w:t>通知主管部门</w:t>
      </w:r>
      <w:r w:rsidRPr="00AD2121">
        <w:rPr>
          <w:rFonts w:cs="Calibri" w:hint="eastAsia"/>
          <w:color w:val="000000"/>
          <w:szCs w:val="24"/>
          <w:lang w:eastAsia="zh-CN"/>
        </w:rPr>
        <w:t>协调后续</w:t>
      </w:r>
      <w:r>
        <w:rPr>
          <w:rFonts w:cs="Calibri" w:hint="eastAsia"/>
          <w:color w:val="000000"/>
          <w:szCs w:val="24"/>
          <w:lang w:eastAsia="zh-CN"/>
        </w:rPr>
        <w:t>申报</w:t>
      </w:r>
      <w:r w:rsidRPr="00AD2121">
        <w:rPr>
          <w:rFonts w:cs="Calibri" w:hint="eastAsia"/>
          <w:color w:val="000000"/>
          <w:szCs w:val="24"/>
          <w:lang w:eastAsia="zh-CN"/>
        </w:rPr>
        <w:t>资料的</w:t>
      </w:r>
      <w:r>
        <w:rPr>
          <w:rFonts w:cs="Calibri" w:hint="eastAsia"/>
          <w:color w:val="000000"/>
          <w:szCs w:val="24"/>
          <w:lang w:eastAsia="zh-CN"/>
        </w:rPr>
        <w:t>协调</w:t>
      </w:r>
      <w:r w:rsidRPr="00AD2121">
        <w:rPr>
          <w:rFonts w:cs="Calibri" w:hint="eastAsia"/>
          <w:color w:val="000000"/>
          <w:szCs w:val="24"/>
          <w:lang w:eastAsia="zh-CN"/>
        </w:rPr>
        <w:t>工作量。</w:t>
      </w:r>
    </w:p>
    <w:p w14:paraId="25397192" w14:textId="77777777" w:rsidR="00CB1E24" w:rsidRDefault="00CB1E24" w:rsidP="00CB1E24">
      <w:pPr>
        <w:ind w:firstLineChars="200" w:firstLine="480"/>
        <w:rPr>
          <w:szCs w:val="24"/>
          <w:lang w:eastAsia="zh-CN"/>
        </w:rPr>
      </w:pPr>
      <w:r w:rsidRPr="00AD2121">
        <w:rPr>
          <w:rFonts w:hint="eastAsia"/>
          <w:szCs w:val="24"/>
          <w:lang w:eastAsia="zh-CN"/>
        </w:rPr>
        <w:t>为处理此类异常情况的规则方面，无线电规则委员会在其第</w:t>
      </w:r>
      <w:r w:rsidRPr="00AD2121">
        <w:rPr>
          <w:rFonts w:hint="eastAsia"/>
          <w:szCs w:val="24"/>
          <w:lang w:eastAsia="zh-CN"/>
        </w:rPr>
        <w:t>77</w:t>
      </w:r>
      <w:r w:rsidRPr="00AD2121">
        <w:rPr>
          <w:rFonts w:hint="eastAsia"/>
          <w:szCs w:val="24"/>
          <w:lang w:eastAsia="zh-CN"/>
        </w:rPr>
        <w:t>次会议（</w:t>
      </w:r>
      <w:r w:rsidRPr="00AD2121">
        <w:rPr>
          <w:rFonts w:hint="eastAsia"/>
          <w:szCs w:val="24"/>
          <w:lang w:eastAsia="zh-CN"/>
        </w:rPr>
        <w:t>2018</w:t>
      </w:r>
      <w:r w:rsidRPr="00AD2121">
        <w:rPr>
          <w:rFonts w:hint="eastAsia"/>
          <w:szCs w:val="24"/>
          <w:lang w:eastAsia="zh-CN"/>
        </w:rPr>
        <w:t>年</w:t>
      </w:r>
      <w:r w:rsidRPr="00AD2121">
        <w:rPr>
          <w:rFonts w:hint="eastAsia"/>
          <w:szCs w:val="24"/>
          <w:lang w:eastAsia="zh-CN"/>
        </w:rPr>
        <w:t>3</w:t>
      </w:r>
      <w:r w:rsidRPr="00AD2121">
        <w:rPr>
          <w:rFonts w:hint="eastAsia"/>
          <w:szCs w:val="24"/>
          <w:lang w:eastAsia="zh-CN"/>
        </w:rPr>
        <w:t>月</w:t>
      </w:r>
      <w:r w:rsidRPr="00AD2121">
        <w:rPr>
          <w:rFonts w:hint="eastAsia"/>
          <w:szCs w:val="24"/>
          <w:lang w:eastAsia="zh-CN"/>
        </w:rPr>
        <w:t>19-23</w:t>
      </w:r>
      <w:r w:rsidRPr="00AD2121">
        <w:rPr>
          <w:rFonts w:hint="eastAsia"/>
          <w:szCs w:val="24"/>
          <w:lang w:eastAsia="zh-CN"/>
        </w:rPr>
        <w:t>日）上，“责成无线电通信局与各主管部门就复杂和庞大的卫星网络申报资料对处理时间的</w:t>
      </w:r>
      <w:r w:rsidRPr="00AD2121">
        <w:rPr>
          <w:rFonts w:hint="eastAsia"/>
          <w:szCs w:val="24"/>
          <w:lang w:eastAsia="zh-CN"/>
        </w:rPr>
        <w:lastRenderedPageBreak/>
        <w:t>重大影响进行磋商，并请它们在通知其卫星网络的频率需求时遵守《无线电规则》第</w:t>
      </w:r>
      <w:r w:rsidRPr="00AD2121">
        <w:rPr>
          <w:rFonts w:hint="eastAsia"/>
          <w:szCs w:val="24"/>
          <w:lang w:eastAsia="zh-CN"/>
        </w:rPr>
        <w:t>4.1</w:t>
      </w:r>
      <w:r w:rsidRPr="00AD2121">
        <w:rPr>
          <w:rFonts w:hint="eastAsia"/>
          <w:szCs w:val="24"/>
          <w:lang w:eastAsia="zh-CN"/>
        </w:rPr>
        <w:t>款的规定”。</w:t>
      </w:r>
    </w:p>
    <w:p w14:paraId="27C6C542" w14:textId="77777777" w:rsidR="00CB1E24" w:rsidRDefault="00CB1E24" w:rsidP="00CB1E24">
      <w:pPr>
        <w:ind w:firstLineChars="200" w:firstLine="480"/>
        <w:rPr>
          <w:lang w:eastAsia="zh-CN"/>
        </w:rPr>
      </w:pPr>
      <w:r w:rsidRPr="00E2263F">
        <w:rPr>
          <w:lang w:eastAsia="zh-CN"/>
        </w:rPr>
        <w:t>理事会</w:t>
      </w:r>
      <w:r w:rsidRPr="00E2263F">
        <w:rPr>
          <w:lang w:eastAsia="zh-CN"/>
        </w:rPr>
        <w:t>2019</w:t>
      </w:r>
      <w:r w:rsidRPr="00E2263F">
        <w:rPr>
          <w:lang w:eastAsia="zh-CN"/>
        </w:rPr>
        <w:t>年</w:t>
      </w:r>
      <w:r>
        <w:rPr>
          <w:rFonts w:hint="eastAsia"/>
          <w:lang w:eastAsia="zh-CN"/>
        </w:rPr>
        <w:t>批准</w:t>
      </w:r>
      <w:r w:rsidRPr="00E2263F">
        <w:rPr>
          <w:lang w:eastAsia="zh-CN"/>
        </w:rPr>
        <w:t>了无线电</w:t>
      </w:r>
      <w:r>
        <w:rPr>
          <w:rFonts w:hint="eastAsia"/>
          <w:lang w:eastAsia="zh-CN"/>
        </w:rPr>
        <w:t>规则</w:t>
      </w:r>
      <w:r w:rsidRPr="00E2263F">
        <w:rPr>
          <w:lang w:eastAsia="zh-CN"/>
        </w:rPr>
        <w:t>委员会对无线电通信局</w:t>
      </w:r>
      <w:r>
        <w:rPr>
          <w:rFonts w:hint="eastAsia"/>
          <w:lang w:eastAsia="zh-CN"/>
        </w:rPr>
        <w:t>做出</w:t>
      </w:r>
      <w:r w:rsidRPr="00E2263F">
        <w:rPr>
          <w:lang w:eastAsia="zh-CN"/>
        </w:rPr>
        <w:t>的指示，并决定，如果</w:t>
      </w:r>
      <w:r>
        <w:rPr>
          <w:rFonts w:hint="eastAsia"/>
          <w:lang w:eastAsia="zh-CN"/>
        </w:rPr>
        <w:t>还有（主管部门）</w:t>
      </w:r>
      <w:r w:rsidRPr="00E2263F">
        <w:rPr>
          <w:lang w:eastAsia="zh-CN"/>
        </w:rPr>
        <w:t>提交异常复杂的静止卫星</w:t>
      </w:r>
      <w:r>
        <w:rPr>
          <w:rFonts w:hint="eastAsia"/>
          <w:lang w:eastAsia="zh-CN"/>
        </w:rPr>
        <w:t>申报资料</w:t>
      </w:r>
      <w:r w:rsidRPr="00E2263F">
        <w:rPr>
          <w:lang w:eastAsia="zh-CN"/>
        </w:rPr>
        <w:t>，理事会第</w:t>
      </w:r>
      <w:r w:rsidRPr="00E2263F">
        <w:rPr>
          <w:lang w:eastAsia="zh-CN"/>
        </w:rPr>
        <w:t>482</w:t>
      </w:r>
      <w:r w:rsidRPr="00E2263F">
        <w:rPr>
          <w:lang w:eastAsia="zh-CN"/>
        </w:rPr>
        <w:t>号决定专家组将</w:t>
      </w:r>
      <w:r>
        <w:rPr>
          <w:rFonts w:hint="eastAsia"/>
          <w:lang w:eastAsia="zh-CN"/>
        </w:rPr>
        <w:t>审议</w:t>
      </w:r>
      <w:r w:rsidRPr="00E2263F">
        <w:rPr>
          <w:lang w:eastAsia="zh-CN"/>
        </w:rPr>
        <w:t>考虑在第</w:t>
      </w:r>
      <w:r w:rsidRPr="00E2263F">
        <w:rPr>
          <w:lang w:eastAsia="zh-CN"/>
        </w:rPr>
        <w:t>482</w:t>
      </w:r>
      <w:r w:rsidRPr="00E2263F">
        <w:rPr>
          <w:lang w:eastAsia="zh-CN"/>
        </w:rPr>
        <w:t>号决定的方法中</w:t>
      </w:r>
      <w:r>
        <w:rPr>
          <w:rFonts w:hint="eastAsia"/>
          <w:lang w:eastAsia="zh-CN"/>
        </w:rPr>
        <w:t>新增</w:t>
      </w:r>
      <w:r w:rsidRPr="00E2263F">
        <w:rPr>
          <w:lang w:eastAsia="zh-CN"/>
        </w:rPr>
        <w:t>一个或几个关于这些类型的复杂静止</w:t>
      </w:r>
      <w:r>
        <w:rPr>
          <w:rFonts w:hint="eastAsia"/>
          <w:lang w:eastAsia="zh-CN"/>
        </w:rPr>
        <w:t>申报资料</w:t>
      </w:r>
      <w:r w:rsidRPr="00E2263F">
        <w:rPr>
          <w:lang w:eastAsia="zh-CN"/>
        </w:rPr>
        <w:t>的</w:t>
      </w:r>
      <w:r>
        <w:rPr>
          <w:rFonts w:hint="eastAsia"/>
          <w:lang w:eastAsia="zh-CN"/>
        </w:rPr>
        <w:t>单位数量节点、</w:t>
      </w:r>
      <w:r w:rsidRPr="00E2263F">
        <w:rPr>
          <w:lang w:eastAsia="zh-CN"/>
        </w:rPr>
        <w:t>行政</w:t>
      </w:r>
      <w:r>
        <w:rPr>
          <w:rFonts w:hint="eastAsia"/>
          <w:lang w:eastAsia="zh-CN"/>
        </w:rPr>
        <w:t>性</w:t>
      </w:r>
      <w:r w:rsidRPr="00E2263F">
        <w:rPr>
          <w:lang w:eastAsia="zh-CN"/>
        </w:rPr>
        <w:t>解决</w:t>
      </w:r>
      <w:r>
        <w:rPr>
          <w:rFonts w:hint="eastAsia"/>
          <w:lang w:eastAsia="zh-CN"/>
        </w:rPr>
        <w:t>方案</w:t>
      </w:r>
      <w:r w:rsidRPr="00E2263F">
        <w:rPr>
          <w:lang w:eastAsia="zh-CN"/>
        </w:rPr>
        <w:t>以及</w:t>
      </w:r>
      <w:r w:rsidRPr="00E2263F">
        <w:rPr>
          <w:lang w:eastAsia="zh-CN"/>
        </w:rPr>
        <w:t>WRC-19</w:t>
      </w:r>
      <w:r>
        <w:rPr>
          <w:rFonts w:hint="eastAsia"/>
          <w:lang w:eastAsia="zh-CN"/>
        </w:rPr>
        <w:t>通过的规则</w:t>
      </w:r>
      <w:r w:rsidRPr="00E2263F">
        <w:rPr>
          <w:lang w:eastAsia="zh-CN"/>
        </w:rPr>
        <w:t>是否有效</w:t>
      </w:r>
      <w:r>
        <w:rPr>
          <w:rFonts w:hint="eastAsia"/>
          <w:lang w:eastAsia="zh-CN"/>
        </w:rPr>
        <w:t>（参见</w:t>
      </w:r>
      <w:hyperlink r:id="rId48" w:history="1">
        <w:r>
          <w:rPr>
            <w:rStyle w:val="Hyperlink"/>
            <w:lang w:eastAsia="zh-CN"/>
          </w:rPr>
          <w:t>C19/107</w:t>
        </w:r>
        <w:r>
          <w:rPr>
            <w:rStyle w:val="Hyperlink"/>
            <w:lang w:eastAsia="zh-CN"/>
          </w:rPr>
          <w:t>号文件</w:t>
        </w:r>
      </w:hyperlink>
      <w:r w:rsidRPr="00E2263F">
        <w:rPr>
          <w:lang w:eastAsia="zh-CN"/>
        </w:rPr>
        <w:t>附件</w:t>
      </w:r>
      <w:r w:rsidRPr="00E2263F">
        <w:rPr>
          <w:lang w:eastAsia="zh-CN"/>
        </w:rPr>
        <w:t>J</w:t>
      </w:r>
      <w:r w:rsidRPr="00E2263F">
        <w:rPr>
          <w:lang w:eastAsia="zh-CN"/>
        </w:rPr>
        <w:t>所载理事会专家组的</w:t>
      </w:r>
      <w:r>
        <w:rPr>
          <w:rFonts w:hint="eastAsia"/>
          <w:lang w:eastAsia="zh-CN"/>
        </w:rPr>
        <w:t>职责</w:t>
      </w:r>
      <w:r w:rsidRPr="00E2263F">
        <w:rPr>
          <w:lang w:eastAsia="zh-CN"/>
        </w:rPr>
        <w:t>范围</w:t>
      </w:r>
      <w:r>
        <w:rPr>
          <w:rFonts w:hint="eastAsia"/>
          <w:lang w:eastAsia="zh-CN"/>
        </w:rPr>
        <w:t>）</w:t>
      </w:r>
      <w:r w:rsidRPr="00E2263F">
        <w:rPr>
          <w:lang w:eastAsia="zh-CN"/>
        </w:rPr>
        <w:t>。</w:t>
      </w:r>
    </w:p>
    <w:p w14:paraId="0F8A38F1" w14:textId="77777777" w:rsidR="00CB1E24" w:rsidRPr="002B441F" w:rsidRDefault="00CB1E24" w:rsidP="0029677A">
      <w:pPr>
        <w:pBdr>
          <w:top w:val="single" w:sz="4" w:space="1" w:color="auto"/>
          <w:left w:val="single" w:sz="4" w:space="4" w:color="auto"/>
          <w:bottom w:val="single" w:sz="4" w:space="1" w:color="auto"/>
          <w:right w:val="single" w:sz="4" w:space="4" w:color="auto"/>
        </w:pBdr>
        <w:tabs>
          <w:tab w:val="left" w:pos="1418"/>
        </w:tabs>
        <w:ind w:firstLineChars="200" w:firstLine="482"/>
        <w:rPr>
          <w:rFonts w:cs="Calibri"/>
          <w:b/>
          <w:bCs/>
          <w:color w:val="000000"/>
          <w:lang w:eastAsia="zh-CN"/>
        </w:rPr>
      </w:pPr>
      <w:r w:rsidRPr="00E2263F">
        <w:rPr>
          <w:rFonts w:cs="Calibri"/>
          <w:b/>
          <w:bCs/>
          <w:color w:val="000000"/>
          <w:lang w:eastAsia="zh-CN"/>
        </w:rPr>
        <w:t>因此，</w:t>
      </w:r>
      <w:r>
        <w:rPr>
          <w:rFonts w:cs="Calibri" w:hint="eastAsia"/>
          <w:b/>
          <w:bCs/>
          <w:color w:val="000000"/>
          <w:lang w:eastAsia="zh-CN"/>
        </w:rPr>
        <w:t>大会或许可</w:t>
      </w:r>
      <w:r w:rsidRPr="00E2263F">
        <w:rPr>
          <w:rFonts w:cs="Calibri"/>
          <w:b/>
          <w:bCs/>
          <w:color w:val="000000"/>
          <w:lang w:eastAsia="zh-CN"/>
        </w:rPr>
        <w:t>考虑异常复杂的静止卫星</w:t>
      </w:r>
      <w:r>
        <w:rPr>
          <w:rFonts w:cs="Calibri" w:hint="eastAsia"/>
          <w:b/>
          <w:bCs/>
          <w:color w:val="000000"/>
          <w:lang w:eastAsia="zh-CN"/>
        </w:rPr>
        <w:t>申报资料</w:t>
      </w:r>
      <w:r w:rsidRPr="00E2263F">
        <w:rPr>
          <w:rFonts w:cs="Calibri"/>
          <w:b/>
          <w:bCs/>
          <w:color w:val="000000"/>
          <w:lang w:eastAsia="zh-CN"/>
        </w:rPr>
        <w:t>问题的</w:t>
      </w:r>
      <w:r>
        <w:rPr>
          <w:rFonts w:cs="Calibri" w:hint="eastAsia"/>
          <w:b/>
          <w:bCs/>
          <w:color w:val="000000"/>
          <w:lang w:eastAsia="zh-CN"/>
        </w:rPr>
        <w:t>规则</w:t>
      </w:r>
      <w:r w:rsidRPr="00E2263F">
        <w:rPr>
          <w:rFonts w:cs="Calibri"/>
          <w:b/>
          <w:bCs/>
          <w:color w:val="000000"/>
          <w:lang w:eastAsia="zh-CN"/>
        </w:rPr>
        <w:t>解决</w:t>
      </w:r>
      <w:r>
        <w:rPr>
          <w:rFonts w:cs="Calibri" w:hint="eastAsia"/>
          <w:b/>
          <w:bCs/>
          <w:color w:val="000000"/>
          <w:lang w:eastAsia="zh-CN"/>
        </w:rPr>
        <w:t>方案</w:t>
      </w:r>
      <w:r w:rsidRPr="00E2263F">
        <w:rPr>
          <w:rFonts w:cs="Calibri"/>
          <w:b/>
          <w:bCs/>
          <w:color w:val="000000"/>
          <w:lang w:eastAsia="zh-CN"/>
        </w:rPr>
        <w:t>。</w:t>
      </w:r>
    </w:p>
    <w:p w14:paraId="403AF3E6" w14:textId="77777777" w:rsidR="00CB1E24" w:rsidRPr="00810B19" w:rsidRDefault="00CB1E24" w:rsidP="00CB1E24">
      <w:pPr>
        <w:pStyle w:val="Heading1"/>
        <w:rPr>
          <w:lang w:eastAsia="zh-CN"/>
        </w:rPr>
      </w:pPr>
      <w:bookmarkStart w:id="85" w:name="_Toc427228964"/>
      <w:bookmarkStart w:id="86" w:name="_Toc427235842"/>
      <w:r w:rsidRPr="00810B19">
        <w:rPr>
          <w:lang w:eastAsia="zh-CN"/>
        </w:rPr>
        <w:t>3</w:t>
      </w:r>
      <w:r w:rsidRPr="00810B19">
        <w:rPr>
          <w:lang w:eastAsia="zh-CN"/>
        </w:rPr>
        <w:tab/>
      </w:r>
      <w:r>
        <w:rPr>
          <w:rFonts w:hint="eastAsia"/>
          <w:lang w:eastAsia="zh-CN"/>
        </w:rPr>
        <w:t>《无线电</w:t>
      </w:r>
      <w:r>
        <w:rPr>
          <w:lang w:eastAsia="zh-CN"/>
        </w:rPr>
        <w:t>规则》</w:t>
      </w:r>
      <w:r>
        <w:rPr>
          <w:rFonts w:hint="eastAsia"/>
          <w:lang w:eastAsia="zh-CN"/>
        </w:rPr>
        <w:t>在</w:t>
      </w:r>
      <w:r w:rsidRPr="00810B19">
        <w:rPr>
          <w:lang w:eastAsia="zh-CN"/>
        </w:rPr>
        <w:t>地面业务</w:t>
      </w:r>
      <w:r>
        <w:rPr>
          <w:rFonts w:hint="eastAsia"/>
          <w:lang w:eastAsia="zh-CN"/>
        </w:rPr>
        <w:t>中的应用</w:t>
      </w:r>
      <w:bookmarkEnd w:id="85"/>
      <w:bookmarkEnd w:id="86"/>
    </w:p>
    <w:p w14:paraId="30AB927A" w14:textId="77777777" w:rsidR="00CB1E24" w:rsidRPr="00810B19" w:rsidRDefault="00CB1E24" w:rsidP="00CB1E24">
      <w:pPr>
        <w:pStyle w:val="Heading2"/>
        <w:rPr>
          <w:lang w:eastAsia="zh-CN"/>
        </w:rPr>
      </w:pPr>
      <w:bookmarkStart w:id="87" w:name="_Toc427228965"/>
      <w:bookmarkStart w:id="88" w:name="_Toc427235843"/>
      <w:r w:rsidRPr="00810B19">
        <w:rPr>
          <w:lang w:eastAsia="zh-CN"/>
        </w:rPr>
        <w:t>3.1</w:t>
      </w:r>
      <w:r w:rsidRPr="00810B19">
        <w:rPr>
          <w:lang w:eastAsia="zh-CN"/>
        </w:rPr>
        <w:tab/>
      </w:r>
      <w:r w:rsidRPr="00810B19">
        <w:rPr>
          <w:rFonts w:hint="eastAsia"/>
          <w:lang w:eastAsia="zh-CN"/>
        </w:rPr>
        <w:t>综</w:t>
      </w:r>
      <w:r w:rsidRPr="00810B19">
        <w:rPr>
          <w:lang w:eastAsia="zh-CN"/>
        </w:rPr>
        <w:t>述</w:t>
      </w:r>
      <w:bookmarkEnd w:id="87"/>
      <w:bookmarkEnd w:id="88"/>
    </w:p>
    <w:p w14:paraId="411F1695" w14:textId="77777777" w:rsidR="00CB1E24" w:rsidRPr="00810B19" w:rsidRDefault="00CB1E24" w:rsidP="00CB1E24">
      <w:pPr>
        <w:ind w:firstLineChars="200" w:firstLine="480"/>
        <w:rPr>
          <w:lang w:eastAsia="zh-CN"/>
        </w:rPr>
      </w:pPr>
      <w:r w:rsidRPr="00810B19">
        <w:rPr>
          <w:lang w:eastAsia="zh-CN"/>
        </w:rPr>
        <w:t>WRC-</w:t>
      </w:r>
      <w:r>
        <w:rPr>
          <w:rFonts w:hint="eastAsia"/>
          <w:lang w:eastAsia="zh-CN"/>
        </w:rPr>
        <w:t>1</w:t>
      </w:r>
      <w:r>
        <w:rPr>
          <w:lang w:eastAsia="zh-CN"/>
        </w:rPr>
        <w:t>5</w:t>
      </w:r>
      <w:r w:rsidRPr="00810B19">
        <w:rPr>
          <w:lang w:eastAsia="zh-CN"/>
        </w:rPr>
        <w:t>至</w:t>
      </w:r>
      <w:r w:rsidRPr="00810B19">
        <w:rPr>
          <w:lang w:eastAsia="zh-CN"/>
        </w:rPr>
        <w:t>WRC-</w:t>
      </w:r>
      <w:r w:rsidRPr="00810B19">
        <w:rPr>
          <w:rFonts w:hint="eastAsia"/>
          <w:lang w:eastAsia="zh-CN"/>
        </w:rPr>
        <w:t>1</w:t>
      </w:r>
      <w:r>
        <w:rPr>
          <w:lang w:eastAsia="zh-CN"/>
        </w:rPr>
        <w:t>9</w:t>
      </w:r>
      <w:r w:rsidRPr="00810B19">
        <w:rPr>
          <w:lang w:eastAsia="zh-CN"/>
        </w:rPr>
        <w:t>期间，无线电通信局从事了大量与地面业务有关的活动。这些活动包括处理和审查主管部门提交的</w:t>
      </w:r>
      <w:r w:rsidRPr="00810B19">
        <w:rPr>
          <w:rFonts w:hint="eastAsia"/>
          <w:lang w:eastAsia="zh-CN"/>
        </w:rPr>
        <w:t>资</w:t>
      </w:r>
      <w:r w:rsidRPr="00810B19">
        <w:rPr>
          <w:lang w:eastAsia="zh-CN"/>
        </w:rPr>
        <w:t>料，主要涉及根据《无线电规则》（</w:t>
      </w:r>
      <w:r w:rsidRPr="00810B19">
        <w:rPr>
          <w:lang w:eastAsia="zh-CN"/>
        </w:rPr>
        <w:t>RR</w:t>
      </w:r>
      <w:r w:rsidRPr="00810B19">
        <w:rPr>
          <w:lang w:eastAsia="zh-CN"/>
        </w:rPr>
        <w:t>）</w:t>
      </w:r>
      <w:r w:rsidRPr="002D13D0">
        <w:rPr>
          <w:b/>
          <w:bCs/>
          <w:lang w:eastAsia="zh-CN"/>
        </w:rPr>
        <w:t>第</w:t>
      </w:r>
      <w:r w:rsidRPr="002D13D0">
        <w:rPr>
          <w:b/>
          <w:bCs/>
          <w:lang w:eastAsia="zh-CN"/>
        </w:rPr>
        <w:t>9</w:t>
      </w:r>
      <w:r w:rsidRPr="002D13D0">
        <w:rPr>
          <w:b/>
          <w:bCs/>
          <w:lang w:eastAsia="zh-CN"/>
        </w:rPr>
        <w:t>、</w:t>
      </w:r>
      <w:r w:rsidRPr="002D13D0">
        <w:rPr>
          <w:b/>
          <w:bCs/>
          <w:lang w:eastAsia="zh-CN"/>
        </w:rPr>
        <w:t>11</w:t>
      </w:r>
      <w:r w:rsidRPr="002D13D0">
        <w:rPr>
          <w:b/>
          <w:bCs/>
          <w:lang w:eastAsia="zh-CN"/>
        </w:rPr>
        <w:t>、</w:t>
      </w:r>
      <w:r w:rsidRPr="002D13D0">
        <w:rPr>
          <w:b/>
          <w:bCs/>
          <w:lang w:eastAsia="zh-CN"/>
        </w:rPr>
        <w:t>12</w:t>
      </w:r>
      <w:r w:rsidRPr="00810B19">
        <w:rPr>
          <w:lang w:eastAsia="zh-CN"/>
        </w:rPr>
        <w:t>和</w:t>
      </w:r>
      <w:r w:rsidRPr="002D13D0">
        <w:rPr>
          <w:b/>
          <w:bCs/>
          <w:lang w:eastAsia="zh-CN"/>
        </w:rPr>
        <w:t>20</w:t>
      </w:r>
      <w:r w:rsidRPr="00810B19">
        <w:rPr>
          <w:lang w:eastAsia="zh-CN"/>
        </w:rPr>
        <w:t>条以及各区域性协议的相关条款，针对各类地面无线电通信业务台站发出的频率指配通知。</w:t>
      </w:r>
    </w:p>
    <w:p w14:paraId="60B217D0" w14:textId="77777777" w:rsidR="00CB1E24" w:rsidRDefault="00CB1E24" w:rsidP="00CB1E24">
      <w:pPr>
        <w:ind w:firstLineChars="200" w:firstLine="480"/>
        <w:rPr>
          <w:lang w:eastAsia="zh-CN"/>
        </w:rPr>
      </w:pPr>
      <w:r>
        <w:rPr>
          <w:rFonts w:hint="eastAsia"/>
          <w:lang w:eastAsia="zh-CN"/>
        </w:rPr>
        <w:t>在此</w:t>
      </w:r>
      <w:r>
        <w:rPr>
          <w:lang w:eastAsia="zh-CN"/>
        </w:rPr>
        <w:t>阶段，无线电通信局按照两套不同条款审查了地面业务</w:t>
      </w:r>
      <w:r>
        <w:rPr>
          <w:rFonts w:hint="eastAsia"/>
          <w:lang w:eastAsia="zh-CN"/>
        </w:rPr>
        <w:t>的</w:t>
      </w:r>
      <w:r>
        <w:rPr>
          <w:lang w:eastAsia="zh-CN"/>
        </w:rPr>
        <w:t>频率指配通知：按照《</w:t>
      </w:r>
      <w:r>
        <w:rPr>
          <w:rFonts w:hint="eastAsia"/>
          <w:lang w:eastAsia="zh-CN"/>
        </w:rPr>
        <w:t>无线电</w:t>
      </w:r>
      <w:r>
        <w:rPr>
          <w:lang w:eastAsia="zh-CN"/>
        </w:rPr>
        <w:t>规则》</w:t>
      </w:r>
      <w:r>
        <w:rPr>
          <w:rFonts w:hint="eastAsia"/>
          <w:lang w:eastAsia="zh-CN"/>
        </w:rPr>
        <w:t>（</w:t>
      </w:r>
      <w:r>
        <w:rPr>
          <w:rFonts w:hint="eastAsia"/>
          <w:lang w:eastAsia="zh-CN"/>
        </w:rPr>
        <w:t>20</w:t>
      </w:r>
      <w:r>
        <w:rPr>
          <w:lang w:eastAsia="zh-CN"/>
        </w:rPr>
        <w:t>12</w:t>
      </w:r>
      <w:r>
        <w:rPr>
          <w:rFonts w:hint="eastAsia"/>
          <w:lang w:eastAsia="zh-CN"/>
        </w:rPr>
        <w:t>年</w:t>
      </w:r>
      <w:r>
        <w:rPr>
          <w:lang w:eastAsia="zh-CN"/>
        </w:rPr>
        <w:t>版）</w:t>
      </w:r>
      <w:r>
        <w:rPr>
          <w:rFonts w:hint="eastAsia"/>
          <w:lang w:eastAsia="zh-CN"/>
        </w:rPr>
        <w:t>第</w:t>
      </w:r>
      <w:r w:rsidRPr="002D13D0">
        <w:rPr>
          <w:rFonts w:hint="eastAsia"/>
          <w:b/>
          <w:bCs/>
          <w:lang w:eastAsia="zh-CN"/>
        </w:rPr>
        <w:t>11</w:t>
      </w:r>
      <w:r>
        <w:rPr>
          <w:rFonts w:hint="eastAsia"/>
          <w:lang w:eastAsia="zh-CN"/>
        </w:rPr>
        <w:t>条</w:t>
      </w:r>
      <w:r>
        <w:rPr>
          <w:lang w:eastAsia="zh-CN"/>
        </w:rPr>
        <w:t>在</w:t>
      </w:r>
      <w:r>
        <w:rPr>
          <w:rFonts w:hint="eastAsia"/>
          <w:lang w:eastAsia="zh-CN"/>
        </w:rPr>
        <w:t>201</w:t>
      </w:r>
      <w:r>
        <w:rPr>
          <w:lang w:eastAsia="zh-CN"/>
        </w:rPr>
        <w:t>6</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28</w:t>
      </w:r>
      <w:r>
        <w:rPr>
          <w:rFonts w:hint="eastAsia"/>
          <w:lang w:eastAsia="zh-CN"/>
        </w:rPr>
        <w:t>日</w:t>
      </w:r>
      <w:r>
        <w:rPr>
          <w:lang w:eastAsia="zh-CN"/>
        </w:rPr>
        <w:t>至</w:t>
      </w:r>
      <w:r>
        <w:rPr>
          <w:rFonts w:hint="eastAsia"/>
          <w:lang w:eastAsia="zh-CN"/>
        </w:rPr>
        <w:t>12</w:t>
      </w:r>
      <w:r>
        <w:rPr>
          <w:rFonts w:hint="eastAsia"/>
          <w:lang w:eastAsia="zh-CN"/>
        </w:rPr>
        <w:t>月</w:t>
      </w:r>
      <w:r>
        <w:rPr>
          <w:rFonts w:hint="eastAsia"/>
          <w:lang w:eastAsia="zh-CN"/>
        </w:rPr>
        <w:t>31</w:t>
      </w:r>
      <w:r>
        <w:rPr>
          <w:rFonts w:hint="eastAsia"/>
          <w:lang w:eastAsia="zh-CN"/>
        </w:rPr>
        <w:t>日</w:t>
      </w:r>
      <w:r>
        <w:rPr>
          <w:lang w:eastAsia="zh-CN"/>
        </w:rPr>
        <w:t>之间提交的通知以及在</w:t>
      </w:r>
      <w:r>
        <w:rPr>
          <w:rFonts w:hint="eastAsia"/>
          <w:lang w:eastAsia="zh-CN"/>
        </w:rPr>
        <w:t>201</w:t>
      </w:r>
      <w:r>
        <w:rPr>
          <w:lang w:eastAsia="zh-CN"/>
        </w:rPr>
        <w:t>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Pr>
          <w:lang w:eastAsia="zh-CN"/>
        </w:rPr>
        <w:t>之后按照《</w:t>
      </w:r>
      <w:r>
        <w:rPr>
          <w:rFonts w:hint="eastAsia"/>
          <w:lang w:eastAsia="zh-CN"/>
        </w:rPr>
        <w:t>无线电</w:t>
      </w:r>
      <w:r>
        <w:rPr>
          <w:lang w:eastAsia="zh-CN"/>
        </w:rPr>
        <w:t>规则》</w:t>
      </w:r>
      <w:r>
        <w:rPr>
          <w:rFonts w:hint="eastAsia"/>
          <w:lang w:eastAsia="zh-CN"/>
        </w:rPr>
        <w:t>（</w:t>
      </w:r>
      <w:r>
        <w:rPr>
          <w:rFonts w:hint="eastAsia"/>
          <w:lang w:eastAsia="zh-CN"/>
        </w:rPr>
        <w:t>201</w:t>
      </w:r>
      <w:r>
        <w:rPr>
          <w:lang w:eastAsia="zh-CN"/>
        </w:rPr>
        <w:t>6</w:t>
      </w:r>
      <w:r>
        <w:rPr>
          <w:rFonts w:hint="eastAsia"/>
          <w:lang w:eastAsia="zh-CN"/>
        </w:rPr>
        <w:t>年</w:t>
      </w:r>
      <w:r>
        <w:rPr>
          <w:lang w:eastAsia="zh-CN"/>
        </w:rPr>
        <w:t>版）</w:t>
      </w:r>
      <w:r>
        <w:rPr>
          <w:rFonts w:hint="eastAsia"/>
          <w:lang w:eastAsia="zh-CN"/>
        </w:rPr>
        <w:t>第</w:t>
      </w:r>
      <w:r w:rsidRPr="002D13D0">
        <w:rPr>
          <w:rFonts w:hint="eastAsia"/>
          <w:b/>
          <w:bCs/>
          <w:lang w:eastAsia="zh-CN"/>
        </w:rPr>
        <w:t>11</w:t>
      </w:r>
      <w:r>
        <w:rPr>
          <w:rFonts w:hint="eastAsia"/>
          <w:lang w:eastAsia="zh-CN"/>
        </w:rPr>
        <w:t>条</w:t>
      </w:r>
      <w:r>
        <w:rPr>
          <w:lang w:eastAsia="zh-CN"/>
        </w:rPr>
        <w:t>提交的通知。</w:t>
      </w:r>
      <w:r w:rsidRPr="00810B19">
        <w:rPr>
          <w:lang w:eastAsia="zh-CN"/>
        </w:rPr>
        <w:t>此外，还根据相关区域性协议处理了与规划修改相关</w:t>
      </w:r>
      <w:r w:rsidRPr="00810B19">
        <w:rPr>
          <w:rFonts w:hint="eastAsia"/>
          <w:lang w:eastAsia="zh-CN"/>
        </w:rPr>
        <w:t>的资</w:t>
      </w:r>
      <w:r w:rsidRPr="00810B19">
        <w:rPr>
          <w:lang w:eastAsia="zh-CN"/>
        </w:rPr>
        <w:t>料</w:t>
      </w:r>
      <w:r w:rsidRPr="00810B19">
        <w:rPr>
          <w:rFonts w:hint="eastAsia"/>
          <w:lang w:eastAsia="zh-CN"/>
        </w:rPr>
        <w:t>。</w:t>
      </w:r>
    </w:p>
    <w:p w14:paraId="2B485D8E" w14:textId="77777777" w:rsidR="00CB1E24" w:rsidRDefault="00CB1E24" w:rsidP="00CB1E24">
      <w:pPr>
        <w:ind w:firstLineChars="200" w:firstLine="480"/>
        <w:rPr>
          <w:lang w:eastAsia="zh-CN"/>
        </w:rPr>
      </w:pPr>
      <w:r>
        <w:rPr>
          <w:rFonts w:hint="eastAsia"/>
          <w:lang w:eastAsia="zh-CN"/>
        </w:rPr>
        <w:t>在</w:t>
      </w:r>
      <w:r>
        <w:rPr>
          <w:lang w:eastAsia="zh-CN"/>
        </w:rPr>
        <w:t>本报告</w:t>
      </w:r>
      <w:r>
        <w:rPr>
          <w:rFonts w:hint="eastAsia"/>
          <w:lang w:eastAsia="zh-CN"/>
        </w:rPr>
        <w:t>期</w:t>
      </w:r>
      <w:r>
        <w:rPr>
          <w:lang w:eastAsia="zh-CN"/>
        </w:rPr>
        <w:t>内，满足了《</w:t>
      </w:r>
      <w:r>
        <w:rPr>
          <w:rFonts w:hint="eastAsia"/>
          <w:lang w:eastAsia="zh-CN"/>
        </w:rPr>
        <w:t>无线电</w:t>
      </w:r>
      <w:r>
        <w:rPr>
          <w:lang w:eastAsia="zh-CN"/>
        </w:rPr>
        <w:t>规则》</w:t>
      </w:r>
      <w:r>
        <w:rPr>
          <w:rFonts w:hint="eastAsia"/>
          <w:lang w:eastAsia="zh-CN"/>
        </w:rPr>
        <w:t>和</w:t>
      </w:r>
      <w:r>
        <w:rPr>
          <w:lang w:eastAsia="zh-CN"/>
        </w:rPr>
        <w:t>区域性协议规定的所有有关处理地面资料的规则截止日期。</w:t>
      </w:r>
    </w:p>
    <w:p w14:paraId="523990E6" w14:textId="77777777" w:rsidR="00CB1E24" w:rsidRPr="00810B19" w:rsidRDefault="00CB1E24" w:rsidP="00CB1E24">
      <w:pPr>
        <w:ind w:firstLineChars="200" w:firstLine="480"/>
        <w:rPr>
          <w:lang w:eastAsia="zh-CN"/>
        </w:rPr>
      </w:pPr>
      <w:r>
        <w:rPr>
          <w:rFonts w:hint="eastAsia"/>
          <w:lang w:eastAsia="zh-CN"/>
        </w:rPr>
        <w:t>有关</w:t>
      </w:r>
      <w:r>
        <w:rPr>
          <w:lang w:eastAsia="zh-CN"/>
        </w:rPr>
        <w:t>地面业务的活动还包括扩充和完善《</w:t>
      </w:r>
      <w:r>
        <w:rPr>
          <w:rFonts w:hint="eastAsia"/>
          <w:lang w:eastAsia="zh-CN"/>
        </w:rPr>
        <w:t>频率登记</w:t>
      </w:r>
      <w:r>
        <w:rPr>
          <w:lang w:eastAsia="zh-CN"/>
        </w:rPr>
        <w:t>总表》</w:t>
      </w:r>
      <w:r>
        <w:rPr>
          <w:rFonts w:hint="eastAsia"/>
          <w:lang w:eastAsia="zh-CN"/>
        </w:rPr>
        <w:t>、</w:t>
      </w:r>
      <w:r>
        <w:rPr>
          <w:lang w:eastAsia="zh-CN"/>
        </w:rPr>
        <w:t>全球和区域性规划（</w:t>
      </w:r>
      <w:r>
        <w:rPr>
          <w:rFonts w:hint="eastAsia"/>
          <w:lang w:eastAsia="zh-CN"/>
        </w:rPr>
        <w:t>包括</w:t>
      </w:r>
      <w:r>
        <w:rPr>
          <w:lang w:eastAsia="zh-CN"/>
        </w:rPr>
        <w:t>定期审议相应指配的</w:t>
      </w:r>
      <w:r>
        <w:rPr>
          <w:rFonts w:hint="eastAsia"/>
          <w:lang w:eastAsia="zh-CN"/>
        </w:rPr>
        <w:t>审查</w:t>
      </w:r>
      <w:r>
        <w:rPr>
          <w:lang w:eastAsia="zh-CN"/>
        </w:rPr>
        <w:t>结论）</w:t>
      </w:r>
      <w:r>
        <w:rPr>
          <w:rFonts w:hint="eastAsia"/>
          <w:lang w:eastAsia="zh-CN"/>
        </w:rPr>
        <w:t>、</w:t>
      </w:r>
      <w:r>
        <w:rPr>
          <w:lang w:eastAsia="zh-CN"/>
        </w:rPr>
        <w:t>向主管部门提供技术和规则方面的帮助、完善地面通知处理软件，其中包括通知处理系统</w:t>
      </w:r>
      <w:r w:rsidRPr="00810B19">
        <w:rPr>
          <w:lang w:eastAsia="zh-CN"/>
        </w:rPr>
        <w:t>TerRaSy</w:t>
      </w:r>
      <w:r>
        <w:rPr>
          <w:lang w:eastAsia="zh-CN"/>
        </w:rPr>
        <w:t>s</w:t>
      </w:r>
      <w:r>
        <w:rPr>
          <w:lang w:eastAsia="zh-CN"/>
        </w:rPr>
        <w:t>和</w:t>
      </w:r>
      <w:r>
        <w:rPr>
          <w:lang w:eastAsia="zh-CN"/>
        </w:rPr>
        <w:t>MARS</w:t>
      </w:r>
      <w:r>
        <w:rPr>
          <w:lang w:eastAsia="zh-CN"/>
        </w:rPr>
        <w:t>、门户网站以及独立审查工具。</w:t>
      </w:r>
      <w:r>
        <w:rPr>
          <w:rFonts w:hint="eastAsia"/>
          <w:lang w:eastAsia="zh-CN"/>
        </w:rPr>
        <w:t>以下</w:t>
      </w:r>
      <w:r>
        <w:rPr>
          <w:lang w:eastAsia="zh-CN"/>
        </w:rPr>
        <w:t>概要阐述这些活动。</w:t>
      </w:r>
    </w:p>
    <w:p w14:paraId="0578ADE9" w14:textId="77777777" w:rsidR="00CB1E24" w:rsidRPr="00810B19" w:rsidRDefault="00CB1E24" w:rsidP="00CB1E24">
      <w:pPr>
        <w:pStyle w:val="Heading2"/>
        <w:rPr>
          <w:lang w:eastAsia="zh-CN"/>
        </w:rPr>
      </w:pPr>
      <w:bookmarkStart w:id="89" w:name="_Toc427228966"/>
      <w:bookmarkStart w:id="90" w:name="_Toc427235844"/>
      <w:r w:rsidRPr="00810B19">
        <w:rPr>
          <w:lang w:eastAsia="zh-CN"/>
        </w:rPr>
        <w:t>3.2</w:t>
      </w:r>
      <w:r w:rsidRPr="00810B19">
        <w:rPr>
          <w:lang w:eastAsia="zh-CN"/>
        </w:rPr>
        <w:tab/>
      </w:r>
      <w:r w:rsidRPr="00810B19">
        <w:rPr>
          <w:lang w:eastAsia="zh-CN"/>
        </w:rPr>
        <w:t>与地面业务相关的协调请求</w:t>
      </w:r>
      <w:bookmarkEnd w:id="89"/>
      <w:bookmarkEnd w:id="90"/>
    </w:p>
    <w:p w14:paraId="01B47BC5" w14:textId="77777777" w:rsidR="00CB1E24" w:rsidRPr="00810B19" w:rsidRDefault="00CB1E24" w:rsidP="0029677A">
      <w:pPr>
        <w:ind w:firstLineChars="200" w:firstLine="480"/>
        <w:rPr>
          <w:lang w:eastAsia="zh-CN"/>
        </w:rPr>
      </w:pPr>
      <w:r w:rsidRPr="00810B19">
        <w:rPr>
          <w:lang w:eastAsia="zh-CN"/>
        </w:rPr>
        <w:t>此项活动包括处理所有与地面业务相关的协调请求（主要依据《无线电规则》第</w:t>
      </w:r>
      <w:r w:rsidRPr="002D13D0">
        <w:rPr>
          <w:b/>
          <w:bCs/>
          <w:lang w:eastAsia="zh-CN"/>
        </w:rPr>
        <w:t>9.21</w:t>
      </w:r>
      <w:r w:rsidRPr="00810B19">
        <w:rPr>
          <w:lang w:eastAsia="zh-CN"/>
        </w:rPr>
        <w:t>款</w:t>
      </w:r>
      <w:r w:rsidRPr="00810B19">
        <w:rPr>
          <w:rFonts w:hint="eastAsia"/>
          <w:lang w:eastAsia="zh-CN"/>
        </w:rPr>
        <w:t>提交</w:t>
      </w:r>
      <w:r w:rsidRPr="00810B19">
        <w:rPr>
          <w:lang w:eastAsia="zh-CN"/>
        </w:rPr>
        <w:t>），其中包括规则和技术审查</w:t>
      </w:r>
      <w:r>
        <w:rPr>
          <w:rFonts w:hint="eastAsia"/>
          <w:lang w:eastAsia="zh-CN"/>
        </w:rPr>
        <w:t>、</w:t>
      </w:r>
      <w:r w:rsidRPr="00810B19">
        <w:rPr>
          <w:lang w:eastAsia="zh-CN"/>
        </w:rPr>
        <w:t>在</w:t>
      </w:r>
      <w:r w:rsidRPr="00810B19">
        <w:rPr>
          <w:lang w:eastAsia="zh-CN"/>
        </w:rPr>
        <w:t>BR IFIC</w:t>
      </w:r>
      <w:r w:rsidRPr="00810B19">
        <w:rPr>
          <w:lang w:eastAsia="zh-CN"/>
        </w:rPr>
        <w:t>中公布相关特节</w:t>
      </w:r>
      <w:r w:rsidRPr="00810B19">
        <w:rPr>
          <w:rFonts w:hint="eastAsia"/>
          <w:lang w:eastAsia="zh-CN"/>
        </w:rPr>
        <w:t>、</w:t>
      </w:r>
      <w:r w:rsidRPr="00810B19">
        <w:rPr>
          <w:lang w:eastAsia="zh-CN"/>
        </w:rPr>
        <w:t>对程序进行监督</w:t>
      </w:r>
      <w:r w:rsidRPr="00810B19">
        <w:rPr>
          <w:rFonts w:hint="eastAsia"/>
          <w:lang w:eastAsia="zh-CN"/>
        </w:rPr>
        <w:t>以及</w:t>
      </w:r>
      <w:r w:rsidRPr="00810B19">
        <w:rPr>
          <w:lang w:eastAsia="zh-CN"/>
        </w:rPr>
        <w:t>通过</w:t>
      </w:r>
      <w:r w:rsidRPr="00810B19">
        <w:rPr>
          <w:lang w:eastAsia="zh-CN"/>
        </w:rPr>
        <w:t>BR IFIC</w:t>
      </w:r>
      <w:r w:rsidRPr="00810B19">
        <w:rPr>
          <w:lang w:eastAsia="zh-CN"/>
        </w:rPr>
        <w:t>中的特节在截止日公布</w:t>
      </w:r>
      <w:r w:rsidRPr="00810B19">
        <w:rPr>
          <w:rFonts w:hint="eastAsia"/>
          <w:lang w:eastAsia="zh-CN"/>
        </w:rPr>
        <w:t>最终</w:t>
      </w:r>
      <w:r w:rsidRPr="00810B19">
        <w:rPr>
          <w:lang w:eastAsia="zh-CN"/>
        </w:rPr>
        <w:t>结果</w:t>
      </w:r>
      <w:r>
        <w:rPr>
          <w:lang w:eastAsia="zh-CN"/>
        </w:rPr>
        <w:t>。</w:t>
      </w:r>
    </w:p>
    <w:p w14:paraId="03FCE9EB" w14:textId="7AA12859" w:rsidR="00CB1E24" w:rsidRPr="00810B19" w:rsidRDefault="00CB1E24" w:rsidP="0029677A">
      <w:pPr>
        <w:ind w:firstLineChars="200" w:firstLine="480"/>
        <w:rPr>
          <w:lang w:eastAsia="zh-CN"/>
        </w:rPr>
      </w:pPr>
      <w:r w:rsidRPr="00810B19">
        <w:rPr>
          <w:lang w:eastAsia="zh-CN"/>
        </w:rPr>
        <w:t>对于根据第</w:t>
      </w:r>
      <w:r w:rsidRPr="002D13D0">
        <w:rPr>
          <w:b/>
          <w:bCs/>
          <w:lang w:eastAsia="zh-CN"/>
        </w:rPr>
        <w:t>9.21</w:t>
      </w:r>
      <w:r w:rsidRPr="00810B19">
        <w:rPr>
          <w:lang w:eastAsia="zh-CN"/>
        </w:rPr>
        <w:t>款提交的</w:t>
      </w:r>
      <w:r w:rsidRPr="00810B19">
        <w:rPr>
          <w:rFonts w:hint="eastAsia"/>
          <w:lang w:eastAsia="zh-CN"/>
        </w:rPr>
        <w:t>资料</w:t>
      </w:r>
      <w:r w:rsidRPr="00810B19">
        <w:rPr>
          <w:lang w:eastAsia="zh-CN"/>
        </w:rPr>
        <w:t>，在</w:t>
      </w:r>
      <w:r>
        <w:rPr>
          <w:rFonts w:hint="eastAsia"/>
          <w:lang w:eastAsia="zh-CN"/>
        </w:rPr>
        <w:t>本</w:t>
      </w:r>
      <w:r w:rsidRPr="00810B19">
        <w:rPr>
          <w:lang w:eastAsia="zh-CN"/>
        </w:rPr>
        <w:t>报告期内（</w:t>
      </w:r>
      <w:r w:rsidRPr="00810B19">
        <w:rPr>
          <w:lang w:eastAsia="zh-CN"/>
        </w:rPr>
        <w:t>20</w:t>
      </w:r>
      <w:r>
        <w:rPr>
          <w:rFonts w:hint="eastAsia"/>
          <w:lang w:eastAsia="zh-CN"/>
        </w:rPr>
        <w:t>1</w:t>
      </w:r>
      <w:r>
        <w:rPr>
          <w:lang w:eastAsia="zh-CN"/>
        </w:rPr>
        <w:t>5</w:t>
      </w:r>
      <w:r w:rsidRPr="00810B19">
        <w:rPr>
          <w:lang w:eastAsia="zh-CN"/>
        </w:rPr>
        <w:t>-20</w:t>
      </w:r>
      <w:r w:rsidRPr="00810B19">
        <w:rPr>
          <w:rFonts w:hint="eastAsia"/>
          <w:lang w:eastAsia="zh-CN"/>
        </w:rPr>
        <w:t>1</w:t>
      </w:r>
      <w:r>
        <w:rPr>
          <w:lang w:eastAsia="zh-CN"/>
        </w:rPr>
        <w:t>9</w:t>
      </w:r>
      <w:r w:rsidRPr="00810B19">
        <w:rPr>
          <w:lang w:eastAsia="zh-CN"/>
        </w:rPr>
        <w:t>年），所有与应用第</w:t>
      </w:r>
      <w:r w:rsidRPr="002D13D0">
        <w:rPr>
          <w:b/>
          <w:bCs/>
          <w:lang w:eastAsia="zh-CN"/>
        </w:rPr>
        <w:t>9.21</w:t>
      </w:r>
      <w:r w:rsidRPr="00810B19">
        <w:rPr>
          <w:lang w:eastAsia="zh-CN"/>
        </w:rPr>
        <w:t>款程序相关的请求均涉及第</w:t>
      </w:r>
      <w:r w:rsidRPr="00586755">
        <w:rPr>
          <w:b/>
          <w:bCs/>
          <w:lang w:eastAsia="zh-CN"/>
        </w:rPr>
        <w:t>5.177</w:t>
      </w:r>
      <w:r>
        <w:rPr>
          <w:rFonts w:hint="eastAsia"/>
          <w:lang w:eastAsia="zh-CN"/>
        </w:rPr>
        <w:t>、</w:t>
      </w:r>
      <w:r w:rsidRPr="000451B0">
        <w:rPr>
          <w:rFonts w:asciiTheme="majorBidi" w:hAnsiTheme="majorBidi" w:cstheme="majorBidi"/>
          <w:b/>
          <w:bCs/>
          <w:szCs w:val="24"/>
          <w:lang w:eastAsia="zh-CN"/>
        </w:rPr>
        <w:t>5.316B</w:t>
      </w:r>
      <w:r w:rsidRPr="00810B19">
        <w:rPr>
          <w:lang w:eastAsia="zh-CN"/>
        </w:rPr>
        <w:t>和</w:t>
      </w:r>
      <w:r w:rsidRPr="00586755">
        <w:rPr>
          <w:b/>
          <w:bCs/>
          <w:lang w:eastAsia="zh-CN"/>
        </w:rPr>
        <w:t>5.430</w:t>
      </w:r>
      <w:r w:rsidRPr="00586755">
        <w:rPr>
          <w:rFonts w:hint="eastAsia"/>
          <w:b/>
          <w:bCs/>
          <w:lang w:eastAsia="zh-CN"/>
        </w:rPr>
        <w:t>A</w:t>
      </w:r>
      <w:r w:rsidRPr="00810B19">
        <w:rPr>
          <w:lang w:eastAsia="zh-CN"/>
        </w:rPr>
        <w:t>款（</w:t>
      </w:r>
      <w:r w:rsidRPr="00810B19">
        <w:rPr>
          <w:rFonts w:hint="eastAsia"/>
          <w:lang w:eastAsia="zh-CN"/>
        </w:rPr>
        <w:t>由</w:t>
      </w:r>
      <w:r w:rsidRPr="00810B19">
        <w:rPr>
          <w:lang w:eastAsia="zh-CN"/>
        </w:rPr>
        <w:t>适用于地面业务的</w:t>
      </w:r>
      <w:r>
        <w:rPr>
          <w:rFonts w:hint="eastAsia"/>
          <w:lang w:eastAsia="zh-CN"/>
        </w:rPr>
        <w:t>4</w:t>
      </w:r>
      <w:r>
        <w:rPr>
          <w:lang w:eastAsia="zh-CN"/>
        </w:rPr>
        <w:t>2</w:t>
      </w:r>
      <w:r w:rsidRPr="00810B19">
        <w:rPr>
          <w:lang w:eastAsia="zh-CN"/>
        </w:rPr>
        <w:t>个脚注</w:t>
      </w:r>
      <w:r w:rsidRPr="00810B19">
        <w:rPr>
          <w:rFonts w:hint="eastAsia"/>
          <w:lang w:eastAsia="zh-CN"/>
        </w:rPr>
        <w:t>产生</w:t>
      </w:r>
      <w:r w:rsidRPr="00810B19">
        <w:rPr>
          <w:lang w:eastAsia="zh-CN"/>
        </w:rPr>
        <w:t>）。</w:t>
      </w:r>
    </w:p>
    <w:p w14:paraId="18A69C71" w14:textId="77777777" w:rsidR="00CB1E24" w:rsidRPr="00810B19" w:rsidRDefault="00CB1E24" w:rsidP="0029677A">
      <w:pPr>
        <w:ind w:firstLineChars="200" w:firstLine="480"/>
        <w:rPr>
          <w:lang w:eastAsia="zh-CN"/>
        </w:rPr>
      </w:pPr>
      <w:r w:rsidRPr="00810B19">
        <w:rPr>
          <w:lang w:eastAsia="zh-CN"/>
        </w:rPr>
        <w:t>表</w:t>
      </w:r>
      <w:r w:rsidRPr="00810B19">
        <w:rPr>
          <w:lang w:eastAsia="zh-CN"/>
        </w:rPr>
        <w:t>3.2-1</w:t>
      </w:r>
      <w:r w:rsidRPr="00810B19">
        <w:rPr>
          <w:lang w:eastAsia="zh-CN"/>
        </w:rPr>
        <w:t>总结无线电通信局</w:t>
      </w:r>
      <w:r w:rsidRPr="00810B19">
        <w:rPr>
          <w:rFonts w:hint="eastAsia"/>
          <w:lang w:eastAsia="zh-CN"/>
        </w:rPr>
        <w:t>开展的、与</w:t>
      </w:r>
      <w:r w:rsidRPr="00810B19">
        <w:rPr>
          <w:lang w:eastAsia="zh-CN"/>
        </w:rPr>
        <w:t>地面业务协调请求</w:t>
      </w:r>
      <w:r w:rsidRPr="00810B19">
        <w:rPr>
          <w:rFonts w:hint="eastAsia"/>
          <w:lang w:eastAsia="zh-CN"/>
        </w:rPr>
        <w:t>有关的</w:t>
      </w:r>
      <w:r w:rsidRPr="00810B19">
        <w:rPr>
          <w:lang w:eastAsia="zh-CN"/>
        </w:rPr>
        <w:t>活动</w:t>
      </w:r>
      <w:r>
        <w:rPr>
          <w:rFonts w:hint="eastAsia"/>
          <w:lang w:eastAsia="zh-CN"/>
        </w:rPr>
        <w:t>的</w:t>
      </w:r>
      <w:r w:rsidRPr="00810B19">
        <w:rPr>
          <w:rFonts w:hint="eastAsia"/>
          <w:lang w:eastAsia="zh-CN"/>
        </w:rPr>
        <w:t>统计</w:t>
      </w:r>
      <w:r w:rsidRPr="00810B19">
        <w:rPr>
          <w:lang w:eastAsia="zh-CN"/>
        </w:rPr>
        <w:t>数据。</w:t>
      </w:r>
    </w:p>
    <w:p w14:paraId="4ACC4AC5" w14:textId="77777777" w:rsidR="00CB1E24" w:rsidRPr="00810B19" w:rsidRDefault="00CB1E24" w:rsidP="00CB1E24">
      <w:pPr>
        <w:pStyle w:val="TableNo"/>
        <w:rPr>
          <w:lang w:eastAsia="zh-CN"/>
        </w:rPr>
      </w:pPr>
      <w:r w:rsidRPr="00810B19">
        <w:rPr>
          <w:rFonts w:hint="eastAsia"/>
          <w:lang w:eastAsia="zh-CN"/>
        </w:rPr>
        <w:lastRenderedPageBreak/>
        <w:t>表</w:t>
      </w:r>
      <w:r w:rsidRPr="00810B19">
        <w:rPr>
          <w:lang w:eastAsia="zh-CN"/>
        </w:rPr>
        <w:t>3.2-1</w:t>
      </w:r>
    </w:p>
    <w:p w14:paraId="1A5D4D36" w14:textId="77777777" w:rsidR="00CB1E24" w:rsidRDefault="00CB1E24" w:rsidP="00CB1E24">
      <w:pPr>
        <w:pStyle w:val="Tabletitle"/>
        <w:rPr>
          <w:rFonts w:ascii="Times New Roman" w:hAnsi="Times New Roman"/>
          <w:lang w:eastAsia="zh-CN"/>
        </w:rPr>
      </w:pPr>
      <w:r w:rsidRPr="000C12F7">
        <w:rPr>
          <w:rFonts w:ascii="Times New Roman" w:hAnsi="Times New Roman"/>
          <w:lang w:eastAsia="zh-CN"/>
        </w:rPr>
        <w:t>与地面业务协调请求相关的活动</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663"/>
        <w:gridCol w:w="1702"/>
        <w:gridCol w:w="1843"/>
        <w:gridCol w:w="1559"/>
        <w:gridCol w:w="1557"/>
      </w:tblGrid>
      <w:tr w:rsidR="00CB1E24" w:rsidRPr="000451B0" w14:paraId="547E9B9A" w14:textId="77777777" w:rsidTr="002D13D0">
        <w:tc>
          <w:tcPr>
            <w:tcW w:w="744" w:type="pct"/>
            <w:tcBorders>
              <w:top w:val="nil"/>
              <w:left w:val="nil"/>
            </w:tcBorders>
          </w:tcPr>
          <w:p w14:paraId="7C674F82" w14:textId="77777777" w:rsidR="00CB1E24" w:rsidRPr="000451B0" w:rsidRDefault="00CB1E24" w:rsidP="002D13D0">
            <w:pPr>
              <w:keepNext/>
              <w:keepLines/>
              <w:spacing w:before="80" w:after="80"/>
              <w:jc w:val="center"/>
              <w:rPr>
                <w:rFonts w:ascii="Times New Roman Bold" w:hAnsi="Times New Roman Bold" w:cs="Times New Roman Bold"/>
                <w:b/>
                <w:sz w:val="20"/>
                <w:lang w:eastAsia="zh-CN"/>
              </w:rPr>
            </w:pPr>
          </w:p>
        </w:tc>
        <w:tc>
          <w:tcPr>
            <w:tcW w:w="850" w:type="pct"/>
          </w:tcPr>
          <w:p w14:paraId="22623553" w14:textId="77777777" w:rsidR="00CB1E24" w:rsidRPr="000451B0" w:rsidRDefault="00CB1E24" w:rsidP="002D13D0">
            <w:pPr>
              <w:pStyle w:val="Tablehead"/>
              <w:keepLines/>
            </w:pPr>
            <w:r w:rsidRPr="000451B0">
              <w:t>2015</w:t>
            </w:r>
            <w:r>
              <w:rPr>
                <w:rFonts w:ascii="Times New Roman" w:hAnsi="Times New Roman" w:hint="eastAsia"/>
                <w:lang w:eastAsia="zh-CN"/>
              </w:rPr>
              <w:t>年</w:t>
            </w:r>
          </w:p>
        </w:tc>
        <w:tc>
          <w:tcPr>
            <w:tcW w:w="870" w:type="pct"/>
          </w:tcPr>
          <w:p w14:paraId="2CA477D0" w14:textId="77777777" w:rsidR="00CB1E24" w:rsidRPr="000451B0" w:rsidRDefault="00CB1E24" w:rsidP="002D13D0">
            <w:pPr>
              <w:pStyle w:val="Tablehead"/>
              <w:keepLines/>
            </w:pPr>
            <w:r w:rsidRPr="000451B0">
              <w:t>2016</w:t>
            </w:r>
            <w:r>
              <w:rPr>
                <w:rFonts w:ascii="Times New Roman" w:hAnsi="Times New Roman" w:hint="eastAsia"/>
                <w:lang w:eastAsia="zh-CN"/>
              </w:rPr>
              <w:t>年</w:t>
            </w:r>
          </w:p>
        </w:tc>
        <w:tc>
          <w:tcPr>
            <w:tcW w:w="942" w:type="pct"/>
          </w:tcPr>
          <w:p w14:paraId="3C95250E" w14:textId="77777777" w:rsidR="00CB1E24" w:rsidRPr="000451B0" w:rsidRDefault="00CB1E24" w:rsidP="002D13D0">
            <w:pPr>
              <w:pStyle w:val="Tablehead"/>
              <w:keepLines/>
            </w:pPr>
            <w:r w:rsidRPr="000451B0">
              <w:t>2017</w:t>
            </w:r>
            <w:r>
              <w:rPr>
                <w:rFonts w:ascii="Times New Roman" w:hAnsi="Times New Roman" w:hint="eastAsia"/>
                <w:lang w:eastAsia="zh-CN"/>
              </w:rPr>
              <w:t>年</w:t>
            </w:r>
          </w:p>
        </w:tc>
        <w:tc>
          <w:tcPr>
            <w:tcW w:w="797" w:type="pct"/>
          </w:tcPr>
          <w:p w14:paraId="40BB504B" w14:textId="77777777" w:rsidR="00CB1E24" w:rsidRPr="000451B0" w:rsidDel="00304512" w:rsidRDefault="00CB1E24" w:rsidP="002D13D0">
            <w:pPr>
              <w:pStyle w:val="Tablehead"/>
              <w:keepLines/>
            </w:pPr>
            <w:r w:rsidRPr="000451B0">
              <w:t>2018</w:t>
            </w:r>
            <w:r>
              <w:rPr>
                <w:rFonts w:ascii="Times New Roman" w:hAnsi="Times New Roman" w:hint="eastAsia"/>
                <w:lang w:eastAsia="zh-CN"/>
              </w:rPr>
              <w:t>年</w:t>
            </w:r>
          </w:p>
        </w:tc>
        <w:tc>
          <w:tcPr>
            <w:tcW w:w="796" w:type="pct"/>
          </w:tcPr>
          <w:p w14:paraId="6D042EA7" w14:textId="77777777" w:rsidR="00CB1E24" w:rsidRPr="000451B0" w:rsidRDefault="00CB1E24" w:rsidP="002D13D0">
            <w:pPr>
              <w:pStyle w:val="Tablehead"/>
              <w:keepLines/>
            </w:pPr>
            <w:r w:rsidRPr="000451B0">
              <w:t>2019</w:t>
            </w:r>
            <w:r>
              <w:rPr>
                <w:rFonts w:ascii="Times New Roman" w:hAnsi="Times New Roman" w:hint="eastAsia"/>
                <w:lang w:eastAsia="zh-CN"/>
              </w:rPr>
              <w:t>年</w:t>
            </w:r>
            <w:r w:rsidRPr="000451B0">
              <w:rPr>
                <w:position w:val="6"/>
                <w:sz w:val="18"/>
                <w:szCs w:val="18"/>
              </w:rPr>
              <w:footnoteReference w:id="2"/>
            </w:r>
          </w:p>
        </w:tc>
      </w:tr>
      <w:tr w:rsidR="00CB1E24" w:rsidRPr="000451B0" w14:paraId="461F2A9A" w14:textId="77777777" w:rsidTr="002D13D0">
        <w:tc>
          <w:tcPr>
            <w:tcW w:w="744" w:type="pct"/>
            <w:vAlign w:val="center"/>
          </w:tcPr>
          <w:p w14:paraId="1824422F" w14:textId="77777777" w:rsidR="00CB1E24" w:rsidRPr="000451B0" w:rsidRDefault="00CB1E24" w:rsidP="002D13D0">
            <w:pPr>
              <w:pStyle w:val="Tabletext"/>
              <w:keepNext/>
              <w:keepLines/>
              <w:jc w:val="center"/>
            </w:pPr>
            <w:r>
              <w:rPr>
                <w:rFonts w:hint="eastAsia"/>
                <w:lang w:eastAsia="zh-CN"/>
              </w:rPr>
              <w:t>收到请求数量</w:t>
            </w:r>
          </w:p>
        </w:tc>
        <w:tc>
          <w:tcPr>
            <w:tcW w:w="850" w:type="pct"/>
            <w:vAlign w:val="center"/>
          </w:tcPr>
          <w:p w14:paraId="420BB361" w14:textId="77777777" w:rsidR="00CB1E24" w:rsidRPr="000451B0" w:rsidRDefault="00CB1E24" w:rsidP="002D13D0">
            <w:pPr>
              <w:pStyle w:val="Tabletext"/>
              <w:keepNext/>
              <w:keepLines/>
              <w:jc w:val="center"/>
            </w:pPr>
            <w:r>
              <w:t>0</w:t>
            </w:r>
          </w:p>
          <w:p w14:paraId="55ED73D1" w14:textId="77777777" w:rsidR="00CB1E24" w:rsidRPr="000451B0" w:rsidRDefault="00CB1E24" w:rsidP="002D13D0">
            <w:pPr>
              <w:pStyle w:val="Tabletext"/>
              <w:keepNext/>
              <w:keepLines/>
              <w:jc w:val="center"/>
            </w:pPr>
            <w:r>
              <w:t>（广播业务）</w:t>
            </w:r>
            <w:r w:rsidRPr="000451B0">
              <w:t xml:space="preserve"> </w:t>
            </w:r>
            <w:r w:rsidRPr="000451B0">
              <w:br/>
              <w:t>0</w:t>
            </w:r>
          </w:p>
          <w:p w14:paraId="11810221" w14:textId="77777777" w:rsidR="00CB1E24" w:rsidRPr="000451B0" w:rsidRDefault="00CB1E24" w:rsidP="002D13D0">
            <w:pPr>
              <w:pStyle w:val="Tabletext"/>
              <w:keepNext/>
              <w:keepLines/>
              <w:jc w:val="center"/>
            </w:pPr>
            <w:r w:rsidRPr="000451B0">
              <w:t>(Other services)</w:t>
            </w:r>
          </w:p>
        </w:tc>
        <w:tc>
          <w:tcPr>
            <w:tcW w:w="870" w:type="pct"/>
            <w:vAlign w:val="center"/>
          </w:tcPr>
          <w:p w14:paraId="1D3B605E" w14:textId="77777777" w:rsidR="00CB1E24" w:rsidRPr="000451B0" w:rsidRDefault="00CB1E24" w:rsidP="002D13D0">
            <w:pPr>
              <w:pStyle w:val="Tabletext"/>
              <w:keepNext/>
              <w:keepLines/>
              <w:jc w:val="center"/>
              <w:rPr>
                <w:lang w:eastAsia="zh-CN"/>
              </w:rPr>
            </w:pPr>
            <w:r w:rsidRPr="000451B0">
              <w:rPr>
                <w:lang w:eastAsia="zh-CN"/>
              </w:rPr>
              <w:t>2</w:t>
            </w:r>
            <w:r w:rsidRPr="000451B0">
              <w:rPr>
                <w:lang w:eastAsia="zh-CN"/>
              </w:rPr>
              <w:br/>
            </w:r>
            <w:r>
              <w:rPr>
                <w:lang w:eastAsia="zh-CN"/>
              </w:rPr>
              <w:t>（广播业务）</w:t>
            </w:r>
          </w:p>
          <w:p w14:paraId="09ECA85B" w14:textId="77777777" w:rsidR="00CB1E24" w:rsidRPr="000451B0" w:rsidRDefault="00CB1E24" w:rsidP="002D13D0">
            <w:pPr>
              <w:pStyle w:val="Tabletext"/>
              <w:keepNext/>
              <w:keepLines/>
              <w:jc w:val="center"/>
              <w:rPr>
                <w:lang w:eastAsia="zh-CN"/>
              </w:rPr>
            </w:pPr>
            <w:r w:rsidRPr="000451B0">
              <w:rPr>
                <w:lang w:eastAsia="zh-CN"/>
              </w:rPr>
              <w:t>106</w:t>
            </w:r>
          </w:p>
          <w:p w14:paraId="570352FF" w14:textId="77777777" w:rsidR="00CB1E24" w:rsidRPr="000451B0" w:rsidRDefault="00CB1E24" w:rsidP="002D13D0">
            <w:pPr>
              <w:pStyle w:val="Tabletext"/>
              <w:keepNext/>
              <w:keepLines/>
              <w:jc w:val="center"/>
              <w:rPr>
                <w:lang w:eastAsia="zh-CN"/>
              </w:rPr>
            </w:pPr>
            <w:r>
              <w:rPr>
                <w:lang w:eastAsia="zh-CN"/>
              </w:rPr>
              <w:t>（其它业务）</w:t>
            </w:r>
          </w:p>
        </w:tc>
        <w:tc>
          <w:tcPr>
            <w:tcW w:w="942" w:type="pct"/>
            <w:vAlign w:val="center"/>
          </w:tcPr>
          <w:p w14:paraId="3593D35C" w14:textId="77777777" w:rsidR="00CB1E24" w:rsidRPr="000451B0" w:rsidRDefault="00CB1E24" w:rsidP="002D13D0">
            <w:pPr>
              <w:pStyle w:val="Tabletext"/>
              <w:keepNext/>
              <w:keepLines/>
              <w:jc w:val="center"/>
              <w:rPr>
                <w:lang w:eastAsia="zh-CN"/>
              </w:rPr>
            </w:pPr>
            <w:r w:rsidRPr="000451B0">
              <w:rPr>
                <w:caps/>
                <w:lang w:eastAsia="zh-CN"/>
              </w:rPr>
              <w:t>0</w:t>
            </w:r>
            <w:r w:rsidRPr="000451B0">
              <w:rPr>
                <w:caps/>
                <w:lang w:eastAsia="zh-CN"/>
              </w:rPr>
              <w:br/>
            </w:r>
            <w:r>
              <w:rPr>
                <w:lang w:eastAsia="zh-CN"/>
              </w:rPr>
              <w:t>（广播业务）</w:t>
            </w:r>
          </w:p>
          <w:p w14:paraId="03203848" w14:textId="77777777" w:rsidR="00CB1E24" w:rsidRPr="000451B0" w:rsidRDefault="00CB1E24" w:rsidP="002D13D0">
            <w:pPr>
              <w:pStyle w:val="Tabletext"/>
              <w:keepNext/>
              <w:keepLines/>
              <w:jc w:val="center"/>
              <w:rPr>
                <w:caps/>
                <w:lang w:eastAsia="zh-CN"/>
              </w:rPr>
            </w:pPr>
            <w:r w:rsidRPr="000451B0">
              <w:rPr>
                <w:caps/>
                <w:lang w:eastAsia="zh-CN"/>
              </w:rPr>
              <w:t>203</w:t>
            </w:r>
            <w:r w:rsidRPr="000451B0">
              <w:rPr>
                <w:caps/>
                <w:lang w:eastAsia="zh-CN"/>
              </w:rPr>
              <w:br/>
            </w:r>
            <w:r>
              <w:rPr>
                <w:lang w:eastAsia="zh-CN"/>
              </w:rPr>
              <w:t>（其它业务）</w:t>
            </w:r>
          </w:p>
        </w:tc>
        <w:tc>
          <w:tcPr>
            <w:tcW w:w="797" w:type="pct"/>
          </w:tcPr>
          <w:p w14:paraId="061BDD0E" w14:textId="77777777" w:rsidR="00CB1E24" w:rsidRPr="000451B0" w:rsidRDefault="00CB1E24" w:rsidP="002D13D0">
            <w:pPr>
              <w:pStyle w:val="Tabletext"/>
              <w:keepNext/>
              <w:keepLines/>
              <w:jc w:val="center"/>
              <w:rPr>
                <w:lang w:eastAsia="zh-CN"/>
              </w:rPr>
            </w:pPr>
            <w:r w:rsidRPr="000451B0">
              <w:rPr>
                <w:caps/>
                <w:lang w:eastAsia="zh-CN"/>
              </w:rPr>
              <w:t>0</w:t>
            </w:r>
            <w:r w:rsidRPr="000451B0">
              <w:rPr>
                <w:caps/>
                <w:lang w:eastAsia="zh-CN"/>
              </w:rPr>
              <w:br/>
            </w:r>
            <w:r>
              <w:rPr>
                <w:lang w:eastAsia="zh-CN"/>
              </w:rPr>
              <w:t>（广播业务）</w:t>
            </w:r>
          </w:p>
          <w:p w14:paraId="75FC0CB8" w14:textId="77777777" w:rsidR="00CB1E24" w:rsidRPr="000451B0" w:rsidRDefault="00CB1E24" w:rsidP="002D13D0">
            <w:pPr>
              <w:pStyle w:val="Tabletext"/>
              <w:keepNext/>
              <w:keepLines/>
              <w:jc w:val="center"/>
              <w:rPr>
                <w:caps/>
                <w:lang w:eastAsia="zh-CN"/>
              </w:rPr>
            </w:pPr>
            <w:r w:rsidRPr="000451B0">
              <w:rPr>
                <w:caps/>
                <w:lang w:eastAsia="zh-CN"/>
              </w:rPr>
              <w:t>42</w:t>
            </w:r>
            <w:r w:rsidRPr="000451B0">
              <w:rPr>
                <w:caps/>
                <w:lang w:eastAsia="zh-CN"/>
              </w:rPr>
              <w:br/>
            </w:r>
            <w:r>
              <w:rPr>
                <w:lang w:eastAsia="zh-CN"/>
              </w:rPr>
              <w:t>（其它业务）</w:t>
            </w:r>
          </w:p>
        </w:tc>
        <w:tc>
          <w:tcPr>
            <w:tcW w:w="796" w:type="pct"/>
            <w:vAlign w:val="center"/>
          </w:tcPr>
          <w:p w14:paraId="6180ED3D" w14:textId="77777777" w:rsidR="00CB1E24" w:rsidRPr="000451B0" w:rsidRDefault="00CB1E24" w:rsidP="002D13D0">
            <w:pPr>
              <w:pStyle w:val="Tabletext"/>
              <w:keepNext/>
              <w:keepLines/>
              <w:jc w:val="center"/>
              <w:rPr>
                <w:lang w:eastAsia="zh-CN"/>
              </w:rPr>
            </w:pPr>
            <w:r w:rsidRPr="000451B0">
              <w:rPr>
                <w:caps/>
                <w:lang w:eastAsia="zh-CN"/>
              </w:rPr>
              <w:t xml:space="preserve"> 0</w:t>
            </w:r>
            <w:r w:rsidRPr="000451B0">
              <w:rPr>
                <w:caps/>
                <w:lang w:eastAsia="zh-CN"/>
              </w:rPr>
              <w:br/>
            </w:r>
            <w:r>
              <w:rPr>
                <w:lang w:eastAsia="zh-CN"/>
              </w:rPr>
              <w:t>（广播业务）</w:t>
            </w:r>
          </w:p>
          <w:p w14:paraId="2A1A1833" w14:textId="77777777" w:rsidR="00CB1E24" w:rsidRPr="000451B0" w:rsidRDefault="00CB1E24" w:rsidP="002D13D0">
            <w:pPr>
              <w:pStyle w:val="Tabletext"/>
              <w:keepNext/>
              <w:keepLines/>
              <w:jc w:val="center"/>
              <w:rPr>
                <w:caps/>
                <w:lang w:eastAsia="zh-CN"/>
              </w:rPr>
            </w:pPr>
            <w:r w:rsidRPr="000451B0">
              <w:rPr>
                <w:caps/>
                <w:lang w:eastAsia="zh-CN"/>
              </w:rPr>
              <w:t>31</w:t>
            </w:r>
            <w:r w:rsidRPr="000451B0">
              <w:rPr>
                <w:caps/>
                <w:lang w:eastAsia="zh-CN"/>
              </w:rPr>
              <w:br/>
            </w:r>
            <w:r>
              <w:rPr>
                <w:lang w:eastAsia="zh-CN"/>
              </w:rPr>
              <w:t>（其它业务）</w:t>
            </w:r>
          </w:p>
        </w:tc>
      </w:tr>
      <w:tr w:rsidR="00CB1E24" w:rsidRPr="000451B0" w14:paraId="41E6A43D" w14:textId="77777777" w:rsidTr="002D13D0">
        <w:tc>
          <w:tcPr>
            <w:tcW w:w="744" w:type="pct"/>
            <w:vAlign w:val="center"/>
          </w:tcPr>
          <w:p w14:paraId="34B23A20" w14:textId="77777777" w:rsidR="00CB1E24" w:rsidRPr="000451B0" w:rsidRDefault="00CB1E24" w:rsidP="002D13D0">
            <w:pPr>
              <w:pStyle w:val="Tabletext"/>
              <w:keepNext/>
              <w:keepLines/>
              <w:jc w:val="center"/>
            </w:pPr>
            <w:r>
              <w:rPr>
                <w:rFonts w:hint="eastAsia"/>
                <w:lang w:eastAsia="zh-CN"/>
              </w:rPr>
              <w:t>处理请求数量</w:t>
            </w:r>
            <w:r w:rsidRPr="000451B0">
              <w:rPr>
                <w:position w:val="6"/>
                <w:sz w:val="16"/>
                <w:szCs w:val="16"/>
              </w:rPr>
              <w:footnoteReference w:id="3"/>
            </w:r>
          </w:p>
        </w:tc>
        <w:tc>
          <w:tcPr>
            <w:tcW w:w="850" w:type="pct"/>
            <w:vAlign w:val="center"/>
          </w:tcPr>
          <w:p w14:paraId="346CB1D8" w14:textId="77777777" w:rsidR="00CB1E24" w:rsidRPr="000451B0" w:rsidRDefault="00CB1E24" w:rsidP="002D13D0">
            <w:pPr>
              <w:pStyle w:val="Tabletext"/>
              <w:keepNext/>
              <w:keepLines/>
              <w:jc w:val="center"/>
              <w:rPr>
                <w:lang w:eastAsia="zh-CN"/>
              </w:rPr>
            </w:pPr>
            <w:r w:rsidRPr="000451B0">
              <w:rPr>
                <w:lang w:eastAsia="zh-CN"/>
              </w:rPr>
              <w:t>0</w:t>
            </w:r>
            <w:r w:rsidRPr="000451B0">
              <w:rPr>
                <w:lang w:eastAsia="zh-CN"/>
              </w:rPr>
              <w:br/>
            </w:r>
            <w:r>
              <w:rPr>
                <w:lang w:eastAsia="zh-CN"/>
              </w:rPr>
              <w:t>（广播业务）</w:t>
            </w:r>
            <w:r w:rsidRPr="000451B0">
              <w:rPr>
                <w:lang w:eastAsia="zh-CN"/>
              </w:rPr>
              <w:br/>
              <w:t>0</w:t>
            </w:r>
          </w:p>
          <w:p w14:paraId="48EF8B9A" w14:textId="77777777" w:rsidR="00CB1E24" w:rsidRPr="000451B0" w:rsidRDefault="00CB1E24" w:rsidP="002D13D0">
            <w:pPr>
              <w:pStyle w:val="Tabletext"/>
              <w:keepNext/>
              <w:keepLines/>
              <w:jc w:val="center"/>
              <w:rPr>
                <w:lang w:eastAsia="zh-CN"/>
              </w:rPr>
            </w:pPr>
            <w:r>
              <w:rPr>
                <w:lang w:eastAsia="zh-CN"/>
              </w:rPr>
              <w:t>（其它业务）</w:t>
            </w:r>
          </w:p>
        </w:tc>
        <w:tc>
          <w:tcPr>
            <w:tcW w:w="870" w:type="pct"/>
            <w:vAlign w:val="center"/>
          </w:tcPr>
          <w:p w14:paraId="28CB6E82" w14:textId="77777777" w:rsidR="00CB1E24" w:rsidRPr="000451B0" w:rsidRDefault="00CB1E24" w:rsidP="002D13D0">
            <w:pPr>
              <w:pStyle w:val="Tabletext"/>
              <w:keepNext/>
              <w:keepLines/>
              <w:jc w:val="center"/>
              <w:rPr>
                <w:lang w:eastAsia="zh-CN"/>
              </w:rPr>
            </w:pPr>
            <w:r w:rsidRPr="000451B0">
              <w:rPr>
                <w:lang w:eastAsia="zh-CN"/>
              </w:rPr>
              <w:t>2</w:t>
            </w:r>
            <w:r w:rsidRPr="000451B0">
              <w:rPr>
                <w:lang w:eastAsia="zh-CN"/>
              </w:rPr>
              <w:br/>
            </w:r>
            <w:r>
              <w:rPr>
                <w:lang w:eastAsia="zh-CN"/>
              </w:rPr>
              <w:t>（广播业务）</w:t>
            </w:r>
          </w:p>
          <w:p w14:paraId="1F5B49B8" w14:textId="77777777" w:rsidR="00CB1E24" w:rsidRPr="000451B0" w:rsidRDefault="00CB1E24" w:rsidP="002D13D0">
            <w:pPr>
              <w:pStyle w:val="Tabletext"/>
              <w:keepNext/>
              <w:keepLines/>
              <w:jc w:val="center"/>
              <w:rPr>
                <w:lang w:eastAsia="zh-CN"/>
              </w:rPr>
            </w:pPr>
            <w:r w:rsidRPr="000451B0">
              <w:rPr>
                <w:lang w:eastAsia="zh-CN"/>
              </w:rPr>
              <w:t>106</w:t>
            </w:r>
          </w:p>
          <w:p w14:paraId="0C27DF2E" w14:textId="77777777" w:rsidR="00CB1E24" w:rsidRPr="000451B0" w:rsidRDefault="00CB1E24" w:rsidP="002D13D0">
            <w:pPr>
              <w:pStyle w:val="Tabletext"/>
              <w:keepNext/>
              <w:keepLines/>
              <w:jc w:val="center"/>
              <w:rPr>
                <w:lang w:eastAsia="zh-CN"/>
              </w:rPr>
            </w:pPr>
            <w:r>
              <w:rPr>
                <w:lang w:eastAsia="zh-CN"/>
              </w:rPr>
              <w:t>（其它业务）</w:t>
            </w:r>
          </w:p>
        </w:tc>
        <w:tc>
          <w:tcPr>
            <w:tcW w:w="942" w:type="pct"/>
            <w:vAlign w:val="center"/>
          </w:tcPr>
          <w:p w14:paraId="70A99830" w14:textId="77777777" w:rsidR="00CB1E24" w:rsidRPr="000451B0" w:rsidRDefault="00CB1E24" w:rsidP="002D13D0">
            <w:pPr>
              <w:pStyle w:val="Tabletext"/>
              <w:keepNext/>
              <w:keepLines/>
              <w:jc w:val="center"/>
              <w:rPr>
                <w:lang w:eastAsia="zh-CN"/>
              </w:rPr>
            </w:pPr>
            <w:r w:rsidRPr="000451B0">
              <w:rPr>
                <w:caps/>
                <w:lang w:eastAsia="zh-CN"/>
              </w:rPr>
              <w:t>0</w:t>
            </w:r>
            <w:r w:rsidRPr="000451B0">
              <w:rPr>
                <w:caps/>
                <w:lang w:eastAsia="zh-CN"/>
              </w:rPr>
              <w:br/>
            </w:r>
            <w:r>
              <w:rPr>
                <w:lang w:eastAsia="zh-CN"/>
              </w:rPr>
              <w:t>（广播业务）</w:t>
            </w:r>
          </w:p>
          <w:p w14:paraId="35405749" w14:textId="77777777" w:rsidR="00CB1E24" w:rsidRPr="000451B0" w:rsidRDefault="00CB1E24" w:rsidP="002D13D0">
            <w:pPr>
              <w:pStyle w:val="Tabletext"/>
              <w:keepNext/>
              <w:keepLines/>
              <w:jc w:val="center"/>
              <w:rPr>
                <w:caps/>
                <w:lang w:eastAsia="zh-CN"/>
              </w:rPr>
            </w:pPr>
            <w:r w:rsidRPr="000451B0">
              <w:rPr>
                <w:caps/>
                <w:lang w:eastAsia="zh-CN"/>
              </w:rPr>
              <w:t>203</w:t>
            </w:r>
            <w:r w:rsidRPr="000451B0">
              <w:rPr>
                <w:caps/>
                <w:lang w:eastAsia="zh-CN"/>
              </w:rPr>
              <w:br/>
            </w:r>
            <w:r>
              <w:rPr>
                <w:lang w:eastAsia="zh-CN"/>
              </w:rPr>
              <w:t>（其它业务）</w:t>
            </w:r>
          </w:p>
        </w:tc>
        <w:tc>
          <w:tcPr>
            <w:tcW w:w="797" w:type="pct"/>
          </w:tcPr>
          <w:p w14:paraId="00614A17" w14:textId="77777777" w:rsidR="00CB1E24" w:rsidRPr="000451B0" w:rsidRDefault="00CB1E24" w:rsidP="002D13D0">
            <w:pPr>
              <w:pStyle w:val="Tabletext"/>
              <w:keepNext/>
              <w:keepLines/>
              <w:jc w:val="center"/>
              <w:rPr>
                <w:lang w:eastAsia="zh-CN"/>
              </w:rPr>
            </w:pPr>
            <w:r w:rsidRPr="000451B0">
              <w:rPr>
                <w:caps/>
                <w:lang w:eastAsia="zh-CN"/>
              </w:rPr>
              <w:t>2</w:t>
            </w:r>
            <w:r w:rsidRPr="000451B0">
              <w:rPr>
                <w:caps/>
                <w:lang w:eastAsia="zh-CN"/>
              </w:rPr>
              <w:br/>
            </w:r>
            <w:r>
              <w:rPr>
                <w:lang w:eastAsia="zh-CN"/>
              </w:rPr>
              <w:t>（广播业务）</w:t>
            </w:r>
          </w:p>
          <w:p w14:paraId="2F63FB2B" w14:textId="77777777" w:rsidR="00CB1E24" w:rsidRPr="000451B0" w:rsidRDefault="00CB1E24" w:rsidP="002D13D0">
            <w:pPr>
              <w:pStyle w:val="Tabletext"/>
              <w:keepNext/>
              <w:keepLines/>
              <w:jc w:val="center"/>
              <w:rPr>
                <w:caps/>
                <w:lang w:eastAsia="zh-CN"/>
              </w:rPr>
            </w:pPr>
            <w:r w:rsidRPr="000451B0">
              <w:rPr>
                <w:caps/>
                <w:lang w:eastAsia="zh-CN"/>
              </w:rPr>
              <w:t>44</w:t>
            </w:r>
            <w:r w:rsidRPr="000451B0">
              <w:rPr>
                <w:caps/>
                <w:lang w:eastAsia="zh-CN"/>
              </w:rPr>
              <w:br/>
            </w:r>
            <w:r>
              <w:rPr>
                <w:lang w:eastAsia="zh-CN"/>
              </w:rPr>
              <w:t>（其它业务）</w:t>
            </w:r>
          </w:p>
        </w:tc>
        <w:tc>
          <w:tcPr>
            <w:tcW w:w="796" w:type="pct"/>
            <w:vAlign w:val="center"/>
          </w:tcPr>
          <w:p w14:paraId="29A77DE9" w14:textId="77777777" w:rsidR="00CB1E24" w:rsidRPr="000451B0" w:rsidRDefault="00CB1E24" w:rsidP="002D13D0">
            <w:pPr>
              <w:pStyle w:val="Tabletext"/>
              <w:keepNext/>
              <w:keepLines/>
              <w:jc w:val="center"/>
              <w:rPr>
                <w:caps/>
                <w:lang w:eastAsia="zh-CN"/>
              </w:rPr>
            </w:pPr>
            <w:r w:rsidRPr="000451B0">
              <w:rPr>
                <w:caps/>
                <w:lang w:eastAsia="zh-CN"/>
              </w:rPr>
              <w:t>0</w:t>
            </w:r>
            <w:r w:rsidRPr="000451B0">
              <w:rPr>
                <w:caps/>
                <w:lang w:eastAsia="zh-CN"/>
              </w:rPr>
              <w:br/>
            </w:r>
            <w:r>
              <w:rPr>
                <w:lang w:eastAsia="zh-CN"/>
              </w:rPr>
              <w:t>（广播业务）</w:t>
            </w:r>
          </w:p>
          <w:p w14:paraId="19961AFB" w14:textId="77777777" w:rsidR="00CB1E24" w:rsidRPr="000451B0" w:rsidRDefault="00CB1E24" w:rsidP="002D13D0">
            <w:pPr>
              <w:pStyle w:val="Tabletext"/>
              <w:keepNext/>
              <w:keepLines/>
              <w:jc w:val="center"/>
              <w:rPr>
                <w:caps/>
                <w:lang w:eastAsia="zh-CN"/>
              </w:rPr>
            </w:pPr>
            <w:r w:rsidRPr="000451B0">
              <w:rPr>
                <w:caps/>
                <w:lang w:eastAsia="zh-CN"/>
              </w:rPr>
              <w:t>32</w:t>
            </w:r>
          </w:p>
          <w:p w14:paraId="2E95BFAA" w14:textId="77777777" w:rsidR="00CB1E24" w:rsidRPr="000451B0" w:rsidRDefault="00CB1E24" w:rsidP="002D13D0">
            <w:pPr>
              <w:pStyle w:val="Tabletext"/>
              <w:keepNext/>
              <w:keepLines/>
              <w:jc w:val="center"/>
              <w:rPr>
                <w:lang w:eastAsia="zh-CN"/>
              </w:rPr>
            </w:pPr>
            <w:r>
              <w:rPr>
                <w:lang w:eastAsia="zh-CN"/>
              </w:rPr>
              <w:t>（其它业务）</w:t>
            </w:r>
          </w:p>
        </w:tc>
      </w:tr>
    </w:tbl>
    <w:p w14:paraId="188C88CB" w14:textId="77777777" w:rsidR="00CB1E24" w:rsidRPr="00810B19" w:rsidRDefault="00CB1E24" w:rsidP="0029677A">
      <w:pPr>
        <w:ind w:firstLineChars="200" w:firstLine="480"/>
        <w:rPr>
          <w:lang w:eastAsia="zh-CN"/>
        </w:rPr>
      </w:pPr>
      <w:r w:rsidRPr="00810B19">
        <w:rPr>
          <w:lang w:eastAsia="zh-CN"/>
        </w:rPr>
        <w:t>无线电通信局在</w:t>
      </w:r>
      <w:r w:rsidRPr="00810B19">
        <w:rPr>
          <w:rFonts w:hint="eastAsia"/>
          <w:lang w:eastAsia="zh-CN"/>
        </w:rPr>
        <w:t>规则规定时间</w:t>
      </w:r>
      <w:r w:rsidRPr="00810B19">
        <w:rPr>
          <w:lang w:eastAsia="zh-CN"/>
        </w:rPr>
        <w:t>内处理了所有这些请求。在拟定此报告时，此项活动</w:t>
      </w:r>
      <w:r w:rsidRPr="00810B19">
        <w:rPr>
          <w:rFonts w:hint="eastAsia"/>
          <w:lang w:eastAsia="zh-CN"/>
        </w:rPr>
        <w:t>不存在任何</w:t>
      </w:r>
      <w:r w:rsidRPr="00810B19">
        <w:rPr>
          <w:lang w:eastAsia="zh-CN"/>
        </w:rPr>
        <w:t>积压。</w:t>
      </w:r>
    </w:p>
    <w:p w14:paraId="626892E9" w14:textId="77777777" w:rsidR="00CB1E24" w:rsidRPr="00810B19" w:rsidRDefault="00CB1E24" w:rsidP="00CB1E24">
      <w:pPr>
        <w:pStyle w:val="Heading2"/>
        <w:rPr>
          <w:lang w:eastAsia="zh-CN"/>
        </w:rPr>
      </w:pPr>
      <w:bookmarkStart w:id="91" w:name="_Toc406482620"/>
      <w:bookmarkStart w:id="92" w:name="_Toc438866301"/>
      <w:bookmarkStart w:id="93" w:name="_Toc438867157"/>
      <w:bookmarkStart w:id="94" w:name="_Toc438869401"/>
      <w:bookmarkStart w:id="95" w:name="_Toc438871860"/>
      <w:bookmarkStart w:id="96" w:name="_Toc446469735"/>
      <w:bookmarkStart w:id="97" w:name="_Toc469810331"/>
      <w:bookmarkStart w:id="98" w:name="_Toc427228967"/>
      <w:bookmarkStart w:id="99" w:name="_Toc427235845"/>
      <w:r w:rsidRPr="00810B19">
        <w:rPr>
          <w:lang w:eastAsia="zh-CN"/>
        </w:rPr>
        <w:t>3.3</w:t>
      </w:r>
      <w:r w:rsidRPr="00810B19">
        <w:rPr>
          <w:lang w:eastAsia="zh-CN"/>
        </w:rPr>
        <w:tab/>
      </w:r>
      <w:bookmarkEnd w:id="91"/>
      <w:bookmarkEnd w:id="92"/>
      <w:bookmarkEnd w:id="93"/>
      <w:bookmarkEnd w:id="94"/>
      <w:bookmarkEnd w:id="95"/>
      <w:bookmarkEnd w:id="96"/>
      <w:bookmarkEnd w:id="97"/>
      <w:r w:rsidRPr="00810B19">
        <w:rPr>
          <w:lang w:eastAsia="zh-CN"/>
        </w:rPr>
        <w:t>地面业务的规划修改程序</w:t>
      </w:r>
      <w:bookmarkEnd w:id="98"/>
      <w:bookmarkEnd w:id="99"/>
    </w:p>
    <w:p w14:paraId="60D8D334" w14:textId="77777777" w:rsidR="00CB1E24" w:rsidRPr="00810B19" w:rsidRDefault="00CB1E24" w:rsidP="00CB1E24">
      <w:pPr>
        <w:rPr>
          <w:lang w:eastAsia="zh-CN"/>
        </w:rPr>
      </w:pPr>
      <w:r w:rsidRPr="00810B19">
        <w:rPr>
          <w:b/>
          <w:bCs/>
          <w:lang w:eastAsia="zh-CN"/>
        </w:rPr>
        <w:t>3.3.1</w:t>
      </w:r>
      <w:r w:rsidRPr="00810B19">
        <w:rPr>
          <w:lang w:eastAsia="zh-CN"/>
        </w:rPr>
        <w:tab/>
      </w:r>
      <w:r w:rsidRPr="00810B19">
        <w:rPr>
          <w:lang w:eastAsia="zh-CN"/>
        </w:rPr>
        <w:t>此项活动包括处理根据各类规划修改程序提交的</w:t>
      </w:r>
      <w:r w:rsidRPr="00810B19">
        <w:rPr>
          <w:rFonts w:hint="eastAsia"/>
          <w:lang w:eastAsia="zh-CN"/>
        </w:rPr>
        <w:t>资</w:t>
      </w:r>
      <w:r w:rsidRPr="00810B19">
        <w:rPr>
          <w:lang w:eastAsia="zh-CN"/>
        </w:rPr>
        <w:t>料，其中包括酌情进行相关的</w:t>
      </w:r>
      <w:r w:rsidRPr="00810B19">
        <w:rPr>
          <w:rFonts w:hint="eastAsia"/>
          <w:lang w:eastAsia="zh-CN"/>
        </w:rPr>
        <w:t>协调和</w:t>
      </w:r>
      <w:r w:rsidRPr="00810B19">
        <w:rPr>
          <w:rFonts w:hint="eastAsia"/>
          <w:lang w:eastAsia="zh-CN"/>
        </w:rPr>
        <w:t>/</w:t>
      </w:r>
      <w:r w:rsidRPr="00810B19">
        <w:rPr>
          <w:rFonts w:hint="eastAsia"/>
          <w:lang w:eastAsia="zh-CN"/>
        </w:rPr>
        <w:t>或</w:t>
      </w:r>
      <w:r w:rsidRPr="00810B19">
        <w:rPr>
          <w:lang w:eastAsia="zh-CN"/>
        </w:rPr>
        <w:t>兼容性</w:t>
      </w:r>
      <w:r w:rsidRPr="00810B19">
        <w:rPr>
          <w:rFonts w:hint="eastAsia"/>
          <w:lang w:eastAsia="zh-CN"/>
        </w:rPr>
        <w:t>审</w:t>
      </w:r>
      <w:r w:rsidRPr="00810B19">
        <w:rPr>
          <w:lang w:eastAsia="zh-CN"/>
        </w:rPr>
        <w:t>查，并在适当的特节中公布初步与最终结果。这些活动通过</w:t>
      </w:r>
      <w:r w:rsidRPr="00810B19">
        <w:rPr>
          <w:lang w:eastAsia="zh-CN"/>
        </w:rPr>
        <w:t>TerRaSys</w:t>
      </w:r>
      <w:r w:rsidRPr="00810B19">
        <w:rPr>
          <w:lang w:eastAsia="zh-CN"/>
        </w:rPr>
        <w:t>（</w:t>
      </w:r>
      <w:r w:rsidRPr="00810B19">
        <w:rPr>
          <w:rFonts w:hint="eastAsia"/>
          <w:lang w:eastAsia="zh-CN"/>
        </w:rPr>
        <w:t>适用</w:t>
      </w:r>
      <w:r w:rsidRPr="00810B19">
        <w:rPr>
          <w:lang w:eastAsia="zh-CN"/>
        </w:rPr>
        <w:t>ST61</w:t>
      </w:r>
      <w:r w:rsidRPr="00810B19">
        <w:rPr>
          <w:lang w:eastAsia="zh-CN"/>
        </w:rPr>
        <w:t>、</w:t>
      </w:r>
      <w:r w:rsidRPr="00810B19">
        <w:rPr>
          <w:lang w:eastAsia="zh-CN"/>
        </w:rPr>
        <w:t>GE84</w:t>
      </w:r>
      <w:r w:rsidRPr="00810B19">
        <w:rPr>
          <w:rFonts w:hint="eastAsia"/>
          <w:lang w:eastAsia="zh-CN"/>
        </w:rPr>
        <w:t>、</w:t>
      </w:r>
      <w:r w:rsidRPr="00810B19">
        <w:rPr>
          <w:lang w:eastAsia="zh-CN"/>
        </w:rPr>
        <w:t>GE89</w:t>
      </w:r>
      <w:r w:rsidRPr="00810B19">
        <w:rPr>
          <w:rFonts w:hint="eastAsia"/>
          <w:lang w:eastAsia="zh-CN"/>
        </w:rPr>
        <w:t>、</w:t>
      </w:r>
      <w:r w:rsidRPr="00810B19">
        <w:rPr>
          <w:rFonts w:hint="eastAsia"/>
          <w:lang w:eastAsia="zh-CN"/>
        </w:rPr>
        <w:t>GE85EMA</w:t>
      </w:r>
      <w:r w:rsidRPr="00810B19">
        <w:rPr>
          <w:rFonts w:hint="eastAsia"/>
          <w:lang w:eastAsia="zh-CN"/>
        </w:rPr>
        <w:t>、</w:t>
      </w:r>
      <w:r w:rsidRPr="00810B19">
        <w:rPr>
          <w:rFonts w:hint="eastAsia"/>
          <w:lang w:eastAsia="zh-CN"/>
        </w:rPr>
        <w:t>GE06A</w:t>
      </w:r>
      <w:r>
        <w:rPr>
          <w:rFonts w:hint="eastAsia"/>
          <w:lang w:eastAsia="zh-CN"/>
        </w:rPr>
        <w:t>、</w:t>
      </w:r>
      <w:r w:rsidRPr="00CA5E54">
        <w:rPr>
          <w:lang w:eastAsia="zh-CN"/>
        </w:rPr>
        <w:t>GE06D</w:t>
      </w:r>
      <w:r w:rsidRPr="00810B19">
        <w:rPr>
          <w:rFonts w:hint="eastAsia"/>
          <w:lang w:eastAsia="zh-CN"/>
        </w:rPr>
        <w:t>和</w:t>
      </w:r>
      <w:r w:rsidRPr="00810B19">
        <w:rPr>
          <w:rFonts w:hint="eastAsia"/>
          <w:lang w:eastAsia="zh-CN"/>
        </w:rPr>
        <w:t>GE06L</w:t>
      </w:r>
      <w:r w:rsidRPr="00810B19">
        <w:rPr>
          <w:lang w:eastAsia="zh-CN"/>
        </w:rPr>
        <w:t>区域性协议的规划）或其它未纳入</w:t>
      </w:r>
      <w:r w:rsidRPr="00810B19">
        <w:rPr>
          <w:lang w:eastAsia="zh-CN"/>
        </w:rPr>
        <w:t>TerRaSys</w:t>
      </w:r>
      <w:r w:rsidRPr="00810B19">
        <w:rPr>
          <w:lang w:eastAsia="zh-CN"/>
        </w:rPr>
        <w:t>的独立系统（针对</w:t>
      </w:r>
      <w:r w:rsidRPr="00810B19">
        <w:rPr>
          <w:lang w:eastAsia="zh-CN"/>
        </w:rPr>
        <w:t>AP26</w:t>
      </w:r>
      <w:r w:rsidRPr="00810B19">
        <w:rPr>
          <w:lang w:eastAsia="zh-CN"/>
        </w:rPr>
        <w:t>规划以及</w:t>
      </w:r>
      <w:r w:rsidRPr="00810B19">
        <w:rPr>
          <w:rFonts w:hint="eastAsia"/>
          <w:lang w:eastAsia="zh-CN"/>
        </w:rPr>
        <w:t>适用</w:t>
      </w:r>
      <w:r w:rsidRPr="00810B19">
        <w:rPr>
          <w:lang w:eastAsia="zh-CN"/>
        </w:rPr>
        <w:t>GE75</w:t>
      </w:r>
      <w:r w:rsidRPr="00810B19">
        <w:rPr>
          <w:lang w:eastAsia="zh-CN"/>
        </w:rPr>
        <w:t>、</w:t>
      </w:r>
      <w:r w:rsidRPr="00810B19">
        <w:rPr>
          <w:lang w:eastAsia="zh-CN"/>
        </w:rPr>
        <w:t>RJ81</w:t>
      </w:r>
      <w:r w:rsidRPr="00810B19">
        <w:rPr>
          <w:rFonts w:hint="eastAsia"/>
          <w:lang w:eastAsia="zh-CN"/>
        </w:rPr>
        <w:t>和</w:t>
      </w:r>
      <w:r w:rsidRPr="00810B19">
        <w:rPr>
          <w:rFonts w:hint="eastAsia"/>
          <w:lang w:eastAsia="zh-CN"/>
        </w:rPr>
        <w:t>GE85MM</w:t>
      </w:r>
      <w:r w:rsidRPr="00810B19">
        <w:rPr>
          <w:lang w:eastAsia="zh-CN"/>
        </w:rPr>
        <w:t>区域性协议的规划）</w:t>
      </w:r>
      <w:r w:rsidRPr="00810B19">
        <w:rPr>
          <w:rFonts w:hint="eastAsia"/>
          <w:lang w:eastAsia="zh-CN"/>
        </w:rPr>
        <w:t>进行</w:t>
      </w:r>
      <w:r w:rsidRPr="00810B19">
        <w:rPr>
          <w:lang w:eastAsia="zh-CN"/>
        </w:rPr>
        <w:t>。</w:t>
      </w:r>
    </w:p>
    <w:p w14:paraId="792B5491" w14:textId="77777777" w:rsidR="00CB1E24" w:rsidRPr="00810B19" w:rsidRDefault="00CB1E24" w:rsidP="00CB1E24">
      <w:pPr>
        <w:ind w:firstLineChars="200" w:firstLine="480"/>
        <w:rPr>
          <w:lang w:eastAsia="zh-CN"/>
        </w:rPr>
      </w:pPr>
      <w:r w:rsidRPr="00810B19">
        <w:rPr>
          <w:rFonts w:hint="eastAsia"/>
          <w:lang w:eastAsia="zh-CN"/>
        </w:rPr>
        <w:t>无线电通信局在法定的期限内处理了所有这些请求。在处理根据这些规划提交的申报资料方面没有积压。</w:t>
      </w:r>
      <w:r w:rsidRPr="00810B19">
        <w:rPr>
          <w:lang w:eastAsia="zh-CN"/>
        </w:rPr>
        <w:t>表</w:t>
      </w:r>
      <w:r w:rsidRPr="00810B19">
        <w:rPr>
          <w:lang w:eastAsia="zh-CN"/>
        </w:rPr>
        <w:t>3.3-1</w:t>
      </w:r>
      <w:r w:rsidRPr="00810B19">
        <w:rPr>
          <w:lang w:eastAsia="zh-CN"/>
        </w:rPr>
        <w:t>总结无线电通信局在处理与地面业务规划修改程序相关的</w:t>
      </w:r>
      <w:r w:rsidRPr="00810B19">
        <w:rPr>
          <w:rFonts w:hint="eastAsia"/>
          <w:lang w:eastAsia="zh-CN"/>
        </w:rPr>
        <w:t>申报资</w:t>
      </w:r>
      <w:r w:rsidRPr="00810B19">
        <w:rPr>
          <w:lang w:eastAsia="zh-CN"/>
        </w:rPr>
        <w:t>料</w:t>
      </w:r>
      <w:r w:rsidRPr="00810B19">
        <w:rPr>
          <w:rFonts w:hint="eastAsia"/>
          <w:lang w:eastAsia="zh-CN"/>
        </w:rPr>
        <w:t>方面</w:t>
      </w:r>
      <w:r w:rsidRPr="00810B19">
        <w:rPr>
          <w:lang w:eastAsia="zh-CN"/>
        </w:rPr>
        <w:t>的活动。</w:t>
      </w:r>
    </w:p>
    <w:p w14:paraId="0E584759" w14:textId="77777777" w:rsidR="00CB1E24" w:rsidRPr="00810B19" w:rsidRDefault="00CB1E24" w:rsidP="0029677A">
      <w:pPr>
        <w:pStyle w:val="TableNo"/>
        <w:rPr>
          <w:lang w:eastAsia="zh-CN"/>
        </w:rPr>
      </w:pPr>
      <w:r w:rsidRPr="00810B19">
        <w:rPr>
          <w:rFonts w:hint="eastAsia"/>
          <w:lang w:eastAsia="zh-CN"/>
        </w:rPr>
        <w:t>表</w:t>
      </w:r>
      <w:r w:rsidRPr="00810B19">
        <w:rPr>
          <w:lang w:eastAsia="zh-CN"/>
        </w:rPr>
        <w:t>3.3-1</w:t>
      </w:r>
    </w:p>
    <w:p w14:paraId="6BB5E0CB" w14:textId="77777777" w:rsidR="00CB1E24" w:rsidRPr="00810B19" w:rsidRDefault="00CB1E24" w:rsidP="00CB1E24">
      <w:pPr>
        <w:pStyle w:val="Tabletitle"/>
        <w:rPr>
          <w:rFonts w:ascii="Times New Roman" w:hAnsi="Times New Roman"/>
          <w:lang w:eastAsia="zh-CN"/>
        </w:rPr>
      </w:pPr>
      <w:r w:rsidRPr="00810B19">
        <w:rPr>
          <w:rFonts w:ascii="Times New Roman" w:hAnsi="Times New Roman"/>
          <w:lang w:eastAsia="zh-CN"/>
        </w:rPr>
        <w:t>与地面业务规划修改程序相关的活动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42"/>
        <w:gridCol w:w="1338"/>
        <w:gridCol w:w="1338"/>
        <w:gridCol w:w="1338"/>
        <w:gridCol w:w="1338"/>
        <w:gridCol w:w="1335"/>
      </w:tblGrid>
      <w:tr w:rsidR="00CB1E24" w:rsidRPr="00CA5E54" w14:paraId="559F1CE5" w14:textId="77777777" w:rsidTr="0029677A">
        <w:tc>
          <w:tcPr>
            <w:tcW w:w="1527" w:type="pct"/>
            <w:tcBorders>
              <w:top w:val="nil"/>
              <w:left w:val="nil"/>
              <w:bottom w:val="single" w:sz="8" w:space="0" w:color="auto"/>
              <w:right w:val="single" w:sz="8" w:space="0" w:color="auto"/>
            </w:tcBorders>
            <w:vAlign w:val="center"/>
          </w:tcPr>
          <w:p w14:paraId="3B7DC62E" w14:textId="77777777" w:rsidR="00CB1E24" w:rsidRPr="00CA5E54" w:rsidRDefault="00CB1E24" w:rsidP="0029677A">
            <w:pPr>
              <w:pStyle w:val="Tablehead"/>
              <w:keepNext w:val="0"/>
              <w:rPr>
                <w:lang w:eastAsia="zh-CN"/>
              </w:rPr>
            </w:pPr>
          </w:p>
        </w:tc>
        <w:tc>
          <w:tcPr>
            <w:tcW w:w="695" w:type="pct"/>
            <w:tcBorders>
              <w:top w:val="single" w:sz="8" w:space="0" w:color="auto"/>
              <w:left w:val="single" w:sz="8" w:space="0" w:color="auto"/>
              <w:bottom w:val="single" w:sz="8" w:space="0" w:color="auto"/>
              <w:right w:val="single" w:sz="8" w:space="0" w:color="auto"/>
            </w:tcBorders>
            <w:vAlign w:val="center"/>
          </w:tcPr>
          <w:p w14:paraId="6328A50E" w14:textId="77777777" w:rsidR="00CB1E24" w:rsidRPr="00CA5E54" w:rsidRDefault="00CB1E24" w:rsidP="0029677A">
            <w:pPr>
              <w:pStyle w:val="Tablehead"/>
            </w:pPr>
            <w:r w:rsidRPr="00CA5E54">
              <w:t>2015</w:t>
            </w:r>
          </w:p>
        </w:tc>
        <w:tc>
          <w:tcPr>
            <w:tcW w:w="695" w:type="pct"/>
            <w:tcBorders>
              <w:top w:val="single" w:sz="8" w:space="0" w:color="auto"/>
              <w:left w:val="single" w:sz="8" w:space="0" w:color="auto"/>
              <w:bottom w:val="single" w:sz="8" w:space="0" w:color="auto"/>
              <w:right w:val="single" w:sz="8" w:space="0" w:color="auto"/>
            </w:tcBorders>
            <w:vAlign w:val="center"/>
          </w:tcPr>
          <w:p w14:paraId="2950FBD4" w14:textId="77777777" w:rsidR="00CB1E24" w:rsidRPr="00CA5E54" w:rsidRDefault="00CB1E24" w:rsidP="0029677A">
            <w:pPr>
              <w:pStyle w:val="Tablehead"/>
            </w:pPr>
            <w:r w:rsidRPr="00CA5E54">
              <w:t>2016</w:t>
            </w:r>
          </w:p>
        </w:tc>
        <w:tc>
          <w:tcPr>
            <w:tcW w:w="695" w:type="pct"/>
            <w:tcBorders>
              <w:top w:val="single" w:sz="8" w:space="0" w:color="auto"/>
              <w:left w:val="single" w:sz="8" w:space="0" w:color="auto"/>
              <w:bottom w:val="single" w:sz="8" w:space="0" w:color="auto"/>
              <w:right w:val="single" w:sz="8" w:space="0" w:color="auto"/>
            </w:tcBorders>
            <w:vAlign w:val="center"/>
          </w:tcPr>
          <w:p w14:paraId="22D9C384" w14:textId="77777777" w:rsidR="00CB1E24" w:rsidRPr="00CA5E54" w:rsidRDefault="00CB1E24" w:rsidP="0029677A">
            <w:pPr>
              <w:pStyle w:val="Tablehead"/>
            </w:pPr>
            <w:r w:rsidRPr="00CA5E54">
              <w:t>2017</w:t>
            </w:r>
          </w:p>
        </w:tc>
        <w:tc>
          <w:tcPr>
            <w:tcW w:w="695" w:type="pct"/>
            <w:tcBorders>
              <w:top w:val="single" w:sz="8" w:space="0" w:color="auto"/>
              <w:left w:val="single" w:sz="8" w:space="0" w:color="auto"/>
              <w:bottom w:val="single" w:sz="8" w:space="0" w:color="auto"/>
              <w:right w:val="single" w:sz="8" w:space="0" w:color="auto"/>
            </w:tcBorders>
          </w:tcPr>
          <w:p w14:paraId="172E6E15" w14:textId="77777777" w:rsidR="00CB1E24" w:rsidRPr="00CA5E54" w:rsidRDefault="00CB1E24" w:rsidP="0029677A">
            <w:pPr>
              <w:pStyle w:val="Tablehead"/>
            </w:pPr>
            <w:r w:rsidRPr="00CA5E54">
              <w:t>2018</w:t>
            </w:r>
          </w:p>
        </w:tc>
        <w:tc>
          <w:tcPr>
            <w:tcW w:w="694" w:type="pct"/>
            <w:tcBorders>
              <w:top w:val="single" w:sz="8" w:space="0" w:color="auto"/>
              <w:left w:val="single" w:sz="8" w:space="0" w:color="auto"/>
              <w:bottom w:val="single" w:sz="8" w:space="0" w:color="auto"/>
              <w:right w:val="single" w:sz="8" w:space="0" w:color="auto"/>
            </w:tcBorders>
            <w:vAlign w:val="center"/>
          </w:tcPr>
          <w:p w14:paraId="6B41C7E9" w14:textId="77777777" w:rsidR="00CB1E24" w:rsidRPr="00CA5E54" w:rsidRDefault="00CB1E24" w:rsidP="0029677A">
            <w:pPr>
              <w:pStyle w:val="Tablehead"/>
            </w:pPr>
            <w:r w:rsidRPr="00CA5E54">
              <w:t>2019</w:t>
            </w:r>
            <w:r w:rsidRPr="0044609A">
              <w:rPr>
                <w:vertAlign w:val="superscript"/>
              </w:rPr>
              <w:t>2</w:t>
            </w:r>
          </w:p>
        </w:tc>
      </w:tr>
      <w:tr w:rsidR="00CB1E24" w:rsidRPr="00CA5E54" w14:paraId="01E5FFFF" w14:textId="77777777" w:rsidTr="0029677A">
        <w:tc>
          <w:tcPr>
            <w:tcW w:w="1527" w:type="pct"/>
            <w:tcBorders>
              <w:bottom w:val="single" w:sz="8" w:space="0" w:color="auto"/>
            </w:tcBorders>
            <w:vAlign w:val="center"/>
          </w:tcPr>
          <w:p w14:paraId="542462B8" w14:textId="77777777" w:rsidR="00CB1E24" w:rsidRPr="00CA5E54" w:rsidRDefault="00CB1E24" w:rsidP="0029677A">
            <w:pPr>
              <w:pStyle w:val="Tabletext"/>
              <w:jc w:val="center"/>
            </w:pPr>
            <w:r>
              <w:rPr>
                <w:rFonts w:hint="eastAsia"/>
                <w:lang w:eastAsia="zh-CN"/>
              </w:rPr>
              <w:t>收到指配数量</w:t>
            </w:r>
          </w:p>
        </w:tc>
        <w:tc>
          <w:tcPr>
            <w:tcW w:w="695" w:type="pct"/>
            <w:tcBorders>
              <w:bottom w:val="single" w:sz="8" w:space="0" w:color="auto"/>
            </w:tcBorders>
            <w:vAlign w:val="center"/>
          </w:tcPr>
          <w:p w14:paraId="12EC0B68" w14:textId="77777777" w:rsidR="00CB1E24" w:rsidRPr="00CA5E54" w:rsidRDefault="00CB1E24" w:rsidP="0029677A">
            <w:pPr>
              <w:pStyle w:val="Tabletext"/>
              <w:jc w:val="center"/>
            </w:pPr>
            <w:r w:rsidRPr="00CA5E54">
              <w:t>20 318</w:t>
            </w:r>
          </w:p>
        </w:tc>
        <w:tc>
          <w:tcPr>
            <w:tcW w:w="695" w:type="pct"/>
            <w:tcBorders>
              <w:bottom w:val="single" w:sz="8" w:space="0" w:color="auto"/>
            </w:tcBorders>
            <w:vAlign w:val="center"/>
          </w:tcPr>
          <w:p w14:paraId="047E511A" w14:textId="77777777" w:rsidR="00CB1E24" w:rsidRPr="00CA5E54" w:rsidRDefault="00CB1E24" w:rsidP="0029677A">
            <w:pPr>
              <w:pStyle w:val="Tabletext"/>
              <w:jc w:val="center"/>
            </w:pPr>
            <w:r w:rsidRPr="00CA5E54">
              <w:t>14 660</w:t>
            </w:r>
          </w:p>
        </w:tc>
        <w:tc>
          <w:tcPr>
            <w:tcW w:w="695" w:type="pct"/>
            <w:tcBorders>
              <w:bottom w:val="single" w:sz="8" w:space="0" w:color="auto"/>
            </w:tcBorders>
            <w:vAlign w:val="center"/>
          </w:tcPr>
          <w:p w14:paraId="7CFA0E62" w14:textId="77777777" w:rsidR="00CB1E24" w:rsidRPr="00CA5E54" w:rsidRDefault="00CB1E24" w:rsidP="0029677A">
            <w:pPr>
              <w:pStyle w:val="Tabletext"/>
              <w:jc w:val="center"/>
            </w:pPr>
            <w:r w:rsidRPr="00CA5E54">
              <w:t>7 210</w:t>
            </w:r>
          </w:p>
        </w:tc>
        <w:tc>
          <w:tcPr>
            <w:tcW w:w="695" w:type="pct"/>
            <w:tcBorders>
              <w:bottom w:val="single" w:sz="8" w:space="0" w:color="auto"/>
            </w:tcBorders>
            <w:vAlign w:val="center"/>
          </w:tcPr>
          <w:p w14:paraId="2006D1CB" w14:textId="77777777" w:rsidR="00CB1E24" w:rsidRPr="00CA5E54" w:rsidRDefault="00CB1E24" w:rsidP="0029677A">
            <w:pPr>
              <w:pStyle w:val="Tabletext"/>
              <w:jc w:val="center"/>
            </w:pPr>
            <w:r w:rsidRPr="00CA5E54">
              <w:t>8 210</w:t>
            </w:r>
          </w:p>
        </w:tc>
        <w:tc>
          <w:tcPr>
            <w:tcW w:w="694" w:type="pct"/>
            <w:tcBorders>
              <w:bottom w:val="single" w:sz="8" w:space="0" w:color="auto"/>
            </w:tcBorders>
            <w:vAlign w:val="center"/>
          </w:tcPr>
          <w:p w14:paraId="40AB2CE4" w14:textId="77777777" w:rsidR="00CB1E24" w:rsidRPr="00CA5E54" w:rsidRDefault="00CB1E24" w:rsidP="0029677A">
            <w:pPr>
              <w:pStyle w:val="Tabletext"/>
              <w:jc w:val="center"/>
            </w:pPr>
            <w:r w:rsidRPr="00CA5E54">
              <w:t>3 630</w:t>
            </w:r>
          </w:p>
        </w:tc>
      </w:tr>
      <w:tr w:rsidR="00CB1E24" w:rsidRPr="00CA5E54" w14:paraId="07AB98E0" w14:textId="77777777" w:rsidTr="0029677A">
        <w:tc>
          <w:tcPr>
            <w:tcW w:w="1527" w:type="pct"/>
            <w:tcBorders>
              <w:top w:val="single" w:sz="8" w:space="0" w:color="auto"/>
            </w:tcBorders>
            <w:vAlign w:val="center"/>
          </w:tcPr>
          <w:p w14:paraId="6F9A92F4" w14:textId="77777777" w:rsidR="00CB1E24" w:rsidRPr="00CA5E54" w:rsidRDefault="00CB1E24" w:rsidP="0029677A">
            <w:pPr>
              <w:pStyle w:val="Tabletext"/>
              <w:jc w:val="center"/>
              <w:rPr>
                <w:lang w:eastAsia="zh-CN"/>
              </w:rPr>
            </w:pPr>
            <w:r>
              <w:rPr>
                <w:rFonts w:hint="eastAsia"/>
                <w:lang w:eastAsia="zh-CN"/>
              </w:rPr>
              <w:t>造成相关规划更新的</w:t>
            </w:r>
            <w:r>
              <w:rPr>
                <w:lang w:eastAsia="zh-CN"/>
              </w:rPr>
              <w:br/>
            </w:r>
            <w:r>
              <w:rPr>
                <w:rFonts w:hint="eastAsia"/>
                <w:lang w:eastAsia="zh-CN"/>
              </w:rPr>
              <w:t>指配</w:t>
            </w:r>
            <w:r>
              <w:rPr>
                <w:lang w:eastAsia="zh-CN"/>
              </w:rPr>
              <w:t>/</w:t>
            </w:r>
            <w:r>
              <w:rPr>
                <w:rFonts w:hint="eastAsia"/>
                <w:lang w:eastAsia="zh-CN"/>
              </w:rPr>
              <w:t>分配数量</w:t>
            </w:r>
          </w:p>
        </w:tc>
        <w:tc>
          <w:tcPr>
            <w:tcW w:w="695" w:type="pct"/>
            <w:tcBorders>
              <w:top w:val="single" w:sz="8" w:space="0" w:color="auto"/>
            </w:tcBorders>
            <w:vAlign w:val="center"/>
          </w:tcPr>
          <w:p w14:paraId="18049920" w14:textId="77777777" w:rsidR="00CB1E24" w:rsidRPr="00CA5E54" w:rsidRDefault="00CB1E24" w:rsidP="0029677A">
            <w:pPr>
              <w:pStyle w:val="Tabletext"/>
              <w:jc w:val="center"/>
              <w:rPr>
                <w:lang w:eastAsia="zh-CN"/>
              </w:rPr>
            </w:pPr>
            <w:r w:rsidRPr="00CA5E54">
              <w:rPr>
                <w:lang w:eastAsia="zh-CN"/>
              </w:rPr>
              <w:t>6</w:t>
            </w:r>
            <w:r>
              <w:rPr>
                <w:lang w:eastAsia="zh-CN"/>
              </w:rPr>
              <w:t xml:space="preserve"> </w:t>
            </w:r>
            <w:r w:rsidRPr="00CA5E54">
              <w:rPr>
                <w:lang w:eastAsia="zh-CN"/>
              </w:rPr>
              <w:t xml:space="preserve">186 </w:t>
            </w:r>
            <w:r>
              <w:rPr>
                <w:lang w:eastAsia="zh-CN"/>
              </w:rPr>
              <w:t>（广播业务）</w:t>
            </w:r>
          </w:p>
          <w:p w14:paraId="03731C32" w14:textId="77777777" w:rsidR="00CB1E24" w:rsidRPr="00CA5E54" w:rsidRDefault="00CB1E24" w:rsidP="0029677A">
            <w:pPr>
              <w:pStyle w:val="Tabletext"/>
              <w:jc w:val="center"/>
              <w:rPr>
                <w:lang w:eastAsia="zh-CN"/>
              </w:rPr>
            </w:pPr>
            <w:r w:rsidRPr="00CA5E54">
              <w:rPr>
                <w:lang w:eastAsia="zh-CN"/>
              </w:rPr>
              <w:t xml:space="preserve">106 </w:t>
            </w:r>
            <w:r>
              <w:rPr>
                <w:lang w:eastAsia="zh-CN"/>
              </w:rPr>
              <w:t>（其它业务）</w:t>
            </w:r>
          </w:p>
        </w:tc>
        <w:tc>
          <w:tcPr>
            <w:tcW w:w="695" w:type="pct"/>
            <w:tcBorders>
              <w:top w:val="single" w:sz="8" w:space="0" w:color="auto"/>
            </w:tcBorders>
            <w:vAlign w:val="center"/>
          </w:tcPr>
          <w:p w14:paraId="720D6D26" w14:textId="77777777" w:rsidR="00CB1E24" w:rsidRPr="00CA5E54" w:rsidRDefault="00CB1E24" w:rsidP="0029677A">
            <w:pPr>
              <w:pStyle w:val="Tabletext"/>
              <w:jc w:val="center"/>
              <w:rPr>
                <w:lang w:eastAsia="zh-CN"/>
              </w:rPr>
            </w:pPr>
            <w:r w:rsidRPr="00CA5E54">
              <w:rPr>
                <w:lang w:eastAsia="zh-CN"/>
              </w:rPr>
              <w:t xml:space="preserve">10 366 </w:t>
            </w:r>
            <w:r>
              <w:rPr>
                <w:lang w:eastAsia="zh-CN"/>
              </w:rPr>
              <w:t>（广播业务）</w:t>
            </w:r>
          </w:p>
          <w:p w14:paraId="0821337C" w14:textId="77777777" w:rsidR="00CB1E24" w:rsidRPr="00CA5E54" w:rsidRDefault="00CB1E24" w:rsidP="0029677A">
            <w:pPr>
              <w:pStyle w:val="Tabletext"/>
              <w:jc w:val="center"/>
              <w:rPr>
                <w:lang w:eastAsia="zh-CN"/>
              </w:rPr>
            </w:pPr>
            <w:r w:rsidRPr="00CA5E54">
              <w:rPr>
                <w:lang w:eastAsia="zh-CN"/>
              </w:rPr>
              <w:t xml:space="preserve">1 </w:t>
            </w:r>
            <w:r>
              <w:rPr>
                <w:lang w:eastAsia="zh-CN"/>
              </w:rPr>
              <w:t>（其它业务）</w:t>
            </w:r>
          </w:p>
        </w:tc>
        <w:tc>
          <w:tcPr>
            <w:tcW w:w="695" w:type="pct"/>
            <w:tcBorders>
              <w:top w:val="single" w:sz="8" w:space="0" w:color="auto"/>
            </w:tcBorders>
            <w:vAlign w:val="center"/>
          </w:tcPr>
          <w:p w14:paraId="7CC0C614" w14:textId="77777777" w:rsidR="00CB1E24" w:rsidRPr="00CA5E54" w:rsidRDefault="00CB1E24" w:rsidP="0029677A">
            <w:pPr>
              <w:pStyle w:val="Tabletext"/>
              <w:keepNext/>
              <w:jc w:val="center"/>
              <w:rPr>
                <w:lang w:eastAsia="zh-CN"/>
              </w:rPr>
            </w:pPr>
            <w:r w:rsidRPr="00CA5E54">
              <w:rPr>
                <w:lang w:eastAsia="zh-CN"/>
              </w:rPr>
              <w:t>6</w:t>
            </w:r>
            <w:r>
              <w:rPr>
                <w:lang w:eastAsia="zh-CN"/>
              </w:rPr>
              <w:t xml:space="preserve"> </w:t>
            </w:r>
            <w:r w:rsidRPr="00CA5E54">
              <w:rPr>
                <w:lang w:eastAsia="zh-CN"/>
              </w:rPr>
              <w:t xml:space="preserve">174 </w:t>
            </w:r>
            <w:r>
              <w:rPr>
                <w:lang w:eastAsia="zh-CN"/>
              </w:rPr>
              <w:t>（广播业务）</w:t>
            </w:r>
          </w:p>
          <w:p w14:paraId="0A7BE9A6" w14:textId="77777777" w:rsidR="00CB1E24" w:rsidRPr="00CA5E54" w:rsidRDefault="00CB1E24" w:rsidP="0029677A">
            <w:pPr>
              <w:pStyle w:val="Tabletext"/>
              <w:keepNext/>
              <w:jc w:val="center"/>
              <w:rPr>
                <w:lang w:eastAsia="zh-CN"/>
              </w:rPr>
            </w:pPr>
            <w:r w:rsidRPr="00CA5E54">
              <w:rPr>
                <w:lang w:eastAsia="zh-CN"/>
              </w:rPr>
              <w:t xml:space="preserve">55 </w:t>
            </w:r>
            <w:r>
              <w:rPr>
                <w:lang w:eastAsia="zh-CN"/>
              </w:rPr>
              <w:t>（其它业务）</w:t>
            </w:r>
          </w:p>
        </w:tc>
        <w:tc>
          <w:tcPr>
            <w:tcW w:w="695" w:type="pct"/>
            <w:tcBorders>
              <w:top w:val="single" w:sz="8" w:space="0" w:color="auto"/>
            </w:tcBorders>
          </w:tcPr>
          <w:p w14:paraId="4EBF4CDC" w14:textId="77777777" w:rsidR="00CB1E24" w:rsidRPr="00CA5E54" w:rsidRDefault="00CB1E24" w:rsidP="0029677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zh-CN"/>
              </w:rPr>
            </w:pPr>
            <w:r w:rsidRPr="00CA5E54">
              <w:rPr>
                <w:sz w:val="20"/>
                <w:lang w:eastAsia="zh-CN"/>
              </w:rPr>
              <w:t>6</w:t>
            </w:r>
            <w:r>
              <w:rPr>
                <w:sz w:val="20"/>
                <w:lang w:eastAsia="zh-CN"/>
              </w:rPr>
              <w:t xml:space="preserve"> </w:t>
            </w:r>
            <w:r w:rsidRPr="00CA5E54">
              <w:rPr>
                <w:sz w:val="20"/>
                <w:lang w:eastAsia="zh-CN"/>
              </w:rPr>
              <w:t xml:space="preserve">644 </w:t>
            </w:r>
            <w:r>
              <w:rPr>
                <w:sz w:val="20"/>
                <w:lang w:eastAsia="zh-CN"/>
              </w:rPr>
              <w:t>（广播业务）</w:t>
            </w:r>
          </w:p>
          <w:p w14:paraId="1BF47FAC" w14:textId="77777777" w:rsidR="00CB1E24" w:rsidRPr="00CA5E54" w:rsidRDefault="00CB1E24" w:rsidP="0029677A">
            <w:pPr>
              <w:pStyle w:val="Tabletext"/>
              <w:keepNext/>
              <w:jc w:val="center"/>
              <w:rPr>
                <w:lang w:eastAsia="zh-CN"/>
              </w:rPr>
            </w:pPr>
            <w:r w:rsidRPr="00CA5E54">
              <w:rPr>
                <w:lang w:eastAsia="zh-CN"/>
              </w:rPr>
              <w:t xml:space="preserve">79 </w:t>
            </w:r>
            <w:r>
              <w:rPr>
                <w:lang w:eastAsia="zh-CN"/>
              </w:rPr>
              <w:t>（其它业务）</w:t>
            </w:r>
          </w:p>
        </w:tc>
        <w:tc>
          <w:tcPr>
            <w:tcW w:w="694" w:type="pct"/>
            <w:tcBorders>
              <w:top w:val="single" w:sz="8" w:space="0" w:color="auto"/>
            </w:tcBorders>
            <w:vAlign w:val="center"/>
          </w:tcPr>
          <w:p w14:paraId="0DD2A49B" w14:textId="77777777" w:rsidR="00CB1E24" w:rsidRPr="00CA5E54" w:rsidRDefault="00CB1E24" w:rsidP="0029677A">
            <w:pPr>
              <w:pStyle w:val="Tabletext"/>
              <w:keepNext/>
              <w:jc w:val="center"/>
              <w:rPr>
                <w:lang w:eastAsia="zh-CN"/>
              </w:rPr>
            </w:pPr>
            <w:r w:rsidRPr="00CA5E54">
              <w:rPr>
                <w:lang w:eastAsia="zh-CN"/>
              </w:rPr>
              <w:t>3</w:t>
            </w:r>
            <w:r>
              <w:rPr>
                <w:lang w:eastAsia="zh-CN"/>
              </w:rPr>
              <w:t xml:space="preserve"> </w:t>
            </w:r>
            <w:r w:rsidRPr="00CA5E54">
              <w:rPr>
                <w:lang w:eastAsia="zh-CN"/>
              </w:rPr>
              <w:t xml:space="preserve">715 </w:t>
            </w:r>
            <w:r>
              <w:rPr>
                <w:lang w:eastAsia="zh-CN"/>
              </w:rPr>
              <w:t>（广播业务）</w:t>
            </w:r>
          </w:p>
          <w:p w14:paraId="65018DD9" w14:textId="77777777" w:rsidR="00CB1E24" w:rsidRPr="00CA5E54" w:rsidRDefault="00CB1E24" w:rsidP="0029677A">
            <w:pPr>
              <w:pStyle w:val="Tabletext"/>
              <w:keepNext/>
              <w:jc w:val="center"/>
              <w:rPr>
                <w:lang w:eastAsia="zh-CN"/>
              </w:rPr>
            </w:pPr>
            <w:r w:rsidRPr="00CA5E54">
              <w:rPr>
                <w:lang w:eastAsia="zh-CN"/>
              </w:rPr>
              <w:t xml:space="preserve">356 </w:t>
            </w:r>
            <w:r>
              <w:rPr>
                <w:lang w:eastAsia="zh-CN"/>
              </w:rPr>
              <w:t>（其它业务）</w:t>
            </w:r>
          </w:p>
        </w:tc>
      </w:tr>
    </w:tbl>
    <w:p w14:paraId="5D147116" w14:textId="77777777" w:rsidR="00CB1E24" w:rsidRPr="00810B19" w:rsidRDefault="00CB1E24" w:rsidP="00CB1E24">
      <w:pPr>
        <w:ind w:firstLineChars="200" w:firstLine="480"/>
        <w:rPr>
          <w:lang w:eastAsia="zh-CN"/>
        </w:rPr>
      </w:pPr>
      <w:r w:rsidRPr="00810B19">
        <w:rPr>
          <w:lang w:eastAsia="zh-CN"/>
        </w:rPr>
        <w:t>相关细节（正在</w:t>
      </w:r>
      <w:r w:rsidRPr="00810B19">
        <w:rPr>
          <w:rFonts w:hint="eastAsia"/>
          <w:lang w:eastAsia="zh-CN"/>
        </w:rPr>
        <w:t>处理中的通知、</w:t>
      </w:r>
      <w:r w:rsidRPr="00810B19">
        <w:rPr>
          <w:lang w:eastAsia="zh-CN"/>
        </w:rPr>
        <w:t>地面频率指配和频率分配规划原本</w:t>
      </w:r>
      <w:r>
        <w:rPr>
          <w:rFonts w:hint="eastAsia"/>
          <w:lang w:eastAsia="zh-CN"/>
        </w:rPr>
        <w:t>（</w:t>
      </w:r>
      <w:r>
        <w:rPr>
          <w:rFonts w:hint="eastAsia"/>
          <w:lang w:eastAsia="zh-CN"/>
        </w:rPr>
        <w:t>master copy</w:t>
      </w:r>
      <w:r>
        <w:rPr>
          <w:rFonts w:hint="eastAsia"/>
          <w:lang w:eastAsia="zh-CN"/>
        </w:rPr>
        <w:t>）</w:t>
      </w:r>
      <w:r w:rsidRPr="00810B19">
        <w:rPr>
          <w:lang w:eastAsia="zh-CN"/>
        </w:rPr>
        <w:t>的最新版本</w:t>
      </w:r>
      <w:r>
        <w:rPr>
          <w:lang w:eastAsia="zh-CN"/>
        </w:rPr>
        <w:t>）</w:t>
      </w:r>
      <w:r w:rsidRPr="00810B19">
        <w:rPr>
          <w:lang w:eastAsia="zh-CN"/>
        </w:rPr>
        <w:t>通过每两周一次</w:t>
      </w:r>
      <w:r w:rsidRPr="00810B19">
        <w:rPr>
          <w:rFonts w:hint="eastAsia"/>
          <w:lang w:eastAsia="zh-CN"/>
        </w:rPr>
        <w:t>的、</w:t>
      </w:r>
      <w:r w:rsidRPr="00810B19">
        <w:rPr>
          <w:lang w:eastAsia="zh-CN"/>
        </w:rPr>
        <w:t>汇总</w:t>
      </w:r>
      <w:r w:rsidRPr="00810B19">
        <w:rPr>
          <w:rFonts w:hint="eastAsia"/>
          <w:lang w:eastAsia="zh-CN"/>
        </w:rPr>
        <w:t>公布</w:t>
      </w:r>
      <w:r w:rsidRPr="00810B19">
        <w:rPr>
          <w:lang w:eastAsia="zh-CN"/>
        </w:rPr>
        <w:t>的</w:t>
      </w:r>
      <w:r w:rsidRPr="00810B19">
        <w:rPr>
          <w:rFonts w:hint="eastAsia"/>
          <w:lang w:eastAsia="zh-CN"/>
        </w:rPr>
        <w:t>《</w:t>
      </w:r>
      <w:r w:rsidRPr="00810B19">
        <w:rPr>
          <w:lang w:eastAsia="zh-CN"/>
        </w:rPr>
        <w:t>BR IFIC</w:t>
      </w:r>
      <w:r w:rsidRPr="00810B19">
        <w:rPr>
          <w:rFonts w:hint="eastAsia"/>
          <w:lang w:eastAsia="zh-CN"/>
        </w:rPr>
        <w:t xml:space="preserve"> </w:t>
      </w:r>
      <w:r w:rsidRPr="00810B19">
        <w:rPr>
          <w:lang w:eastAsia="zh-CN"/>
        </w:rPr>
        <w:t>–</w:t>
      </w:r>
      <w:r w:rsidRPr="00810B19">
        <w:rPr>
          <w:rFonts w:hint="eastAsia"/>
          <w:lang w:eastAsia="zh-CN"/>
        </w:rPr>
        <w:t xml:space="preserve"> </w:t>
      </w:r>
      <w:r w:rsidRPr="00810B19">
        <w:rPr>
          <w:rFonts w:hint="eastAsia"/>
          <w:lang w:eastAsia="zh-CN"/>
        </w:rPr>
        <w:t>地面业务》</w:t>
      </w:r>
      <w:r w:rsidRPr="00810B19">
        <w:rPr>
          <w:lang w:eastAsia="zh-CN"/>
        </w:rPr>
        <w:t>分发。这些规划原本亦包括通过独立系统（</w:t>
      </w:r>
      <w:r w:rsidRPr="00810B19">
        <w:rPr>
          <w:lang w:eastAsia="zh-CN"/>
        </w:rPr>
        <w:t>TerRaSys</w:t>
      </w:r>
      <w:r w:rsidRPr="00810B19">
        <w:rPr>
          <w:lang w:eastAsia="zh-CN"/>
        </w:rPr>
        <w:t>之外</w:t>
      </w:r>
      <w:r>
        <w:rPr>
          <w:lang w:eastAsia="zh-CN"/>
        </w:rPr>
        <w:t>）</w:t>
      </w:r>
      <w:r w:rsidRPr="00810B19">
        <w:rPr>
          <w:lang w:eastAsia="zh-CN"/>
        </w:rPr>
        <w:t>执行的规划修改程序的结果</w:t>
      </w:r>
      <w:r>
        <w:rPr>
          <w:lang w:eastAsia="zh-CN"/>
        </w:rPr>
        <w:t>。</w:t>
      </w:r>
    </w:p>
    <w:p w14:paraId="74433D2B" w14:textId="77777777" w:rsidR="00CB1E24" w:rsidRPr="00810B19" w:rsidRDefault="00CB1E24" w:rsidP="00CB1E24">
      <w:pPr>
        <w:pStyle w:val="Heading2"/>
        <w:rPr>
          <w:lang w:eastAsia="zh-CN"/>
        </w:rPr>
      </w:pPr>
      <w:bookmarkStart w:id="100" w:name="_Toc406482619"/>
      <w:bookmarkStart w:id="101" w:name="_Toc438866302"/>
      <w:bookmarkStart w:id="102" w:name="_Toc438867158"/>
      <w:bookmarkStart w:id="103" w:name="_Toc438869402"/>
      <w:bookmarkStart w:id="104" w:name="_Toc438871861"/>
      <w:bookmarkStart w:id="105" w:name="_Toc446469736"/>
      <w:bookmarkStart w:id="106" w:name="_Toc469810332"/>
      <w:bookmarkStart w:id="107" w:name="_Toc427228968"/>
      <w:bookmarkStart w:id="108" w:name="_Toc427235846"/>
      <w:r w:rsidRPr="00810B19">
        <w:rPr>
          <w:lang w:eastAsia="zh-CN"/>
        </w:rPr>
        <w:lastRenderedPageBreak/>
        <w:t>3.4</w:t>
      </w:r>
      <w:r w:rsidRPr="00810B19">
        <w:rPr>
          <w:lang w:eastAsia="zh-CN"/>
        </w:rPr>
        <w:tab/>
      </w:r>
      <w:bookmarkEnd w:id="100"/>
      <w:bookmarkEnd w:id="101"/>
      <w:bookmarkEnd w:id="102"/>
      <w:bookmarkEnd w:id="103"/>
      <w:bookmarkEnd w:id="104"/>
      <w:bookmarkEnd w:id="105"/>
      <w:bookmarkEnd w:id="106"/>
      <w:r w:rsidRPr="00810B19">
        <w:rPr>
          <w:lang w:eastAsia="zh-CN"/>
        </w:rPr>
        <w:t>通知、审查、</w:t>
      </w:r>
      <w:r>
        <w:rPr>
          <w:rFonts w:hint="eastAsia"/>
          <w:lang w:eastAsia="zh-CN"/>
        </w:rPr>
        <w:t>登记</w:t>
      </w:r>
      <w:r w:rsidRPr="00810B19">
        <w:rPr>
          <w:lang w:eastAsia="zh-CN"/>
        </w:rPr>
        <w:t>和其它规划程序</w:t>
      </w:r>
      <w:bookmarkEnd w:id="107"/>
      <w:bookmarkEnd w:id="108"/>
    </w:p>
    <w:p w14:paraId="528E9534" w14:textId="77777777" w:rsidR="00CB1E24" w:rsidRPr="00810B19" w:rsidRDefault="00CB1E24" w:rsidP="00CB1E24">
      <w:pPr>
        <w:pStyle w:val="Heading3"/>
        <w:rPr>
          <w:lang w:eastAsia="zh-CN"/>
        </w:rPr>
      </w:pPr>
      <w:bookmarkStart w:id="109" w:name="_Toc427228969"/>
      <w:bookmarkStart w:id="110" w:name="_Toc427235847"/>
      <w:r w:rsidRPr="00810B19">
        <w:rPr>
          <w:lang w:eastAsia="zh-CN"/>
        </w:rPr>
        <w:t>3.4.1</w:t>
      </w:r>
      <w:r w:rsidRPr="00810B19">
        <w:rPr>
          <w:lang w:eastAsia="zh-CN"/>
        </w:rPr>
        <w:tab/>
      </w:r>
      <w:r w:rsidRPr="00810B19">
        <w:rPr>
          <w:lang w:eastAsia="zh-CN"/>
        </w:rPr>
        <w:t>通知程序（《无线电规则》第</w:t>
      </w:r>
      <w:r w:rsidRPr="00810B19">
        <w:rPr>
          <w:lang w:eastAsia="zh-CN"/>
        </w:rPr>
        <w:t>11</w:t>
      </w:r>
      <w:r w:rsidRPr="00810B19">
        <w:rPr>
          <w:lang w:eastAsia="zh-CN"/>
        </w:rPr>
        <w:t>条</w:t>
      </w:r>
      <w:r>
        <w:rPr>
          <w:lang w:eastAsia="zh-CN"/>
        </w:rPr>
        <w:t>）</w:t>
      </w:r>
      <w:bookmarkEnd w:id="109"/>
      <w:bookmarkEnd w:id="110"/>
    </w:p>
    <w:p w14:paraId="42FECC06" w14:textId="77777777" w:rsidR="00CB1E24" w:rsidRPr="00810B19" w:rsidRDefault="00CB1E24" w:rsidP="00CB1E24">
      <w:pPr>
        <w:rPr>
          <w:lang w:eastAsia="zh-CN"/>
        </w:rPr>
      </w:pPr>
      <w:r w:rsidRPr="00810B19">
        <w:rPr>
          <w:b/>
          <w:bCs/>
          <w:lang w:eastAsia="zh-CN"/>
        </w:rPr>
        <w:t>3.4.1.1</w:t>
      </w:r>
      <w:r w:rsidRPr="00810B19">
        <w:rPr>
          <w:lang w:eastAsia="zh-CN"/>
        </w:rPr>
        <w:tab/>
      </w:r>
      <w:r w:rsidRPr="00810B19">
        <w:rPr>
          <w:lang w:eastAsia="zh-CN"/>
        </w:rPr>
        <w:t>此项活动包括处理（即</w:t>
      </w:r>
      <w:r>
        <w:rPr>
          <w:rFonts w:hint="eastAsia"/>
          <w:lang w:eastAsia="zh-CN"/>
        </w:rPr>
        <w:t>，</w:t>
      </w:r>
      <w:r w:rsidRPr="00810B19">
        <w:rPr>
          <w:rFonts w:hint="eastAsia"/>
          <w:lang w:eastAsia="zh-CN"/>
        </w:rPr>
        <w:t>受理</w:t>
      </w:r>
      <w:r w:rsidRPr="00810B19">
        <w:rPr>
          <w:lang w:eastAsia="zh-CN"/>
        </w:rPr>
        <w:t>、登记、</w:t>
      </w:r>
      <w:r w:rsidRPr="00810B19">
        <w:rPr>
          <w:rFonts w:hint="eastAsia"/>
          <w:lang w:eastAsia="zh-CN"/>
        </w:rPr>
        <w:t>验证</w:t>
      </w:r>
      <w:r w:rsidRPr="00810B19">
        <w:rPr>
          <w:lang w:eastAsia="zh-CN"/>
        </w:rPr>
        <w:t>、</w:t>
      </w:r>
      <w:r w:rsidRPr="00810B19">
        <w:rPr>
          <w:rFonts w:hint="eastAsia"/>
          <w:lang w:eastAsia="zh-CN"/>
        </w:rPr>
        <w:t>信函往来</w:t>
      </w:r>
      <w:r w:rsidRPr="00810B19">
        <w:rPr>
          <w:lang w:eastAsia="zh-CN"/>
        </w:rPr>
        <w:t>、数据更正以及在</w:t>
      </w:r>
      <w:r w:rsidRPr="00810B19">
        <w:rPr>
          <w:lang w:eastAsia="zh-CN"/>
        </w:rPr>
        <w:t>BR IFIC</w:t>
      </w:r>
      <w:r w:rsidRPr="00810B19">
        <w:rPr>
          <w:lang w:eastAsia="zh-CN"/>
        </w:rPr>
        <w:t>中进行公布</w:t>
      </w:r>
      <w:r>
        <w:rPr>
          <w:lang w:eastAsia="zh-CN"/>
        </w:rPr>
        <w:t>）</w:t>
      </w:r>
      <w:r w:rsidRPr="00810B19">
        <w:rPr>
          <w:lang w:eastAsia="zh-CN"/>
        </w:rPr>
        <w:t>从主管部门收到的通知，并</w:t>
      </w:r>
      <w:r>
        <w:rPr>
          <w:rFonts w:hint="eastAsia"/>
          <w:lang w:eastAsia="zh-CN"/>
        </w:rPr>
        <w:t>随后</w:t>
      </w:r>
      <w:r w:rsidRPr="00810B19">
        <w:rPr>
          <w:lang w:eastAsia="zh-CN"/>
        </w:rPr>
        <w:t>根据《无线电规则》第</w:t>
      </w:r>
      <w:r w:rsidRPr="00810B19">
        <w:rPr>
          <w:lang w:eastAsia="zh-CN"/>
        </w:rPr>
        <w:t>11</w:t>
      </w:r>
      <w:r w:rsidRPr="00810B19">
        <w:rPr>
          <w:lang w:eastAsia="zh-CN"/>
        </w:rPr>
        <w:t>条的相关条款</w:t>
      </w:r>
      <w:r w:rsidRPr="00810B19">
        <w:rPr>
          <w:rFonts w:hint="eastAsia"/>
          <w:lang w:eastAsia="zh-CN"/>
        </w:rPr>
        <w:t>对之</w:t>
      </w:r>
      <w:r w:rsidRPr="00810B19">
        <w:rPr>
          <w:lang w:eastAsia="zh-CN"/>
        </w:rPr>
        <w:t>进行审查（</w:t>
      </w:r>
      <w:r>
        <w:rPr>
          <w:rFonts w:hint="eastAsia"/>
          <w:lang w:eastAsia="zh-CN"/>
        </w:rPr>
        <w:t>酌情确定是否符合</w:t>
      </w:r>
      <w:r w:rsidRPr="00810B19">
        <w:rPr>
          <w:lang w:eastAsia="zh-CN"/>
        </w:rPr>
        <w:t>《无线电规则》中</w:t>
      </w:r>
      <w:r>
        <w:rPr>
          <w:rFonts w:hint="eastAsia"/>
          <w:lang w:eastAsia="zh-CN"/>
        </w:rPr>
        <w:t>的</w:t>
      </w:r>
      <w:r w:rsidRPr="00810B19">
        <w:rPr>
          <w:lang w:eastAsia="zh-CN"/>
        </w:rPr>
        <w:t>《频率划分表》</w:t>
      </w:r>
      <w:r>
        <w:rPr>
          <w:rFonts w:hint="eastAsia"/>
          <w:lang w:eastAsia="zh-CN"/>
        </w:rPr>
        <w:t>和</w:t>
      </w:r>
      <w:r w:rsidRPr="00810B19">
        <w:rPr>
          <w:lang w:eastAsia="zh-CN"/>
        </w:rPr>
        <w:t>其它条款</w:t>
      </w:r>
      <w:r>
        <w:rPr>
          <w:rFonts w:hint="eastAsia"/>
          <w:lang w:eastAsia="zh-CN"/>
        </w:rPr>
        <w:t>；</w:t>
      </w:r>
      <w:r w:rsidRPr="00810B19">
        <w:rPr>
          <w:lang w:eastAsia="zh-CN"/>
        </w:rPr>
        <w:t>在适用的情况下，</w:t>
      </w:r>
      <w:r>
        <w:rPr>
          <w:rFonts w:hint="eastAsia"/>
          <w:lang w:eastAsia="zh-CN"/>
        </w:rPr>
        <w:t>亦</w:t>
      </w:r>
      <w:r w:rsidRPr="00810B19">
        <w:rPr>
          <w:lang w:eastAsia="zh-CN"/>
        </w:rPr>
        <w:t>从</w:t>
      </w:r>
      <w:r w:rsidRPr="00810B19">
        <w:rPr>
          <w:rFonts w:hint="eastAsia"/>
          <w:lang w:eastAsia="zh-CN"/>
        </w:rPr>
        <w:t>是否符合</w:t>
      </w:r>
      <w:r w:rsidRPr="00810B19">
        <w:rPr>
          <w:lang w:eastAsia="zh-CN"/>
        </w:rPr>
        <w:t>协调程序、频率分配</w:t>
      </w:r>
      <w:r w:rsidRPr="00810B19">
        <w:rPr>
          <w:rFonts w:hint="eastAsia"/>
          <w:lang w:eastAsia="zh-CN"/>
        </w:rPr>
        <w:t>或</w:t>
      </w:r>
      <w:r w:rsidRPr="00810B19">
        <w:rPr>
          <w:lang w:eastAsia="zh-CN"/>
        </w:rPr>
        <w:t>指配规划和</w:t>
      </w:r>
      <w:r w:rsidRPr="00810B19">
        <w:rPr>
          <w:lang w:eastAsia="zh-CN"/>
        </w:rPr>
        <w:t>/</w:t>
      </w:r>
      <w:r w:rsidRPr="00810B19">
        <w:rPr>
          <w:lang w:eastAsia="zh-CN"/>
        </w:rPr>
        <w:t>或该协议的其它条款的角度</w:t>
      </w:r>
      <w:r w:rsidRPr="00810B19">
        <w:rPr>
          <w:rFonts w:hint="eastAsia"/>
          <w:lang w:eastAsia="zh-CN"/>
        </w:rPr>
        <w:t>予以</w:t>
      </w:r>
      <w:r w:rsidRPr="00810B19">
        <w:rPr>
          <w:lang w:eastAsia="zh-CN"/>
        </w:rPr>
        <w:t>考虑</w:t>
      </w:r>
      <w:r>
        <w:rPr>
          <w:lang w:eastAsia="zh-CN"/>
        </w:rPr>
        <w:t>）</w:t>
      </w:r>
      <w:r w:rsidRPr="00810B19">
        <w:rPr>
          <w:lang w:eastAsia="zh-CN"/>
        </w:rPr>
        <w:t>。无线电通信局在规则</w:t>
      </w:r>
      <w:r w:rsidRPr="00810B19">
        <w:rPr>
          <w:rFonts w:hint="eastAsia"/>
          <w:lang w:eastAsia="zh-CN"/>
        </w:rPr>
        <w:t>规定</w:t>
      </w:r>
      <w:r w:rsidRPr="00810B19">
        <w:rPr>
          <w:lang w:eastAsia="zh-CN"/>
        </w:rPr>
        <w:t>的</w:t>
      </w:r>
      <w:r w:rsidRPr="00810B19">
        <w:rPr>
          <w:rFonts w:hint="eastAsia"/>
          <w:lang w:eastAsia="zh-CN"/>
        </w:rPr>
        <w:t>时</w:t>
      </w:r>
      <w:r w:rsidRPr="00810B19">
        <w:rPr>
          <w:lang w:eastAsia="zh-CN"/>
        </w:rPr>
        <w:t>限内审查了所有通知，其中包括与空间业务共用频段的通知</w:t>
      </w:r>
      <w:r w:rsidRPr="00810B19">
        <w:rPr>
          <w:rFonts w:hint="eastAsia"/>
          <w:lang w:eastAsia="zh-CN"/>
        </w:rPr>
        <w:t>。在后一种情况下，</w:t>
      </w:r>
      <w:r w:rsidRPr="00810B19">
        <w:rPr>
          <w:lang w:eastAsia="zh-CN"/>
        </w:rPr>
        <w:t>涉及地面业务通知的审查与空间业务通知的</w:t>
      </w:r>
      <w:r>
        <w:rPr>
          <w:rFonts w:hint="eastAsia"/>
          <w:lang w:eastAsia="zh-CN"/>
        </w:rPr>
        <w:t>处理</w:t>
      </w:r>
      <w:r w:rsidRPr="00810B19">
        <w:rPr>
          <w:rFonts w:hint="eastAsia"/>
          <w:lang w:eastAsia="zh-CN"/>
        </w:rPr>
        <w:t>工作</w:t>
      </w:r>
      <w:r w:rsidRPr="00810B19">
        <w:rPr>
          <w:lang w:eastAsia="zh-CN"/>
        </w:rPr>
        <w:t>同步</w:t>
      </w:r>
      <w:r w:rsidRPr="00810B19">
        <w:rPr>
          <w:rFonts w:hint="eastAsia"/>
          <w:lang w:eastAsia="zh-CN"/>
        </w:rPr>
        <w:t>进行</w:t>
      </w:r>
      <w:r w:rsidRPr="00810B19">
        <w:rPr>
          <w:lang w:eastAsia="zh-CN"/>
        </w:rPr>
        <w:t>。表</w:t>
      </w:r>
      <w:r w:rsidRPr="00810B19">
        <w:rPr>
          <w:lang w:eastAsia="zh-CN"/>
        </w:rPr>
        <w:t>3.4-1</w:t>
      </w:r>
      <w:r w:rsidRPr="00810B19">
        <w:rPr>
          <w:lang w:eastAsia="zh-CN"/>
        </w:rPr>
        <w:t>总结无线电通信局在此方面的活动。</w:t>
      </w:r>
    </w:p>
    <w:p w14:paraId="43E5DDBE" w14:textId="77777777" w:rsidR="00CB1E24" w:rsidRPr="00810B19" w:rsidRDefault="00CB1E24" w:rsidP="00CB1E24">
      <w:pPr>
        <w:pStyle w:val="TableNo"/>
        <w:rPr>
          <w:lang w:eastAsia="zh-CN"/>
        </w:rPr>
      </w:pPr>
      <w:r w:rsidRPr="00810B19">
        <w:rPr>
          <w:rFonts w:hint="eastAsia"/>
          <w:lang w:eastAsia="zh-CN"/>
        </w:rPr>
        <w:t>表</w:t>
      </w:r>
      <w:r w:rsidRPr="00810B19">
        <w:rPr>
          <w:lang w:eastAsia="zh-CN"/>
        </w:rPr>
        <w:t>3.4</w:t>
      </w:r>
      <w:r w:rsidRPr="00810B19">
        <w:rPr>
          <w:lang w:val="en-US" w:eastAsia="zh-CN"/>
        </w:rPr>
        <w:t>.1</w:t>
      </w:r>
      <w:r w:rsidRPr="00810B19">
        <w:rPr>
          <w:lang w:eastAsia="zh-CN"/>
        </w:rPr>
        <w:t>-1</w:t>
      </w:r>
    </w:p>
    <w:p w14:paraId="64789A83" w14:textId="77777777" w:rsidR="00CB1E24" w:rsidRDefault="00CB1E24" w:rsidP="00CB1E24">
      <w:pPr>
        <w:pStyle w:val="Tabletitle"/>
        <w:rPr>
          <w:rFonts w:ascii="Times New Roman" w:hAnsi="Times New Roman"/>
          <w:lang w:eastAsia="zh-CN"/>
        </w:rPr>
      </w:pPr>
      <w:r w:rsidRPr="000C12F7">
        <w:rPr>
          <w:rFonts w:ascii="Times New Roman" w:hAnsi="Times New Roman"/>
          <w:lang w:eastAsia="zh-CN"/>
        </w:rPr>
        <w:t>与地面业务通知程序相关的活动</w:t>
      </w:r>
    </w:p>
    <w:tbl>
      <w:tblPr>
        <w:tblW w:w="49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32"/>
        <w:gridCol w:w="1531"/>
        <w:gridCol w:w="1559"/>
        <w:gridCol w:w="1521"/>
        <w:gridCol w:w="1570"/>
        <w:gridCol w:w="1570"/>
      </w:tblGrid>
      <w:tr w:rsidR="00CB1E24" w:rsidRPr="005107AA" w14:paraId="50D82F51" w14:textId="77777777" w:rsidTr="0029677A">
        <w:trPr>
          <w:cantSplit/>
        </w:trPr>
        <w:tc>
          <w:tcPr>
            <w:tcW w:w="913" w:type="pct"/>
            <w:tcBorders>
              <w:top w:val="nil"/>
              <w:left w:val="nil"/>
              <w:bottom w:val="single" w:sz="4" w:space="0" w:color="auto"/>
              <w:right w:val="single" w:sz="4" w:space="0" w:color="auto"/>
            </w:tcBorders>
            <w:vAlign w:val="center"/>
          </w:tcPr>
          <w:p w14:paraId="01CC814A" w14:textId="77777777" w:rsidR="00CB1E24" w:rsidRPr="005107AA" w:rsidRDefault="00CB1E24" w:rsidP="0029677A">
            <w:pPr>
              <w:pStyle w:val="Tablehead"/>
              <w:rPr>
                <w:lang w:eastAsia="zh-CN"/>
              </w:rPr>
            </w:pPr>
          </w:p>
        </w:tc>
        <w:tc>
          <w:tcPr>
            <w:tcW w:w="807" w:type="pct"/>
            <w:tcBorders>
              <w:top w:val="single" w:sz="4" w:space="0" w:color="auto"/>
              <w:left w:val="single" w:sz="4" w:space="0" w:color="auto"/>
            </w:tcBorders>
            <w:vAlign w:val="center"/>
          </w:tcPr>
          <w:p w14:paraId="1D88A45D" w14:textId="77777777" w:rsidR="00CB1E24" w:rsidRPr="005107AA" w:rsidRDefault="00CB1E24" w:rsidP="0029677A">
            <w:pPr>
              <w:pStyle w:val="Tablehead"/>
              <w:rPr>
                <w:bCs/>
              </w:rPr>
            </w:pPr>
            <w:r w:rsidRPr="005107AA">
              <w:rPr>
                <w:bCs/>
              </w:rPr>
              <w:t>2015</w:t>
            </w:r>
          </w:p>
        </w:tc>
        <w:tc>
          <w:tcPr>
            <w:tcW w:w="822" w:type="pct"/>
            <w:tcBorders>
              <w:top w:val="single" w:sz="4" w:space="0" w:color="auto"/>
            </w:tcBorders>
            <w:vAlign w:val="center"/>
          </w:tcPr>
          <w:p w14:paraId="1E164B46" w14:textId="77777777" w:rsidR="00CB1E24" w:rsidRPr="005107AA" w:rsidRDefault="00CB1E24" w:rsidP="0029677A">
            <w:pPr>
              <w:pStyle w:val="Tablehead"/>
              <w:rPr>
                <w:bCs/>
              </w:rPr>
            </w:pPr>
            <w:r w:rsidRPr="005107AA">
              <w:rPr>
                <w:bCs/>
              </w:rPr>
              <w:t>2016</w:t>
            </w:r>
          </w:p>
        </w:tc>
        <w:tc>
          <w:tcPr>
            <w:tcW w:w="802" w:type="pct"/>
            <w:tcBorders>
              <w:top w:val="single" w:sz="4" w:space="0" w:color="auto"/>
              <w:right w:val="single" w:sz="4" w:space="0" w:color="auto"/>
            </w:tcBorders>
            <w:vAlign w:val="center"/>
          </w:tcPr>
          <w:p w14:paraId="58526B7C" w14:textId="77777777" w:rsidR="00CB1E24" w:rsidRPr="005107AA" w:rsidRDefault="00CB1E24" w:rsidP="0029677A">
            <w:pPr>
              <w:pStyle w:val="Tablehead"/>
              <w:rPr>
                <w:bCs/>
              </w:rPr>
            </w:pPr>
            <w:r w:rsidRPr="005107AA">
              <w:rPr>
                <w:bCs/>
              </w:rPr>
              <w:t>2017</w:t>
            </w:r>
          </w:p>
        </w:tc>
        <w:tc>
          <w:tcPr>
            <w:tcW w:w="828" w:type="pct"/>
            <w:tcBorders>
              <w:top w:val="single" w:sz="4" w:space="0" w:color="auto"/>
            </w:tcBorders>
          </w:tcPr>
          <w:p w14:paraId="6CF25095" w14:textId="77777777" w:rsidR="00CB1E24" w:rsidRPr="005107AA" w:rsidRDefault="00CB1E24" w:rsidP="0029677A">
            <w:pPr>
              <w:pStyle w:val="Tablehead"/>
              <w:rPr>
                <w:bCs/>
              </w:rPr>
            </w:pPr>
            <w:r w:rsidRPr="005107AA">
              <w:rPr>
                <w:bCs/>
              </w:rPr>
              <w:t>2018</w:t>
            </w:r>
          </w:p>
        </w:tc>
        <w:tc>
          <w:tcPr>
            <w:tcW w:w="828" w:type="pct"/>
            <w:tcBorders>
              <w:top w:val="single" w:sz="4" w:space="0" w:color="auto"/>
            </w:tcBorders>
            <w:vAlign w:val="center"/>
          </w:tcPr>
          <w:p w14:paraId="270A4A7C" w14:textId="77777777" w:rsidR="00CB1E24" w:rsidRPr="005107AA" w:rsidRDefault="00CB1E24" w:rsidP="0029677A">
            <w:pPr>
              <w:pStyle w:val="Tablehead"/>
              <w:rPr>
                <w:bCs/>
              </w:rPr>
            </w:pPr>
            <w:r w:rsidRPr="005107AA">
              <w:rPr>
                <w:bCs/>
              </w:rPr>
              <w:t>2019</w:t>
            </w:r>
            <w:r w:rsidRPr="00992327">
              <w:rPr>
                <w:bCs/>
                <w:vertAlign w:val="superscript"/>
              </w:rPr>
              <w:t>2</w:t>
            </w:r>
          </w:p>
        </w:tc>
      </w:tr>
      <w:tr w:rsidR="00CB1E24" w:rsidRPr="005107AA" w14:paraId="1BFCA985" w14:textId="77777777" w:rsidTr="0029677A">
        <w:trPr>
          <w:cantSplit/>
        </w:trPr>
        <w:tc>
          <w:tcPr>
            <w:tcW w:w="913" w:type="pct"/>
            <w:tcBorders>
              <w:top w:val="single" w:sz="4" w:space="0" w:color="auto"/>
              <w:left w:val="single" w:sz="4" w:space="0" w:color="auto"/>
              <w:bottom w:val="single" w:sz="4" w:space="0" w:color="auto"/>
              <w:right w:val="single" w:sz="4" w:space="0" w:color="auto"/>
            </w:tcBorders>
            <w:vAlign w:val="center"/>
          </w:tcPr>
          <w:p w14:paraId="109C2014" w14:textId="77777777" w:rsidR="00CB1E24" w:rsidRPr="005107AA" w:rsidRDefault="00CB1E24" w:rsidP="0029677A">
            <w:pPr>
              <w:pStyle w:val="Tabletext"/>
              <w:jc w:val="center"/>
            </w:pPr>
            <w:r>
              <w:rPr>
                <w:rFonts w:hint="eastAsia"/>
                <w:lang w:eastAsia="zh-CN"/>
              </w:rPr>
              <w:t>收到通知数量</w:t>
            </w:r>
          </w:p>
        </w:tc>
        <w:tc>
          <w:tcPr>
            <w:tcW w:w="807" w:type="pct"/>
            <w:tcBorders>
              <w:left w:val="single" w:sz="4" w:space="0" w:color="auto"/>
            </w:tcBorders>
            <w:vAlign w:val="center"/>
          </w:tcPr>
          <w:p w14:paraId="50875716" w14:textId="77777777" w:rsidR="00CB1E24" w:rsidRPr="005107AA" w:rsidRDefault="00CB1E24" w:rsidP="0029677A">
            <w:pPr>
              <w:pStyle w:val="Tabletext"/>
              <w:jc w:val="center"/>
            </w:pPr>
            <w:r w:rsidRPr="005107AA">
              <w:t>137 283</w:t>
            </w:r>
          </w:p>
        </w:tc>
        <w:tc>
          <w:tcPr>
            <w:tcW w:w="822" w:type="pct"/>
            <w:vAlign w:val="center"/>
          </w:tcPr>
          <w:p w14:paraId="7324CD31" w14:textId="77777777" w:rsidR="00CB1E24" w:rsidRPr="005107AA" w:rsidRDefault="00CB1E24" w:rsidP="0029677A">
            <w:pPr>
              <w:pStyle w:val="Tabletext"/>
              <w:jc w:val="center"/>
            </w:pPr>
            <w:r w:rsidRPr="005107AA">
              <w:t>216 667</w:t>
            </w:r>
          </w:p>
        </w:tc>
        <w:tc>
          <w:tcPr>
            <w:tcW w:w="802" w:type="pct"/>
            <w:tcBorders>
              <w:right w:val="single" w:sz="4" w:space="0" w:color="auto"/>
            </w:tcBorders>
            <w:vAlign w:val="center"/>
          </w:tcPr>
          <w:p w14:paraId="65E0C7B6" w14:textId="77777777" w:rsidR="00CB1E24" w:rsidRPr="005107AA" w:rsidRDefault="00CB1E24" w:rsidP="0029677A">
            <w:pPr>
              <w:pStyle w:val="Tabletext"/>
              <w:jc w:val="center"/>
            </w:pPr>
            <w:r w:rsidRPr="005107AA">
              <w:t>139 958</w:t>
            </w:r>
          </w:p>
        </w:tc>
        <w:tc>
          <w:tcPr>
            <w:tcW w:w="828" w:type="pct"/>
            <w:vAlign w:val="center"/>
          </w:tcPr>
          <w:p w14:paraId="7B5A7525" w14:textId="77777777" w:rsidR="00CB1E24" w:rsidRPr="005107AA" w:rsidRDefault="00CB1E24" w:rsidP="0029677A">
            <w:pPr>
              <w:pStyle w:val="Tabletext"/>
              <w:jc w:val="center"/>
            </w:pPr>
            <w:r w:rsidRPr="005107AA">
              <w:t>107 327</w:t>
            </w:r>
          </w:p>
        </w:tc>
        <w:tc>
          <w:tcPr>
            <w:tcW w:w="828" w:type="pct"/>
            <w:vAlign w:val="center"/>
          </w:tcPr>
          <w:p w14:paraId="584CF916" w14:textId="77777777" w:rsidR="00CB1E24" w:rsidRPr="005107AA" w:rsidRDefault="00CB1E24" w:rsidP="0029677A">
            <w:pPr>
              <w:pStyle w:val="Tabletext"/>
              <w:jc w:val="center"/>
            </w:pPr>
            <w:r w:rsidRPr="005107AA">
              <w:t>50 485</w:t>
            </w:r>
          </w:p>
        </w:tc>
      </w:tr>
      <w:tr w:rsidR="00CB1E24" w:rsidRPr="005107AA" w14:paraId="4BD60E92" w14:textId="77777777" w:rsidTr="0029677A">
        <w:trPr>
          <w:cantSplit/>
        </w:trPr>
        <w:tc>
          <w:tcPr>
            <w:tcW w:w="913" w:type="pct"/>
            <w:tcBorders>
              <w:top w:val="single" w:sz="4" w:space="0" w:color="auto"/>
              <w:left w:val="single" w:sz="4" w:space="0" w:color="auto"/>
              <w:bottom w:val="single" w:sz="4" w:space="0" w:color="auto"/>
              <w:right w:val="single" w:sz="4" w:space="0" w:color="auto"/>
            </w:tcBorders>
            <w:vAlign w:val="center"/>
          </w:tcPr>
          <w:p w14:paraId="470015B4" w14:textId="77777777" w:rsidR="00CB1E24" w:rsidRPr="005107AA" w:rsidRDefault="00CB1E24" w:rsidP="0029677A">
            <w:pPr>
              <w:pStyle w:val="Tabletext"/>
              <w:jc w:val="center"/>
            </w:pPr>
            <w:r>
              <w:rPr>
                <w:rFonts w:hint="eastAsia"/>
                <w:lang w:eastAsia="zh-CN"/>
              </w:rPr>
              <w:t>审查通知数量</w:t>
            </w:r>
          </w:p>
        </w:tc>
        <w:tc>
          <w:tcPr>
            <w:tcW w:w="807" w:type="pct"/>
            <w:tcBorders>
              <w:left w:val="single" w:sz="4" w:space="0" w:color="auto"/>
            </w:tcBorders>
            <w:vAlign w:val="center"/>
          </w:tcPr>
          <w:p w14:paraId="694D71AE" w14:textId="77777777" w:rsidR="00CB1E24" w:rsidRPr="005107AA" w:rsidRDefault="00CB1E24" w:rsidP="0029677A">
            <w:pPr>
              <w:pStyle w:val="Tabletext"/>
              <w:jc w:val="center"/>
              <w:rPr>
                <w:lang w:eastAsia="zh-CN"/>
              </w:rPr>
            </w:pPr>
            <w:r w:rsidRPr="005107AA">
              <w:rPr>
                <w:lang w:eastAsia="zh-CN"/>
              </w:rPr>
              <w:t>4</w:t>
            </w:r>
            <w:r>
              <w:rPr>
                <w:lang w:eastAsia="zh-CN"/>
              </w:rPr>
              <w:t xml:space="preserve"> </w:t>
            </w:r>
            <w:r w:rsidRPr="005107AA">
              <w:rPr>
                <w:lang w:eastAsia="zh-CN"/>
              </w:rPr>
              <w:t xml:space="preserve">617 </w:t>
            </w:r>
            <w:r>
              <w:rPr>
                <w:lang w:eastAsia="zh-CN"/>
              </w:rPr>
              <w:t>（广播业务）</w:t>
            </w:r>
          </w:p>
          <w:p w14:paraId="5B0F1180" w14:textId="77777777" w:rsidR="00CB1E24" w:rsidRDefault="00CB1E24" w:rsidP="0029677A">
            <w:pPr>
              <w:pStyle w:val="Tabletext"/>
              <w:jc w:val="center"/>
              <w:rPr>
                <w:lang w:eastAsia="zh-CN"/>
              </w:rPr>
            </w:pPr>
          </w:p>
          <w:p w14:paraId="6C1F4DEA" w14:textId="77777777" w:rsidR="00CB1E24" w:rsidRPr="005107AA" w:rsidRDefault="00CB1E24" w:rsidP="0029677A">
            <w:pPr>
              <w:pStyle w:val="Tabletext"/>
              <w:jc w:val="center"/>
              <w:rPr>
                <w:lang w:eastAsia="zh-CN"/>
              </w:rPr>
            </w:pPr>
            <w:r w:rsidRPr="005107AA">
              <w:rPr>
                <w:lang w:eastAsia="zh-CN"/>
              </w:rPr>
              <w:t>104 061</w:t>
            </w:r>
            <w:r>
              <w:rPr>
                <w:lang w:eastAsia="zh-CN"/>
              </w:rPr>
              <w:t>（其它业务）</w:t>
            </w:r>
          </w:p>
        </w:tc>
        <w:tc>
          <w:tcPr>
            <w:tcW w:w="822" w:type="pct"/>
            <w:vAlign w:val="center"/>
          </w:tcPr>
          <w:p w14:paraId="07FCF1DD" w14:textId="77777777" w:rsidR="00CB1E24" w:rsidRPr="005107AA" w:rsidRDefault="00CB1E24" w:rsidP="0029677A">
            <w:pPr>
              <w:pStyle w:val="Tabletext"/>
              <w:jc w:val="center"/>
              <w:rPr>
                <w:lang w:eastAsia="zh-CN"/>
              </w:rPr>
            </w:pPr>
            <w:r w:rsidRPr="005107AA">
              <w:rPr>
                <w:lang w:eastAsia="zh-CN"/>
              </w:rPr>
              <w:t>6</w:t>
            </w:r>
            <w:r>
              <w:rPr>
                <w:lang w:eastAsia="zh-CN"/>
              </w:rPr>
              <w:t xml:space="preserve"> </w:t>
            </w:r>
            <w:r w:rsidRPr="005107AA">
              <w:rPr>
                <w:lang w:eastAsia="zh-CN"/>
              </w:rPr>
              <w:t>732</w:t>
            </w:r>
          </w:p>
          <w:p w14:paraId="0DD75579" w14:textId="77777777" w:rsidR="00CB1E24" w:rsidRDefault="00CB1E24" w:rsidP="0029677A">
            <w:pPr>
              <w:pStyle w:val="Tabletext"/>
              <w:jc w:val="center"/>
              <w:rPr>
                <w:lang w:eastAsia="zh-CN"/>
              </w:rPr>
            </w:pPr>
            <w:r>
              <w:rPr>
                <w:lang w:eastAsia="zh-CN"/>
              </w:rPr>
              <w:t>（广播业务）</w:t>
            </w:r>
          </w:p>
          <w:p w14:paraId="18F6C08D" w14:textId="77777777" w:rsidR="00CB1E24" w:rsidRPr="005107AA" w:rsidRDefault="00CB1E24" w:rsidP="0029677A">
            <w:pPr>
              <w:pStyle w:val="Tabletext"/>
              <w:jc w:val="center"/>
              <w:rPr>
                <w:lang w:eastAsia="zh-CN"/>
              </w:rPr>
            </w:pPr>
          </w:p>
          <w:p w14:paraId="4D45A089" w14:textId="77777777" w:rsidR="00CB1E24" w:rsidRPr="005107AA" w:rsidRDefault="00CB1E24" w:rsidP="0029677A">
            <w:pPr>
              <w:pStyle w:val="Tabletext"/>
              <w:jc w:val="center"/>
              <w:rPr>
                <w:lang w:eastAsia="zh-CN"/>
              </w:rPr>
            </w:pPr>
            <w:r w:rsidRPr="005107AA">
              <w:rPr>
                <w:lang w:eastAsia="zh-CN"/>
              </w:rPr>
              <w:t xml:space="preserve">163 802 </w:t>
            </w:r>
            <w:r>
              <w:rPr>
                <w:lang w:eastAsia="zh-CN"/>
              </w:rPr>
              <w:t>（其它业务）</w:t>
            </w:r>
          </w:p>
        </w:tc>
        <w:tc>
          <w:tcPr>
            <w:tcW w:w="802" w:type="pct"/>
            <w:tcBorders>
              <w:right w:val="single" w:sz="4" w:space="0" w:color="auto"/>
            </w:tcBorders>
            <w:vAlign w:val="center"/>
          </w:tcPr>
          <w:p w14:paraId="032C9445" w14:textId="77777777" w:rsidR="00CB1E24" w:rsidRDefault="00CB1E24" w:rsidP="0029677A">
            <w:pPr>
              <w:pStyle w:val="Tabletext"/>
              <w:jc w:val="center"/>
              <w:rPr>
                <w:lang w:eastAsia="zh-CN"/>
              </w:rPr>
            </w:pPr>
            <w:r w:rsidRPr="005107AA">
              <w:rPr>
                <w:lang w:eastAsia="zh-CN"/>
              </w:rPr>
              <w:t>19</w:t>
            </w:r>
            <w:r>
              <w:rPr>
                <w:lang w:eastAsia="zh-CN"/>
              </w:rPr>
              <w:t xml:space="preserve"> </w:t>
            </w:r>
            <w:r w:rsidRPr="005107AA">
              <w:rPr>
                <w:lang w:eastAsia="zh-CN"/>
              </w:rPr>
              <w:t xml:space="preserve">382 </w:t>
            </w:r>
            <w:r>
              <w:rPr>
                <w:lang w:eastAsia="zh-CN"/>
              </w:rPr>
              <w:t>（广播业务）</w:t>
            </w:r>
          </w:p>
          <w:p w14:paraId="6040CF24" w14:textId="77777777" w:rsidR="00CB1E24" w:rsidRPr="005107AA" w:rsidRDefault="00CB1E24" w:rsidP="0029677A">
            <w:pPr>
              <w:pStyle w:val="Tabletext"/>
              <w:jc w:val="center"/>
              <w:rPr>
                <w:lang w:eastAsia="zh-CN"/>
              </w:rPr>
            </w:pPr>
          </w:p>
          <w:p w14:paraId="31577B23" w14:textId="77777777" w:rsidR="00CB1E24" w:rsidRPr="005107AA" w:rsidRDefault="00CB1E24" w:rsidP="0029677A">
            <w:pPr>
              <w:pStyle w:val="Tabletext"/>
              <w:jc w:val="center"/>
              <w:rPr>
                <w:lang w:eastAsia="zh-CN"/>
              </w:rPr>
            </w:pPr>
            <w:r w:rsidRPr="005107AA">
              <w:rPr>
                <w:lang w:eastAsia="zh-CN"/>
              </w:rPr>
              <w:t xml:space="preserve">89 882 </w:t>
            </w:r>
            <w:r>
              <w:rPr>
                <w:lang w:eastAsia="zh-CN"/>
              </w:rPr>
              <w:t>（其它业务）</w:t>
            </w:r>
          </w:p>
        </w:tc>
        <w:tc>
          <w:tcPr>
            <w:tcW w:w="828" w:type="pct"/>
            <w:vAlign w:val="center"/>
          </w:tcPr>
          <w:p w14:paraId="041BBD25" w14:textId="77777777" w:rsidR="00CB1E24" w:rsidRPr="005107AA" w:rsidRDefault="00CB1E24" w:rsidP="0029677A">
            <w:pPr>
              <w:pStyle w:val="Tabletext"/>
              <w:jc w:val="center"/>
              <w:rPr>
                <w:lang w:eastAsia="zh-CN"/>
              </w:rPr>
            </w:pPr>
            <w:r w:rsidRPr="005107AA">
              <w:rPr>
                <w:lang w:eastAsia="zh-CN"/>
              </w:rPr>
              <w:t>2</w:t>
            </w:r>
            <w:r>
              <w:rPr>
                <w:lang w:eastAsia="zh-CN"/>
              </w:rPr>
              <w:t xml:space="preserve"> </w:t>
            </w:r>
            <w:r w:rsidRPr="005107AA">
              <w:rPr>
                <w:lang w:eastAsia="zh-CN"/>
              </w:rPr>
              <w:t>907</w:t>
            </w:r>
          </w:p>
          <w:p w14:paraId="3733D63C" w14:textId="77777777" w:rsidR="00CB1E24" w:rsidRDefault="00CB1E24" w:rsidP="0029677A">
            <w:pPr>
              <w:pStyle w:val="Tabletext"/>
              <w:jc w:val="center"/>
              <w:rPr>
                <w:lang w:eastAsia="zh-CN"/>
              </w:rPr>
            </w:pPr>
            <w:r>
              <w:rPr>
                <w:lang w:eastAsia="zh-CN"/>
              </w:rPr>
              <w:t>（广播业务）</w:t>
            </w:r>
          </w:p>
          <w:p w14:paraId="5AAE9290" w14:textId="77777777" w:rsidR="00CB1E24" w:rsidRPr="005107AA" w:rsidRDefault="00CB1E24" w:rsidP="0029677A">
            <w:pPr>
              <w:pStyle w:val="Tabletext"/>
              <w:jc w:val="center"/>
              <w:rPr>
                <w:lang w:eastAsia="zh-CN"/>
              </w:rPr>
            </w:pPr>
          </w:p>
          <w:p w14:paraId="76398530" w14:textId="77777777" w:rsidR="00CB1E24" w:rsidRPr="005107AA" w:rsidRDefault="00CB1E24" w:rsidP="0029677A">
            <w:pPr>
              <w:pStyle w:val="Tabletext"/>
              <w:jc w:val="center"/>
              <w:rPr>
                <w:lang w:eastAsia="zh-CN"/>
              </w:rPr>
            </w:pPr>
            <w:r w:rsidRPr="005107AA">
              <w:rPr>
                <w:lang w:eastAsia="zh-CN"/>
              </w:rPr>
              <w:t>79 543</w:t>
            </w:r>
            <w:r>
              <w:rPr>
                <w:lang w:eastAsia="zh-CN"/>
              </w:rPr>
              <w:t xml:space="preserve"> </w:t>
            </w:r>
            <w:r>
              <w:rPr>
                <w:lang w:eastAsia="zh-CN"/>
              </w:rPr>
              <w:t>（其它业务）</w:t>
            </w:r>
          </w:p>
        </w:tc>
        <w:tc>
          <w:tcPr>
            <w:tcW w:w="828" w:type="pct"/>
            <w:vAlign w:val="center"/>
          </w:tcPr>
          <w:p w14:paraId="17B76B57" w14:textId="77777777" w:rsidR="00CB1E24" w:rsidRPr="005107AA" w:rsidRDefault="00CB1E24" w:rsidP="0029677A">
            <w:pPr>
              <w:pStyle w:val="Tabletext"/>
              <w:jc w:val="center"/>
              <w:rPr>
                <w:lang w:eastAsia="zh-CN"/>
              </w:rPr>
            </w:pPr>
            <w:r w:rsidRPr="005107AA">
              <w:rPr>
                <w:lang w:eastAsia="zh-CN"/>
              </w:rPr>
              <w:t>1</w:t>
            </w:r>
            <w:r>
              <w:rPr>
                <w:lang w:eastAsia="zh-CN"/>
              </w:rPr>
              <w:t xml:space="preserve"> </w:t>
            </w:r>
            <w:r w:rsidRPr="005107AA">
              <w:rPr>
                <w:lang w:eastAsia="zh-CN"/>
              </w:rPr>
              <w:t>774</w:t>
            </w:r>
          </w:p>
          <w:p w14:paraId="729DA778" w14:textId="77777777" w:rsidR="00CB1E24" w:rsidRPr="005107AA" w:rsidRDefault="00CB1E24" w:rsidP="0029677A">
            <w:pPr>
              <w:pStyle w:val="Tabletext"/>
              <w:jc w:val="center"/>
              <w:rPr>
                <w:lang w:eastAsia="zh-CN"/>
              </w:rPr>
            </w:pPr>
            <w:r>
              <w:rPr>
                <w:lang w:eastAsia="zh-CN"/>
              </w:rPr>
              <w:t>（广播业务）</w:t>
            </w:r>
          </w:p>
          <w:p w14:paraId="252E8FA5" w14:textId="77777777" w:rsidR="00CB1E24" w:rsidRDefault="00CB1E24" w:rsidP="0029677A">
            <w:pPr>
              <w:pStyle w:val="Tabletext"/>
              <w:jc w:val="center"/>
              <w:rPr>
                <w:lang w:eastAsia="zh-CN"/>
              </w:rPr>
            </w:pPr>
          </w:p>
          <w:p w14:paraId="064979E6" w14:textId="77777777" w:rsidR="00CB1E24" w:rsidRPr="005107AA" w:rsidRDefault="00CB1E24" w:rsidP="0029677A">
            <w:pPr>
              <w:pStyle w:val="Tabletext"/>
              <w:jc w:val="center"/>
              <w:rPr>
                <w:lang w:eastAsia="zh-CN"/>
              </w:rPr>
            </w:pPr>
            <w:r w:rsidRPr="005107AA">
              <w:rPr>
                <w:lang w:eastAsia="zh-CN"/>
              </w:rPr>
              <w:t>30 067</w:t>
            </w:r>
            <w:r>
              <w:rPr>
                <w:lang w:eastAsia="zh-CN"/>
              </w:rPr>
              <w:t>（其它业务）</w:t>
            </w:r>
          </w:p>
        </w:tc>
      </w:tr>
      <w:tr w:rsidR="00CB1E24" w:rsidRPr="005107AA" w14:paraId="39BC032B" w14:textId="77777777" w:rsidTr="0029677A">
        <w:trPr>
          <w:cantSplit/>
        </w:trPr>
        <w:tc>
          <w:tcPr>
            <w:tcW w:w="913" w:type="pct"/>
            <w:tcBorders>
              <w:top w:val="single" w:sz="4" w:space="0" w:color="auto"/>
              <w:left w:val="single" w:sz="4" w:space="0" w:color="auto"/>
              <w:bottom w:val="single" w:sz="4" w:space="0" w:color="auto"/>
              <w:right w:val="single" w:sz="4" w:space="0" w:color="auto"/>
            </w:tcBorders>
            <w:vAlign w:val="center"/>
          </w:tcPr>
          <w:p w14:paraId="6DF9E2B5" w14:textId="77777777" w:rsidR="00CB1E24" w:rsidRPr="005107AA" w:rsidRDefault="00CB1E24" w:rsidP="0029677A">
            <w:pPr>
              <w:pStyle w:val="Tabletext"/>
              <w:jc w:val="center"/>
              <w:rPr>
                <w:lang w:eastAsia="zh-CN"/>
              </w:rPr>
            </w:pPr>
            <w:r>
              <w:rPr>
                <w:rFonts w:hint="eastAsia"/>
                <w:lang w:eastAsia="zh-CN"/>
              </w:rPr>
              <w:t>待审查通知数量</w:t>
            </w:r>
            <w:r>
              <w:rPr>
                <w:lang w:eastAsia="zh-CN"/>
              </w:rPr>
              <w:br/>
            </w:r>
            <w:r>
              <w:rPr>
                <w:rFonts w:hint="eastAsia"/>
                <w:lang w:eastAsia="zh-CN"/>
              </w:rPr>
              <w:t>（最早受理日期）</w:t>
            </w:r>
          </w:p>
        </w:tc>
        <w:tc>
          <w:tcPr>
            <w:tcW w:w="807" w:type="pct"/>
            <w:tcBorders>
              <w:left w:val="single" w:sz="4" w:space="0" w:color="auto"/>
              <w:bottom w:val="single" w:sz="4" w:space="0" w:color="auto"/>
            </w:tcBorders>
            <w:vAlign w:val="center"/>
          </w:tcPr>
          <w:p w14:paraId="267B3AA2" w14:textId="77777777" w:rsidR="00CB1E24" w:rsidRPr="005107AA" w:rsidRDefault="00CB1E24" w:rsidP="0029677A">
            <w:pPr>
              <w:pStyle w:val="Tabletext"/>
              <w:jc w:val="center"/>
              <w:rPr>
                <w:lang w:eastAsia="zh-CN"/>
              </w:rPr>
            </w:pPr>
            <w:r w:rsidRPr="005107AA">
              <w:rPr>
                <w:lang w:eastAsia="zh-CN"/>
              </w:rPr>
              <w:t xml:space="preserve">10 421 </w:t>
            </w:r>
            <w:r>
              <w:rPr>
                <w:lang w:eastAsia="zh-CN"/>
              </w:rPr>
              <w:t>（广播业务以外的业务）</w:t>
            </w:r>
          </w:p>
          <w:p w14:paraId="60851C83" w14:textId="77777777" w:rsidR="00CB1E24" w:rsidRDefault="00CB1E24" w:rsidP="0029677A">
            <w:pPr>
              <w:pStyle w:val="Tabletext"/>
              <w:jc w:val="center"/>
              <w:rPr>
                <w:lang w:eastAsia="zh-CN"/>
              </w:rPr>
            </w:pPr>
          </w:p>
          <w:p w14:paraId="6DA3A840" w14:textId="77777777" w:rsidR="00CB1E24" w:rsidRPr="005107AA" w:rsidRDefault="00CB1E24" w:rsidP="0029677A">
            <w:pPr>
              <w:pStyle w:val="Tabletext"/>
              <w:jc w:val="center"/>
              <w:rPr>
                <w:lang w:eastAsia="zh-CN"/>
              </w:rPr>
            </w:pPr>
            <w:r w:rsidRPr="005107AA">
              <w:rPr>
                <w:lang w:eastAsia="zh-CN"/>
              </w:rPr>
              <w:t>09.07.2015</w:t>
            </w:r>
          </w:p>
        </w:tc>
        <w:tc>
          <w:tcPr>
            <w:tcW w:w="822" w:type="pct"/>
            <w:tcBorders>
              <w:bottom w:val="single" w:sz="4" w:space="0" w:color="auto"/>
            </w:tcBorders>
            <w:vAlign w:val="center"/>
          </w:tcPr>
          <w:p w14:paraId="3A7A9736" w14:textId="77777777" w:rsidR="00CB1E24" w:rsidRPr="005107AA" w:rsidRDefault="00CB1E24" w:rsidP="0029677A">
            <w:pPr>
              <w:pStyle w:val="Tabletext"/>
              <w:jc w:val="center"/>
              <w:rPr>
                <w:lang w:eastAsia="zh-CN"/>
              </w:rPr>
            </w:pPr>
            <w:r w:rsidRPr="005107AA">
              <w:rPr>
                <w:lang w:eastAsia="zh-CN"/>
              </w:rPr>
              <w:t>13 702</w:t>
            </w:r>
            <w:r>
              <w:rPr>
                <w:lang w:eastAsia="zh-CN"/>
              </w:rPr>
              <w:t xml:space="preserve"> </w:t>
            </w:r>
            <w:r>
              <w:rPr>
                <w:lang w:eastAsia="zh-CN"/>
              </w:rPr>
              <w:t>（广播业务以外的业务）</w:t>
            </w:r>
          </w:p>
          <w:p w14:paraId="0C07C51E" w14:textId="77777777" w:rsidR="00CB1E24" w:rsidRDefault="00CB1E24" w:rsidP="0029677A">
            <w:pPr>
              <w:pStyle w:val="Tabletext"/>
              <w:jc w:val="center"/>
              <w:rPr>
                <w:lang w:eastAsia="zh-CN"/>
              </w:rPr>
            </w:pPr>
          </w:p>
          <w:p w14:paraId="2121C2DA" w14:textId="77777777" w:rsidR="00CB1E24" w:rsidRPr="005107AA" w:rsidRDefault="00CB1E24" w:rsidP="0029677A">
            <w:pPr>
              <w:pStyle w:val="Tabletext"/>
              <w:jc w:val="center"/>
              <w:rPr>
                <w:lang w:eastAsia="zh-CN"/>
              </w:rPr>
            </w:pPr>
            <w:r w:rsidRPr="005107AA">
              <w:rPr>
                <w:lang w:eastAsia="zh-CN"/>
              </w:rPr>
              <w:t>22.04.2016</w:t>
            </w:r>
          </w:p>
        </w:tc>
        <w:tc>
          <w:tcPr>
            <w:tcW w:w="802" w:type="pct"/>
            <w:tcBorders>
              <w:bottom w:val="single" w:sz="4" w:space="0" w:color="auto"/>
              <w:right w:val="single" w:sz="4" w:space="0" w:color="auto"/>
            </w:tcBorders>
            <w:vAlign w:val="center"/>
          </w:tcPr>
          <w:p w14:paraId="273CEC74" w14:textId="77777777" w:rsidR="00CB1E24" w:rsidRDefault="00CB1E24" w:rsidP="0029677A">
            <w:pPr>
              <w:pStyle w:val="Tabletext"/>
              <w:jc w:val="center"/>
              <w:rPr>
                <w:lang w:eastAsia="zh-CN"/>
              </w:rPr>
            </w:pPr>
            <w:r w:rsidRPr="005107AA">
              <w:rPr>
                <w:lang w:eastAsia="zh-CN"/>
              </w:rPr>
              <w:t xml:space="preserve">25 518 </w:t>
            </w:r>
            <w:r>
              <w:rPr>
                <w:lang w:eastAsia="zh-CN"/>
              </w:rPr>
              <w:t>（广播业务以外的业务）</w:t>
            </w:r>
          </w:p>
          <w:p w14:paraId="6747EE03" w14:textId="77777777" w:rsidR="00CB1E24" w:rsidRPr="005107AA" w:rsidRDefault="00CB1E24" w:rsidP="0029677A">
            <w:pPr>
              <w:pStyle w:val="Tabletext"/>
              <w:jc w:val="center"/>
              <w:rPr>
                <w:lang w:eastAsia="zh-CN"/>
              </w:rPr>
            </w:pPr>
          </w:p>
          <w:p w14:paraId="4D82DB0E" w14:textId="77777777" w:rsidR="00CB1E24" w:rsidRPr="005107AA" w:rsidRDefault="00CB1E24" w:rsidP="0029677A">
            <w:pPr>
              <w:pStyle w:val="Tabletext"/>
              <w:jc w:val="center"/>
              <w:rPr>
                <w:lang w:eastAsia="zh-CN"/>
              </w:rPr>
            </w:pPr>
            <w:r w:rsidRPr="005107AA">
              <w:rPr>
                <w:lang w:eastAsia="zh-CN"/>
              </w:rPr>
              <w:t>02.02.2017</w:t>
            </w:r>
          </w:p>
        </w:tc>
        <w:tc>
          <w:tcPr>
            <w:tcW w:w="828" w:type="pct"/>
            <w:tcBorders>
              <w:bottom w:val="single" w:sz="4" w:space="0" w:color="auto"/>
            </w:tcBorders>
            <w:vAlign w:val="center"/>
          </w:tcPr>
          <w:p w14:paraId="301A8C7E" w14:textId="77777777" w:rsidR="00CB1E24" w:rsidRDefault="00CB1E24" w:rsidP="0029677A">
            <w:pPr>
              <w:pStyle w:val="Tabletext"/>
              <w:jc w:val="center"/>
              <w:rPr>
                <w:lang w:eastAsia="zh-CN"/>
              </w:rPr>
            </w:pPr>
            <w:r w:rsidRPr="005107AA">
              <w:rPr>
                <w:lang w:eastAsia="zh-CN"/>
              </w:rPr>
              <w:t>20 443</w:t>
            </w:r>
            <w:r>
              <w:rPr>
                <w:lang w:eastAsia="zh-CN"/>
              </w:rPr>
              <w:br/>
            </w:r>
            <w:r>
              <w:rPr>
                <w:lang w:eastAsia="zh-CN"/>
              </w:rPr>
              <w:t>（广播业务以外的业务）</w:t>
            </w:r>
          </w:p>
          <w:p w14:paraId="058C808A" w14:textId="77777777" w:rsidR="00CB1E24" w:rsidRPr="005107AA" w:rsidRDefault="00CB1E24" w:rsidP="0029677A">
            <w:pPr>
              <w:pStyle w:val="Tabletext"/>
              <w:jc w:val="center"/>
              <w:rPr>
                <w:lang w:eastAsia="zh-CN"/>
              </w:rPr>
            </w:pPr>
          </w:p>
          <w:p w14:paraId="7A2BDB89" w14:textId="77777777" w:rsidR="00CB1E24" w:rsidRPr="005107AA" w:rsidRDefault="00CB1E24" w:rsidP="0029677A">
            <w:pPr>
              <w:pStyle w:val="Tabletext"/>
              <w:jc w:val="center"/>
              <w:rPr>
                <w:lang w:eastAsia="zh-CN"/>
              </w:rPr>
            </w:pPr>
            <w:r w:rsidRPr="005107AA">
              <w:rPr>
                <w:lang w:eastAsia="zh-CN"/>
              </w:rPr>
              <w:t>26.01.2018</w:t>
            </w:r>
          </w:p>
        </w:tc>
        <w:tc>
          <w:tcPr>
            <w:tcW w:w="828" w:type="pct"/>
            <w:tcBorders>
              <w:bottom w:val="single" w:sz="4" w:space="0" w:color="auto"/>
            </w:tcBorders>
            <w:vAlign w:val="center"/>
          </w:tcPr>
          <w:p w14:paraId="7F9219D1" w14:textId="77777777" w:rsidR="00CB1E24" w:rsidRPr="005107AA" w:rsidRDefault="00CB1E24" w:rsidP="0029677A">
            <w:pPr>
              <w:pStyle w:val="Tabletext"/>
              <w:jc w:val="center"/>
              <w:rPr>
                <w:lang w:eastAsia="zh-CN"/>
              </w:rPr>
            </w:pPr>
            <w:r w:rsidRPr="005107AA">
              <w:rPr>
                <w:lang w:eastAsia="zh-CN"/>
              </w:rPr>
              <w:t>25 438</w:t>
            </w:r>
            <w:r>
              <w:rPr>
                <w:lang w:eastAsia="zh-CN"/>
              </w:rPr>
              <w:br/>
            </w:r>
            <w:r>
              <w:rPr>
                <w:lang w:eastAsia="zh-CN"/>
              </w:rPr>
              <w:t>（广播业务以外的业务）</w:t>
            </w:r>
          </w:p>
          <w:p w14:paraId="22F55B4B" w14:textId="77777777" w:rsidR="00CB1E24" w:rsidRPr="005107AA" w:rsidRDefault="00CB1E24" w:rsidP="0029677A">
            <w:pPr>
              <w:pStyle w:val="Tabletext"/>
              <w:jc w:val="center"/>
              <w:rPr>
                <w:lang w:eastAsia="zh-CN"/>
              </w:rPr>
            </w:pPr>
            <w:r w:rsidRPr="005107AA">
              <w:rPr>
                <w:lang w:eastAsia="zh-CN"/>
              </w:rPr>
              <w:br/>
              <w:t>19.09.2018</w:t>
            </w:r>
          </w:p>
        </w:tc>
      </w:tr>
    </w:tbl>
    <w:p w14:paraId="2EE9F11A" w14:textId="77777777" w:rsidR="00CB1E24" w:rsidRPr="00810B19" w:rsidRDefault="00CB1E24" w:rsidP="00CB1E24">
      <w:pPr>
        <w:rPr>
          <w:lang w:eastAsia="zh-CN"/>
        </w:rPr>
      </w:pPr>
      <w:r w:rsidRPr="00810B19">
        <w:rPr>
          <w:b/>
          <w:bCs/>
          <w:lang w:eastAsia="zh-CN"/>
        </w:rPr>
        <w:t>3.4.1.2</w:t>
      </w:r>
      <w:r w:rsidRPr="00810B19">
        <w:rPr>
          <w:lang w:eastAsia="zh-CN"/>
        </w:rPr>
        <w:tab/>
      </w:r>
      <w:r w:rsidRPr="00810B19">
        <w:rPr>
          <w:rFonts w:hint="eastAsia"/>
          <w:lang w:eastAsia="zh-CN"/>
        </w:rPr>
        <w:t>也</w:t>
      </w:r>
      <w:r w:rsidRPr="00810B19">
        <w:rPr>
          <w:lang w:eastAsia="zh-CN"/>
        </w:rPr>
        <w:t>应当</w:t>
      </w:r>
      <w:r w:rsidRPr="00810B19">
        <w:rPr>
          <w:rFonts w:hint="eastAsia"/>
          <w:lang w:eastAsia="zh-CN"/>
        </w:rPr>
        <w:t>指出</w:t>
      </w:r>
      <w:r w:rsidRPr="00810B19">
        <w:rPr>
          <w:lang w:eastAsia="zh-CN"/>
        </w:rPr>
        <w:t>，</w:t>
      </w:r>
      <w:r w:rsidRPr="00810B19">
        <w:rPr>
          <w:lang w:eastAsia="zh-CN"/>
        </w:rPr>
        <w:t>WRC-</w:t>
      </w:r>
      <w:r>
        <w:rPr>
          <w:rFonts w:hint="eastAsia"/>
          <w:lang w:eastAsia="zh-CN"/>
        </w:rPr>
        <w:t>1</w:t>
      </w:r>
      <w:r>
        <w:rPr>
          <w:lang w:eastAsia="zh-CN"/>
        </w:rPr>
        <w:t>5</w:t>
      </w:r>
      <w:r w:rsidRPr="00810B19">
        <w:rPr>
          <w:lang w:eastAsia="zh-CN"/>
        </w:rPr>
        <w:t>之后，无线电通信局开展了下述活动，以实施</w:t>
      </w:r>
      <w:r w:rsidRPr="00810B19">
        <w:rPr>
          <w:lang w:eastAsia="zh-CN"/>
        </w:rPr>
        <w:t>WRC-</w:t>
      </w:r>
      <w:r>
        <w:rPr>
          <w:rFonts w:hint="eastAsia"/>
          <w:lang w:eastAsia="zh-CN"/>
        </w:rPr>
        <w:t>1</w:t>
      </w:r>
      <w:r>
        <w:rPr>
          <w:lang w:eastAsia="zh-CN"/>
        </w:rPr>
        <w:t>5</w:t>
      </w:r>
      <w:r w:rsidRPr="00810B19">
        <w:rPr>
          <w:lang w:eastAsia="zh-CN"/>
        </w:rPr>
        <w:t>涉及地面业务通知</w:t>
      </w:r>
      <w:r>
        <w:rPr>
          <w:rFonts w:hint="eastAsia"/>
          <w:lang w:eastAsia="zh-CN"/>
        </w:rPr>
        <w:t>和登记</w:t>
      </w:r>
      <w:r w:rsidRPr="00810B19">
        <w:rPr>
          <w:lang w:eastAsia="zh-CN"/>
        </w:rPr>
        <w:t>程序的相关决定：</w:t>
      </w:r>
    </w:p>
    <w:p w14:paraId="5FD32B9D" w14:textId="77777777" w:rsidR="00CB1E24" w:rsidRPr="00810B19" w:rsidRDefault="00CB1E24" w:rsidP="00CB1E24">
      <w:pPr>
        <w:pStyle w:val="enumlev1"/>
        <w:rPr>
          <w:lang w:eastAsia="zh-CN"/>
        </w:rPr>
      </w:pPr>
      <w:r w:rsidRPr="00810B19">
        <w:rPr>
          <w:lang w:eastAsia="zh-CN"/>
        </w:rPr>
        <w:t>–</w:t>
      </w:r>
      <w:r w:rsidRPr="00810B19">
        <w:rPr>
          <w:lang w:eastAsia="zh-CN"/>
        </w:rPr>
        <w:tab/>
      </w:r>
      <w:r w:rsidRPr="00810B19">
        <w:rPr>
          <w:lang w:eastAsia="zh-CN"/>
        </w:rPr>
        <w:t>对现有《程序规则》进行了审查并酌情提出了相应更改方案，供无线电规则委员会审议；</w:t>
      </w:r>
    </w:p>
    <w:p w14:paraId="433D1694" w14:textId="77777777" w:rsidR="00CB1E24" w:rsidRPr="00810B19" w:rsidRDefault="00CB1E24" w:rsidP="00CB1E24">
      <w:pPr>
        <w:pStyle w:val="enumlev1"/>
        <w:rPr>
          <w:lang w:eastAsia="zh-CN"/>
        </w:rPr>
      </w:pPr>
      <w:r w:rsidRPr="00810B19">
        <w:rPr>
          <w:lang w:eastAsia="zh-CN"/>
        </w:rPr>
        <w:t>–</w:t>
      </w:r>
      <w:r w:rsidRPr="00810B19">
        <w:rPr>
          <w:lang w:eastAsia="zh-CN"/>
        </w:rPr>
        <w:tab/>
      </w:r>
      <w:r w:rsidRPr="00810B19">
        <w:rPr>
          <w:lang w:eastAsia="zh-CN"/>
        </w:rPr>
        <w:t>审议</w:t>
      </w:r>
      <w:r w:rsidRPr="00810B19">
        <w:rPr>
          <w:rFonts w:hint="eastAsia"/>
          <w:lang w:eastAsia="zh-CN"/>
        </w:rPr>
        <w:t>了</w:t>
      </w:r>
      <w:r w:rsidRPr="00810B19">
        <w:rPr>
          <w:lang w:eastAsia="zh-CN"/>
        </w:rPr>
        <w:t>所有内部程序，并通过调整，使工作链上的若干</w:t>
      </w:r>
      <w:r>
        <w:rPr>
          <w:rFonts w:hint="eastAsia"/>
          <w:lang w:eastAsia="zh-CN"/>
        </w:rPr>
        <w:t>要</w:t>
      </w:r>
      <w:r w:rsidRPr="00810B19">
        <w:rPr>
          <w:lang w:eastAsia="zh-CN"/>
        </w:rPr>
        <w:t>素（</w:t>
      </w:r>
      <w:r w:rsidRPr="00810B19">
        <w:rPr>
          <w:rFonts w:hint="eastAsia"/>
          <w:lang w:eastAsia="zh-CN"/>
        </w:rPr>
        <w:t>验</w:t>
      </w:r>
      <w:r w:rsidRPr="00810B19">
        <w:rPr>
          <w:lang w:eastAsia="zh-CN"/>
        </w:rPr>
        <w:t>证规则、</w:t>
      </w:r>
      <w:r w:rsidRPr="00810B19">
        <w:rPr>
          <w:rFonts w:hint="eastAsia"/>
          <w:lang w:eastAsia="zh-CN"/>
        </w:rPr>
        <w:t>审查规则、</w:t>
      </w:r>
      <w:r>
        <w:rPr>
          <w:rFonts w:hint="eastAsia"/>
          <w:lang w:eastAsia="zh-CN"/>
        </w:rPr>
        <w:t>做出</w:t>
      </w:r>
      <w:r w:rsidRPr="00810B19">
        <w:rPr>
          <w:rFonts w:hint="eastAsia"/>
          <w:lang w:eastAsia="zh-CN"/>
        </w:rPr>
        <w:t>审查结</w:t>
      </w:r>
      <w:r>
        <w:rPr>
          <w:rFonts w:hint="eastAsia"/>
          <w:lang w:eastAsia="zh-CN"/>
        </w:rPr>
        <w:t>论</w:t>
      </w:r>
      <w:r w:rsidRPr="00810B19">
        <w:rPr>
          <w:rFonts w:hint="eastAsia"/>
          <w:lang w:eastAsia="zh-CN"/>
        </w:rPr>
        <w:t>系统</w:t>
      </w:r>
      <w:r>
        <w:rPr>
          <w:lang w:eastAsia="zh-CN"/>
        </w:rPr>
        <w:t>）</w:t>
      </w:r>
      <w:r w:rsidRPr="00810B19">
        <w:rPr>
          <w:lang w:eastAsia="zh-CN"/>
        </w:rPr>
        <w:t>适应《无线电规则》经修改的要求以及经修改的《程序规则》；</w:t>
      </w:r>
    </w:p>
    <w:p w14:paraId="1997FEDD" w14:textId="77777777" w:rsidR="00CB1E24" w:rsidRPr="00810B19" w:rsidRDefault="00CB1E24" w:rsidP="00CB1E24">
      <w:pPr>
        <w:pStyle w:val="enumlev1"/>
        <w:rPr>
          <w:lang w:eastAsia="zh-CN"/>
        </w:rPr>
      </w:pPr>
      <w:r w:rsidRPr="00810B19">
        <w:rPr>
          <w:lang w:eastAsia="zh-CN"/>
        </w:rPr>
        <w:t>–</w:t>
      </w:r>
      <w:r w:rsidRPr="00810B19">
        <w:rPr>
          <w:lang w:eastAsia="zh-CN"/>
        </w:rPr>
        <w:tab/>
      </w:r>
      <w:r>
        <w:rPr>
          <w:rFonts w:hint="eastAsia"/>
          <w:lang w:eastAsia="zh-CN"/>
        </w:rPr>
        <w:t>复审</w:t>
      </w:r>
      <w:r w:rsidRPr="00810B19">
        <w:rPr>
          <w:lang w:eastAsia="zh-CN"/>
        </w:rPr>
        <w:t>了某些</w:t>
      </w:r>
      <w:r w:rsidRPr="00810B19">
        <w:rPr>
          <w:rFonts w:hint="eastAsia"/>
          <w:lang w:eastAsia="zh-CN"/>
        </w:rPr>
        <w:t>已登记</w:t>
      </w:r>
      <w:r>
        <w:rPr>
          <w:rFonts w:hint="eastAsia"/>
          <w:lang w:eastAsia="zh-CN"/>
        </w:rPr>
        <w:t>在频率总表中</w:t>
      </w:r>
      <w:r w:rsidRPr="00810B19">
        <w:rPr>
          <w:lang w:eastAsia="zh-CN"/>
        </w:rPr>
        <w:t>的频率指配</w:t>
      </w:r>
      <w:r>
        <w:rPr>
          <w:rFonts w:hint="eastAsia"/>
          <w:lang w:eastAsia="zh-CN"/>
        </w:rPr>
        <w:t>的审查结论</w:t>
      </w:r>
      <w:r w:rsidRPr="00810B19">
        <w:rPr>
          <w:lang w:eastAsia="zh-CN"/>
        </w:rPr>
        <w:t>，以反映出经</w:t>
      </w:r>
      <w:r w:rsidRPr="00810B19">
        <w:rPr>
          <w:lang w:eastAsia="zh-CN"/>
        </w:rPr>
        <w:t>WRC-1</w:t>
      </w:r>
      <w:r>
        <w:rPr>
          <w:lang w:eastAsia="zh-CN"/>
        </w:rPr>
        <w:t>5</w:t>
      </w:r>
      <w:r w:rsidRPr="00810B19">
        <w:rPr>
          <w:lang w:eastAsia="zh-CN"/>
        </w:rPr>
        <w:t>修改的条件</w:t>
      </w:r>
      <w:r w:rsidRPr="00810B19">
        <w:rPr>
          <w:rFonts w:hint="eastAsia"/>
          <w:lang w:eastAsia="zh-CN"/>
        </w:rPr>
        <w:t>，</w:t>
      </w:r>
      <w:r>
        <w:rPr>
          <w:rFonts w:hint="eastAsia"/>
          <w:lang w:eastAsia="zh-CN"/>
        </w:rPr>
        <w:t>例如：</w:t>
      </w:r>
    </w:p>
    <w:p w14:paraId="7719289E" w14:textId="79DDBD46" w:rsidR="00CB1E24" w:rsidRPr="005107AA" w:rsidRDefault="00CB1E24" w:rsidP="00CB1E24">
      <w:pPr>
        <w:pStyle w:val="enumlev2"/>
        <w:rPr>
          <w:lang w:eastAsia="zh-CN"/>
        </w:rPr>
      </w:pPr>
      <w:bookmarkStart w:id="111" w:name="_Toc427228970"/>
      <w:bookmarkStart w:id="112" w:name="_Toc427235848"/>
      <w:r>
        <w:rPr>
          <w:lang w:eastAsia="zh-CN"/>
        </w:rPr>
        <w:t>–</w:t>
      </w:r>
      <w:r>
        <w:rPr>
          <w:lang w:eastAsia="zh-CN"/>
        </w:rPr>
        <w:tab/>
      </w:r>
      <w:r>
        <w:rPr>
          <w:color w:val="000000"/>
          <w:lang w:eastAsia="zh-CN"/>
        </w:rPr>
        <w:t>多个国家</w:t>
      </w:r>
      <w:r>
        <w:rPr>
          <w:color w:val="000000"/>
          <w:lang w:eastAsia="zh-CN"/>
        </w:rPr>
        <w:t>1 810-1 830 kHz</w:t>
      </w:r>
      <w:r>
        <w:rPr>
          <w:color w:val="000000"/>
          <w:lang w:eastAsia="zh-CN"/>
        </w:rPr>
        <w:t>（第</w:t>
      </w:r>
      <w:r w:rsidRPr="009E53B6">
        <w:rPr>
          <w:b/>
          <w:bCs/>
          <w:color w:val="000000"/>
          <w:lang w:eastAsia="zh-CN"/>
        </w:rPr>
        <w:t>5.98</w:t>
      </w:r>
      <w:r>
        <w:rPr>
          <w:color w:val="000000"/>
          <w:lang w:eastAsia="zh-CN"/>
        </w:rPr>
        <w:t>款）、</w:t>
      </w:r>
      <w:r>
        <w:rPr>
          <w:color w:val="000000"/>
          <w:lang w:eastAsia="zh-CN"/>
        </w:rPr>
        <w:t>3 500-3 750 kHz</w:t>
      </w:r>
      <w:r>
        <w:rPr>
          <w:color w:val="000000"/>
          <w:lang w:eastAsia="zh-CN"/>
        </w:rPr>
        <w:t>（第</w:t>
      </w:r>
      <w:r w:rsidRPr="009E53B6">
        <w:rPr>
          <w:b/>
          <w:bCs/>
          <w:color w:val="000000"/>
          <w:lang w:eastAsia="zh-CN"/>
        </w:rPr>
        <w:t>5.119</w:t>
      </w:r>
      <w:r>
        <w:rPr>
          <w:color w:val="000000"/>
          <w:lang w:eastAsia="zh-CN"/>
        </w:rPr>
        <w:t>款）、</w:t>
      </w:r>
      <w:r>
        <w:rPr>
          <w:color w:val="000000"/>
          <w:lang w:eastAsia="zh-CN"/>
        </w:rPr>
        <w:t>50-51 MHz</w:t>
      </w:r>
      <w:r>
        <w:rPr>
          <w:color w:val="000000"/>
          <w:lang w:eastAsia="zh-CN"/>
        </w:rPr>
        <w:t>（第</w:t>
      </w:r>
      <w:r w:rsidRPr="009E53B6">
        <w:rPr>
          <w:b/>
          <w:bCs/>
          <w:color w:val="000000"/>
          <w:lang w:eastAsia="zh-CN"/>
        </w:rPr>
        <w:t>5.166</w:t>
      </w:r>
      <w:r>
        <w:rPr>
          <w:color w:val="000000"/>
          <w:lang w:eastAsia="zh-CN"/>
        </w:rPr>
        <w:t>款）和</w:t>
      </w:r>
      <w:r>
        <w:rPr>
          <w:color w:val="000000"/>
          <w:lang w:eastAsia="zh-CN"/>
        </w:rPr>
        <w:t>132-136 MHz</w:t>
      </w:r>
      <w:r>
        <w:rPr>
          <w:color w:val="000000"/>
          <w:lang w:eastAsia="zh-CN"/>
        </w:rPr>
        <w:t>（第</w:t>
      </w:r>
      <w:r w:rsidRPr="009E53B6">
        <w:rPr>
          <w:b/>
          <w:bCs/>
          <w:color w:val="000000"/>
          <w:lang w:eastAsia="zh-CN"/>
        </w:rPr>
        <w:t>5.201</w:t>
      </w:r>
      <w:r>
        <w:rPr>
          <w:color w:val="000000"/>
          <w:lang w:eastAsia="zh-CN"/>
        </w:rPr>
        <w:t>款）频段内的固定和移动业务台站频率指配由于</w:t>
      </w:r>
      <w:r>
        <w:rPr>
          <w:rFonts w:hint="eastAsia"/>
          <w:color w:val="000000"/>
          <w:lang w:eastAsia="zh-CN"/>
        </w:rPr>
        <w:t>各自</w:t>
      </w:r>
      <w:r>
        <w:rPr>
          <w:color w:val="000000"/>
          <w:lang w:eastAsia="zh-CN"/>
        </w:rPr>
        <w:t>划分</w:t>
      </w:r>
      <w:r>
        <w:rPr>
          <w:rFonts w:hint="eastAsia"/>
          <w:color w:val="000000"/>
          <w:lang w:eastAsia="zh-CN"/>
        </w:rPr>
        <w:t>的</w:t>
      </w:r>
      <w:r>
        <w:rPr>
          <w:color w:val="000000"/>
          <w:lang w:eastAsia="zh-CN"/>
        </w:rPr>
        <w:t>删除而被删除</w:t>
      </w:r>
      <w:r>
        <w:rPr>
          <w:rFonts w:ascii="SimSun" w:hAnsi="SimSun" w:cs="SimSun" w:hint="eastAsia"/>
          <w:color w:val="000000"/>
          <w:lang w:eastAsia="zh-CN"/>
        </w:rPr>
        <w:t>；</w:t>
      </w:r>
    </w:p>
    <w:p w14:paraId="1B38286A" w14:textId="0FB08131" w:rsidR="00CB1E24" w:rsidRPr="005107AA" w:rsidRDefault="00CB1E24" w:rsidP="00CB1E24">
      <w:pPr>
        <w:pStyle w:val="enumlev2"/>
        <w:rPr>
          <w:lang w:eastAsia="zh-CN"/>
        </w:rPr>
      </w:pPr>
      <w:r>
        <w:rPr>
          <w:lang w:eastAsia="zh-CN"/>
        </w:rPr>
        <w:t>–</w:t>
      </w:r>
      <w:r>
        <w:rPr>
          <w:lang w:eastAsia="zh-CN"/>
        </w:rPr>
        <w:tab/>
      </w:r>
      <w:r>
        <w:rPr>
          <w:color w:val="000000"/>
          <w:lang w:eastAsia="zh-CN"/>
        </w:rPr>
        <w:t>54-68 MHz</w:t>
      </w:r>
      <w:r>
        <w:rPr>
          <w:color w:val="000000"/>
          <w:lang w:eastAsia="zh-CN"/>
        </w:rPr>
        <w:t>（第</w:t>
      </w:r>
      <w:r w:rsidRPr="00E033F0">
        <w:rPr>
          <w:b/>
          <w:bCs/>
          <w:color w:val="000000"/>
          <w:lang w:eastAsia="zh-CN"/>
        </w:rPr>
        <w:t>5.172</w:t>
      </w:r>
      <w:r>
        <w:rPr>
          <w:color w:val="000000"/>
          <w:lang w:eastAsia="zh-CN"/>
        </w:rPr>
        <w:t>款）、</w:t>
      </w:r>
      <w:r>
        <w:rPr>
          <w:color w:val="000000"/>
          <w:lang w:eastAsia="zh-CN"/>
        </w:rPr>
        <w:t>68-72 MHz</w:t>
      </w:r>
      <w:r>
        <w:rPr>
          <w:color w:val="000000"/>
          <w:lang w:eastAsia="zh-CN"/>
        </w:rPr>
        <w:t>（第</w:t>
      </w:r>
      <w:r w:rsidRPr="00E033F0">
        <w:rPr>
          <w:b/>
          <w:bCs/>
          <w:color w:val="000000"/>
          <w:lang w:eastAsia="zh-CN"/>
        </w:rPr>
        <w:t>5.173</w:t>
      </w:r>
      <w:r>
        <w:rPr>
          <w:color w:val="000000"/>
          <w:lang w:eastAsia="zh-CN"/>
        </w:rPr>
        <w:t>款）、</w:t>
      </w:r>
      <w:r>
        <w:rPr>
          <w:color w:val="000000"/>
          <w:lang w:eastAsia="zh-CN"/>
        </w:rPr>
        <w:t>174-216 MHz</w:t>
      </w:r>
      <w:r>
        <w:rPr>
          <w:color w:val="000000"/>
          <w:lang w:eastAsia="zh-CN"/>
        </w:rPr>
        <w:t>（第</w:t>
      </w:r>
      <w:r w:rsidRPr="00E033F0">
        <w:rPr>
          <w:b/>
          <w:bCs/>
          <w:color w:val="000000"/>
          <w:lang w:eastAsia="zh-CN"/>
        </w:rPr>
        <w:t>5.234</w:t>
      </w:r>
      <w:r>
        <w:rPr>
          <w:color w:val="000000"/>
          <w:lang w:eastAsia="zh-CN"/>
        </w:rPr>
        <w:t>款）、</w:t>
      </w:r>
      <w:r>
        <w:rPr>
          <w:color w:val="000000"/>
          <w:lang w:eastAsia="zh-CN"/>
        </w:rPr>
        <w:t>470-512 MHz</w:t>
      </w:r>
      <w:r>
        <w:rPr>
          <w:color w:val="000000"/>
          <w:lang w:eastAsia="zh-CN"/>
        </w:rPr>
        <w:t>（第</w:t>
      </w:r>
      <w:r w:rsidRPr="00E033F0">
        <w:rPr>
          <w:b/>
          <w:bCs/>
          <w:color w:val="000000"/>
          <w:lang w:eastAsia="zh-CN"/>
        </w:rPr>
        <w:t>5.292</w:t>
      </w:r>
      <w:r>
        <w:rPr>
          <w:color w:val="000000"/>
          <w:lang w:eastAsia="zh-CN"/>
        </w:rPr>
        <w:t>和</w:t>
      </w:r>
      <w:r w:rsidRPr="00E033F0">
        <w:rPr>
          <w:b/>
          <w:bCs/>
          <w:color w:val="000000"/>
          <w:lang w:eastAsia="zh-CN"/>
        </w:rPr>
        <w:t>5.293</w:t>
      </w:r>
      <w:r>
        <w:rPr>
          <w:color w:val="000000"/>
          <w:lang w:eastAsia="zh-CN"/>
        </w:rPr>
        <w:t>款）和</w:t>
      </w:r>
      <w:r>
        <w:rPr>
          <w:color w:val="000000"/>
          <w:lang w:eastAsia="zh-CN"/>
        </w:rPr>
        <w:t>614-806 MHz</w:t>
      </w:r>
      <w:r>
        <w:rPr>
          <w:color w:val="000000"/>
          <w:lang w:eastAsia="zh-CN"/>
        </w:rPr>
        <w:t>（第</w:t>
      </w:r>
      <w:r w:rsidRPr="00E033F0">
        <w:rPr>
          <w:b/>
          <w:bCs/>
          <w:color w:val="000000"/>
          <w:lang w:eastAsia="zh-CN"/>
        </w:rPr>
        <w:t>5.293</w:t>
      </w:r>
      <w:r>
        <w:rPr>
          <w:color w:val="000000"/>
          <w:lang w:eastAsia="zh-CN"/>
        </w:rPr>
        <w:t>款）频段内固定和移动业务台站频率指配的审查结论由于固定和移动业务划分的降级而重新进行了复</w:t>
      </w:r>
      <w:r>
        <w:rPr>
          <w:rFonts w:ascii="SimSun" w:hAnsi="SimSun" w:cs="SimSun" w:hint="eastAsia"/>
          <w:color w:val="000000"/>
          <w:lang w:eastAsia="zh-CN"/>
        </w:rPr>
        <w:t>审；</w:t>
      </w:r>
    </w:p>
    <w:p w14:paraId="54733D74" w14:textId="77777777" w:rsidR="00CB1E24" w:rsidRPr="005107AA" w:rsidRDefault="00CB1E24" w:rsidP="00CB1E24">
      <w:pPr>
        <w:pStyle w:val="enumlev2"/>
        <w:rPr>
          <w:lang w:eastAsia="zh-CN"/>
        </w:rPr>
      </w:pPr>
      <w:r>
        <w:rPr>
          <w:lang w:eastAsia="zh-CN"/>
        </w:rPr>
        <w:t>–</w:t>
      </w:r>
      <w:r>
        <w:rPr>
          <w:lang w:eastAsia="zh-CN"/>
        </w:rPr>
        <w:tab/>
      </w:r>
      <w:r>
        <w:rPr>
          <w:color w:val="000000"/>
          <w:lang w:eastAsia="zh-CN"/>
        </w:rPr>
        <w:t>790-862 MHz</w:t>
      </w:r>
      <w:r>
        <w:rPr>
          <w:color w:val="000000"/>
          <w:lang w:eastAsia="zh-CN"/>
        </w:rPr>
        <w:t>频段中由于删除了第</w:t>
      </w:r>
      <w:r w:rsidRPr="00E033F0">
        <w:rPr>
          <w:b/>
          <w:bCs/>
          <w:color w:val="000000"/>
          <w:lang w:eastAsia="zh-CN"/>
        </w:rPr>
        <w:t>5.314</w:t>
      </w:r>
      <w:r>
        <w:rPr>
          <w:color w:val="000000"/>
          <w:lang w:eastAsia="zh-CN"/>
        </w:rPr>
        <w:t>款和第</w:t>
      </w:r>
      <w:r w:rsidRPr="00E033F0">
        <w:rPr>
          <w:b/>
          <w:bCs/>
          <w:color w:val="000000"/>
          <w:lang w:eastAsia="zh-CN"/>
        </w:rPr>
        <w:t>5.315</w:t>
      </w:r>
      <w:r>
        <w:rPr>
          <w:color w:val="000000"/>
          <w:lang w:eastAsia="zh-CN"/>
        </w:rPr>
        <w:t>款以及</w:t>
      </w:r>
      <w:r>
        <w:rPr>
          <w:color w:val="000000"/>
          <w:lang w:eastAsia="zh-CN"/>
        </w:rPr>
        <w:t>1</w:t>
      </w:r>
      <w:r>
        <w:rPr>
          <w:color w:val="000000"/>
          <w:lang w:eastAsia="zh-CN"/>
        </w:rPr>
        <w:t>区</w:t>
      </w:r>
      <w:r>
        <w:rPr>
          <w:color w:val="000000"/>
          <w:lang w:eastAsia="zh-CN"/>
        </w:rPr>
        <w:t>3 400-3 600 MHz</w:t>
      </w:r>
      <w:r>
        <w:rPr>
          <w:color w:val="000000"/>
          <w:lang w:eastAsia="zh-CN"/>
        </w:rPr>
        <w:t>频段由于修改了第</w:t>
      </w:r>
      <w:r w:rsidRPr="00E033F0">
        <w:rPr>
          <w:b/>
          <w:bCs/>
          <w:color w:val="000000"/>
          <w:lang w:eastAsia="zh-CN"/>
        </w:rPr>
        <w:t>5</w:t>
      </w:r>
      <w:r>
        <w:rPr>
          <w:color w:val="000000"/>
          <w:lang w:eastAsia="zh-CN"/>
        </w:rPr>
        <w:t>条《频率划分表》并引入了根据第</w:t>
      </w:r>
      <w:r w:rsidRPr="00E033F0">
        <w:rPr>
          <w:b/>
          <w:bCs/>
          <w:color w:val="000000"/>
          <w:lang w:eastAsia="zh-CN"/>
        </w:rPr>
        <w:t>9.21</w:t>
      </w:r>
      <w:r>
        <w:rPr>
          <w:color w:val="000000"/>
          <w:lang w:eastAsia="zh-CN"/>
        </w:rPr>
        <w:t>款进行协调</w:t>
      </w:r>
      <w:r>
        <w:rPr>
          <w:color w:val="000000"/>
          <w:lang w:eastAsia="zh-CN"/>
        </w:rPr>
        <w:lastRenderedPageBreak/>
        <w:t>（第</w:t>
      </w:r>
      <w:r w:rsidRPr="00E033F0">
        <w:rPr>
          <w:b/>
          <w:bCs/>
          <w:color w:val="000000"/>
          <w:lang w:eastAsia="zh-CN"/>
        </w:rPr>
        <w:t>5.430A</w:t>
      </w:r>
      <w:r>
        <w:rPr>
          <w:color w:val="000000"/>
          <w:lang w:eastAsia="zh-CN"/>
        </w:rPr>
        <w:t>款）的要求，已登记在频率总表中的固定和移动业务台站频率指配的审查结论重新进行了复</w:t>
      </w:r>
      <w:r>
        <w:rPr>
          <w:rFonts w:ascii="SimSun" w:hAnsi="SimSun" w:cs="SimSun" w:hint="eastAsia"/>
          <w:color w:val="000000"/>
          <w:lang w:eastAsia="zh-CN"/>
        </w:rPr>
        <w:t>审。</w:t>
      </w:r>
    </w:p>
    <w:p w14:paraId="640967E6" w14:textId="77777777" w:rsidR="00CB1E24" w:rsidRPr="00810B19" w:rsidRDefault="00CB1E24" w:rsidP="00CB1E24">
      <w:pPr>
        <w:pStyle w:val="Heading3"/>
        <w:rPr>
          <w:lang w:eastAsia="zh-CN"/>
        </w:rPr>
      </w:pPr>
      <w:r w:rsidRPr="00810B19">
        <w:rPr>
          <w:lang w:eastAsia="zh-CN"/>
        </w:rPr>
        <w:t>3.4.2</w:t>
      </w:r>
      <w:r w:rsidRPr="00810B19">
        <w:rPr>
          <w:lang w:eastAsia="zh-CN"/>
        </w:rPr>
        <w:tab/>
      </w:r>
      <w:r w:rsidRPr="00810B19">
        <w:rPr>
          <w:lang w:eastAsia="zh-CN"/>
        </w:rPr>
        <w:t>处理高频广播计划的</w:t>
      </w:r>
      <w:r w:rsidRPr="00810B19">
        <w:rPr>
          <w:rFonts w:hint="eastAsia"/>
          <w:lang w:eastAsia="zh-CN"/>
        </w:rPr>
        <w:t>申报资</w:t>
      </w:r>
      <w:r w:rsidRPr="00810B19">
        <w:rPr>
          <w:lang w:eastAsia="zh-CN"/>
        </w:rPr>
        <w:t>料</w:t>
      </w:r>
      <w:bookmarkEnd w:id="111"/>
      <w:bookmarkEnd w:id="112"/>
    </w:p>
    <w:p w14:paraId="57E3DDD0" w14:textId="77777777" w:rsidR="00CB1E24" w:rsidRPr="00810B19" w:rsidRDefault="00CB1E24" w:rsidP="00CB1E24">
      <w:pPr>
        <w:pStyle w:val="Heading4"/>
        <w:rPr>
          <w:lang w:eastAsia="zh-CN"/>
        </w:rPr>
      </w:pPr>
      <w:r w:rsidRPr="00810B19">
        <w:rPr>
          <w:lang w:eastAsia="zh-CN"/>
        </w:rPr>
        <w:t>3.4.2.1</w:t>
      </w:r>
      <w:r w:rsidRPr="00810B19">
        <w:rPr>
          <w:lang w:eastAsia="zh-CN"/>
        </w:rPr>
        <w:tab/>
      </w:r>
      <w:r w:rsidRPr="00810B19">
        <w:rPr>
          <w:lang w:eastAsia="zh-CN"/>
        </w:rPr>
        <w:t>《无线电规则》第</w:t>
      </w:r>
      <w:r w:rsidRPr="00810B19">
        <w:rPr>
          <w:lang w:eastAsia="zh-CN"/>
        </w:rPr>
        <w:t>12</w:t>
      </w:r>
      <w:r w:rsidRPr="00810B19">
        <w:rPr>
          <w:lang w:eastAsia="zh-CN"/>
        </w:rPr>
        <w:t>条程序</w:t>
      </w:r>
      <w:r>
        <w:rPr>
          <w:rFonts w:hint="eastAsia"/>
          <w:lang w:eastAsia="zh-CN"/>
        </w:rPr>
        <w:t>的应用</w:t>
      </w:r>
    </w:p>
    <w:p w14:paraId="5BC146AF" w14:textId="77777777" w:rsidR="00CB1E24" w:rsidRDefault="00CB1E24" w:rsidP="0029677A">
      <w:pPr>
        <w:ind w:firstLineChars="200" w:firstLine="480"/>
        <w:rPr>
          <w:lang w:eastAsia="zh-CN"/>
        </w:rPr>
      </w:pPr>
      <w:r w:rsidRPr="00810B19">
        <w:rPr>
          <w:lang w:eastAsia="zh-CN"/>
        </w:rPr>
        <w:t>此项活动包括根据《无线电规则》第</w:t>
      </w:r>
      <w:r w:rsidRPr="00810B19">
        <w:rPr>
          <w:lang w:eastAsia="zh-CN"/>
        </w:rPr>
        <w:t>12</w:t>
      </w:r>
      <w:r w:rsidRPr="00810B19">
        <w:rPr>
          <w:lang w:eastAsia="zh-CN"/>
        </w:rPr>
        <w:t>条的程序，对涉及</w:t>
      </w:r>
      <w:r>
        <w:rPr>
          <w:rFonts w:hint="eastAsia"/>
          <w:lang w:eastAsia="zh-CN"/>
        </w:rPr>
        <w:t>高频（</w:t>
      </w:r>
      <w:r w:rsidRPr="00810B19">
        <w:rPr>
          <w:lang w:eastAsia="zh-CN"/>
        </w:rPr>
        <w:t>HF</w:t>
      </w:r>
      <w:r>
        <w:rPr>
          <w:rFonts w:hint="eastAsia"/>
          <w:lang w:eastAsia="zh-CN"/>
        </w:rPr>
        <w:t>）</w:t>
      </w:r>
      <w:r w:rsidRPr="00810B19">
        <w:rPr>
          <w:lang w:eastAsia="zh-CN"/>
        </w:rPr>
        <w:t>广播计划的</w:t>
      </w:r>
      <w:r w:rsidRPr="00810B19">
        <w:rPr>
          <w:rFonts w:hint="eastAsia"/>
          <w:lang w:eastAsia="zh-CN"/>
        </w:rPr>
        <w:t>申报资</w:t>
      </w:r>
      <w:r w:rsidRPr="00810B19">
        <w:rPr>
          <w:lang w:eastAsia="zh-CN"/>
        </w:rPr>
        <w:t>料进行技术</w:t>
      </w:r>
      <w:r>
        <w:rPr>
          <w:rFonts w:hint="eastAsia"/>
          <w:lang w:eastAsia="zh-CN"/>
        </w:rPr>
        <w:t>审查</w:t>
      </w:r>
      <w:r w:rsidRPr="00810B19">
        <w:rPr>
          <w:lang w:eastAsia="zh-CN"/>
        </w:rPr>
        <w:t>，</w:t>
      </w:r>
      <w:r w:rsidRPr="00810B19">
        <w:rPr>
          <w:rFonts w:hint="eastAsia"/>
          <w:lang w:eastAsia="zh-CN"/>
        </w:rPr>
        <w:t>如</w:t>
      </w:r>
      <w:r w:rsidRPr="00810B19">
        <w:rPr>
          <w:lang w:eastAsia="zh-CN"/>
        </w:rPr>
        <w:t>查找严重不兼容情况</w:t>
      </w:r>
      <w:r>
        <w:rPr>
          <w:rFonts w:hint="eastAsia"/>
          <w:lang w:eastAsia="zh-CN"/>
        </w:rPr>
        <w:t>。它也包括</w:t>
      </w:r>
      <w:r w:rsidRPr="00810B19">
        <w:rPr>
          <w:rFonts w:hint="eastAsia"/>
          <w:lang w:eastAsia="zh-CN"/>
        </w:rPr>
        <w:t>应</w:t>
      </w:r>
      <w:r w:rsidRPr="00810B19">
        <w:rPr>
          <w:lang w:eastAsia="zh-CN"/>
        </w:rPr>
        <w:t>主管部门</w:t>
      </w:r>
      <w:r w:rsidRPr="00810B19">
        <w:rPr>
          <w:rFonts w:hint="eastAsia"/>
          <w:lang w:eastAsia="zh-CN"/>
        </w:rPr>
        <w:t>要</w:t>
      </w:r>
      <w:r w:rsidRPr="00810B19">
        <w:rPr>
          <w:lang w:eastAsia="zh-CN"/>
        </w:rPr>
        <w:t>求选择适当的频段和频率，并拟定</w:t>
      </w:r>
      <w:r>
        <w:rPr>
          <w:rFonts w:hint="eastAsia"/>
          <w:lang w:eastAsia="zh-CN"/>
        </w:rPr>
        <w:t>临时</w:t>
      </w:r>
      <w:r w:rsidRPr="00810B19">
        <w:rPr>
          <w:lang w:eastAsia="zh-CN"/>
        </w:rPr>
        <w:t>计划</w:t>
      </w:r>
      <w:r>
        <w:rPr>
          <w:rFonts w:hint="eastAsia"/>
          <w:lang w:eastAsia="zh-CN"/>
        </w:rPr>
        <w:t>和最终计划</w:t>
      </w:r>
      <w:r w:rsidRPr="00810B19">
        <w:rPr>
          <w:lang w:eastAsia="zh-CN"/>
        </w:rPr>
        <w:t>。</w:t>
      </w:r>
    </w:p>
    <w:p w14:paraId="20C1846A" w14:textId="77777777" w:rsidR="00CB1E24" w:rsidRDefault="00CB1E24" w:rsidP="0029677A">
      <w:pPr>
        <w:ind w:firstLineChars="200" w:firstLine="480"/>
        <w:rPr>
          <w:lang w:eastAsia="zh-CN"/>
        </w:rPr>
      </w:pPr>
      <w:r w:rsidRPr="00810B19">
        <w:rPr>
          <w:rFonts w:hint="eastAsia"/>
          <w:lang w:eastAsia="zh-CN"/>
        </w:rPr>
        <w:t>在</w:t>
      </w:r>
      <w:r>
        <w:rPr>
          <w:rFonts w:hint="eastAsia"/>
          <w:lang w:eastAsia="zh-CN"/>
        </w:rPr>
        <w:t>本</w:t>
      </w:r>
      <w:r w:rsidRPr="00810B19">
        <w:rPr>
          <w:rFonts w:hint="eastAsia"/>
          <w:lang w:eastAsia="zh-CN"/>
        </w:rPr>
        <w:t>报告期内，</w:t>
      </w:r>
      <w:r>
        <w:rPr>
          <w:rFonts w:hint="eastAsia"/>
          <w:lang w:eastAsia="zh-CN"/>
        </w:rPr>
        <w:t>于</w:t>
      </w:r>
      <w:r w:rsidRPr="00810B19">
        <w:rPr>
          <w:iCs/>
          <w:lang w:eastAsia="zh-CN"/>
        </w:rPr>
        <w:t>201</w:t>
      </w:r>
      <w:r>
        <w:rPr>
          <w:iCs/>
          <w:lang w:eastAsia="zh-CN"/>
        </w:rPr>
        <w:t>5</w:t>
      </w:r>
      <w:r>
        <w:rPr>
          <w:rFonts w:hint="eastAsia"/>
          <w:iCs/>
          <w:lang w:eastAsia="zh-CN"/>
        </w:rPr>
        <w:t>、</w:t>
      </w:r>
      <w:r w:rsidRPr="00810B19">
        <w:rPr>
          <w:iCs/>
          <w:lang w:eastAsia="zh-CN"/>
        </w:rPr>
        <w:t>201</w:t>
      </w:r>
      <w:r>
        <w:rPr>
          <w:iCs/>
          <w:lang w:eastAsia="zh-CN"/>
        </w:rPr>
        <w:t>6</w:t>
      </w:r>
      <w:r>
        <w:rPr>
          <w:rFonts w:hint="eastAsia"/>
          <w:iCs/>
          <w:lang w:eastAsia="zh-CN"/>
        </w:rPr>
        <w:t>、</w:t>
      </w:r>
      <w:r>
        <w:rPr>
          <w:rFonts w:hint="eastAsia"/>
          <w:iCs/>
          <w:lang w:eastAsia="zh-CN"/>
        </w:rPr>
        <w:t>2</w:t>
      </w:r>
      <w:r>
        <w:rPr>
          <w:iCs/>
          <w:lang w:eastAsia="zh-CN"/>
        </w:rPr>
        <w:t>017</w:t>
      </w:r>
      <w:r>
        <w:rPr>
          <w:rFonts w:hint="eastAsia"/>
          <w:iCs/>
          <w:lang w:eastAsia="zh-CN"/>
        </w:rPr>
        <w:t>和</w:t>
      </w:r>
      <w:r w:rsidRPr="00810B19">
        <w:rPr>
          <w:iCs/>
          <w:lang w:eastAsia="zh-CN"/>
        </w:rPr>
        <w:t>201</w:t>
      </w:r>
      <w:r>
        <w:rPr>
          <w:iCs/>
          <w:lang w:eastAsia="zh-CN"/>
        </w:rPr>
        <w:t>8</w:t>
      </w:r>
      <w:r>
        <w:rPr>
          <w:rFonts w:hint="eastAsia"/>
          <w:iCs/>
          <w:lang w:eastAsia="zh-CN"/>
        </w:rPr>
        <w:t>年共</w:t>
      </w:r>
      <w:r>
        <w:rPr>
          <w:iCs/>
          <w:lang w:eastAsia="zh-CN"/>
        </w:rPr>
        <w:t>发布了</w:t>
      </w:r>
      <w:r>
        <w:rPr>
          <w:rFonts w:hint="eastAsia"/>
          <w:iCs/>
          <w:lang w:eastAsia="zh-CN"/>
        </w:rPr>
        <w:t>4</w:t>
      </w:r>
      <w:r>
        <w:rPr>
          <w:iCs/>
          <w:lang w:eastAsia="zh-CN"/>
        </w:rPr>
        <w:t>4</w:t>
      </w:r>
      <w:r>
        <w:rPr>
          <w:rFonts w:hint="eastAsia"/>
          <w:iCs/>
          <w:lang w:eastAsia="zh-CN"/>
        </w:rPr>
        <w:t>份</w:t>
      </w:r>
      <w:r>
        <w:rPr>
          <w:iCs/>
          <w:lang w:eastAsia="zh-CN"/>
        </w:rPr>
        <w:t>光盘</w:t>
      </w:r>
      <w:r>
        <w:rPr>
          <w:rFonts w:hint="eastAsia"/>
          <w:iCs/>
          <w:lang w:eastAsia="zh-CN"/>
        </w:rPr>
        <w:t>。自</w:t>
      </w:r>
      <w:r>
        <w:rPr>
          <w:rFonts w:hint="eastAsia"/>
          <w:iCs/>
          <w:lang w:eastAsia="zh-CN"/>
        </w:rPr>
        <w:t>2</w:t>
      </w:r>
      <w:r>
        <w:rPr>
          <w:iCs/>
          <w:lang w:eastAsia="zh-CN"/>
        </w:rPr>
        <w:t>019</w:t>
      </w:r>
      <w:r>
        <w:rPr>
          <w:rFonts w:hint="eastAsia"/>
          <w:iCs/>
          <w:lang w:eastAsia="zh-CN"/>
        </w:rPr>
        <w:t>年</w:t>
      </w:r>
      <w:r>
        <w:rPr>
          <w:rFonts w:hint="eastAsia"/>
          <w:iCs/>
          <w:lang w:eastAsia="zh-CN"/>
        </w:rPr>
        <w:t>1</w:t>
      </w:r>
      <w:r>
        <w:rPr>
          <w:rFonts w:hint="eastAsia"/>
          <w:iCs/>
          <w:lang w:eastAsia="zh-CN"/>
        </w:rPr>
        <w:t>月起，不再发布</w:t>
      </w:r>
      <w:r>
        <w:rPr>
          <w:rFonts w:hint="eastAsia"/>
          <w:iCs/>
          <w:lang w:eastAsia="zh-CN"/>
        </w:rPr>
        <w:t>C</w:t>
      </w:r>
      <w:r>
        <w:rPr>
          <w:iCs/>
          <w:lang w:eastAsia="zh-CN"/>
        </w:rPr>
        <w:t>D</w:t>
      </w:r>
      <w:r>
        <w:rPr>
          <w:rFonts w:hint="eastAsia"/>
          <w:iCs/>
          <w:lang w:eastAsia="zh-CN"/>
        </w:rPr>
        <w:t>光盘，改为免费在线公布。截至起草本</w:t>
      </w:r>
      <w:r>
        <w:rPr>
          <w:iCs/>
          <w:lang w:eastAsia="zh-CN"/>
        </w:rPr>
        <w:t>文件之日</w:t>
      </w:r>
      <w:r>
        <w:rPr>
          <w:rFonts w:hint="eastAsia"/>
          <w:iCs/>
          <w:lang w:eastAsia="zh-CN"/>
        </w:rPr>
        <w:t>，</w:t>
      </w:r>
      <w:r>
        <w:rPr>
          <w:rFonts w:hint="eastAsia"/>
          <w:iCs/>
          <w:lang w:eastAsia="zh-CN"/>
        </w:rPr>
        <w:t>201</w:t>
      </w:r>
      <w:r>
        <w:rPr>
          <w:iCs/>
          <w:lang w:eastAsia="zh-CN"/>
        </w:rPr>
        <w:t>9</w:t>
      </w:r>
      <w:r>
        <w:rPr>
          <w:rFonts w:hint="eastAsia"/>
          <w:iCs/>
          <w:lang w:eastAsia="zh-CN"/>
        </w:rPr>
        <w:t>年共</w:t>
      </w:r>
      <w:r>
        <w:rPr>
          <w:iCs/>
          <w:lang w:eastAsia="zh-CN"/>
        </w:rPr>
        <w:t>发布了</w:t>
      </w:r>
      <w:r>
        <w:rPr>
          <w:rFonts w:hint="eastAsia"/>
          <w:iCs/>
          <w:lang w:eastAsia="zh-CN"/>
        </w:rPr>
        <w:t>6</w:t>
      </w:r>
      <w:r>
        <w:rPr>
          <w:rFonts w:hint="eastAsia"/>
          <w:iCs/>
          <w:lang w:eastAsia="zh-CN"/>
        </w:rPr>
        <w:t>份在线公布资料</w:t>
      </w:r>
      <w:r>
        <w:rPr>
          <w:iCs/>
          <w:lang w:eastAsia="zh-CN"/>
        </w:rPr>
        <w:t>，</w:t>
      </w:r>
      <w:r>
        <w:rPr>
          <w:rFonts w:hint="eastAsia"/>
          <w:iCs/>
          <w:lang w:eastAsia="zh-CN"/>
        </w:rPr>
        <w:t>今年年底</w:t>
      </w:r>
      <w:r>
        <w:rPr>
          <w:iCs/>
          <w:lang w:eastAsia="zh-CN"/>
        </w:rPr>
        <w:t>之前还将</w:t>
      </w:r>
      <w:r>
        <w:rPr>
          <w:rFonts w:hint="eastAsia"/>
          <w:iCs/>
          <w:lang w:eastAsia="zh-CN"/>
        </w:rPr>
        <w:t>再发布五</w:t>
      </w:r>
      <w:r>
        <w:rPr>
          <w:iCs/>
          <w:lang w:eastAsia="zh-CN"/>
        </w:rPr>
        <w:t>份</w:t>
      </w:r>
      <w:r>
        <w:rPr>
          <w:rFonts w:hint="eastAsia"/>
          <w:iCs/>
          <w:lang w:eastAsia="zh-CN"/>
        </w:rPr>
        <w:t>。在线公布也</w:t>
      </w:r>
      <w:r w:rsidRPr="00810B19">
        <w:rPr>
          <w:rFonts w:hint="eastAsia"/>
          <w:lang w:eastAsia="zh-CN"/>
        </w:rPr>
        <w:t>包括高频广播计划，兼容性分析结果以及</w:t>
      </w:r>
      <w:r w:rsidRPr="00810B19">
        <w:rPr>
          <w:rFonts w:hint="eastAsia"/>
          <w:lang w:eastAsia="zh-CN"/>
        </w:rPr>
        <w:t>HFBC</w:t>
      </w:r>
      <w:r w:rsidRPr="00810B19">
        <w:rPr>
          <w:rFonts w:hint="eastAsia"/>
          <w:lang w:eastAsia="zh-CN"/>
        </w:rPr>
        <w:t>软件的最新版本。</w:t>
      </w:r>
    </w:p>
    <w:p w14:paraId="3B018C02" w14:textId="77777777" w:rsidR="00CB1E24" w:rsidRPr="00810B19" w:rsidRDefault="00CB1E24" w:rsidP="0029677A">
      <w:pPr>
        <w:ind w:firstLineChars="200" w:firstLine="480"/>
        <w:rPr>
          <w:lang w:eastAsia="zh-CN"/>
        </w:rPr>
      </w:pPr>
      <w:r w:rsidRPr="0029677A">
        <w:rPr>
          <w:lang w:eastAsia="zh-CN"/>
        </w:rPr>
        <w:t>此项活动还包括与区域性协调</w:t>
      </w:r>
      <w:r w:rsidRPr="0029677A">
        <w:rPr>
          <w:rFonts w:hint="eastAsia"/>
          <w:lang w:eastAsia="zh-CN"/>
        </w:rPr>
        <w:t>集团</w:t>
      </w:r>
      <w:r w:rsidRPr="0029677A">
        <w:rPr>
          <w:lang w:eastAsia="zh-CN"/>
        </w:rPr>
        <w:t>进行</w:t>
      </w:r>
      <w:r w:rsidRPr="0029677A">
        <w:rPr>
          <w:rFonts w:hint="eastAsia"/>
          <w:lang w:eastAsia="zh-CN"/>
        </w:rPr>
        <w:t>信函</w:t>
      </w:r>
      <w:r w:rsidRPr="0029677A">
        <w:rPr>
          <w:lang w:eastAsia="zh-CN"/>
        </w:rPr>
        <w:t>交流，其内容涉及软件可能的改进、参</w:t>
      </w:r>
      <w:r w:rsidRPr="0029677A">
        <w:rPr>
          <w:rFonts w:hint="eastAsia"/>
          <w:lang w:eastAsia="zh-CN"/>
        </w:rPr>
        <w:t>考数据的更新</w:t>
      </w:r>
      <w:r w:rsidRPr="0029677A">
        <w:rPr>
          <w:lang w:eastAsia="zh-CN"/>
        </w:rPr>
        <w:t>、</w:t>
      </w:r>
      <w:r w:rsidRPr="0029677A">
        <w:rPr>
          <w:rFonts w:hint="eastAsia"/>
          <w:lang w:eastAsia="zh-CN"/>
        </w:rPr>
        <w:t>改进计算结果的显示</w:t>
      </w:r>
      <w:r w:rsidRPr="0029677A">
        <w:rPr>
          <w:lang w:eastAsia="zh-CN"/>
        </w:rPr>
        <w:t>以及用最新版本的软件</w:t>
      </w:r>
      <w:r w:rsidRPr="0029677A">
        <w:rPr>
          <w:rFonts w:hint="eastAsia"/>
          <w:lang w:eastAsia="zh-CN"/>
        </w:rPr>
        <w:t>和参考数据对</w:t>
      </w:r>
      <w:r w:rsidRPr="0029677A">
        <w:rPr>
          <w:lang w:eastAsia="zh-CN"/>
        </w:rPr>
        <w:t>网页</w:t>
      </w:r>
      <w:r w:rsidRPr="0029677A">
        <w:rPr>
          <w:rFonts w:hint="eastAsia"/>
          <w:lang w:eastAsia="zh-CN"/>
        </w:rPr>
        <w:t>进行</w:t>
      </w:r>
      <w:r w:rsidRPr="0029677A">
        <w:rPr>
          <w:lang w:eastAsia="zh-CN"/>
        </w:rPr>
        <w:t>维护。此活动</w:t>
      </w:r>
      <w:r w:rsidRPr="0029677A">
        <w:rPr>
          <w:rFonts w:hint="eastAsia"/>
          <w:lang w:eastAsia="zh-CN"/>
        </w:rPr>
        <w:t>亦</w:t>
      </w:r>
      <w:r w:rsidRPr="0029677A">
        <w:rPr>
          <w:lang w:eastAsia="zh-CN"/>
        </w:rPr>
        <w:t>包括</w:t>
      </w:r>
      <w:r w:rsidRPr="0029677A">
        <w:rPr>
          <w:rFonts w:hint="eastAsia"/>
          <w:lang w:eastAsia="zh-CN"/>
        </w:rPr>
        <w:t>无线电通信局</w:t>
      </w:r>
      <w:r w:rsidRPr="0029677A">
        <w:rPr>
          <w:lang w:eastAsia="zh-CN"/>
        </w:rPr>
        <w:t>参加区域性协调</w:t>
      </w:r>
      <w:r w:rsidRPr="0029677A">
        <w:rPr>
          <w:rFonts w:hint="eastAsia"/>
          <w:lang w:eastAsia="zh-CN"/>
        </w:rPr>
        <w:t>集团</w:t>
      </w:r>
      <w:r w:rsidRPr="0029677A">
        <w:rPr>
          <w:lang w:eastAsia="zh-CN"/>
        </w:rPr>
        <w:t>的协调会议</w:t>
      </w:r>
      <w:r w:rsidRPr="00810B19">
        <w:rPr>
          <w:rFonts w:hint="eastAsia"/>
          <w:lang w:eastAsia="zh-CN"/>
        </w:rPr>
        <w:t>。</w:t>
      </w:r>
    </w:p>
    <w:p w14:paraId="4564F6BA" w14:textId="77777777" w:rsidR="00CB1E24" w:rsidRPr="00810B19" w:rsidRDefault="00CB1E24" w:rsidP="0029677A">
      <w:pPr>
        <w:ind w:firstLineChars="200" w:firstLine="480"/>
        <w:rPr>
          <w:lang w:eastAsia="zh-CN"/>
        </w:rPr>
      </w:pPr>
      <w:r w:rsidRPr="00810B19">
        <w:rPr>
          <w:lang w:eastAsia="zh-CN"/>
        </w:rPr>
        <w:t>表</w:t>
      </w:r>
      <w:r w:rsidRPr="00810B19">
        <w:rPr>
          <w:lang w:eastAsia="zh-CN"/>
        </w:rPr>
        <w:t>3.4.2</w:t>
      </w:r>
      <w:r>
        <w:rPr>
          <w:lang w:eastAsia="zh-CN"/>
        </w:rPr>
        <w:t>.1</w:t>
      </w:r>
      <w:r w:rsidRPr="00810B19">
        <w:rPr>
          <w:lang w:eastAsia="zh-CN"/>
        </w:rPr>
        <w:t>-1</w:t>
      </w:r>
      <w:r w:rsidRPr="00810B19">
        <w:rPr>
          <w:lang w:eastAsia="zh-CN"/>
        </w:rPr>
        <w:t>总结无线电通信局在</w:t>
      </w:r>
      <w:r w:rsidRPr="00810B19">
        <w:rPr>
          <w:rFonts w:hint="eastAsia"/>
          <w:lang w:eastAsia="zh-CN"/>
        </w:rPr>
        <w:t>制定</w:t>
      </w:r>
      <w:r w:rsidRPr="00810B19">
        <w:rPr>
          <w:lang w:eastAsia="zh-CN"/>
        </w:rPr>
        <w:t>HFBC</w:t>
      </w:r>
      <w:r w:rsidRPr="00810B19">
        <w:rPr>
          <w:lang w:eastAsia="zh-CN"/>
        </w:rPr>
        <w:t>计划方面开展的活动</w:t>
      </w:r>
      <w:r w:rsidRPr="00810B19">
        <w:rPr>
          <w:rFonts w:hint="eastAsia"/>
          <w:lang w:eastAsia="zh-CN"/>
        </w:rPr>
        <w:t>。</w:t>
      </w:r>
    </w:p>
    <w:p w14:paraId="4D5A1AC8" w14:textId="77777777" w:rsidR="00CB1E24" w:rsidRPr="00810B19" w:rsidRDefault="00CB1E24" w:rsidP="00CB1E24">
      <w:pPr>
        <w:pStyle w:val="TableNo"/>
        <w:rPr>
          <w:lang w:eastAsia="zh-CN"/>
        </w:rPr>
      </w:pPr>
      <w:r w:rsidRPr="00810B19">
        <w:rPr>
          <w:rFonts w:hint="eastAsia"/>
          <w:lang w:eastAsia="zh-CN"/>
        </w:rPr>
        <w:t>表</w:t>
      </w:r>
      <w:r w:rsidRPr="00810B19">
        <w:rPr>
          <w:lang w:eastAsia="zh-CN"/>
        </w:rPr>
        <w:t>3.4.2</w:t>
      </w:r>
      <w:r>
        <w:rPr>
          <w:lang w:eastAsia="zh-CN"/>
        </w:rPr>
        <w:t>.1</w:t>
      </w:r>
      <w:r w:rsidRPr="00810B19">
        <w:rPr>
          <w:lang w:eastAsia="zh-CN"/>
        </w:rPr>
        <w:t>-1</w:t>
      </w:r>
    </w:p>
    <w:p w14:paraId="14C24300" w14:textId="77777777" w:rsidR="00CB1E24" w:rsidRDefault="00CB1E24" w:rsidP="00CB1E24">
      <w:pPr>
        <w:pStyle w:val="Tabletitle"/>
        <w:rPr>
          <w:lang w:eastAsia="zh-CN"/>
        </w:rPr>
      </w:pPr>
      <w:r w:rsidRPr="000C12F7">
        <w:rPr>
          <w:rFonts w:ascii="Times New Roman" w:hAnsi="Times New Roman"/>
          <w:lang w:eastAsia="zh-CN"/>
        </w:rPr>
        <w:t>与</w:t>
      </w:r>
      <w:r w:rsidRPr="000C12F7">
        <w:rPr>
          <w:rFonts w:ascii="Times New Roman" w:hAnsi="Times New Roman" w:hint="eastAsia"/>
          <w:lang w:eastAsia="zh-CN"/>
        </w:rPr>
        <w:t>制定高频</w:t>
      </w:r>
      <w:r w:rsidRPr="000C12F7">
        <w:rPr>
          <w:rFonts w:ascii="Times New Roman" w:hAnsi="Times New Roman"/>
          <w:lang w:eastAsia="zh-CN"/>
        </w:rPr>
        <w:t>广播计划相关的活动</w:t>
      </w:r>
    </w:p>
    <w:tbl>
      <w:tblPr>
        <w:tblW w:w="48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2"/>
        <w:gridCol w:w="1560"/>
        <w:gridCol w:w="1415"/>
        <w:gridCol w:w="1561"/>
        <w:gridCol w:w="1559"/>
        <w:gridCol w:w="1559"/>
      </w:tblGrid>
      <w:tr w:rsidR="00CB1E24" w:rsidRPr="00DE6BFD" w14:paraId="40ED319A" w14:textId="77777777" w:rsidTr="0029677A">
        <w:tc>
          <w:tcPr>
            <w:tcW w:w="910" w:type="pct"/>
            <w:tcBorders>
              <w:top w:val="nil"/>
              <w:left w:val="nil"/>
              <w:bottom w:val="single" w:sz="4" w:space="0" w:color="auto"/>
              <w:right w:val="single" w:sz="4" w:space="0" w:color="auto"/>
            </w:tcBorders>
          </w:tcPr>
          <w:p w14:paraId="7B911064" w14:textId="77777777" w:rsidR="00CB1E24" w:rsidRPr="00DE6BFD" w:rsidRDefault="00CB1E24" w:rsidP="0029677A">
            <w:pPr>
              <w:pStyle w:val="Tablehead"/>
              <w:rPr>
                <w:lang w:eastAsia="zh-CN"/>
              </w:rPr>
            </w:pPr>
          </w:p>
        </w:tc>
        <w:tc>
          <w:tcPr>
            <w:tcW w:w="834" w:type="pct"/>
            <w:tcBorders>
              <w:top w:val="single" w:sz="4" w:space="0" w:color="auto"/>
              <w:left w:val="single" w:sz="4" w:space="0" w:color="auto"/>
            </w:tcBorders>
          </w:tcPr>
          <w:p w14:paraId="072ED1C7" w14:textId="77777777" w:rsidR="00CB1E24" w:rsidRPr="00DE6BFD" w:rsidRDefault="00CB1E24" w:rsidP="0029677A">
            <w:pPr>
              <w:pStyle w:val="Tablehead"/>
            </w:pPr>
            <w:r w:rsidRPr="0044609A">
              <w:t>2015</w:t>
            </w:r>
            <w:r>
              <w:rPr>
                <w:rFonts w:hint="eastAsia"/>
                <w:lang w:eastAsia="zh-CN"/>
              </w:rPr>
              <w:t>年</w:t>
            </w:r>
          </w:p>
        </w:tc>
        <w:tc>
          <w:tcPr>
            <w:tcW w:w="756" w:type="pct"/>
            <w:tcBorders>
              <w:top w:val="single" w:sz="4" w:space="0" w:color="auto"/>
            </w:tcBorders>
          </w:tcPr>
          <w:p w14:paraId="2A32861A" w14:textId="77777777" w:rsidR="00CB1E24" w:rsidRPr="00DE6BFD" w:rsidRDefault="00CB1E24" w:rsidP="0029677A">
            <w:pPr>
              <w:pStyle w:val="Tablehead"/>
            </w:pPr>
            <w:r w:rsidRPr="00DE6BFD">
              <w:t>2016</w:t>
            </w:r>
            <w:r>
              <w:rPr>
                <w:rFonts w:hint="eastAsia"/>
                <w:lang w:eastAsia="zh-CN"/>
              </w:rPr>
              <w:t>年</w:t>
            </w:r>
          </w:p>
        </w:tc>
        <w:tc>
          <w:tcPr>
            <w:tcW w:w="834" w:type="pct"/>
            <w:tcBorders>
              <w:top w:val="single" w:sz="4" w:space="0" w:color="auto"/>
              <w:right w:val="single" w:sz="4" w:space="0" w:color="auto"/>
            </w:tcBorders>
          </w:tcPr>
          <w:p w14:paraId="6F4F5FDF" w14:textId="77777777" w:rsidR="00CB1E24" w:rsidRPr="00DE6BFD" w:rsidRDefault="00CB1E24" w:rsidP="0029677A">
            <w:pPr>
              <w:pStyle w:val="Tablehead"/>
            </w:pPr>
            <w:r w:rsidRPr="00DE6BFD">
              <w:t>2017</w:t>
            </w:r>
            <w:r>
              <w:rPr>
                <w:rFonts w:hint="eastAsia"/>
                <w:lang w:eastAsia="zh-CN"/>
              </w:rPr>
              <w:t>年</w:t>
            </w:r>
          </w:p>
        </w:tc>
        <w:tc>
          <w:tcPr>
            <w:tcW w:w="833" w:type="pct"/>
            <w:tcBorders>
              <w:top w:val="single" w:sz="4" w:space="0" w:color="auto"/>
            </w:tcBorders>
          </w:tcPr>
          <w:p w14:paraId="531DD257" w14:textId="77777777" w:rsidR="00CB1E24" w:rsidRPr="00DE6BFD" w:rsidRDefault="00CB1E24" w:rsidP="0029677A">
            <w:pPr>
              <w:pStyle w:val="Tablehead"/>
            </w:pPr>
            <w:r w:rsidRPr="00DE6BFD">
              <w:t>2018</w:t>
            </w:r>
            <w:r>
              <w:rPr>
                <w:rFonts w:hint="eastAsia"/>
                <w:lang w:eastAsia="zh-CN"/>
              </w:rPr>
              <w:t>年</w:t>
            </w:r>
          </w:p>
        </w:tc>
        <w:tc>
          <w:tcPr>
            <w:tcW w:w="833" w:type="pct"/>
            <w:tcBorders>
              <w:top w:val="single" w:sz="4" w:space="0" w:color="auto"/>
            </w:tcBorders>
          </w:tcPr>
          <w:p w14:paraId="3A1B35D6" w14:textId="77777777" w:rsidR="00CB1E24" w:rsidRPr="00DE6BFD" w:rsidRDefault="00CB1E24" w:rsidP="0029677A">
            <w:pPr>
              <w:pStyle w:val="Tablehead"/>
            </w:pPr>
            <w:r w:rsidRPr="00DE6BFD">
              <w:t>2019</w:t>
            </w:r>
            <w:r>
              <w:rPr>
                <w:rFonts w:hint="eastAsia"/>
                <w:lang w:eastAsia="zh-CN"/>
              </w:rPr>
              <w:t>年</w:t>
            </w:r>
            <w:r w:rsidRPr="00DE6BFD">
              <w:rPr>
                <w:bCs/>
                <w:vertAlign w:val="superscript"/>
              </w:rPr>
              <w:t>2</w:t>
            </w:r>
            <w:r w:rsidRPr="00DE6BFD">
              <w:t xml:space="preserve"> </w:t>
            </w:r>
          </w:p>
        </w:tc>
      </w:tr>
      <w:tr w:rsidR="00CB1E24" w:rsidRPr="00DE6BFD" w14:paraId="1C53CC93" w14:textId="77777777" w:rsidTr="0029677A">
        <w:tc>
          <w:tcPr>
            <w:tcW w:w="910" w:type="pct"/>
            <w:tcBorders>
              <w:top w:val="single" w:sz="4" w:space="0" w:color="auto"/>
              <w:left w:val="single" w:sz="4" w:space="0" w:color="auto"/>
              <w:bottom w:val="single" w:sz="4" w:space="0" w:color="auto"/>
              <w:right w:val="single" w:sz="4" w:space="0" w:color="auto"/>
            </w:tcBorders>
          </w:tcPr>
          <w:p w14:paraId="6694B922" w14:textId="77777777" w:rsidR="00CB1E24" w:rsidRPr="00DE6BFD" w:rsidRDefault="00CB1E24" w:rsidP="0029677A">
            <w:pPr>
              <w:pStyle w:val="Tabletext"/>
            </w:pPr>
            <w:r>
              <w:rPr>
                <w:rFonts w:hint="eastAsia"/>
                <w:lang w:eastAsia="zh-CN"/>
              </w:rPr>
              <w:t>处理案例数量</w:t>
            </w:r>
          </w:p>
        </w:tc>
        <w:tc>
          <w:tcPr>
            <w:tcW w:w="834" w:type="pct"/>
            <w:tcBorders>
              <w:left w:val="single" w:sz="4" w:space="0" w:color="auto"/>
              <w:bottom w:val="single" w:sz="4" w:space="0" w:color="auto"/>
            </w:tcBorders>
            <w:vAlign w:val="center"/>
          </w:tcPr>
          <w:p w14:paraId="728F4589" w14:textId="77777777" w:rsidR="00CB1E24" w:rsidRPr="0044609A" w:rsidRDefault="00CB1E24" w:rsidP="0029677A">
            <w:pPr>
              <w:pStyle w:val="Tabletext"/>
              <w:jc w:val="center"/>
            </w:pPr>
            <w:r w:rsidRPr="00DE6BFD">
              <w:rPr>
                <w:rStyle w:val="normaltextrun"/>
              </w:rPr>
              <w:t>37</w:t>
            </w:r>
            <w:r>
              <w:rPr>
                <w:rStyle w:val="normaltextrun"/>
              </w:rPr>
              <w:t xml:space="preserve"> </w:t>
            </w:r>
            <w:r w:rsidRPr="00DE6BFD">
              <w:rPr>
                <w:rStyle w:val="normaltextrun"/>
              </w:rPr>
              <w:t>381</w:t>
            </w:r>
          </w:p>
        </w:tc>
        <w:tc>
          <w:tcPr>
            <w:tcW w:w="756" w:type="pct"/>
            <w:tcBorders>
              <w:bottom w:val="single" w:sz="4" w:space="0" w:color="auto"/>
            </w:tcBorders>
            <w:vAlign w:val="center"/>
          </w:tcPr>
          <w:p w14:paraId="7D6B8018" w14:textId="77777777" w:rsidR="00CB1E24" w:rsidRPr="0044609A" w:rsidRDefault="00CB1E24" w:rsidP="0029677A">
            <w:pPr>
              <w:pStyle w:val="Tabletext"/>
              <w:jc w:val="center"/>
            </w:pPr>
            <w:r w:rsidRPr="00DE6BFD">
              <w:rPr>
                <w:rStyle w:val="normaltextrun"/>
              </w:rPr>
              <w:t>32</w:t>
            </w:r>
            <w:r>
              <w:rPr>
                <w:rStyle w:val="normaltextrun"/>
              </w:rPr>
              <w:t xml:space="preserve"> </w:t>
            </w:r>
            <w:r w:rsidRPr="00DE6BFD">
              <w:rPr>
                <w:rStyle w:val="normaltextrun"/>
              </w:rPr>
              <w:t>812</w:t>
            </w:r>
          </w:p>
        </w:tc>
        <w:tc>
          <w:tcPr>
            <w:tcW w:w="834" w:type="pct"/>
            <w:tcBorders>
              <w:bottom w:val="single" w:sz="4" w:space="0" w:color="auto"/>
              <w:right w:val="single" w:sz="4" w:space="0" w:color="auto"/>
            </w:tcBorders>
            <w:vAlign w:val="center"/>
          </w:tcPr>
          <w:p w14:paraId="201E0524" w14:textId="77777777" w:rsidR="00CB1E24" w:rsidRPr="0044609A" w:rsidRDefault="00CB1E24" w:rsidP="0029677A">
            <w:pPr>
              <w:pStyle w:val="Tabletext"/>
              <w:jc w:val="center"/>
            </w:pPr>
            <w:r w:rsidRPr="00DE6BFD">
              <w:rPr>
                <w:rStyle w:val="normaltextrun"/>
              </w:rPr>
              <w:t>32</w:t>
            </w:r>
            <w:r>
              <w:rPr>
                <w:rStyle w:val="normaltextrun"/>
              </w:rPr>
              <w:t xml:space="preserve"> </w:t>
            </w:r>
            <w:r w:rsidRPr="00DE6BFD">
              <w:rPr>
                <w:rStyle w:val="normaltextrun"/>
              </w:rPr>
              <w:t>523</w:t>
            </w:r>
          </w:p>
        </w:tc>
        <w:tc>
          <w:tcPr>
            <w:tcW w:w="833" w:type="pct"/>
            <w:tcBorders>
              <w:bottom w:val="single" w:sz="4" w:space="0" w:color="auto"/>
            </w:tcBorders>
            <w:vAlign w:val="center"/>
          </w:tcPr>
          <w:p w14:paraId="3AB809A0" w14:textId="77777777" w:rsidR="00CB1E24" w:rsidRPr="0044609A" w:rsidRDefault="00CB1E24" w:rsidP="0029677A">
            <w:pPr>
              <w:pStyle w:val="Tabletext"/>
              <w:jc w:val="center"/>
            </w:pPr>
            <w:r w:rsidRPr="00DE6BFD">
              <w:rPr>
                <w:rStyle w:val="normaltextrun"/>
              </w:rPr>
              <w:t>31</w:t>
            </w:r>
            <w:r>
              <w:rPr>
                <w:rStyle w:val="normaltextrun"/>
              </w:rPr>
              <w:t xml:space="preserve"> </w:t>
            </w:r>
            <w:r w:rsidRPr="00DE6BFD">
              <w:rPr>
                <w:rStyle w:val="normaltextrun"/>
              </w:rPr>
              <w:t>215</w:t>
            </w:r>
          </w:p>
        </w:tc>
        <w:tc>
          <w:tcPr>
            <w:tcW w:w="833" w:type="pct"/>
            <w:tcBorders>
              <w:bottom w:val="single" w:sz="4" w:space="0" w:color="auto"/>
            </w:tcBorders>
            <w:vAlign w:val="center"/>
          </w:tcPr>
          <w:p w14:paraId="415606E8" w14:textId="77777777" w:rsidR="00CB1E24" w:rsidRPr="00DE6BFD" w:rsidRDefault="00CB1E24" w:rsidP="0029677A">
            <w:pPr>
              <w:pStyle w:val="Tabletext"/>
              <w:jc w:val="center"/>
            </w:pPr>
            <w:r w:rsidRPr="00DE6BFD">
              <w:rPr>
                <w:rStyle w:val="normaltextrun"/>
              </w:rPr>
              <w:t>19</w:t>
            </w:r>
            <w:r>
              <w:rPr>
                <w:rStyle w:val="normaltextrun"/>
              </w:rPr>
              <w:t xml:space="preserve"> </w:t>
            </w:r>
            <w:r w:rsidRPr="00DE6BFD">
              <w:rPr>
                <w:rStyle w:val="normaltextrun"/>
              </w:rPr>
              <w:t>101</w:t>
            </w:r>
          </w:p>
        </w:tc>
      </w:tr>
    </w:tbl>
    <w:p w14:paraId="6D1A2F8E" w14:textId="77777777" w:rsidR="00CB1E24" w:rsidRPr="00810B19" w:rsidRDefault="00CB1E24" w:rsidP="0029677A">
      <w:pPr>
        <w:pStyle w:val="Heading2"/>
        <w:rPr>
          <w:lang w:eastAsia="zh-CN"/>
        </w:rPr>
      </w:pPr>
      <w:bookmarkStart w:id="113" w:name="_Toc427228971"/>
      <w:bookmarkStart w:id="114" w:name="_Toc427235849"/>
      <w:r w:rsidRPr="00810B19">
        <w:rPr>
          <w:lang w:eastAsia="zh-CN"/>
        </w:rPr>
        <w:t>3.5</w:t>
      </w:r>
      <w:r w:rsidRPr="00810B19">
        <w:rPr>
          <w:lang w:eastAsia="zh-CN"/>
        </w:rPr>
        <w:tab/>
      </w:r>
      <w:r>
        <w:rPr>
          <w:rFonts w:hint="eastAsia"/>
          <w:lang w:eastAsia="zh-CN"/>
        </w:rPr>
        <w:t>与</w:t>
      </w:r>
      <w:r w:rsidRPr="00810B19">
        <w:rPr>
          <w:rFonts w:hint="eastAsia"/>
          <w:lang w:eastAsia="zh-CN"/>
        </w:rPr>
        <w:t>GE06</w:t>
      </w:r>
      <w:r>
        <w:rPr>
          <w:rFonts w:hint="eastAsia"/>
          <w:lang w:eastAsia="zh-CN"/>
        </w:rPr>
        <w:t>区域性</w:t>
      </w:r>
      <w:r w:rsidRPr="00810B19">
        <w:rPr>
          <w:rFonts w:hint="eastAsia"/>
          <w:lang w:eastAsia="zh-CN"/>
        </w:rPr>
        <w:t>协议确定的</w:t>
      </w:r>
      <w:r>
        <w:rPr>
          <w:rFonts w:hint="eastAsia"/>
          <w:lang w:eastAsia="zh-CN"/>
        </w:rPr>
        <w:t>模拟</w:t>
      </w:r>
      <w:r w:rsidRPr="00810B19">
        <w:rPr>
          <w:rFonts w:hint="eastAsia"/>
          <w:lang w:eastAsia="zh-CN"/>
        </w:rPr>
        <w:t>向数字广播过渡期结束</w:t>
      </w:r>
      <w:r>
        <w:rPr>
          <w:rFonts w:hint="eastAsia"/>
          <w:lang w:eastAsia="zh-CN"/>
        </w:rPr>
        <w:t>相关的活动</w:t>
      </w:r>
      <w:bookmarkEnd w:id="113"/>
      <w:bookmarkEnd w:id="114"/>
    </w:p>
    <w:p w14:paraId="209F516D" w14:textId="77777777" w:rsidR="00CB1E24" w:rsidRPr="00810B19" w:rsidRDefault="00CB1E24" w:rsidP="00CB1E24">
      <w:pPr>
        <w:ind w:firstLineChars="200" w:firstLine="480"/>
        <w:rPr>
          <w:lang w:eastAsia="zh-CN"/>
        </w:rPr>
      </w:pPr>
      <w:r>
        <w:rPr>
          <w:rFonts w:hint="eastAsia"/>
          <w:lang w:eastAsia="zh-CN"/>
        </w:rPr>
        <w:t>按照</w:t>
      </w:r>
      <w:r>
        <w:rPr>
          <w:lang w:eastAsia="zh-CN"/>
        </w:rPr>
        <w:t>GE06</w:t>
      </w:r>
      <w:r>
        <w:rPr>
          <w:rFonts w:hint="eastAsia"/>
          <w:lang w:eastAsia="zh-CN"/>
        </w:rPr>
        <w:t>区域性</w:t>
      </w:r>
      <w:r>
        <w:rPr>
          <w:lang w:eastAsia="zh-CN"/>
        </w:rPr>
        <w:t>协议第</w:t>
      </w:r>
      <w:r>
        <w:rPr>
          <w:rFonts w:hint="eastAsia"/>
          <w:lang w:eastAsia="zh-CN"/>
        </w:rPr>
        <w:t>12</w:t>
      </w:r>
      <w:r>
        <w:rPr>
          <w:rFonts w:hint="eastAsia"/>
          <w:lang w:eastAsia="zh-CN"/>
        </w:rPr>
        <w:t>条</w:t>
      </w:r>
      <w:r>
        <w:rPr>
          <w:lang w:eastAsia="zh-CN"/>
        </w:rPr>
        <w:t>第</w:t>
      </w:r>
      <w:r>
        <w:rPr>
          <w:rFonts w:hint="eastAsia"/>
          <w:lang w:eastAsia="zh-CN"/>
        </w:rPr>
        <w:t>12.</w:t>
      </w:r>
      <w:r>
        <w:rPr>
          <w:lang w:eastAsia="zh-CN"/>
        </w:rPr>
        <w:t>6</w:t>
      </w:r>
      <w:r>
        <w:rPr>
          <w:rFonts w:hint="eastAsia"/>
          <w:lang w:eastAsia="zh-CN"/>
        </w:rPr>
        <w:t>款</w:t>
      </w:r>
      <w:r>
        <w:rPr>
          <w:lang w:eastAsia="zh-CN"/>
        </w:rPr>
        <w:t>的规定，</w:t>
      </w:r>
      <w:r>
        <w:rPr>
          <w:lang w:eastAsia="zh-CN"/>
        </w:rPr>
        <w:t>GE06</w:t>
      </w:r>
      <w:r>
        <w:rPr>
          <w:rFonts w:hint="eastAsia"/>
          <w:lang w:eastAsia="zh-CN"/>
        </w:rPr>
        <w:t>规划</w:t>
      </w:r>
      <w:r>
        <w:rPr>
          <w:lang w:eastAsia="zh-CN"/>
        </w:rPr>
        <w:t>区的所有国家已于</w:t>
      </w:r>
      <w:r>
        <w:rPr>
          <w:rFonts w:hint="eastAsia"/>
          <w:lang w:eastAsia="zh-CN"/>
        </w:rPr>
        <w:t>2015</w:t>
      </w:r>
      <w:r>
        <w:rPr>
          <w:rFonts w:hint="eastAsia"/>
          <w:lang w:eastAsia="zh-CN"/>
        </w:rPr>
        <w:t>年</w:t>
      </w:r>
      <w:r>
        <w:rPr>
          <w:rFonts w:hint="eastAsia"/>
          <w:lang w:eastAsia="zh-CN"/>
        </w:rPr>
        <w:t>6</w:t>
      </w:r>
      <w:r>
        <w:rPr>
          <w:rFonts w:hint="eastAsia"/>
          <w:lang w:eastAsia="zh-CN"/>
        </w:rPr>
        <w:t>月</w:t>
      </w:r>
      <w:r>
        <w:rPr>
          <w:rFonts w:hint="eastAsia"/>
          <w:lang w:eastAsia="zh-CN"/>
        </w:rPr>
        <w:t>17</w:t>
      </w:r>
      <w:r>
        <w:rPr>
          <w:rFonts w:hint="eastAsia"/>
          <w:lang w:eastAsia="zh-CN"/>
        </w:rPr>
        <w:t>日</w:t>
      </w:r>
      <w:r>
        <w:rPr>
          <w:lang w:eastAsia="zh-CN"/>
        </w:rPr>
        <w:t>完成了模拟广播向数字广播的转换，但按照</w:t>
      </w:r>
      <w:r>
        <w:rPr>
          <w:lang w:eastAsia="zh-CN"/>
        </w:rPr>
        <w:t>GE06</w:t>
      </w:r>
      <w:r>
        <w:rPr>
          <w:rFonts w:hint="eastAsia"/>
          <w:lang w:eastAsia="zh-CN"/>
        </w:rPr>
        <w:t>协议</w:t>
      </w:r>
      <w:r>
        <w:rPr>
          <w:lang w:eastAsia="zh-CN"/>
        </w:rPr>
        <w:t>第</w:t>
      </w:r>
      <w:r>
        <w:rPr>
          <w:rFonts w:hint="eastAsia"/>
          <w:lang w:eastAsia="zh-CN"/>
        </w:rPr>
        <w:t>12</w:t>
      </w:r>
      <w:r>
        <w:rPr>
          <w:rFonts w:hint="eastAsia"/>
          <w:lang w:eastAsia="zh-CN"/>
        </w:rPr>
        <w:t>条</w:t>
      </w:r>
      <w:r>
        <w:rPr>
          <w:lang w:eastAsia="zh-CN"/>
        </w:rPr>
        <w:t>脚注</w:t>
      </w:r>
      <w:r>
        <w:rPr>
          <w:rFonts w:hint="eastAsia"/>
          <w:lang w:eastAsia="zh-CN"/>
        </w:rPr>
        <w:t>7</w:t>
      </w:r>
      <w:r>
        <w:rPr>
          <w:rFonts w:hint="eastAsia"/>
          <w:lang w:eastAsia="zh-CN"/>
        </w:rPr>
        <w:t>和</w:t>
      </w:r>
      <w:r>
        <w:rPr>
          <w:rFonts w:hint="eastAsia"/>
          <w:lang w:eastAsia="zh-CN"/>
        </w:rPr>
        <w:t>8</w:t>
      </w:r>
      <w:r>
        <w:rPr>
          <w:rFonts w:hint="eastAsia"/>
          <w:lang w:eastAsia="zh-CN"/>
        </w:rPr>
        <w:t>的</w:t>
      </w:r>
      <w:r>
        <w:rPr>
          <w:lang w:eastAsia="zh-CN"/>
        </w:rPr>
        <w:t>规定，有</w:t>
      </w:r>
      <w:r>
        <w:rPr>
          <w:rFonts w:hint="eastAsia"/>
          <w:lang w:eastAsia="zh-CN"/>
        </w:rPr>
        <w:t>35</w:t>
      </w:r>
      <w:r>
        <w:rPr>
          <w:rFonts w:hint="eastAsia"/>
          <w:lang w:eastAsia="zh-CN"/>
        </w:rPr>
        <w:t>个</w:t>
      </w:r>
      <w:r>
        <w:rPr>
          <w:lang w:eastAsia="zh-CN"/>
        </w:rPr>
        <w:t>主管部门</w:t>
      </w:r>
      <w:r>
        <w:rPr>
          <w:lang w:eastAsia="zh-CN"/>
        </w:rPr>
        <w:t>VHF</w:t>
      </w:r>
      <w:r>
        <w:rPr>
          <w:lang w:eastAsia="zh-CN"/>
        </w:rPr>
        <w:t>频段的转换</w:t>
      </w:r>
      <w:r>
        <w:rPr>
          <w:rFonts w:hint="eastAsia"/>
          <w:lang w:eastAsia="zh-CN"/>
        </w:rPr>
        <w:t>期</w:t>
      </w:r>
      <w:r>
        <w:rPr>
          <w:lang w:eastAsia="zh-CN"/>
        </w:rPr>
        <w:t>将于</w:t>
      </w:r>
      <w:r>
        <w:rPr>
          <w:rFonts w:hint="eastAsia"/>
          <w:lang w:eastAsia="zh-CN"/>
        </w:rPr>
        <w:t>2020</w:t>
      </w:r>
      <w:r>
        <w:rPr>
          <w:rFonts w:hint="eastAsia"/>
          <w:lang w:eastAsia="zh-CN"/>
        </w:rPr>
        <w:t>年</w:t>
      </w:r>
      <w:r>
        <w:rPr>
          <w:rFonts w:hint="eastAsia"/>
          <w:lang w:eastAsia="zh-CN"/>
        </w:rPr>
        <w:t>6</w:t>
      </w:r>
      <w:r>
        <w:rPr>
          <w:rFonts w:hint="eastAsia"/>
          <w:lang w:eastAsia="zh-CN"/>
        </w:rPr>
        <w:t>月</w:t>
      </w:r>
      <w:r>
        <w:rPr>
          <w:rFonts w:hint="eastAsia"/>
          <w:lang w:eastAsia="zh-CN"/>
        </w:rPr>
        <w:t>17</w:t>
      </w:r>
      <w:r>
        <w:rPr>
          <w:rFonts w:hint="eastAsia"/>
          <w:lang w:eastAsia="zh-CN"/>
        </w:rPr>
        <w:t>日</w:t>
      </w:r>
      <w:r>
        <w:rPr>
          <w:lang w:eastAsia="zh-CN"/>
        </w:rPr>
        <w:t>结束</w:t>
      </w:r>
      <w:r>
        <w:rPr>
          <w:rFonts w:hint="eastAsia"/>
          <w:lang w:eastAsia="zh-CN"/>
        </w:rPr>
        <w:t>。</w:t>
      </w:r>
    </w:p>
    <w:p w14:paraId="1B03795F" w14:textId="0158ECED" w:rsidR="00CB1E24" w:rsidRPr="00DE6BFD" w:rsidRDefault="00CB1E24" w:rsidP="0029677A">
      <w:pPr>
        <w:ind w:firstLineChars="200" w:firstLine="480"/>
        <w:rPr>
          <w:lang w:eastAsia="zh-CN"/>
        </w:rPr>
      </w:pPr>
      <w:bookmarkStart w:id="115" w:name="_Toc427228972"/>
      <w:bookmarkStart w:id="116" w:name="_Toc427235850"/>
      <w:r w:rsidRPr="00E2263F">
        <w:rPr>
          <w:lang w:eastAsia="zh-CN"/>
        </w:rPr>
        <w:t>在第一个过渡期结束时，</w:t>
      </w:r>
      <w:r>
        <w:rPr>
          <w:lang w:eastAsia="zh-CN"/>
        </w:rPr>
        <w:t>无线电通信局</w:t>
      </w:r>
      <w:r w:rsidRPr="00E2263F">
        <w:rPr>
          <w:lang w:eastAsia="zh-CN"/>
        </w:rPr>
        <w:t>采取了以下行动</w:t>
      </w:r>
      <w:r>
        <w:rPr>
          <w:rFonts w:hint="eastAsia"/>
          <w:lang w:eastAsia="zh-CN"/>
        </w:rPr>
        <w:t>：</w:t>
      </w:r>
    </w:p>
    <w:p w14:paraId="6F5402E2" w14:textId="77777777" w:rsidR="00CB1E24" w:rsidRPr="00DE6BFD" w:rsidRDefault="00CB1E24" w:rsidP="00CB1E24">
      <w:pPr>
        <w:pStyle w:val="enumlev1"/>
        <w:rPr>
          <w:lang w:eastAsia="zh-CN"/>
        </w:rPr>
      </w:pPr>
      <w:r>
        <w:rPr>
          <w:lang w:eastAsia="zh-CN"/>
        </w:rPr>
        <w:t>–</w:t>
      </w:r>
      <w:r>
        <w:rPr>
          <w:lang w:eastAsia="zh-CN"/>
        </w:rPr>
        <w:tab/>
      </w:r>
      <w:r w:rsidRPr="00E2263F">
        <w:rPr>
          <w:lang w:eastAsia="zh-CN"/>
        </w:rPr>
        <w:t>应通知</w:t>
      </w:r>
      <w:r>
        <w:rPr>
          <w:rFonts w:hint="eastAsia"/>
          <w:lang w:eastAsia="zh-CN"/>
        </w:rPr>
        <w:t>主管部门</w:t>
      </w:r>
      <w:r w:rsidRPr="00E2263F">
        <w:rPr>
          <w:lang w:eastAsia="zh-CN"/>
        </w:rPr>
        <w:t>的要求，</w:t>
      </w:r>
      <w:r>
        <w:rPr>
          <w:rFonts w:hint="eastAsia"/>
          <w:lang w:eastAsia="zh-CN"/>
        </w:rPr>
        <w:t>从频率总表中删除</w:t>
      </w:r>
      <w:r w:rsidRPr="00E2263F">
        <w:rPr>
          <w:lang w:eastAsia="zh-CN"/>
        </w:rPr>
        <w:t>了</w:t>
      </w:r>
      <w:r w:rsidRPr="00E2263F">
        <w:rPr>
          <w:lang w:eastAsia="zh-CN"/>
        </w:rPr>
        <w:t>16 763</w:t>
      </w:r>
      <w:r>
        <w:rPr>
          <w:rFonts w:hint="eastAsia"/>
          <w:lang w:eastAsia="zh-CN"/>
        </w:rPr>
        <w:t>个指配</w:t>
      </w:r>
      <w:r w:rsidRPr="00E2263F">
        <w:rPr>
          <w:lang w:eastAsia="zh-CN"/>
        </w:rPr>
        <w:t>；</w:t>
      </w:r>
    </w:p>
    <w:p w14:paraId="04FF7BFC" w14:textId="77777777" w:rsidR="00CB1E24" w:rsidRPr="00DE6BFD" w:rsidRDefault="00CB1E24" w:rsidP="00CB1E24">
      <w:pPr>
        <w:pStyle w:val="enumlev1"/>
        <w:rPr>
          <w:lang w:eastAsia="zh-CN"/>
        </w:rPr>
      </w:pPr>
      <w:r>
        <w:rPr>
          <w:lang w:eastAsia="zh-CN"/>
        </w:rPr>
        <w:t>–</w:t>
      </w:r>
      <w:r>
        <w:rPr>
          <w:lang w:eastAsia="zh-CN"/>
        </w:rPr>
        <w:tab/>
      </w:r>
      <w:r w:rsidRPr="00E2263F">
        <w:rPr>
          <w:lang w:eastAsia="zh-CN"/>
        </w:rPr>
        <w:t>在</w:t>
      </w:r>
      <w:r>
        <w:rPr>
          <w:rFonts w:hint="eastAsia"/>
          <w:lang w:eastAsia="zh-CN"/>
        </w:rPr>
        <w:t>频率总表中</w:t>
      </w:r>
      <w:r w:rsidRPr="00E2263F">
        <w:rPr>
          <w:lang w:eastAsia="zh-CN"/>
        </w:rPr>
        <w:t>保留了</w:t>
      </w:r>
      <w:r w:rsidRPr="00E2263F">
        <w:rPr>
          <w:lang w:eastAsia="zh-CN"/>
        </w:rPr>
        <w:t>27 121</w:t>
      </w:r>
      <w:r w:rsidRPr="00E2263F">
        <w:rPr>
          <w:lang w:eastAsia="zh-CN"/>
        </w:rPr>
        <w:t>个模拟电视</w:t>
      </w:r>
      <w:r>
        <w:rPr>
          <w:rFonts w:hint="eastAsia"/>
          <w:lang w:eastAsia="zh-CN"/>
        </w:rPr>
        <w:t>指配</w:t>
      </w:r>
      <w:r w:rsidRPr="00E2263F">
        <w:rPr>
          <w:lang w:eastAsia="zh-CN"/>
        </w:rPr>
        <w:t>，并对其</w:t>
      </w:r>
      <w:r>
        <w:rPr>
          <w:rFonts w:hint="eastAsia"/>
          <w:lang w:eastAsia="zh-CN"/>
        </w:rPr>
        <w:t>审查结论</w:t>
      </w:r>
      <w:r w:rsidRPr="00E2263F">
        <w:rPr>
          <w:lang w:eastAsia="zh-CN"/>
        </w:rPr>
        <w:t>进行了相应</w:t>
      </w:r>
      <w:r>
        <w:rPr>
          <w:rFonts w:hint="eastAsia"/>
          <w:lang w:eastAsia="zh-CN"/>
        </w:rPr>
        <w:t>的复审。</w:t>
      </w:r>
    </w:p>
    <w:p w14:paraId="58442AF7" w14:textId="77777777" w:rsidR="00CB1E24" w:rsidRPr="00810B19" w:rsidRDefault="00CB1E24" w:rsidP="0029677A">
      <w:pPr>
        <w:pStyle w:val="Heading2"/>
        <w:rPr>
          <w:lang w:eastAsia="zh-CN"/>
        </w:rPr>
      </w:pPr>
      <w:r w:rsidRPr="00810B19">
        <w:rPr>
          <w:lang w:eastAsia="zh-CN"/>
        </w:rPr>
        <w:t>3.6</w:t>
      </w:r>
      <w:r w:rsidRPr="00810B19">
        <w:rPr>
          <w:lang w:eastAsia="zh-CN"/>
        </w:rPr>
        <w:tab/>
      </w:r>
      <w:r>
        <w:rPr>
          <w:rFonts w:hint="eastAsia"/>
          <w:lang w:eastAsia="zh-CN"/>
        </w:rPr>
        <w:t>有关</w:t>
      </w:r>
      <w:r>
        <w:rPr>
          <w:lang w:eastAsia="zh-CN"/>
        </w:rPr>
        <w:t>地面业务的其它规则程序</w:t>
      </w:r>
      <w:bookmarkEnd w:id="115"/>
      <w:bookmarkEnd w:id="116"/>
    </w:p>
    <w:p w14:paraId="4A313D51" w14:textId="77777777" w:rsidR="00CB1E24" w:rsidRPr="00810B19" w:rsidRDefault="00CB1E24" w:rsidP="003745ED">
      <w:pPr>
        <w:pStyle w:val="Heading3"/>
        <w:rPr>
          <w:lang w:eastAsia="zh-CN"/>
        </w:rPr>
      </w:pPr>
      <w:bookmarkStart w:id="117" w:name="_Toc427228973"/>
      <w:bookmarkStart w:id="118" w:name="_Toc427235851"/>
      <w:r>
        <w:rPr>
          <w:lang w:eastAsia="zh-CN"/>
        </w:rPr>
        <w:t>3.6.1</w:t>
      </w:r>
      <w:r w:rsidRPr="00810B19">
        <w:rPr>
          <w:lang w:eastAsia="zh-CN"/>
        </w:rPr>
        <w:tab/>
      </w:r>
      <w:r w:rsidRPr="00963642">
        <w:rPr>
          <w:rFonts w:hint="eastAsia"/>
          <w:lang w:eastAsia="zh-CN"/>
        </w:rPr>
        <w:t>第</w:t>
      </w:r>
      <w:r w:rsidRPr="00963642">
        <w:rPr>
          <w:rFonts w:hint="eastAsia"/>
          <w:lang w:eastAsia="zh-CN"/>
        </w:rPr>
        <w:t>12</w:t>
      </w:r>
      <w:r w:rsidRPr="00963642">
        <w:rPr>
          <w:rFonts w:hint="eastAsia"/>
          <w:lang w:eastAsia="zh-CN"/>
        </w:rPr>
        <w:t>号决议（</w:t>
      </w:r>
      <w:r w:rsidRPr="003745ED">
        <w:rPr>
          <w:rFonts w:hint="eastAsia"/>
        </w:rPr>
        <w:t>WRC</w:t>
      </w:r>
      <w:r w:rsidRPr="00963642">
        <w:rPr>
          <w:rFonts w:hint="eastAsia"/>
          <w:lang w:eastAsia="zh-CN"/>
        </w:rPr>
        <w:t>-12</w:t>
      </w:r>
      <w:r>
        <w:rPr>
          <w:rFonts w:hint="eastAsia"/>
          <w:lang w:eastAsia="zh-CN"/>
        </w:rPr>
        <w:t>）</w:t>
      </w:r>
      <w:bookmarkEnd w:id="117"/>
      <w:bookmarkEnd w:id="118"/>
    </w:p>
    <w:p w14:paraId="5E0A225E" w14:textId="77777777" w:rsidR="00CB1E24" w:rsidRDefault="00CB1E24" w:rsidP="00CB1E24">
      <w:pPr>
        <w:ind w:firstLineChars="200" w:firstLine="480"/>
        <w:rPr>
          <w:lang w:eastAsia="zh-CN"/>
        </w:rPr>
      </w:pPr>
      <w:r>
        <w:rPr>
          <w:rFonts w:hint="eastAsia"/>
          <w:lang w:eastAsia="zh-CN"/>
        </w:rPr>
        <w:t>涉及</w:t>
      </w:r>
      <w:r w:rsidRPr="00810B19">
        <w:rPr>
          <w:rFonts w:hint="eastAsia"/>
          <w:lang w:eastAsia="zh-CN"/>
        </w:rPr>
        <w:t>为巴勒斯坦提供援助和支持</w:t>
      </w:r>
      <w:r>
        <w:rPr>
          <w:rFonts w:hint="eastAsia"/>
          <w:lang w:eastAsia="zh-CN"/>
        </w:rPr>
        <w:t>的</w:t>
      </w:r>
      <w:r w:rsidRPr="00810B19">
        <w:rPr>
          <w:rFonts w:hint="eastAsia"/>
          <w:lang w:eastAsia="zh-CN"/>
        </w:rPr>
        <w:t>第</w:t>
      </w:r>
      <w:r w:rsidRPr="00810B19">
        <w:rPr>
          <w:rFonts w:hint="eastAsia"/>
          <w:lang w:eastAsia="zh-CN"/>
        </w:rPr>
        <w:t>12</w:t>
      </w:r>
      <w:r w:rsidRPr="00810B19">
        <w:rPr>
          <w:rFonts w:hint="eastAsia"/>
          <w:lang w:eastAsia="zh-CN"/>
        </w:rPr>
        <w:t>号决议（</w:t>
      </w:r>
      <w:r w:rsidRPr="00810B19">
        <w:rPr>
          <w:rFonts w:hint="eastAsia"/>
          <w:lang w:eastAsia="zh-CN"/>
        </w:rPr>
        <w:t>WRC-12</w:t>
      </w:r>
      <w:r>
        <w:rPr>
          <w:rFonts w:hint="eastAsia"/>
          <w:lang w:eastAsia="zh-CN"/>
        </w:rPr>
        <w:t>）</w:t>
      </w:r>
      <w:r w:rsidRPr="00810B19">
        <w:rPr>
          <w:rFonts w:hint="eastAsia"/>
          <w:lang w:eastAsia="zh-CN"/>
        </w:rPr>
        <w:t>责成</w:t>
      </w:r>
      <w:r w:rsidRPr="00810B19">
        <w:rPr>
          <w:lang w:eastAsia="zh-CN"/>
        </w:rPr>
        <w:t>无线电</w:t>
      </w:r>
      <w:r w:rsidRPr="00810B19">
        <w:rPr>
          <w:rFonts w:hint="eastAsia"/>
          <w:lang w:eastAsia="zh-CN"/>
        </w:rPr>
        <w:t>通信局主任向</w:t>
      </w:r>
      <w:r>
        <w:rPr>
          <w:rFonts w:hint="eastAsia"/>
          <w:lang w:eastAsia="zh-CN"/>
        </w:rPr>
        <w:t>WRC-15</w:t>
      </w:r>
      <w:r w:rsidRPr="00810B19">
        <w:rPr>
          <w:rFonts w:hint="eastAsia"/>
          <w:lang w:eastAsia="zh-CN"/>
        </w:rPr>
        <w:t>报告在执行本决议方面取得的进展</w:t>
      </w:r>
      <w:r>
        <w:rPr>
          <w:rFonts w:hint="eastAsia"/>
          <w:lang w:eastAsia="zh-CN"/>
        </w:rPr>
        <w:t>。</w:t>
      </w:r>
      <w:bookmarkStart w:id="119" w:name="_Toc427228974"/>
      <w:bookmarkStart w:id="120" w:name="_Toc427235852"/>
    </w:p>
    <w:p w14:paraId="45D5571A" w14:textId="77777777" w:rsidR="00CB1E24" w:rsidRDefault="00CB1E24" w:rsidP="00CB1E24">
      <w:pPr>
        <w:ind w:firstLineChars="200" w:firstLine="480"/>
        <w:rPr>
          <w:lang w:eastAsia="zh-CN"/>
        </w:rPr>
      </w:pPr>
      <w:r w:rsidRPr="00C67B1D">
        <w:rPr>
          <w:lang w:eastAsia="zh-CN"/>
        </w:rPr>
        <w:t>2016</w:t>
      </w:r>
      <w:r w:rsidRPr="00C67B1D">
        <w:rPr>
          <w:lang w:eastAsia="zh-CN"/>
        </w:rPr>
        <w:t>年</w:t>
      </w:r>
      <w:r w:rsidRPr="00C67B1D">
        <w:rPr>
          <w:lang w:eastAsia="zh-CN"/>
        </w:rPr>
        <w:t>1</w:t>
      </w:r>
      <w:r w:rsidRPr="00C67B1D">
        <w:rPr>
          <w:lang w:eastAsia="zh-CN"/>
        </w:rPr>
        <w:t>月，</w:t>
      </w:r>
      <w:r>
        <w:rPr>
          <w:rFonts w:hint="eastAsia"/>
          <w:lang w:eastAsia="zh-CN"/>
        </w:rPr>
        <w:t>无线电通信局</w:t>
      </w:r>
      <w:r w:rsidRPr="00C67B1D">
        <w:rPr>
          <w:lang w:eastAsia="zh-CN"/>
        </w:rPr>
        <w:t>收到</w:t>
      </w:r>
      <w:r>
        <w:rPr>
          <w:rFonts w:hint="eastAsia"/>
          <w:lang w:eastAsia="zh-CN"/>
        </w:rPr>
        <w:t>了</w:t>
      </w:r>
      <w:r w:rsidRPr="00C67B1D">
        <w:rPr>
          <w:lang w:eastAsia="zh-CN"/>
        </w:rPr>
        <w:t>巴勒斯坦</w:t>
      </w:r>
      <w:r>
        <w:rPr>
          <w:rFonts w:hint="eastAsia"/>
          <w:lang w:eastAsia="zh-CN"/>
        </w:rPr>
        <w:t>提交的</w:t>
      </w:r>
      <w:r w:rsidRPr="00C67B1D">
        <w:rPr>
          <w:lang w:eastAsia="zh-CN"/>
        </w:rPr>
        <w:t>1 959</w:t>
      </w:r>
      <w:r>
        <w:rPr>
          <w:rFonts w:hint="eastAsia"/>
          <w:lang w:eastAsia="zh-CN"/>
        </w:rPr>
        <w:t>个</w:t>
      </w:r>
      <w:r w:rsidRPr="00C67B1D">
        <w:rPr>
          <w:lang w:eastAsia="zh-CN"/>
        </w:rPr>
        <w:t>陆地移动</w:t>
      </w:r>
      <w:r>
        <w:rPr>
          <w:rFonts w:hint="eastAsia"/>
          <w:lang w:eastAsia="zh-CN"/>
        </w:rPr>
        <w:t>业务指配</w:t>
      </w:r>
      <w:r w:rsidRPr="00C67B1D">
        <w:rPr>
          <w:lang w:eastAsia="zh-CN"/>
        </w:rPr>
        <w:t>，以</w:t>
      </w:r>
      <w:r>
        <w:rPr>
          <w:rFonts w:hint="eastAsia"/>
          <w:lang w:eastAsia="zh-CN"/>
        </w:rPr>
        <w:t>纳入</w:t>
      </w:r>
      <w:r w:rsidRPr="00C67B1D">
        <w:rPr>
          <w:lang w:eastAsia="zh-CN"/>
        </w:rPr>
        <w:t>GE06</w:t>
      </w:r>
      <w:r w:rsidRPr="00C67B1D">
        <w:rPr>
          <w:lang w:eastAsia="zh-CN"/>
        </w:rPr>
        <w:t>协议的其他主要</w:t>
      </w:r>
      <w:r>
        <w:rPr>
          <w:rFonts w:hint="eastAsia"/>
          <w:lang w:eastAsia="zh-CN"/>
        </w:rPr>
        <w:t>业务</w:t>
      </w:r>
      <w:r w:rsidRPr="00C67B1D">
        <w:rPr>
          <w:lang w:eastAsia="zh-CN"/>
        </w:rPr>
        <w:t>清单。这些</w:t>
      </w:r>
      <w:r>
        <w:rPr>
          <w:rFonts w:hint="eastAsia"/>
          <w:lang w:eastAsia="zh-CN"/>
        </w:rPr>
        <w:t>指配</w:t>
      </w:r>
      <w:r w:rsidRPr="00C67B1D">
        <w:rPr>
          <w:lang w:eastAsia="zh-CN"/>
        </w:rPr>
        <w:t>于</w:t>
      </w:r>
      <w:r w:rsidRPr="00C67B1D">
        <w:rPr>
          <w:lang w:eastAsia="zh-CN"/>
        </w:rPr>
        <w:t>2016</w:t>
      </w:r>
      <w:r w:rsidRPr="00C67B1D">
        <w:rPr>
          <w:lang w:eastAsia="zh-CN"/>
        </w:rPr>
        <w:t>年</w:t>
      </w:r>
      <w:r w:rsidRPr="00C67B1D">
        <w:rPr>
          <w:lang w:eastAsia="zh-CN"/>
        </w:rPr>
        <w:t>3</w:t>
      </w:r>
      <w:r w:rsidRPr="00C67B1D">
        <w:rPr>
          <w:lang w:eastAsia="zh-CN"/>
        </w:rPr>
        <w:t>月</w:t>
      </w:r>
      <w:r>
        <w:rPr>
          <w:rFonts w:hint="eastAsia"/>
          <w:lang w:eastAsia="zh-CN"/>
        </w:rPr>
        <w:t>公布</w:t>
      </w:r>
      <w:r w:rsidRPr="00C67B1D">
        <w:rPr>
          <w:lang w:eastAsia="zh-CN"/>
        </w:rPr>
        <w:t>在</w:t>
      </w:r>
      <w:r w:rsidRPr="00C67B1D">
        <w:rPr>
          <w:lang w:eastAsia="zh-CN"/>
        </w:rPr>
        <w:t>GE06</w:t>
      </w:r>
      <w:r>
        <w:rPr>
          <w:rFonts w:hint="eastAsia"/>
          <w:lang w:eastAsia="zh-CN"/>
        </w:rPr>
        <w:t>特节</w:t>
      </w:r>
      <w:r w:rsidRPr="00C67B1D">
        <w:rPr>
          <w:lang w:eastAsia="zh-CN"/>
        </w:rPr>
        <w:t>的</w:t>
      </w:r>
      <w:r>
        <w:rPr>
          <w:rFonts w:hint="eastAsia"/>
          <w:lang w:eastAsia="zh-CN"/>
        </w:rPr>
        <w:t>A</w:t>
      </w:r>
      <w:r w:rsidRPr="00C67B1D">
        <w:rPr>
          <w:lang w:eastAsia="zh-CN"/>
        </w:rPr>
        <w:t>部分</w:t>
      </w:r>
      <w:r>
        <w:rPr>
          <w:rFonts w:hint="eastAsia"/>
          <w:lang w:eastAsia="zh-CN"/>
        </w:rPr>
        <w:t>中</w:t>
      </w:r>
      <w:r w:rsidRPr="00C67B1D">
        <w:rPr>
          <w:lang w:eastAsia="zh-CN"/>
        </w:rPr>
        <w:t>。在</w:t>
      </w:r>
      <w:r>
        <w:rPr>
          <w:rFonts w:hint="eastAsia"/>
          <w:lang w:eastAsia="zh-CN"/>
        </w:rPr>
        <w:t>巴勒斯坦</w:t>
      </w:r>
      <w:r w:rsidRPr="00C67B1D">
        <w:rPr>
          <w:lang w:eastAsia="zh-CN"/>
        </w:rPr>
        <w:t>与邻国</w:t>
      </w:r>
      <w:r>
        <w:rPr>
          <w:rFonts w:hint="eastAsia"/>
          <w:lang w:eastAsia="zh-CN"/>
        </w:rPr>
        <w:t>主管部门</w:t>
      </w:r>
      <w:r w:rsidRPr="00C67B1D">
        <w:rPr>
          <w:lang w:eastAsia="zh-CN"/>
        </w:rPr>
        <w:t>协调这些</w:t>
      </w:r>
      <w:r>
        <w:rPr>
          <w:rFonts w:hint="eastAsia"/>
          <w:lang w:eastAsia="zh-CN"/>
        </w:rPr>
        <w:t>指配</w:t>
      </w:r>
      <w:r w:rsidRPr="00C67B1D">
        <w:rPr>
          <w:lang w:eastAsia="zh-CN"/>
        </w:rPr>
        <w:t>期间，</w:t>
      </w:r>
      <w:r>
        <w:rPr>
          <w:rFonts w:hint="eastAsia"/>
          <w:lang w:eastAsia="zh-CN"/>
        </w:rPr>
        <w:t>无线电通信</w:t>
      </w:r>
      <w:r w:rsidRPr="00C67B1D">
        <w:rPr>
          <w:lang w:eastAsia="zh-CN"/>
        </w:rPr>
        <w:t>局向</w:t>
      </w:r>
      <w:r>
        <w:rPr>
          <w:rFonts w:hint="eastAsia"/>
          <w:lang w:eastAsia="zh-CN"/>
        </w:rPr>
        <w:t>其</w:t>
      </w:r>
      <w:r w:rsidRPr="00C67B1D">
        <w:rPr>
          <w:lang w:eastAsia="zh-CN"/>
        </w:rPr>
        <w:t>提供了</w:t>
      </w:r>
      <w:r>
        <w:rPr>
          <w:rFonts w:hint="eastAsia"/>
          <w:lang w:eastAsia="zh-CN"/>
        </w:rPr>
        <w:t>规则</w:t>
      </w:r>
      <w:r w:rsidRPr="00C67B1D">
        <w:rPr>
          <w:lang w:eastAsia="zh-CN"/>
        </w:rPr>
        <w:t>和技术</w:t>
      </w:r>
      <w:r>
        <w:rPr>
          <w:rFonts w:hint="eastAsia"/>
          <w:lang w:eastAsia="zh-CN"/>
        </w:rPr>
        <w:t>建议</w:t>
      </w:r>
      <w:r w:rsidRPr="00C67B1D">
        <w:rPr>
          <w:lang w:eastAsia="zh-CN"/>
        </w:rPr>
        <w:t>。然而，由于</w:t>
      </w:r>
      <w:r>
        <w:rPr>
          <w:rFonts w:hint="eastAsia"/>
          <w:lang w:eastAsia="zh-CN"/>
        </w:rPr>
        <w:t>未能</w:t>
      </w:r>
      <w:r w:rsidRPr="00C67B1D">
        <w:rPr>
          <w:lang w:eastAsia="zh-CN"/>
        </w:rPr>
        <w:t>与</w:t>
      </w:r>
      <w:r>
        <w:rPr>
          <w:rFonts w:hint="eastAsia"/>
          <w:lang w:eastAsia="zh-CN"/>
        </w:rPr>
        <w:t>多</w:t>
      </w:r>
      <w:r w:rsidRPr="00C67B1D">
        <w:rPr>
          <w:lang w:eastAsia="zh-CN"/>
        </w:rPr>
        <w:t>个</w:t>
      </w:r>
      <w:r>
        <w:rPr>
          <w:lang w:eastAsia="zh-CN"/>
        </w:rPr>
        <w:t>主管部门</w:t>
      </w:r>
      <w:r w:rsidRPr="00C67B1D">
        <w:rPr>
          <w:lang w:eastAsia="zh-CN"/>
        </w:rPr>
        <w:t>完成协调，协调请求</w:t>
      </w:r>
      <w:r>
        <w:rPr>
          <w:rFonts w:hint="eastAsia"/>
          <w:lang w:eastAsia="zh-CN"/>
        </w:rPr>
        <w:t>过期失效</w:t>
      </w:r>
      <w:r w:rsidRPr="00C67B1D">
        <w:rPr>
          <w:lang w:eastAsia="zh-CN"/>
        </w:rPr>
        <w:t>，</w:t>
      </w:r>
      <w:r w:rsidRPr="00C67B1D">
        <w:rPr>
          <w:lang w:eastAsia="zh-CN"/>
        </w:rPr>
        <w:t>1 959</w:t>
      </w:r>
      <w:r w:rsidRPr="00C67B1D">
        <w:rPr>
          <w:lang w:eastAsia="zh-CN"/>
        </w:rPr>
        <w:t>份通知</w:t>
      </w:r>
      <w:r>
        <w:rPr>
          <w:rFonts w:hint="eastAsia"/>
          <w:lang w:eastAsia="zh-CN"/>
        </w:rPr>
        <w:t>单</w:t>
      </w:r>
      <w:r w:rsidRPr="00C67B1D">
        <w:rPr>
          <w:lang w:eastAsia="zh-CN"/>
        </w:rPr>
        <w:t>从</w:t>
      </w:r>
      <w:r w:rsidRPr="00C67B1D">
        <w:rPr>
          <w:lang w:eastAsia="zh-CN"/>
        </w:rPr>
        <w:t>BR</w:t>
      </w:r>
      <w:r w:rsidRPr="00C67B1D">
        <w:rPr>
          <w:lang w:eastAsia="zh-CN"/>
        </w:rPr>
        <w:t>数据库中删除。</w:t>
      </w:r>
    </w:p>
    <w:p w14:paraId="247B49F4" w14:textId="77777777" w:rsidR="00CB1E24" w:rsidRPr="00DE6BFD" w:rsidRDefault="00CB1E24" w:rsidP="00CB1E24">
      <w:pPr>
        <w:ind w:firstLineChars="200" w:firstLine="480"/>
        <w:rPr>
          <w:lang w:eastAsia="zh-CN"/>
        </w:rPr>
      </w:pPr>
      <w:r w:rsidRPr="00C67B1D">
        <w:rPr>
          <w:lang w:eastAsia="zh-CN"/>
        </w:rPr>
        <w:lastRenderedPageBreak/>
        <w:t>巴勒斯坦可以将这些</w:t>
      </w:r>
      <w:r>
        <w:rPr>
          <w:rFonts w:hint="eastAsia"/>
          <w:lang w:eastAsia="zh-CN"/>
        </w:rPr>
        <w:t>指配</w:t>
      </w:r>
      <w:r w:rsidRPr="00C67B1D">
        <w:rPr>
          <w:lang w:eastAsia="zh-CN"/>
        </w:rPr>
        <w:t>重新提交，以便</w:t>
      </w:r>
      <w:r>
        <w:rPr>
          <w:rFonts w:hint="eastAsia"/>
          <w:lang w:eastAsia="zh-CN"/>
        </w:rPr>
        <w:t>进入频率总表。对于已达成协议的主管部门，它享有全部权利；对于提出</w:t>
      </w:r>
      <w:r w:rsidRPr="00C67B1D">
        <w:rPr>
          <w:lang w:eastAsia="zh-CN"/>
        </w:rPr>
        <w:t>反对</w:t>
      </w:r>
      <w:r>
        <w:rPr>
          <w:rFonts w:hint="eastAsia"/>
          <w:lang w:eastAsia="zh-CN"/>
        </w:rPr>
        <w:t>意见</w:t>
      </w:r>
      <w:r w:rsidRPr="00C67B1D">
        <w:rPr>
          <w:lang w:eastAsia="zh-CN"/>
        </w:rPr>
        <w:t>的</w:t>
      </w:r>
      <w:r>
        <w:rPr>
          <w:rFonts w:hint="eastAsia"/>
          <w:lang w:eastAsia="zh-CN"/>
        </w:rPr>
        <w:t>主管部门</w:t>
      </w:r>
      <w:r w:rsidRPr="00C67B1D">
        <w:rPr>
          <w:lang w:eastAsia="zh-CN"/>
        </w:rPr>
        <w:t>，</w:t>
      </w:r>
      <w:r>
        <w:rPr>
          <w:rFonts w:hint="eastAsia"/>
          <w:lang w:eastAsia="zh-CN"/>
        </w:rPr>
        <w:t>其在总表中的登记基于不产生干扰这一条件</w:t>
      </w:r>
      <w:r w:rsidRPr="00C67B1D">
        <w:rPr>
          <w:lang w:eastAsia="zh-CN"/>
        </w:rPr>
        <w:t>。</w:t>
      </w:r>
    </w:p>
    <w:p w14:paraId="28D0D063" w14:textId="77777777" w:rsidR="00CB1E24" w:rsidRPr="00810B19" w:rsidRDefault="00CB1E24" w:rsidP="001E5122">
      <w:pPr>
        <w:pStyle w:val="Heading3"/>
        <w:rPr>
          <w:lang w:eastAsia="zh-CN"/>
        </w:rPr>
      </w:pPr>
      <w:bookmarkStart w:id="121" w:name="_Toc427228975"/>
      <w:bookmarkStart w:id="122" w:name="_Toc427235853"/>
      <w:bookmarkEnd w:id="119"/>
      <w:bookmarkEnd w:id="120"/>
      <w:r w:rsidRPr="00810B19">
        <w:rPr>
          <w:lang w:eastAsia="zh-CN"/>
        </w:rPr>
        <w:t>3.6.</w:t>
      </w:r>
      <w:r>
        <w:rPr>
          <w:lang w:eastAsia="zh-CN"/>
        </w:rPr>
        <w:t>2</w:t>
      </w:r>
      <w:r w:rsidRPr="00810B19">
        <w:rPr>
          <w:lang w:eastAsia="zh-CN"/>
        </w:rPr>
        <w:tab/>
      </w:r>
      <w:r>
        <w:rPr>
          <w:rFonts w:hint="eastAsia"/>
          <w:lang w:eastAsia="zh-CN"/>
        </w:rPr>
        <w:t>第</w:t>
      </w:r>
      <w:r>
        <w:rPr>
          <w:rFonts w:hint="eastAsia"/>
          <w:lang w:eastAsia="zh-CN"/>
        </w:rPr>
        <w:t>205</w:t>
      </w:r>
      <w:r>
        <w:rPr>
          <w:rFonts w:hint="eastAsia"/>
          <w:lang w:eastAsia="zh-CN"/>
        </w:rPr>
        <w:t>号</w:t>
      </w:r>
      <w:r>
        <w:rPr>
          <w:lang w:eastAsia="zh-CN"/>
        </w:rPr>
        <w:t>决议（</w:t>
      </w:r>
      <w:r>
        <w:rPr>
          <w:rFonts w:hint="eastAsia"/>
          <w:lang w:eastAsia="zh-CN"/>
        </w:rPr>
        <w:t>WRC-1</w:t>
      </w:r>
      <w:r>
        <w:rPr>
          <w:lang w:eastAsia="zh-CN"/>
        </w:rPr>
        <w:t>5</w:t>
      </w:r>
      <w:r>
        <w:rPr>
          <w:lang w:eastAsia="zh-CN"/>
        </w:rPr>
        <w:t>，修订版）</w:t>
      </w:r>
      <w:bookmarkEnd w:id="121"/>
      <w:bookmarkEnd w:id="122"/>
    </w:p>
    <w:p w14:paraId="6DD72906" w14:textId="77777777" w:rsidR="00CB1E24" w:rsidRPr="00810B19" w:rsidRDefault="00CB1E24" w:rsidP="00CB1E24">
      <w:pPr>
        <w:ind w:firstLineChars="200" w:firstLine="480"/>
        <w:rPr>
          <w:lang w:eastAsia="zh-CN"/>
        </w:rPr>
      </w:pPr>
      <w:r w:rsidRPr="007631E0">
        <w:rPr>
          <w:rFonts w:hint="eastAsia"/>
          <w:lang w:eastAsia="zh-CN"/>
        </w:rPr>
        <w:t>第</w:t>
      </w:r>
      <w:r w:rsidRPr="00D11095">
        <w:rPr>
          <w:rFonts w:hint="eastAsia"/>
          <w:b/>
          <w:bCs/>
          <w:lang w:eastAsia="zh-CN"/>
        </w:rPr>
        <w:t>205</w:t>
      </w:r>
      <w:r w:rsidRPr="007631E0">
        <w:rPr>
          <w:rFonts w:hint="eastAsia"/>
          <w:lang w:eastAsia="zh-CN"/>
        </w:rPr>
        <w:t>号</w:t>
      </w:r>
      <w:r w:rsidRPr="007631E0">
        <w:rPr>
          <w:lang w:eastAsia="zh-CN"/>
        </w:rPr>
        <w:t>决议（</w:t>
      </w:r>
      <w:r w:rsidRPr="00D11095">
        <w:rPr>
          <w:rFonts w:hint="eastAsia"/>
          <w:b/>
          <w:bCs/>
          <w:lang w:eastAsia="zh-CN"/>
        </w:rPr>
        <w:t>WRC-12</w:t>
      </w:r>
      <w:r w:rsidRPr="00D11095">
        <w:rPr>
          <w:b/>
          <w:bCs/>
          <w:lang w:eastAsia="zh-CN"/>
        </w:rPr>
        <w:t>，修订版</w:t>
      </w:r>
      <w:r>
        <w:rPr>
          <w:lang w:eastAsia="zh-CN"/>
        </w:rPr>
        <w:t>）</w:t>
      </w:r>
      <w:r>
        <w:rPr>
          <w:rFonts w:hint="eastAsia"/>
          <w:lang w:eastAsia="zh-CN"/>
        </w:rPr>
        <w:t>涉及</w:t>
      </w:r>
      <w:r>
        <w:rPr>
          <w:rFonts w:hint="eastAsia"/>
          <w:lang w:eastAsia="zh-CN"/>
        </w:rPr>
        <w:t>406</w:t>
      </w:r>
      <w:r>
        <w:rPr>
          <w:lang w:eastAsia="zh-CN"/>
        </w:rPr>
        <w:t>-406.1 MHz</w:t>
      </w:r>
      <w:r>
        <w:rPr>
          <w:lang w:eastAsia="zh-CN"/>
        </w:rPr>
        <w:t>频段内卫星移动业务系统的保护</w:t>
      </w:r>
      <w:r>
        <w:rPr>
          <w:rFonts w:hint="eastAsia"/>
          <w:lang w:eastAsia="zh-CN"/>
        </w:rPr>
        <w:t>问题</w:t>
      </w:r>
      <w:r>
        <w:rPr>
          <w:lang w:eastAsia="zh-CN"/>
        </w:rPr>
        <w:t>，</w:t>
      </w:r>
      <w:r>
        <w:rPr>
          <w:rFonts w:hint="eastAsia"/>
          <w:lang w:eastAsia="zh-CN"/>
        </w:rPr>
        <w:t>该决议</w:t>
      </w:r>
      <w:r>
        <w:rPr>
          <w:lang w:eastAsia="zh-CN"/>
        </w:rPr>
        <w:t>责成无线电通信局主任：</w:t>
      </w:r>
    </w:p>
    <w:p w14:paraId="724DBAD2" w14:textId="77777777" w:rsidR="00CB1E24" w:rsidRPr="00810B19" w:rsidRDefault="00CB1E24" w:rsidP="00CB1E24">
      <w:pPr>
        <w:pStyle w:val="enumlev1"/>
        <w:rPr>
          <w:lang w:eastAsia="zh-CN"/>
        </w:rPr>
      </w:pPr>
      <w:r w:rsidRPr="00810B19">
        <w:rPr>
          <w:lang w:eastAsia="zh-CN"/>
        </w:rPr>
        <w:t>–</w:t>
      </w:r>
      <w:r w:rsidRPr="00810B19">
        <w:rPr>
          <w:lang w:eastAsia="zh-CN"/>
        </w:rPr>
        <w:tab/>
      </w:r>
      <w:r>
        <w:rPr>
          <w:rFonts w:hint="eastAsia"/>
          <w:lang w:eastAsia="zh-CN"/>
        </w:rPr>
        <w:t>继续</w:t>
      </w:r>
      <w:r w:rsidRPr="00810B19">
        <w:rPr>
          <w:rFonts w:hint="eastAsia"/>
          <w:lang w:eastAsia="zh-CN"/>
        </w:rPr>
        <w:t>组织针对</w:t>
      </w:r>
      <w:r w:rsidRPr="00810B19">
        <w:rPr>
          <w:lang w:eastAsia="zh-CN"/>
        </w:rPr>
        <w:t>406-406</w:t>
      </w:r>
      <w:r w:rsidRPr="00810B19">
        <w:rPr>
          <w:rFonts w:hint="eastAsia"/>
          <w:lang w:eastAsia="zh-CN"/>
        </w:rPr>
        <w:t>.</w:t>
      </w:r>
      <w:r w:rsidRPr="00810B19">
        <w:rPr>
          <w:lang w:eastAsia="zh-CN"/>
        </w:rPr>
        <w:t>1 MHz</w:t>
      </w:r>
      <w:r w:rsidRPr="00810B19">
        <w:rPr>
          <w:rFonts w:hint="eastAsia"/>
          <w:lang w:eastAsia="zh-CN"/>
        </w:rPr>
        <w:t>频段的监测活动，以确定该频段内未经</w:t>
      </w:r>
      <w:r>
        <w:rPr>
          <w:rFonts w:hint="eastAsia"/>
          <w:lang w:eastAsia="zh-CN"/>
        </w:rPr>
        <w:t>授权</w:t>
      </w:r>
      <w:r w:rsidRPr="00810B19">
        <w:rPr>
          <w:rFonts w:hint="eastAsia"/>
          <w:lang w:eastAsia="zh-CN"/>
        </w:rPr>
        <w:t>的发射源；</w:t>
      </w:r>
    </w:p>
    <w:p w14:paraId="2B04FD02" w14:textId="77777777" w:rsidR="00CB1E24" w:rsidRPr="00810B19" w:rsidRDefault="00CB1E24" w:rsidP="00CB1E24">
      <w:pPr>
        <w:pStyle w:val="enumlev1"/>
        <w:rPr>
          <w:lang w:eastAsia="zh-CN"/>
        </w:rPr>
      </w:pPr>
      <w:r w:rsidRPr="00810B19">
        <w:rPr>
          <w:lang w:eastAsia="zh-CN"/>
        </w:rPr>
        <w:t>–</w:t>
      </w:r>
      <w:r w:rsidRPr="00810B19">
        <w:rPr>
          <w:lang w:eastAsia="zh-CN"/>
        </w:rPr>
        <w:tab/>
      </w:r>
      <w:r>
        <w:rPr>
          <w:rFonts w:hint="eastAsia"/>
          <w:lang w:eastAsia="zh-CN"/>
        </w:rPr>
        <w:t>组织监测项目，研究在</w:t>
      </w:r>
      <w:r>
        <w:rPr>
          <w:lang w:eastAsia="zh-CN"/>
        </w:rPr>
        <w:t>405.9-406 MHz</w:t>
      </w:r>
      <w:r>
        <w:rPr>
          <w:rFonts w:hint="eastAsia"/>
          <w:lang w:eastAsia="zh-CN"/>
        </w:rPr>
        <w:t>和</w:t>
      </w:r>
      <w:r>
        <w:rPr>
          <w:lang w:eastAsia="zh-CN"/>
        </w:rPr>
        <w:t xml:space="preserve">406.1-406.2 MHz </w:t>
      </w:r>
      <w:r>
        <w:rPr>
          <w:rFonts w:hint="eastAsia"/>
          <w:lang w:eastAsia="zh-CN"/>
        </w:rPr>
        <w:t>频段运行的系统的无用发射对</w:t>
      </w:r>
      <w:r>
        <w:rPr>
          <w:lang w:eastAsia="zh-CN"/>
        </w:rPr>
        <w:t>406</w:t>
      </w:r>
      <w:r>
        <w:rPr>
          <w:lang w:eastAsia="zh-CN"/>
        </w:rPr>
        <w:noBreakHyphen/>
        <w:t>406.1 MHz</w:t>
      </w:r>
      <w:r>
        <w:rPr>
          <w:rFonts w:hint="eastAsia"/>
          <w:lang w:eastAsia="zh-CN"/>
        </w:rPr>
        <w:t>频段内</w:t>
      </w:r>
      <w:r>
        <w:rPr>
          <w:lang w:eastAsia="zh-CN"/>
        </w:rPr>
        <w:t>MSS</w:t>
      </w:r>
      <w:r>
        <w:rPr>
          <w:rFonts w:hint="eastAsia"/>
          <w:lang w:eastAsia="zh-CN"/>
        </w:rPr>
        <w:t>接收的影响，以评估本决议的有效性，并向后续的世界无线电通信大会报告。</w:t>
      </w:r>
    </w:p>
    <w:p w14:paraId="796AECCC" w14:textId="77777777" w:rsidR="00CB1E24" w:rsidRDefault="00CB1E24" w:rsidP="00CB1E24">
      <w:pPr>
        <w:ind w:firstLineChars="200" w:firstLine="480"/>
        <w:rPr>
          <w:lang w:eastAsia="zh-CN"/>
        </w:rPr>
      </w:pPr>
      <w:r>
        <w:rPr>
          <w:rFonts w:hint="eastAsia"/>
          <w:lang w:eastAsia="zh-CN"/>
        </w:rPr>
        <w:t>有关</w:t>
      </w:r>
      <w:r>
        <w:rPr>
          <w:lang w:eastAsia="zh-CN"/>
        </w:rPr>
        <w:t>第一个问题，</w:t>
      </w:r>
      <w:r>
        <w:rPr>
          <w:lang w:eastAsia="zh-CN"/>
        </w:rPr>
        <w:t>406-406.1 MHz</w:t>
      </w:r>
      <w:r>
        <w:rPr>
          <w:rFonts w:hint="eastAsia"/>
          <w:lang w:eastAsia="zh-CN"/>
        </w:rPr>
        <w:t>频段内</w:t>
      </w:r>
      <w:r>
        <w:rPr>
          <w:lang w:eastAsia="zh-CN"/>
        </w:rPr>
        <w:t>的监测计划最初是由</w:t>
      </w:r>
      <w:r>
        <w:rPr>
          <w:rFonts w:hint="eastAsia"/>
          <w:lang w:eastAsia="zh-CN"/>
        </w:rPr>
        <w:t>1987</w:t>
      </w:r>
      <w:r>
        <w:rPr>
          <w:rFonts w:hint="eastAsia"/>
          <w:lang w:eastAsia="zh-CN"/>
        </w:rPr>
        <w:t>年</w:t>
      </w:r>
      <w:r>
        <w:rPr>
          <w:lang w:eastAsia="zh-CN"/>
        </w:rPr>
        <w:t>世界无线电通信行政大会移动会议（</w:t>
      </w:r>
      <w:r>
        <w:rPr>
          <w:rFonts w:hint="eastAsia"/>
          <w:lang w:eastAsia="zh-CN"/>
        </w:rPr>
        <w:t>WARC</w:t>
      </w:r>
      <w:r>
        <w:rPr>
          <w:lang w:eastAsia="zh-CN"/>
        </w:rPr>
        <w:t xml:space="preserve"> MOB-87</w:t>
      </w:r>
      <w:r>
        <w:rPr>
          <w:lang w:eastAsia="zh-CN"/>
        </w:rPr>
        <w:t>）</w:t>
      </w:r>
      <w:r>
        <w:rPr>
          <w:rFonts w:hint="eastAsia"/>
          <w:lang w:eastAsia="zh-CN"/>
        </w:rPr>
        <w:t>通过</w:t>
      </w:r>
      <w:r>
        <w:rPr>
          <w:lang w:eastAsia="zh-CN"/>
        </w:rPr>
        <w:t>第</w:t>
      </w:r>
      <w:r>
        <w:rPr>
          <w:rFonts w:hint="eastAsia"/>
          <w:lang w:eastAsia="zh-CN"/>
        </w:rPr>
        <w:t>205</w:t>
      </w:r>
      <w:r>
        <w:rPr>
          <w:rFonts w:hint="eastAsia"/>
          <w:lang w:eastAsia="zh-CN"/>
        </w:rPr>
        <w:t>号</w:t>
      </w:r>
      <w:r>
        <w:rPr>
          <w:lang w:eastAsia="zh-CN"/>
        </w:rPr>
        <w:t>决议分配给无线电通信局的长期任务。在</w:t>
      </w:r>
      <w:r>
        <w:rPr>
          <w:rFonts w:hint="eastAsia"/>
          <w:lang w:eastAsia="zh-CN"/>
        </w:rPr>
        <w:t>WRC</w:t>
      </w:r>
      <w:r>
        <w:rPr>
          <w:lang w:eastAsia="zh-CN"/>
        </w:rPr>
        <w:t>-15</w:t>
      </w:r>
      <w:r>
        <w:rPr>
          <w:rFonts w:hint="eastAsia"/>
          <w:lang w:eastAsia="zh-CN"/>
        </w:rPr>
        <w:t>至</w:t>
      </w:r>
      <w:r>
        <w:rPr>
          <w:lang w:eastAsia="zh-CN"/>
        </w:rPr>
        <w:t>WRC-19</w:t>
      </w:r>
      <w:r>
        <w:rPr>
          <w:rFonts w:hint="eastAsia"/>
          <w:lang w:eastAsia="zh-CN"/>
        </w:rPr>
        <w:t>的</w:t>
      </w:r>
      <w:r>
        <w:rPr>
          <w:lang w:eastAsia="zh-CN"/>
        </w:rPr>
        <w:t>报告期内，无线电通信局继续确保开展</w:t>
      </w:r>
      <w:r>
        <w:rPr>
          <w:lang w:eastAsia="zh-CN"/>
        </w:rPr>
        <w:t>406-406.1 MHz</w:t>
      </w:r>
      <w:r>
        <w:rPr>
          <w:rFonts w:hint="eastAsia"/>
          <w:lang w:eastAsia="zh-CN"/>
        </w:rPr>
        <w:t>频段内</w:t>
      </w:r>
      <w:r>
        <w:rPr>
          <w:lang w:eastAsia="zh-CN"/>
        </w:rPr>
        <w:t>特别监测工作</w:t>
      </w:r>
      <w:r>
        <w:rPr>
          <w:rFonts w:hint="eastAsia"/>
          <w:lang w:eastAsia="zh-CN"/>
        </w:rPr>
        <w:t>的</w:t>
      </w:r>
      <w:r>
        <w:rPr>
          <w:lang w:eastAsia="zh-CN"/>
        </w:rPr>
        <w:t>主管部门与产生未经授权发射的主管部门</w:t>
      </w:r>
      <w:r>
        <w:rPr>
          <w:rFonts w:hint="eastAsia"/>
          <w:lang w:eastAsia="zh-CN"/>
        </w:rPr>
        <w:t>之间的</w:t>
      </w:r>
      <w:r>
        <w:rPr>
          <w:lang w:eastAsia="zh-CN"/>
        </w:rPr>
        <w:t>必要联络。通过</w:t>
      </w:r>
      <w:r>
        <w:rPr>
          <w:rFonts w:hint="eastAsia"/>
          <w:lang w:eastAsia="zh-CN"/>
        </w:rPr>
        <w:t>该</w:t>
      </w:r>
      <w:r>
        <w:rPr>
          <w:lang w:eastAsia="zh-CN"/>
        </w:rPr>
        <w:t>工作，停止了若干未经授权的发射。</w:t>
      </w:r>
      <w:r>
        <w:rPr>
          <w:rFonts w:hint="eastAsia"/>
          <w:lang w:eastAsia="zh-CN"/>
        </w:rPr>
        <w:t>无线电</w:t>
      </w:r>
      <w:r>
        <w:rPr>
          <w:lang w:eastAsia="zh-CN"/>
        </w:rPr>
        <w:t>通信局还就这些问题与</w:t>
      </w:r>
      <w:r>
        <w:rPr>
          <w:rFonts w:hint="eastAsia"/>
          <w:lang w:eastAsia="zh-CN"/>
        </w:rPr>
        <w:t>国际卫星辅助搜救组织（</w:t>
      </w:r>
      <w:r>
        <w:rPr>
          <w:lang w:eastAsia="zh-CN"/>
        </w:rPr>
        <w:t>COSPAS-SARSAT</w:t>
      </w:r>
      <w:r>
        <w:rPr>
          <w:rFonts w:hint="eastAsia"/>
          <w:lang w:eastAsia="zh-CN"/>
        </w:rPr>
        <w:t>）秘书处</w:t>
      </w:r>
      <w:r>
        <w:rPr>
          <w:lang w:eastAsia="zh-CN"/>
        </w:rPr>
        <w:t>进行了联络并参加了该组织的联合技术委员会会议。</w:t>
      </w:r>
    </w:p>
    <w:p w14:paraId="160B3B5C" w14:textId="2D603344" w:rsidR="00CB1E24" w:rsidRPr="00DE6BFD" w:rsidRDefault="00CB1E24" w:rsidP="00CB1E24">
      <w:pPr>
        <w:ind w:firstLineChars="200" w:firstLine="480"/>
        <w:rPr>
          <w:lang w:eastAsia="zh-CN"/>
        </w:rPr>
      </w:pPr>
      <w:r w:rsidRPr="0029677A">
        <w:rPr>
          <w:rFonts w:hint="eastAsia"/>
          <w:lang w:eastAsia="zh-CN"/>
        </w:rPr>
        <w:t>关于第二个问题，</w:t>
      </w:r>
      <w:r w:rsidRPr="0029677A">
        <w:rPr>
          <w:color w:val="000000"/>
          <w:lang w:eastAsia="zh-CN"/>
        </w:rPr>
        <w:t>I</w:t>
      </w:r>
      <w:r>
        <w:rPr>
          <w:color w:val="000000"/>
          <w:lang w:eastAsia="zh-CN"/>
        </w:rPr>
        <w:t>TU-R 1C</w:t>
      </w:r>
      <w:r>
        <w:rPr>
          <w:color w:val="000000"/>
          <w:lang w:eastAsia="zh-CN"/>
        </w:rPr>
        <w:t>工作组与</w:t>
      </w:r>
      <w:r>
        <w:rPr>
          <w:color w:val="000000"/>
          <w:lang w:eastAsia="zh-CN"/>
        </w:rPr>
        <w:t>Cospas-Sarsat</w:t>
      </w:r>
      <w:r>
        <w:rPr>
          <w:color w:val="000000"/>
          <w:lang w:eastAsia="zh-CN"/>
        </w:rPr>
        <w:t>联合委员会及无线电通信局协作，确定了对</w:t>
      </w:r>
      <w:r>
        <w:rPr>
          <w:color w:val="000000"/>
          <w:lang w:eastAsia="zh-CN"/>
        </w:rPr>
        <w:t>405.9-406.0 MHz</w:t>
      </w:r>
      <w:r>
        <w:rPr>
          <w:color w:val="000000"/>
          <w:lang w:eastAsia="zh-CN"/>
        </w:rPr>
        <w:t>和</w:t>
      </w:r>
      <w:r>
        <w:rPr>
          <w:color w:val="000000"/>
          <w:lang w:eastAsia="zh-CN"/>
        </w:rPr>
        <w:t>406.1-406.2 MHz</w:t>
      </w:r>
      <w:r>
        <w:rPr>
          <w:color w:val="000000"/>
          <w:lang w:eastAsia="zh-CN"/>
        </w:rPr>
        <w:t>频段开展监测的可能方法并完成了需测量的参数清</w:t>
      </w:r>
      <w:r>
        <w:rPr>
          <w:rFonts w:ascii="SimSun" w:hAnsi="SimSun" w:cs="SimSun" w:hint="eastAsia"/>
          <w:color w:val="000000"/>
          <w:lang w:eastAsia="zh-CN"/>
        </w:rPr>
        <w:t>单。</w:t>
      </w:r>
      <w:r>
        <w:rPr>
          <w:color w:val="000000"/>
          <w:lang w:eastAsia="zh-CN"/>
        </w:rPr>
        <w:t>该清单包含在</w:t>
      </w:r>
      <w:r>
        <w:rPr>
          <w:color w:val="000000"/>
          <w:lang w:eastAsia="zh-CN"/>
        </w:rPr>
        <w:t>2018</w:t>
      </w:r>
      <w:r>
        <w:rPr>
          <w:color w:val="000000"/>
          <w:lang w:eastAsia="zh-CN"/>
        </w:rPr>
        <w:t>年</w:t>
      </w:r>
      <w:r>
        <w:rPr>
          <w:rFonts w:hint="eastAsia"/>
          <w:color w:val="000000"/>
          <w:lang w:eastAsia="zh-CN"/>
        </w:rPr>
        <w:t>9</w:t>
      </w:r>
      <w:r>
        <w:rPr>
          <w:color w:val="000000"/>
          <w:lang w:eastAsia="zh-CN"/>
        </w:rPr>
        <w:t>月批准的</w:t>
      </w:r>
      <w:r>
        <w:rPr>
          <w:color w:val="000000"/>
          <w:lang w:eastAsia="zh-CN"/>
        </w:rPr>
        <w:t>ITU-R SM.1051-4</w:t>
      </w:r>
      <w:r>
        <w:rPr>
          <w:color w:val="000000"/>
          <w:lang w:eastAsia="zh-CN"/>
        </w:rPr>
        <w:t>建议书</w:t>
      </w:r>
      <w:r w:rsidR="0029677A" w:rsidRPr="0029677A">
        <w:rPr>
          <w:rFonts w:ascii="SimSun" w:hAnsi="SimSun"/>
          <w:color w:val="000000"/>
          <w:lang w:eastAsia="zh-CN"/>
        </w:rPr>
        <w:t>“</w:t>
      </w:r>
      <w:r>
        <w:rPr>
          <w:color w:val="000000"/>
          <w:lang w:eastAsia="zh-CN"/>
        </w:rPr>
        <w:t>优先确定并消除</w:t>
      </w:r>
      <w:r>
        <w:rPr>
          <w:color w:val="000000"/>
          <w:lang w:eastAsia="zh-CN"/>
        </w:rPr>
        <w:t>406-406.1 MHz</w:t>
      </w:r>
      <w:r>
        <w:rPr>
          <w:color w:val="000000"/>
          <w:lang w:eastAsia="zh-CN"/>
        </w:rPr>
        <w:t>频段的有害干扰</w:t>
      </w:r>
      <w:r w:rsidR="0029677A" w:rsidRPr="0029677A">
        <w:rPr>
          <w:rFonts w:ascii="SimSun" w:hAnsi="SimSun"/>
          <w:color w:val="000000"/>
          <w:lang w:eastAsia="zh-CN"/>
        </w:rPr>
        <w:t>”</w:t>
      </w:r>
      <w:r>
        <w:rPr>
          <w:color w:val="000000"/>
          <w:lang w:eastAsia="zh-CN"/>
        </w:rPr>
        <w:t>中</w:t>
      </w:r>
      <w:r>
        <w:rPr>
          <w:rFonts w:ascii="SimSun" w:hAnsi="SimSun" w:cs="SimSun" w:hint="eastAsia"/>
          <w:color w:val="000000"/>
          <w:lang w:eastAsia="zh-CN"/>
        </w:rPr>
        <w:t>。</w:t>
      </w:r>
      <w:r w:rsidRPr="00C67B1D">
        <w:rPr>
          <w:lang w:eastAsia="zh-CN"/>
        </w:rPr>
        <w:t>2018</w:t>
      </w:r>
      <w:r w:rsidRPr="00C67B1D">
        <w:rPr>
          <w:lang w:eastAsia="zh-CN"/>
        </w:rPr>
        <w:t>年</w:t>
      </w:r>
      <w:r w:rsidRPr="00C67B1D">
        <w:rPr>
          <w:lang w:eastAsia="zh-CN"/>
        </w:rPr>
        <w:t>12</w:t>
      </w:r>
      <w:r w:rsidRPr="00C67B1D">
        <w:rPr>
          <w:lang w:eastAsia="zh-CN"/>
        </w:rPr>
        <w:t>月，</w:t>
      </w:r>
      <w:r>
        <w:rPr>
          <w:rFonts w:hint="eastAsia"/>
          <w:lang w:eastAsia="zh-CN"/>
        </w:rPr>
        <w:t>无线电通信</w:t>
      </w:r>
      <w:r w:rsidRPr="00C67B1D">
        <w:rPr>
          <w:lang w:eastAsia="zh-CN"/>
        </w:rPr>
        <w:t>局发布了</w:t>
      </w:r>
      <w:hyperlink r:id="rId49" w:history="1">
        <w:r w:rsidRPr="00DE6BFD">
          <w:rPr>
            <w:rStyle w:val="Hyperlink"/>
            <w:rFonts w:asciiTheme="majorBidi" w:hAnsiTheme="majorBidi" w:cstheme="majorBidi"/>
            <w:szCs w:val="24"/>
            <w:lang w:eastAsia="zh-CN"/>
          </w:rPr>
          <w:t>CR/438</w:t>
        </w:r>
      </w:hyperlink>
      <w:r w:rsidRPr="00C67B1D">
        <w:rPr>
          <w:lang w:eastAsia="zh-CN"/>
        </w:rPr>
        <w:t>号</w:t>
      </w:r>
      <w:r>
        <w:rPr>
          <w:rFonts w:hint="eastAsia"/>
          <w:lang w:eastAsia="zh-CN"/>
        </w:rPr>
        <w:t>通函</w:t>
      </w:r>
      <w:r w:rsidRPr="00C67B1D">
        <w:rPr>
          <w:lang w:eastAsia="zh-CN"/>
        </w:rPr>
        <w:t>，邀请</w:t>
      </w:r>
      <w:r>
        <w:rPr>
          <w:rFonts w:hint="eastAsia"/>
          <w:lang w:eastAsia="zh-CN"/>
        </w:rPr>
        <w:t>各</w:t>
      </w:r>
      <w:r>
        <w:rPr>
          <w:lang w:eastAsia="zh-CN"/>
        </w:rPr>
        <w:t>主管部门</w:t>
      </w:r>
      <w:r w:rsidRPr="00C67B1D">
        <w:rPr>
          <w:lang w:eastAsia="zh-CN"/>
        </w:rPr>
        <w:t>参与监测</w:t>
      </w:r>
      <w:r>
        <w:rPr>
          <w:rFonts w:hint="eastAsia"/>
          <w:lang w:eastAsia="zh-CN"/>
        </w:rPr>
        <w:t>计划。</w:t>
      </w:r>
      <w:r w:rsidRPr="00C67B1D">
        <w:rPr>
          <w:lang w:eastAsia="zh-CN"/>
        </w:rPr>
        <w:t>截至本文件编写之日，只收到一份关于地面部分的监测报告。</w:t>
      </w:r>
    </w:p>
    <w:p w14:paraId="47F0E59A" w14:textId="5E9B879D" w:rsidR="00CB1E24" w:rsidRPr="008F253A" w:rsidRDefault="00CB1E24" w:rsidP="0029677A">
      <w:pPr>
        <w:ind w:firstLineChars="200" w:firstLine="480"/>
        <w:rPr>
          <w:highlight w:val="cyan"/>
          <w:lang w:eastAsia="zh-CN"/>
        </w:rPr>
      </w:pPr>
      <w:r w:rsidRPr="00C67B1D">
        <w:rPr>
          <w:lang w:eastAsia="zh-CN"/>
        </w:rPr>
        <w:t>下表</w:t>
      </w:r>
      <w:r>
        <w:rPr>
          <w:rFonts w:hint="eastAsia"/>
          <w:lang w:eastAsia="zh-CN"/>
        </w:rPr>
        <w:t>（</w:t>
      </w:r>
      <w:r w:rsidRPr="00C67B1D">
        <w:rPr>
          <w:lang w:eastAsia="zh-CN"/>
        </w:rPr>
        <w:t>第</w:t>
      </w:r>
      <w:r w:rsidRPr="00C67B1D">
        <w:rPr>
          <w:lang w:eastAsia="zh-CN"/>
        </w:rPr>
        <w:t>3</w:t>
      </w:r>
      <w:r w:rsidRPr="00C67B1D">
        <w:rPr>
          <w:lang w:eastAsia="zh-CN"/>
        </w:rPr>
        <w:t>行和第</w:t>
      </w:r>
      <w:r w:rsidRPr="00C67B1D">
        <w:rPr>
          <w:lang w:eastAsia="zh-CN"/>
        </w:rPr>
        <w:t>4</w:t>
      </w:r>
      <w:r w:rsidRPr="00C67B1D">
        <w:rPr>
          <w:lang w:eastAsia="zh-CN"/>
        </w:rPr>
        <w:t>行</w:t>
      </w:r>
      <w:r>
        <w:rPr>
          <w:rFonts w:hint="eastAsia"/>
          <w:lang w:eastAsia="zh-CN"/>
        </w:rPr>
        <w:t>）</w:t>
      </w:r>
      <w:r w:rsidRPr="00C67B1D">
        <w:rPr>
          <w:lang w:eastAsia="zh-CN"/>
        </w:rPr>
        <w:t>总结了</w:t>
      </w:r>
      <w:r w:rsidRPr="00C67B1D">
        <w:rPr>
          <w:lang w:eastAsia="zh-CN"/>
        </w:rPr>
        <w:t>406-406.1</w:t>
      </w:r>
      <w:r w:rsidRPr="00475B1C">
        <w:rPr>
          <w:lang w:eastAsia="zh-CN"/>
        </w:rPr>
        <w:t xml:space="preserve"> </w:t>
      </w:r>
      <w:r w:rsidRPr="00DE6BFD">
        <w:rPr>
          <w:lang w:eastAsia="zh-CN"/>
        </w:rPr>
        <w:t>MHz</w:t>
      </w:r>
      <w:r w:rsidRPr="00C67B1D">
        <w:rPr>
          <w:lang w:eastAsia="zh-CN"/>
        </w:rPr>
        <w:t>和相邻</w:t>
      </w:r>
      <w:r>
        <w:rPr>
          <w:rFonts w:hint="eastAsia"/>
          <w:lang w:eastAsia="zh-CN"/>
        </w:rPr>
        <w:t>频段</w:t>
      </w:r>
      <w:r w:rsidRPr="00C67B1D">
        <w:rPr>
          <w:lang w:eastAsia="zh-CN"/>
        </w:rPr>
        <w:t>的监测结果。为</w:t>
      </w:r>
      <w:r>
        <w:rPr>
          <w:rFonts w:hint="eastAsia"/>
          <w:lang w:eastAsia="zh-CN"/>
        </w:rPr>
        <w:t>保持</w:t>
      </w:r>
      <w:r w:rsidRPr="00C67B1D">
        <w:rPr>
          <w:lang w:eastAsia="zh-CN"/>
        </w:rPr>
        <w:t>监测活动报告</w:t>
      </w:r>
      <w:r>
        <w:rPr>
          <w:rFonts w:hint="eastAsia"/>
          <w:lang w:eastAsia="zh-CN"/>
        </w:rPr>
        <w:t>的</w:t>
      </w:r>
      <w:r w:rsidRPr="00C67B1D">
        <w:rPr>
          <w:lang w:eastAsia="zh-CN"/>
        </w:rPr>
        <w:t>完整</w:t>
      </w:r>
      <w:r>
        <w:rPr>
          <w:rFonts w:hint="eastAsia"/>
          <w:lang w:eastAsia="zh-CN"/>
        </w:rPr>
        <w:t>性</w:t>
      </w:r>
      <w:r w:rsidRPr="00C67B1D">
        <w:rPr>
          <w:lang w:eastAsia="zh-CN"/>
        </w:rPr>
        <w:t>，下文表</w:t>
      </w:r>
      <w:r w:rsidRPr="00C67B1D">
        <w:rPr>
          <w:lang w:eastAsia="zh-CN"/>
        </w:rPr>
        <w:t>3.6.2-1</w:t>
      </w:r>
      <w:r w:rsidRPr="00C67B1D">
        <w:rPr>
          <w:lang w:eastAsia="zh-CN"/>
        </w:rPr>
        <w:t>还提供了</w:t>
      </w:r>
      <w:r w:rsidRPr="00C67B1D">
        <w:rPr>
          <w:lang w:eastAsia="zh-CN"/>
        </w:rPr>
        <w:t>2 850</w:t>
      </w:r>
      <w:r w:rsidRPr="00475B1C">
        <w:rPr>
          <w:lang w:eastAsia="zh-CN"/>
        </w:rPr>
        <w:t xml:space="preserve"> </w:t>
      </w:r>
      <w:r w:rsidRPr="00DE6BFD">
        <w:rPr>
          <w:lang w:eastAsia="zh-CN"/>
        </w:rPr>
        <w:t>kHz</w:t>
      </w:r>
      <w:r w:rsidRPr="00C67B1D">
        <w:rPr>
          <w:lang w:eastAsia="zh-CN"/>
        </w:rPr>
        <w:t>至</w:t>
      </w:r>
      <w:r w:rsidRPr="00C67B1D">
        <w:rPr>
          <w:lang w:eastAsia="zh-CN"/>
        </w:rPr>
        <w:t>28 000</w:t>
      </w:r>
      <w:r w:rsidRPr="00475B1C">
        <w:rPr>
          <w:lang w:eastAsia="zh-CN"/>
        </w:rPr>
        <w:t xml:space="preserve"> </w:t>
      </w:r>
      <w:r w:rsidRPr="00DE6BFD">
        <w:rPr>
          <w:lang w:eastAsia="zh-CN"/>
        </w:rPr>
        <w:t>kHz</w:t>
      </w:r>
      <w:r>
        <w:rPr>
          <w:rFonts w:hint="eastAsia"/>
          <w:lang w:eastAsia="zh-CN"/>
        </w:rPr>
        <w:t>频段</w:t>
      </w:r>
      <w:r w:rsidRPr="00C67B1D">
        <w:rPr>
          <w:lang w:eastAsia="zh-CN"/>
        </w:rPr>
        <w:t>的定期监测数据</w:t>
      </w:r>
      <w:r>
        <w:rPr>
          <w:rFonts w:hint="eastAsia"/>
          <w:lang w:eastAsia="zh-CN"/>
        </w:rPr>
        <w:t>（</w:t>
      </w:r>
      <w:r w:rsidRPr="00C67B1D">
        <w:rPr>
          <w:lang w:eastAsia="zh-CN"/>
        </w:rPr>
        <w:t>第</w:t>
      </w:r>
      <w:r w:rsidRPr="00C67B1D">
        <w:rPr>
          <w:lang w:eastAsia="zh-CN"/>
        </w:rPr>
        <w:t>1</w:t>
      </w:r>
      <w:r w:rsidRPr="00C67B1D">
        <w:rPr>
          <w:lang w:eastAsia="zh-CN"/>
        </w:rPr>
        <w:t>行</w:t>
      </w:r>
      <w:r>
        <w:rPr>
          <w:rFonts w:hint="eastAsia"/>
          <w:lang w:eastAsia="zh-CN"/>
        </w:rPr>
        <w:t>）</w:t>
      </w:r>
      <w:r w:rsidRPr="00C67B1D">
        <w:rPr>
          <w:lang w:eastAsia="zh-CN"/>
        </w:rPr>
        <w:t>。</w:t>
      </w:r>
      <w:r>
        <w:rPr>
          <w:rFonts w:hint="eastAsia"/>
          <w:lang w:eastAsia="zh-CN"/>
        </w:rPr>
        <w:t>已及时</w:t>
      </w:r>
      <w:r>
        <w:rPr>
          <w:lang w:eastAsia="zh-CN"/>
        </w:rPr>
        <w:t>处理了源自这些定期监测的所有意见并在国际电联网站上加以提供。</w:t>
      </w:r>
    </w:p>
    <w:p w14:paraId="7FA53316" w14:textId="77777777" w:rsidR="00CB1E24" w:rsidRPr="00810B19" w:rsidRDefault="00CB1E24" w:rsidP="002D13D0">
      <w:pPr>
        <w:pStyle w:val="TableNo"/>
        <w:spacing w:before="240"/>
        <w:rPr>
          <w:lang w:eastAsia="zh-CN"/>
        </w:rPr>
      </w:pPr>
      <w:r>
        <w:rPr>
          <w:rFonts w:hint="eastAsia"/>
          <w:lang w:eastAsia="zh-CN"/>
        </w:rPr>
        <w:t>表</w:t>
      </w:r>
      <w:r w:rsidRPr="00810B19">
        <w:rPr>
          <w:lang w:eastAsia="zh-CN"/>
        </w:rPr>
        <w:t>3.6.</w:t>
      </w:r>
      <w:r>
        <w:rPr>
          <w:rFonts w:hint="eastAsia"/>
          <w:lang w:eastAsia="zh-CN"/>
        </w:rPr>
        <w:t>2.1</w:t>
      </w:r>
      <w:r w:rsidRPr="00810B19">
        <w:rPr>
          <w:lang w:eastAsia="zh-CN"/>
        </w:rPr>
        <w:t>-1</w:t>
      </w:r>
    </w:p>
    <w:p w14:paraId="7FA5D3A4" w14:textId="77777777" w:rsidR="00CB1E24" w:rsidRPr="00810B19" w:rsidRDefault="00CB1E24" w:rsidP="00CB1E24">
      <w:pPr>
        <w:pStyle w:val="Tabletitle"/>
        <w:rPr>
          <w:rFonts w:ascii="Times New Roman" w:hAnsi="Times New Roman"/>
          <w:lang w:eastAsia="zh-CN"/>
        </w:rPr>
      </w:pPr>
      <w:r>
        <w:rPr>
          <w:rFonts w:ascii="Times New Roman" w:hAnsi="Times New Roman" w:hint="eastAsia"/>
          <w:lang w:eastAsia="zh-CN"/>
        </w:rPr>
        <w:t>有关</w:t>
      </w:r>
      <w:r>
        <w:rPr>
          <w:rFonts w:ascii="Times New Roman" w:hAnsi="Times New Roman"/>
          <w:lang w:eastAsia="zh-CN"/>
        </w:rPr>
        <w:t>处理监测报告的概要信息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1274"/>
        <w:gridCol w:w="1274"/>
        <w:gridCol w:w="1272"/>
        <w:gridCol w:w="1415"/>
        <w:gridCol w:w="1415"/>
      </w:tblGrid>
      <w:tr w:rsidR="00CB1E24" w:rsidRPr="008640E7" w14:paraId="1F8FFF1C" w14:textId="77777777" w:rsidTr="0029677A">
        <w:trPr>
          <w:cantSplit/>
        </w:trPr>
        <w:tc>
          <w:tcPr>
            <w:tcW w:w="1545" w:type="pct"/>
            <w:tcBorders>
              <w:top w:val="nil"/>
              <w:left w:val="nil"/>
              <w:bottom w:val="single" w:sz="4" w:space="0" w:color="auto"/>
              <w:right w:val="single" w:sz="4" w:space="0" w:color="auto"/>
            </w:tcBorders>
            <w:vAlign w:val="center"/>
          </w:tcPr>
          <w:p w14:paraId="17B53623" w14:textId="77777777" w:rsidR="00CB1E24" w:rsidRPr="008640E7" w:rsidRDefault="00CB1E24" w:rsidP="0029677A">
            <w:pPr>
              <w:pStyle w:val="Tablehead"/>
              <w:rPr>
                <w:lang w:eastAsia="zh-CN"/>
              </w:rPr>
            </w:pPr>
          </w:p>
        </w:tc>
        <w:tc>
          <w:tcPr>
            <w:tcW w:w="662" w:type="pct"/>
            <w:tcBorders>
              <w:top w:val="single" w:sz="4" w:space="0" w:color="auto"/>
              <w:left w:val="single" w:sz="4" w:space="0" w:color="auto"/>
              <w:bottom w:val="single" w:sz="4" w:space="0" w:color="auto"/>
            </w:tcBorders>
            <w:vAlign w:val="center"/>
          </w:tcPr>
          <w:p w14:paraId="1DEAA46C" w14:textId="77777777" w:rsidR="00CB1E24" w:rsidRPr="008640E7" w:rsidRDefault="00CB1E24" w:rsidP="0029677A">
            <w:pPr>
              <w:pStyle w:val="Tablehead"/>
            </w:pPr>
            <w:r w:rsidRPr="008640E7">
              <w:t>2015</w:t>
            </w:r>
          </w:p>
        </w:tc>
        <w:tc>
          <w:tcPr>
            <w:tcW w:w="662" w:type="pct"/>
            <w:tcBorders>
              <w:top w:val="single" w:sz="4" w:space="0" w:color="auto"/>
              <w:bottom w:val="single" w:sz="4" w:space="0" w:color="auto"/>
            </w:tcBorders>
            <w:vAlign w:val="center"/>
          </w:tcPr>
          <w:p w14:paraId="4DB2968E" w14:textId="77777777" w:rsidR="00CB1E24" w:rsidRPr="008640E7" w:rsidRDefault="00CB1E24" w:rsidP="0029677A">
            <w:pPr>
              <w:pStyle w:val="Tablehead"/>
            </w:pPr>
            <w:r w:rsidRPr="008640E7">
              <w:t>2016</w:t>
            </w:r>
          </w:p>
        </w:tc>
        <w:tc>
          <w:tcPr>
            <w:tcW w:w="661" w:type="pct"/>
            <w:tcBorders>
              <w:top w:val="single" w:sz="4" w:space="0" w:color="auto"/>
              <w:bottom w:val="single" w:sz="4" w:space="0" w:color="auto"/>
              <w:right w:val="single" w:sz="4" w:space="0" w:color="auto"/>
            </w:tcBorders>
            <w:vAlign w:val="center"/>
          </w:tcPr>
          <w:p w14:paraId="57469ED3" w14:textId="77777777" w:rsidR="00CB1E24" w:rsidRPr="008640E7" w:rsidRDefault="00CB1E24" w:rsidP="0029677A">
            <w:pPr>
              <w:pStyle w:val="Tablehead"/>
            </w:pPr>
            <w:r w:rsidRPr="008640E7">
              <w:t>2017</w:t>
            </w:r>
          </w:p>
        </w:tc>
        <w:tc>
          <w:tcPr>
            <w:tcW w:w="735" w:type="pct"/>
            <w:tcBorders>
              <w:top w:val="single" w:sz="4" w:space="0" w:color="auto"/>
              <w:bottom w:val="single" w:sz="4" w:space="0" w:color="auto"/>
            </w:tcBorders>
          </w:tcPr>
          <w:p w14:paraId="4B47EB4E" w14:textId="77777777" w:rsidR="00CB1E24" w:rsidRPr="008640E7" w:rsidRDefault="00CB1E24" w:rsidP="0029677A">
            <w:pPr>
              <w:pStyle w:val="Tablehead"/>
            </w:pPr>
            <w:r w:rsidRPr="008640E7">
              <w:t>2018</w:t>
            </w:r>
          </w:p>
        </w:tc>
        <w:tc>
          <w:tcPr>
            <w:tcW w:w="735" w:type="pct"/>
            <w:tcBorders>
              <w:top w:val="single" w:sz="4" w:space="0" w:color="auto"/>
              <w:bottom w:val="single" w:sz="4" w:space="0" w:color="auto"/>
            </w:tcBorders>
            <w:vAlign w:val="center"/>
          </w:tcPr>
          <w:p w14:paraId="211AE355" w14:textId="77777777" w:rsidR="00CB1E24" w:rsidRPr="008640E7" w:rsidRDefault="00CB1E24" w:rsidP="0029677A">
            <w:pPr>
              <w:pStyle w:val="Tablehead"/>
            </w:pPr>
            <w:r w:rsidRPr="008640E7">
              <w:t>2019</w:t>
            </w:r>
            <w:r w:rsidRPr="008640E7">
              <w:rPr>
                <w:rStyle w:val="FootnoteReference"/>
              </w:rPr>
              <w:t>2</w:t>
            </w:r>
          </w:p>
        </w:tc>
      </w:tr>
      <w:tr w:rsidR="00CB1E24" w:rsidRPr="008640E7" w14:paraId="194E0C3C" w14:textId="77777777" w:rsidTr="0029677A">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723A96BB" w14:textId="77777777" w:rsidR="00CB1E24" w:rsidRPr="006D456B" w:rsidRDefault="00CB1E24" w:rsidP="0029677A">
            <w:pPr>
              <w:pStyle w:val="Tabletext"/>
              <w:rPr>
                <w:lang w:eastAsia="zh-CN"/>
              </w:rPr>
            </w:pPr>
            <w:r w:rsidRPr="00C67B1D">
              <w:rPr>
                <w:lang w:eastAsia="zh-CN"/>
              </w:rPr>
              <w:t>2 850</w:t>
            </w:r>
            <w:r w:rsidRPr="00475B1C">
              <w:rPr>
                <w:lang w:eastAsia="zh-CN"/>
              </w:rPr>
              <w:t xml:space="preserve"> </w:t>
            </w:r>
            <w:r w:rsidRPr="00DE6BFD">
              <w:rPr>
                <w:lang w:eastAsia="zh-CN"/>
              </w:rPr>
              <w:t>kHz</w:t>
            </w:r>
            <w:r>
              <w:rPr>
                <w:lang w:eastAsia="zh-CN"/>
              </w:rPr>
              <w:t>-</w:t>
            </w:r>
            <w:r w:rsidRPr="00C67B1D">
              <w:rPr>
                <w:lang w:eastAsia="zh-CN"/>
              </w:rPr>
              <w:t>28 000</w:t>
            </w:r>
            <w:r w:rsidRPr="00475B1C">
              <w:rPr>
                <w:lang w:eastAsia="zh-CN"/>
              </w:rPr>
              <w:t xml:space="preserve"> </w:t>
            </w:r>
            <w:r w:rsidRPr="00DE6BFD">
              <w:rPr>
                <w:lang w:eastAsia="zh-CN"/>
              </w:rPr>
              <w:t>kHz</w:t>
            </w:r>
            <w:r>
              <w:rPr>
                <w:rFonts w:hint="eastAsia"/>
                <w:lang w:eastAsia="zh-CN"/>
              </w:rPr>
              <w:t>定期监测：处理意见数量</w:t>
            </w:r>
          </w:p>
        </w:tc>
        <w:tc>
          <w:tcPr>
            <w:tcW w:w="662" w:type="pct"/>
            <w:tcBorders>
              <w:top w:val="single" w:sz="4" w:space="0" w:color="auto"/>
              <w:left w:val="single" w:sz="4" w:space="0" w:color="auto"/>
              <w:bottom w:val="single" w:sz="4" w:space="0" w:color="auto"/>
              <w:right w:val="single" w:sz="4" w:space="0" w:color="auto"/>
            </w:tcBorders>
            <w:vAlign w:val="center"/>
          </w:tcPr>
          <w:p w14:paraId="4CB581AA" w14:textId="77777777" w:rsidR="00CB1E24" w:rsidRPr="008640E7" w:rsidRDefault="00CB1E24" w:rsidP="0029677A">
            <w:pPr>
              <w:pStyle w:val="Tabletext"/>
              <w:jc w:val="center"/>
            </w:pPr>
            <w:r w:rsidRPr="008640E7">
              <w:t>44 870</w:t>
            </w:r>
          </w:p>
        </w:tc>
        <w:tc>
          <w:tcPr>
            <w:tcW w:w="662" w:type="pct"/>
            <w:tcBorders>
              <w:top w:val="single" w:sz="4" w:space="0" w:color="auto"/>
              <w:left w:val="single" w:sz="4" w:space="0" w:color="auto"/>
              <w:bottom w:val="single" w:sz="4" w:space="0" w:color="auto"/>
              <w:right w:val="single" w:sz="4" w:space="0" w:color="auto"/>
            </w:tcBorders>
            <w:vAlign w:val="center"/>
          </w:tcPr>
          <w:p w14:paraId="6A3C28CD" w14:textId="77777777" w:rsidR="00CB1E24" w:rsidRPr="008640E7" w:rsidRDefault="00CB1E24" w:rsidP="0029677A">
            <w:pPr>
              <w:pStyle w:val="Tabletext"/>
              <w:jc w:val="center"/>
            </w:pPr>
            <w:r w:rsidRPr="008640E7">
              <w:t>48 832</w:t>
            </w:r>
          </w:p>
        </w:tc>
        <w:tc>
          <w:tcPr>
            <w:tcW w:w="661" w:type="pct"/>
            <w:tcBorders>
              <w:top w:val="single" w:sz="4" w:space="0" w:color="auto"/>
              <w:left w:val="single" w:sz="4" w:space="0" w:color="auto"/>
              <w:bottom w:val="single" w:sz="4" w:space="0" w:color="auto"/>
              <w:right w:val="single" w:sz="4" w:space="0" w:color="auto"/>
            </w:tcBorders>
            <w:vAlign w:val="center"/>
          </w:tcPr>
          <w:p w14:paraId="20F63CB5" w14:textId="77777777" w:rsidR="00CB1E24" w:rsidRPr="008640E7" w:rsidRDefault="00CB1E24" w:rsidP="0029677A">
            <w:pPr>
              <w:pStyle w:val="Tabletext"/>
              <w:jc w:val="center"/>
            </w:pPr>
            <w:r w:rsidRPr="008640E7">
              <w:t>22 496</w:t>
            </w:r>
          </w:p>
        </w:tc>
        <w:tc>
          <w:tcPr>
            <w:tcW w:w="735" w:type="pct"/>
            <w:tcBorders>
              <w:top w:val="single" w:sz="4" w:space="0" w:color="auto"/>
              <w:left w:val="single" w:sz="4" w:space="0" w:color="auto"/>
              <w:bottom w:val="single" w:sz="4" w:space="0" w:color="auto"/>
              <w:right w:val="single" w:sz="4" w:space="0" w:color="auto"/>
            </w:tcBorders>
            <w:vAlign w:val="center"/>
          </w:tcPr>
          <w:p w14:paraId="2183A560" w14:textId="77777777" w:rsidR="00CB1E24" w:rsidRPr="008640E7" w:rsidRDefault="00CB1E24" w:rsidP="0029677A">
            <w:pPr>
              <w:pStyle w:val="Tabletext"/>
              <w:jc w:val="center"/>
            </w:pPr>
            <w:r w:rsidRPr="008640E7">
              <w:t>27 908</w:t>
            </w:r>
          </w:p>
        </w:tc>
        <w:tc>
          <w:tcPr>
            <w:tcW w:w="735" w:type="pct"/>
            <w:tcBorders>
              <w:top w:val="single" w:sz="4" w:space="0" w:color="auto"/>
              <w:left w:val="single" w:sz="4" w:space="0" w:color="auto"/>
              <w:bottom w:val="single" w:sz="4" w:space="0" w:color="auto"/>
              <w:right w:val="single" w:sz="4" w:space="0" w:color="auto"/>
            </w:tcBorders>
            <w:vAlign w:val="center"/>
          </w:tcPr>
          <w:p w14:paraId="526C2180" w14:textId="77777777" w:rsidR="00CB1E24" w:rsidRPr="008640E7" w:rsidRDefault="00CB1E24" w:rsidP="0029677A">
            <w:pPr>
              <w:pStyle w:val="Tabletext"/>
              <w:jc w:val="center"/>
            </w:pPr>
            <w:r w:rsidRPr="008640E7">
              <w:t>22 147</w:t>
            </w:r>
          </w:p>
        </w:tc>
      </w:tr>
      <w:tr w:rsidR="00CB1E24" w:rsidRPr="008640E7" w14:paraId="0365055D" w14:textId="77777777" w:rsidTr="0029677A">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62382061" w14:textId="77777777" w:rsidR="00CB1E24" w:rsidRPr="006D456B" w:rsidRDefault="00CB1E24" w:rsidP="0029677A">
            <w:pPr>
              <w:pStyle w:val="Tabletext"/>
              <w:rPr>
                <w:lang w:eastAsia="zh-CN"/>
              </w:rPr>
            </w:pPr>
            <w:r>
              <w:rPr>
                <w:rFonts w:hint="eastAsia"/>
                <w:lang w:eastAsia="zh-CN"/>
              </w:rPr>
              <w:t>按照第</w:t>
            </w:r>
            <w:r>
              <w:rPr>
                <w:lang w:eastAsia="zh-CN"/>
              </w:rPr>
              <w:t>205</w:t>
            </w:r>
            <w:r>
              <w:rPr>
                <w:rFonts w:hint="eastAsia"/>
                <w:lang w:eastAsia="zh-CN"/>
              </w:rPr>
              <w:t>号决议进行的专门监测：</w:t>
            </w:r>
            <w:r w:rsidRPr="006D456B">
              <w:rPr>
                <w:lang w:eastAsia="zh-CN"/>
              </w:rPr>
              <w:t>406-406.1 MHz</w:t>
            </w:r>
            <w:r>
              <w:rPr>
                <w:rFonts w:hint="eastAsia"/>
                <w:lang w:eastAsia="zh-CN"/>
              </w:rPr>
              <w:t>频段内未经授权的发射数量</w:t>
            </w:r>
          </w:p>
        </w:tc>
        <w:tc>
          <w:tcPr>
            <w:tcW w:w="662" w:type="pct"/>
            <w:tcBorders>
              <w:top w:val="single" w:sz="4" w:space="0" w:color="auto"/>
              <w:left w:val="single" w:sz="4" w:space="0" w:color="auto"/>
              <w:bottom w:val="single" w:sz="4" w:space="0" w:color="auto"/>
              <w:right w:val="single" w:sz="4" w:space="0" w:color="auto"/>
            </w:tcBorders>
            <w:vAlign w:val="center"/>
          </w:tcPr>
          <w:p w14:paraId="1E3F0720" w14:textId="77777777" w:rsidR="00CB1E24" w:rsidRPr="008640E7" w:rsidRDefault="00CB1E24" w:rsidP="0029677A">
            <w:pPr>
              <w:pStyle w:val="Tabletext"/>
              <w:jc w:val="center"/>
            </w:pPr>
            <w:r w:rsidRPr="008640E7">
              <w:t>115</w:t>
            </w:r>
          </w:p>
        </w:tc>
        <w:tc>
          <w:tcPr>
            <w:tcW w:w="662" w:type="pct"/>
            <w:tcBorders>
              <w:top w:val="single" w:sz="4" w:space="0" w:color="auto"/>
              <w:left w:val="single" w:sz="4" w:space="0" w:color="auto"/>
              <w:bottom w:val="single" w:sz="4" w:space="0" w:color="auto"/>
              <w:right w:val="single" w:sz="4" w:space="0" w:color="auto"/>
            </w:tcBorders>
            <w:vAlign w:val="center"/>
          </w:tcPr>
          <w:p w14:paraId="730120F3" w14:textId="77777777" w:rsidR="00CB1E24" w:rsidRPr="008640E7" w:rsidRDefault="00CB1E24" w:rsidP="0029677A">
            <w:pPr>
              <w:pStyle w:val="Tabletext"/>
              <w:jc w:val="center"/>
            </w:pPr>
            <w:r w:rsidRPr="008640E7">
              <w:t>163</w:t>
            </w:r>
          </w:p>
        </w:tc>
        <w:tc>
          <w:tcPr>
            <w:tcW w:w="661" w:type="pct"/>
            <w:tcBorders>
              <w:top w:val="single" w:sz="4" w:space="0" w:color="auto"/>
              <w:left w:val="single" w:sz="4" w:space="0" w:color="auto"/>
              <w:bottom w:val="single" w:sz="4" w:space="0" w:color="auto"/>
              <w:right w:val="single" w:sz="4" w:space="0" w:color="auto"/>
            </w:tcBorders>
            <w:vAlign w:val="center"/>
          </w:tcPr>
          <w:p w14:paraId="0D5A11AD" w14:textId="77777777" w:rsidR="00CB1E24" w:rsidRPr="008640E7" w:rsidRDefault="00CB1E24" w:rsidP="0029677A">
            <w:pPr>
              <w:pStyle w:val="Tabletext"/>
              <w:jc w:val="center"/>
            </w:pPr>
            <w:r w:rsidRPr="008640E7">
              <w:t>202</w:t>
            </w:r>
          </w:p>
        </w:tc>
        <w:tc>
          <w:tcPr>
            <w:tcW w:w="735" w:type="pct"/>
            <w:tcBorders>
              <w:top w:val="single" w:sz="4" w:space="0" w:color="auto"/>
              <w:left w:val="single" w:sz="4" w:space="0" w:color="auto"/>
              <w:bottom w:val="single" w:sz="4" w:space="0" w:color="auto"/>
              <w:right w:val="single" w:sz="4" w:space="0" w:color="auto"/>
            </w:tcBorders>
            <w:vAlign w:val="center"/>
          </w:tcPr>
          <w:p w14:paraId="5364D604" w14:textId="77777777" w:rsidR="00CB1E24" w:rsidRPr="008640E7" w:rsidRDefault="00CB1E24" w:rsidP="0029677A">
            <w:pPr>
              <w:pStyle w:val="Tabletext"/>
              <w:jc w:val="center"/>
            </w:pPr>
            <w:r w:rsidRPr="008640E7">
              <w:t>222</w:t>
            </w:r>
          </w:p>
        </w:tc>
        <w:tc>
          <w:tcPr>
            <w:tcW w:w="735" w:type="pct"/>
            <w:tcBorders>
              <w:top w:val="single" w:sz="4" w:space="0" w:color="auto"/>
              <w:left w:val="single" w:sz="4" w:space="0" w:color="auto"/>
              <w:bottom w:val="single" w:sz="4" w:space="0" w:color="auto"/>
              <w:right w:val="single" w:sz="4" w:space="0" w:color="auto"/>
            </w:tcBorders>
            <w:vAlign w:val="center"/>
          </w:tcPr>
          <w:p w14:paraId="5E732BD2" w14:textId="77777777" w:rsidR="00CB1E24" w:rsidRPr="008640E7" w:rsidRDefault="00CB1E24" w:rsidP="0029677A">
            <w:pPr>
              <w:pStyle w:val="Tabletext"/>
              <w:jc w:val="center"/>
            </w:pPr>
            <w:r w:rsidRPr="008640E7">
              <w:t>128</w:t>
            </w:r>
          </w:p>
        </w:tc>
      </w:tr>
      <w:tr w:rsidR="00CB1E24" w:rsidRPr="008640E7" w14:paraId="4BA9855A" w14:textId="77777777" w:rsidTr="0029677A">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558B6DBE" w14:textId="77777777" w:rsidR="00CB1E24" w:rsidRPr="008640E7" w:rsidRDefault="00CB1E24" w:rsidP="0029677A">
            <w:pPr>
              <w:pStyle w:val="Tabletext"/>
              <w:rPr>
                <w:lang w:eastAsia="zh-CN"/>
              </w:rPr>
            </w:pPr>
            <w:r>
              <w:rPr>
                <w:rFonts w:hint="eastAsia"/>
                <w:lang w:eastAsia="zh-CN"/>
              </w:rPr>
              <w:t>按照第</w:t>
            </w:r>
            <w:r>
              <w:rPr>
                <w:lang w:eastAsia="zh-CN"/>
              </w:rPr>
              <w:t>205</w:t>
            </w:r>
            <w:r>
              <w:rPr>
                <w:rFonts w:hint="eastAsia"/>
                <w:lang w:eastAsia="zh-CN"/>
              </w:rPr>
              <w:t>号决议进行的专门监测：</w:t>
            </w:r>
            <w:r w:rsidRPr="008640E7">
              <w:rPr>
                <w:lang w:eastAsia="zh-CN"/>
              </w:rPr>
              <w:t>405.9-406 MHz</w:t>
            </w:r>
            <w:r>
              <w:rPr>
                <w:rFonts w:hint="eastAsia"/>
                <w:lang w:eastAsia="zh-CN"/>
              </w:rPr>
              <w:t>和</w:t>
            </w:r>
            <w:r w:rsidRPr="008640E7">
              <w:rPr>
                <w:lang w:eastAsia="zh-CN"/>
              </w:rPr>
              <w:t>406.1-406.2 MHz</w:t>
            </w:r>
            <w:r>
              <w:rPr>
                <w:rFonts w:hint="eastAsia"/>
                <w:lang w:eastAsia="zh-CN"/>
              </w:rPr>
              <w:t>频段内的测量数量</w:t>
            </w:r>
          </w:p>
        </w:tc>
        <w:tc>
          <w:tcPr>
            <w:tcW w:w="662" w:type="pct"/>
            <w:tcBorders>
              <w:top w:val="single" w:sz="4" w:space="0" w:color="auto"/>
              <w:left w:val="single" w:sz="4" w:space="0" w:color="auto"/>
              <w:bottom w:val="single" w:sz="4" w:space="0" w:color="auto"/>
              <w:right w:val="single" w:sz="4" w:space="0" w:color="auto"/>
            </w:tcBorders>
            <w:vAlign w:val="center"/>
          </w:tcPr>
          <w:p w14:paraId="60FDEB43" w14:textId="77777777" w:rsidR="00CB1E24" w:rsidRPr="008640E7" w:rsidRDefault="00CB1E24" w:rsidP="0029677A">
            <w:pPr>
              <w:pStyle w:val="Tabletext"/>
              <w:jc w:val="center"/>
            </w:pPr>
            <w:r w:rsidRPr="008640E7">
              <w:t>0</w:t>
            </w:r>
          </w:p>
        </w:tc>
        <w:tc>
          <w:tcPr>
            <w:tcW w:w="662" w:type="pct"/>
            <w:tcBorders>
              <w:top w:val="single" w:sz="4" w:space="0" w:color="auto"/>
              <w:left w:val="single" w:sz="4" w:space="0" w:color="auto"/>
              <w:bottom w:val="single" w:sz="4" w:space="0" w:color="auto"/>
              <w:right w:val="single" w:sz="4" w:space="0" w:color="auto"/>
            </w:tcBorders>
            <w:vAlign w:val="center"/>
          </w:tcPr>
          <w:p w14:paraId="08374FFF" w14:textId="77777777" w:rsidR="00CB1E24" w:rsidRPr="008640E7" w:rsidRDefault="00CB1E24" w:rsidP="0029677A">
            <w:pPr>
              <w:pStyle w:val="Tabletext"/>
              <w:jc w:val="center"/>
            </w:pPr>
            <w:r w:rsidRPr="008640E7">
              <w:t>0</w:t>
            </w:r>
          </w:p>
        </w:tc>
        <w:tc>
          <w:tcPr>
            <w:tcW w:w="661" w:type="pct"/>
            <w:tcBorders>
              <w:top w:val="single" w:sz="4" w:space="0" w:color="auto"/>
              <w:left w:val="single" w:sz="4" w:space="0" w:color="auto"/>
              <w:bottom w:val="single" w:sz="4" w:space="0" w:color="auto"/>
              <w:right w:val="single" w:sz="4" w:space="0" w:color="auto"/>
            </w:tcBorders>
            <w:vAlign w:val="center"/>
          </w:tcPr>
          <w:p w14:paraId="4D049745" w14:textId="77777777" w:rsidR="00CB1E24" w:rsidRPr="008640E7" w:rsidRDefault="00CB1E24" w:rsidP="0029677A">
            <w:pPr>
              <w:pStyle w:val="Tabletext"/>
              <w:jc w:val="center"/>
            </w:pPr>
            <w:r w:rsidRPr="008640E7">
              <w:t>0</w:t>
            </w:r>
          </w:p>
        </w:tc>
        <w:tc>
          <w:tcPr>
            <w:tcW w:w="735" w:type="pct"/>
            <w:tcBorders>
              <w:top w:val="single" w:sz="4" w:space="0" w:color="auto"/>
              <w:left w:val="single" w:sz="4" w:space="0" w:color="auto"/>
              <w:bottom w:val="single" w:sz="4" w:space="0" w:color="auto"/>
              <w:right w:val="single" w:sz="4" w:space="0" w:color="auto"/>
            </w:tcBorders>
            <w:vAlign w:val="center"/>
          </w:tcPr>
          <w:p w14:paraId="442BFD4B" w14:textId="77777777" w:rsidR="00CB1E24" w:rsidRPr="008640E7" w:rsidRDefault="00CB1E24" w:rsidP="0029677A">
            <w:pPr>
              <w:pStyle w:val="Tabletext"/>
              <w:jc w:val="center"/>
            </w:pPr>
            <w:r w:rsidRPr="008640E7">
              <w:t>0</w:t>
            </w:r>
          </w:p>
        </w:tc>
        <w:tc>
          <w:tcPr>
            <w:tcW w:w="735" w:type="pct"/>
            <w:tcBorders>
              <w:top w:val="single" w:sz="4" w:space="0" w:color="auto"/>
              <w:left w:val="single" w:sz="4" w:space="0" w:color="auto"/>
              <w:bottom w:val="single" w:sz="4" w:space="0" w:color="auto"/>
              <w:right w:val="single" w:sz="4" w:space="0" w:color="auto"/>
            </w:tcBorders>
            <w:vAlign w:val="center"/>
          </w:tcPr>
          <w:p w14:paraId="66A10E2B" w14:textId="77777777" w:rsidR="00CB1E24" w:rsidRPr="008640E7" w:rsidRDefault="00CB1E24" w:rsidP="0029677A">
            <w:pPr>
              <w:pStyle w:val="Tabletext"/>
              <w:jc w:val="center"/>
            </w:pPr>
            <w:r w:rsidRPr="008640E7">
              <w:t>26</w:t>
            </w:r>
          </w:p>
        </w:tc>
      </w:tr>
    </w:tbl>
    <w:p w14:paraId="416D9F98" w14:textId="694CE10B" w:rsidR="00CB1E24" w:rsidRPr="008640E7" w:rsidRDefault="00CB1E24" w:rsidP="00CB1E24">
      <w:pPr>
        <w:pStyle w:val="Heading3"/>
        <w:rPr>
          <w:lang w:eastAsia="zh-CN"/>
        </w:rPr>
      </w:pPr>
      <w:bookmarkStart w:id="123" w:name="_Toc19090113"/>
      <w:bookmarkStart w:id="124" w:name="_Toc427228977"/>
      <w:bookmarkStart w:id="125" w:name="_Toc427235855"/>
      <w:r w:rsidRPr="008640E7">
        <w:rPr>
          <w:lang w:eastAsia="zh-CN"/>
        </w:rPr>
        <w:t>3.6.3</w:t>
      </w:r>
      <w:r w:rsidRPr="008640E7">
        <w:rPr>
          <w:lang w:eastAsia="zh-CN"/>
        </w:rPr>
        <w:tab/>
      </w:r>
      <w:r>
        <w:rPr>
          <w:rFonts w:hint="eastAsia"/>
          <w:lang w:eastAsia="zh-CN"/>
        </w:rPr>
        <w:t>落实第</w:t>
      </w:r>
      <w:r w:rsidRPr="008640E7">
        <w:rPr>
          <w:lang w:eastAsia="zh-CN"/>
        </w:rPr>
        <w:t>535</w:t>
      </w:r>
      <w:r>
        <w:rPr>
          <w:rFonts w:hint="eastAsia"/>
          <w:lang w:eastAsia="zh-CN"/>
        </w:rPr>
        <w:t>号决议（</w:t>
      </w:r>
      <w:r w:rsidRPr="008640E7">
        <w:rPr>
          <w:lang w:eastAsia="zh-CN"/>
        </w:rPr>
        <w:t>WRC-15</w:t>
      </w:r>
      <w:r>
        <w:rPr>
          <w:rFonts w:hint="eastAsia"/>
          <w:lang w:eastAsia="zh-CN"/>
        </w:rPr>
        <w:t>，修订版）</w:t>
      </w:r>
      <w:bookmarkEnd w:id="123"/>
    </w:p>
    <w:p w14:paraId="25905227" w14:textId="77777777" w:rsidR="00CB1E24" w:rsidRPr="008752F0" w:rsidRDefault="00CB1E24" w:rsidP="002978ED">
      <w:pPr>
        <w:ind w:firstLineChars="200" w:firstLine="480"/>
        <w:rPr>
          <w:rFonts w:ascii="Calibri" w:eastAsiaTheme="minorEastAsia" w:hAnsi="Calibri" w:cs="Calibri"/>
          <w:b/>
          <w:color w:val="800000"/>
          <w:sz w:val="22"/>
          <w:lang w:eastAsia="zh-CN"/>
        </w:rPr>
      </w:pPr>
      <w:r>
        <w:rPr>
          <w:rFonts w:hint="eastAsia"/>
          <w:lang w:eastAsia="zh-CN"/>
        </w:rPr>
        <w:t>第</w:t>
      </w:r>
      <w:r w:rsidRPr="00F50355">
        <w:rPr>
          <w:b/>
          <w:bCs/>
          <w:lang w:eastAsia="zh-CN"/>
        </w:rPr>
        <w:t>535</w:t>
      </w:r>
      <w:r>
        <w:rPr>
          <w:rFonts w:hint="eastAsia"/>
          <w:lang w:eastAsia="zh-CN"/>
        </w:rPr>
        <w:t>号决议（</w:t>
      </w:r>
      <w:r w:rsidRPr="00F50355">
        <w:rPr>
          <w:b/>
          <w:bCs/>
          <w:lang w:eastAsia="zh-CN"/>
        </w:rPr>
        <w:t>WRC-15</w:t>
      </w:r>
      <w:r w:rsidRPr="00F50355">
        <w:rPr>
          <w:rFonts w:hint="eastAsia"/>
          <w:b/>
          <w:bCs/>
          <w:lang w:eastAsia="zh-CN"/>
        </w:rPr>
        <w:t>，修订版</w:t>
      </w:r>
      <w:r>
        <w:rPr>
          <w:rFonts w:hint="eastAsia"/>
          <w:lang w:eastAsia="zh-CN"/>
        </w:rPr>
        <w:t>）</w:t>
      </w:r>
      <w:r>
        <w:rPr>
          <w:rFonts w:eastAsiaTheme="minorEastAsia" w:hint="eastAsia"/>
          <w:lang w:eastAsia="zh-CN"/>
        </w:rPr>
        <w:t>涉及适用《无线电规则》第</w:t>
      </w:r>
      <w:r w:rsidRPr="008640E7">
        <w:rPr>
          <w:rFonts w:eastAsiaTheme="minorEastAsia"/>
          <w:b/>
          <w:lang w:eastAsia="zh-CN"/>
        </w:rPr>
        <w:t>12</w:t>
      </w:r>
      <w:r>
        <w:rPr>
          <w:rFonts w:eastAsiaTheme="minorEastAsia" w:hint="eastAsia"/>
          <w:lang w:eastAsia="zh-CN"/>
        </w:rPr>
        <w:t>条所需的信息。该决议在第</w:t>
      </w:r>
      <w:r>
        <w:rPr>
          <w:rFonts w:eastAsiaTheme="minorEastAsia" w:hint="eastAsia"/>
          <w:lang w:eastAsia="zh-CN"/>
        </w:rPr>
        <w:t>2</w:t>
      </w:r>
      <w:r>
        <w:rPr>
          <w:rFonts w:eastAsiaTheme="minorEastAsia" w:hint="eastAsia"/>
          <w:lang w:eastAsia="zh-CN"/>
        </w:rPr>
        <w:t>项中</w:t>
      </w:r>
      <w:r w:rsidRPr="00F50355">
        <w:rPr>
          <w:rFonts w:ascii="STKaiti" w:eastAsia="STKaiti" w:hAnsi="STKaiti" w:hint="eastAsia"/>
          <w:lang w:val="en-US" w:eastAsia="zh-CN"/>
        </w:rPr>
        <w:t>责成无线电通信局主任</w:t>
      </w:r>
      <w:r>
        <w:rPr>
          <w:rFonts w:eastAsiaTheme="minorEastAsia" w:hint="eastAsia"/>
          <w:lang w:eastAsia="zh-CN"/>
        </w:rPr>
        <w:t>“</w:t>
      </w:r>
      <w:r w:rsidRPr="006431C9">
        <w:rPr>
          <w:rFonts w:hint="eastAsia"/>
          <w:lang w:eastAsia="zh-CN"/>
        </w:rPr>
        <w:t>咨询主管部门和区域协调组，考虑建立起草、出版和分发有关第</w:t>
      </w:r>
      <w:r w:rsidRPr="006431C9">
        <w:rPr>
          <w:rFonts w:hint="eastAsia"/>
          <w:b/>
          <w:bCs/>
          <w:lang w:eastAsia="zh-CN"/>
        </w:rPr>
        <w:t>12</w:t>
      </w:r>
      <w:r w:rsidRPr="006431C9">
        <w:rPr>
          <w:rFonts w:hint="eastAsia"/>
          <w:lang w:eastAsia="zh-CN"/>
        </w:rPr>
        <w:t>条的应用的资料的协商的进展</w:t>
      </w:r>
      <w:r>
        <w:rPr>
          <w:rFonts w:eastAsiaTheme="minorEastAsia" w:hint="eastAsia"/>
          <w:lang w:eastAsia="zh-CN"/>
        </w:rPr>
        <w:t>”。</w:t>
      </w:r>
    </w:p>
    <w:p w14:paraId="2CAC6408" w14:textId="77777777" w:rsidR="00CB1E24" w:rsidRPr="008640E7" w:rsidRDefault="00CB1E24" w:rsidP="002978ED">
      <w:pPr>
        <w:ind w:firstLineChars="200" w:firstLine="480"/>
        <w:rPr>
          <w:lang w:eastAsia="zh-CN"/>
        </w:rPr>
      </w:pPr>
      <w:r w:rsidRPr="00C67B1D">
        <w:rPr>
          <w:lang w:eastAsia="zh-CN"/>
        </w:rPr>
        <w:lastRenderedPageBreak/>
        <w:t>2018</w:t>
      </w:r>
      <w:r w:rsidRPr="00C67B1D">
        <w:rPr>
          <w:lang w:eastAsia="zh-CN"/>
        </w:rPr>
        <w:t>年，</w:t>
      </w:r>
      <w:r>
        <w:rPr>
          <w:lang w:eastAsia="zh-CN"/>
        </w:rPr>
        <w:t>无线电通信局</w:t>
      </w:r>
      <w:r w:rsidRPr="00C67B1D">
        <w:rPr>
          <w:lang w:eastAsia="zh-CN"/>
        </w:rPr>
        <w:t>启动了与</w:t>
      </w:r>
      <w:r>
        <w:rPr>
          <w:lang w:eastAsia="zh-CN"/>
        </w:rPr>
        <w:t>主管部门</w:t>
      </w:r>
      <w:r w:rsidRPr="00C67B1D">
        <w:rPr>
          <w:lang w:eastAsia="zh-CN"/>
        </w:rPr>
        <w:t>和</w:t>
      </w:r>
      <w:r w:rsidRPr="00C67B1D">
        <w:rPr>
          <w:lang w:eastAsia="zh-CN"/>
        </w:rPr>
        <w:t>HFBC</w:t>
      </w:r>
      <w:r w:rsidRPr="00C67B1D">
        <w:rPr>
          <w:lang w:eastAsia="zh-CN"/>
        </w:rPr>
        <w:t>区域协调小组的广泛磋商，探讨是否可能用在线出版物取代光盘上的</w:t>
      </w:r>
      <w:r w:rsidRPr="00C67B1D">
        <w:rPr>
          <w:lang w:eastAsia="zh-CN"/>
        </w:rPr>
        <w:t>HFBC</w:t>
      </w:r>
      <w:r>
        <w:rPr>
          <w:rFonts w:hint="eastAsia"/>
          <w:lang w:eastAsia="zh-CN"/>
        </w:rPr>
        <w:t>计划</w:t>
      </w:r>
      <w:r w:rsidRPr="00C67B1D">
        <w:rPr>
          <w:lang w:eastAsia="zh-CN"/>
        </w:rPr>
        <w:t>。</w:t>
      </w:r>
      <w:r>
        <w:rPr>
          <w:rFonts w:hint="eastAsia"/>
          <w:lang w:eastAsia="zh-CN"/>
        </w:rPr>
        <w:t>在</w:t>
      </w:r>
      <w:r>
        <w:rPr>
          <w:lang w:eastAsia="zh-CN"/>
        </w:rPr>
        <w:t>主管部门</w:t>
      </w:r>
      <w:r w:rsidRPr="00C67B1D">
        <w:rPr>
          <w:lang w:eastAsia="zh-CN"/>
        </w:rPr>
        <w:t>积极回应</w:t>
      </w:r>
      <w:r>
        <w:rPr>
          <w:rFonts w:hint="eastAsia"/>
          <w:lang w:eastAsia="zh-CN"/>
        </w:rPr>
        <w:t>后</w:t>
      </w:r>
      <w:r w:rsidRPr="00C67B1D">
        <w:rPr>
          <w:lang w:eastAsia="zh-CN"/>
        </w:rPr>
        <w:t>，</w:t>
      </w:r>
      <w:r>
        <w:rPr>
          <w:rFonts w:hint="eastAsia"/>
          <w:lang w:eastAsia="zh-CN"/>
        </w:rPr>
        <w:t>自</w:t>
      </w:r>
      <w:r w:rsidRPr="00C67B1D">
        <w:rPr>
          <w:lang w:eastAsia="zh-CN"/>
        </w:rPr>
        <w:t>2019</w:t>
      </w:r>
      <w:r w:rsidRPr="00C67B1D">
        <w:rPr>
          <w:lang w:eastAsia="zh-CN"/>
        </w:rPr>
        <w:t>年</w:t>
      </w:r>
      <w:r w:rsidRPr="00C67B1D">
        <w:rPr>
          <w:lang w:eastAsia="zh-CN"/>
        </w:rPr>
        <w:t>1</w:t>
      </w:r>
      <w:r w:rsidRPr="00C67B1D">
        <w:rPr>
          <w:lang w:eastAsia="zh-CN"/>
        </w:rPr>
        <w:t>月</w:t>
      </w:r>
      <w:r w:rsidRPr="00C67B1D">
        <w:rPr>
          <w:lang w:eastAsia="zh-CN"/>
        </w:rPr>
        <w:t>1</w:t>
      </w:r>
      <w:r w:rsidRPr="00C67B1D">
        <w:rPr>
          <w:lang w:eastAsia="zh-CN"/>
        </w:rPr>
        <w:t>日</w:t>
      </w:r>
      <w:r>
        <w:rPr>
          <w:rFonts w:hint="eastAsia"/>
          <w:lang w:eastAsia="zh-CN"/>
        </w:rPr>
        <w:t>起</w:t>
      </w:r>
      <w:r w:rsidRPr="00C67B1D">
        <w:rPr>
          <w:lang w:eastAsia="zh-CN"/>
        </w:rPr>
        <w:t>，</w:t>
      </w:r>
      <w:r>
        <w:rPr>
          <w:rFonts w:hint="eastAsia"/>
          <w:lang w:eastAsia="zh-CN"/>
        </w:rPr>
        <w:t>该计划</w:t>
      </w:r>
      <w:r w:rsidRPr="00C67B1D">
        <w:rPr>
          <w:lang w:eastAsia="zh-CN"/>
        </w:rPr>
        <w:t>的光盘出版物被免费在线出版物取代。这一安排旨在通过使用现代电子手段，促进与通知</w:t>
      </w:r>
      <w:r>
        <w:rPr>
          <w:rFonts w:hint="eastAsia"/>
          <w:lang w:eastAsia="zh-CN"/>
        </w:rPr>
        <w:t>主管部门</w:t>
      </w:r>
      <w:r w:rsidRPr="00C67B1D">
        <w:rPr>
          <w:lang w:eastAsia="zh-CN"/>
        </w:rPr>
        <w:t>的</w:t>
      </w:r>
      <w:r>
        <w:rPr>
          <w:rFonts w:hint="eastAsia"/>
          <w:lang w:eastAsia="zh-CN"/>
        </w:rPr>
        <w:t>交流</w:t>
      </w:r>
      <w:r w:rsidRPr="00C67B1D">
        <w:rPr>
          <w:lang w:eastAsia="zh-CN"/>
        </w:rPr>
        <w:t>，并协调</w:t>
      </w:r>
      <w:r w:rsidRPr="00C67B1D">
        <w:rPr>
          <w:lang w:eastAsia="zh-CN"/>
        </w:rPr>
        <w:t>HFBC</w:t>
      </w:r>
      <w:r>
        <w:rPr>
          <w:rFonts w:hint="eastAsia"/>
          <w:lang w:eastAsia="zh-CN"/>
        </w:rPr>
        <w:t>需求</w:t>
      </w:r>
      <w:r w:rsidRPr="00C67B1D">
        <w:rPr>
          <w:lang w:eastAsia="zh-CN"/>
        </w:rPr>
        <w:t>。</w:t>
      </w:r>
      <w:r>
        <w:rPr>
          <w:rFonts w:hint="eastAsia"/>
          <w:lang w:eastAsia="zh-CN"/>
        </w:rPr>
        <w:t>已借助</w:t>
      </w:r>
      <w:r w:rsidRPr="00C67B1D">
        <w:rPr>
          <w:lang w:eastAsia="zh-CN"/>
        </w:rPr>
        <w:t>2018</w:t>
      </w:r>
      <w:r w:rsidRPr="00C67B1D">
        <w:rPr>
          <w:lang w:eastAsia="zh-CN"/>
        </w:rPr>
        <w:t>年</w:t>
      </w:r>
      <w:r w:rsidRPr="00C67B1D">
        <w:rPr>
          <w:lang w:eastAsia="zh-CN"/>
        </w:rPr>
        <w:t>7</w:t>
      </w:r>
      <w:r w:rsidRPr="00C67B1D">
        <w:rPr>
          <w:lang w:eastAsia="zh-CN"/>
        </w:rPr>
        <w:t>月</w:t>
      </w:r>
      <w:r w:rsidRPr="00C67B1D">
        <w:rPr>
          <w:lang w:eastAsia="zh-CN"/>
        </w:rPr>
        <w:t>3</w:t>
      </w:r>
      <w:r w:rsidRPr="00C67B1D">
        <w:rPr>
          <w:lang w:eastAsia="zh-CN"/>
        </w:rPr>
        <w:t>日的</w:t>
      </w:r>
      <w:hyperlink r:id="rId50" w:history="1">
        <w:r w:rsidRPr="008640E7">
          <w:rPr>
            <w:rStyle w:val="Hyperlink"/>
            <w:rFonts w:asciiTheme="majorBidi" w:hAnsiTheme="majorBidi" w:cstheme="majorBidi"/>
            <w:szCs w:val="22"/>
            <w:lang w:eastAsia="zh-CN"/>
          </w:rPr>
          <w:t>CR/432</w:t>
        </w:r>
      </w:hyperlink>
      <w:r w:rsidRPr="00C67B1D">
        <w:rPr>
          <w:lang w:eastAsia="zh-CN"/>
        </w:rPr>
        <w:t>号</w:t>
      </w:r>
      <w:r>
        <w:rPr>
          <w:rFonts w:hint="eastAsia"/>
          <w:lang w:eastAsia="zh-CN"/>
        </w:rPr>
        <w:t>通函向各</w:t>
      </w:r>
      <w:r>
        <w:rPr>
          <w:lang w:eastAsia="zh-CN"/>
        </w:rPr>
        <w:t>主管部门</w:t>
      </w:r>
      <w:r>
        <w:rPr>
          <w:rFonts w:hint="eastAsia"/>
          <w:lang w:eastAsia="zh-CN"/>
        </w:rPr>
        <w:t>通报</w:t>
      </w:r>
      <w:r w:rsidRPr="00C67B1D">
        <w:rPr>
          <w:lang w:eastAsia="zh-CN"/>
        </w:rPr>
        <w:t>了这一变化。</w:t>
      </w:r>
    </w:p>
    <w:p w14:paraId="6C8653C8" w14:textId="77777777" w:rsidR="00CB1E24" w:rsidRPr="002978ED" w:rsidRDefault="00CB1E24" w:rsidP="00CB1E24">
      <w:pPr>
        <w:pStyle w:val="Heading3"/>
        <w:rPr>
          <w:rFonts w:ascii="Calibri" w:hAnsi="Calibri" w:cs="Calibri"/>
          <w:color w:val="800000"/>
          <w:sz w:val="22"/>
          <w:lang w:eastAsia="zh-CN"/>
        </w:rPr>
      </w:pPr>
      <w:bookmarkStart w:id="126" w:name="_Toc19090114"/>
      <w:bookmarkStart w:id="127" w:name="_Toc427228979"/>
      <w:bookmarkStart w:id="128" w:name="_Toc427235857"/>
      <w:bookmarkEnd w:id="124"/>
      <w:bookmarkEnd w:id="125"/>
      <w:r w:rsidRPr="002978ED">
        <w:rPr>
          <w:lang w:eastAsia="zh-CN"/>
        </w:rPr>
        <w:t>3.6.4</w:t>
      </w:r>
      <w:r w:rsidRPr="002978ED">
        <w:rPr>
          <w:lang w:eastAsia="zh-CN"/>
        </w:rPr>
        <w:tab/>
      </w:r>
      <w:r w:rsidRPr="002978ED">
        <w:rPr>
          <w:rFonts w:hint="eastAsia"/>
          <w:lang w:eastAsia="zh-CN"/>
        </w:rPr>
        <w:t>第</w:t>
      </w:r>
      <w:r w:rsidRPr="002978ED">
        <w:rPr>
          <w:lang w:eastAsia="zh-CN"/>
        </w:rPr>
        <w:t>749</w:t>
      </w:r>
      <w:r w:rsidRPr="002978ED">
        <w:rPr>
          <w:rFonts w:hint="eastAsia"/>
          <w:lang w:eastAsia="zh-CN"/>
        </w:rPr>
        <w:t>号决议（</w:t>
      </w:r>
      <w:r w:rsidRPr="002978ED">
        <w:rPr>
          <w:lang w:eastAsia="zh-CN"/>
        </w:rPr>
        <w:t>WRC-15</w:t>
      </w:r>
      <w:r w:rsidRPr="002978ED">
        <w:rPr>
          <w:rFonts w:hint="eastAsia"/>
          <w:lang w:eastAsia="zh-CN"/>
        </w:rPr>
        <w:t>，</w:t>
      </w:r>
      <w:r w:rsidRPr="002978ED">
        <w:rPr>
          <w:lang w:eastAsia="zh-CN"/>
        </w:rPr>
        <w:t>修订版</w:t>
      </w:r>
      <w:r w:rsidRPr="002978ED">
        <w:rPr>
          <w:rFonts w:hint="eastAsia"/>
          <w:lang w:eastAsia="zh-CN"/>
        </w:rPr>
        <w:t>）和第</w:t>
      </w:r>
      <w:r w:rsidRPr="002978ED">
        <w:rPr>
          <w:rFonts w:hint="eastAsia"/>
          <w:lang w:eastAsia="zh-CN"/>
        </w:rPr>
        <w:t>7</w:t>
      </w:r>
      <w:r w:rsidRPr="002978ED">
        <w:rPr>
          <w:lang w:eastAsia="zh-CN"/>
        </w:rPr>
        <w:t>60</w:t>
      </w:r>
      <w:r w:rsidRPr="002978ED">
        <w:rPr>
          <w:rFonts w:hint="eastAsia"/>
          <w:lang w:eastAsia="zh-CN"/>
        </w:rPr>
        <w:t>号决议（</w:t>
      </w:r>
      <w:r w:rsidRPr="002978ED">
        <w:rPr>
          <w:lang w:eastAsia="zh-CN"/>
        </w:rPr>
        <w:t>WRC-15</w:t>
      </w:r>
      <w:r w:rsidRPr="002978ED">
        <w:rPr>
          <w:rFonts w:hint="eastAsia"/>
          <w:lang w:eastAsia="zh-CN"/>
        </w:rPr>
        <w:t>）的实施</w:t>
      </w:r>
      <w:bookmarkEnd w:id="126"/>
    </w:p>
    <w:p w14:paraId="7849076E" w14:textId="456244A1" w:rsidR="00CB1E24" w:rsidRPr="002978ED" w:rsidRDefault="00CB1E24" w:rsidP="002978ED">
      <w:pPr>
        <w:ind w:firstLineChars="200" w:firstLine="480"/>
        <w:rPr>
          <w:lang w:eastAsia="zh-CN"/>
        </w:rPr>
      </w:pPr>
      <w:r w:rsidRPr="002978ED">
        <w:rPr>
          <w:rFonts w:hint="eastAsia"/>
          <w:lang w:eastAsia="zh-CN"/>
        </w:rPr>
        <w:t>第</w:t>
      </w:r>
      <w:r w:rsidRPr="002978ED">
        <w:rPr>
          <w:b/>
          <w:bCs/>
          <w:lang w:eastAsia="zh-CN"/>
        </w:rPr>
        <w:t>749</w:t>
      </w:r>
      <w:r w:rsidRPr="002978ED">
        <w:rPr>
          <w:rFonts w:hint="eastAsia"/>
          <w:lang w:eastAsia="zh-CN"/>
        </w:rPr>
        <w:t>号决议（</w:t>
      </w:r>
      <w:r w:rsidRPr="002978ED">
        <w:rPr>
          <w:b/>
          <w:bCs/>
          <w:lang w:eastAsia="zh-CN"/>
        </w:rPr>
        <w:t>WRC-15</w:t>
      </w:r>
      <w:r w:rsidRPr="002978ED">
        <w:rPr>
          <w:rFonts w:hint="eastAsia"/>
          <w:b/>
          <w:bCs/>
          <w:lang w:eastAsia="zh-CN"/>
        </w:rPr>
        <w:t>，修订版</w:t>
      </w:r>
      <w:r w:rsidRPr="002978ED">
        <w:rPr>
          <w:rFonts w:hint="eastAsia"/>
          <w:lang w:eastAsia="zh-CN"/>
        </w:rPr>
        <w:t>）涉及</w:t>
      </w:r>
      <w:r w:rsidRPr="002978ED">
        <w:rPr>
          <w:lang w:eastAsia="zh-CN"/>
        </w:rPr>
        <w:t>1</w:t>
      </w:r>
      <w:r w:rsidRPr="002978ED">
        <w:rPr>
          <w:rFonts w:hint="eastAsia"/>
          <w:lang w:eastAsia="zh-CN"/>
        </w:rPr>
        <w:t>区国家和伊朗伊斯兰共和国的移动应用和其它业务对</w:t>
      </w:r>
      <w:r w:rsidRPr="002978ED">
        <w:rPr>
          <w:lang w:eastAsia="zh-CN"/>
        </w:rPr>
        <w:t>790-862 MHz</w:t>
      </w:r>
      <w:r w:rsidRPr="002978ED">
        <w:rPr>
          <w:rFonts w:hint="eastAsia"/>
          <w:lang w:eastAsia="zh-CN"/>
        </w:rPr>
        <w:t>频段的使用。</w:t>
      </w:r>
    </w:p>
    <w:p w14:paraId="24AEF6D5" w14:textId="77777777" w:rsidR="00CB1E24" w:rsidRPr="00AB251F" w:rsidRDefault="00CB1E24" w:rsidP="002978ED">
      <w:pPr>
        <w:ind w:firstLineChars="200" w:firstLine="480"/>
        <w:rPr>
          <w:rFonts w:ascii="Calibri" w:hAnsi="Calibri" w:cs="Calibri"/>
          <w:b/>
          <w:color w:val="800000"/>
          <w:sz w:val="22"/>
          <w:lang w:eastAsia="zh-CN"/>
        </w:rPr>
      </w:pPr>
      <w:bookmarkStart w:id="129" w:name="_Toc444767811"/>
      <w:r w:rsidRPr="002978ED">
        <w:rPr>
          <w:rFonts w:hint="eastAsia"/>
          <w:lang w:eastAsia="zh-CN"/>
        </w:rPr>
        <w:t>第</w:t>
      </w:r>
      <w:r w:rsidRPr="002978ED">
        <w:rPr>
          <w:rFonts w:hint="eastAsia"/>
          <w:b/>
          <w:bCs/>
          <w:lang w:eastAsia="zh-CN"/>
        </w:rPr>
        <w:t>7</w:t>
      </w:r>
      <w:r w:rsidRPr="002978ED">
        <w:rPr>
          <w:b/>
          <w:bCs/>
          <w:lang w:eastAsia="zh-CN"/>
        </w:rPr>
        <w:t>60</w:t>
      </w:r>
      <w:r w:rsidRPr="002978ED">
        <w:rPr>
          <w:rFonts w:hint="eastAsia"/>
          <w:lang w:eastAsia="zh-CN"/>
        </w:rPr>
        <w:t>号决议（</w:t>
      </w:r>
      <w:r w:rsidRPr="002978ED">
        <w:rPr>
          <w:b/>
          <w:bCs/>
          <w:lang w:eastAsia="zh-CN"/>
        </w:rPr>
        <w:t>WRC-15</w:t>
      </w:r>
      <w:r w:rsidRPr="002978ED">
        <w:rPr>
          <w:rFonts w:hint="eastAsia"/>
          <w:lang w:eastAsia="zh-CN"/>
        </w:rPr>
        <w:t>）涉及</w:t>
      </w:r>
      <w:r>
        <w:rPr>
          <w:rFonts w:hint="eastAsia"/>
          <w:lang w:eastAsia="zh-CN"/>
        </w:rPr>
        <w:t>1</w:t>
      </w:r>
      <w:r>
        <w:rPr>
          <w:rFonts w:hint="eastAsia"/>
          <w:lang w:eastAsia="zh-CN"/>
        </w:rPr>
        <w:t>区国家</w:t>
      </w:r>
      <w:r w:rsidRPr="00AC2ABB">
        <w:rPr>
          <w:rFonts w:hint="eastAsia"/>
          <w:lang w:eastAsia="zh-CN"/>
        </w:rPr>
        <w:t>除</w:t>
      </w:r>
      <w:r w:rsidRPr="00AC2ABB">
        <w:rPr>
          <w:lang w:eastAsia="zh-CN"/>
        </w:rPr>
        <w:t>航空以外的移动</w:t>
      </w:r>
      <w:r w:rsidRPr="00AC2ABB">
        <w:rPr>
          <w:rFonts w:hint="eastAsia"/>
          <w:lang w:eastAsia="zh-CN"/>
        </w:rPr>
        <w:t>业务</w:t>
      </w:r>
      <w:r w:rsidRPr="00AC2ABB">
        <w:rPr>
          <w:lang w:eastAsia="zh-CN"/>
        </w:rPr>
        <w:t>和其它业务</w:t>
      </w:r>
      <w:r w:rsidRPr="00AC2ABB">
        <w:rPr>
          <w:rFonts w:hint="eastAsia"/>
          <w:lang w:eastAsia="zh-CN"/>
        </w:rPr>
        <w:t>使用</w:t>
      </w:r>
      <w:r w:rsidRPr="00AC2ABB">
        <w:rPr>
          <w:lang w:eastAsia="zh-CN"/>
        </w:rPr>
        <w:t>694-790 MHz</w:t>
      </w:r>
      <w:r w:rsidRPr="00AC2ABB">
        <w:rPr>
          <w:rFonts w:hint="eastAsia"/>
          <w:lang w:eastAsia="zh-CN"/>
        </w:rPr>
        <w:t>频段</w:t>
      </w:r>
      <w:r w:rsidRPr="00AC2ABB">
        <w:rPr>
          <w:lang w:eastAsia="zh-CN"/>
        </w:rPr>
        <w:t>的</w:t>
      </w:r>
      <w:bookmarkEnd w:id="129"/>
      <w:r>
        <w:rPr>
          <w:rFonts w:hint="eastAsia"/>
          <w:lang w:eastAsia="zh-CN"/>
        </w:rPr>
        <w:t>问题。</w:t>
      </w:r>
    </w:p>
    <w:p w14:paraId="67400432" w14:textId="77777777" w:rsidR="00CB1E24" w:rsidRPr="006D456B" w:rsidRDefault="00CB1E24" w:rsidP="002978ED">
      <w:pPr>
        <w:ind w:firstLineChars="200" w:firstLine="480"/>
        <w:rPr>
          <w:lang w:eastAsia="zh-CN"/>
        </w:rPr>
      </w:pPr>
      <w:r w:rsidRPr="00C67B1D">
        <w:rPr>
          <w:lang w:eastAsia="zh-CN"/>
        </w:rPr>
        <w:t>在这两项决议中，</w:t>
      </w:r>
      <w:r w:rsidRPr="00C67B1D">
        <w:rPr>
          <w:lang w:eastAsia="zh-CN"/>
        </w:rPr>
        <w:t>WRC-15</w:t>
      </w:r>
      <w:r w:rsidRPr="00C67B1D">
        <w:rPr>
          <w:lang w:eastAsia="zh-CN"/>
        </w:rPr>
        <w:t>决定</w:t>
      </w:r>
      <w:r>
        <w:rPr>
          <w:rFonts w:hint="eastAsia"/>
          <w:lang w:val="en-US" w:eastAsia="zh-CN"/>
        </w:rPr>
        <w:t>做出决定，</w:t>
      </w:r>
      <w:r w:rsidRPr="00C67B1D">
        <w:rPr>
          <w:lang w:eastAsia="zh-CN"/>
        </w:rPr>
        <w:t>实施移动</w:t>
      </w:r>
      <w:r>
        <w:rPr>
          <w:rFonts w:hint="eastAsia"/>
          <w:lang w:eastAsia="zh-CN"/>
        </w:rPr>
        <w:t>业务</w:t>
      </w:r>
      <w:r w:rsidRPr="00C67B1D">
        <w:rPr>
          <w:lang w:eastAsia="zh-CN"/>
        </w:rPr>
        <w:t>的</w:t>
      </w:r>
      <w:r>
        <w:rPr>
          <w:lang w:eastAsia="zh-CN"/>
        </w:rPr>
        <w:t>主管部门</w:t>
      </w:r>
      <w:r>
        <w:rPr>
          <w:rFonts w:hint="eastAsia"/>
          <w:lang w:eastAsia="zh-CN"/>
        </w:rPr>
        <w:t>须</w:t>
      </w:r>
      <w:r w:rsidRPr="00C67B1D">
        <w:rPr>
          <w:lang w:eastAsia="zh-CN"/>
        </w:rPr>
        <w:t>根据第</w:t>
      </w:r>
      <w:r w:rsidRPr="005E358F">
        <w:rPr>
          <w:b/>
          <w:bCs/>
          <w:lang w:eastAsia="zh-CN"/>
        </w:rPr>
        <w:t>9.21</w:t>
      </w:r>
      <w:r>
        <w:rPr>
          <w:rFonts w:hint="eastAsia"/>
          <w:lang w:eastAsia="zh-CN"/>
        </w:rPr>
        <w:t>款</w:t>
      </w:r>
      <w:r w:rsidRPr="00C67B1D">
        <w:rPr>
          <w:lang w:eastAsia="zh-CN"/>
        </w:rPr>
        <w:t>，</w:t>
      </w:r>
      <w:r>
        <w:rPr>
          <w:rFonts w:hint="eastAsia"/>
          <w:lang w:eastAsia="zh-CN"/>
        </w:rPr>
        <w:t>与</w:t>
      </w:r>
      <w:r>
        <w:rPr>
          <w:lang w:eastAsia="zh-CN"/>
        </w:rPr>
        <w:t>《无线电规则》</w:t>
      </w:r>
      <w:r w:rsidRPr="00C67B1D">
        <w:rPr>
          <w:lang w:eastAsia="zh-CN"/>
        </w:rPr>
        <w:t>第</w:t>
      </w:r>
      <w:r w:rsidRPr="005E358F">
        <w:rPr>
          <w:b/>
          <w:bCs/>
          <w:lang w:eastAsia="zh-CN"/>
        </w:rPr>
        <w:t>5.312</w:t>
      </w:r>
      <w:r>
        <w:rPr>
          <w:rFonts w:hint="eastAsia"/>
          <w:lang w:eastAsia="zh-CN"/>
        </w:rPr>
        <w:t>款</w:t>
      </w:r>
      <w:r w:rsidRPr="00C67B1D">
        <w:rPr>
          <w:lang w:eastAsia="zh-CN"/>
        </w:rPr>
        <w:t>所述国家的航空无线电导航</w:t>
      </w:r>
      <w:r>
        <w:rPr>
          <w:rFonts w:hint="eastAsia"/>
          <w:lang w:eastAsia="zh-CN"/>
        </w:rPr>
        <w:t>业务达成</w:t>
      </w:r>
      <w:r w:rsidRPr="00C67B1D">
        <w:rPr>
          <w:lang w:eastAsia="zh-CN"/>
        </w:rPr>
        <w:t>协议。</w:t>
      </w:r>
    </w:p>
    <w:p w14:paraId="1DEDE28F" w14:textId="77777777" w:rsidR="00CB1E24" w:rsidRDefault="00CB1E24" w:rsidP="00CB1E24">
      <w:pPr>
        <w:ind w:firstLineChars="200" w:firstLine="480"/>
        <w:rPr>
          <w:lang w:eastAsia="zh-CN"/>
        </w:rPr>
      </w:pPr>
      <w:r w:rsidRPr="0007567A">
        <w:rPr>
          <w:rFonts w:hint="eastAsia"/>
          <w:lang w:eastAsia="zh-CN"/>
        </w:rPr>
        <w:t>为</w:t>
      </w:r>
      <w:r w:rsidRPr="0007567A">
        <w:rPr>
          <w:lang w:eastAsia="zh-CN"/>
        </w:rPr>
        <w:t>确保正确处理相关协调请求，无线电通信局</w:t>
      </w:r>
      <w:r>
        <w:rPr>
          <w:rFonts w:hint="eastAsia"/>
          <w:lang w:eastAsia="zh-CN"/>
        </w:rPr>
        <w:t>开发</w:t>
      </w:r>
      <w:r w:rsidRPr="0007567A">
        <w:rPr>
          <w:lang w:eastAsia="zh-CN"/>
        </w:rPr>
        <w:t>并实施了一种审查模块，用以按照第</w:t>
      </w:r>
      <w:r w:rsidRPr="005E358F">
        <w:rPr>
          <w:rFonts w:hint="eastAsia"/>
          <w:b/>
          <w:bCs/>
          <w:lang w:eastAsia="zh-CN"/>
        </w:rPr>
        <w:t>9.21</w:t>
      </w:r>
      <w:r w:rsidRPr="0007567A">
        <w:rPr>
          <w:rFonts w:hint="eastAsia"/>
          <w:lang w:eastAsia="zh-CN"/>
        </w:rPr>
        <w:t>款</w:t>
      </w:r>
      <w:r w:rsidRPr="0007567A">
        <w:rPr>
          <w:lang w:eastAsia="zh-CN"/>
        </w:rPr>
        <w:t>确定可能</w:t>
      </w:r>
      <w:r>
        <w:rPr>
          <w:rFonts w:hint="eastAsia"/>
          <w:lang w:eastAsia="zh-CN"/>
        </w:rPr>
        <w:t>这些频段内移动业务台站</w:t>
      </w:r>
      <w:r w:rsidRPr="0007567A">
        <w:rPr>
          <w:lang w:eastAsia="zh-CN"/>
        </w:rPr>
        <w:t>影响的主管部门。</w:t>
      </w:r>
    </w:p>
    <w:p w14:paraId="4A194D1C" w14:textId="77777777" w:rsidR="00CB1E24" w:rsidRPr="008640E7" w:rsidRDefault="00CB1E24" w:rsidP="00CB1E24">
      <w:pPr>
        <w:ind w:firstLineChars="200" w:firstLine="480"/>
        <w:rPr>
          <w:i/>
          <w:iCs/>
          <w:lang w:eastAsia="zh-CN"/>
        </w:rPr>
      </w:pPr>
      <w:r>
        <w:rPr>
          <w:lang w:eastAsia="zh-CN"/>
        </w:rPr>
        <w:t>无线电通信局</w:t>
      </w:r>
      <w:r w:rsidRPr="00C67B1D">
        <w:rPr>
          <w:lang w:eastAsia="zh-CN"/>
        </w:rPr>
        <w:t>谨报告，截至编写本文件之日，尚未收到与</w:t>
      </w:r>
      <w:r w:rsidRPr="00C67B1D">
        <w:rPr>
          <w:lang w:eastAsia="zh-CN"/>
        </w:rPr>
        <w:t>694-790</w:t>
      </w:r>
      <w:r w:rsidRPr="005E358F">
        <w:rPr>
          <w:lang w:eastAsia="zh-CN"/>
        </w:rPr>
        <w:t xml:space="preserve"> </w:t>
      </w:r>
      <w:r w:rsidRPr="008640E7">
        <w:rPr>
          <w:lang w:eastAsia="zh-CN"/>
        </w:rPr>
        <w:t>MHz</w:t>
      </w:r>
      <w:r>
        <w:rPr>
          <w:rFonts w:hint="eastAsia"/>
          <w:lang w:eastAsia="zh-CN"/>
        </w:rPr>
        <w:t>频段</w:t>
      </w:r>
      <w:r w:rsidRPr="00C67B1D">
        <w:rPr>
          <w:lang w:eastAsia="zh-CN"/>
        </w:rPr>
        <w:t>移动</w:t>
      </w:r>
      <w:r>
        <w:rPr>
          <w:rFonts w:hint="eastAsia"/>
          <w:lang w:eastAsia="zh-CN"/>
        </w:rPr>
        <w:t>业务台站</w:t>
      </w:r>
      <w:r w:rsidRPr="00C67B1D">
        <w:rPr>
          <w:lang w:eastAsia="zh-CN"/>
        </w:rPr>
        <w:t>有关的协调请求，</w:t>
      </w:r>
      <w:r>
        <w:rPr>
          <w:rFonts w:hint="eastAsia"/>
          <w:lang w:eastAsia="zh-CN"/>
        </w:rPr>
        <w:t>但处理了</w:t>
      </w:r>
      <w:r w:rsidRPr="00C67B1D">
        <w:rPr>
          <w:lang w:eastAsia="zh-CN"/>
        </w:rPr>
        <w:t>790-862</w:t>
      </w:r>
      <w:r w:rsidRPr="005E358F">
        <w:rPr>
          <w:lang w:eastAsia="zh-CN"/>
        </w:rPr>
        <w:t xml:space="preserve"> </w:t>
      </w:r>
      <w:r w:rsidRPr="008640E7">
        <w:rPr>
          <w:lang w:eastAsia="zh-CN"/>
        </w:rPr>
        <w:t>MHz</w:t>
      </w:r>
      <w:r>
        <w:rPr>
          <w:rFonts w:hint="eastAsia"/>
          <w:lang w:eastAsia="zh-CN"/>
        </w:rPr>
        <w:t>频段内的</w:t>
      </w:r>
      <w:r w:rsidRPr="00C67B1D">
        <w:rPr>
          <w:lang w:eastAsia="zh-CN"/>
        </w:rPr>
        <w:t>154</w:t>
      </w:r>
      <w:r>
        <w:rPr>
          <w:rFonts w:hint="eastAsia"/>
          <w:lang w:eastAsia="zh-CN"/>
        </w:rPr>
        <w:t>份</w:t>
      </w:r>
      <w:r w:rsidRPr="00C67B1D">
        <w:rPr>
          <w:lang w:eastAsia="zh-CN"/>
        </w:rPr>
        <w:t>协调请求。</w:t>
      </w:r>
    </w:p>
    <w:p w14:paraId="47AFF7C0" w14:textId="77777777" w:rsidR="00CB1E24" w:rsidRPr="008640E7" w:rsidRDefault="00CB1E24" w:rsidP="00CB1E24">
      <w:pPr>
        <w:pStyle w:val="Heading3"/>
        <w:rPr>
          <w:lang w:eastAsia="zh-CN"/>
        </w:rPr>
      </w:pPr>
      <w:bookmarkStart w:id="130" w:name="_Toc19090115"/>
      <w:bookmarkStart w:id="131" w:name="_Toc427228980"/>
      <w:bookmarkStart w:id="132" w:name="_Toc427235858"/>
      <w:bookmarkEnd w:id="127"/>
      <w:bookmarkEnd w:id="128"/>
      <w:r w:rsidRPr="008640E7">
        <w:rPr>
          <w:lang w:eastAsia="zh-CN"/>
        </w:rPr>
        <w:t>3.6.5</w:t>
      </w:r>
      <w:r w:rsidRPr="008640E7">
        <w:rPr>
          <w:lang w:eastAsia="zh-CN"/>
        </w:rPr>
        <w:tab/>
      </w:r>
      <w:r>
        <w:rPr>
          <w:rFonts w:hint="eastAsia"/>
          <w:lang w:eastAsia="zh-CN"/>
        </w:rPr>
        <w:t>落实</w:t>
      </w:r>
      <w:r w:rsidRPr="00881713">
        <w:rPr>
          <w:rFonts w:hint="eastAsia"/>
          <w:lang w:eastAsia="zh-CN"/>
        </w:rPr>
        <w:t>第</w:t>
      </w:r>
      <w:r>
        <w:rPr>
          <w:rFonts w:hint="eastAsia"/>
          <w:lang w:eastAsia="zh-CN"/>
        </w:rPr>
        <w:t>6</w:t>
      </w:r>
      <w:r>
        <w:rPr>
          <w:lang w:eastAsia="zh-CN"/>
        </w:rPr>
        <w:t>47</w:t>
      </w:r>
      <w:r w:rsidRPr="00881713">
        <w:rPr>
          <w:rFonts w:hint="eastAsia"/>
          <w:lang w:eastAsia="zh-CN"/>
        </w:rPr>
        <w:t>号决议（</w:t>
      </w:r>
      <w:r w:rsidRPr="00881713">
        <w:rPr>
          <w:lang w:eastAsia="zh-CN"/>
        </w:rPr>
        <w:t>WRC-1</w:t>
      </w:r>
      <w:r>
        <w:rPr>
          <w:lang w:eastAsia="zh-CN"/>
        </w:rPr>
        <w:t>5</w:t>
      </w:r>
      <w:r w:rsidRPr="00881713">
        <w:rPr>
          <w:rFonts w:hint="eastAsia"/>
          <w:lang w:eastAsia="zh-CN"/>
        </w:rPr>
        <w:t>，</w:t>
      </w:r>
      <w:r w:rsidRPr="00881713">
        <w:rPr>
          <w:lang w:eastAsia="zh-CN"/>
        </w:rPr>
        <w:t>修订版</w:t>
      </w:r>
      <w:r w:rsidRPr="00881713">
        <w:rPr>
          <w:rFonts w:hint="eastAsia"/>
          <w:lang w:eastAsia="zh-CN"/>
        </w:rPr>
        <w:t>）</w:t>
      </w:r>
      <w:bookmarkEnd w:id="130"/>
    </w:p>
    <w:p w14:paraId="44C04CA7" w14:textId="77777777" w:rsidR="00CB1E24" w:rsidRPr="00AB251F" w:rsidRDefault="00CB1E24" w:rsidP="002978ED">
      <w:pPr>
        <w:ind w:firstLineChars="200" w:firstLine="480"/>
        <w:rPr>
          <w:rFonts w:ascii="Calibri" w:hAnsi="Calibri" w:cs="Calibri"/>
          <w:b/>
          <w:color w:val="800000"/>
          <w:sz w:val="22"/>
          <w:lang w:eastAsia="zh-CN"/>
        </w:rPr>
      </w:pPr>
      <w:r w:rsidRPr="00881713">
        <w:rPr>
          <w:rFonts w:hint="eastAsia"/>
          <w:lang w:eastAsia="zh-CN"/>
        </w:rPr>
        <w:t>第</w:t>
      </w:r>
      <w:r w:rsidRPr="003360CB">
        <w:rPr>
          <w:rFonts w:hint="eastAsia"/>
          <w:b/>
          <w:bCs/>
          <w:lang w:eastAsia="zh-CN"/>
        </w:rPr>
        <w:t>6</w:t>
      </w:r>
      <w:r w:rsidRPr="003360CB">
        <w:rPr>
          <w:b/>
          <w:bCs/>
          <w:lang w:eastAsia="zh-CN"/>
        </w:rPr>
        <w:t>47</w:t>
      </w:r>
      <w:r w:rsidRPr="00881713">
        <w:rPr>
          <w:rFonts w:hint="eastAsia"/>
          <w:lang w:eastAsia="zh-CN"/>
        </w:rPr>
        <w:t>号决议（</w:t>
      </w:r>
      <w:r w:rsidRPr="003360CB">
        <w:rPr>
          <w:b/>
          <w:bCs/>
          <w:lang w:eastAsia="zh-CN"/>
        </w:rPr>
        <w:t>WRC-15</w:t>
      </w:r>
      <w:r w:rsidRPr="003360CB">
        <w:rPr>
          <w:rFonts w:hint="eastAsia"/>
          <w:b/>
          <w:bCs/>
          <w:lang w:eastAsia="zh-CN"/>
        </w:rPr>
        <w:t>，</w:t>
      </w:r>
      <w:r w:rsidRPr="003360CB">
        <w:rPr>
          <w:b/>
          <w:bCs/>
          <w:lang w:eastAsia="zh-CN"/>
        </w:rPr>
        <w:t>修订版</w:t>
      </w:r>
      <w:r w:rsidRPr="00881713">
        <w:rPr>
          <w:rFonts w:hint="eastAsia"/>
          <w:lang w:eastAsia="zh-CN"/>
        </w:rPr>
        <w:t>）</w:t>
      </w:r>
      <w:r w:rsidRPr="008618B9">
        <w:rPr>
          <w:rFonts w:ascii="SimSun" w:hAnsi="SimSun" w:hint="eastAsia"/>
          <w:lang w:eastAsia="zh-CN"/>
        </w:rPr>
        <w:t>鼓励主管部门向无线电通信局通报各主管部门最新的相关联系人信息并尽可能通报将用于应急和</w:t>
      </w:r>
      <w:r>
        <w:rPr>
          <w:rFonts w:ascii="SimSun" w:hAnsi="SimSun" w:hint="eastAsia"/>
          <w:lang w:eastAsia="zh-CN"/>
        </w:rPr>
        <w:t>救灾</w:t>
      </w:r>
      <w:r w:rsidRPr="008618B9">
        <w:rPr>
          <w:rFonts w:ascii="SimSun" w:hAnsi="SimSun" w:hint="eastAsia"/>
          <w:lang w:eastAsia="zh-CN"/>
        </w:rPr>
        <w:t>工作的可用频率或频段</w:t>
      </w:r>
      <w:r>
        <w:rPr>
          <w:rFonts w:ascii="SimSun" w:hAnsi="SimSun" w:hint="eastAsia"/>
          <w:lang w:eastAsia="zh-CN"/>
        </w:rPr>
        <w:t>。</w:t>
      </w:r>
    </w:p>
    <w:p w14:paraId="20497C96" w14:textId="77777777" w:rsidR="00CB1E24" w:rsidRPr="008640E7" w:rsidRDefault="00CB1E24" w:rsidP="002978ED">
      <w:pPr>
        <w:ind w:firstLineChars="200" w:firstLine="480"/>
        <w:rPr>
          <w:lang w:eastAsia="zh-CN"/>
        </w:rPr>
      </w:pPr>
      <w:r>
        <w:rPr>
          <w:lang w:eastAsia="zh-CN"/>
        </w:rPr>
        <w:t>无线电通信局</w:t>
      </w:r>
      <w:r w:rsidRPr="00C67B1D">
        <w:rPr>
          <w:lang w:eastAsia="zh-CN"/>
        </w:rPr>
        <w:t>对其软件和数据库进行了必要的修改，以</w:t>
      </w:r>
      <w:r>
        <w:rPr>
          <w:rFonts w:hint="eastAsia"/>
          <w:lang w:eastAsia="zh-CN"/>
        </w:rPr>
        <w:t>纳入</w:t>
      </w:r>
      <w:r w:rsidRPr="00C67B1D">
        <w:rPr>
          <w:lang w:eastAsia="zh-CN"/>
        </w:rPr>
        <w:t>WRC-15</w:t>
      </w:r>
      <w:r w:rsidRPr="00C67B1D">
        <w:rPr>
          <w:lang w:eastAsia="zh-CN"/>
        </w:rPr>
        <w:t>对</w:t>
      </w:r>
      <w:r>
        <w:rPr>
          <w:rFonts w:hint="eastAsia"/>
          <w:lang w:eastAsia="zh-CN"/>
        </w:rPr>
        <w:t>该</w:t>
      </w:r>
      <w:r w:rsidRPr="00C67B1D">
        <w:rPr>
          <w:lang w:eastAsia="zh-CN"/>
        </w:rPr>
        <w:t>决议的修改。需要指出的是，在</w:t>
      </w:r>
      <w:r w:rsidRPr="00C67B1D">
        <w:rPr>
          <w:lang w:eastAsia="zh-CN"/>
        </w:rPr>
        <w:t>WRC-15</w:t>
      </w:r>
      <w:r w:rsidRPr="00C67B1D">
        <w:rPr>
          <w:lang w:eastAsia="zh-CN"/>
        </w:rPr>
        <w:t>之后，只有一个</w:t>
      </w:r>
      <w:r>
        <w:rPr>
          <w:rFonts w:hint="eastAsia"/>
          <w:lang w:eastAsia="zh-CN"/>
        </w:rPr>
        <w:t>主管部门</w:t>
      </w:r>
      <w:r w:rsidRPr="00C67B1D">
        <w:rPr>
          <w:lang w:eastAsia="zh-CN"/>
        </w:rPr>
        <w:t>向</w:t>
      </w:r>
      <w:r>
        <w:rPr>
          <w:rFonts w:hint="eastAsia"/>
          <w:lang w:eastAsia="zh-CN"/>
        </w:rPr>
        <w:t>无线电通信局</w:t>
      </w:r>
      <w:r w:rsidRPr="00C67B1D">
        <w:rPr>
          <w:lang w:eastAsia="zh-CN"/>
        </w:rPr>
        <w:t>提交了资料。</w:t>
      </w:r>
    </w:p>
    <w:p w14:paraId="3E3D38C5" w14:textId="0BFDB35E" w:rsidR="00CB1E24" w:rsidRPr="000B5D8F" w:rsidRDefault="00CB1E24" w:rsidP="002978ED">
      <w:pPr>
        <w:ind w:firstLineChars="200" w:firstLine="480"/>
        <w:rPr>
          <w:rFonts w:ascii="Calibri" w:hAnsi="Calibri" w:cs="Calibri"/>
          <w:b/>
          <w:color w:val="800000"/>
          <w:sz w:val="22"/>
          <w:highlight w:val="green"/>
          <w:lang w:eastAsia="zh-CN"/>
        </w:rPr>
      </w:pPr>
      <w:r w:rsidRPr="00810B19">
        <w:rPr>
          <w:rFonts w:hint="eastAsia"/>
          <w:lang w:eastAsia="zh-CN"/>
        </w:rPr>
        <w:t>迄今</w:t>
      </w:r>
      <w:r>
        <w:rPr>
          <w:rFonts w:hint="eastAsia"/>
          <w:lang w:eastAsia="zh-CN"/>
        </w:rPr>
        <w:t>为止</w:t>
      </w:r>
      <w:r w:rsidRPr="00810B19">
        <w:rPr>
          <w:rFonts w:hint="eastAsia"/>
          <w:lang w:eastAsia="zh-CN"/>
        </w:rPr>
        <w:t>，</w:t>
      </w:r>
      <w:r>
        <w:rPr>
          <w:rFonts w:hint="eastAsia"/>
          <w:lang w:eastAsia="zh-CN"/>
        </w:rPr>
        <w:t>该</w:t>
      </w:r>
      <w:r w:rsidRPr="00810B19">
        <w:rPr>
          <w:rFonts w:hint="eastAsia"/>
          <w:lang w:eastAsia="zh-CN"/>
        </w:rPr>
        <w:t>数据库中包含了来自以下主管部门提交的信息：</w:t>
      </w:r>
      <w:r>
        <w:rPr>
          <w:rFonts w:hint="eastAsia"/>
          <w:lang w:eastAsia="zh-CN"/>
        </w:rPr>
        <w:t>南非、</w:t>
      </w:r>
      <w:r w:rsidRPr="00810B19">
        <w:rPr>
          <w:rFonts w:hint="eastAsia"/>
          <w:lang w:eastAsia="zh-CN"/>
        </w:rPr>
        <w:t>阿根廷、</w:t>
      </w:r>
      <w:r>
        <w:rPr>
          <w:rFonts w:hint="eastAsia"/>
          <w:lang w:eastAsia="zh-CN"/>
        </w:rPr>
        <w:t>亚美尼亚</w:t>
      </w:r>
      <w:r w:rsidRPr="00810B19">
        <w:rPr>
          <w:rFonts w:hint="eastAsia"/>
          <w:lang w:eastAsia="zh-CN"/>
        </w:rPr>
        <w:t>、沙特阿拉伯、巴林、白俄罗斯、缅甸、文莱</w:t>
      </w:r>
      <w:r>
        <w:rPr>
          <w:rFonts w:hint="eastAsia"/>
          <w:lang w:eastAsia="zh-CN"/>
        </w:rPr>
        <w:t>达鲁萨兰国</w:t>
      </w:r>
      <w:r w:rsidRPr="00810B19">
        <w:rPr>
          <w:rFonts w:hint="eastAsia"/>
          <w:lang w:eastAsia="zh-CN"/>
        </w:rPr>
        <w:t>、加拿大、西班牙、埃及、爱沙尼亚、芬兰、意大利、约旦、科威特、马来西亚、新西兰、阿曼、葡萄牙、卡塔尔、塞舌尔、斯洛伐克、叙利亚、泰国、阿联酋、乌兹别克斯坦</w:t>
      </w:r>
      <w:r>
        <w:rPr>
          <w:rFonts w:hint="eastAsia"/>
          <w:lang w:eastAsia="zh-CN"/>
        </w:rPr>
        <w:t>（以上均为</w:t>
      </w:r>
      <w:r w:rsidRPr="00810B19">
        <w:rPr>
          <w:rFonts w:hint="eastAsia"/>
          <w:lang w:eastAsia="zh-CN"/>
        </w:rPr>
        <w:t>地面业务</w:t>
      </w:r>
      <w:r>
        <w:rPr>
          <w:rFonts w:hint="eastAsia"/>
          <w:lang w:eastAsia="zh-CN"/>
        </w:rPr>
        <w:t>）；</w:t>
      </w:r>
      <w:r w:rsidRPr="00810B19">
        <w:rPr>
          <w:rFonts w:hint="eastAsia"/>
          <w:lang w:eastAsia="zh-CN"/>
        </w:rPr>
        <w:t>加拿大、捷克共和国、英国、马来西亚、罗马尼亚和斯洛伐克</w:t>
      </w:r>
      <w:r>
        <w:rPr>
          <w:rFonts w:hint="eastAsia"/>
          <w:lang w:eastAsia="zh-CN"/>
        </w:rPr>
        <w:t>（以上均为</w:t>
      </w:r>
      <w:r w:rsidRPr="00810B19">
        <w:rPr>
          <w:rFonts w:hint="eastAsia"/>
          <w:lang w:eastAsia="zh-CN"/>
        </w:rPr>
        <w:t>空间业务</w:t>
      </w:r>
      <w:r>
        <w:rPr>
          <w:rFonts w:hint="eastAsia"/>
          <w:lang w:eastAsia="zh-CN"/>
        </w:rPr>
        <w:t>）</w:t>
      </w:r>
      <w:r w:rsidRPr="00810B19">
        <w:rPr>
          <w:rFonts w:hint="eastAsia"/>
          <w:lang w:eastAsia="zh-CN"/>
        </w:rPr>
        <w:t>。</w:t>
      </w:r>
    </w:p>
    <w:p w14:paraId="4DB7B2D6" w14:textId="77777777" w:rsidR="00CB1E24" w:rsidRPr="009628E3" w:rsidRDefault="00CB1E24" w:rsidP="00CB1E24">
      <w:pPr>
        <w:pStyle w:val="Heading3"/>
        <w:rPr>
          <w:lang w:eastAsia="zh-CN"/>
        </w:rPr>
      </w:pPr>
      <w:bookmarkStart w:id="133" w:name="_Toc19090116"/>
      <w:r w:rsidRPr="009628E3">
        <w:rPr>
          <w:lang w:eastAsia="zh-CN"/>
        </w:rPr>
        <w:t>3.6.6</w:t>
      </w:r>
      <w:r w:rsidRPr="009628E3">
        <w:rPr>
          <w:lang w:eastAsia="zh-CN"/>
        </w:rPr>
        <w:tab/>
      </w:r>
      <w:r>
        <w:rPr>
          <w:rFonts w:hint="eastAsia"/>
          <w:lang w:eastAsia="zh-CN"/>
        </w:rPr>
        <w:t>为响应</w:t>
      </w:r>
      <w:r w:rsidRPr="00881713">
        <w:rPr>
          <w:rFonts w:hint="eastAsia"/>
          <w:lang w:eastAsia="zh-CN"/>
        </w:rPr>
        <w:t>第</w:t>
      </w:r>
      <w:r>
        <w:rPr>
          <w:rFonts w:hint="eastAsia"/>
          <w:lang w:eastAsia="zh-CN"/>
        </w:rPr>
        <w:t>2</w:t>
      </w:r>
      <w:r>
        <w:rPr>
          <w:lang w:eastAsia="zh-CN"/>
        </w:rPr>
        <w:t>23</w:t>
      </w:r>
      <w:r w:rsidRPr="00881713">
        <w:rPr>
          <w:rFonts w:hint="eastAsia"/>
          <w:lang w:eastAsia="zh-CN"/>
        </w:rPr>
        <w:t>号决议（</w:t>
      </w:r>
      <w:r w:rsidRPr="00881713">
        <w:rPr>
          <w:lang w:eastAsia="zh-CN"/>
        </w:rPr>
        <w:t>WRC-1</w:t>
      </w:r>
      <w:r>
        <w:rPr>
          <w:lang w:eastAsia="zh-CN"/>
        </w:rPr>
        <w:t>5</w:t>
      </w:r>
      <w:r w:rsidRPr="00881713">
        <w:rPr>
          <w:rFonts w:hint="eastAsia"/>
          <w:lang w:eastAsia="zh-CN"/>
        </w:rPr>
        <w:t>，</w:t>
      </w:r>
      <w:r w:rsidRPr="00881713">
        <w:rPr>
          <w:lang w:eastAsia="zh-CN"/>
        </w:rPr>
        <w:t>修订版</w:t>
      </w:r>
      <w:r w:rsidRPr="00881713">
        <w:rPr>
          <w:rFonts w:hint="eastAsia"/>
          <w:lang w:eastAsia="zh-CN"/>
        </w:rPr>
        <w:t>）</w:t>
      </w:r>
      <w:r>
        <w:rPr>
          <w:rFonts w:hint="eastAsia"/>
          <w:lang w:eastAsia="zh-CN"/>
        </w:rPr>
        <w:t>而开展的涉及</w:t>
      </w:r>
      <w:r w:rsidRPr="009628E3">
        <w:rPr>
          <w:lang w:eastAsia="zh-CN"/>
        </w:rPr>
        <w:t>4 800-4 990 MHz</w:t>
      </w:r>
      <w:r>
        <w:rPr>
          <w:rFonts w:hint="eastAsia"/>
          <w:lang w:eastAsia="zh-CN"/>
        </w:rPr>
        <w:t>频段和《无线电规则》第</w:t>
      </w:r>
      <w:r w:rsidRPr="009628E3">
        <w:rPr>
          <w:lang w:eastAsia="zh-CN"/>
        </w:rPr>
        <w:t>5.441B</w:t>
      </w:r>
      <w:r>
        <w:rPr>
          <w:rFonts w:hint="eastAsia"/>
          <w:lang w:eastAsia="zh-CN"/>
        </w:rPr>
        <w:t>款的研究</w:t>
      </w:r>
      <w:bookmarkEnd w:id="133"/>
    </w:p>
    <w:p w14:paraId="1B548A58" w14:textId="65EFA1F6" w:rsidR="00CB1E24" w:rsidRPr="009628E3" w:rsidRDefault="00CB1E24" w:rsidP="002978ED">
      <w:pPr>
        <w:ind w:firstLineChars="200" w:firstLine="480"/>
        <w:rPr>
          <w:lang w:eastAsia="zh-CN"/>
        </w:rPr>
      </w:pPr>
      <w:r>
        <w:rPr>
          <w:rFonts w:hint="eastAsia"/>
          <w:lang w:eastAsia="zh-CN"/>
        </w:rPr>
        <w:t>关于</w:t>
      </w:r>
      <w:r w:rsidRPr="009628E3">
        <w:rPr>
          <w:lang w:eastAsia="zh-CN"/>
        </w:rPr>
        <w:t>4 800 – 4 990 MHz</w:t>
      </w:r>
      <w:r>
        <w:rPr>
          <w:rFonts w:hint="eastAsia"/>
          <w:lang w:eastAsia="zh-CN"/>
        </w:rPr>
        <w:t>频段，</w:t>
      </w:r>
      <w:r w:rsidRPr="00881713">
        <w:rPr>
          <w:rFonts w:hint="eastAsia"/>
          <w:lang w:eastAsia="zh-CN"/>
        </w:rPr>
        <w:t>第</w:t>
      </w:r>
      <w:r w:rsidRPr="003360CB">
        <w:rPr>
          <w:rFonts w:hint="eastAsia"/>
          <w:b/>
          <w:bCs/>
          <w:lang w:eastAsia="zh-CN"/>
        </w:rPr>
        <w:t>2</w:t>
      </w:r>
      <w:r w:rsidRPr="003360CB">
        <w:rPr>
          <w:b/>
          <w:bCs/>
          <w:lang w:eastAsia="zh-CN"/>
        </w:rPr>
        <w:t>23</w:t>
      </w:r>
      <w:r w:rsidRPr="00881713">
        <w:rPr>
          <w:rFonts w:hint="eastAsia"/>
          <w:lang w:eastAsia="zh-CN"/>
        </w:rPr>
        <w:t>号决议（</w:t>
      </w:r>
      <w:r w:rsidRPr="003360CB">
        <w:rPr>
          <w:b/>
          <w:bCs/>
          <w:lang w:eastAsia="zh-CN"/>
        </w:rPr>
        <w:t>WRC-15</w:t>
      </w:r>
      <w:r w:rsidRPr="003360CB">
        <w:rPr>
          <w:rFonts w:hint="eastAsia"/>
          <w:b/>
          <w:bCs/>
          <w:lang w:eastAsia="zh-CN"/>
        </w:rPr>
        <w:t>，</w:t>
      </w:r>
      <w:r w:rsidRPr="003360CB">
        <w:rPr>
          <w:b/>
          <w:bCs/>
          <w:lang w:eastAsia="zh-CN"/>
        </w:rPr>
        <w:t>修订版</w:t>
      </w:r>
      <w:r w:rsidRPr="00881713">
        <w:rPr>
          <w:rFonts w:hint="eastAsia"/>
          <w:lang w:eastAsia="zh-CN"/>
        </w:rPr>
        <w:t>）</w:t>
      </w:r>
      <w:r w:rsidRPr="003360CB">
        <w:rPr>
          <w:rFonts w:ascii="STKaiti" w:eastAsia="STKaiti" w:hAnsi="STKaiti" w:hint="eastAsia"/>
          <w:lang w:val="en-US" w:eastAsia="zh-CN"/>
        </w:rPr>
        <w:t>请</w:t>
      </w:r>
      <w:r w:rsidRPr="002978ED">
        <w:rPr>
          <w:rFonts w:eastAsia="STKaiti"/>
          <w:lang w:val="en-US" w:eastAsia="zh-CN"/>
        </w:rPr>
        <w:t>ITU-R</w:t>
      </w:r>
      <w:r w:rsidRPr="002978ED">
        <w:rPr>
          <w:rFonts w:eastAsia="STKaiti"/>
          <w:lang w:val="en-US" w:eastAsia="zh-CN"/>
        </w:rPr>
        <w:t>：</w:t>
      </w:r>
    </w:p>
    <w:p w14:paraId="154C1A34" w14:textId="77777777" w:rsidR="00CB1E24" w:rsidRPr="000B5D8F" w:rsidRDefault="00CB1E24" w:rsidP="002978ED">
      <w:pPr>
        <w:ind w:firstLineChars="200" w:firstLine="480"/>
        <w:rPr>
          <w:highlight w:val="yellow"/>
          <w:lang w:eastAsia="zh-CN"/>
        </w:rPr>
      </w:pPr>
      <w:r w:rsidRPr="00756876">
        <w:rPr>
          <w:rFonts w:ascii="SimSun" w:hAnsi="SimSun"/>
          <w:lang w:eastAsia="zh-CN"/>
        </w:rPr>
        <w:t>“</w:t>
      </w:r>
      <w:r w:rsidRPr="009628E3">
        <w:rPr>
          <w:lang w:eastAsia="zh-CN"/>
        </w:rPr>
        <w:t>6</w:t>
      </w:r>
      <w:r w:rsidRPr="009628E3">
        <w:rPr>
          <w:lang w:eastAsia="zh-CN"/>
        </w:rPr>
        <w:tab/>
      </w:r>
      <w:r w:rsidRPr="003256F2">
        <w:rPr>
          <w:rFonts w:hint="eastAsia"/>
          <w:lang w:eastAsia="zh-CN"/>
        </w:rPr>
        <w:t>为</w:t>
      </w:r>
      <w:r w:rsidRPr="003256F2">
        <w:rPr>
          <w:lang w:eastAsia="zh-CN"/>
        </w:rPr>
        <w:t>IMT</w:t>
      </w:r>
      <w:r w:rsidRPr="003256F2">
        <w:rPr>
          <w:rFonts w:hint="eastAsia"/>
          <w:lang w:eastAsia="zh-CN"/>
        </w:rPr>
        <w:t>的地面部分在</w:t>
      </w:r>
      <w:r w:rsidRPr="00316E8C">
        <w:rPr>
          <w:rFonts w:eastAsia="???"/>
          <w:lang w:eastAsia="zh-CN"/>
        </w:rPr>
        <w:t>3 300</w:t>
      </w:r>
      <w:r w:rsidRPr="00316E8C">
        <w:rPr>
          <w:rFonts w:eastAsia="???"/>
          <w:lang w:eastAsia="zh-CN"/>
        </w:rPr>
        <w:noBreakHyphen/>
        <w:t>3 400 MHz</w:t>
      </w:r>
      <w:r>
        <w:rPr>
          <w:rFonts w:eastAsiaTheme="minorEastAsia" w:hint="eastAsia"/>
          <w:lang w:eastAsia="zh-CN"/>
        </w:rPr>
        <w:t>和</w:t>
      </w:r>
      <w:r>
        <w:rPr>
          <w:rFonts w:eastAsiaTheme="minorEastAsia" w:hint="eastAsia"/>
          <w:lang w:eastAsia="zh-CN"/>
        </w:rPr>
        <w:t>4</w:t>
      </w:r>
      <w:r>
        <w:rPr>
          <w:rFonts w:eastAsiaTheme="minorEastAsia"/>
          <w:lang w:eastAsia="zh-CN"/>
        </w:rPr>
        <w:t xml:space="preserve"> </w:t>
      </w:r>
      <w:r>
        <w:rPr>
          <w:rFonts w:eastAsiaTheme="minorEastAsia" w:hint="eastAsia"/>
          <w:lang w:eastAsia="zh-CN"/>
        </w:rPr>
        <w:t>800-4</w:t>
      </w:r>
      <w:r>
        <w:rPr>
          <w:rFonts w:eastAsiaTheme="minorEastAsia"/>
          <w:lang w:eastAsia="zh-CN"/>
        </w:rPr>
        <w:t xml:space="preserve"> </w:t>
      </w:r>
      <w:r>
        <w:rPr>
          <w:rFonts w:eastAsiaTheme="minorEastAsia" w:hint="eastAsia"/>
          <w:lang w:eastAsia="zh-CN"/>
        </w:rPr>
        <w:t>900</w:t>
      </w:r>
      <w:r>
        <w:rPr>
          <w:rFonts w:eastAsiaTheme="minorEastAsia"/>
          <w:lang w:eastAsia="zh-CN"/>
        </w:rPr>
        <w:t xml:space="preserve"> </w:t>
      </w:r>
      <w:r w:rsidRPr="00FB3D95">
        <w:rPr>
          <w:rFonts w:eastAsiaTheme="minorEastAsia" w:hint="eastAsia"/>
          <w:lang w:eastAsia="zh-CN"/>
        </w:rPr>
        <w:t>MHz</w:t>
      </w:r>
      <w:r w:rsidRPr="003256F2">
        <w:rPr>
          <w:rFonts w:hint="eastAsia"/>
          <w:lang w:eastAsia="zh-CN"/>
        </w:rPr>
        <w:t>频段内的操作制定统一的频率安排，并考虑共用研究的结果；</w:t>
      </w:r>
    </w:p>
    <w:p w14:paraId="2395F444" w14:textId="77777777" w:rsidR="00CB1E24" w:rsidRPr="000B5D8F" w:rsidRDefault="00CB1E24" w:rsidP="002978ED">
      <w:pPr>
        <w:ind w:firstLineChars="200" w:firstLine="480"/>
        <w:rPr>
          <w:rFonts w:ascii="Calibri" w:hAnsi="Calibri" w:cs="Calibri"/>
          <w:b/>
          <w:color w:val="800000"/>
          <w:sz w:val="22"/>
          <w:lang w:eastAsia="zh-CN"/>
        </w:rPr>
      </w:pPr>
      <w:r w:rsidRPr="009628E3">
        <w:rPr>
          <w:lang w:eastAsia="zh-CN"/>
        </w:rPr>
        <w:t>7</w:t>
      </w:r>
      <w:r w:rsidRPr="009628E3">
        <w:rPr>
          <w:lang w:eastAsia="zh-CN"/>
        </w:rPr>
        <w:tab/>
      </w:r>
      <w:r>
        <w:rPr>
          <w:rFonts w:hint="eastAsia"/>
          <w:lang w:val="en-US" w:eastAsia="zh-CN"/>
        </w:rPr>
        <w:t>研究在</w:t>
      </w:r>
      <w:r>
        <w:rPr>
          <w:lang w:val="en-US" w:eastAsia="zh-CN"/>
        </w:rPr>
        <w:t xml:space="preserve">4 800-4 </w:t>
      </w:r>
      <w:r w:rsidRPr="002978ED">
        <w:rPr>
          <w:lang w:eastAsia="zh-CN"/>
        </w:rPr>
        <w:t>990MHz</w:t>
      </w:r>
      <w:r>
        <w:rPr>
          <w:rFonts w:hint="eastAsia"/>
          <w:lang w:val="en-US" w:eastAsia="zh-CN"/>
        </w:rPr>
        <w:t>频段内使用</w:t>
      </w:r>
      <w:r>
        <w:rPr>
          <w:lang w:val="en-US" w:eastAsia="zh-CN"/>
        </w:rPr>
        <w:t>IMT</w:t>
      </w:r>
      <w:r>
        <w:rPr>
          <w:rFonts w:hint="eastAsia"/>
          <w:lang w:val="en-US" w:eastAsia="zh-CN"/>
        </w:rPr>
        <w:t>的技术和规则条件，保护航空移动业务</w:t>
      </w:r>
      <w:r>
        <w:rPr>
          <w:rFonts w:hint="eastAsia"/>
          <w:lang w:eastAsia="zh-CN"/>
        </w:rPr>
        <w:t>。</w:t>
      </w:r>
      <w:r w:rsidRPr="00756876">
        <w:rPr>
          <w:rFonts w:ascii="SimSun" w:hAnsi="SimSun"/>
          <w:lang w:eastAsia="zh-CN"/>
        </w:rPr>
        <w:t>”</w:t>
      </w:r>
    </w:p>
    <w:p w14:paraId="4AC89118" w14:textId="77777777" w:rsidR="00CB1E24" w:rsidRPr="009628E3" w:rsidRDefault="00CB1E24" w:rsidP="002978ED">
      <w:pPr>
        <w:ind w:firstLineChars="200" w:firstLine="480"/>
        <w:rPr>
          <w:lang w:eastAsia="zh-CN"/>
        </w:rPr>
      </w:pPr>
      <w:r>
        <w:rPr>
          <w:rFonts w:hint="eastAsia"/>
          <w:lang w:eastAsia="zh-CN"/>
        </w:rPr>
        <w:t>关于“</w:t>
      </w:r>
      <w:r w:rsidRPr="002978ED">
        <w:rPr>
          <w:rFonts w:eastAsia="STKaiti"/>
          <w:lang w:val="en-US" w:eastAsia="zh-CN"/>
        </w:rPr>
        <w:t>请</w:t>
      </w:r>
      <w:r w:rsidRPr="002978ED">
        <w:rPr>
          <w:rFonts w:eastAsia="STKaiti"/>
          <w:lang w:val="en-US" w:eastAsia="zh-CN"/>
        </w:rPr>
        <w:t>ITU-R 6</w:t>
      </w:r>
      <w:r w:rsidRPr="002978ED">
        <w:rPr>
          <w:lang w:eastAsia="zh-CN"/>
        </w:rPr>
        <w:t>”</w:t>
      </w:r>
      <w:r>
        <w:rPr>
          <w:rFonts w:hint="eastAsia"/>
          <w:lang w:eastAsia="zh-CN"/>
        </w:rPr>
        <w:t>，截至编写本报告之时，</w:t>
      </w:r>
      <w:r w:rsidRPr="009628E3">
        <w:rPr>
          <w:lang w:eastAsia="zh-CN"/>
        </w:rPr>
        <w:t>ITU-R 5D</w:t>
      </w:r>
      <w:r>
        <w:rPr>
          <w:rFonts w:hint="eastAsia"/>
          <w:lang w:eastAsia="zh-CN"/>
        </w:rPr>
        <w:t>工作组</w:t>
      </w:r>
      <w:r w:rsidRPr="00C67B1D">
        <w:rPr>
          <w:lang w:eastAsia="zh-CN"/>
        </w:rPr>
        <w:t>为</w:t>
      </w:r>
      <w:r w:rsidRPr="00C67B1D">
        <w:rPr>
          <w:lang w:eastAsia="zh-CN"/>
        </w:rPr>
        <w:t>4 800-4 990</w:t>
      </w:r>
      <w:r w:rsidRPr="003360CB">
        <w:rPr>
          <w:lang w:eastAsia="zh-CN"/>
        </w:rPr>
        <w:t xml:space="preserve"> </w:t>
      </w:r>
      <w:r w:rsidRPr="009628E3">
        <w:rPr>
          <w:lang w:eastAsia="zh-CN"/>
        </w:rPr>
        <w:t>MHz</w:t>
      </w:r>
      <w:r>
        <w:rPr>
          <w:rFonts w:hint="eastAsia"/>
          <w:lang w:eastAsia="zh-CN"/>
        </w:rPr>
        <w:t>频段</w:t>
      </w:r>
      <w:r w:rsidRPr="00C67B1D">
        <w:rPr>
          <w:lang w:eastAsia="zh-CN"/>
        </w:rPr>
        <w:t>制定了频率安排草案，该草案已被纳入</w:t>
      </w:r>
      <w:r w:rsidRPr="009628E3">
        <w:rPr>
          <w:lang w:eastAsia="zh-CN"/>
        </w:rPr>
        <w:t>ITU-R M.1036-5</w:t>
      </w:r>
      <w:r w:rsidRPr="00C67B1D">
        <w:rPr>
          <w:lang w:eastAsia="zh-CN"/>
        </w:rPr>
        <w:t>建议</w:t>
      </w:r>
      <w:r>
        <w:rPr>
          <w:rFonts w:hint="eastAsia"/>
          <w:lang w:eastAsia="zh-CN"/>
        </w:rPr>
        <w:t>书</w:t>
      </w:r>
      <w:r w:rsidRPr="00C67B1D">
        <w:rPr>
          <w:lang w:eastAsia="zh-CN"/>
        </w:rPr>
        <w:t>的修订草案</w:t>
      </w:r>
      <w:r>
        <w:rPr>
          <w:rFonts w:hint="eastAsia"/>
          <w:lang w:eastAsia="zh-CN"/>
        </w:rPr>
        <w:t>初稿中。</w:t>
      </w:r>
    </w:p>
    <w:p w14:paraId="0B732EFF" w14:textId="77777777" w:rsidR="00CB1E24" w:rsidRPr="009628E3" w:rsidRDefault="00CB1E24" w:rsidP="002978ED">
      <w:pPr>
        <w:ind w:firstLineChars="200" w:firstLine="480"/>
        <w:rPr>
          <w:lang w:eastAsia="zh-CN"/>
        </w:rPr>
      </w:pPr>
      <w:r>
        <w:rPr>
          <w:rFonts w:hint="eastAsia"/>
          <w:lang w:eastAsia="zh-CN"/>
        </w:rPr>
        <w:t>关于“</w:t>
      </w:r>
      <w:r w:rsidRPr="003360CB">
        <w:rPr>
          <w:rFonts w:ascii="STKaiti" w:eastAsia="STKaiti" w:hAnsi="STKaiti" w:hint="eastAsia"/>
          <w:lang w:val="en-US" w:eastAsia="zh-CN"/>
        </w:rPr>
        <w:t>请</w:t>
      </w:r>
      <w:r w:rsidRPr="002978ED">
        <w:rPr>
          <w:rFonts w:eastAsia="STKaiti"/>
          <w:lang w:val="en-US" w:eastAsia="zh-CN"/>
        </w:rPr>
        <w:t>ITU-R 7</w:t>
      </w:r>
      <w:r>
        <w:rPr>
          <w:rFonts w:hint="eastAsia"/>
          <w:lang w:eastAsia="zh-CN"/>
        </w:rPr>
        <w:t>”，</w:t>
      </w:r>
      <w:r w:rsidRPr="00C67B1D">
        <w:rPr>
          <w:lang w:eastAsia="zh-CN"/>
        </w:rPr>
        <w:t>在</w:t>
      </w:r>
      <w:r w:rsidRPr="009628E3">
        <w:rPr>
          <w:lang w:eastAsia="zh-CN"/>
        </w:rPr>
        <w:t>CMP19-2</w:t>
      </w:r>
      <w:r w:rsidRPr="00C67B1D">
        <w:rPr>
          <w:lang w:eastAsia="zh-CN"/>
        </w:rPr>
        <w:t>之前，</w:t>
      </w:r>
      <w:r w:rsidRPr="00C67B1D">
        <w:rPr>
          <w:lang w:eastAsia="zh-CN"/>
        </w:rPr>
        <w:t>5D</w:t>
      </w:r>
      <w:r w:rsidRPr="00C67B1D">
        <w:rPr>
          <w:lang w:eastAsia="zh-CN"/>
        </w:rPr>
        <w:t>工作</w:t>
      </w:r>
      <w:r>
        <w:rPr>
          <w:rFonts w:hint="eastAsia"/>
          <w:lang w:eastAsia="zh-CN"/>
        </w:rPr>
        <w:t>组</w:t>
      </w:r>
      <w:r w:rsidRPr="00C67B1D">
        <w:rPr>
          <w:lang w:eastAsia="zh-CN"/>
        </w:rPr>
        <w:t>对这一问题进行了一些研究，这些研究已</w:t>
      </w:r>
      <w:r>
        <w:rPr>
          <w:rFonts w:hint="eastAsia"/>
          <w:lang w:eastAsia="zh-CN"/>
        </w:rPr>
        <w:t>在</w:t>
      </w:r>
      <w:r>
        <w:rPr>
          <w:rFonts w:hint="eastAsia"/>
          <w:lang w:eastAsia="zh-CN"/>
        </w:rPr>
        <w:t>C</w:t>
      </w:r>
      <w:r>
        <w:rPr>
          <w:lang w:eastAsia="zh-CN"/>
        </w:rPr>
        <w:t>PM</w:t>
      </w:r>
      <w:r>
        <w:rPr>
          <w:rFonts w:hint="eastAsia"/>
          <w:lang w:eastAsia="zh-CN"/>
        </w:rPr>
        <w:t>提交</w:t>
      </w:r>
      <w:r w:rsidRPr="00C67B1D">
        <w:rPr>
          <w:lang w:eastAsia="zh-CN"/>
        </w:rPr>
        <w:t>WRC</w:t>
      </w:r>
      <w:r>
        <w:rPr>
          <w:lang w:eastAsia="zh-CN"/>
        </w:rPr>
        <w:t>-19</w:t>
      </w:r>
      <w:r w:rsidRPr="00C67B1D">
        <w:rPr>
          <w:lang w:eastAsia="zh-CN"/>
        </w:rPr>
        <w:t>的报告</w:t>
      </w:r>
      <w:r>
        <w:rPr>
          <w:rFonts w:hint="eastAsia"/>
          <w:lang w:eastAsia="zh-CN"/>
        </w:rPr>
        <w:t>（</w:t>
      </w:r>
      <w:r w:rsidRPr="00C67B1D">
        <w:rPr>
          <w:lang w:eastAsia="zh-CN"/>
        </w:rPr>
        <w:t>见第六章</w:t>
      </w:r>
      <w:r>
        <w:rPr>
          <w:rFonts w:hint="eastAsia"/>
          <w:lang w:eastAsia="zh-CN"/>
        </w:rPr>
        <w:t>）</w:t>
      </w:r>
      <w:r w:rsidRPr="00C67B1D">
        <w:rPr>
          <w:lang w:eastAsia="zh-CN"/>
        </w:rPr>
        <w:t>中作了概述，因此不</w:t>
      </w:r>
      <w:r>
        <w:rPr>
          <w:rFonts w:hint="eastAsia"/>
          <w:lang w:eastAsia="zh-CN"/>
        </w:rPr>
        <w:t>再</w:t>
      </w:r>
      <w:r w:rsidRPr="00C67B1D">
        <w:rPr>
          <w:lang w:eastAsia="zh-CN"/>
        </w:rPr>
        <w:t>在</w:t>
      </w:r>
      <w:r>
        <w:rPr>
          <w:rFonts w:hint="eastAsia"/>
          <w:lang w:eastAsia="zh-CN"/>
        </w:rPr>
        <w:t>本</w:t>
      </w:r>
      <w:r w:rsidRPr="00C67B1D">
        <w:rPr>
          <w:lang w:eastAsia="zh-CN"/>
        </w:rPr>
        <w:t>主任报告中</w:t>
      </w:r>
      <w:r>
        <w:rPr>
          <w:rFonts w:hint="eastAsia"/>
          <w:lang w:eastAsia="zh-CN"/>
        </w:rPr>
        <w:t>复述</w:t>
      </w:r>
      <w:r w:rsidRPr="00C67B1D">
        <w:rPr>
          <w:lang w:eastAsia="zh-CN"/>
        </w:rPr>
        <w:t>。</w:t>
      </w:r>
    </w:p>
    <w:p w14:paraId="5CDEA7FA" w14:textId="35255387" w:rsidR="00CB1E24" w:rsidRPr="009628E3" w:rsidRDefault="00CB1E24" w:rsidP="002978ED">
      <w:pPr>
        <w:ind w:firstLineChars="200" w:firstLine="480"/>
        <w:rPr>
          <w:u w:val="single"/>
          <w:lang w:eastAsia="zh-CN"/>
        </w:rPr>
      </w:pPr>
      <w:r w:rsidRPr="00C67B1D">
        <w:rPr>
          <w:lang w:eastAsia="zh-CN"/>
        </w:rPr>
        <w:lastRenderedPageBreak/>
        <w:t>在</w:t>
      </w:r>
      <w:r w:rsidRPr="00C67B1D">
        <w:rPr>
          <w:lang w:eastAsia="zh-CN"/>
        </w:rPr>
        <w:t>CPM19-2</w:t>
      </w:r>
      <w:r w:rsidRPr="00C67B1D">
        <w:rPr>
          <w:lang w:eastAsia="zh-CN"/>
        </w:rPr>
        <w:t>之后，在</w:t>
      </w:r>
      <w:r w:rsidRPr="00C67B1D">
        <w:rPr>
          <w:lang w:eastAsia="zh-CN"/>
        </w:rPr>
        <w:t>2019</w:t>
      </w:r>
      <w:r w:rsidRPr="00C67B1D">
        <w:rPr>
          <w:lang w:eastAsia="zh-CN"/>
        </w:rPr>
        <w:t>年</w:t>
      </w:r>
      <w:r w:rsidRPr="00C67B1D">
        <w:rPr>
          <w:lang w:eastAsia="zh-CN"/>
        </w:rPr>
        <w:t>7</w:t>
      </w:r>
      <w:r w:rsidRPr="00C67B1D">
        <w:rPr>
          <w:lang w:eastAsia="zh-CN"/>
        </w:rPr>
        <w:t>月的第</w:t>
      </w:r>
      <w:r w:rsidRPr="00C67B1D">
        <w:rPr>
          <w:lang w:eastAsia="zh-CN"/>
        </w:rPr>
        <w:t>32</w:t>
      </w:r>
      <w:r w:rsidRPr="00C67B1D">
        <w:rPr>
          <w:lang w:eastAsia="zh-CN"/>
        </w:rPr>
        <w:t>次会议上，</w:t>
      </w:r>
      <w:r w:rsidRPr="00C67B1D">
        <w:rPr>
          <w:lang w:eastAsia="zh-CN"/>
        </w:rPr>
        <w:t>5D</w:t>
      </w:r>
      <w:r w:rsidRPr="00C67B1D">
        <w:rPr>
          <w:lang w:eastAsia="zh-CN"/>
        </w:rPr>
        <w:t>工作</w:t>
      </w:r>
      <w:r>
        <w:rPr>
          <w:rFonts w:hint="eastAsia"/>
          <w:lang w:eastAsia="zh-CN"/>
        </w:rPr>
        <w:t>组</w:t>
      </w:r>
      <w:r w:rsidRPr="00C67B1D">
        <w:rPr>
          <w:lang w:eastAsia="zh-CN"/>
        </w:rPr>
        <w:t>审议了一项新</w:t>
      </w:r>
      <w:r>
        <w:rPr>
          <w:rFonts w:hint="eastAsia"/>
          <w:lang w:eastAsia="zh-CN"/>
        </w:rPr>
        <w:t>文稿</w:t>
      </w:r>
      <w:r w:rsidRPr="00C67B1D">
        <w:rPr>
          <w:lang w:eastAsia="zh-CN"/>
        </w:rPr>
        <w:t>，</w:t>
      </w:r>
      <w:r>
        <w:rPr>
          <w:rFonts w:hint="eastAsia"/>
          <w:lang w:eastAsia="zh-CN"/>
        </w:rPr>
        <w:t>有关</w:t>
      </w:r>
      <w:r w:rsidRPr="00C67B1D">
        <w:rPr>
          <w:lang w:eastAsia="zh-CN"/>
        </w:rPr>
        <w:t>4 800</w:t>
      </w:r>
      <w:r w:rsidRPr="00142DE2">
        <w:rPr>
          <w:lang w:eastAsia="zh-CN"/>
        </w:rPr>
        <w:t xml:space="preserve"> </w:t>
      </w:r>
      <w:r w:rsidRPr="009628E3">
        <w:rPr>
          <w:lang w:eastAsia="zh-CN"/>
        </w:rPr>
        <w:t>MHz</w:t>
      </w:r>
      <w:r w:rsidRPr="00C67B1D">
        <w:rPr>
          <w:lang w:eastAsia="zh-CN"/>
        </w:rPr>
        <w:t>的讨论摘要</w:t>
      </w:r>
      <w:r>
        <w:rPr>
          <w:rFonts w:hint="eastAsia"/>
          <w:lang w:eastAsia="zh-CN"/>
        </w:rPr>
        <w:t>（审议《无线电规则》第</w:t>
      </w:r>
      <w:r w:rsidRPr="00142DE2">
        <w:rPr>
          <w:b/>
          <w:bCs/>
          <w:lang w:eastAsia="zh-CN"/>
        </w:rPr>
        <w:t>5.441B</w:t>
      </w:r>
      <w:r>
        <w:rPr>
          <w:rFonts w:hint="eastAsia"/>
          <w:lang w:eastAsia="zh-CN"/>
        </w:rPr>
        <w:t>款）</w:t>
      </w:r>
      <w:r w:rsidRPr="00C67B1D">
        <w:rPr>
          <w:lang w:eastAsia="zh-CN"/>
        </w:rPr>
        <w:t>见</w:t>
      </w:r>
      <w:hyperlink r:id="rId51" w:history="1">
        <w:r w:rsidRPr="009628E3">
          <w:rPr>
            <w:rStyle w:val="Hyperlink"/>
            <w:lang w:eastAsia="zh-CN"/>
          </w:rPr>
          <w:t>5D/1297</w:t>
        </w:r>
      </w:hyperlink>
      <w:r w:rsidRPr="00C67B1D">
        <w:rPr>
          <w:lang w:eastAsia="zh-CN"/>
        </w:rPr>
        <w:t>号文件第</w:t>
      </w:r>
      <w:r w:rsidRPr="00C67B1D">
        <w:rPr>
          <w:lang w:eastAsia="zh-CN"/>
        </w:rPr>
        <w:t>4</w:t>
      </w:r>
      <w:r w:rsidRPr="00C67B1D">
        <w:rPr>
          <w:lang w:eastAsia="zh-CN"/>
        </w:rPr>
        <w:t>章</w:t>
      </w:r>
      <w:r>
        <w:rPr>
          <w:rFonts w:hint="eastAsia"/>
          <w:lang w:eastAsia="zh-CN"/>
        </w:rPr>
        <w:t>后附资料</w:t>
      </w:r>
      <w:r w:rsidRPr="00C67B1D">
        <w:rPr>
          <w:lang w:eastAsia="zh-CN"/>
        </w:rPr>
        <w:t>4.8</w:t>
      </w:r>
      <w:r w:rsidRPr="00C67B1D">
        <w:rPr>
          <w:lang w:eastAsia="zh-CN"/>
        </w:rPr>
        <w:t>。</w:t>
      </w:r>
    </w:p>
    <w:p w14:paraId="64DF1CA0" w14:textId="77777777" w:rsidR="00CB1E24" w:rsidRPr="008640E7" w:rsidRDefault="00CB1E24" w:rsidP="002978ED">
      <w:pPr>
        <w:ind w:firstLineChars="200" w:firstLine="480"/>
        <w:rPr>
          <w:lang w:eastAsia="zh-CN"/>
        </w:rPr>
      </w:pPr>
      <w:r w:rsidRPr="00C67B1D">
        <w:rPr>
          <w:lang w:eastAsia="zh-CN"/>
        </w:rPr>
        <w:t>鉴于上述情况并考虑到脚注</w:t>
      </w:r>
      <w:r>
        <w:rPr>
          <w:rFonts w:hint="eastAsia"/>
          <w:lang w:eastAsia="zh-CN"/>
        </w:rPr>
        <w:t>《无线电规则》第</w:t>
      </w:r>
      <w:r w:rsidRPr="00142DE2">
        <w:rPr>
          <w:b/>
          <w:bCs/>
          <w:lang w:eastAsia="zh-CN"/>
        </w:rPr>
        <w:t>5.441B</w:t>
      </w:r>
      <w:r>
        <w:rPr>
          <w:rFonts w:hint="eastAsia"/>
          <w:lang w:eastAsia="zh-CN"/>
        </w:rPr>
        <w:t>款</w:t>
      </w:r>
      <w:r w:rsidRPr="00C67B1D">
        <w:rPr>
          <w:lang w:eastAsia="zh-CN"/>
        </w:rPr>
        <w:t>中的标准</w:t>
      </w:r>
      <w:r>
        <w:rPr>
          <w:rFonts w:hint="eastAsia"/>
          <w:lang w:eastAsia="zh-CN"/>
        </w:rPr>
        <w:t>需</w:t>
      </w:r>
      <w:r w:rsidRPr="00C67B1D">
        <w:rPr>
          <w:lang w:eastAsia="zh-CN"/>
        </w:rPr>
        <w:t>在</w:t>
      </w:r>
      <w:r w:rsidRPr="00C67B1D">
        <w:rPr>
          <w:lang w:eastAsia="zh-CN"/>
        </w:rPr>
        <w:t>WRC</w:t>
      </w:r>
      <w:r>
        <w:rPr>
          <w:lang w:eastAsia="zh-CN"/>
        </w:rPr>
        <w:t>-19</w:t>
      </w:r>
      <w:r w:rsidRPr="00C67B1D">
        <w:rPr>
          <w:lang w:eastAsia="zh-CN"/>
        </w:rPr>
        <w:t>上</w:t>
      </w:r>
      <w:r>
        <w:rPr>
          <w:rFonts w:hint="eastAsia"/>
          <w:lang w:eastAsia="zh-CN"/>
        </w:rPr>
        <w:t>审议</w:t>
      </w:r>
      <w:r w:rsidRPr="00C67B1D">
        <w:rPr>
          <w:lang w:eastAsia="zh-CN"/>
        </w:rPr>
        <w:t>，如</w:t>
      </w:r>
      <w:r>
        <w:rPr>
          <w:rFonts w:hint="eastAsia"/>
          <w:lang w:eastAsia="zh-CN"/>
        </w:rPr>
        <w:t>该</w:t>
      </w:r>
      <w:r w:rsidRPr="00C67B1D">
        <w:rPr>
          <w:lang w:eastAsia="zh-CN"/>
        </w:rPr>
        <w:t>脚注所示，请</w:t>
      </w:r>
      <w:r>
        <w:rPr>
          <w:rFonts w:hint="eastAsia"/>
          <w:lang w:eastAsia="zh-CN"/>
        </w:rPr>
        <w:t>大会</w:t>
      </w:r>
      <w:r w:rsidRPr="00C67B1D">
        <w:rPr>
          <w:lang w:eastAsia="zh-CN"/>
        </w:rPr>
        <w:t>审议这一事项并采取适当行动。</w:t>
      </w:r>
    </w:p>
    <w:p w14:paraId="5E5A1B29" w14:textId="77777777" w:rsidR="00CB1E24" w:rsidRPr="0007567A" w:rsidRDefault="00CB1E24" w:rsidP="001E5122">
      <w:pPr>
        <w:pStyle w:val="Heading2"/>
        <w:rPr>
          <w:lang w:eastAsia="zh-CN"/>
        </w:rPr>
      </w:pPr>
      <w:bookmarkStart w:id="134" w:name="_Toc427228981"/>
      <w:bookmarkStart w:id="135" w:name="_Toc427235859"/>
      <w:bookmarkEnd w:id="131"/>
      <w:bookmarkEnd w:id="132"/>
      <w:r w:rsidRPr="0007567A">
        <w:rPr>
          <w:noProof/>
          <w:lang w:eastAsia="zh-CN"/>
        </w:rPr>
        <w:t>3.7</w:t>
      </w:r>
      <w:r w:rsidRPr="0007567A">
        <w:rPr>
          <w:noProof/>
          <w:lang w:eastAsia="zh-CN"/>
        </w:rPr>
        <w:tab/>
      </w:r>
      <w:r w:rsidRPr="0007567A">
        <w:rPr>
          <w:noProof/>
          <w:lang w:eastAsia="zh-CN"/>
        </w:rPr>
        <w:t>与地面业务</w:t>
      </w:r>
      <w:r w:rsidRPr="001E5122">
        <w:t>相关</w:t>
      </w:r>
      <w:r w:rsidRPr="0007567A">
        <w:rPr>
          <w:noProof/>
          <w:lang w:eastAsia="zh-CN"/>
        </w:rPr>
        <w:t>软件</w:t>
      </w:r>
      <w:r w:rsidRPr="0007567A">
        <w:rPr>
          <w:rFonts w:hint="eastAsia"/>
          <w:noProof/>
          <w:lang w:eastAsia="zh-CN"/>
        </w:rPr>
        <w:t>的开发</w:t>
      </w:r>
      <w:bookmarkEnd w:id="134"/>
      <w:bookmarkEnd w:id="135"/>
    </w:p>
    <w:p w14:paraId="41D0E975" w14:textId="77777777" w:rsidR="00CB1E24" w:rsidRPr="00810B19" w:rsidRDefault="00CB1E24" w:rsidP="00CB1E24">
      <w:pPr>
        <w:ind w:firstLineChars="200" w:firstLine="480"/>
        <w:rPr>
          <w:lang w:eastAsia="zh-CN"/>
        </w:rPr>
      </w:pPr>
      <w:r>
        <w:rPr>
          <w:rFonts w:hint="eastAsia"/>
          <w:lang w:eastAsia="zh-CN"/>
        </w:rPr>
        <w:t>在</w:t>
      </w:r>
      <w:r>
        <w:rPr>
          <w:lang w:eastAsia="zh-CN"/>
        </w:rPr>
        <w:t>WRC-12</w:t>
      </w:r>
      <w:r>
        <w:rPr>
          <w:lang w:eastAsia="zh-CN"/>
        </w:rPr>
        <w:t>至</w:t>
      </w:r>
      <w:r>
        <w:rPr>
          <w:lang w:eastAsia="zh-CN"/>
        </w:rPr>
        <w:t>WRC-15</w:t>
      </w:r>
      <w:r>
        <w:rPr>
          <w:lang w:eastAsia="zh-CN"/>
        </w:rPr>
        <w:t>期间，通过增加功能和模块改进了与地面业务有关的</w:t>
      </w:r>
      <w:r>
        <w:rPr>
          <w:rFonts w:hint="eastAsia"/>
          <w:lang w:eastAsia="zh-CN"/>
        </w:rPr>
        <w:t>软件。</w:t>
      </w:r>
    </w:p>
    <w:p w14:paraId="0699071F" w14:textId="77777777" w:rsidR="00CB1E24" w:rsidRPr="009628E3" w:rsidRDefault="00CB1E24" w:rsidP="00CB1E24">
      <w:pPr>
        <w:pStyle w:val="Heading3"/>
        <w:rPr>
          <w:bCs/>
          <w:lang w:eastAsia="zh-CN"/>
        </w:rPr>
      </w:pPr>
      <w:bookmarkStart w:id="136" w:name="_Toc19090118"/>
      <w:r w:rsidRPr="009628E3">
        <w:rPr>
          <w:lang w:eastAsia="zh-CN"/>
        </w:rPr>
        <w:t>3.7.1</w:t>
      </w:r>
      <w:r w:rsidRPr="009628E3">
        <w:rPr>
          <w:lang w:eastAsia="zh-CN"/>
        </w:rPr>
        <w:tab/>
      </w:r>
      <w:r>
        <w:rPr>
          <w:rFonts w:hint="eastAsia"/>
          <w:lang w:eastAsia="zh-CN"/>
        </w:rPr>
        <w:t>与开发地面通知处理软件</w:t>
      </w:r>
      <w:r w:rsidRPr="009628E3">
        <w:rPr>
          <w:bCs/>
          <w:lang w:eastAsia="zh-CN"/>
        </w:rPr>
        <w:t>TerRaSys</w:t>
      </w:r>
      <w:r>
        <w:rPr>
          <w:rFonts w:hint="eastAsia"/>
          <w:lang w:eastAsia="zh-CN"/>
        </w:rPr>
        <w:t>有关的活动</w:t>
      </w:r>
      <w:bookmarkEnd w:id="136"/>
    </w:p>
    <w:p w14:paraId="37B2ED08" w14:textId="77777777" w:rsidR="00CB1E24" w:rsidRPr="009628E3" w:rsidRDefault="00CB1E24" w:rsidP="00CB1E24">
      <w:pPr>
        <w:pStyle w:val="enumlev1"/>
        <w:rPr>
          <w:b/>
          <w:bCs/>
          <w:lang w:val="en-US" w:eastAsia="zh-CN"/>
        </w:rPr>
      </w:pPr>
      <w:r w:rsidRPr="009628E3">
        <w:rPr>
          <w:lang w:val="en-US" w:eastAsia="zh-CN"/>
        </w:rPr>
        <w:t>–</w:t>
      </w:r>
      <w:r>
        <w:rPr>
          <w:lang w:val="en-US" w:eastAsia="zh-CN"/>
        </w:rPr>
        <w:tab/>
      </w:r>
      <w:r>
        <w:rPr>
          <w:rFonts w:hint="eastAsia"/>
          <w:lang w:val="en-US" w:eastAsia="zh-CN"/>
        </w:rPr>
        <w:t>在</w:t>
      </w:r>
      <w:r w:rsidRPr="009628E3">
        <w:rPr>
          <w:lang w:val="en-US" w:eastAsia="zh-CN"/>
        </w:rPr>
        <w:t>TerRaSys</w:t>
      </w:r>
      <w:r>
        <w:rPr>
          <w:rFonts w:hint="eastAsia"/>
          <w:lang w:val="en-US" w:eastAsia="zh-CN"/>
        </w:rPr>
        <w:t>中增加了</w:t>
      </w:r>
      <w:r>
        <w:rPr>
          <w:rFonts w:hint="eastAsia"/>
          <w:lang w:val="en-US" w:eastAsia="zh-CN"/>
        </w:rPr>
        <w:t>G</w:t>
      </w:r>
      <w:r>
        <w:rPr>
          <w:lang w:val="en-US" w:eastAsia="zh-CN"/>
        </w:rPr>
        <w:t xml:space="preserve">E06D </w:t>
      </w:r>
      <w:r>
        <w:rPr>
          <w:rFonts w:hint="eastAsia"/>
          <w:lang w:val="en-US" w:eastAsia="zh-CN"/>
        </w:rPr>
        <w:t>第</w:t>
      </w:r>
      <w:r>
        <w:rPr>
          <w:rFonts w:hint="eastAsia"/>
          <w:lang w:val="en-US" w:eastAsia="zh-CN"/>
        </w:rPr>
        <w:t>4</w:t>
      </w:r>
      <w:r>
        <w:rPr>
          <w:rFonts w:hint="eastAsia"/>
          <w:lang w:val="en-US" w:eastAsia="zh-CN"/>
        </w:rPr>
        <w:t>条单独审查模块；</w:t>
      </w:r>
    </w:p>
    <w:p w14:paraId="663C0B4B" w14:textId="77777777" w:rsidR="00CB1E24" w:rsidRPr="009628E3" w:rsidRDefault="00CB1E24" w:rsidP="00CB1E24">
      <w:pPr>
        <w:pStyle w:val="enumlev1"/>
        <w:rPr>
          <w:b/>
          <w:bCs/>
          <w:lang w:val="en-US" w:eastAsia="zh-CN"/>
        </w:rPr>
      </w:pPr>
      <w:r w:rsidRPr="009628E3">
        <w:rPr>
          <w:lang w:val="en-US" w:eastAsia="zh-CN"/>
        </w:rPr>
        <w:t>–</w:t>
      </w:r>
      <w:r>
        <w:rPr>
          <w:lang w:val="en-US" w:eastAsia="zh-CN"/>
        </w:rPr>
        <w:tab/>
      </w:r>
      <w:r>
        <w:rPr>
          <w:rFonts w:hint="eastAsia"/>
          <w:lang w:val="en-US" w:eastAsia="zh-CN"/>
        </w:rPr>
        <w:t>完成了用于第</w:t>
      </w:r>
      <w:r>
        <w:rPr>
          <w:rFonts w:hint="eastAsia"/>
          <w:lang w:val="en-US" w:eastAsia="zh-CN"/>
        </w:rPr>
        <w:t>9</w:t>
      </w:r>
      <w:r>
        <w:rPr>
          <w:lang w:val="en-US" w:eastAsia="zh-CN"/>
        </w:rPr>
        <w:t>.19</w:t>
      </w:r>
      <w:r>
        <w:rPr>
          <w:rFonts w:hint="eastAsia"/>
          <w:lang w:val="en-US" w:eastAsia="zh-CN"/>
        </w:rPr>
        <w:t>款新程序规则审查通知单的软件；</w:t>
      </w:r>
    </w:p>
    <w:p w14:paraId="288A2FB6" w14:textId="77777777" w:rsidR="00CB1E24" w:rsidRPr="009628E3" w:rsidRDefault="00CB1E24" w:rsidP="00CB1E24">
      <w:pPr>
        <w:pStyle w:val="enumlev1"/>
        <w:rPr>
          <w:b/>
          <w:bCs/>
          <w:lang w:val="en-US" w:eastAsia="zh-CN"/>
        </w:rPr>
      </w:pPr>
      <w:r w:rsidRPr="009628E3">
        <w:rPr>
          <w:lang w:val="en-US" w:eastAsia="zh-CN"/>
        </w:rPr>
        <w:t>–</w:t>
      </w:r>
      <w:r>
        <w:rPr>
          <w:lang w:val="en-US" w:eastAsia="zh-CN"/>
        </w:rPr>
        <w:tab/>
      </w:r>
      <w:r>
        <w:rPr>
          <w:rFonts w:hint="eastAsia"/>
          <w:lang w:val="en-US" w:eastAsia="zh-CN"/>
        </w:rPr>
        <w:t>最终确定了用于在</w:t>
      </w:r>
      <w:r>
        <w:rPr>
          <w:rFonts w:hint="eastAsia"/>
          <w:lang w:val="en-US" w:eastAsia="zh-CN"/>
        </w:rPr>
        <w:t>W</w:t>
      </w:r>
      <w:r>
        <w:rPr>
          <w:lang w:val="en-US" w:eastAsia="zh-CN"/>
        </w:rPr>
        <w:t>RC-15</w:t>
      </w:r>
      <w:r>
        <w:rPr>
          <w:rFonts w:hint="eastAsia"/>
          <w:lang w:val="en-US" w:eastAsia="zh-CN"/>
        </w:rPr>
        <w:t>为</w:t>
      </w:r>
      <w:r>
        <w:rPr>
          <w:rFonts w:hint="eastAsia"/>
          <w:lang w:val="en-US" w:eastAsia="zh-CN"/>
        </w:rPr>
        <w:t>I</w:t>
      </w:r>
      <w:r>
        <w:rPr>
          <w:lang w:val="en-US" w:eastAsia="zh-CN"/>
        </w:rPr>
        <w:t>MT</w:t>
      </w:r>
      <w:r>
        <w:rPr>
          <w:rFonts w:hint="eastAsia"/>
          <w:lang w:val="en-US" w:eastAsia="zh-CN"/>
        </w:rPr>
        <w:t>确定的频段中根据第</w:t>
      </w:r>
      <w:r w:rsidRPr="00212CC5">
        <w:rPr>
          <w:b/>
          <w:lang w:val="en-US" w:eastAsia="zh-CN"/>
        </w:rPr>
        <w:t>9.21</w:t>
      </w:r>
      <w:r>
        <w:rPr>
          <w:rFonts w:hint="eastAsia"/>
          <w:lang w:val="en-US" w:eastAsia="zh-CN"/>
        </w:rPr>
        <w:t>款处理通知单的审查模块；</w:t>
      </w:r>
    </w:p>
    <w:p w14:paraId="58552F6F" w14:textId="77777777" w:rsidR="00CB1E24" w:rsidRPr="009628E3" w:rsidRDefault="00CB1E24" w:rsidP="00CB1E24">
      <w:pPr>
        <w:pStyle w:val="enumlev1"/>
        <w:rPr>
          <w:b/>
          <w:bCs/>
          <w:lang w:val="en-US" w:eastAsia="zh-CN"/>
        </w:rPr>
      </w:pPr>
      <w:r w:rsidRPr="009628E3">
        <w:rPr>
          <w:lang w:val="en-US"/>
        </w:rPr>
        <w:t>–</w:t>
      </w:r>
      <w:r>
        <w:rPr>
          <w:lang w:val="en-US"/>
        </w:rPr>
        <w:tab/>
      </w:r>
      <w:r>
        <w:rPr>
          <w:rFonts w:hint="eastAsia"/>
          <w:lang w:val="en-US" w:eastAsia="zh-CN"/>
        </w:rPr>
        <w:t>改进了不同的</w:t>
      </w:r>
      <w:r w:rsidRPr="009628E3">
        <w:rPr>
          <w:lang w:val="en-US"/>
        </w:rPr>
        <w:t>TerRaSys</w:t>
      </w:r>
      <w:r>
        <w:rPr>
          <w:rFonts w:hint="eastAsia"/>
          <w:lang w:val="en-US" w:eastAsia="zh-CN"/>
        </w:rPr>
        <w:t>模块，包括</w:t>
      </w:r>
      <w:r w:rsidRPr="009628E3">
        <w:rPr>
          <w:lang w:val="en-US"/>
        </w:rPr>
        <w:t>TerRaCoord</w:t>
      </w:r>
      <w:r>
        <w:rPr>
          <w:rFonts w:hint="eastAsia"/>
          <w:lang w:val="en-US" w:eastAsia="zh-CN"/>
        </w:rPr>
        <w:t>和</w:t>
      </w:r>
      <w:r w:rsidRPr="009628E3">
        <w:rPr>
          <w:lang w:val="en-US"/>
        </w:rPr>
        <w:t>TerRaPub</w:t>
      </w:r>
      <w:r>
        <w:rPr>
          <w:rFonts w:hint="eastAsia"/>
          <w:lang w:val="en-US" w:eastAsia="zh-CN"/>
        </w:rPr>
        <w:t>；</w:t>
      </w:r>
    </w:p>
    <w:p w14:paraId="570998C1" w14:textId="77777777" w:rsidR="00CB1E24" w:rsidRPr="000A2869" w:rsidRDefault="00CB1E24" w:rsidP="00CB1E24">
      <w:pPr>
        <w:pStyle w:val="enumlev1"/>
        <w:rPr>
          <w:lang w:val="en-US" w:eastAsia="zh-CN"/>
        </w:rPr>
      </w:pPr>
      <w:r w:rsidRPr="009628E3">
        <w:rPr>
          <w:lang w:val="en-US" w:eastAsia="zh-CN"/>
        </w:rPr>
        <w:t>–</w:t>
      </w:r>
      <w:r>
        <w:rPr>
          <w:lang w:val="en-US" w:eastAsia="zh-CN"/>
        </w:rPr>
        <w:tab/>
      </w:r>
      <w:r>
        <w:rPr>
          <w:rFonts w:hint="eastAsia"/>
          <w:lang w:val="en-US" w:eastAsia="zh-CN"/>
        </w:rPr>
        <w:t>在</w:t>
      </w:r>
      <w:r w:rsidRPr="009628E3">
        <w:rPr>
          <w:lang w:val="en-US" w:eastAsia="zh-CN"/>
        </w:rPr>
        <w:t>TerRaSys</w:t>
      </w:r>
      <w:r>
        <w:rPr>
          <w:rFonts w:hint="eastAsia"/>
          <w:lang w:val="en-US" w:eastAsia="zh-CN"/>
        </w:rPr>
        <w:t>中增加了</w:t>
      </w:r>
      <w:r>
        <w:rPr>
          <w:rFonts w:hint="eastAsia"/>
          <w:lang w:val="en-US" w:eastAsia="zh-CN"/>
        </w:rPr>
        <w:t>G</w:t>
      </w:r>
      <w:r>
        <w:rPr>
          <w:lang w:val="en-US" w:eastAsia="zh-CN"/>
        </w:rPr>
        <w:t>E06</w:t>
      </w:r>
      <w:r>
        <w:rPr>
          <w:rFonts w:hint="eastAsia"/>
          <w:lang w:val="en-US" w:eastAsia="zh-CN"/>
        </w:rPr>
        <w:t>L</w:t>
      </w:r>
      <w:r>
        <w:rPr>
          <w:lang w:val="en-US" w:eastAsia="zh-CN"/>
        </w:rPr>
        <w:t xml:space="preserve"> </w:t>
      </w:r>
      <w:r>
        <w:rPr>
          <w:rFonts w:hint="eastAsia"/>
          <w:lang w:val="en-US" w:eastAsia="zh-CN"/>
        </w:rPr>
        <w:t>第</w:t>
      </w:r>
      <w:r>
        <w:rPr>
          <w:rFonts w:hint="eastAsia"/>
          <w:lang w:val="en-US" w:eastAsia="zh-CN"/>
        </w:rPr>
        <w:t>4</w:t>
      </w:r>
      <w:r>
        <w:rPr>
          <w:rFonts w:hint="eastAsia"/>
          <w:lang w:val="en-US" w:eastAsia="zh-CN"/>
        </w:rPr>
        <w:t>条单独审查模块，包括用于适用</w:t>
      </w:r>
      <w:r>
        <w:rPr>
          <w:rFonts w:hint="eastAsia"/>
          <w:lang w:val="en-US" w:eastAsia="zh-CN"/>
        </w:rPr>
        <w:t>G</w:t>
      </w:r>
      <w:r>
        <w:rPr>
          <w:lang w:val="en-US" w:eastAsia="zh-CN"/>
        </w:rPr>
        <w:t>E06</w:t>
      </w:r>
      <w:r>
        <w:rPr>
          <w:rFonts w:hint="eastAsia"/>
          <w:lang w:val="en-US" w:eastAsia="zh-CN"/>
        </w:rPr>
        <w:t>协调程序及通知</w:t>
      </w:r>
      <w:r w:rsidRPr="000A2869">
        <w:rPr>
          <w:lang w:val="en-US" w:eastAsia="zh-CN"/>
        </w:rPr>
        <w:t>IMT-2000</w:t>
      </w:r>
      <w:r>
        <w:rPr>
          <w:rFonts w:hint="eastAsia"/>
          <w:lang w:val="en-US" w:eastAsia="zh-CN"/>
        </w:rPr>
        <w:t>和</w:t>
      </w:r>
      <w:r w:rsidRPr="000A2869">
        <w:rPr>
          <w:lang w:val="en-US" w:eastAsia="zh-CN"/>
        </w:rPr>
        <w:t>IMT-Advanced</w:t>
      </w:r>
      <w:r>
        <w:rPr>
          <w:rFonts w:hint="eastAsia"/>
          <w:lang w:val="en-US" w:eastAsia="zh-CN"/>
        </w:rPr>
        <w:t>系统频率指配的新系统类型代码“</w:t>
      </w:r>
      <w:r w:rsidRPr="000A2869">
        <w:rPr>
          <w:lang w:val="en-US" w:eastAsia="zh-CN"/>
        </w:rPr>
        <w:t>ND</w:t>
      </w:r>
      <w:r>
        <w:rPr>
          <w:rFonts w:hint="eastAsia"/>
          <w:lang w:val="en-US" w:eastAsia="zh-CN"/>
        </w:rPr>
        <w:t>”。</w:t>
      </w:r>
    </w:p>
    <w:p w14:paraId="2635FF61" w14:textId="77777777" w:rsidR="00CB1E24" w:rsidRDefault="00CB1E24" w:rsidP="00CB1E24">
      <w:pPr>
        <w:pStyle w:val="Heading3"/>
        <w:rPr>
          <w:lang w:eastAsia="zh-CN"/>
        </w:rPr>
      </w:pPr>
      <w:bookmarkStart w:id="137" w:name="_Toc19090119"/>
      <w:r w:rsidRPr="002B441F">
        <w:rPr>
          <w:lang w:eastAsia="zh-CN"/>
        </w:rPr>
        <w:t>3.7.2</w:t>
      </w:r>
      <w:r w:rsidRPr="002B441F">
        <w:rPr>
          <w:lang w:eastAsia="zh-CN"/>
        </w:rPr>
        <w:tab/>
      </w:r>
      <w:r>
        <w:rPr>
          <w:rFonts w:hint="eastAsia"/>
          <w:lang w:eastAsia="zh-CN"/>
        </w:rPr>
        <w:t>与开发其他地面通知处理软件有关的活动</w:t>
      </w:r>
      <w:bookmarkEnd w:id="137"/>
    </w:p>
    <w:p w14:paraId="0092E8DC" w14:textId="56FA9D77" w:rsidR="00CB1E24" w:rsidRDefault="00CB1E24" w:rsidP="00CB1E24">
      <w:pPr>
        <w:pStyle w:val="enumlev1"/>
        <w:rPr>
          <w:lang w:eastAsia="zh-CN"/>
        </w:rPr>
      </w:pPr>
      <w:r w:rsidRPr="00CB4366">
        <w:rPr>
          <w:bCs/>
          <w:lang w:eastAsia="zh-CN"/>
        </w:rPr>
        <w:t>–</w:t>
      </w:r>
      <w:r w:rsidRPr="002B441F">
        <w:rPr>
          <w:b/>
          <w:bCs/>
          <w:lang w:eastAsia="zh-CN"/>
        </w:rPr>
        <w:tab/>
      </w:r>
      <w:r w:rsidRPr="004F7425">
        <w:rPr>
          <w:lang w:eastAsia="zh-CN"/>
        </w:rPr>
        <w:t>将</w:t>
      </w:r>
      <w:r>
        <w:rPr>
          <w:rFonts w:hint="eastAsia"/>
          <w:lang w:eastAsia="zh-CN"/>
        </w:rPr>
        <w:t>列表</w:t>
      </w:r>
      <w:r>
        <w:rPr>
          <w:rFonts w:hint="eastAsia"/>
          <w:lang w:eastAsia="zh-CN"/>
        </w:rPr>
        <w:t>I</w:t>
      </w:r>
      <w:r>
        <w:rPr>
          <w:lang w:eastAsia="zh-CN"/>
        </w:rPr>
        <w:t>V</w:t>
      </w:r>
      <w:r>
        <w:rPr>
          <w:rFonts w:hint="eastAsia"/>
          <w:lang w:eastAsia="zh-CN"/>
        </w:rPr>
        <w:t>（</w:t>
      </w:r>
      <w:r w:rsidRPr="004F7425">
        <w:rPr>
          <w:lang w:eastAsia="zh-CN"/>
        </w:rPr>
        <w:t>海岸</w:t>
      </w:r>
      <w:r>
        <w:rPr>
          <w:rFonts w:hint="eastAsia"/>
          <w:lang w:eastAsia="zh-CN"/>
        </w:rPr>
        <w:t>电台列表）</w:t>
      </w:r>
      <w:r w:rsidRPr="004F7425">
        <w:rPr>
          <w:lang w:eastAsia="zh-CN"/>
        </w:rPr>
        <w:t>和</w:t>
      </w:r>
      <w:r>
        <w:rPr>
          <w:rFonts w:hint="eastAsia"/>
          <w:lang w:eastAsia="zh-CN"/>
        </w:rPr>
        <w:t>列表</w:t>
      </w:r>
      <w:r>
        <w:rPr>
          <w:rFonts w:hint="eastAsia"/>
          <w:lang w:eastAsia="zh-CN"/>
        </w:rPr>
        <w:t>V</w:t>
      </w:r>
      <w:r>
        <w:rPr>
          <w:rFonts w:hint="eastAsia"/>
          <w:lang w:eastAsia="zh-CN"/>
        </w:rPr>
        <w:t>（</w:t>
      </w:r>
      <w:r w:rsidRPr="004F7425">
        <w:rPr>
          <w:lang w:eastAsia="zh-CN"/>
        </w:rPr>
        <w:t>船舶</w:t>
      </w:r>
      <w:r>
        <w:rPr>
          <w:rFonts w:hint="eastAsia"/>
          <w:lang w:eastAsia="zh-CN"/>
        </w:rPr>
        <w:t>电台列表）</w:t>
      </w:r>
      <w:r w:rsidRPr="004F7425">
        <w:rPr>
          <w:lang w:eastAsia="zh-CN"/>
        </w:rPr>
        <w:t>的数据库从</w:t>
      </w:r>
      <w:r w:rsidRPr="004F7425">
        <w:rPr>
          <w:lang w:eastAsia="zh-CN"/>
        </w:rPr>
        <w:t>Ingres</w:t>
      </w:r>
      <w:r w:rsidRPr="004F7425">
        <w:rPr>
          <w:lang w:eastAsia="zh-CN"/>
        </w:rPr>
        <w:t>迁移到</w:t>
      </w:r>
      <w:r w:rsidRPr="004F7425">
        <w:rPr>
          <w:lang w:eastAsia="zh-CN"/>
        </w:rPr>
        <w:t>SQL</w:t>
      </w:r>
      <w:r w:rsidRPr="004F7425">
        <w:rPr>
          <w:lang w:eastAsia="zh-CN"/>
        </w:rPr>
        <w:t>，并开发基于网络的</w:t>
      </w:r>
      <w:r>
        <w:rPr>
          <w:rFonts w:hint="eastAsia"/>
          <w:lang w:eastAsia="zh-CN"/>
        </w:rPr>
        <w:t>新</w:t>
      </w:r>
      <w:r w:rsidRPr="004F7425">
        <w:rPr>
          <w:lang w:eastAsia="zh-CN"/>
        </w:rPr>
        <w:t>应用和</w:t>
      </w:r>
      <w:r>
        <w:rPr>
          <w:rFonts w:hint="eastAsia"/>
          <w:lang w:eastAsia="zh-CN"/>
        </w:rPr>
        <w:t>新公布</w:t>
      </w:r>
      <w:r w:rsidRPr="004F7425">
        <w:rPr>
          <w:lang w:eastAsia="zh-CN"/>
        </w:rPr>
        <w:t>软件；</w:t>
      </w:r>
    </w:p>
    <w:p w14:paraId="1EFBF160" w14:textId="131991CA" w:rsidR="00CB1E24" w:rsidRPr="00CB4366" w:rsidRDefault="00CB1E24" w:rsidP="00CB1E24">
      <w:pPr>
        <w:pStyle w:val="enumlev1"/>
        <w:rPr>
          <w:lang w:eastAsia="zh-CN"/>
        </w:rPr>
      </w:pPr>
      <w:r w:rsidRPr="00CB4366">
        <w:rPr>
          <w:bCs/>
          <w:lang w:eastAsia="zh-CN"/>
        </w:rPr>
        <w:t>–</w:t>
      </w:r>
      <w:r w:rsidRPr="00CB4366">
        <w:rPr>
          <w:lang w:eastAsia="zh-CN"/>
        </w:rPr>
        <w:tab/>
      </w:r>
      <w:r w:rsidRPr="004F7425">
        <w:rPr>
          <w:lang w:eastAsia="zh-CN"/>
        </w:rPr>
        <w:t>完成</w:t>
      </w:r>
      <w:r w:rsidRPr="004F7425">
        <w:rPr>
          <w:lang w:eastAsia="zh-CN"/>
        </w:rPr>
        <w:t>GLAD</w:t>
      </w:r>
      <w:r w:rsidRPr="004F7425">
        <w:rPr>
          <w:lang w:eastAsia="zh-CN"/>
        </w:rPr>
        <w:t>数据库从</w:t>
      </w:r>
      <w:r w:rsidRPr="004F7425">
        <w:rPr>
          <w:lang w:eastAsia="zh-CN"/>
        </w:rPr>
        <w:t>Ingres</w:t>
      </w:r>
      <w:r w:rsidRPr="004F7425">
        <w:rPr>
          <w:lang w:eastAsia="zh-CN"/>
        </w:rPr>
        <w:t>到</w:t>
      </w:r>
      <w:r w:rsidRPr="004F7425">
        <w:rPr>
          <w:lang w:eastAsia="zh-CN"/>
        </w:rPr>
        <w:t>SQL server</w:t>
      </w:r>
      <w:r w:rsidRPr="004F7425">
        <w:rPr>
          <w:lang w:eastAsia="zh-CN"/>
        </w:rPr>
        <w:t>的迁移，包括更新</w:t>
      </w:r>
      <w:r w:rsidRPr="004F7425">
        <w:rPr>
          <w:lang w:eastAsia="zh-CN"/>
        </w:rPr>
        <w:t>GLAD</w:t>
      </w:r>
      <w:r w:rsidRPr="004F7425">
        <w:rPr>
          <w:lang w:eastAsia="zh-CN"/>
        </w:rPr>
        <w:t>的新界面和在网络上发布</w:t>
      </w:r>
      <w:r w:rsidRPr="004F7425">
        <w:rPr>
          <w:lang w:eastAsia="zh-CN"/>
        </w:rPr>
        <w:t>GLAD</w:t>
      </w:r>
      <w:r w:rsidRPr="004F7425">
        <w:rPr>
          <w:lang w:eastAsia="zh-CN"/>
        </w:rPr>
        <w:t>信息的新</w:t>
      </w:r>
      <w:r>
        <w:rPr>
          <w:rFonts w:hint="eastAsia"/>
          <w:lang w:eastAsia="zh-CN"/>
        </w:rPr>
        <w:t>界面</w:t>
      </w:r>
      <w:r w:rsidRPr="004F7425">
        <w:rPr>
          <w:lang w:eastAsia="zh-CN"/>
        </w:rPr>
        <w:t>；</w:t>
      </w:r>
    </w:p>
    <w:p w14:paraId="4267C538" w14:textId="740230DD" w:rsidR="00CB1E24" w:rsidRPr="00CB4366" w:rsidRDefault="00CB1E24" w:rsidP="00CB1E24">
      <w:pPr>
        <w:pStyle w:val="enumlev1"/>
        <w:rPr>
          <w:lang w:eastAsia="zh-CN"/>
        </w:rPr>
      </w:pPr>
      <w:r w:rsidRPr="00CB4366">
        <w:rPr>
          <w:bCs/>
          <w:lang w:eastAsia="zh-CN"/>
        </w:rPr>
        <w:t>–</w:t>
      </w:r>
      <w:r w:rsidRPr="00CB4366">
        <w:rPr>
          <w:lang w:eastAsia="zh-CN"/>
        </w:rPr>
        <w:tab/>
      </w:r>
      <w:r w:rsidRPr="004F7425">
        <w:rPr>
          <w:lang w:eastAsia="zh-CN"/>
        </w:rPr>
        <w:t>进一步增强</w:t>
      </w:r>
      <w:r w:rsidRPr="004F7425">
        <w:rPr>
          <w:lang w:eastAsia="zh-CN"/>
        </w:rPr>
        <w:t>eBCD2.0</w:t>
      </w:r>
      <w:r w:rsidRPr="004F7425">
        <w:rPr>
          <w:lang w:eastAsia="zh-CN"/>
        </w:rPr>
        <w:t>广播</w:t>
      </w:r>
      <w:r>
        <w:rPr>
          <w:rFonts w:hint="eastAsia"/>
          <w:lang w:eastAsia="zh-CN"/>
        </w:rPr>
        <w:t>业务</w:t>
      </w:r>
      <w:r w:rsidRPr="004F7425">
        <w:rPr>
          <w:lang w:eastAsia="zh-CN"/>
        </w:rPr>
        <w:t>工具的软件包，包括在</w:t>
      </w:r>
      <w:r w:rsidRPr="004F7425">
        <w:rPr>
          <w:lang w:eastAsia="zh-CN"/>
        </w:rPr>
        <w:t>myAdmin</w:t>
      </w:r>
      <w:r w:rsidRPr="004F7425">
        <w:rPr>
          <w:lang w:eastAsia="zh-CN"/>
        </w:rPr>
        <w:t>门户</w:t>
      </w:r>
      <w:r>
        <w:rPr>
          <w:rFonts w:hint="eastAsia"/>
          <w:lang w:eastAsia="zh-CN"/>
        </w:rPr>
        <w:t>网站上</w:t>
      </w:r>
      <w:r w:rsidRPr="004F7425">
        <w:rPr>
          <w:lang w:eastAsia="zh-CN"/>
        </w:rPr>
        <w:t>显示广播</w:t>
      </w:r>
      <w:r>
        <w:rPr>
          <w:rFonts w:hint="eastAsia"/>
          <w:lang w:eastAsia="zh-CN"/>
        </w:rPr>
        <w:t>业务</w:t>
      </w:r>
      <w:r w:rsidRPr="004F7425">
        <w:rPr>
          <w:lang w:eastAsia="zh-CN"/>
        </w:rPr>
        <w:t>的所有</w:t>
      </w:r>
      <w:r>
        <w:rPr>
          <w:rFonts w:hint="eastAsia"/>
          <w:lang w:eastAsia="zh-CN"/>
        </w:rPr>
        <w:t>往来信函</w:t>
      </w:r>
      <w:r w:rsidRPr="004F7425">
        <w:rPr>
          <w:lang w:eastAsia="zh-CN"/>
        </w:rPr>
        <w:t>。将</w:t>
      </w:r>
      <w:r w:rsidRPr="004F7425">
        <w:rPr>
          <w:lang w:eastAsia="zh-CN"/>
        </w:rPr>
        <w:t>eBCD2.0</w:t>
      </w:r>
      <w:r w:rsidRPr="004F7425">
        <w:rPr>
          <w:lang w:eastAsia="zh-CN"/>
        </w:rPr>
        <w:t>移动到使用</w:t>
      </w:r>
      <w:r w:rsidRPr="004F7425">
        <w:rPr>
          <w:lang w:eastAsia="zh-CN"/>
        </w:rPr>
        <w:t>MVC</w:t>
      </w:r>
      <w:r w:rsidRPr="004F7425">
        <w:rPr>
          <w:lang w:eastAsia="zh-CN"/>
        </w:rPr>
        <w:t>技术；</w:t>
      </w:r>
    </w:p>
    <w:p w14:paraId="2205D66A" w14:textId="6777C913" w:rsidR="00CB1E24" w:rsidRPr="00CB4366" w:rsidRDefault="00CB1E24" w:rsidP="00CB1E24">
      <w:pPr>
        <w:pStyle w:val="enumlev1"/>
        <w:rPr>
          <w:lang w:eastAsia="zh-CN"/>
        </w:rPr>
      </w:pPr>
      <w:r w:rsidRPr="00CB4366">
        <w:rPr>
          <w:bCs/>
          <w:lang w:eastAsia="zh-CN"/>
        </w:rPr>
        <w:t>–</w:t>
      </w:r>
      <w:r w:rsidRPr="002B441F">
        <w:rPr>
          <w:lang w:eastAsia="zh-CN"/>
        </w:rPr>
        <w:tab/>
      </w:r>
      <w:r w:rsidRPr="004F7425">
        <w:rPr>
          <w:lang w:eastAsia="zh-CN"/>
        </w:rPr>
        <w:t>完成</w:t>
      </w:r>
      <w:r w:rsidRPr="00CB4366">
        <w:rPr>
          <w:lang w:eastAsia="zh-CN"/>
        </w:rPr>
        <w:t>e-MIFR</w:t>
      </w:r>
      <w:r w:rsidRPr="004F7425">
        <w:rPr>
          <w:lang w:eastAsia="zh-CN"/>
        </w:rPr>
        <w:t>的开发，</w:t>
      </w:r>
      <w:r w:rsidRPr="00CB4366">
        <w:rPr>
          <w:lang w:eastAsia="zh-CN"/>
        </w:rPr>
        <w:t>e-MIFR</w:t>
      </w:r>
      <w:r w:rsidRPr="004F7425">
        <w:rPr>
          <w:lang w:eastAsia="zh-CN"/>
        </w:rPr>
        <w:t>是一个网络应用程序，为所有地面</w:t>
      </w:r>
      <w:r>
        <w:rPr>
          <w:rFonts w:hint="eastAsia"/>
          <w:lang w:eastAsia="zh-CN"/>
        </w:rPr>
        <w:t>业务</w:t>
      </w:r>
      <w:r w:rsidRPr="004F7425">
        <w:rPr>
          <w:lang w:eastAsia="zh-CN"/>
        </w:rPr>
        <w:t>提供对</w:t>
      </w:r>
      <w:r w:rsidRPr="004F7425">
        <w:rPr>
          <w:lang w:eastAsia="zh-CN"/>
        </w:rPr>
        <w:t>MIFR</w:t>
      </w:r>
      <w:r w:rsidRPr="004F7425">
        <w:rPr>
          <w:lang w:eastAsia="zh-CN"/>
        </w:rPr>
        <w:t>的在线访问；</w:t>
      </w:r>
    </w:p>
    <w:p w14:paraId="54FF733A" w14:textId="77777777" w:rsidR="00CB1E24" w:rsidRPr="00CB4366" w:rsidRDefault="00CB1E24" w:rsidP="00CB1E24">
      <w:pPr>
        <w:pStyle w:val="enumlev1"/>
        <w:rPr>
          <w:lang w:eastAsia="zh-CN"/>
        </w:rPr>
      </w:pPr>
      <w:r w:rsidRPr="00CB4366">
        <w:rPr>
          <w:bCs/>
          <w:lang w:eastAsia="zh-CN"/>
        </w:rPr>
        <w:t>–</w:t>
      </w:r>
      <w:r w:rsidRPr="00CB4366">
        <w:rPr>
          <w:lang w:eastAsia="zh-CN"/>
        </w:rPr>
        <w:tab/>
      </w:r>
      <w:r w:rsidRPr="004F7425">
        <w:rPr>
          <w:lang w:eastAsia="zh-CN"/>
        </w:rPr>
        <w:t>修订</w:t>
      </w:r>
      <w:r>
        <w:rPr>
          <w:rFonts w:hint="eastAsia"/>
          <w:lang w:eastAsia="zh-CN"/>
        </w:rPr>
        <w:t>“</w:t>
      </w:r>
      <w:r w:rsidRPr="004F7425">
        <w:rPr>
          <w:lang w:eastAsia="zh-CN"/>
        </w:rPr>
        <w:t>GE84</w:t>
      </w:r>
      <w:r w:rsidRPr="004F7425">
        <w:rPr>
          <w:lang w:eastAsia="zh-CN"/>
        </w:rPr>
        <w:t>兼容分析</w:t>
      </w:r>
      <w:r>
        <w:rPr>
          <w:rFonts w:hint="eastAsia"/>
          <w:lang w:eastAsia="zh-CN"/>
        </w:rPr>
        <w:t>”</w:t>
      </w:r>
      <w:r w:rsidRPr="004F7425">
        <w:rPr>
          <w:lang w:eastAsia="zh-CN"/>
        </w:rPr>
        <w:t>并将其集成到</w:t>
      </w:r>
      <w:r w:rsidRPr="004F7425">
        <w:rPr>
          <w:lang w:eastAsia="zh-CN"/>
        </w:rPr>
        <w:t>eTools</w:t>
      </w:r>
      <w:r w:rsidRPr="004F7425">
        <w:rPr>
          <w:lang w:eastAsia="zh-CN"/>
        </w:rPr>
        <w:t>中</w:t>
      </w:r>
      <w:r>
        <w:rPr>
          <w:rFonts w:hint="eastAsia"/>
          <w:lang w:eastAsia="zh-CN"/>
        </w:rPr>
        <w:t>（</w:t>
      </w:r>
      <w:r w:rsidRPr="004F7425">
        <w:rPr>
          <w:lang w:eastAsia="zh-CN"/>
        </w:rPr>
        <w:t>取代独立的</w:t>
      </w:r>
      <w:r w:rsidRPr="004F7425">
        <w:rPr>
          <w:lang w:eastAsia="zh-CN"/>
        </w:rPr>
        <w:t>GE84Pln</w:t>
      </w:r>
      <w:r w:rsidRPr="004F7425">
        <w:rPr>
          <w:lang w:eastAsia="zh-CN"/>
        </w:rPr>
        <w:t>应用程序</w:t>
      </w:r>
      <w:r>
        <w:rPr>
          <w:rFonts w:hint="eastAsia"/>
          <w:lang w:eastAsia="zh-CN"/>
        </w:rPr>
        <w:t>）</w:t>
      </w:r>
      <w:r w:rsidRPr="004F7425">
        <w:rPr>
          <w:lang w:eastAsia="zh-CN"/>
        </w:rPr>
        <w:t>。</w:t>
      </w:r>
    </w:p>
    <w:p w14:paraId="49050624" w14:textId="77777777" w:rsidR="00CB1E24" w:rsidRPr="009628E3" w:rsidRDefault="00CB1E24" w:rsidP="00CB1E24">
      <w:pPr>
        <w:pStyle w:val="Heading3"/>
        <w:rPr>
          <w:lang w:eastAsia="zh-CN"/>
        </w:rPr>
      </w:pPr>
      <w:bookmarkStart w:id="138" w:name="_Toc19090120"/>
      <w:r w:rsidRPr="009628E3">
        <w:rPr>
          <w:lang w:eastAsia="zh-CN"/>
        </w:rPr>
        <w:t>3.7.3</w:t>
      </w:r>
      <w:r w:rsidRPr="009628E3">
        <w:rPr>
          <w:lang w:eastAsia="zh-CN"/>
        </w:rPr>
        <w:tab/>
      </w:r>
      <w:r>
        <w:rPr>
          <w:rFonts w:hint="eastAsia"/>
          <w:lang w:eastAsia="zh-CN"/>
        </w:rPr>
        <w:t>其他软件活动</w:t>
      </w:r>
      <w:bookmarkEnd w:id="138"/>
    </w:p>
    <w:p w14:paraId="60C96413" w14:textId="2A47F71A" w:rsidR="00CB1E24" w:rsidRPr="009628E3" w:rsidRDefault="00CB1E24" w:rsidP="00CB1E24">
      <w:pPr>
        <w:pStyle w:val="enumlev1"/>
        <w:rPr>
          <w:b/>
          <w:bCs/>
          <w:lang w:val="en-US" w:eastAsia="zh-CN"/>
        </w:rPr>
      </w:pPr>
      <w:r>
        <w:rPr>
          <w:lang w:eastAsia="zh-CN"/>
        </w:rPr>
        <w:t>–</w:t>
      </w:r>
      <w:r>
        <w:rPr>
          <w:lang w:eastAsia="zh-CN"/>
        </w:rPr>
        <w:tab/>
      </w:r>
      <w:r w:rsidRPr="00DB7F92">
        <w:rPr>
          <w:rFonts w:hint="eastAsia"/>
          <w:lang w:eastAsia="zh-CN"/>
        </w:rPr>
        <w:t>调整</w:t>
      </w:r>
      <w:r w:rsidRPr="004F7425">
        <w:rPr>
          <w:lang w:eastAsia="zh-CN"/>
        </w:rPr>
        <w:t>GE06Calc</w:t>
      </w:r>
      <w:r w:rsidRPr="004F7425">
        <w:rPr>
          <w:lang w:eastAsia="zh-CN"/>
        </w:rPr>
        <w:t>和兼容性分析</w:t>
      </w:r>
      <w:r>
        <w:rPr>
          <w:rFonts w:hint="eastAsia"/>
          <w:lang w:eastAsia="zh-CN"/>
        </w:rPr>
        <w:t>软件</w:t>
      </w:r>
      <w:r w:rsidRPr="004F7425">
        <w:rPr>
          <w:lang w:eastAsia="zh-CN"/>
        </w:rPr>
        <w:t>，用于中美洲和加勒比模拟和数字</w:t>
      </w:r>
      <w:r>
        <w:rPr>
          <w:rFonts w:hint="eastAsia"/>
          <w:lang w:eastAsia="zh-CN"/>
        </w:rPr>
        <w:t>指配</w:t>
      </w:r>
      <w:r w:rsidRPr="004F7425">
        <w:rPr>
          <w:lang w:eastAsia="zh-CN"/>
        </w:rPr>
        <w:t>规划活动的</w:t>
      </w:r>
      <w:r w:rsidRPr="009628E3">
        <w:rPr>
          <w:lang w:eastAsia="zh-CN"/>
        </w:rPr>
        <w:t>VHF</w:t>
      </w:r>
      <w:r w:rsidRPr="004F7425">
        <w:rPr>
          <w:lang w:eastAsia="zh-CN"/>
        </w:rPr>
        <w:t>和</w:t>
      </w:r>
      <w:r w:rsidRPr="009628E3">
        <w:rPr>
          <w:lang w:eastAsia="zh-CN"/>
        </w:rPr>
        <w:t>UHF</w:t>
      </w:r>
      <w:r w:rsidRPr="004F7425">
        <w:rPr>
          <w:lang w:eastAsia="zh-CN"/>
        </w:rPr>
        <w:t>频率协调会议</w:t>
      </w:r>
      <w:r>
        <w:rPr>
          <w:rFonts w:hint="eastAsia"/>
          <w:lang w:eastAsia="zh-CN"/>
        </w:rPr>
        <w:t>（</w:t>
      </w:r>
      <w:r w:rsidRPr="004F7425">
        <w:rPr>
          <w:lang w:eastAsia="zh-CN"/>
        </w:rPr>
        <w:t>数字</w:t>
      </w:r>
      <w:r w:rsidR="002978ED">
        <w:rPr>
          <w:rFonts w:hint="eastAsia"/>
          <w:lang w:eastAsia="zh-CN"/>
        </w:rPr>
        <w:t xml:space="preserve"> </w:t>
      </w:r>
      <w:r w:rsidR="002978ED">
        <w:rPr>
          <w:lang w:eastAsia="zh-CN"/>
        </w:rPr>
        <w:t xml:space="preserve">– </w:t>
      </w:r>
      <w:r w:rsidRPr="004F7425">
        <w:rPr>
          <w:lang w:eastAsia="zh-CN"/>
        </w:rPr>
        <w:t>数字、数字</w:t>
      </w:r>
      <w:r w:rsidR="002978ED">
        <w:rPr>
          <w:rFonts w:hint="eastAsia"/>
          <w:lang w:eastAsia="zh-CN"/>
        </w:rPr>
        <w:t xml:space="preserve"> </w:t>
      </w:r>
      <w:r w:rsidR="002978ED">
        <w:rPr>
          <w:lang w:eastAsia="zh-CN"/>
        </w:rPr>
        <w:t>–</w:t>
      </w:r>
      <w:r w:rsidR="002978ED">
        <w:rPr>
          <w:lang w:eastAsia="zh-CN"/>
        </w:rPr>
        <w:t xml:space="preserve"> </w:t>
      </w:r>
      <w:r w:rsidRPr="004F7425">
        <w:rPr>
          <w:lang w:eastAsia="zh-CN"/>
        </w:rPr>
        <w:t>模拟、模拟</w:t>
      </w:r>
      <w:r w:rsidR="002978ED">
        <w:rPr>
          <w:rFonts w:hint="eastAsia"/>
          <w:lang w:eastAsia="zh-CN"/>
        </w:rPr>
        <w:t xml:space="preserve"> </w:t>
      </w:r>
      <w:r w:rsidR="002978ED">
        <w:rPr>
          <w:lang w:eastAsia="zh-CN"/>
        </w:rPr>
        <w:t xml:space="preserve">– </w:t>
      </w:r>
      <w:r w:rsidRPr="004F7425">
        <w:rPr>
          <w:lang w:eastAsia="zh-CN"/>
        </w:rPr>
        <w:t>数字、数字</w:t>
      </w:r>
      <w:r w:rsidR="002978ED">
        <w:rPr>
          <w:lang w:eastAsia="zh-CN"/>
        </w:rPr>
        <w:t xml:space="preserve">– </w:t>
      </w:r>
      <w:r w:rsidRPr="004F7425">
        <w:rPr>
          <w:lang w:eastAsia="zh-CN"/>
        </w:rPr>
        <w:t>固定和移动以及固定和移动</w:t>
      </w:r>
      <w:r w:rsidR="002978ED">
        <w:rPr>
          <w:rFonts w:hint="eastAsia"/>
          <w:lang w:eastAsia="zh-CN"/>
        </w:rPr>
        <w:t xml:space="preserve"> </w:t>
      </w:r>
      <w:r w:rsidR="002978ED">
        <w:rPr>
          <w:lang w:eastAsia="zh-CN"/>
        </w:rPr>
        <w:t>–</w:t>
      </w:r>
      <w:r w:rsidR="002978ED">
        <w:rPr>
          <w:lang w:eastAsia="zh-CN"/>
        </w:rPr>
        <w:t xml:space="preserve"> </w:t>
      </w:r>
      <w:r w:rsidRPr="004F7425">
        <w:rPr>
          <w:lang w:eastAsia="zh-CN"/>
        </w:rPr>
        <w:t>数字兼容性分析</w:t>
      </w:r>
      <w:r>
        <w:rPr>
          <w:rFonts w:hint="eastAsia"/>
          <w:lang w:eastAsia="zh-CN"/>
        </w:rPr>
        <w:t>）</w:t>
      </w:r>
      <w:r w:rsidRPr="004F7425">
        <w:rPr>
          <w:lang w:eastAsia="zh-CN"/>
        </w:rPr>
        <w:t>；</w:t>
      </w:r>
    </w:p>
    <w:p w14:paraId="2911144E" w14:textId="7DC5118B" w:rsidR="00CB1E24" w:rsidRPr="009628E3" w:rsidRDefault="00CB1E24" w:rsidP="00CB1E24">
      <w:pPr>
        <w:pStyle w:val="enumlev1"/>
        <w:rPr>
          <w:b/>
          <w:bCs/>
          <w:lang w:val="en-US" w:eastAsia="zh-CN"/>
        </w:rPr>
      </w:pPr>
      <w:r w:rsidRPr="009628E3">
        <w:rPr>
          <w:lang w:val="en-US" w:eastAsia="zh-CN"/>
        </w:rPr>
        <w:t>–</w:t>
      </w:r>
      <w:r>
        <w:rPr>
          <w:lang w:val="en-US" w:eastAsia="zh-CN"/>
        </w:rPr>
        <w:tab/>
      </w:r>
      <w:r w:rsidR="002D13D0">
        <w:rPr>
          <w:rFonts w:hint="eastAsia"/>
          <w:lang w:eastAsia="zh-CN"/>
        </w:rPr>
        <w:t>启动</w:t>
      </w:r>
      <w:r>
        <w:rPr>
          <w:rFonts w:hint="eastAsia"/>
          <w:lang w:eastAsia="zh-CN"/>
        </w:rPr>
        <w:t>通用</w:t>
      </w:r>
      <w:r w:rsidRPr="009628E3">
        <w:rPr>
          <w:lang w:val="en-US" w:eastAsia="zh-CN"/>
        </w:rPr>
        <w:t>BR GIS</w:t>
      </w:r>
      <w:r>
        <w:rPr>
          <w:rFonts w:hint="eastAsia"/>
          <w:lang w:val="en-US" w:eastAsia="zh-CN"/>
        </w:rPr>
        <w:t>（</w:t>
      </w:r>
      <w:r w:rsidRPr="004F7425">
        <w:rPr>
          <w:lang w:eastAsia="zh-CN"/>
        </w:rPr>
        <w:t>地理信息系统</w:t>
      </w:r>
      <w:r>
        <w:rPr>
          <w:rFonts w:hint="eastAsia"/>
          <w:lang w:eastAsia="zh-CN"/>
        </w:rPr>
        <w:t>）</w:t>
      </w:r>
      <w:r w:rsidRPr="004F7425">
        <w:rPr>
          <w:lang w:eastAsia="zh-CN"/>
        </w:rPr>
        <w:t>的工作。与联合国制图</w:t>
      </w:r>
      <w:r>
        <w:rPr>
          <w:rFonts w:hint="eastAsia"/>
          <w:lang w:eastAsia="zh-CN"/>
        </w:rPr>
        <w:t>科</w:t>
      </w:r>
      <w:r w:rsidRPr="004F7425">
        <w:rPr>
          <w:lang w:eastAsia="zh-CN"/>
        </w:rPr>
        <w:t>建立伙伴关系，</w:t>
      </w:r>
      <w:r>
        <w:rPr>
          <w:rFonts w:hint="eastAsia"/>
          <w:lang w:eastAsia="zh-CN"/>
        </w:rPr>
        <w:t>利用</w:t>
      </w:r>
      <w:r w:rsidRPr="004F7425">
        <w:rPr>
          <w:lang w:eastAsia="zh-CN"/>
        </w:rPr>
        <w:t>联合国地理信息系统的专门知识和资源并</w:t>
      </w:r>
      <w:r>
        <w:rPr>
          <w:rFonts w:hint="eastAsia"/>
          <w:lang w:eastAsia="zh-CN"/>
        </w:rPr>
        <w:t>可更方便地访问</w:t>
      </w:r>
      <w:r w:rsidRPr="004F7425">
        <w:rPr>
          <w:lang w:eastAsia="zh-CN"/>
        </w:rPr>
        <w:t>联合国地图。</w:t>
      </w:r>
    </w:p>
    <w:p w14:paraId="5CA34AC4" w14:textId="77777777" w:rsidR="00CA5785" w:rsidRPr="00810B19" w:rsidRDefault="00CA5785" w:rsidP="00CA5785">
      <w:pPr>
        <w:pStyle w:val="Heading1"/>
        <w:rPr>
          <w:lang w:eastAsia="zh-CN"/>
        </w:rPr>
      </w:pPr>
      <w:bookmarkStart w:id="139" w:name="_Toc427228982"/>
      <w:bookmarkStart w:id="140" w:name="_Toc427235860"/>
      <w:r w:rsidRPr="00810B19">
        <w:rPr>
          <w:lang w:eastAsia="zh-CN"/>
        </w:rPr>
        <w:t>4</w:t>
      </w:r>
      <w:r w:rsidRPr="00810B19">
        <w:rPr>
          <w:lang w:eastAsia="zh-CN"/>
        </w:rPr>
        <w:tab/>
      </w:r>
      <w:r>
        <w:rPr>
          <w:rFonts w:hint="eastAsia"/>
          <w:lang w:eastAsia="zh-CN"/>
        </w:rPr>
        <w:t>研究组</w:t>
      </w:r>
      <w:bookmarkEnd w:id="139"/>
      <w:bookmarkEnd w:id="140"/>
    </w:p>
    <w:p w14:paraId="7F78394F" w14:textId="77777777" w:rsidR="00CA5785" w:rsidRPr="00810B19" w:rsidRDefault="00CA5785" w:rsidP="00CA5785">
      <w:pPr>
        <w:pStyle w:val="Heading2"/>
        <w:rPr>
          <w:lang w:eastAsia="zh-CN"/>
        </w:rPr>
      </w:pPr>
      <w:bookmarkStart w:id="141" w:name="_Toc427228983"/>
      <w:bookmarkStart w:id="142" w:name="_Toc427235861"/>
      <w:r w:rsidRPr="00810B19">
        <w:rPr>
          <w:lang w:eastAsia="zh-CN"/>
        </w:rPr>
        <w:t>4.1</w:t>
      </w:r>
      <w:r w:rsidRPr="00810B19">
        <w:rPr>
          <w:lang w:eastAsia="zh-CN"/>
        </w:rPr>
        <w:tab/>
      </w:r>
      <w:r>
        <w:rPr>
          <w:rFonts w:hint="eastAsia"/>
          <w:lang w:eastAsia="zh-CN"/>
        </w:rPr>
        <w:t>无线电</w:t>
      </w:r>
      <w:r>
        <w:rPr>
          <w:lang w:eastAsia="zh-CN"/>
        </w:rPr>
        <w:t>通信局</w:t>
      </w:r>
      <w:r>
        <w:rPr>
          <w:rFonts w:hint="eastAsia"/>
          <w:lang w:eastAsia="zh-CN"/>
        </w:rPr>
        <w:t>为</w:t>
      </w:r>
      <w:r>
        <w:rPr>
          <w:lang w:eastAsia="zh-CN"/>
        </w:rPr>
        <w:t>研究组活动提供的支持</w:t>
      </w:r>
      <w:bookmarkEnd w:id="141"/>
      <w:bookmarkEnd w:id="142"/>
    </w:p>
    <w:p w14:paraId="423B926C" w14:textId="54E25DEC" w:rsidR="00CA5785" w:rsidRPr="00810B19" w:rsidRDefault="00CA5785" w:rsidP="00CA5785">
      <w:pPr>
        <w:ind w:firstLineChars="200" w:firstLine="480"/>
        <w:rPr>
          <w:lang w:eastAsia="zh-CN"/>
        </w:rPr>
      </w:pPr>
      <w:r>
        <w:rPr>
          <w:rFonts w:hint="eastAsia"/>
          <w:lang w:eastAsia="zh-CN"/>
        </w:rPr>
        <w:t>自</w:t>
      </w:r>
      <w:r>
        <w:rPr>
          <w:lang w:eastAsia="zh-CN"/>
        </w:rPr>
        <w:t>RA-</w:t>
      </w:r>
      <w:r w:rsidR="002274E2">
        <w:rPr>
          <w:lang w:eastAsia="zh-CN"/>
        </w:rPr>
        <w:t>15</w:t>
      </w:r>
      <w:r>
        <w:rPr>
          <w:lang w:eastAsia="zh-CN"/>
        </w:rPr>
        <w:t>以来，无线电通信局继续为</w:t>
      </w:r>
      <w:r>
        <w:rPr>
          <w:lang w:eastAsia="zh-CN"/>
        </w:rPr>
        <w:t>ITU-R</w:t>
      </w:r>
      <w:r>
        <w:rPr>
          <w:lang w:eastAsia="zh-CN"/>
        </w:rPr>
        <w:t>六个研究组</w:t>
      </w:r>
      <w:r>
        <w:rPr>
          <w:rFonts w:hint="eastAsia"/>
          <w:lang w:eastAsia="zh-CN"/>
        </w:rPr>
        <w:t>、</w:t>
      </w:r>
      <w:r>
        <w:rPr>
          <w:lang w:eastAsia="zh-CN"/>
        </w:rPr>
        <w:t>词汇协调委员会（</w:t>
      </w:r>
      <w:r>
        <w:rPr>
          <w:rFonts w:hint="eastAsia"/>
          <w:lang w:eastAsia="zh-CN"/>
        </w:rPr>
        <w:t>CCV</w:t>
      </w:r>
      <w:r>
        <w:rPr>
          <w:lang w:eastAsia="zh-CN"/>
        </w:rPr>
        <w:t>）</w:t>
      </w:r>
      <w:r>
        <w:rPr>
          <w:rFonts w:hint="eastAsia"/>
          <w:lang w:eastAsia="zh-CN"/>
        </w:rPr>
        <w:t>和</w:t>
      </w:r>
      <w:r>
        <w:rPr>
          <w:lang w:eastAsia="zh-CN"/>
        </w:rPr>
        <w:t>大会筹备会议（</w:t>
      </w:r>
      <w:r>
        <w:rPr>
          <w:rFonts w:hint="eastAsia"/>
          <w:lang w:eastAsia="zh-CN"/>
        </w:rPr>
        <w:t>CPM</w:t>
      </w:r>
      <w:r>
        <w:rPr>
          <w:lang w:eastAsia="zh-CN"/>
        </w:rPr>
        <w:t>）</w:t>
      </w:r>
      <w:r>
        <w:rPr>
          <w:rFonts w:hint="eastAsia"/>
          <w:lang w:eastAsia="zh-CN"/>
        </w:rPr>
        <w:t>工作提供</w:t>
      </w:r>
      <w:r>
        <w:rPr>
          <w:lang w:eastAsia="zh-CN"/>
        </w:rPr>
        <w:t>支持。无线电</w:t>
      </w:r>
      <w:r>
        <w:rPr>
          <w:rFonts w:hint="eastAsia"/>
          <w:lang w:eastAsia="zh-CN"/>
        </w:rPr>
        <w:t>通信局为</w:t>
      </w:r>
      <w:r>
        <w:rPr>
          <w:lang w:eastAsia="zh-CN"/>
        </w:rPr>
        <w:t>无线电通信</w:t>
      </w:r>
      <w:r>
        <w:rPr>
          <w:rFonts w:hint="eastAsia"/>
          <w:lang w:eastAsia="zh-CN"/>
        </w:rPr>
        <w:t>顾问组</w:t>
      </w:r>
      <w:r>
        <w:rPr>
          <w:lang w:eastAsia="zh-CN"/>
        </w:rPr>
        <w:t>（</w:t>
      </w:r>
      <w:r>
        <w:rPr>
          <w:rFonts w:hint="eastAsia"/>
          <w:lang w:eastAsia="zh-CN"/>
        </w:rPr>
        <w:t>RAG</w:t>
      </w:r>
      <w:r>
        <w:rPr>
          <w:lang w:eastAsia="zh-CN"/>
        </w:rPr>
        <w:t>）</w:t>
      </w:r>
      <w:r>
        <w:rPr>
          <w:rFonts w:hint="eastAsia"/>
          <w:lang w:eastAsia="zh-CN"/>
        </w:rPr>
        <w:t>的</w:t>
      </w:r>
      <w:r>
        <w:rPr>
          <w:lang w:eastAsia="zh-CN"/>
        </w:rPr>
        <w:t>会议献计献策，并随后对</w:t>
      </w:r>
      <w:r>
        <w:rPr>
          <w:lang w:eastAsia="zh-CN"/>
        </w:rPr>
        <w:t>RAG</w:t>
      </w:r>
      <w:r>
        <w:rPr>
          <w:lang w:eastAsia="zh-CN"/>
        </w:rPr>
        <w:t>提出的有关研究组</w:t>
      </w:r>
      <w:r>
        <w:rPr>
          <w:rFonts w:hint="eastAsia"/>
          <w:lang w:eastAsia="zh-CN"/>
        </w:rPr>
        <w:t>和</w:t>
      </w:r>
      <w:r>
        <w:rPr>
          <w:lang w:eastAsia="zh-CN"/>
        </w:rPr>
        <w:t>ITU-R</w:t>
      </w:r>
      <w:r>
        <w:rPr>
          <w:lang w:eastAsia="zh-CN"/>
        </w:rPr>
        <w:t>其它活动的建议和意见</w:t>
      </w:r>
      <w:r>
        <w:rPr>
          <w:rFonts w:hint="eastAsia"/>
          <w:lang w:eastAsia="zh-CN"/>
        </w:rPr>
        <w:t>做出</w:t>
      </w:r>
      <w:r>
        <w:rPr>
          <w:lang w:eastAsia="zh-CN"/>
        </w:rPr>
        <w:t>回应（</w:t>
      </w:r>
      <w:r>
        <w:rPr>
          <w:rFonts w:hint="eastAsia"/>
          <w:lang w:eastAsia="zh-CN"/>
        </w:rPr>
        <w:t>见</w:t>
      </w:r>
      <w:r>
        <w:rPr>
          <w:lang w:eastAsia="zh-CN"/>
        </w:rPr>
        <w:t>第</w:t>
      </w:r>
      <w:r>
        <w:rPr>
          <w:rFonts w:hint="eastAsia"/>
          <w:lang w:eastAsia="zh-CN"/>
        </w:rPr>
        <w:t>5</w:t>
      </w:r>
      <w:r>
        <w:rPr>
          <w:rFonts w:hint="eastAsia"/>
          <w:lang w:eastAsia="zh-CN"/>
        </w:rPr>
        <w:lastRenderedPageBreak/>
        <w:t>节</w:t>
      </w:r>
      <w:r>
        <w:rPr>
          <w:lang w:eastAsia="zh-CN"/>
        </w:rPr>
        <w:t>）</w:t>
      </w:r>
      <w:r>
        <w:rPr>
          <w:rFonts w:hint="eastAsia"/>
          <w:lang w:eastAsia="zh-CN"/>
        </w:rPr>
        <w:t>。</w:t>
      </w:r>
      <w:r>
        <w:rPr>
          <w:lang w:eastAsia="zh-CN"/>
        </w:rPr>
        <w:t>在</w:t>
      </w:r>
      <w:r>
        <w:rPr>
          <w:rFonts w:hint="eastAsia"/>
          <w:lang w:eastAsia="zh-CN"/>
        </w:rPr>
        <w:t>本研究期</w:t>
      </w:r>
      <w:r>
        <w:rPr>
          <w:lang w:eastAsia="zh-CN"/>
        </w:rPr>
        <w:t>接近</w:t>
      </w:r>
      <w:r>
        <w:rPr>
          <w:rFonts w:hint="eastAsia"/>
          <w:lang w:eastAsia="zh-CN"/>
        </w:rPr>
        <w:t>尾声</w:t>
      </w:r>
      <w:r>
        <w:rPr>
          <w:lang w:eastAsia="zh-CN"/>
        </w:rPr>
        <w:t>时，无线电通信局的职责还增加了有关</w:t>
      </w:r>
      <w:r>
        <w:rPr>
          <w:rFonts w:hint="eastAsia"/>
          <w:lang w:eastAsia="zh-CN"/>
        </w:rPr>
        <w:t>201</w:t>
      </w:r>
      <w:r w:rsidR="00D67343">
        <w:rPr>
          <w:lang w:eastAsia="zh-CN"/>
        </w:rPr>
        <w:t>9</w:t>
      </w:r>
      <w:r>
        <w:rPr>
          <w:rFonts w:hint="eastAsia"/>
          <w:lang w:eastAsia="zh-CN"/>
        </w:rPr>
        <w:t>年无线电</w:t>
      </w:r>
      <w:r>
        <w:rPr>
          <w:lang w:eastAsia="zh-CN"/>
        </w:rPr>
        <w:t>通信全会（</w:t>
      </w:r>
      <w:r>
        <w:rPr>
          <w:rFonts w:hint="eastAsia"/>
          <w:lang w:eastAsia="zh-CN"/>
        </w:rPr>
        <w:t>RA</w:t>
      </w:r>
      <w:r>
        <w:rPr>
          <w:lang w:eastAsia="zh-CN"/>
        </w:rPr>
        <w:t>-1</w:t>
      </w:r>
      <w:r w:rsidR="00D67343">
        <w:rPr>
          <w:lang w:eastAsia="zh-CN"/>
        </w:rPr>
        <w:t>9</w:t>
      </w:r>
      <w:r>
        <w:rPr>
          <w:lang w:eastAsia="zh-CN"/>
        </w:rPr>
        <w:t>）</w:t>
      </w:r>
      <w:r>
        <w:rPr>
          <w:rFonts w:hint="eastAsia"/>
          <w:lang w:eastAsia="zh-CN"/>
        </w:rPr>
        <w:t>和</w:t>
      </w:r>
      <w:r>
        <w:rPr>
          <w:rFonts w:hint="eastAsia"/>
          <w:lang w:eastAsia="zh-CN"/>
        </w:rPr>
        <w:t>201</w:t>
      </w:r>
      <w:r w:rsidR="00D67343">
        <w:rPr>
          <w:lang w:eastAsia="zh-CN"/>
        </w:rPr>
        <w:t>9</w:t>
      </w:r>
      <w:r>
        <w:rPr>
          <w:rFonts w:hint="eastAsia"/>
          <w:lang w:eastAsia="zh-CN"/>
        </w:rPr>
        <w:t>年</w:t>
      </w:r>
      <w:r>
        <w:rPr>
          <w:lang w:eastAsia="zh-CN"/>
        </w:rPr>
        <w:t>世界无线电通信大会（</w:t>
      </w:r>
      <w:r>
        <w:rPr>
          <w:rFonts w:hint="eastAsia"/>
          <w:lang w:eastAsia="zh-CN"/>
        </w:rPr>
        <w:t>WRC</w:t>
      </w:r>
      <w:r>
        <w:rPr>
          <w:lang w:eastAsia="zh-CN"/>
        </w:rPr>
        <w:t>-1</w:t>
      </w:r>
      <w:r w:rsidR="00D67343">
        <w:rPr>
          <w:lang w:eastAsia="zh-CN"/>
        </w:rPr>
        <w:t>9</w:t>
      </w:r>
      <w:r>
        <w:rPr>
          <w:lang w:eastAsia="zh-CN"/>
        </w:rPr>
        <w:t>）</w:t>
      </w:r>
      <w:r>
        <w:rPr>
          <w:rFonts w:hint="eastAsia"/>
          <w:lang w:eastAsia="zh-CN"/>
        </w:rPr>
        <w:t>的</w:t>
      </w:r>
      <w:r>
        <w:rPr>
          <w:lang w:eastAsia="zh-CN"/>
        </w:rPr>
        <w:t>筹备工作（</w:t>
      </w:r>
      <w:r>
        <w:rPr>
          <w:rFonts w:hint="eastAsia"/>
          <w:lang w:eastAsia="zh-CN"/>
        </w:rPr>
        <w:t>见</w:t>
      </w:r>
      <w:r>
        <w:rPr>
          <w:lang w:eastAsia="zh-CN"/>
        </w:rPr>
        <w:t>第</w:t>
      </w:r>
      <w:r>
        <w:rPr>
          <w:rFonts w:hint="eastAsia"/>
          <w:lang w:eastAsia="zh-CN"/>
        </w:rPr>
        <w:t>1</w:t>
      </w:r>
      <w:r>
        <w:rPr>
          <w:rFonts w:hint="eastAsia"/>
          <w:lang w:eastAsia="zh-CN"/>
        </w:rPr>
        <w:t>节</w:t>
      </w:r>
      <w:r>
        <w:rPr>
          <w:lang w:eastAsia="zh-CN"/>
        </w:rPr>
        <w:t>）</w:t>
      </w:r>
      <w:r>
        <w:rPr>
          <w:rFonts w:hint="eastAsia"/>
          <w:lang w:eastAsia="zh-CN"/>
        </w:rPr>
        <w:t>。</w:t>
      </w:r>
    </w:p>
    <w:p w14:paraId="026D037E" w14:textId="47E7773E" w:rsidR="00CA5785" w:rsidRPr="001E7FBD" w:rsidRDefault="00CA5785" w:rsidP="00CA5785">
      <w:pPr>
        <w:pStyle w:val="Heading2"/>
        <w:rPr>
          <w:lang w:eastAsia="zh-CN"/>
        </w:rPr>
      </w:pPr>
      <w:bookmarkStart w:id="143" w:name="_Toc427228984"/>
      <w:bookmarkStart w:id="144" w:name="_Toc427235862"/>
      <w:r w:rsidRPr="001E7FBD">
        <w:rPr>
          <w:lang w:eastAsia="zh-CN"/>
        </w:rPr>
        <w:t>4.2</w:t>
      </w:r>
      <w:r w:rsidRPr="001E7FBD">
        <w:rPr>
          <w:lang w:eastAsia="zh-CN"/>
        </w:rPr>
        <w:tab/>
      </w:r>
      <w:r w:rsidRPr="001E7FBD">
        <w:rPr>
          <w:rFonts w:hint="eastAsia"/>
          <w:lang w:eastAsia="zh-CN"/>
        </w:rPr>
        <w:t>对</w:t>
      </w:r>
      <w:r w:rsidRPr="001E7FBD">
        <w:rPr>
          <w:lang w:eastAsia="zh-CN"/>
        </w:rPr>
        <w:t>RA-1</w:t>
      </w:r>
      <w:r w:rsidR="004136D1">
        <w:rPr>
          <w:lang w:eastAsia="zh-CN"/>
        </w:rPr>
        <w:t>5</w:t>
      </w:r>
      <w:r w:rsidRPr="001E7FBD">
        <w:rPr>
          <w:rFonts w:hint="eastAsia"/>
          <w:lang w:eastAsia="zh-CN"/>
        </w:rPr>
        <w:t>成果</w:t>
      </w:r>
      <w:r w:rsidRPr="001E7FBD">
        <w:rPr>
          <w:lang w:eastAsia="zh-CN"/>
        </w:rPr>
        <w:t>的回应</w:t>
      </w:r>
      <w:bookmarkEnd w:id="143"/>
      <w:bookmarkEnd w:id="144"/>
    </w:p>
    <w:p w14:paraId="2B2BAC7A" w14:textId="0E71DD9E" w:rsidR="00CA5785" w:rsidRPr="001E7FBD" w:rsidRDefault="00CA5785" w:rsidP="00CA5785">
      <w:pPr>
        <w:ind w:firstLineChars="200" w:firstLine="480"/>
        <w:rPr>
          <w:lang w:eastAsia="zh-CN"/>
        </w:rPr>
      </w:pPr>
      <w:r w:rsidRPr="001E7FBD">
        <w:rPr>
          <w:lang w:eastAsia="zh-CN"/>
        </w:rPr>
        <w:t>201</w:t>
      </w:r>
      <w:r w:rsidR="004136D1">
        <w:rPr>
          <w:lang w:eastAsia="zh-CN"/>
        </w:rPr>
        <w:t>5</w:t>
      </w:r>
      <w:r w:rsidRPr="001E7FBD">
        <w:rPr>
          <w:rFonts w:hint="eastAsia"/>
          <w:lang w:eastAsia="zh-CN"/>
        </w:rPr>
        <w:t>年</w:t>
      </w:r>
      <w:r w:rsidRPr="001E7FBD">
        <w:rPr>
          <w:lang w:eastAsia="zh-CN"/>
        </w:rPr>
        <w:t>无线电通信全会共批准了</w:t>
      </w:r>
      <w:r w:rsidRPr="001E7FBD">
        <w:rPr>
          <w:rFonts w:hint="eastAsia"/>
          <w:lang w:eastAsia="zh-CN"/>
        </w:rPr>
        <w:t>4</w:t>
      </w:r>
      <w:r w:rsidR="004136D1">
        <w:rPr>
          <w:lang w:eastAsia="zh-CN"/>
        </w:rPr>
        <w:t>1</w:t>
      </w:r>
      <w:r w:rsidRPr="001E7FBD">
        <w:rPr>
          <w:rFonts w:hint="eastAsia"/>
          <w:lang w:eastAsia="zh-CN"/>
        </w:rPr>
        <w:t>项</w:t>
      </w:r>
      <w:r w:rsidRPr="001E7FBD">
        <w:rPr>
          <w:lang w:eastAsia="zh-CN"/>
        </w:rPr>
        <w:t>决议，这些是研究组开展活动和履行职责的基本文件和指</w:t>
      </w:r>
      <w:r w:rsidRPr="001E7FBD">
        <w:rPr>
          <w:rFonts w:hint="eastAsia"/>
          <w:lang w:eastAsia="zh-CN"/>
        </w:rPr>
        <w:t>令</w:t>
      </w:r>
      <w:r w:rsidRPr="001E7FBD">
        <w:rPr>
          <w:lang w:eastAsia="zh-CN"/>
        </w:rPr>
        <w:t>。</w:t>
      </w:r>
    </w:p>
    <w:p w14:paraId="45848489" w14:textId="1844F7F7" w:rsidR="00CA5785" w:rsidRPr="001E7FBD" w:rsidRDefault="00CA5785" w:rsidP="00CA5785">
      <w:pPr>
        <w:ind w:firstLineChars="200" w:firstLine="480"/>
        <w:rPr>
          <w:lang w:eastAsia="zh-CN"/>
        </w:rPr>
      </w:pPr>
      <w:r w:rsidRPr="001E7FBD">
        <w:rPr>
          <w:lang w:eastAsia="zh-CN"/>
        </w:rPr>
        <w:t>ITU</w:t>
      </w:r>
      <w:r w:rsidRPr="001E7FBD">
        <w:rPr>
          <w:lang w:eastAsia="zh-CN"/>
        </w:rPr>
        <w:noBreakHyphen/>
        <w:t>R</w:t>
      </w:r>
      <w:r w:rsidRPr="001E7FBD">
        <w:rPr>
          <w:rFonts w:hint="eastAsia"/>
          <w:lang w:eastAsia="zh-CN"/>
        </w:rPr>
        <w:t>第</w:t>
      </w:r>
      <w:r w:rsidRPr="001E7FBD">
        <w:rPr>
          <w:lang w:eastAsia="zh-CN"/>
        </w:rPr>
        <w:t>4</w:t>
      </w:r>
      <w:r w:rsidRPr="001E7FBD">
        <w:rPr>
          <w:rFonts w:hint="eastAsia"/>
          <w:lang w:eastAsia="zh-CN"/>
        </w:rPr>
        <w:t>和</w:t>
      </w:r>
      <w:r w:rsidRPr="001E7FBD">
        <w:rPr>
          <w:lang w:eastAsia="zh-CN"/>
        </w:rPr>
        <w:t>5</w:t>
      </w:r>
      <w:r w:rsidRPr="001E7FBD">
        <w:rPr>
          <w:rFonts w:hint="eastAsia"/>
          <w:lang w:eastAsia="zh-CN"/>
        </w:rPr>
        <w:t>号</w:t>
      </w:r>
      <w:r w:rsidRPr="001E7FBD">
        <w:rPr>
          <w:lang w:eastAsia="zh-CN"/>
        </w:rPr>
        <w:t>决议确立了</w:t>
      </w:r>
      <w:r w:rsidRPr="001E7FBD">
        <w:rPr>
          <w:rFonts w:hint="eastAsia"/>
          <w:lang w:eastAsia="zh-CN"/>
        </w:rPr>
        <w:t>各</w:t>
      </w:r>
      <w:r w:rsidRPr="001E7FBD">
        <w:rPr>
          <w:lang w:eastAsia="zh-CN"/>
        </w:rPr>
        <w:t>研究组的结构及其各自工作计划，这些决</w:t>
      </w:r>
      <w:r w:rsidRPr="001E7FBD">
        <w:rPr>
          <w:rFonts w:hint="eastAsia"/>
          <w:lang w:eastAsia="zh-CN"/>
        </w:rPr>
        <w:t>议</w:t>
      </w:r>
      <w:r w:rsidRPr="001E7FBD">
        <w:rPr>
          <w:lang w:eastAsia="zh-CN"/>
        </w:rPr>
        <w:t>是各研究组在</w:t>
      </w:r>
      <w:r w:rsidRPr="001E7FBD">
        <w:rPr>
          <w:rFonts w:hint="eastAsia"/>
          <w:lang w:eastAsia="zh-CN"/>
        </w:rPr>
        <w:t>201</w:t>
      </w:r>
      <w:r w:rsidR="004136D1">
        <w:rPr>
          <w:lang w:eastAsia="zh-CN"/>
        </w:rPr>
        <w:t>5</w:t>
      </w:r>
      <w:r w:rsidRPr="001E7FBD">
        <w:rPr>
          <w:lang w:eastAsia="zh-CN"/>
        </w:rPr>
        <w:t>-201</w:t>
      </w:r>
      <w:r w:rsidR="004136D1">
        <w:rPr>
          <w:lang w:eastAsia="zh-CN"/>
        </w:rPr>
        <w:t>9</w:t>
      </w:r>
      <w:r w:rsidRPr="001E7FBD">
        <w:rPr>
          <w:rFonts w:hint="eastAsia"/>
          <w:lang w:eastAsia="zh-CN"/>
        </w:rPr>
        <w:t>年</w:t>
      </w:r>
      <w:r w:rsidRPr="001E7FBD">
        <w:rPr>
          <w:lang w:eastAsia="zh-CN"/>
        </w:rPr>
        <w:t>研究</w:t>
      </w:r>
      <w:r w:rsidRPr="001E7FBD">
        <w:rPr>
          <w:rFonts w:hint="eastAsia"/>
          <w:lang w:eastAsia="zh-CN"/>
        </w:rPr>
        <w:t>期</w:t>
      </w:r>
      <w:r w:rsidRPr="001E7FBD">
        <w:rPr>
          <w:lang w:eastAsia="zh-CN"/>
        </w:rPr>
        <w:t>开展工作的基础</w:t>
      </w:r>
      <w:r w:rsidRPr="001E7FBD">
        <w:rPr>
          <w:rFonts w:hint="eastAsia"/>
          <w:lang w:eastAsia="zh-CN"/>
        </w:rPr>
        <w:t>。</w:t>
      </w:r>
    </w:p>
    <w:p w14:paraId="07DD5FCD" w14:textId="24D47A17" w:rsidR="00CA5785" w:rsidRPr="001E7FBD" w:rsidRDefault="00CA5785" w:rsidP="00CA5785">
      <w:pPr>
        <w:ind w:firstLineChars="200" w:firstLine="480"/>
        <w:rPr>
          <w:lang w:eastAsia="zh-CN"/>
        </w:rPr>
      </w:pPr>
      <w:r w:rsidRPr="001E7FBD">
        <w:rPr>
          <w:lang w:eastAsia="zh-CN"/>
        </w:rPr>
        <w:t>ITU-R</w:t>
      </w:r>
      <w:r w:rsidRPr="001E7FBD">
        <w:rPr>
          <w:lang w:eastAsia="zh-CN"/>
        </w:rPr>
        <w:t>第</w:t>
      </w:r>
      <w:r w:rsidRPr="001E7FBD">
        <w:rPr>
          <w:rFonts w:hint="eastAsia"/>
          <w:lang w:eastAsia="zh-CN"/>
        </w:rPr>
        <w:t>9</w:t>
      </w:r>
      <w:r w:rsidRPr="001E7FBD">
        <w:rPr>
          <w:rFonts w:hint="eastAsia"/>
          <w:lang w:eastAsia="zh-CN"/>
        </w:rPr>
        <w:t>号</w:t>
      </w:r>
      <w:r w:rsidRPr="001E7FBD">
        <w:rPr>
          <w:lang w:eastAsia="zh-CN"/>
        </w:rPr>
        <w:t>决议（</w:t>
      </w:r>
      <w:r w:rsidRPr="001E7FBD">
        <w:rPr>
          <w:rFonts w:hint="eastAsia"/>
          <w:lang w:eastAsia="zh-CN"/>
        </w:rPr>
        <w:t>与</w:t>
      </w:r>
      <w:r w:rsidRPr="001E7FBD">
        <w:rPr>
          <w:lang w:eastAsia="zh-CN"/>
        </w:rPr>
        <w:t>其他组织的联络和协作</w:t>
      </w:r>
      <w:r>
        <w:rPr>
          <w:lang w:eastAsia="zh-CN"/>
        </w:rPr>
        <w:t>）</w:t>
      </w:r>
      <w:r w:rsidRPr="001E7FBD">
        <w:rPr>
          <w:rFonts w:hint="eastAsia"/>
          <w:lang w:eastAsia="zh-CN"/>
        </w:rPr>
        <w:t>认识到，</w:t>
      </w:r>
      <w:r w:rsidRPr="001E7FBD">
        <w:rPr>
          <w:lang w:eastAsia="zh-CN"/>
        </w:rPr>
        <w:t>有必要促进</w:t>
      </w:r>
      <w:r w:rsidRPr="001E7FBD">
        <w:rPr>
          <w:lang w:eastAsia="zh-CN"/>
        </w:rPr>
        <w:t>ITU-R</w:t>
      </w:r>
      <w:r w:rsidRPr="001E7FBD">
        <w:rPr>
          <w:lang w:eastAsia="zh-CN"/>
        </w:rPr>
        <w:t>与其它机构</w:t>
      </w:r>
      <w:r w:rsidRPr="001E7FBD">
        <w:rPr>
          <w:rFonts w:hint="eastAsia"/>
          <w:lang w:eastAsia="zh-CN"/>
        </w:rPr>
        <w:t>，</w:t>
      </w:r>
      <w:r w:rsidRPr="001E7FBD">
        <w:rPr>
          <w:lang w:eastAsia="zh-CN"/>
        </w:rPr>
        <w:t>特别是从事标准制定机构之间的协调和信息交流。得到</w:t>
      </w:r>
      <w:r w:rsidRPr="001E7FBD">
        <w:rPr>
          <w:rFonts w:hint="eastAsia"/>
          <w:lang w:eastAsia="zh-CN"/>
        </w:rPr>
        <w:t>RA</w:t>
      </w:r>
      <w:r w:rsidRPr="001E7FBD">
        <w:rPr>
          <w:lang w:eastAsia="zh-CN"/>
        </w:rPr>
        <w:t>-1</w:t>
      </w:r>
      <w:r w:rsidR="004A3997">
        <w:rPr>
          <w:lang w:eastAsia="zh-CN"/>
        </w:rPr>
        <w:t>5</w:t>
      </w:r>
      <w:r w:rsidRPr="001E7FBD">
        <w:rPr>
          <w:rFonts w:hint="eastAsia"/>
          <w:lang w:eastAsia="zh-CN"/>
        </w:rPr>
        <w:t>修订</w:t>
      </w:r>
      <w:r w:rsidRPr="001E7FBD">
        <w:rPr>
          <w:lang w:eastAsia="zh-CN"/>
        </w:rPr>
        <w:t>的该决议包含有关</w:t>
      </w:r>
      <w:r w:rsidRPr="001E7FBD">
        <w:rPr>
          <w:lang w:eastAsia="zh-CN"/>
        </w:rPr>
        <w:t>ITU-R</w:t>
      </w:r>
      <w:r w:rsidRPr="001E7FBD">
        <w:rPr>
          <w:rFonts w:hint="eastAsia"/>
          <w:lang w:eastAsia="zh-CN"/>
        </w:rPr>
        <w:t>与</w:t>
      </w:r>
      <w:r w:rsidRPr="001E7FBD">
        <w:rPr>
          <w:lang w:eastAsia="zh-CN"/>
        </w:rPr>
        <w:t>其它组织进行互动的原则，因此，无线电通信局和各研究组均在此类</w:t>
      </w:r>
      <w:r w:rsidRPr="001E7FBD">
        <w:rPr>
          <w:rFonts w:hint="eastAsia"/>
          <w:lang w:eastAsia="zh-CN"/>
        </w:rPr>
        <w:t>互</w:t>
      </w:r>
      <w:r w:rsidRPr="001E7FBD">
        <w:rPr>
          <w:lang w:eastAsia="zh-CN"/>
        </w:rPr>
        <w:t>动中遵循了</w:t>
      </w:r>
      <w:r w:rsidRPr="001E7FBD">
        <w:rPr>
          <w:rFonts w:hint="eastAsia"/>
          <w:lang w:eastAsia="zh-CN"/>
        </w:rPr>
        <w:t>这些</w:t>
      </w:r>
      <w:r w:rsidRPr="001E7FBD">
        <w:rPr>
          <w:lang w:eastAsia="zh-CN"/>
        </w:rPr>
        <w:t>原则。</w:t>
      </w:r>
      <w:r w:rsidR="00967CED">
        <w:rPr>
          <w:rFonts w:hint="eastAsia"/>
          <w:lang w:eastAsia="zh-CN"/>
        </w:rPr>
        <w:t>尤其值得一提的是，与</w:t>
      </w:r>
      <w:r w:rsidR="00967CED">
        <w:rPr>
          <w:rFonts w:hint="eastAsia"/>
          <w:lang w:eastAsia="zh-CN"/>
        </w:rPr>
        <w:t>C</w:t>
      </w:r>
      <w:r w:rsidR="00967CED">
        <w:rPr>
          <w:lang w:eastAsia="zh-CN"/>
        </w:rPr>
        <w:t>ISPR</w:t>
      </w:r>
      <w:r w:rsidR="00967CED">
        <w:rPr>
          <w:rFonts w:hint="eastAsia"/>
          <w:lang w:eastAsia="zh-CN"/>
        </w:rPr>
        <w:t>的合作显著增强。</w:t>
      </w:r>
    </w:p>
    <w:p w14:paraId="52B101C1" w14:textId="065C8818" w:rsidR="00CA5785" w:rsidRPr="001E7FBD" w:rsidRDefault="00CA5785" w:rsidP="00CA5785">
      <w:pPr>
        <w:ind w:firstLineChars="200" w:firstLine="480"/>
        <w:rPr>
          <w:lang w:eastAsia="zh-CN"/>
        </w:rPr>
      </w:pPr>
      <w:r w:rsidRPr="001E7FBD">
        <w:rPr>
          <w:lang w:eastAsia="zh-CN"/>
        </w:rPr>
        <w:t>RA-1</w:t>
      </w:r>
      <w:r w:rsidR="0009547B">
        <w:rPr>
          <w:lang w:eastAsia="zh-CN"/>
        </w:rPr>
        <w:t>5</w:t>
      </w:r>
      <w:r w:rsidRPr="001E7FBD">
        <w:rPr>
          <w:rFonts w:hint="eastAsia"/>
          <w:lang w:eastAsia="zh-CN"/>
        </w:rPr>
        <w:t>批准了</w:t>
      </w:r>
      <w:r w:rsidRPr="001E7FBD">
        <w:rPr>
          <w:lang w:eastAsia="zh-CN"/>
        </w:rPr>
        <w:t>若干涉及研究组工作的新的和经修订的决议，如，</w:t>
      </w:r>
      <w:r w:rsidR="00967CED">
        <w:rPr>
          <w:rFonts w:hint="eastAsia"/>
          <w:lang w:eastAsia="zh-CN"/>
        </w:rPr>
        <w:t>频谱管理和监测、</w:t>
      </w:r>
      <w:r w:rsidRPr="001E7FBD">
        <w:rPr>
          <w:lang w:eastAsia="zh-CN"/>
        </w:rPr>
        <w:t>短程设备</w:t>
      </w:r>
      <w:r w:rsidRPr="001E7FBD">
        <w:rPr>
          <w:rFonts w:hint="eastAsia"/>
          <w:lang w:eastAsia="zh-CN"/>
        </w:rPr>
        <w:t>、</w:t>
      </w:r>
      <w:r w:rsidRPr="001E7FBD">
        <w:rPr>
          <w:lang w:eastAsia="zh-CN"/>
        </w:rPr>
        <w:t>灾害预测、发现、减缓和赈灾、认知无线电系统、地面电子新闻采集系统</w:t>
      </w:r>
      <w:r w:rsidR="00967CED">
        <w:rPr>
          <w:rFonts w:hint="eastAsia"/>
          <w:lang w:eastAsia="zh-CN"/>
        </w:rPr>
        <w:t>、</w:t>
      </w:r>
      <w:r w:rsidRPr="001E7FBD">
        <w:rPr>
          <w:lang w:eastAsia="zh-CN"/>
        </w:rPr>
        <w:t>减少能耗以保护环境</w:t>
      </w:r>
      <w:r w:rsidR="00967CED">
        <w:rPr>
          <w:rFonts w:hint="eastAsia"/>
          <w:lang w:eastAsia="zh-CN"/>
        </w:rPr>
        <w:t>、</w:t>
      </w:r>
      <w:r w:rsidRPr="001E7FBD">
        <w:rPr>
          <w:lang w:eastAsia="zh-CN"/>
        </w:rPr>
        <w:t>减缓气候变化</w:t>
      </w:r>
      <w:r w:rsidR="00967CED">
        <w:rPr>
          <w:rFonts w:hint="eastAsia"/>
          <w:lang w:eastAsia="zh-CN"/>
        </w:rPr>
        <w:t>、电信</w:t>
      </w:r>
      <w:r w:rsidR="00967CED">
        <w:rPr>
          <w:rFonts w:hint="eastAsia"/>
          <w:lang w:eastAsia="zh-CN"/>
        </w:rPr>
        <w:t>/</w:t>
      </w:r>
      <w:r w:rsidR="00967CED">
        <w:rPr>
          <w:rFonts w:hint="eastAsia"/>
          <w:lang w:eastAsia="zh-CN"/>
        </w:rPr>
        <w:t>无障碍获取、有关小型卫星的规则程序、发展中国家通过卫星传输的国际公共电信</w:t>
      </w:r>
      <w:r w:rsidRPr="001E7FBD">
        <w:rPr>
          <w:lang w:eastAsia="zh-CN"/>
        </w:rPr>
        <w:t>。</w:t>
      </w:r>
      <w:r w:rsidRPr="001E7FBD">
        <w:rPr>
          <w:rFonts w:hint="eastAsia"/>
          <w:lang w:eastAsia="zh-CN"/>
        </w:rPr>
        <w:t>相关</w:t>
      </w:r>
      <w:r w:rsidRPr="001E7FBD">
        <w:rPr>
          <w:lang w:eastAsia="zh-CN"/>
        </w:rPr>
        <w:t>研究组在其工作计划中均已充分注意到了这些决议</w:t>
      </w:r>
      <w:r w:rsidRPr="001E7FBD">
        <w:rPr>
          <w:rFonts w:hint="eastAsia"/>
          <w:lang w:eastAsia="zh-CN"/>
        </w:rPr>
        <w:t>。</w:t>
      </w:r>
    </w:p>
    <w:p w14:paraId="4C0D0F33" w14:textId="7DDA7EE6" w:rsidR="0009547B" w:rsidRDefault="00160A31" w:rsidP="00CA5785">
      <w:pPr>
        <w:ind w:firstLineChars="200" w:firstLine="480"/>
        <w:rPr>
          <w:lang w:eastAsia="zh-CN"/>
        </w:rPr>
      </w:pPr>
      <w:r>
        <w:rPr>
          <w:rFonts w:hint="eastAsia"/>
          <w:lang w:eastAsia="zh-CN"/>
        </w:rPr>
        <w:t>无线电通信全会（</w:t>
      </w:r>
      <w:r>
        <w:rPr>
          <w:rFonts w:hint="eastAsia"/>
          <w:lang w:eastAsia="zh-CN"/>
        </w:rPr>
        <w:t>R</w:t>
      </w:r>
      <w:r>
        <w:rPr>
          <w:lang w:eastAsia="zh-CN"/>
        </w:rPr>
        <w:t>A-15</w:t>
      </w:r>
      <w:r>
        <w:rPr>
          <w:rFonts w:hint="eastAsia"/>
          <w:lang w:eastAsia="zh-CN"/>
        </w:rPr>
        <w:t>）批准了</w:t>
      </w:r>
      <w:r w:rsidRPr="0009547B">
        <w:rPr>
          <w:lang w:eastAsia="zh-CN"/>
        </w:rPr>
        <w:t>ITU-R</w:t>
      </w:r>
      <w:r>
        <w:rPr>
          <w:rFonts w:hint="eastAsia"/>
          <w:lang w:eastAsia="zh-CN"/>
        </w:rPr>
        <w:t>第</w:t>
      </w:r>
      <w:r>
        <w:rPr>
          <w:rFonts w:hint="eastAsia"/>
          <w:lang w:eastAsia="zh-CN"/>
        </w:rPr>
        <w:t>6</w:t>
      </w:r>
      <w:r>
        <w:rPr>
          <w:lang w:eastAsia="zh-CN"/>
        </w:rPr>
        <w:t>9</w:t>
      </w:r>
      <w:r>
        <w:rPr>
          <w:rFonts w:hint="eastAsia"/>
          <w:lang w:eastAsia="zh-CN"/>
        </w:rPr>
        <w:t>号决议“发展中国家通过卫星传输发展和部署的国际公共电信”。该决议则成</w:t>
      </w:r>
      <w:r w:rsidRPr="0009547B">
        <w:rPr>
          <w:lang w:eastAsia="zh-CN"/>
        </w:rPr>
        <w:t>ITU-R</w:t>
      </w:r>
      <w:r>
        <w:rPr>
          <w:rFonts w:hint="eastAsia"/>
          <w:lang w:eastAsia="zh-CN"/>
        </w:rPr>
        <w:t>开展多项活动和研究，</w:t>
      </w:r>
      <w:r w:rsidRPr="001404E4">
        <w:rPr>
          <w:rFonts w:ascii="SimSun" w:hAnsi="SimSun" w:hint="eastAsia"/>
          <w:lang w:eastAsia="zh-CN"/>
        </w:rPr>
        <w:t>同时</w:t>
      </w:r>
      <w:r w:rsidRPr="00160A31">
        <w:rPr>
          <w:rFonts w:ascii="STKaiti" w:eastAsia="STKaiti" w:hAnsi="STKaiti" w:hint="eastAsia"/>
          <w:lang w:eastAsia="zh-CN"/>
        </w:rPr>
        <w:t>则成无线电通信局主任</w:t>
      </w:r>
      <w:r>
        <w:rPr>
          <w:rFonts w:hint="eastAsia"/>
          <w:lang w:eastAsia="zh-CN"/>
        </w:rPr>
        <w:t>将这些研究成果向</w:t>
      </w:r>
      <w:r w:rsidR="00441C81" w:rsidRPr="008A7B6F">
        <w:rPr>
          <w:rFonts w:eastAsiaTheme="minorEastAsia"/>
          <w:lang w:eastAsia="zh-CN"/>
        </w:rPr>
        <w:t>WRC</w:t>
      </w:r>
      <w:r w:rsidR="00441C81" w:rsidRPr="008A7B6F">
        <w:rPr>
          <w:rFonts w:eastAsiaTheme="minorEastAsia"/>
          <w:lang w:eastAsia="zh-CN"/>
        </w:rPr>
        <w:noBreakHyphen/>
        <w:t>19</w:t>
      </w:r>
      <w:r w:rsidR="00441C81">
        <w:rPr>
          <w:rFonts w:eastAsiaTheme="minorEastAsia" w:hint="eastAsia"/>
          <w:lang w:eastAsia="zh-CN"/>
        </w:rPr>
        <w:t>做出报告。</w:t>
      </w:r>
    </w:p>
    <w:p w14:paraId="2FD0D123" w14:textId="17FC9F83" w:rsidR="00441C81" w:rsidRDefault="00441C81" w:rsidP="00CA5785">
      <w:pPr>
        <w:ind w:firstLineChars="200" w:firstLine="480"/>
        <w:rPr>
          <w:rFonts w:eastAsiaTheme="minorEastAsia"/>
          <w:lang w:eastAsia="zh-CN"/>
        </w:rPr>
      </w:pPr>
      <w:r w:rsidRPr="008A7B6F">
        <w:rPr>
          <w:rFonts w:eastAsiaTheme="minorEastAsia"/>
          <w:lang w:eastAsia="zh-CN"/>
        </w:rPr>
        <w:t>ITU-R</w:t>
      </w:r>
      <w:r>
        <w:rPr>
          <w:rFonts w:eastAsiaTheme="minorEastAsia" w:hint="eastAsia"/>
          <w:lang w:eastAsia="zh-CN"/>
        </w:rPr>
        <w:t>处理了两个与</w:t>
      </w:r>
      <w:r w:rsidRPr="008A7B6F">
        <w:rPr>
          <w:rFonts w:eastAsiaTheme="minorEastAsia"/>
          <w:lang w:eastAsia="zh-CN"/>
        </w:rPr>
        <w:t>ITU-R</w:t>
      </w:r>
      <w:r>
        <w:rPr>
          <w:rFonts w:eastAsiaTheme="minorEastAsia" w:hint="eastAsia"/>
          <w:lang w:eastAsia="zh-CN"/>
        </w:rPr>
        <w:t>第</w:t>
      </w:r>
      <w:r>
        <w:rPr>
          <w:rFonts w:eastAsiaTheme="minorEastAsia" w:hint="eastAsia"/>
          <w:lang w:eastAsia="zh-CN"/>
        </w:rPr>
        <w:t>6</w:t>
      </w:r>
      <w:r>
        <w:rPr>
          <w:rFonts w:eastAsiaTheme="minorEastAsia"/>
          <w:lang w:eastAsia="zh-CN"/>
        </w:rPr>
        <w:t>9</w:t>
      </w:r>
      <w:r>
        <w:rPr>
          <w:rFonts w:eastAsiaTheme="minorEastAsia" w:hint="eastAsia"/>
          <w:lang w:eastAsia="zh-CN"/>
        </w:rPr>
        <w:t>号决议具体相关的议题：通过卫星传输的宽带技术和下一代接入技术。</w:t>
      </w:r>
    </w:p>
    <w:p w14:paraId="51802746" w14:textId="65A55075" w:rsidR="00441C81" w:rsidRDefault="00441C81" w:rsidP="00CA5785">
      <w:pPr>
        <w:ind w:firstLineChars="200" w:firstLine="480"/>
        <w:rPr>
          <w:rFonts w:eastAsiaTheme="minorEastAsia"/>
          <w:lang w:eastAsia="zh-CN"/>
        </w:rPr>
      </w:pPr>
      <w:r>
        <w:rPr>
          <w:rFonts w:eastAsiaTheme="minorEastAsia" w:hint="eastAsia"/>
          <w:lang w:eastAsia="zh-CN"/>
        </w:rPr>
        <w:t>围绕</w:t>
      </w:r>
      <w:r w:rsidRPr="008A7B6F">
        <w:rPr>
          <w:rFonts w:eastAsiaTheme="minorEastAsia"/>
          <w:lang w:eastAsia="zh-CN"/>
        </w:rPr>
        <w:t>ITU-R</w:t>
      </w:r>
      <w:r>
        <w:rPr>
          <w:rFonts w:eastAsiaTheme="minorEastAsia" w:hint="eastAsia"/>
          <w:lang w:eastAsia="zh-CN"/>
        </w:rPr>
        <w:t>两份建议书</w:t>
      </w:r>
      <w:r>
        <w:rPr>
          <w:rFonts w:eastAsiaTheme="minorEastAsia" w:hint="eastAsia"/>
          <w:lang w:eastAsia="zh-CN"/>
        </w:rPr>
        <w:t>/</w:t>
      </w:r>
      <w:r>
        <w:rPr>
          <w:rFonts w:eastAsiaTheme="minorEastAsia" w:hint="eastAsia"/>
          <w:lang w:eastAsia="zh-CN"/>
        </w:rPr>
        <w:t>报告开展的活动与</w:t>
      </w:r>
      <w:r w:rsidRPr="008A7B6F">
        <w:rPr>
          <w:rFonts w:eastAsiaTheme="minorEastAsia"/>
          <w:lang w:eastAsia="zh-CN"/>
        </w:rPr>
        <w:t>ITU-R</w:t>
      </w:r>
      <w:r>
        <w:rPr>
          <w:rFonts w:eastAsiaTheme="minorEastAsia" w:hint="eastAsia"/>
          <w:lang w:eastAsia="zh-CN"/>
        </w:rPr>
        <w:t>第</w:t>
      </w:r>
      <w:r>
        <w:rPr>
          <w:rFonts w:eastAsiaTheme="minorEastAsia" w:hint="eastAsia"/>
          <w:lang w:eastAsia="zh-CN"/>
        </w:rPr>
        <w:t>6</w:t>
      </w:r>
      <w:r>
        <w:rPr>
          <w:rFonts w:eastAsiaTheme="minorEastAsia"/>
          <w:lang w:eastAsia="zh-CN"/>
        </w:rPr>
        <w:t>9</w:t>
      </w:r>
      <w:r>
        <w:rPr>
          <w:rFonts w:eastAsiaTheme="minorEastAsia" w:hint="eastAsia"/>
          <w:lang w:eastAsia="zh-CN"/>
        </w:rPr>
        <w:t>号决议相关并满足人们对有关卫星技术信息的需求。</w:t>
      </w:r>
    </w:p>
    <w:p w14:paraId="120C8BD2" w14:textId="6257C673" w:rsidR="009929BD" w:rsidRDefault="009929BD" w:rsidP="00CA5785">
      <w:pPr>
        <w:ind w:firstLineChars="200" w:firstLine="480"/>
        <w:rPr>
          <w:rFonts w:eastAsiaTheme="minorEastAsia"/>
          <w:lang w:eastAsia="zh-CN"/>
        </w:rPr>
      </w:pPr>
      <w:r w:rsidRPr="008A7B6F">
        <w:rPr>
          <w:rFonts w:eastAsiaTheme="minorEastAsia"/>
          <w:lang w:eastAsia="zh-CN"/>
        </w:rPr>
        <w:t>ITU-R</w:t>
      </w:r>
      <w:r>
        <w:rPr>
          <w:rFonts w:eastAsiaTheme="minorEastAsia" w:hint="eastAsia"/>
          <w:lang w:eastAsia="zh-CN"/>
        </w:rPr>
        <w:t>修订了建议书</w:t>
      </w:r>
      <w:r w:rsidRPr="008A7B6F">
        <w:rPr>
          <w:rFonts w:eastAsiaTheme="minorEastAsia"/>
          <w:lang w:eastAsia="zh-CN"/>
        </w:rPr>
        <w:t>ITU-RS.1782-0</w:t>
      </w:r>
      <w:r>
        <w:rPr>
          <w:rFonts w:eastAsiaTheme="minorEastAsia" w:hint="eastAsia"/>
          <w:lang w:eastAsia="zh-CN"/>
        </w:rPr>
        <w:t>“</w:t>
      </w:r>
      <w:r w:rsidR="00D02CA5">
        <w:rPr>
          <w:rFonts w:hint="eastAsia"/>
          <w:lang w:eastAsia="zh-CN"/>
        </w:rPr>
        <w:t>通过卫星固定业务（</w:t>
      </w:r>
      <w:r w:rsidR="00D02CA5">
        <w:rPr>
          <w:lang w:eastAsia="zh-CN"/>
        </w:rPr>
        <w:t>FSS</w:t>
      </w:r>
      <w:r w:rsidR="00D02CA5">
        <w:rPr>
          <w:rFonts w:hint="eastAsia"/>
          <w:lang w:eastAsia="zh-CN"/>
        </w:rPr>
        <w:t>）系统实现全球宽带互联网接入的可能性</w:t>
      </w:r>
      <w:r>
        <w:rPr>
          <w:rFonts w:eastAsiaTheme="minorEastAsia" w:hint="eastAsia"/>
          <w:lang w:eastAsia="zh-CN"/>
        </w:rPr>
        <w:t>”</w:t>
      </w:r>
      <w:r w:rsidR="00D02CA5">
        <w:rPr>
          <w:rFonts w:eastAsiaTheme="minorEastAsia" w:hint="eastAsia"/>
          <w:lang w:eastAsia="zh-CN"/>
        </w:rPr>
        <w:t>并采用了新的标题</w:t>
      </w:r>
      <w:r w:rsidR="00D02CA5">
        <w:rPr>
          <w:rFonts w:eastAsiaTheme="minorEastAsia"/>
          <w:lang w:val="en-US" w:eastAsia="zh-CN"/>
        </w:rPr>
        <w:t>"</w:t>
      </w:r>
      <w:r w:rsidR="00D02CA5">
        <w:rPr>
          <w:rFonts w:hint="eastAsia"/>
          <w:lang w:eastAsia="zh-CN"/>
        </w:rPr>
        <w:t>通过卫星固定业务系统实现全球宽带互联网的可能性</w:t>
      </w:r>
      <w:r w:rsidR="00D02CA5">
        <w:rPr>
          <w:lang w:eastAsia="zh-CN"/>
        </w:rPr>
        <w:t xml:space="preserve">”, </w:t>
      </w:r>
      <w:r>
        <w:rPr>
          <w:rFonts w:eastAsiaTheme="minorEastAsia" w:hint="eastAsia"/>
          <w:lang w:eastAsia="zh-CN"/>
        </w:rPr>
        <w:t>该决议体现了</w:t>
      </w:r>
      <w:r>
        <w:rPr>
          <w:rFonts w:eastAsiaTheme="minorEastAsia" w:hint="eastAsia"/>
          <w:lang w:eastAsia="zh-CN"/>
        </w:rPr>
        <w:t>F</w:t>
      </w:r>
      <w:r>
        <w:rPr>
          <w:rFonts w:eastAsiaTheme="minorEastAsia"/>
          <w:lang w:eastAsia="zh-CN"/>
        </w:rPr>
        <w:t>SS</w:t>
      </w:r>
      <w:r>
        <w:rPr>
          <w:rFonts w:eastAsiaTheme="minorEastAsia" w:hint="eastAsia"/>
          <w:lang w:eastAsia="zh-CN"/>
        </w:rPr>
        <w:t>系统</w:t>
      </w:r>
      <w:r w:rsidR="00D02CA5">
        <w:rPr>
          <w:rFonts w:eastAsiaTheme="minorEastAsia" w:hint="eastAsia"/>
          <w:lang w:eastAsia="zh-CN"/>
        </w:rPr>
        <w:t>在</w:t>
      </w:r>
      <w:r>
        <w:rPr>
          <w:rFonts w:eastAsiaTheme="minorEastAsia" w:hint="eastAsia"/>
          <w:lang w:eastAsia="zh-CN"/>
        </w:rPr>
        <w:t>宽带业务</w:t>
      </w:r>
      <w:r w:rsidR="00D02CA5">
        <w:rPr>
          <w:rFonts w:eastAsiaTheme="minorEastAsia" w:hint="eastAsia"/>
          <w:lang w:eastAsia="zh-CN"/>
        </w:rPr>
        <w:t>提供的</w:t>
      </w:r>
      <w:r>
        <w:rPr>
          <w:rFonts w:eastAsiaTheme="minorEastAsia" w:hint="eastAsia"/>
          <w:lang w:eastAsia="zh-CN"/>
        </w:rPr>
        <w:t>技术和部署</w:t>
      </w:r>
      <w:r w:rsidR="00D02CA5">
        <w:rPr>
          <w:rFonts w:eastAsiaTheme="minorEastAsia" w:hint="eastAsia"/>
          <w:lang w:eastAsia="zh-CN"/>
        </w:rPr>
        <w:t>方面</w:t>
      </w:r>
      <w:r>
        <w:rPr>
          <w:rFonts w:eastAsiaTheme="minorEastAsia" w:hint="eastAsia"/>
          <w:lang w:eastAsia="zh-CN"/>
        </w:rPr>
        <w:t>的重大演进。</w:t>
      </w:r>
    </w:p>
    <w:p w14:paraId="78A0E054" w14:textId="6AB6B5A0" w:rsidR="009929BD" w:rsidRDefault="009929BD" w:rsidP="00CA5785">
      <w:pPr>
        <w:ind w:firstLineChars="200" w:firstLine="480"/>
        <w:rPr>
          <w:rFonts w:eastAsiaTheme="minorEastAsia"/>
          <w:lang w:val="en-US" w:eastAsia="zh-CN"/>
        </w:rPr>
      </w:pPr>
      <w:r w:rsidRPr="008A7B6F">
        <w:rPr>
          <w:rFonts w:eastAsiaTheme="minorEastAsia"/>
          <w:lang w:eastAsia="zh-CN"/>
        </w:rPr>
        <w:t>ITU-R</w:t>
      </w:r>
      <w:r>
        <w:rPr>
          <w:rFonts w:eastAsiaTheme="minorEastAsia" w:hint="eastAsia"/>
          <w:lang w:eastAsia="zh-CN"/>
        </w:rPr>
        <w:t>还制定</w:t>
      </w:r>
      <w:r w:rsidR="001404E4">
        <w:rPr>
          <w:rFonts w:eastAsiaTheme="minorEastAsia" w:hint="eastAsia"/>
          <w:lang w:eastAsia="zh-CN"/>
        </w:rPr>
        <w:t>了</w:t>
      </w:r>
      <w:r w:rsidRPr="008A7B6F">
        <w:rPr>
          <w:rFonts w:eastAsiaTheme="minorEastAsia"/>
          <w:lang w:val="en-US" w:eastAsia="zh-CN"/>
        </w:rPr>
        <w:t>ITU-R M.2460-0</w:t>
      </w:r>
      <w:r>
        <w:rPr>
          <w:rFonts w:eastAsiaTheme="minorEastAsia" w:hint="eastAsia"/>
          <w:lang w:val="en-US" w:eastAsia="zh-CN"/>
        </w:rPr>
        <w:t>号报告“将卫星系统的关键要</w:t>
      </w:r>
      <w:r w:rsidR="00062730">
        <w:rPr>
          <w:rFonts w:eastAsiaTheme="minorEastAsia" w:hint="eastAsia"/>
          <w:lang w:val="en-US" w:eastAsia="zh-CN"/>
        </w:rPr>
        <w:t>素集成到下一代接入技术”。该报告提供了用于下一代接入技术的卫星网络关键要素和用例。</w:t>
      </w:r>
    </w:p>
    <w:p w14:paraId="00926549" w14:textId="2F1EF4C7" w:rsidR="00062730" w:rsidRDefault="00062730" w:rsidP="00CA5785">
      <w:pPr>
        <w:ind w:firstLineChars="200" w:firstLine="480"/>
        <w:rPr>
          <w:rFonts w:eastAsiaTheme="minorEastAsia"/>
          <w:lang w:eastAsia="zh-CN"/>
        </w:rPr>
      </w:pPr>
      <w:r w:rsidRPr="008A7B6F">
        <w:rPr>
          <w:rFonts w:eastAsiaTheme="minorEastAsia"/>
          <w:lang w:eastAsia="zh-CN"/>
        </w:rPr>
        <w:t>ITU-R</w:t>
      </w:r>
      <w:r>
        <w:rPr>
          <w:rFonts w:eastAsiaTheme="minorEastAsia" w:hint="eastAsia"/>
          <w:lang w:eastAsia="zh-CN"/>
        </w:rPr>
        <w:t>对</w:t>
      </w:r>
      <w:r w:rsidRPr="008A7B6F">
        <w:rPr>
          <w:rFonts w:eastAsiaTheme="minorEastAsia"/>
          <w:lang w:eastAsia="zh-CN"/>
        </w:rPr>
        <w:t>ITU-</w:t>
      </w:r>
      <w:r>
        <w:rPr>
          <w:rFonts w:eastAsiaTheme="minorEastAsia"/>
          <w:lang w:eastAsia="zh-CN"/>
        </w:rPr>
        <w:t>D</w:t>
      </w:r>
      <w:r>
        <w:rPr>
          <w:rFonts w:eastAsiaTheme="minorEastAsia" w:hint="eastAsia"/>
          <w:lang w:eastAsia="zh-CN"/>
        </w:rPr>
        <w:t>提出的信息和合作要求一直予以</w:t>
      </w:r>
      <w:r w:rsidR="001B2F4A">
        <w:rPr>
          <w:rFonts w:eastAsiaTheme="minorEastAsia" w:hint="eastAsia"/>
          <w:lang w:eastAsia="zh-CN"/>
        </w:rPr>
        <w:t>响</w:t>
      </w:r>
      <w:r>
        <w:rPr>
          <w:rFonts w:eastAsiaTheme="minorEastAsia" w:hint="eastAsia"/>
          <w:lang w:eastAsia="zh-CN"/>
        </w:rPr>
        <w:t>应并将与有关通过卫星网络提供宽带互连网的相关建议书和报告结合起来并继续向</w:t>
      </w:r>
      <w:r>
        <w:rPr>
          <w:rFonts w:eastAsiaTheme="minorEastAsia" w:hint="eastAsia"/>
          <w:lang w:eastAsia="zh-CN"/>
        </w:rPr>
        <w:t>I</w:t>
      </w:r>
      <w:r>
        <w:rPr>
          <w:rFonts w:eastAsiaTheme="minorEastAsia"/>
          <w:lang w:eastAsia="zh-CN"/>
        </w:rPr>
        <w:t>TU-D</w:t>
      </w:r>
      <w:r>
        <w:rPr>
          <w:rFonts w:eastAsiaTheme="minorEastAsia" w:hint="eastAsia"/>
          <w:lang w:eastAsia="zh-CN"/>
        </w:rPr>
        <w:t>提供有关此项工作进展的信息和随时出现的最新情况。</w:t>
      </w:r>
    </w:p>
    <w:p w14:paraId="514ED804" w14:textId="2957788E" w:rsidR="00062730" w:rsidRDefault="00062730" w:rsidP="00CA5785">
      <w:pPr>
        <w:ind w:firstLineChars="200" w:firstLine="480"/>
        <w:rPr>
          <w:rFonts w:eastAsiaTheme="minorEastAsia"/>
          <w:lang w:eastAsia="zh-CN"/>
        </w:rPr>
      </w:pPr>
      <w:r w:rsidRPr="008A7B6F">
        <w:rPr>
          <w:rFonts w:eastAsiaTheme="minorEastAsia"/>
          <w:lang w:eastAsia="zh-CN"/>
        </w:rPr>
        <w:t>ITU-R</w:t>
      </w:r>
      <w:r>
        <w:rPr>
          <w:rFonts w:eastAsiaTheme="minorEastAsia" w:hint="eastAsia"/>
          <w:lang w:eastAsia="zh-CN"/>
        </w:rPr>
        <w:t>第</w:t>
      </w:r>
      <w:r>
        <w:rPr>
          <w:rFonts w:eastAsiaTheme="minorEastAsia" w:hint="eastAsia"/>
          <w:lang w:eastAsia="zh-CN"/>
        </w:rPr>
        <w:t>6</w:t>
      </w:r>
      <w:r>
        <w:rPr>
          <w:rFonts w:eastAsiaTheme="minorEastAsia"/>
          <w:lang w:eastAsia="zh-CN"/>
        </w:rPr>
        <w:t>9</w:t>
      </w:r>
      <w:r>
        <w:rPr>
          <w:rFonts w:eastAsiaTheme="minorEastAsia" w:hint="eastAsia"/>
          <w:lang w:eastAsia="zh-CN"/>
        </w:rPr>
        <w:t>号决议（</w:t>
      </w:r>
      <w:r>
        <w:rPr>
          <w:rFonts w:eastAsiaTheme="minorEastAsia" w:hint="eastAsia"/>
          <w:lang w:eastAsia="zh-CN"/>
        </w:rPr>
        <w:t>R</w:t>
      </w:r>
      <w:r>
        <w:rPr>
          <w:rFonts w:eastAsiaTheme="minorEastAsia"/>
          <w:lang w:eastAsia="zh-CN"/>
        </w:rPr>
        <w:t>A-15</w:t>
      </w:r>
      <w:r>
        <w:rPr>
          <w:rFonts w:eastAsiaTheme="minorEastAsia" w:hint="eastAsia"/>
          <w:lang w:eastAsia="zh-CN"/>
        </w:rPr>
        <w:t>）继续</w:t>
      </w:r>
      <w:r w:rsidR="00D02CA5">
        <w:rPr>
          <w:rFonts w:eastAsiaTheme="minorEastAsia" w:hint="eastAsia"/>
          <w:lang w:eastAsia="zh-CN"/>
        </w:rPr>
        <w:t>作</w:t>
      </w:r>
      <w:r>
        <w:rPr>
          <w:rFonts w:eastAsiaTheme="minorEastAsia" w:hint="eastAsia"/>
          <w:lang w:eastAsia="zh-CN"/>
        </w:rPr>
        <w:t>为</w:t>
      </w:r>
      <w:r w:rsidRPr="008A7B6F">
        <w:rPr>
          <w:rFonts w:eastAsiaTheme="minorEastAsia"/>
          <w:lang w:eastAsia="zh-CN"/>
        </w:rPr>
        <w:t>ITU-R</w:t>
      </w:r>
      <w:r>
        <w:rPr>
          <w:rFonts w:eastAsiaTheme="minorEastAsia" w:hint="eastAsia"/>
          <w:lang w:eastAsia="zh-CN"/>
        </w:rPr>
        <w:t>和</w:t>
      </w:r>
      <w:r>
        <w:rPr>
          <w:rFonts w:eastAsiaTheme="minorEastAsia" w:hint="eastAsia"/>
          <w:lang w:eastAsia="zh-CN"/>
        </w:rPr>
        <w:t>I</w:t>
      </w:r>
      <w:r>
        <w:rPr>
          <w:rFonts w:eastAsiaTheme="minorEastAsia"/>
          <w:lang w:eastAsia="zh-CN"/>
        </w:rPr>
        <w:t>TU-D</w:t>
      </w:r>
      <w:r>
        <w:rPr>
          <w:rFonts w:eastAsiaTheme="minorEastAsia" w:hint="eastAsia"/>
          <w:lang w:eastAsia="zh-CN"/>
        </w:rPr>
        <w:t>两个部门就发展中国家通过卫星传输发展和</w:t>
      </w:r>
      <w:r w:rsidR="00D02CA5">
        <w:rPr>
          <w:rFonts w:eastAsiaTheme="minorEastAsia" w:hint="eastAsia"/>
          <w:lang w:eastAsia="zh-CN"/>
        </w:rPr>
        <w:t>部署</w:t>
      </w:r>
      <w:r>
        <w:rPr>
          <w:rFonts w:eastAsiaTheme="minorEastAsia" w:hint="eastAsia"/>
          <w:lang w:eastAsia="zh-CN"/>
        </w:rPr>
        <w:t>国际公共电信开展的研究和各项活动的指导。</w:t>
      </w:r>
    </w:p>
    <w:p w14:paraId="421DA86D" w14:textId="7660A9F9" w:rsidR="0009547B" w:rsidRPr="00BC2136" w:rsidRDefault="00062730" w:rsidP="00BC2136">
      <w:pPr>
        <w:ind w:firstLineChars="200" w:firstLine="480"/>
        <w:rPr>
          <w:lang w:val="en-US" w:eastAsia="zh-CN"/>
        </w:rPr>
      </w:pPr>
      <w:r>
        <w:rPr>
          <w:rFonts w:eastAsiaTheme="minorEastAsia" w:hint="eastAsia"/>
          <w:lang w:eastAsia="zh-CN"/>
        </w:rPr>
        <w:t>为配合第</w:t>
      </w:r>
      <w:r>
        <w:rPr>
          <w:rFonts w:eastAsiaTheme="minorEastAsia" w:hint="eastAsia"/>
          <w:lang w:eastAsia="zh-CN"/>
        </w:rPr>
        <w:t>1</w:t>
      </w:r>
      <w:r>
        <w:rPr>
          <w:rFonts w:eastAsiaTheme="minorEastAsia"/>
          <w:lang w:eastAsia="zh-CN"/>
        </w:rPr>
        <w:t>69</w:t>
      </w:r>
      <w:r>
        <w:rPr>
          <w:rFonts w:eastAsiaTheme="minorEastAsia" w:hint="eastAsia"/>
          <w:lang w:eastAsia="zh-CN"/>
        </w:rPr>
        <w:t>号决议（</w:t>
      </w:r>
      <w:r>
        <w:rPr>
          <w:rFonts w:eastAsiaTheme="minorEastAsia" w:hint="eastAsia"/>
          <w:lang w:eastAsia="zh-CN"/>
        </w:rPr>
        <w:t>2</w:t>
      </w:r>
      <w:r>
        <w:rPr>
          <w:rFonts w:eastAsiaTheme="minorEastAsia"/>
          <w:lang w:eastAsia="zh-CN"/>
        </w:rPr>
        <w:t>018</w:t>
      </w:r>
      <w:r>
        <w:rPr>
          <w:rFonts w:eastAsiaTheme="minorEastAsia" w:hint="eastAsia"/>
          <w:lang w:eastAsia="zh-CN"/>
        </w:rPr>
        <w:t>年，迪拜，修订版）</w:t>
      </w:r>
      <w:r w:rsidR="001A12DA" w:rsidRPr="001E7FBD">
        <w:rPr>
          <w:lang w:eastAsia="zh-CN"/>
        </w:rPr>
        <w:t>进一步加强学术界对国际电联工作的参与</w:t>
      </w:r>
      <w:r w:rsidR="001A12DA">
        <w:rPr>
          <w:rFonts w:hint="eastAsia"/>
          <w:lang w:eastAsia="zh-CN"/>
        </w:rPr>
        <w:t>，</w:t>
      </w:r>
      <w:r w:rsidR="001A12DA" w:rsidRPr="001E7FBD">
        <w:rPr>
          <w:lang w:eastAsia="zh-CN"/>
        </w:rPr>
        <w:t>学术成员已获准获取研究组的所有文件并能够参加无线电通信全会、研究组和工作组会议。</w:t>
      </w:r>
      <w:r w:rsidR="001A12DA" w:rsidRPr="001E7FBD">
        <w:rPr>
          <w:rFonts w:hint="eastAsia"/>
          <w:lang w:eastAsia="zh-CN"/>
        </w:rPr>
        <w:t>按照第</w:t>
      </w:r>
      <w:r w:rsidR="001A12DA" w:rsidRPr="001E7FBD">
        <w:rPr>
          <w:lang w:eastAsia="zh-CN"/>
        </w:rPr>
        <w:t>169</w:t>
      </w:r>
      <w:r w:rsidR="001A12DA" w:rsidRPr="001E7FBD">
        <w:rPr>
          <w:rFonts w:hint="eastAsia"/>
          <w:lang w:eastAsia="zh-CN"/>
        </w:rPr>
        <w:t>号决议（</w:t>
      </w:r>
      <w:r w:rsidR="001A12DA" w:rsidRPr="001E7FBD">
        <w:rPr>
          <w:lang w:eastAsia="zh-CN"/>
        </w:rPr>
        <w:t>201</w:t>
      </w:r>
      <w:r w:rsidR="001A12DA">
        <w:rPr>
          <w:rFonts w:hint="eastAsia"/>
          <w:lang w:eastAsia="zh-CN"/>
        </w:rPr>
        <w:t>8</w:t>
      </w:r>
      <w:r w:rsidR="001A12DA" w:rsidRPr="001E7FBD">
        <w:rPr>
          <w:rFonts w:hint="eastAsia"/>
          <w:lang w:eastAsia="zh-CN"/>
        </w:rPr>
        <w:t>年，</w:t>
      </w:r>
      <w:r w:rsidR="001A12DA">
        <w:rPr>
          <w:rFonts w:hint="eastAsia"/>
          <w:lang w:eastAsia="zh-CN"/>
        </w:rPr>
        <w:t>迪拜</w:t>
      </w:r>
      <w:r w:rsidR="001A12DA" w:rsidRPr="001E7FBD">
        <w:rPr>
          <w:rFonts w:hint="eastAsia"/>
          <w:lang w:eastAsia="zh-CN"/>
        </w:rPr>
        <w:t>，修订版</w:t>
      </w:r>
      <w:r w:rsidR="001A12DA">
        <w:rPr>
          <w:rFonts w:hint="eastAsia"/>
          <w:lang w:eastAsia="zh-CN"/>
        </w:rPr>
        <w:t>）</w:t>
      </w:r>
      <w:r w:rsidR="001A12DA" w:rsidRPr="001E7FBD">
        <w:rPr>
          <w:rFonts w:ascii="STKaiti" w:eastAsia="STKaiti" w:hAnsi="STKaiti" w:hint="eastAsia"/>
          <w:lang w:eastAsia="zh-CN"/>
        </w:rPr>
        <w:t>做出</w:t>
      </w:r>
      <w:r w:rsidR="001A12DA" w:rsidRPr="00312E5D">
        <w:rPr>
          <w:rFonts w:eastAsia="STKaiti"/>
          <w:lang w:eastAsia="zh-CN"/>
        </w:rPr>
        <w:t>决议</w:t>
      </w:r>
      <w:r w:rsidR="001A12DA" w:rsidRPr="00312E5D">
        <w:rPr>
          <w:rFonts w:eastAsia="STKaiti"/>
          <w:lang w:eastAsia="zh-CN"/>
        </w:rPr>
        <w:t>5</w:t>
      </w:r>
      <w:r w:rsidR="001A12DA" w:rsidRPr="001E7FBD">
        <w:rPr>
          <w:rFonts w:hint="eastAsia"/>
          <w:lang w:eastAsia="zh-CN"/>
        </w:rPr>
        <w:t>的</w:t>
      </w:r>
      <w:r w:rsidR="001A12DA" w:rsidRPr="001E7FBD">
        <w:rPr>
          <w:lang w:eastAsia="zh-CN"/>
        </w:rPr>
        <w:t>规定</w:t>
      </w:r>
      <w:r w:rsidR="001A12DA" w:rsidRPr="001E7FBD">
        <w:rPr>
          <w:rFonts w:hint="eastAsia"/>
          <w:lang w:eastAsia="zh-CN"/>
        </w:rPr>
        <w:t>，学术成员不能</w:t>
      </w:r>
      <w:r w:rsidR="001A12DA" w:rsidRPr="001E7FBD">
        <w:rPr>
          <w:lang w:eastAsia="zh-CN"/>
        </w:rPr>
        <w:t>在决策方面发挥作用</w:t>
      </w:r>
      <w:r w:rsidR="001A12DA" w:rsidRPr="001E7FBD">
        <w:rPr>
          <w:rFonts w:hint="eastAsia"/>
          <w:lang w:eastAsia="zh-CN"/>
        </w:rPr>
        <w:t>，其中</w:t>
      </w:r>
      <w:r w:rsidR="001A12DA" w:rsidRPr="001E7FBD">
        <w:rPr>
          <w:lang w:eastAsia="zh-CN"/>
        </w:rPr>
        <w:t>包括</w:t>
      </w:r>
      <w:r w:rsidR="001A12DA" w:rsidRPr="001E7FBD">
        <w:rPr>
          <w:rFonts w:hint="eastAsia"/>
          <w:lang w:eastAsia="zh-CN"/>
        </w:rPr>
        <w:t>无论以</w:t>
      </w:r>
      <w:r w:rsidR="001A12DA" w:rsidRPr="001E7FBD">
        <w:rPr>
          <w:lang w:eastAsia="zh-CN"/>
        </w:rPr>
        <w:t>任何</w:t>
      </w:r>
      <w:r w:rsidR="001A12DA" w:rsidRPr="001E7FBD">
        <w:rPr>
          <w:rFonts w:hint="eastAsia"/>
          <w:lang w:eastAsia="zh-CN"/>
        </w:rPr>
        <w:t>批准程序</w:t>
      </w:r>
      <w:r w:rsidR="001A12DA" w:rsidRPr="001E7FBD">
        <w:rPr>
          <w:lang w:eastAsia="zh-CN"/>
        </w:rPr>
        <w:t>通过决议和建议</w:t>
      </w:r>
      <w:r w:rsidR="001A12DA">
        <w:rPr>
          <w:rFonts w:hint="eastAsia"/>
          <w:lang w:eastAsia="zh-CN"/>
        </w:rPr>
        <w:t>。在</w:t>
      </w:r>
      <w:r w:rsidR="001A12DA">
        <w:rPr>
          <w:rFonts w:hint="eastAsia"/>
          <w:lang w:eastAsia="zh-CN"/>
        </w:rPr>
        <w:t>2</w:t>
      </w:r>
      <w:r w:rsidR="001A12DA">
        <w:rPr>
          <w:lang w:eastAsia="zh-CN"/>
        </w:rPr>
        <w:t>015</w:t>
      </w:r>
      <w:r w:rsidR="001A12DA">
        <w:rPr>
          <w:rFonts w:hint="eastAsia"/>
          <w:lang w:eastAsia="zh-CN"/>
        </w:rPr>
        <w:t>-</w:t>
      </w:r>
      <w:r w:rsidR="001A12DA">
        <w:rPr>
          <w:lang w:eastAsia="zh-CN"/>
        </w:rPr>
        <w:t>2019</w:t>
      </w:r>
      <w:r w:rsidR="001A12DA">
        <w:rPr>
          <w:rFonts w:hint="eastAsia"/>
          <w:lang w:eastAsia="zh-CN"/>
        </w:rPr>
        <w:t>年研究期内，来自</w:t>
      </w:r>
      <w:r w:rsidR="00D02CA5">
        <w:rPr>
          <w:rFonts w:hint="eastAsia"/>
          <w:lang w:eastAsia="zh-CN"/>
        </w:rPr>
        <w:t>学术界</w:t>
      </w:r>
      <w:r w:rsidR="001A12DA">
        <w:rPr>
          <w:rFonts w:hint="eastAsia"/>
          <w:lang w:eastAsia="zh-CN"/>
        </w:rPr>
        <w:t>成员的</w:t>
      </w:r>
      <w:r w:rsidR="001A12DA">
        <w:rPr>
          <w:rFonts w:hint="eastAsia"/>
          <w:lang w:eastAsia="zh-CN"/>
        </w:rPr>
        <w:t>1</w:t>
      </w:r>
      <w:r w:rsidR="001A12DA">
        <w:rPr>
          <w:lang w:eastAsia="zh-CN"/>
        </w:rPr>
        <w:t>65</w:t>
      </w:r>
      <w:r w:rsidR="001A12DA">
        <w:rPr>
          <w:rFonts w:hint="eastAsia"/>
          <w:lang w:eastAsia="zh-CN"/>
        </w:rPr>
        <w:t>名代表参加了各研究组和工作组会议。</w:t>
      </w:r>
    </w:p>
    <w:p w14:paraId="0880633A" w14:textId="05CB530E" w:rsidR="00CA5785" w:rsidRPr="001E7FBD" w:rsidRDefault="00CA5785" w:rsidP="00CA5785">
      <w:pPr>
        <w:pStyle w:val="Heading2"/>
        <w:rPr>
          <w:lang w:val="fr-CH" w:eastAsia="zh-CN" w:bidi="ar-EG"/>
        </w:rPr>
      </w:pPr>
      <w:bookmarkStart w:id="145" w:name="_Toc427228985"/>
      <w:bookmarkStart w:id="146" w:name="_Toc427235863"/>
      <w:r w:rsidRPr="001E7FBD">
        <w:rPr>
          <w:lang w:eastAsia="zh-CN"/>
        </w:rPr>
        <w:t>4.3</w:t>
      </w:r>
      <w:r w:rsidRPr="001E7FBD">
        <w:rPr>
          <w:lang w:eastAsia="zh-CN"/>
        </w:rPr>
        <w:tab/>
        <w:t>WRC</w:t>
      </w:r>
      <w:r w:rsidRPr="001E7FBD">
        <w:rPr>
          <w:lang w:eastAsia="zh-CN"/>
        </w:rPr>
        <w:noBreakHyphen/>
        <w:t>1</w:t>
      </w:r>
      <w:r w:rsidR="0009547B">
        <w:rPr>
          <w:lang w:eastAsia="zh-CN"/>
        </w:rPr>
        <w:t>9</w:t>
      </w:r>
      <w:r w:rsidRPr="001E7FBD">
        <w:rPr>
          <w:rFonts w:hint="eastAsia"/>
          <w:lang w:val="fr-CH" w:eastAsia="zh-CN" w:bidi="ar-EG"/>
        </w:rPr>
        <w:t>的</w:t>
      </w:r>
      <w:r w:rsidRPr="001E7FBD">
        <w:rPr>
          <w:lang w:val="fr-CH" w:eastAsia="zh-CN" w:bidi="ar-EG"/>
        </w:rPr>
        <w:t>筹备工作</w:t>
      </w:r>
      <w:bookmarkEnd w:id="145"/>
      <w:bookmarkEnd w:id="146"/>
    </w:p>
    <w:p w14:paraId="406B613E" w14:textId="4BF99FD8" w:rsidR="00CA5785" w:rsidRPr="001E7FBD" w:rsidRDefault="00CA5785" w:rsidP="00CA5785">
      <w:pPr>
        <w:ind w:firstLineChars="200" w:firstLine="480"/>
        <w:rPr>
          <w:lang w:val="en-US" w:eastAsia="zh-CN"/>
        </w:rPr>
      </w:pPr>
      <w:r w:rsidRPr="001E7FBD">
        <w:rPr>
          <w:rFonts w:hint="eastAsia"/>
          <w:lang w:eastAsia="zh-CN"/>
        </w:rPr>
        <w:t>按照</w:t>
      </w:r>
      <w:r w:rsidRPr="001E7FBD">
        <w:rPr>
          <w:lang w:val="fr-CH" w:eastAsia="zh-CN"/>
        </w:rPr>
        <w:t>ITU</w:t>
      </w:r>
      <w:r w:rsidRPr="001E7FBD">
        <w:rPr>
          <w:lang w:val="fr-CH" w:eastAsia="zh-CN"/>
        </w:rPr>
        <w:noBreakHyphen/>
        <w:t>R</w:t>
      </w:r>
      <w:r w:rsidRPr="001E7FBD">
        <w:rPr>
          <w:rFonts w:hint="eastAsia"/>
          <w:lang w:eastAsia="zh-CN"/>
        </w:rPr>
        <w:t>第</w:t>
      </w:r>
      <w:r w:rsidRPr="001E7FBD">
        <w:rPr>
          <w:lang w:val="fr-CH" w:eastAsia="zh-CN"/>
        </w:rPr>
        <w:t>2-</w:t>
      </w:r>
      <w:r w:rsidR="009433CF">
        <w:rPr>
          <w:rFonts w:hint="eastAsia"/>
          <w:lang w:val="fr-CH" w:eastAsia="zh-CN"/>
        </w:rPr>
        <w:t>7</w:t>
      </w:r>
      <w:r w:rsidRPr="001E7FBD">
        <w:rPr>
          <w:rFonts w:hint="eastAsia"/>
          <w:lang w:eastAsia="zh-CN"/>
        </w:rPr>
        <w:t>号</w:t>
      </w:r>
      <w:r w:rsidRPr="001E7FBD">
        <w:rPr>
          <w:lang w:eastAsia="zh-CN"/>
        </w:rPr>
        <w:t>决议</w:t>
      </w:r>
      <w:r w:rsidRPr="001E7FBD">
        <w:rPr>
          <w:lang w:val="fr-CH" w:eastAsia="zh-CN"/>
        </w:rPr>
        <w:t>，</w:t>
      </w:r>
      <w:r w:rsidRPr="001E7FBD">
        <w:rPr>
          <w:lang w:eastAsia="zh-CN"/>
        </w:rPr>
        <w:t>研究组通过</w:t>
      </w:r>
      <w:r w:rsidRPr="001E7FBD">
        <w:rPr>
          <w:lang w:val="fr-CH" w:eastAsia="zh-CN"/>
        </w:rPr>
        <w:t>CPM</w:t>
      </w:r>
      <w:r w:rsidRPr="001E7FBD">
        <w:rPr>
          <w:lang w:eastAsia="zh-CN"/>
        </w:rPr>
        <w:t>进程</w:t>
      </w:r>
      <w:r w:rsidRPr="001E7FBD">
        <w:rPr>
          <w:rFonts w:hint="eastAsia"/>
          <w:lang w:eastAsia="zh-CN"/>
        </w:rPr>
        <w:t>开展有关</w:t>
      </w:r>
      <w:r w:rsidRPr="001E7FBD">
        <w:rPr>
          <w:lang w:eastAsia="zh-CN"/>
        </w:rPr>
        <w:t>筹备</w:t>
      </w:r>
      <w:r w:rsidRPr="001E7FBD">
        <w:rPr>
          <w:lang w:eastAsia="zh-CN"/>
        </w:rPr>
        <w:t>WRC-1</w:t>
      </w:r>
      <w:r w:rsidR="009433CF">
        <w:rPr>
          <w:rFonts w:hint="eastAsia"/>
          <w:lang w:eastAsia="zh-CN"/>
        </w:rPr>
        <w:t>9</w:t>
      </w:r>
      <w:r w:rsidRPr="001E7FBD">
        <w:rPr>
          <w:lang w:eastAsia="zh-CN"/>
        </w:rPr>
        <w:t>的活动。</w:t>
      </w:r>
    </w:p>
    <w:p w14:paraId="727E51B3" w14:textId="2A1AD27D" w:rsidR="00CA5785" w:rsidRPr="001E7FBD" w:rsidRDefault="00CA5785" w:rsidP="00CA5785">
      <w:pPr>
        <w:ind w:firstLineChars="200" w:firstLine="480"/>
        <w:rPr>
          <w:lang w:eastAsia="zh-CN"/>
        </w:rPr>
      </w:pPr>
      <w:r w:rsidRPr="001E7FBD">
        <w:rPr>
          <w:rFonts w:hint="eastAsia"/>
          <w:lang w:eastAsia="zh-CN"/>
        </w:rPr>
        <w:lastRenderedPageBreak/>
        <w:t>于</w:t>
      </w:r>
      <w:r w:rsidRPr="001E7FBD">
        <w:rPr>
          <w:rFonts w:hint="eastAsia"/>
          <w:lang w:eastAsia="zh-CN"/>
        </w:rPr>
        <w:t>20</w:t>
      </w:r>
      <w:r w:rsidRPr="001E7FBD">
        <w:rPr>
          <w:lang w:eastAsia="zh-CN"/>
        </w:rPr>
        <w:t>1</w:t>
      </w:r>
      <w:r w:rsidR="009433CF">
        <w:rPr>
          <w:rFonts w:hint="eastAsia"/>
          <w:lang w:eastAsia="zh-CN"/>
        </w:rPr>
        <w:t>5</w:t>
      </w:r>
      <w:r w:rsidRPr="001E7FBD">
        <w:rPr>
          <w:rFonts w:hint="eastAsia"/>
          <w:lang w:eastAsia="zh-CN"/>
        </w:rPr>
        <w:t>年</w:t>
      </w:r>
      <w:r w:rsidR="009433CF">
        <w:rPr>
          <w:rFonts w:hint="eastAsia"/>
          <w:lang w:eastAsia="zh-CN"/>
        </w:rPr>
        <w:t>11</w:t>
      </w:r>
      <w:r w:rsidR="009433CF">
        <w:rPr>
          <w:rFonts w:hint="eastAsia"/>
          <w:lang w:eastAsia="zh-CN"/>
        </w:rPr>
        <w:t>月</w:t>
      </w:r>
      <w:r w:rsidR="009433CF">
        <w:rPr>
          <w:rFonts w:hint="eastAsia"/>
          <w:lang w:eastAsia="zh-CN"/>
        </w:rPr>
        <w:t>30</w:t>
      </w:r>
      <w:r w:rsidR="009433CF">
        <w:rPr>
          <w:rFonts w:hint="eastAsia"/>
          <w:lang w:eastAsia="zh-CN"/>
        </w:rPr>
        <w:t>日</w:t>
      </w:r>
      <w:r w:rsidR="009433CF">
        <w:rPr>
          <w:rFonts w:hint="eastAsia"/>
          <w:lang w:eastAsia="zh-CN"/>
        </w:rPr>
        <w:t>-12</w:t>
      </w:r>
      <w:r w:rsidRPr="001E7FBD">
        <w:rPr>
          <w:rFonts w:hint="eastAsia"/>
          <w:lang w:eastAsia="zh-CN"/>
        </w:rPr>
        <w:t>月</w:t>
      </w:r>
      <w:r w:rsidRPr="001E7FBD">
        <w:rPr>
          <w:lang w:eastAsia="zh-CN"/>
        </w:rPr>
        <w:t>1</w:t>
      </w:r>
      <w:r w:rsidRPr="001E7FBD">
        <w:rPr>
          <w:rFonts w:hint="eastAsia"/>
          <w:lang w:eastAsia="zh-CN"/>
        </w:rPr>
        <w:t>日在日内瓦召开的</w:t>
      </w:r>
      <w:r w:rsidR="00D02CA5" w:rsidRPr="001E7FBD">
        <w:rPr>
          <w:rFonts w:hint="eastAsia"/>
          <w:lang w:eastAsia="zh-CN"/>
        </w:rPr>
        <w:t>201</w:t>
      </w:r>
      <w:r w:rsidR="00D02CA5">
        <w:rPr>
          <w:rFonts w:hint="eastAsia"/>
          <w:lang w:eastAsia="zh-CN"/>
        </w:rPr>
        <w:t>9</w:t>
      </w:r>
      <w:r w:rsidR="00D02CA5" w:rsidRPr="001E7FBD">
        <w:rPr>
          <w:rFonts w:hint="eastAsia"/>
          <w:lang w:eastAsia="zh-CN"/>
        </w:rPr>
        <w:t>年</w:t>
      </w:r>
      <w:r w:rsidRPr="001E7FBD">
        <w:rPr>
          <w:rFonts w:hint="eastAsia"/>
          <w:lang w:eastAsia="zh-CN"/>
        </w:rPr>
        <w:t>第一次大会筹备会议（</w:t>
      </w:r>
      <w:r w:rsidRPr="001E7FBD">
        <w:rPr>
          <w:rFonts w:hint="eastAsia"/>
          <w:lang w:eastAsia="zh-CN"/>
        </w:rPr>
        <w:t>CPM1</w:t>
      </w:r>
      <w:r w:rsidR="000D153A">
        <w:rPr>
          <w:rFonts w:hint="eastAsia"/>
          <w:lang w:eastAsia="zh-CN"/>
        </w:rPr>
        <w:t>9</w:t>
      </w:r>
      <w:r w:rsidRPr="001E7FBD">
        <w:rPr>
          <w:rFonts w:hint="eastAsia"/>
          <w:lang w:eastAsia="zh-CN"/>
        </w:rPr>
        <w:t>-1</w:t>
      </w:r>
      <w:r>
        <w:rPr>
          <w:rFonts w:hint="eastAsia"/>
          <w:lang w:eastAsia="zh-CN"/>
        </w:rPr>
        <w:t>）</w:t>
      </w:r>
      <w:r w:rsidRPr="001E7FBD">
        <w:rPr>
          <w:rFonts w:hint="eastAsia"/>
          <w:lang w:eastAsia="zh-CN"/>
        </w:rPr>
        <w:t>为</w:t>
      </w:r>
      <w:r w:rsidRPr="001E7FBD">
        <w:rPr>
          <w:rFonts w:hint="eastAsia"/>
          <w:lang w:eastAsia="zh-CN"/>
        </w:rPr>
        <w:t>WRC-1</w:t>
      </w:r>
      <w:r w:rsidR="002F4FEF">
        <w:rPr>
          <w:rFonts w:hint="eastAsia"/>
          <w:lang w:eastAsia="zh-CN"/>
        </w:rPr>
        <w:t>9</w:t>
      </w:r>
      <w:r w:rsidRPr="001E7FBD">
        <w:rPr>
          <w:rFonts w:hint="eastAsia"/>
          <w:lang w:eastAsia="zh-CN"/>
        </w:rPr>
        <w:t>组织了预备性研究，并为筹备下一届大会确定了研究工作。会议就向</w:t>
      </w:r>
      <w:r w:rsidRPr="001E7FBD">
        <w:rPr>
          <w:rFonts w:hint="eastAsia"/>
          <w:lang w:eastAsia="zh-CN"/>
        </w:rPr>
        <w:t>WRC-1</w:t>
      </w:r>
      <w:r w:rsidR="002F4FEF">
        <w:rPr>
          <w:rFonts w:hint="eastAsia"/>
          <w:lang w:eastAsia="zh-CN"/>
        </w:rPr>
        <w:t>9</w:t>
      </w:r>
      <w:r w:rsidRPr="001E7FBD">
        <w:rPr>
          <w:rFonts w:hint="eastAsia"/>
          <w:lang w:eastAsia="zh-CN"/>
        </w:rPr>
        <w:t>提交的</w:t>
      </w:r>
      <w:r w:rsidRPr="001E7FBD">
        <w:rPr>
          <w:rFonts w:hint="eastAsia"/>
          <w:lang w:eastAsia="zh-CN"/>
        </w:rPr>
        <w:t>CPM</w:t>
      </w:r>
      <w:r w:rsidRPr="001E7FBD">
        <w:rPr>
          <w:rFonts w:hint="eastAsia"/>
          <w:lang w:eastAsia="zh-CN"/>
        </w:rPr>
        <w:t>报告的整体结构达成了一致，并就起草过程、工作程序和章节结构达成了一致。会议为报告每一章都任命了一名报告人，协助主席管理报告草案文稿的编写和流程。</w:t>
      </w:r>
      <w:r w:rsidRPr="001E7FBD">
        <w:rPr>
          <w:rFonts w:hint="eastAsia"/>
          <w:lang w:eastAsia="zh-CN"/>
        </w:rPr>
        <w:t>20</w:t>
      </w:r>
      <w:r w:rsidRPr="001E7FBD">
        <w:rPr>
          <w:lang w:eastAsia="zh-CN"/>
        </w:rPr>
        <w:t>1</w:t>
      </w:r>
      <w:r w:rsidR="002F4FEF">
        <w:rPr>
          <w:rFonts w:hint="eastAsia"/>
          <w:lang w:eastAsia="zh-CN"/>
        </w:rPr>
        <w:t>5</w:t>
      </w:r>
      <w:r w:rsidRPr="001E7FBD">
        <w:rPr>
          <w:rFonts w:hint="eastAsia"/>
          <w:lang w:eastAsia="zh-CN"/>
        </w:rPr>
        <w:t>年</w:t>
      </w:r>
      <w:r w:rsidR="002F4FEF">
        <w:rPr>
          <w:rFonts w:hint="eastAsia"/>
          <w:lang w:eastAsia="zh-CN"/>
        </w:rPr>
        <w:t>12</w:t>
      </w:r>
      <w:r w:rsidRPr="001E7FBD">
        <w:rPr>
          <w:rFonts w:hint="eastAsia"/>
          <w:lang w:eastAsia="zh-CN"/>
        </w:rPr>
        <w:t>月</w:t>
      </w:r>
      <w:r w:rsidR="002F4FEF">
        <w:rPr>
          <w:rFonts w:hint="eastAsia"/>
          <w:lang w:eastAsia="zh-CN"/>
        </w:rPr>
        <w:t>23</w:t>
      </w:r>
      <w:r w:rsidRPr="001E7FBD">
        <w:rPr>
          <w:rFonts w:hint="eastAsia"/>
          <w:lang w:eastAsia="zh-CN"/>
        </w:rPr>
        <w:t>日的无线电通信局</w:t>
      </w:r>
      <w:hyperlink r:id="rId52" w:history="1">
        <w:r w:rsidR="002F4FEF" w:rsidRPr="002F4FEF">
          <w:rPr>
            <w:rStyle w:val="Hyperlink"/>
            <w:lang w:eastAsia="zh-CN"/>
          </w:rPr>
          <w:t>CA/226</w:t>
        </w:r>
      </w:hyperlink>
      <w:r w:rsidRPr="001E7FBD">
        <w:rPr>
          <w:rFonts w:hint="eastAsia"/>
          <w:lang w:eastAsia="zh-CN"/>
        </w:rPr>
        <w:t>号行政通函公布了</w:t>
      </w:r>
      <w:r w:rsidRPr="001E7FBD">
        <w:rPr>
          <w:rFonts w:hint="eastAsia"/>
          <w:lang w:eastAsia="zh-CN"/>
        </w:rPr>
        <w:t>CPM1</w:t>
      </w:r>
      <w:r w:rsidR="002F4FEF">
        <w:rPr>
          <w:rFonts w:hint="eastAsia"/>
          <w:lang w:eastAsia="zh-CN"/>
        </w:rPr>
        <w:t>9</w:t>
      </w:r>
      <w:r w:rsidRPr="001E7FBD">
        <w:rPr>
          <w:rFonts w:hint="eastAsia"/>
          <w:lang w:eastAsia="zh-CN"/>
        </w:rPr>
        <w:t>-1</w:t>
      </w:r>
      <w:r w:rsidRPr="001E7FBD">
        <w:rPr>
          <w:rFonts w:hint="eastAsia"/>
          <w:lang w:eastAsia="zh-CN"/>
        </w:rPr>
        <w:t>的结果。</w:t>
      </w:r>
    </w:p>
    <w:p w14:paraId="4C2B5E9F" w14:textId="1D4B7B60" w:rsidR="00CA5785" w:rsidRPr="001E7FBD" w:rsidRDefault="00CA5785" w:rsidP="00CA5785">
      <w:pPr>
        <w:ind w:firstLineChars="200" w:firstLine="480"/>
        <w:rPr>
          <w:lang w:eastAsia="zh-CN"/>
        </w:rPr>
      </w:pPr>
      <w:r w:rsidRPr="001E7FBD">
        <w:rPr>
          <w:lang w:eastAsia="zh-CN"/>
        </w:rPr>
        <w:t>ITU-R</w:t>
      </w:r>
      <w:r w:rsidRPr="001E7FBD">
        <w:rPr>
          <w:rFonts w:hint="eastAsia"/>
          <w:lang w:eastAsia="zh-CN"/>
        </w:rPr>
        <w:t>进行的</w:t>
      </w:r>
      <w:r w:rsidRPr="001E7FBD">
        <w:rPr>
          <w:rFonts w:hint="eastAsia"/>
          <w:lang w:eastAsia="zh-CN"/>
        </w:rPr>
        <w:t>WRC-1</w:t>
      </w:r>
      <w:r w:rsidR="00D20285">
        <w:rPr>
          <w:rFonts w:hint="eastAsia"/>
          <w:lang w:eastAsia="zh-CN"/>
        </w:rPr>
        <w:t>9</w:t>
      </w:r>
      <w:r w:rsidRPr="001E7FBD">
        <w:rPr>
          <w:rFonts w:hint="eastAsia"/>
          <w:lang w:eastAsia="zh-CN"/>
        </w:rPr>
        <w:t>筹备</w:t>
      </w:r>
      <w:r w:rsidRPr="001E7FBD">
        <w:rPr>
          <w:rFonts w:hint="eastAsia"/>
          <w:lang w:val="fr-FR" w:eastAsia="zh-CN"/>
        </w:rPr>
        <w:t>工作集</w:t>
      </w:r>
      <w:r w:rsidRPr="001E7FBD">
        <w:rPr>
          <w:rFonts w:hint="eastAsia"/>
          <w:lang w:eastAsia="zh-CN"/>
        </w:rPr>
        <w:t>中在以下几个研究组（按照研究组的顺序列出</w:t>
      </w:r>
      <w:r>
        <w:rPr>
          <w:rFonts w:hint="eastAsia"/>
          <w:lang w:eastAsia="zh-CN"/>
        </w:rPr>
        <w:t>）</w:t>
      </w:r>
      <w:r w:rsidRPr="001E7FBD">
        <w:rPr>
          <w:rFonts w:hint="eastAsia"/>
          <w:lang w:val="en-US" w:eastAsia="zh-CN"/>
        </w:rPr>
        <w:t>：</w:t>
      </w:r>
    </w:p>
    <w:p w14:paraId="36D9CB82" w14:textId="1D943622" w:rsidR="00CA5785" w:rsidRPr="001E7FBD" w:rsidRDefault="001A12DA" w:rsidP="00CA5785">
      <w:pPr>
        <w:ind w:firstLineChars="200" w:firstLine="482"/>
      </w:pPr>
      <w:r>
        <w:rPr>
          <w:rFonts w:hint="eastAsia"/>
          <w:b/>
          <w:lang w:eastAsia="zh-CN"/>
        </w:rPr>
        <w:t>第</w:t>
      </w:r>
      <w:r w:rsidR="001B2F4A">
        <w:rPr>
          <w:rFonts w:hint="eastAsia"/>
          <w:b/>
          <w:lang w:eastAsia="zh-CN"/>
        </w:rPr>
        <w:t>1</w:t>
      </w:r>
      <w:r>
        <w:rPr>
          <w:rFonts w:hint="eastAsia"/>
          <w:b/>
          <w:lang w:eastAsia="zh-CN"/>
        </w:rPr>
        <w:t>研究组由</w:t>
      </w:r>
      <w:r w:rsidR="00D20285" w:rsidRPr="00A20F7B">
        <w:t>S.Pastukh</w:t>
      </w:r>
      <w:r>
        <w:rPr>
          <w:rFonts w:hint="eastAsia"/>
          <w:lang w:eastAsia="zh-CN"/>
        </w:rPr>
        <w:t>先生（俄罗斯联邦）任主席，</w:t>
      </w:r>
      <w:r w:rsidRPr="00A20F7B">
        <w:t>Raphael Garcia De Souza</w:t>
      </w:r>
      <w:r>
        <w:rPr>
          <w:rFonts w:hint="eastAsia"/>
          <w:lang w:eastAsia="zh-CN"/>
        </w:rPr>
        <w:t>先生（巴西联邦共和国）任</w:t>
      </w:r>
      <w:r w:rsidR="00A80911">
        <w:rPr>
          <w:rFonts w:hint="eastAsia"/>
          <w:lang w:eastAsia="zh-CN"/>
        </w:rPr>
        <w:t>1</w:t>
      </w:r>
      <w:r w:rsidR="00A80911">
        <w:rPr>
          <w:lang w:eastAsia="zh-CN"/>
        </w:rPr>
        <w:t>A</w:t>
      </w:r>
      <w:r w:rsidR="00A80911">
        <w:rPr>
          <w:rFonts w:hint="eastAsia"/>
          <w:lang w:eastAsia="zh-CN"/>
        </w:rPr>
        <w:t>工作组主席，</w:t>
      </w:r>
      <w:r w:rsidR="001B2F4A">
        <w:rPr>
          <w:rFonts w:hint="eastAsia"/>
          <w:lang w:eastAsia="zh-CN"/>
        </w:rPr>
        <w:t>常若艇</w:t>
      </w:r>
      <w:r w:rsidR="00A80911">
        <w:rPr>
          <w:rFonts w:hint="eastAsia"/>
          <w:lang w:eastAsia="zh-CN"/>
        </w:rPr>
        <w:t>先生（中华人民共和国）任</w:t>
      </w:r>
      <w:r w:rsidR="00A80911">
        <w:rPr>
          <w:rFonts w:hint="eastAsia"/>
          <w:lang w:eastAsia="zh-CN"/>
        </w:rPr>
        <w:t>1</w:t>
      </w:r>
      <w:r w:rsidR="00A80911">
        <w:rPr>
          <w:lang w:eastAsia="zh-CN"/>
        </w:rPr>
        <w:t>B</w:t>
      </w:r>
      <w:r w:rsidR="00A80911">
        <w:rPr>
          <w:rFonts w:hint="eastAsia"/>
          <w:lang w:eastAsia="zh-CN"/>
        </w:rPr>
        <w:t>工作组主席，自</w:t>
      </w:r>
      <w:r w:rsidR="00A80911">
        <w:rPr>
          <w:rFonts w:hint="eastAsia"/>
          <w:lang w:eastAsia="zh-CN"/>
        </w:rPr>
        <w:t>2</w:t>
      </w:r>
      <w:r w:rsidR="00A80911">
        <w:rPr>
          <w:lang w:eastAsia="zh-CN"/>
        </w:rPr>
        <w:t>018</w:t>
      </w:r>
      <w:r w:rsidR="00A80911">
        <w:rPr>
          <w:rFonts w:hint="eastAsia"/>
          <w:lang w:eastAsia="zh-CN"/>
        </w:rPr>
        <w:t>年</w:t>
      </w:r>
      <w:r w:rsidR="00A80911">
        <w:rPr>
          <w:rFonts w:hint="eastAsia"/>
          <w:lang w:eastAsia="zh-CN"/>
        </w:rPr>
        <w:t>9</w:t>
      </w:r>
      <w:r w:rsidR="00A80911">
        <w:rPr>
          <w:rFonts w:hint="eastAsia"/>
          <w:lang w:eastAsia="zh-CN"/>
        </w:rPr>
        <w:t>月后由</w:t>
      </w:r>
      <w:r w:rsidR="00A80911" w:rsidRPr="00A20F7B">
        <w:t>Leo Kibet Boruett</w:t>
      </w:r>
      <w:r w:rsidR="00A80911">
        <w:rPr>
          <w:rFonts w:hint="eastAsia"/>
          <w:lang w:eastAsia="zh-CN"/>
        </w:rPr>
        <w:t>先生（肯尼亚共和国）担任。</w:t>
      </w:r>
    </w:p>
    <w:p w14:paraId="1445B699" w14:textId="167EF748" w:rsidR="00CA5785" w:rsidRPr="001E7FBD" w:rsidRDefault="00CA5785" w:rsidP="00CA5785">
      <w:pPr>
        <w:ind w:firstLineChars="200" w:firstLine="482"/>
        <w:rPr>
          <w:lang w:eastAsia="zh-CN"/>
        </w:rPr>
      </w:pPr>
      <w:r w:rsidRPr="001E7FBD">
        <w:rPr>
          <w:rFonts w:hint="eastAsia"/>
          <w:b/>
          <w:lang w:eastAsia="zh-CN"/>
        </w:rPr>
        <w:t>第</w:t>
      </w:r>
      <w:r w:rsidRPr="001E7FBD">
        <w:rPr>
          <w:b/>
          <w:lang w:eastAsia="zh-CN"/>
        </w:rPr>
        <w:t>4</w:t>
      </w:r>
      <w:r w:rsidRPr="001E7FBD">
        <w:rPr>
          <w:rFonts w:hint="eastAsia"/>
          <w:b/>
          <w:lang w:eastAsia="zh-CN"/>
        </w:rPr>
        <w:t>研究组</w:t>
      </w:r>
      <w:r w:rsidRPr="001E7FBD">
        <w:rPr>
          <w:rFonts w:hint="eastAsia"/>
          <w:lang w:eastAsia="zh-CN"/>
        </w:rPr>
        <w:t>由</w:t>
      </w:r>
      <w:r w:rsidRPr="001E7FBD">
        <w:rPr>
          <w:lang w:eastAsia="zh-CN"/>
        </w:rPr>
        <w:t>C.Hofer</w:t>
      </w:r>
      <w:r w:rsidRPr="001E7FBD">
        <w:rPr>
          <w:rFonts w:hint="eastAsia"/>
          <w:lang w:eastAsia="zh-CN"/>
        </w:rPr>
        <w:t>先生</w:t>
      </w:r>
      <w:r>
        <w:rPr>
          <w:rFonts w:hint="eastAsia"/>
          <w:lang w:eastAsia="zh-CN"/>
        </w:rPr>
        <w:t>（</w:t>
      </w:r>
      <w:r w:rsidRPr="001E7FBD">
        <w:rPr>
          <w:rFonts w:hint="eastAsia"/>
          <w:lang w:eastAsia="zh-CN"/>
        </w:rPr>
        <w:t>美国</w:t>
      </w:r>
      <w:r>
        <w:rPr>
          <w:rFonts w:hint="eastAsia"/>
          <w:lang w:eastAsia="zh-CN"/>
        </w:rPr>
        <w:t>）</w:t>
      </w:r>
      <w:r w:rsidRPr="001E7FBD">
        <w:rPr>
          <w:rFonts w:hint="eastAsia"/>
          <w:lang w:eastAsia="zh-CN"/>
        </w:rPr>
        <w:t>任主席，</w:t>
      </w:r>
      <w:r w:rsidRPr="001E7FBD">
        <w:rPr>
          <w:lang w:eastAsia="zh-CN"/>
        </w:rPr>
        <w:t>4A</w:t>
      </w:r>
      <w:r w:rsidRPr="001E7FBD">
        <w:rPr>
          <w:rFonts w:hint="eastAsia"/>
          <w:lang w:eastAsia="zh-CN"/>
        </w:rPr>
        <w:t>工作组由</w:t>
      </w:r>
      <w:r w:rsidRPr="001E7FBD">
        <w:rPr>
          <w:rFonts w:hint="eastAsia"/>
          <w:lang w:eastAsia="zh-CN"/>
        </w:rPr>
        <w:t>J</w:t>
      </w:r>
      <w:r w:rsidRPr="001E7FBD">
        <w:rPr>
          <w:lang w:eastAsia="zh-CN"/>
        </w:rPr>
        <w:t>.</w:t>
      </w:r>
      <w:r w:rsidRPr="001E7FBD">
        <w:rPr>
          <w:rFonts w:hint="eastAsia"/>
          <w:lang w:eastAsia="zh-CN"/>
        </w:rPr>
        <w:t>Wengryniuk</w:t>
      </w:r>
      <w:r w:rsidRPr="001E7FBD">
        <w:rPr>
          <w:rFonts w:hint="eastAsia"/>
          <w:lang w:eastAsia="zh-CN"/>
        </w:rPr>
        <w:t>先生</w:t>
      </w:r>
      <w:r>
        <w:rPr>
          <w:rFonts w:hint="eastAsia"/>
          <w:lang w:eastAsia="zh-CN"/>
        </w:rPr>
        <w:t>（</w:t>
      </w:r>
      <w:r w:rsidRPr="001E7FBD">
        <w:rPr>
          <w:rFonts w:hint="eastAsia"/>
          <w:lang w:eastAsia="zh-CN"/>
        </w:rPr>
        <w:t>美国</w:t>
      </w:r>
      <w:r>
        <w:rPr>
          <w:rFonts w:hint="eastAsia"/>
          <w:lang w:eastAsia="zh-CN"/>
        </w:rPr>
        <w:t>）</w:t>
      </w:r>
      <w:r w:rsidRPr="001E7FBD">
        <w:rPr>
          <w:rFonts w:hint="eastAsia"/>
          <w:lang w:eastAsia="zh-CN"/>
        </w:rPr>
        <w:t>任主席，</w:t>
      </w:r>
      <w:r w:rsidRPr="001E7FBD">
        <w:rPr>
          <w:lang w:eastAsia="zh-CN"/>
        </w:rPr>
        <w:t>4</w:t>
      </w:r>
      <w:r w:rsidRPr="001E7FBD">
        <w:rPr>
          <w:rFonts w:hint="eastAsia"/>
          <w:lang w:eastAsia="zh-CN"/>
        </w:rPr>
        <w:t>C</w:t>
      </w:r>
      <w:r w:rsidRPr="001E7FBD">
        <w:rPr>
          <w:rFonts w:hint="eastAsia"/>
          <w:lang w:eastAsia="zh-CN"/>
        </w:rPr>
        <w:t>工作组由</w:t>
      </w:r>
      <w:r w:rsidR="00D20285" w:rsidRPr="00D20285">
        <w:rPr>
          <w:lang w:eastAsia="zh-CN"/>
        </w:rPr>
        <w:t>Nobuyuki Kawai</w:t>
      </w:r>
      <w:r w:rsidRPr="001E7FBD">
        <w:rPr>
          <w:rFonts w:hint="eastAsia"/>
          <w:lang w:eastAsia="zh-CN"/>
        </w:rPr>
        <w:t>先生</w:t>
      </w:r>
      <w:r>
        <w:rPr>
          <w:rFonts w:hint="eastAsia"/>
          <w:lang w:eastAsia="zh-CN"/>
        </w:rPr>
        <w:t>（</w:t>
      </w:r>
      <w:r w:rsidR="00D20285">
        <w:rPr>
          <w:rFonts w:hint="eastAsia"/>
          <w:lang w:eastAsia="zh-CN"/>
        </w:rPr>
        <w:t>日本</w:t>
      </w:r>
      <w:r>
        <w:rPr>
          <w:rFonts w:hint="eastAsia"/>
          <w:lang w:eastAsia="zh-CN"/>
        </w:rPr>
        <w:t>）</w:t>
      </w:r>
      <w:r w:rsidRPr="001E7FBD">
        <w:rPr>
          <w:rFonts w:hint="eastAsia"/>
          <w:lang w:eastAsia="zh-CN"/>
        </w:rPr>
        <w:t>任</w:t>
      </w:r>
      <w:r w:rsidRPr="001E7FBD">
        <w:rPr>
          <w:rFonts w:hint="eastAsia"/>
          <w:lang w:val="fr-FR" w:eastAsia="zh-CN"/>
        </w:rPr>
        <w:t>主席</w:t>
      </w:r>
      <w:r w:rsidRPr="001E7FBD">
        <w:rPr>
          <w:rFonts w:hint="eastAsia"/>
          <w:lang w:eastAsia="zh-CN"/>
        </w:rPr>
        <w:t>；</w:t>
      </w:r>
    </w:p>
    <w:p w14:paraId="70B22992" w14:textId="1FE134AA" w:rsidR="00CA5785" w:rsidRPr="001E7FBD" w:rsidRDefault="00CA5785" w:rsidP="00CA5785">
      <w:pPr>
        <w:ind w:firstLineChars="200" w:firstLine="482"/>
        <w:rPr>
          <w:highlight w:val="yellow"/>
          <w:lang w:eastAsia="zh-CN"/>
        </w:rPr>
      </w:pPr>
      <w:r w:rsidRPr="001E7FBD">
        <w:rPr>
          <w:rFonts w:hint="eastAsia"/>
          <w:b/>
          <w:lang w:eastAsia="zh-CN"/>
        </w:rPr>
        <w:t>第</w:t>
      </w:r>
      <w:r w:rsidRPr="001E7FBD">
        <w:rPr>
          <w:rFonts w:hint="eastAsia"/>
          <w:b/>
          <w:lang w:eastAsia="zh-CN"/>
        </w:rPr>
        <w:t>5</w:t>
      </w:r>
      <w:r w:rsidRPr="001E7FBD">
        <w:rPr>
          <w:rFonts w:hint="eastAsia"/>
          <w:b/>
          <w:lang w:eastAsia="zh-CN"/>
        </w:rPr>
        <w:t>研究组</w:t>
      </w:r>
      <w:r w:rsidRPr="001E7FBD">
        <w:rPr>
          <w:rFonts w:hint="eastAsia"/>
          <w:lang w:eastAsia="zh-CN"/>
        </w:rPr>
        <w:t>由</w:t>
      </w:r>
      <w:r w:rsidR="00D20285" w:rsidRPr="00D20285">
        <w:rPr>
          <w:lang w:eastAsia="zh-CN"/>
        </w:rPr>
        <w:t>M. Fenton</w:t>
      </w:r>
      <w:r w:rsidRPr="001E7FBD">
        <w:rPr>
          <w:rFonts w:hint="eastAsia"/>
          <w:lang w:eastAsia="zh-CN"/>
        </w:rPr>
        <w:t>先生</w:t>
      </w:r>
      <w:r>
        <w:rPr>
          <w:rFonts w:hint="eastAsia"/>
          <w:lang w:eastAsia="zh-CN"/>
        </w:rPr>
        <w:t>（</w:t>
      </w:r>
      <w:r w:rsidR="00D20285" w:rsidRPr="00D20285">
        <w:rPr>
          <w:lang w:eastAsia="zh-CN"/>
        </w:rPr>
        <w:t>大不列颠及北爱尔兰联合王国</w:t>
      </w:r>
      <w:r>
        <w:rPr>
          <w:rFonts w:hint="eastAsia"/>
          <w:lang w:eastAsia="zh-CN"/>
        </w:rPr>
        <w:t>）</w:t>
      </w:r>
      <w:r w:rsidRPr="001E7FBD">
        <w:rPr>
          <w:rFonts w:hint="eastAsia"/>
          <w:lang w:eastAsia="zh-CN"/>
        </w:rPr>
        <w:t>任主席，</w:t>
      </w:r>
      <w:r w:rsidRPr="001E7FBD">
        <w:rPr>
          <w:lang w:eastAsia="zh-CN"/>
        </w:rPr>
        <w:t>5A</w:t>
      </w:r>
      <w:r w:rsidRPr="001E7FBD">
        <w:rPr>
          <w:rFonts w:hint="eastAsia"/>
          <w:lang w:eastAsia="zh-CN"/>
        </w:rPr>
        <w:t>工作组由</w:t>
      </w:r>
      <w:r w:rsidRPr="001E7FBD">
        <w:rPr>
          <w:lang w:eastAsia="zh-CN"/>
        </w:rPr>
        <w:t>J.Costa</w:t>
      </w:r>
      <w:r w:rsidRPr="001E7FBD">
        <w:rPr>
          <w:rFonts w:hint="eastAsia"/>
          <w:lang w:eastAsia="zh-CN"/>
        </w:rPr>
        <w:t>先生</w:t>
      </w:r>
      <w:r>
        <w:rPr>
          <w:rFonts w:hint="eastAsia"/>
          <w:lang w:eastAsia="zh-CN"/>
        </w:rPr>
        <w:t>（</w:t>
      </w:r>
      <w:r w:rsidRPr="001E7FBD">
        <w:rPr>
          <w:rFonts w:hint="eastAsia"/>
          <w:lang w:eastAsia="zh-CN"/>
        </w:rPr>
        <w:t>加拿大</w:t>
      </w:r>
      <w:r>
        <w:rPr>
          <w:rFonts w:hint="eastAsia"/>
          <w:lang w:eastAsia="zh-CN"/>
        </w:rPr>
        <w:t>）</w:t>
      </w:r>
      <w:r w:rsidRPr="001E7FBD">
        <w:rPr>
          <w:rFonts w:hint="eastAsia"/>
          <w:lang w:eastAsia="zh-CN"/>
        </w:rPr>
        <w:t>任主席，</w:t>
      </w:r>
      <w:r w:rsidRPr="001E7FBD">
        <w:rPr>
          <w:lang w:eastAsia="zh-CN"/>
        </w:rPr>
        <w:t>5</w:t>
      </w:r>
      <w:r w:rsidRPr="001E7FBD">
        <w:rPr>
          <w:rFonts w:hint="eastAsia"/>
          <w:lang w:eastAsia="zh-CN"/>
        </w:rPr>
        <w:t>B</w:t>
      </w:r>
      <w:r w:rsidRPr="001E7FBD">
        <w:rPr>
          <w:rFonts w:hint="eastAsia"/>
          <w:lang w:eastAsia="zh-CN"/>
        </w:rPr>
        <w:t>工作组由</w:t>
      </w:r>
      <w:r w:rsidRPr="001E7FBD">
        <w:rPr>
          <w:lang w:eastAsia="zh-CN"/>
        </w:rPr>
        <w:t>J.Mettrop</w:t>
      </w:r>
      <w:r w:rsidRPr="001E7FBD">
        <w:rPr>
          <w:rFonts w:hint="eastAsia"/>
          <w:lang w:eastAsia="zh-CN"/>
        </w:rPr>
        <w:t>先生</w:t>
      </w:r>
      <w:r>
        <w:rPr>
          <w:rFonts w:hint="eastAsia"/>
          <w:lang w:eastAsia="zh-CN"/>
        </w:rPr>
        <w:t>（</w:t>
      </w:r>
      <w:r w:rsidRPr="001E7FBD">
        <w:rPr>
          <w:rFonts w:hint="eastAsia"/>
          <w:lang w:eastAsia="zh-CN"/>
        </w:rPr>
        <w:t>大不列颠及北爱尔兰联合王国</w:t>
      </w:r>
      <w:r>
        <w:rPr>
          <w:rFonts w:hint="eastAsia"/>
          <w:lang w:eastAsia="zh-CN"/>
        </w:rPr>
        <w:t>）</w:t>
      </w:r>
      <w:r w:rsidRPr="001E7FBD">
        <w:rPr>
          <w:rFonts w:hint="eastAsia"/>
          <w:lang w:eastAsia="zh-CN"/>
        </w:rPr>
        <w:t>任主席</w:t>
      </w:r>
      <w:r w:rsidR="00D20285">
        <w:rPr>
          <w:rFonts w:hint="eastAsia"/>
          <w:lang w:eastAsia="zh-CN"/>
        </w:rPr>
        <w:t>，</w:t>
      </w:r>
      <w:r w:rsidR="00D20285" w:rsidRPr="001E7FBD">
        <w:rPr>
          <w:lang w:eastAsia="zh-CN"/>
        </w:rPr>
        <w:t>5</w:t>
      </w:r>
      <w:r w:rsidR="00D20285">
        <w:rPr>
          <w:rFonts w:hint="eastAsia"/>
          <w:lang w:eastAsia="zh-CN"/>
        </w:rPr>
        <w:t>C</w:t>
      </w:r>
      <w:r w:rsidR="00D20285" w:rsidRPr="001E7FBD">
        <w:rPr>
          <w:rFonts w:hint="eastAsia"/>
          <w:lang w:eastAsia="zh-CN"/>
        </w:rPr>
        <w:t>工作组</w:t>
      </w:r>
      <w:r w:rsidRPr="001E7FBD">
        <w:rPr>
          <w:rFonts w:hint="eastAsia"/>
          <w:lang w:eastAsia="zh-CN"/>
        </w:rPr>
        <w:t>由</w:t>
      </w:r>
      <w:r w:rsidR="00D20285" w:rsidRPr="00D20285">
        <w:rPr>
          <w:lang w:eastAsia="zh-CN"/>
        </w:rPr>
        <w:t>P. Nava</w:t>
      </w:r>
      <w:r w:rsidRPr="001E7FBD">
        <w:rPr>
          <w:rFonts w:hint="eastAsia"/>
          <w:lang w:eastAsia="zh-CN"/>
        </w:rPr>
        <w:t>先生</w:t>
      </w:r>
      <w:r>
        <w:rPr>
          <w:rFonts w:hint="eastAsia"/>
          <w:lang w:eastAsia="zh-CN"/>
        </w:rPr>
        <w:t>（</w:t>
      </w:r>
      <w:r w:rsidR="00D20285">
        <w:rPr>
          <w:rFonts w:hint="eastAsia"/>
          <w:lang w:eastAsia="zh-CN"/>
        </w:rPr>
        <w:t>意大利</w:t>
      </w:r>
      <w:r>
        <w:rPr>
          <w:rFonts w:hint="eastAsia"/>
          <w:lang w:eastAsia="zh-CN"/>
        </w:rPr>
        <w:t>）</w:t>
      </w:r>
      <w:r w:rsidRPr="001E7FBD">
        <w:rPr>
          <w:rFonts w:hint="eastAsia"/>
          <w:lang w:eastAsia="zh-CN"/>
        </w:rPr>
        <w:t>任主席</w:t>
      </w:r>
      <w:r w:rsidR="00D20285">
        <w:rPr>
          <w:rFonts w:hint="eastAsia"/>
          <w:lang w:eastAsia="zh-CN"/>
        </w:rPr>
        <w:t>，</w:t>
      </w:r>
      <w:r w:rsidR="00D20285" w:rsidRPr="001E7FBD">
        <w:rPr>
          <w:lang w:eastAsia="zh-CN"/>
        </w:rPr>
        <w:t>5</w:t>
      </w:r>
      <w:r w:rsidR="00D20285">
        <w:rPr>
          <w:rFonts w:hint="eastAsia"/>
          <w:lang w:eastAsia="zh-CN"/>
        </w:rPr>
        <w:t>D</w:t>
      </w:r>
      <w:r w:rsidR="00D20285" w:rsidRPr="001E7FBD">
        <w:rPr>
          <w:rFonts w:hint="eastAsia"/>
          <w:lang w:eastAsia="zh-CN"/>
        </w:rPr>
        <w:t>工作组由</w:t>
      </w:r>
      <w:r w:rsidR="00D20285" w:rsidRPr="00D20285">
        <w:rPr>
          <w:lang w:eastAsia="zh-CN"/>
        </w:rPr>
        <w:t>S. Blust</w:t>
      </w:r>
      <w:r w:rsidR="00D20285" w:rsidRPr="001E7FBD">
        <w:rPr>
          <w:rFonts w:hint="eastAsia"/>
          <w:lang w:eastAsia="zh-CN"/>
        </w:rPr>
        <w:t>先生</w:t>
      </w:r>
      <w:r w:rsidR="00D20285">
        <w:rPr>
          <w:rFonts w:hint="eastAsia"/>
          <w:lang w:eastAsia="zh-CN"/>
        </w:rPr>
        <w:t>（</w:t>
      </w:r>
      <w:r w:rsidR="005E374F" w:rsidRPr="001E7FBD">
        <w:rPr>
          <w:rFonts w:hint="eastAsia"/>
          <w:lang w:eastAsia="zh-CN"/>
        </w:rPr>
        <w:t>美国</w:t>
      </w:r>
      <w:r w:rsidR="00D20285">
        <w:rPr>
          <w:rFonts w:hint="eastAsia"/>
          <w:lang w:eastAsia="zh-CN"/>
        </w:rPr>
        <w:t>）</w:t>
      </w:r>
      <w:r w:rsidR="00D20285" w:rsidRPr="001E7FBD">
        <w:rPr>
          <w:rFonts w:hint="eastAsia"/>
          <w:lang w:eastAsia="zh-CN"/>
        </w:rPr>
        <w:t>任主席</w:t>
      </w:r>
      <w:r w:rsidRPr="001E7FBD">
        <w:rPr>
          <w:rFonts w:hint="eastAsia"/>
          <w:lang w:eastAsia="zh-CN"/>
        </w:rPr>
        <w:t>；</w:t>
      </w:r>
      <w:r w:rsidR="00A80911">
        <w:rPr>
          <w:rFonts w:hint="eastAsia"/>
          <w:lang w:eastAsia="zh-CN"/>
        </w:rPr>
        <w:t>5</w:t>
      </w:r>
      <w:r w:rsidR="00A80911">
        <w:rPr>
          <w:lang w:eastAsia="zh-CN"/>
        </w:rPr>
        <w:t>/1</w:t>
      </w:r>
      <w:r w:rsidR="00A80911">
        <w:rPr>
          <w:rFonts w:hint="eastAsia"/>
          <w:lang w:eastAsia="zh-CN"/>
        </w:rPr>
        <w:t>任务组由</w:t>
      </w:r>
      <w:r w:rsidR="00A80911" w:rsidRPr="00021A11">
        <w:rPr>
          <w:lang w:eastAsia="zh-CN"/>
        </w:rPr>
        <w:t xml:space="preserve">C.Cook </w:t>
      </w:r>
      <w:r w:rsidR="00A80911">
        <w:rPr>
          <w:rFonts w:hint="eastAsia"/>
          <w:lang w:eastAsia="zh-CN"/>
        </w:rPr>
        <w:t>女士（加拿大）任主席。</w:t>
      </w:r>
    </w:p>
    <w:p w14:paraId="7DF1B8AD" w14:textId="008B4C06" w:rsidR="00CA5785" w:rsidRPr="001E7FBD" w:rsidRDefault="00CA5785" w:rsidP="001B2F4A">
      <w:pPr>
        <w:ind w:firstLineChars="200" w:firstLine="482"/>
        <w:rPr>
          <w:highlight w:val="yellow"/>
          <w:lang w:eastAsia="zh-CN"/>
        </w:rPr>
      </w:pPr>
      <w:r w:rsidRPr="001E7FBD">
        <w:rPr>
          <w:rFonts w:hint="eastAsia"/>
          <w:b/>
          <w:lang w:eastAsia="zh-CN"/>
        </w:rPr>
        <w:t>第</w:t>
      </w:r>
      <w:r w:rsidRPr="001E7FBD">
        <w:rPr>
          <w:rFonts w:hint="eastAsia"/>
          <w:b/>
          <w:lang w:eastAsia="zh-CN"/>
        </w:rPr>
        <w:t>7</w:t>
      </w:r>
      <w:r w:rsidRPr="001E7FBD">
        <w:rPr>
          <w:rFonts w:hint="eastAsia"/>
          <w:b/>
          <w:lang w:eastAsia="zh-CN"/>
        </w:rPr>
        <w:t>研究组</w:t>
      </w:r>
      <w:r w:rsidRPr="001E7FBD">
        <w:rPr>
          <w:rFonts w:hint="eastAsia"/>
          <w:lang w:eastAsia="zh-CN"/>
        </w:rPr>
        <w:t>由</w:t>
      </w:r>
      <w:r w:rsidR="005E374F" w:rsidRPr="005E374F">
        <w:rPr>
          <w:lang w:eastAsia="zh-CN"/>
        </w:rPr>
        <w:t>J.Zuzek</w:t>
      </w:r>
      <w:r w:rsidRPr="001E7FBD">
        <w:rPr>
          <w:rFonts w:hint="eastAsia"/>
          <w:lang w:eastAsia="zh-CN"/>
        </w:rPr>
        <w:t>先生</w:t>
      </w:r>
      <w:r>
        <w:rPr>
          <w:rFonts w:hint="eastAsia"/>
          <w:lang w:eastAsia="zh-CN"/>
        </w:rPr>
        <w:t>（</w:t>
      </w:r>
      <w:r w:rsidR="005E374F" w:rsidRPr="001E7FBD">
        <w:rPr>
          <w:rFonts w:hint="eastAsia"/>
          <w:lang w:eastAsia="zh-CN"/>
        </w:rPr>
        <w:t>美国</w:t>
      </w:r>
      <w:r>
        <w:rPr>
          <w:rFonts w:hint="eastAsia"/>
          <w:lang w:eastAsia="zh-CN"/>
        </w:rPr>
        <w:t>）</w:t>
      </w:r>
      <w:r w:rsidRPr="001E7FBD">
        <w:rPr>
          <w:rFonts w:hint="eastAsia"/>
          <w:lang w:eastAsia="zh-CN"/>
        </w:rPr>
        <w:t>任主席，</w:t>
      </w:r>
      <w:r w:rsidRPr="001E7FBD">
        <w:rPr>
          <w:rFonts w:hint="eastAsia"/>
          <w:lang w:eastAsia="zh-CN"/>
        </w:rPr>
        <w:t>7B</w:t>
      </w:r>
      <w:r w:rsidRPr="001E7FBD">
        <w:rPr>
          <w:rFonts w:hint="eastAsia"/>
          <w:lang w:eastAsia="zh-CN"/>
        </w:rPr>
        <w:t>工作组由</w:t>
      </w:r>
      <w:r w:rsidRPr="001E7FBD">
        <w:rPr>
          <w:rFonts w:hint="eastAsia"/>
          <w:lang w:eastAsia="zh-CN"/>
        </w:rPr>
        <w:t>B</w:t>
      </w:r>
      <w:r w:rsidRPr="001E7FBD">
        <w:rPr>
          <w:lang w:eastAsia="zh-CN"/>
        </w:rPr>
        <w:t>.</w:t>
      </w:r>
      <w:r w:rsidRPr="001E7FBD">
        <w:rPr>
          <w:rFonts w:hint="eastAsia"/>
          <w:color w:val="000000"/>
          <w:lang w:eastAsia="zh-CN"/>
        </w:rPr>
        <w:t>Kaufman</w:t>
      </w:r>
      <w:r w:rsidRPr="001E7FBD">
        <w:rPr>
          <w:rFonts w:hint="eastAsia"/>
          <w:color w:val="000000"/>
          <w:lang w:eastAsia="zh-CN"/>
        </w:rPr>
        <w:t>先生</w:t>
      </w:r>
      <w:r>
        <w:rPr>
          <w:rFonts w:hint="eastAsia"/>
          <w:color w:val="000000"/>
          <w:lang w:eastAsia="zh-CN"/>
        </w:rPr>
        <w:t>（</w:t>
      </w:r>
      <w:r w:rsidRPr="001E7FBD">
        <w:rPr>
          <w:rFonts w:hint="eastAsia"/>
          <w:color w:val="000000"/>
          <w:lang w:eastAsia="zh-CN"/>
        </w:rPr>
        <w:t>美国</w:t>
      </w:r>
      <w:r>
        <w:rPr>
          <w:rFonts w:hint="eastAsia"/>
          <w:color w:val="000000"/>
          <w:lang w:eastAsia="zh-CN"/>
        </w:rPr>
        <w:t>）</w:t>
      </w:r>
      <w:r w:rsidRPr="001E7FBD">
        <w:rPr>
          <w:rFonts w:hint="eastAsia"/>
          <w:color w:val="000000"/>
          <w:lang w:eastAsia="zh-CN"/>
        </w:rPr>
        <w:t>任主席，</w:t>
      </w:r>
      <w:r w:rsidRPr="001E7FBD">
        <w:rPr>
          <w:rFonts w:hint="eastAsia"/>
          <w:lang w:eastAsia="zh-CN"/>
        </w:rPr>
        <w:t>7C</w:t>
      </w:r>
      <w:r w:rsidRPr="001E7FBD">
        <w:rPr>
          <w:rFonts w:hint="eastAsia"/>
          <w:lang w:eastAsia="zh-CN"/>
        </w:rPr>
        <w:t>工作组由</w:t>
      </w:r>
      <w:r w:rsidRPr="001E7FBD">
        <w:rPr>
          <w:rFonts w:hint="eastAsia"/>
          <w:lang w:eastAsia="zh-CN"/>
        </w:rPr>
        <w:t>E</w:t>
      </w:r>
      <w:r w:rsidRPr="001E7FBD">
        <w:rPr>
          <w:lang w:eastAsia="zh-CN"/>
        </w:rPr>
        <w:t>.</w:t>
      </w:r>
      <w:r w:rsidRPr="001E7FBD">
        <w:rPr>
          <w:rFonts w:hint="eastAsia"/>
          <w:lang w:eastAsia="zh-CN"/>
        </w:rPr>
        <w:t>Marelli</w:t>
      </w:r>
      <w:r w:rsidRPr="001E7FBD">
        <w:rPr>
          <w:rFonts w:hint="eastAsia"/>
          <w:lang w:eastAsia="zh-CN"/>
        </w:rPr>
        <w:t>先生</w:t>
      </w:r>
      <w:r>
        <w:rPr>
          <w:rFonts w:hint="eastAsia"/>
          <w:lang w:eastAsia="zh-CN"/>
        </w:rPr>
        <w:t>（</w:t>
      </w:r>
      <w:r w:rsidRPr="001E7FBD">
        <w:rPr>
          <w:rFonts w:hint="eastAsia"/>
          <w:lang w:eastAsia="zh-CN"/>
        </w:rPr>
        <w:t>欧空局</w:t>
      </w:r>
      <w:r>
        <w:rPr>
          <w:rFonts w:hint="eastAsia"/>
          <w:lang w:eastAsia="zh-CN"/>
        </w:rPr>
        <w:t>）</w:t>
      </w:r>
      <w:r w:rsidRPr="001E7FBD">
        <w:rPr>
          <w:rFonts w:hint="eastAsia"/>
          <w:lang w:eastAsia="zh-CN"/>
        </w:rPr>
        <w:t>任主席</w:t>
      </w:r>
      <w:r w:rsidR="00A80911">
        <w:rPr>
          <w:rFonts w:hint="eastAsia"/>
          <w:lang w:eastAsia="zh-CN"/>
        </w:rPr>
        <w:t>，之后由</w:t>
      </w:r>
      <w:r w:rsidR="00A80911" w:rsidRPr="00A20F7B">
        <w:rPr>
          <w:lang w:eastAsia="zh-CN"/>
        </w:rPr>
        <w:t>M.Dreis</w:t>
      </w:r>
      <w:r w:rsidR="00A80911">
        <w:rPr>
          <w:rFonts w:hint="eastAsia"/>
          <w:lang w:eastAsia="zh-CN"/>
        </w:rPr>
        <w:t>先生（德意志联邦共和国）任主席；</w:t>
      </w:r>
    </w:p>
    <w:p w14:paraId="037B89C4" w14:textId="61C82BEC" w:rsidR="00CA5785" w:rsidRPr="001E7FBD" w:rsidRDefault="00CA5785" w:rsidP="00CA5785">
      <w:pPr>
        <w:ind w:firstLineChars="200" w:firstLine="480"/>
        <w:rPr>
          <w:lang w:eastAsia="zh-CN"/>
        </w:rPr>
      </w:pPr>
      <w:r w:rsidRPr="001E7FBD">
        <w:rPr>
          <w:lang w:eastAsia="zh-CN"/>
        </w:rPr>
        <w:t>CPM</w:t>
      </w:r>
      <w:r w:rsidRPr="001E7FBD">
        <w:rPr>
          <w:rFonts w:hint="eastAsia"/>
          <w:lang w:eastAsia="zh-CN"/>
        </w:rPr>
        <w:t>报告草案由</w:t>
      </w:r>
      <w:r w:rsidRPr="001E7FBD">
        <w:rPr>
          <w:rFonts w:hint="eastAsia"/>
          <w:lang w:eastAsia="zh-CN"/>
        </w:rPr>
        <w:t>CPM1</w:t>
      </w:r>
      <w:r w:rsidR="00005ED7">
        <w:rPr>
          <w:rFonts w:hint="eastAsia"/>
          <w:lang w:eastAsia="zh-CN"/>
        </w:rPr>
        <w:t>9</w:t>
      </w:r>
      <w:r w:rsidRPr="001E7FBD">
        <w:rPr>
          <w:rFonts w:hint="eastAsia"/>
          <w:lang w:eastAsia="zh-CN"/>
        </w:rPr>
        <w:t>-1</w:t>
      </w:r>
      <w:r w:rsidRPr="001E7FBD">
        <w:rPr>
          <w:rFonts w:hint="eastAsia"/>
          <w:lang w:eastAsia="zh-CN"/>
        </w:rPr>
        <w:t>确定的负责小组</w:t>
      </w:r>
      <w:r w:rsidRPr="001E7FBD">
        <w:rPr>
          <w:rFonts w:hint="eastAsia"/>
          <w:lang w:val="zh-CN" w:eastAsia="zh-CN"/>
        </w:rPr>
        <w:t>起草</w:t>
      </w:r>
      <w:r w:rsidRPr="001E7FBD">
        <w:rPr>
          <w:rFonts w:hint="eastAsia"/>
          <w:lang w:eastAsia="zh-CN"/>
        </w:rPr>
        <w:t>，并由这些</w:t>
      </w:r>
      <w:r w:rsidRPr="001E7FBD">
        <w:rPr>
          <w:rFonts w:hint="eastAsia"/>
          <w:lang w:val="zh-CN" w:eastAsia="zh-CN"/>
        </w:rPr>
        <w:t>组的主席提交</w:t>
      </w:r>
      <w:r w:rsidRPr="001E7FBD">
        <w:rPr>
          <w:rFonts w:hint="eastAsia"/>
          <w:lang w:eastAsia="zh-CN"/>
        </w:rPr>
        <w:t>CPM-1</w:t>
      </w:r>
      <w:r w:rsidR="00005ED7">
        <w:rPr>
          <w:rFonts w:hint="eastAsia"/>
          <w:lang w:eastAsia="zh-CN"/>
        </w:rPr>
        <w:t>9</w:t>
      </w:r>
      <w:r w:rsidRPr="001E7FBD">
        <w:rPr>
          <w:rFonts w:hint="eastAsia"/>
          <w:lang w:eastAsia="zh-CN"/>
        </w:rPr>
        <w:t>章节报告人。</w:t>
      </w:r>
    </w:p>
    <w:p w14:paraId="3560DDD3" w14:textId="48E11CD5" w:rsidR="00CA5785" w:rsidRPr="001E7FBD" w:rsidRDefault="00CA5785" w:rsidP="00CA5785">
      <w:pPr>
        <w:ind w:firstLineChars="200" w:firstLine="480"/>
        <w:rPr>
          <w:lang w:eastAsia="zh-CN"/>
        </w:rPr>
      </w:pPr>
      <w:r w:rsidRPr="001E7FBD">
        <w:rPr>
          <w:rFonts w:hint="eastAsia"/>
          <w:lang w:eastAsia="zh-CN"/>
        </w:rPr>
        <w:t>根据</w:t>
      </w:r>
      <w:r w:rsidRPr="001E7FBD">
        <w:rPr>
          <w:rFonts w:hint="eastAsia"/>
          <w:lang w:eastAsia="zh-CN"/>
        </w:rPr>
        <w:t>ITU-R</w:t>
      </w:r>
      <w:r w:rsidRPr="001E7FBD">
        <w:rPr>
          <w:rFonts w:hint="eastAsia"/>
          <w:lang w:eastAsia="zh-CN"/>
        </w:rPr>
        <w:t>第</w:t>
      </w:r>
      <w:r w:rsidRPr="001E7FBD">
        <w:rPr>
          <w:rFonts w:hint="eastAsia"/>
          <w:lang w:eastAsia="zh-CN"/>
        </w:rPr>
        <w:t>2-</w:t>
      </w:r>
      <w:r w:rsidR="00610245">
        <w:rPr>
          <w:rFonts w:hint="eastAsia"/>
          <w:lang w:eastAsia="zh-CN"/>
        </w:rPr>
        <w:t>7</w:t>
      </w:r>
      <w:r w:rsidRPr="001E7FBD">
        <w:rPr>
          <w:rFonts w:hint="eastAsia"/>
          <w:lang w:eastAsia="zh-CN"/>
        </w:rPr>
        <w:t>号决议附件</w:t>
      </w:r>
      <w:r w:rsidRPr="001E7FBD">
        <w:rPr>
          <w:rFonts w:hint="eastAsia"/>
          <w:lang w:eastAsia="zh-CN"/>
        </w:rPr>
        <w:t>1</w:t>
      </w:r>
      <w:r w:rsidRPr="001E7FBD">
        <w:rPr>
          <w:rFonts w:hint="eastAsia"/>
          <w:lang w:eastAsia="zh-CN"/>
        </w:rPr>
        <w:t>第</w:t>
      </w:r>
      <w:r w:rsidRPr="001E7FBD">
        <w:rPr>
          <w:rFonts w:hint="eastAsia"/>
          <w:lang w:eastAsia="zh-CN"/>
        </w:rPr>
        <w:t>5</w:t>
      </w:r>
      <w:r w:rsidRPr="001E7FBD">
        <w:rPr>
          <w:rFonts w:hint="eastAsia"/>
          <w:lang w:eastAsia="zh-CN"/>
        </w:rPr>
        <w:t>和</w:t>
      </w:r>
      <w:r w:rsidRPr="001E7FBD">
        <w:rPr>
          <w:rFonts w:hint="eastAsia"/>
          <w:lang w:eastAsia="zh-CN"/>
        </w:rPr>
        <w:t>6</w:t>
      </w:r>
      <w:r w:rsidRPr="001E7FBD">
        <w:rPr>
          <w:rFonts w:hint="eastAsia"/>
          <w:lang w:eastAsia="zh-CN"/>
        </w:rPr>
        <w:t>节的规定，该项工作由</w:t>
      </w:r>
      <w:r w:rsidRPr="001E7FBD">
        <w:rPr>
          <w:lang w:eastAsia="zh-CN"/>
        </w:rPr>
        <w:t>CPM-</w:t>
      </w:r>
      <w:r w:rsidRPr="001E7FBD">
        <w:rPr>
          <w:rFonts w:hint="eastAsia"/>
          <w:lang w:eastAsia="zh-CN"/>
        </w:rPr>
        <w:t>1</w:t>
      </w:r>
      <w:r w:rsidR="00610245">
        <w:rPr>
          <w:rFonts w:hint="eastAsia"/>
          <w:lang w:eastAsia="zh-CN"/>
        </w:rPr>
        <w:t>9</w:t>
      </w:r>
      <w:r w:rsidRPr="001E7FBD">
        <w:rPr>
          <w:rFonts w:hint="eastAsia"/>
          <w:lang w:eastAsia="zh-CN"/>
        </w:rPr>
        <w:t>主席经与</w:t>
      </w:r>
      <w:r w:rsidRPr="001E7FBD">
        <w:rPr>
          <w:lang w:eastAsia="zh-CN"/>
        </w:rPr>
        <w:t>CPM-</w:t>
      </w:r>
      <w:r w:rsidRPr="001E7FBD">
        <w:rPr>
          <w:rFonts w:hint="eastAsia"/>
          <w:lang w:eastAsia="zh-CN"/>
        </w:rPr>
        <w:t>1</w:t>
      </w:r>
      <w:r w:rsidR="00610245">
        <w:rPr>
          <w:rFonts w:hint="eastAsia"/>
          <w:lang w:eastAsia="zh-CN"/>
        </w:rPr>
        <w:t>9</w:t>
      </w:r>
      <w:r w:rsidRPr="001E7FBD">
        <w:rPr>
          <w:rFonts w:hint="eastAsia"/>
          <w:lang w:eastAsia="zh-CN"/>
        </w:rPr>
        <w:t>管理班子磋商进行协调。</w:t>
      </w:r>
    </w:p>
    <w:p w14:paraId="602AB547" w14:textId="6FC3B859" w:rsidR="00CA5785" w:rsidRDefault="00CA5785" w:rsidP="00CA5785">
      <w:pPr>
        <w:ind w:firstLineChars="200" w:firstLine="480"/>
        <w:rPr>
          <w:lang w:eastAsia="zh-CN"/>
        </w:rPr>
      </w:pPr>
      <w:r w:rsidRPr="001E7FBD">
        <w:rPr>
          <w:rFonts w:hint="eastAsia"/>
          <w:lang w:eastAsia="zh-CN"/>
        </w:rPr>
        <w:t>根据</w:t>
      </w:r>
      <w:r w:rsidRPr="001E7FBD">
        <w:rPr>
          <w:rFonts w:hint="eastAsia"/>
          <w:lang w:eastAsia="zh-CN"/>
        </w:rPr>
        <w:t>ITU-R</w:t>
      </w:r>
      <w:r w:rsidRPr="001E7FBD">
        <w:rPr>
          <w:rFonts w:hint="eastAsia"/>
          <w:lang w:eastAsia="zh-CN"/>
        </w:rPr>
        <w:t>第</w:t>
      </w:r>
      <w:r w:rsidRPr="001E7FBD">
        <w:rPr>
          <w:rFonts w:hint="eastAsia"/>
          <w:lang w:eastAsia="zh-CN"/>
        </w:rPr>
        <w:t>2-</w:t>
      </w:r>
      <w:r w:rsidR="00610245">
        <w:rPr>
          <w:rFonts w:hint="eastAsia"/>
          <w:lang w:eastAsia="zh-CN"/>
        </w:rPr>
        <w:t>7</w:t>
      </w:r>
      <w:r w:rsidRPr="001E7FBD">
        <w:rPr>
          <w:rFonts w:hint="eastAsia"/>
          <w:lang w:eastAsia="zh-CN"/>
        </w:rPr>
        <w:t>号决议附件</w:t>
      </w:r>
      <w:r w:rsidRPr="001E7FBD">
        <w:rPr>
          <w:rFonts w:hint="eastAsia"/>
          <w:lang w:eastAsia="zh-CN"/>
        </w:rPr>
        <w:t>1</w:t>
      </w:r>
      <w:r w:rsidRPr="001E7FBD">
        <w:rPr>
          <w:rFonts w:hint="eastAsia"/>
          <w:lang w:eastAsia="zh-CN"/>
        </w:rPr>
        <w:t>第</w:t>
      </w:r>
      <w:r w:rsidRPr="001E7FBD">
        <w:rPr>
          <w:rFonts w:hint="eastAsia"/>
          <w:lang w:eastAsia="zh-CN"/>
        </w:rPr>
        <w:t>6</w:t>
      </w:r>
      <w:r w:rsidRPr="001E7FBD">
        <w:rPr>
          <w:rFonts w:hint="eastAsia"/>
          <w:lang w:eastAsia="zh-CN"/>
        </w:rPr>
        <w:t>节的规定，</w:t>
      </w:r>
      <w:r w:rsidRPr="001E7FBD">
        <w:rPr>
          <w:rFonts w:hint="eastAsia"/>
          <w:lang w:eastAsia="zh-CN"/>
        </w:rPr>
        <w:t>CPM-1</w:t>
      </w:r>
      <w:r w:rsidR="00610245">
        <w:rPr>
          <w:rFonts w:hint="eastAsia"/>
          <w:lang w:eastAsia="zh-CN"/>
        </w:rPr>
        <w:t>9</w:t>
      </w:r>
      <w:r w:rsidRPr="001E7FBD">
        <w:rPr>
          <w:rFonts w:hint="eastAsia"/>
          <w:lang w:eastAsia="zh-CN"/>
        </w:rPr>
        <w:t>的管理班子于</w:t>
      </w:r>
      <w:r w:rsidRPr="001E7FBD">
        <w:rPr>
          <w:lang w:eastAsia="zh-CN"/>
        </w:rPr>
        <w:t>20</w:t>
      </w:r>
      <w:r w:rsidRPr="001E7FBD">
        <w:rPr>
          <w:rFonts w:hint="eastAsia"/>
          <w:lang w:eastAsia="zh-CN"/>
        </w:rPr>
        <w:t>1</w:t>
      </w:r>
      <w:r w:rsidR="00610245">
        <w:rPr>
          <w:rFonts w:hint="eastAsia"/>
          <w:lang w:eastAsia="zh-CN"/>
        </w:rPr>
        <w:t>8</w:t>
      </w:r>
      <w:r w:rsidRPr="001E7FBD">
        <w:rPr>
          <w:rFonts w:hint="eastAsia"/>
          <w:lang w:eastAsia="zh-CN"/>
        </w:rPr>
        <w:t>年</w:t>
      </w:r>
      <w:r w:rsidRPr="001E7FBD">
        <w:rPr>
          <w:lang w:eastAsia="zh-CN"/>
        </w:rPr>
        <w:t>9</w:t>
      </w:r>
      <w:r w:rsidRPr="001E7FBD">
        <w:rPr>
          <w:rFonts w:hint="eastAsia"/>
          <w:lang w:eastAsia="zh-CN"/>
        </w:rPr>
        <w:t>月</w:t>
      </w:r>
      <w:r w:rsidR="00610245">
        <w:rPr>
          <w:rFonts w:hint="eastAsia"/>
          <w:lang w:eastAsia="zh-CN"/>
        </w:rPr>
        <w:t>6</w:t>
      </w:r>
      <w:r w:rsidRPr="001E7FBD">
        <w:rPr>
          <w:rFonts w:hint="eastAsia"/>
          <w:lang w:eastAsia="zh-CN"/>
        </w:rPr>
        <w:t>至</w:t>
      </w:r>
      <w:r w:rsidR="00610245">
        <w:rPr>
          <w:rFonts w:hint="eastAsia"/>
          <w:lang w:eastAsia="zh-CN"/>
        </w:rPr>
        <w:t>7</w:t>
      </w:r>
      <w:r w:rsidRPr="001E7FBD">
        <w:rPr>
          <w:rFonts w:hint="eastAsia"/>
          <w:lang w:eastAsia="zh-CN"/>
        </w:rPr>
        <w:t>日在日内瓦举行了会议</w:t>
      </w:r>
      <w:r w:rsidR="007641E3">
        <w:rPr>
          <w:rFonts w:hint="eastAsia"/>
          <w:lang w:eastAsia="zh-CN"/>
        </w:rPr>
        <w:t>。此次会议整合了</w:t>
      </w:r>
      <w:r w:rsidR="007641E3">
        <w:rPr>
          <w:rFonts w:hint="eastAsia"/>
          <w:lang w:eastAsia="zh-CN"/>
        </w:rPr>
        <w:t>C</w:t>
      </w:r>
      <w:r w:rsidR="007641E3">
        <w:rPr>
          <w:lang w:eastAsia="zh-CN"/>
        </w:rPr>
        <w:t>PM</w:t>
      </w:r>
      <w:r w:rsidR="007641E3">
        <w:rPr>
          <w:rFonts w:hint="eastAsia"/>
          <w:lang w:eastAsia="zh-CN"/>
        </w:rPr>
        <w:t>报告草案并在</w:t>
      </w:r>
      <w:r w:rsidR="007641E3">
        <w:rPr>
          <w:rFonts w:hint="eastAsia"/>
          <w:lang w:eastAsia="zh-CN"/>
        </w:rPr>
        <w:t>I</w:t>
      </w:r>
      <w:r w:rsidR="007641E3">
        <w:rPr>
          <w:lang w:eastAsia="zh-CN"/>
        </w:rPr>
        <w:t>TU-R</w:t>
      </w:r>
      <w:r w:rsidR="007641E3">
        <w:rPr>
          <w:rFonts w:hint="eastAsia"/>
          <w:lang w:eastAsia="zh-CN"/>
        </w:rPr>
        <w:t>第</w:t>
      </w:r>
      <w:r w:rsidR="007641E3">
        <w:rPr>
          <w:rFonts w:hint="eastAsia"/>
          <w:lang w:eastAsia="zh-CN"/>
        </w:rPr>
        <w:t>2-</w:t>
      </w:r>
      <w:r w:rsidR="007641E3">
        <w:rPr>
          <w:lang w:eastAsia="zh-CN"/>
        </w:rPr>
        <w:t>7</w:t>
      </w:r>
      <w:r w:rsidR="007641E3">
        <w:rPr>
          <w:rFonts w:hint="eastAsia"/>
          <w:lang w:eastAsia="zh-CN"/>
        </w:rPr>
        <w:t>号决议规定的截止日期前作为</w:t>
      </w:r>
      <w:r w:rsidR="007641E3">
        <w:rPr>
          <w:rFonts w:hint="eastAsia"/>
          <w:lang w:eastAsia="zh-CN"/>
        </w:rPr>
        <w:t>C</w:t>
      </w:r>
      <w:r w:rsidR="007641E3">
        <w:rPr>
          <w:lang w:eastAsia="zh-CN"/>
        </w:rPr>
        <w:t>PM</w:t>
      </w:r>
      <w:r w:rsidR="007641E3">
        <w:rPr>
          <w:rFonts w:hint="eastAsia"/>
          <w:lang w:eastAsia="zh-CN"/>
        </w:rPr>
        <w:t>19-2/1</w:t>
      </w:r>
      <w:r w:rsidR="007641E3">
        <w:rPr>
          <w:rFonts w:hint="eastAsia"/>
          <w:lang w:eastAsia="zh-CN"/>
        </w:rPr>
        <w:t>号文件已</w:t>
      </w:r>
      <w:r w:rsidR="007641E3">
        <w:rPr>
          <w:rFonts w:hint="eastAsia"/>
          <w:lang w:eastAsia="zh-CN"/>
        </w:rPr>
        <w:t>6</w:t>
      </w:r>
      <w:r w:rsidR="007641E3">
        <w:rPr>
          <w:rFonts w:hint="eastAsia"/>
          <w:lang w:eastAsia="zh-CN"/>
        </w:rPr>
        <w:t>种语文分发给所有成员国和无线电通信部门的部门成员。</w:t>
      </w:r>
    </w:p>
    <w:p w14:paraId="50EEAF31" w14:textId="1D2F3A5A" w:rsidR="007641E3" w:rsidRDefault="007641E3" w:rsidP="00CA5785">
      <w:pPr>
        <w:ind w:firstLineChars="200" w:firstLine="480"/>
        <w:rPr>
          <w:lang w:eastAsia="zh-CN"/>
        </w:rPr>
      </w:pPr>
      <w:r>
        <w:rPr>
          <w:rFonts w:hint="eastAsia"/>
          <w:lang w:eastAsia="zh-CN"/>
        </w:rPr>
        <w:t>主任向</w:t>
      </w:r>
      <w:r>
        <w:rPr>
          <w:rFonts w:hint="eastAsia"/>
          <w:lang w:eastAsia="zh-CN"/>
        </w:rPr>
        <w:t>C</w:t>
      </w:r>
      <w:r>
        <w:rPr>
          <w:lang w:eastAsia="zh-CN"/>
        </w:rPr>
        <w:t>PM-19</w:t>
      </w:r>
      <w:r>
        <w:rPr>
          <w:rFonts w:hint="eastAsia"/>
          <w:lang w:eastAsia="zh-CN"/>
        </w:rPr>
        <w:t>第</w:t>
      </w:r>
      <w:r w:rsidR="00ED36E8">
        <w:rPr>
          <w:rFonts w:hint="eastAsia"/>
          <w:lang w:eastAsia="zh-CN"/>
        </w:rPr>
        <w:t>二</w:t>
      </w:r>
      <w:r>
        <w:rPr>
          <w:rFonts w:hint="eastAsia"/>
          <w:lang w:eastAsia="zh-CN"/>
        </w:rPr>
        <w:t>次会议（</w:t>
      </w:r>
      <w:r>
        <w:rPr>
          <w:rFonts w:hint="eastAsia"/>
          <w:lang w:eastAsia="zh-CN"/>
        </w:rPr>
        <w:t>C</w:t>
      </w:r>
      <w:r>
        <w:rPr>
          <w:lang w:eastAsia="zh-CN"/>
        </w:rPr>
        <w:t>PM19-2</w:t>
      </w:r>
      <w:r>
        <w:rPr>
          <w:rFonts w:hint="eastAsia"/>
          <w:lang w:eastAsia="zh-CN"/>
        </w:rPr>
        <w:t>）提供了有关</w:t>
      </w:r>
      <w:r>
        <w:rPr>
          <w:rFonts w:hint="eastAsia"/>
          <w:lang w:eastAsia="zh-CN"/>
        </w:rPr>
        <w:t>W</w:t>
      </w:r>
      <w:r>
        <w:rPr>
          <w:lang w:eastAsia="zh-CN"/>
        </w:rPr>
        <w:t>RC-19</w:t>
      </w:r>
      <w:r>
        <w:rPr>
          <w:rFonts w:hint="eastAsia"/>
          <w:lang w:eastAsia="zh-CN"/>
        </w:rPr>
        <w:t>议项</w:t>
      </w:r>
      <w:r>
        <w:rPr>
          <w:rFonts w:hint="eastAsia"/>
          <w:lang w:eastAsia="zh-CN"/>
        </w:rPr>
        <w:t>2</w:t>
      </w:r>
      <w:r>
        <w:rPr>
          <w:rFonts w:hint="eastAsia"/>
          <w:lang w:eastAsia="zh-CN"/>
        </w:rPr>
        <w:t>和</w:t>
      </w:r>
      <w:r>
        <w:rPr>
          <w:rFonts w:hint="eastAsia"/>
          <w:lang w:eastAsia="zh-CN"/>
        </w:rPr>
        <w:t>4</w:t>
      </w:r>
      <w:r>
        <w:rPr>
          <w:rFonts w:hint="eastAsia"/>
          <w:lang w:eastAsia="zh-CN"/>
        </w:rPr>
        <w:t>的报告以及有关</w:t>
      </w:r>
      <w:r>
        <w:rPr>
          <w:rFonts w:hint="eastAsia"/>
          <w:lang w:eastAsia="zh-CN"/>
        </w:rPr>
        <w:t>W</w:t>
      </w:r>
      <w:r>
        <w:rPr>
          <w:lang w:eastAsia="zh-CN"/>
        </w:rPr>
        <w:t>RC</w:t>
      </w:r>
      <w:r>
        <w:rPr>
          <w:rFonts w:hint="eastAsia"/>
          <w:lang w:eastAsia="zh-CN"/>
        </w:rPr>
        <w:t>-</w:t>
      </w:r>
      <w:r>
        <w:rPr>
          <w:lang w:eastAsia="zh-CN"/>
        </w:rPr>
        <w:t>19</w:t>
      </w:r>
      <w:r>
        <w:rPr>
          <w:rFonts w:hint="eastAsia"/>
          <w:lang w:eastAsia="zh-CN"/>
        </w:rPr>
        <w:t>议项</w:t>
      </w:r>
      <w:r>
        <w:rPr>
          <w:rFonts w:hint="eastAsia"/>
          <w:lang w:eastAsia="zh-CN"/>
        </w:rPr>
        <w:t>9</w:t>
      </w:r>
      <w:r>
        <w:rPr>
          <w:rFonts w:hint="eastAsia"/>
          <w:lang w:eastAsia="zh-CN"/>
        </w:rPr>
        <w:t>的初步报告草案（分别见</w:t>
      </w:r>
      <w:r>
        <w:rPr>
          <w:rFonts w:hint="eastAsia"/>
          <w:lang w:eastAsia="zh-CN"/>
        </w:rPr>
        <w:t>C</w:t>
      </w:r>
      <w:r>
        <w:rPr>
          <w:lang w:eastAsia="zh-CN"/>
        </w:rPr>
        <w:t>PM19-2/12</w:t>
      </w:r>
      <w:r>
        <w:rPr>
          <w:rFonts w:hint="eastAsia"/>
          <w:lang w:eastAsia="zh-CN"/>
        </w:rPr>
        <w:t>、</w:t>
      </w:r>
      <w:r>
        <w:rPr>
          <w:rFonts w:hint="eastAsia"/>
          <w:lang w:eastAsia="zh-CN"/>
        </w:rPr>
        <w:t>9</w:t>
      </w:r>
      <w:r>
        <w:rPr>
          <w:rFonts w:hint="eastAsia"/>
          <w:lang w:eastAsia="zh-CN"/>
        </w:rPr>
        <w:t>和</w:t>
      </w:r>
      <w:r>
        <w:rPr>
          <w:rFonts w:hint="eastAsia"/>
          <w:lang w:eastAsia="zh-CN"/>
        </w:rPr>
        <w:t>1</w:t>
      </w:r>
      <w:r>
        <w:rPr>
          <w:lang w:eastAsia="zh-CN"/>
        </w:rPr>
        <w:t>7</w:t>
      </w:r>
      <w:r>
        <w:rPr>
          <w:rFonts w:hint="eastAsia"/>
          <w:lang w:eastAsia="zh-CN"/>
        </w:rPr>
        <w:t>号文件）。</w:t>
      </w:r>
    </w:p>
    <w:p w14:paraId="046D12A1" w14:textId="461351B1" w:rsidR="00CA5785" w:rsidRPr="001E7FBD" w:rsidRDefault="007641E3" w:rsidP="00646A65">
      <w:pPr>
        <w:ind w:firstLineChars="200" w:firstLine="480"/>
        <w:rPr>
          <w:lang w:eastAsia="zh-CN"/>
        </w:rPr>
      </w:pPr>
      <w:r>
        <w:rPr>
          <w:lang w:eastAsia="zh-CN"/>
        </w:rPr>
        <w:t>CPM19</w:t>
      </w:r>
      <w:r>
        <w:rPr>
          <w:rFonts w:hint="eastAsia"/>
          <w:lang w:eastAsia="zh-CN"/>
        </w:rPr>
        <w:t>-</w:t>
      </w:r>
      <w:r>
        <w:rPr>
          <w:lang w:eastAsia="zh-CN"/>
        </w:rPr>
        <w:t>2</w:t>
      </w:r>
      <w:r w:rsidR="00CA5785" w:rsidRPr="001E7FBD">
        <w:rPr>
          <w:rFonts w:hint="eastAsia"/>
          <w:lang w:eastAsia="zh-CN"/>
        </w:rPr>
        <w:t>在</w:t>
      </w:r>
      <w:r w:rsidR="008F232A" w:rsidRPr="008F232A">
        <w:rPr>
          <w:lang w:eastAsia="zh-CN"/>
        </w:rPr>
        <w:t>K.Al-Awadhi</w:t>
      </w:r>
      <w:r w:rsidR="00CA5785" w:rsidRPr="001E7FBD">
        <w:rPr>
          <w:rFonts w:hint="eastAsia"/>
          <w:lang w:eastAsia="zh-CN"/>
        </w:rPr>
        <w:t>先生（</w:t>
      </w:r>
      <w:r w:rsidR="008F232A" w:rsidRPr="008F232A">
        <w:rPr>
          <w:lang w:eastAsia="zh-CN"/>
        </w:rPr>
        <w:t>阿拉伯联合酋长国</w:t>
      </w:r>
      <w:r w:rsidR="00CA5785">
        <w:rPr>
          <w:rFonts w:hint="eastAsia"/>
          <w:lang w:eastAsia="zh-CN"/>
        </w:rPr>
        <w:t>）</w:t>
      </w:r>
      <w:r w:rsidR="00CA5785" w:rsidRPr="001E7FBD">
        <w:rPr>
          <w:rFonts w:hint="eastAsia"/>
          <w:lang w:eastAsia="zh-CN"/>
        </w:rPr>
        <w:t>主持下，于</w:t>
      </w:r>
      <w:r w:rsidR="00CA5785" w:rsidRPr="001E7FBD">
        <w:rPr>
          <w:rFonts w:hint="eastAsia"/>
          <w:lang w:eastAsia="zh-CN"/>
        </w:rPr>
        <w:t>201</w:t>
      </w:r>
      <w:r w:rsidR="008F232A">
        <w:rPr>
          <w:rFonts w:hint="eastAsia"/>
          <w:lang w:eastAsia="zh-CN"/>
        </w:rPr>
        <w:t>9</w:t>
      </w:r>
      <w:r w:rsidR="00CA5785" w:rsidRPr="001E7FBD">
        <w:rPr>
          <w:rFonts w:hint="eastAsia"/>
          <w:lang w:eastAsia="zh-CN"/>
        </w:rPr>
        <w:t>年</w:t>
      </w:r>
      <w:r w:rsidR="008F232A">
        <w:rPr>
          <w:rFonts w:hint="eastAsia"/>
          <w:lang w:eastAsia="zh-CN"/>
        </w:rPr>
        <w:t>2</w:t>
      </w:r>
      <w:r w:rsidR="00CA5785" w:rsidRPr="001E7FBD">
        <w:rPr>
          <w:rFonts w:hint="eastAsia"/>
          <w:lang w:eastAsia="zh-CN"/>
        </w:rPr>
        <w:t>月</w:t>
      </w:r>
      <w:r w:rsidR="008F232A">
        <w:rPr>
          <w:rFonts w:hint="eastAsia"/>
          <w:lang w:eastAsia="zh-CN"/>
        </w:rPr>
        <w:t>18</w:t>
      </w:r>
      <w:r w:rsidR="00CA5785" w:rsidRPr="001E7FBD">
        <w:rPr>
          <w:rFonts w:hint="eastAsia"/>
          <w:lang w:eastAsia="zh-CN"/>
        </w:rPr>
        <w:t>日至</w:t>
      </w:r>
      <w:r w:rsidR="008F232A">
        <w:rPr>
          <w:rFonts w:hint="eastAsia"/>
          <w:lang w:eastAsia="zh-CN"/>
        </w:rPr>
        <w:t>28</w:t>
      </w:r>
      <w:r w:rsidR="00CA5785" w:rsidRPr="001E7FBD">
        <w:rPr>
          <w:rFonts w:hint="eastAsia"/>
          <w:lang w:eastAsia="zh-CN"/>
        </w:rPr>
        <w:t>日在日内瓦举行</w:t>
      </w:r>
      <w:r w:rsidR="00ED36E8">
        <w:rPr>
          <w:rFonts w:hint="eastAsia"/>
          <w:lang w:eastAsia="zh-CN"/>
        </w:rPr>
        <w:t>以</w:t>
      </w:r>
      <w:r w:rsidR="00CA5785" w:rsidRPr="001E7FBD">
        <w:rPr>
          <w:rFonts w:hint="eastAsia"/>
          <w:lang w:eastAsia="zh-CN"/>
        </w:rPr>
        <w:t>审议</w:t>
      </w:r>
      <w:r w:rsidR="00CA5785" w:rsidRPr="001E7FBD">
        <w:rPr>
          <w:lang w:eastAsia="zh-CN"/>
        </w:rPr>
        <w:t>CPM</w:t>
      </w:r>
      <w:r w:rsidR="00CA5785" w:rsidRPr="001E7FBD">
        <w:rPr>
          <w:rFonts w:hint="eastAsia"/>
          <w:lang w:eastAsia="zh-CN"/>
        </w:rPr>
        <w:t>报告草案</w:t>
      </w:r>
      <w:r w:rsidR="00646A65">
        <w:rPr>
          <w:rFonts w:hint="eastAsia"/>
          <w:lang w:eastAsia="zh-CN"/>
        </w:rPr>
        <w:t>、</w:t>
      </w:r>
      <w:r w:rsidR="00CA5785" w:rsidRPr="001E7FBD">
        <w:rPr>
          <w:rFonts w:hint="eastAsia"/>
          <w:lang w:eastAsia="zh-CN"/>
        </w:rPr>
        <w:t>国际电联成员提交的文稿及无线电通信局提供的补充资料。</w:t>
      </w:r>
    </w:p>
    <w:p w14:paraId="67706202" w14:textId="557B8628" w:rsidR="00CA5785" w:rsidRPr="00EB3244" w:rsidRDefault="00CA5785" w:rsidP="00CA5785">
      <w:pPr>
        <w:ind w:firstLineChars="200" w:firstLine="480"/>
        <w:rPr>
          <w:lang w:eastAsia="zh-CN"/>
        </w:rPr>
      </w:pPr>
      <w:r w:rsidRPr="00EB3244">
        <w:rPr>
          <w:lang w:eastAsia="zh-CN"/>
        </w:rPr>
        <w:t>CPM1</w:t>
      </w:r>
      <w:r w:rsidR="0095685B">
        <w:rPr>
          <w:rFonts w:hint="eastAsia"/>
          <w:lang w:eastAsia="zh-CN"/>
        </w:rPr>
        <w:t>9</w:t>
      </w:r>
      <w:r w:rsidRPr="00EB3244">
        <w:rPr>
          <w:lang w:eastAsia="zh-CN"/>
        </w:rPr>
        <w:t>-2</w:t>
      </w:r>
      <w:r w:rsidRPr="00EB3244">
        <w:rPr>
          <w:rFonts w:hint="eastAsia"/>
          <w:lang w:eastAsia="zh-CN"/>
        </w:rPr>
        <w:t>根据</w:t>
      </w:r>
      <w:r w:rsidRPr="00EB3244">
        <w:rPr>
          <w:lang w:eastAsia="zh-CN"/>
        </w:rPr>
        <w:t>已一致认可的报告章节结构将工作分在</w:t>
      </w:r>
      <w:r w:rsidRPr="00EB3244">
        <w:rPr>
          <w:rFonts w:hint="eastAsia"/>
          <w:lang w:eastAsia="zh-CN"/>
        </w:rPr>
        <w:t>六个</w:t>
      </w:r>
      <w:r w:rsidRPr="00EB3244">
        <w:rPr>
          <w:lang w:eastAsia="zh-CN"/>
        </w:rPr>
        <w:t>工作组中进行。此外</w:t>
      </w:r>
      <w:r w:rsidRPr="00EB3244">
        <w:rPr>
          <w:rFonts w:hint="eastAsia"/>
          <w:lang w:eastAsia="zh-CN"/>
        </w:rPr>
        <w:t>，</w:t>
      </w:r>
      <w:r w:rsidRPr="00EB3244">
        <w:rPr>
          <w:lang w:eastAsia="zh-CN"/>
        </w:rPr>
        <w:t>还成立了</w:t>
      </w:r>
      <w:r w:rsidR="00646A65">
        <w:rPr>
          <w:rFonts w:hint="eastAsia"/>
          <w:lang w:eastAsia="zh-CN"/>
        </w:rPr>
        <w:t>分组，包括处理《无线电规则》脚注</w:t>
      </w:r>
      <w:r w:rsidR="00646A65">
        <w:rPr>
          <w:rFonts w:hint="eastAsia"/>
          <w:lang w:eastAsia="zh-CN"/>
        </w:rPr>
        <w:t>5</w:t>
      </w:r>
      <w:r w:rsidR="00646A65">
        <w:rPr>
          <w:lang w:eastAsia="zh-CN"/>
        </w:rPr>
        <w:t>.441B</w:t>
      </w:r>
      <w:r w:rsidR="00646A65">
        <w:rPr>
          <w:rFonts w:hint="eastAsia"/>
          <w:lang w:eastAsia="zh-CN"/>
        </w:rPr>
        <w:t>的全体会议起草小组。</w:t>
      </w:r>
    </w:p>
    <w:p w14:paraId="5D6CD76B" w14:textId="77777777" w:rsidR="00CA5785" w:rsidRPr="00EB3244" w:rsidRDefault="00CA5785" w:rsidP="00CA5785">
      <w:pPr>
        <w:pStyle w:val="TableNo"/>
      </w:pPr>
      <w:r w:rsidRPr="00EB3244">
        <w:rPr>
          <w:rFonts w:hint="eastAsia"/>
          <w:lang w:eastAsia="zh-CN"/>
        </w:rPr>
        <w:lastRenderedPageBreak/>
        <w:t>表</w:t>
      </w:r>
      <w:r w:rsidRPr="00EB3244">
        <w:t>4.3-1</w:t>
      </w:r>
    </w:p>
    <w:p w14:paraId="339104E8" w14:textId="7F8CA2E1" w:rsidR="00CA5785" w:rsidRPr="00EB3244" w:rsidRDefault="00CA5785" w:rsidP="00CA5785">
      <w:pPr>
        <w:pStyle w:val="Tabletitle"/>
        <w:rPr>
          <w:rFonts w:ascii="Times New Roman" w:hAnsi="Times New Roman"/>
          <w:lang w:eastAsia="zh-CN"/>
        </w:rPr>
      </w:pPr>
      <w:r>
        <w:rPr>
          <w:rFonts w:ascii="Times New Roman" w:hAnsi="Times New Roman"/>
        </w:rPr>
        <w:t>CPM1</w:t>
      </w:r>
      <w:r w:rsidR="00656CF1">
        <w:rPr>
          <w:rFonts w:ascii="Times New Roman" w:hAnsi="Times New Roman" w:hint="eastAsia"/>
          <w:lang w:eastAsia="zh-CN"/>
        </w:rPr>
        <w:t>9</w:t>
      </w:r>
      <w:r>
        <w:rPr>
          <w:rFonts w:ascii="Times New Roman" w:hAnsi="Times New Roman"/>
        </w:rPr>
        <w:t>-2</w:t>
      </w:r>
      <w:r>
        <w:rPr>
          <w:rFonts w:ascii="Times New Roman" w:hAnsi="Times New Roman" w:hint="eastAsia"/>
          <w:lang w:eastAsia="zh-CN"/>
        </w:rPr>
        <w:t>报告结构</w:t>
      </w:r>
    </w:p>
    <w:tbl>
      <w:tblPr>
        <w:tblW w:w="8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11"/>
        <w:gridCol w:w="3268"/>
        <w:gridCol w:w="3131"/>
      </w:tblGrid>
      <w:tr w:rsidR="00CA5785" w:rsidRPr="00EB3244" w14:paraId="2DD86DB5" w14:textId="77777777" w:rsidTr="00D73654">
        <w:trPr>
          <w:jc w:val="center"/>
        </w:trPr>
        <w:tc>
          <w:tcPr>
            <w:tcW w:w="1911" w:type="dxa"/>
            <w:vAlign w:val="center"/>
          </w:tcPr>
          <w:p w14:paraId="5D75F45F" w14:textId="43ABA19A" w:rsidR="00CA5785" w:rsidRPr="001E7FBD" w:rsidRDefault="00CA5785" w:rsidP="004F76DA">
            <w:pPr>
              <w:pStyle w:val="Tablehead"/>
              <w:keepLines/>
              <w:rPr>
                <w:rFonts w:ascii="Times New Roman" w:hAnsi="Times New Roman"/>
              </w:rPr>
            </w:pPr>
            <w:r w:rsidRPr="001E7FBD">
              <w:rPr>
                <w:rFonts w:ascii="Times New Roman" w:hAnsi="Times New Roman"/>
              </w:rPr>
              <w:t>CPM1</w:t>
            </w:r>
            <w:r w:rsidR="00656CF1">
              <w:rPr>
                <w:rFonts w:ascii="Times New Roman" w:hAnsi="Times New Roman" w:hint="eastAsia"/>
                <w:lang w:eastAsia="zh-CN"/>
              </w:rPr>
              <w:t>9</w:t>
            </w:r>
            <w:r w:rsidRPr="001E7FBD">
              <w:rPr>
                <w:rFonts w:ascii="Times New Roman" w:hAnsi="Times New Roman"/>
              </w:rPr>
              <w:t>-2</w:t>
            </w:r>
            <w:r w:rsidRPr="001E7FBD">
              <w:rPr>
                <w:rFonts w:ascii="Times New Roman" w:hAnsi="Times New Roman"/>
              </w:rPr>
              <w:br/>
            </w:r>
            <w:r w:rsidRPr="001E7FBD">
              <w:rPr>
                <w:rFonts w:ascii="Times New Roman" w:hAnsi="Times New Roman" w:hint="eastAsia"/>
                <w:sz w:val="19"/>
                <w:szCs w:val="19"/>
              </w:rPr>
              <w:t>工作组</w:t>
            </w:r>
          </w:p>
        </w:tc>
        <w:tc>
          <w:tcPr>
            <w:tcW w:w="3268" w:type="dxa"/>
            <w:vAlign w:val="center"/>
          </w:tcPr>
          <w:p w14:paraId="112CD447" w14:textId="77777777" w:rsidR="00CA5785" w:rsidRPr="001E7FBD" w:rsidRDefault="00CA5785" w:rsidP="004F76DA">
            <w:pPr>
              <w:pStyle w:val="Tablehead"/>
              <w:keepLines/>
              <w:rPr>
                <w:rFonts w:ascii="Times New Roman" w:hAnsi="Times New Roman"/>
                <w:sz w:val="19"/>
                <w:szCs w:val="19"/>
              </w:rPr>
            </w:pPr>
            <w:r w:rsidRPr="001E7FBD">
              <w:rPr>
                <w:rFonts w:ascii="Times New Roman" w:hAnsi="Times New Roman" w:hint="eastAsia"/>
                <w:sz w:val="19"/>
                <w:szCs w:val="19"/>
              </w:rPr>
              <w:t>议题</w:t>
            </w:r>
          </w:p>
        </w:tc>
        <w:tc>
          <w:tcPr>
            <w:tcW w:w="3131" w:type="dxa"/>
            <w:vAlign w:val="center"/>
          </w:tcPr>
          <w:p w14:paraId="7FD8739E" w14:textId="07CCD57E" w:rsidR="00CA5785" w:rsidRPr="001E7FBD" w:rsidRDefault="00CA5785" w:rsidP="004F76DA">
            <w:pPr>
              <w:pStyle w:val="Tablehead"/>
              <w:keepLines/>
              <w:rPr>
                <w:rFonts w:ascii="Times New Roman" w:hAnsi="Times New Roman"/>
                <w:sz w:val="19"/>
                <w:szCs w:val="19"/>
              </w:rPr>
            </w:pPr>
            <w:r w:rsidRPr="001E7FBD">
              <w:rPr>
                <w:rFonts w:ascii="Times New Roman" w:hAnsi="Times New Roman" w:hint="eastAsia"/>
                <w:sz w:val="19"/>
                <w:szCs w:val="19"/>
              </w:rPr>
              <w:t>主席</w:t>
            </w:r>
          </w:p>
        </w:tc>
      </w:tr>
      <w:tr w:rsidR="00656CF1" w:rsidRPr="00EB3244" w14:paraId="16B460AF" w14:textId="77777777" w:rsidTr="00D73654">
        <w:trPr>
          <w:jc w:val="center"/>
        </w:trPr>
        <w:tc>
          <w:tcPr>
            <w:tcW w:w="1911" w:type="dxa"/>
            <w:vAlign w:val="center"/>
          </w:tcPr>
          <w:p w14:paraId="62F59597" w14:textId="77777777" w:rsidR="00656CF1" w:rsidRPr="001E7FBD" w:rsidRDefault="00656CF1" w:rsidP="004F76DA">
            <w:pPr>
              <w:pStyle w:val="Tabletext"/>
              <w:keepNext/>
              <w:keepLines/>
              <w:jc w:val="center"/>
              <w:rPr>
                <w:sz w:val="19"/>
                <w:szCs w:val="19"/>
                <w:lang w:eastAsia="zh-CN"/>
              </w:rPr>
            </w:pPr>
            <w:r w:rsidRPr="001E7FBD">
              <w:rPr>
                <w:rFonts w:hint="eastAsia"/>
                <w:sz w:val="19"/>
                <w:szCs w:val="19"/>
                <w:lang w:eastAsia="zh-CN"/>
              </w:rPr>
              <w:t>第</w:t>
            </w:r>
            <w:r w:rsidRPr="001E7FBD">
              <w:rPr>
                <w:rFonts w:hint="eastAsia"/>
                <w:sz w:val="19"/>
                <w:szCs w:val="19"/>
                <w:lang w:eastAsia="zh-CN"/>
              </w:rPr>
              <w:t>1</w:t>
            </w:r>
            <w:r w:rsidRPr="001E7FBD">
              <w:rPr>
                <w:rFonts w:hint="eastAsia"/>
                <w:sz w:val="19"/>
                <w:szCs w:val="19"/>
                <w:lang w:eastAsia="zh-CN"/>
              </w:rPr>
              <w:t>工作组</w:t>
            </w:r>
          </w:p>
        </w:tc>
        <w:tc>
          <w:tcPr>
            <w:tcW w:w="3268" w:type="dxa"/>
            <w:vAlign w:val="center"/>
          </w:tcPr>
          <w:p w14:paraId="02789DB9" w14:textId="43438609" w:rsidR="00656CF1" w:rsidRPr="001E7FBD" w:rsidRDefault="00646A65" w:rsidP="004F76DA">
            <w:pPr>
              <w:pStyle w:val="Tabletext"/>
              <w:keepNext/>
              <w:keepLines/>
              <w:rPr>
                <w:lang w:eastAsia="zh-CN"/>
              </w:rPr>
            </w:pPr>
            <w:r>
              <w:rPr>
                <w:rFonts w:hint="eastAsia"/>
                <w:lang w:eastAsia="zh-CN"/>
              </w:rPr>
              <w:t>第</w:t>
            </w:r>
            <w:r>
              <w:rPr>
                <w:rFonts w:hint="eastAsia"/>
                <w:lang w:eastAsia="zh-CN"/>
              </w:rPr>
              <w:t>1</w:t>
            </w:r>
            <w:r>
              <w:rPr>
                <w:rFonts w:hint="eastAsia"/>
                <w:lang w:eastAsia="zh-CN"/>
              </w:rPr>
              <w:t>章（陆地移动和固定业务）</w:t>
            </w:r>
            <w:r w:rsidR="00BC2136">
              <w:rPr>
                <w:rFonts w:hint="eastAsia"/>
                <w:lang w:eastAsia="zh-CN"/>
              </w:rPr>
              <w:t xml:space="preserve"> </w:t>
            </w:r>
            <w:r>
              <w:rPr>
                <w:lang w:eastAsia="zh-CN"/>
              </w:rPr>
              <w:t>–</w:t>
            </w:r>
            <w:r w:rsidR="00BC2136">
              <w:rPr>
                <w:lang w:eastAsia="zh-CN"/>
              </w:rPr>
              <w:t xml:space="preserve"> </w:t>
            </w:r>
            <w:r>
              <w:rPr>
                <w:rFonts w:hint="eastAsia"/>
                <w:lang w:eastAsia="zh-CN"/>
              </w:rPr>
              <w:t>议项</w:t>
            </w:r>
            <w:r>
              <w:rPr>
                <w:lang w:eastAsia="zh-CN"/>
              </w:rPr>
              <w:t>1.11</w:t>
            </w:r>
            <w:r>
              <w:rPr>
                <w:rFonts w:hint="eastAsia"/>
                <w:lang w:eastAsia="zh-CN"/>
              </w:rPr>
              <w:t>、</w:t>
            </w:r>
            <w:r>
              <w:rPr>
                <w:rFonts w:hint="eastAsia"/>
                <w:lang w:eastAsia="zh-CN"/>
              </w:rPr>
              <w:t>1</w:t>
            </w:r>
            <w:r>
              <w:rPr>
                <w:lang w:eastAsia="zh-CN"/>
              </w:rPr>
              <w:t>.12</w:t>
            </w:r>
            <w:r>
              <w:rPr>
                <w:rFonts w:hint="eastAsia"/>
                <w:lang w:eastAsia="zh-CN"/>
              </w:rPr>
              <w:t>、</w:t>
            </w:r>
            <w:r>
              <w:rPr>
                <w:rFonts w:hint="eastAsia"/>
                <w:lang w:eastAsia="zh-CN"/>
              </w:rPr>
              <w:t>1</w:t>
            </w:r>
            <w:r>
              <w:rPr>
                <w:lang w:eastAsia="zh-CN"/>
              </w:rPr>
              <w:t>.14</w:t>
            </w:r>
            <w:r>
              <w:rPr>
                <w:rFonts w:hint="eastAsia"/>
                <w:lang w:eastAsia="zh-CN"/>
              </w:rPr>
              <w:t>、</w:t>
            </w:r>
            <w:r>
              <w:rPr>
                <w:rFonts w:hint="eastAsia"/>
                <w:lang w:eastAsia="zh-CN"/>
              </w:rPr>
              <w:t>1</w:t>
            </w:r>
            <w:r>
              <w:rPr>
                <w:lang w:eastAsia="zh-CN"/>
              </w:rPr>
              <w:t>.15</w:t>
            </w:r>
          </w:p>
        </w:tc>
        <w:tc>
          <w:tcPr>
            <w:tcW w:w="3131" w:type="dxa"/>
            <w:vAlign w:val="center"/>
          </w:tcPr>
          <w:p w14:paraId="684769D8" w14:textId="03611FF3" w:rsidR="00656CF1" w:rsidRPr="001E7FBD" w:rsidRDefault="00B96BF9" w:rsidP="004F76DA">
            <w:pPr>
              <w:pStyle w:val="Tabletext"/>
              <w:keepNext/>
              <w:keepLines/>
              <w:tabs>
                <w:tab w:val="clear" w:pos="1134"/>
                <w:tab w:val="left" w:pos="1169"/>
              </w:tabs>
              <w:rPr>
                <w:lang w:eastAsia="zh-CN"/>
              </w:rPr>
            </w:pPr>
            <w:r>
              <w:rPr>
                <w:rFonts w:hint="eastAsia"/>
                <w:lang w:eastAsia="zh-CN"/>
              </w:rPr>
              <w:t>朱</w:t>
            </w:r>
            <w:r w:rsidR="00646A65">
              <w:rPr>
                <w:rFonts w:hint="eastAsia"/>
                <w:lang w:eastAsia="zh-CN"/>
              </w:rPr>
              <w:t>科儿女士</w:t>
            </w:r>
            <w:r w:rsidR="00656CF1">
              <w:rPr>
                <w:lang w:eastAsia="zh-CN"/>
              </w:rPr>
              <w:t>（</w:t>
            </w:r>
            <w:r w:rsidR="00656CF1">
              <w:rPr>
                <w:rFonts w:hint="eastAsia"/>
                <w:lang w:eastAsia="zh-CN"/>
              </w:rPr>
              <w:t>中国</w:t>
            </w:r>
            <w:r w:rsidR="00656CF1">
              <w:rPr>
                <w:lang w:eastAsia="zh-CN"/>
              </w:rPr>
              <w:t>）</w:t>
            </w:r>
          </w:p>
        </w:tc>
      </w:tr>
      <w:tr w:rsidR="00656CF1" w:rsidRPr="00EB3244" w14:paraId="13494F0D" w14:textId="77777777" w:rsidTr="00D73654">
        <w:trPr>
          <w:jc w:val="center"/>
        </w:trPr>
        <w:tc>
          <w:tcPr>
            <w:tcW w:w="1911" w:type="dxa"/>
            <w:vAlign w:val="center"/>
          </w:tcPr>
          <w:p w14:paraId="20EDE28E" w14:textId="77777777" w:rsidR="00656CF1" w:rsidRPr="001E7FBD" w:rsidRDefault="00656CF1" w:rsidP="004F76DA">
            <w:pPr>
              <w:pStyle w:val="Tabletext"/>
              <w:keepNext/>
              <w:keepLines/>
              <w:jc w:val="center"/>
              <w:rPr>
                <w:sz w:val="19"/>
                <w:szCs w:val="19"/>
              </w:rPr>
            </w:pPr>
            <w:r w:rsidRPr="001E7FBD">
              <w:rPr>
                <w:rFonts w:hint="eastAsia"/>
                <w:sz w:val="19"/>
                <w:szCs w:val="19"/>
                <w:lang w:eastAsia="zh-CN"/>
              </w:rPr>
              <w:t>第</w:t>
            </w:r>
            <w:r w:rsidRPr="001E7FBD">
              <w:rPr>
                <w:rFonts w:hint="eastAsia"/>
                <w:sz w:val="19"/>
                <w:szCs w:val="19"/>
                <w:lang w:eastAsia="zh-CN"/>
              </w:rPr>
              <w:t>2</w:t>
            </w:r>
            <w:r w:rsidRPr="001E7FBD">
              <w:rPr>
                <w:rFonts w:hint="eastAsia"/>
                <w:sz w:val="19"/>
                <w:szCs w:val="19"/>
                <w:lang w:eastAsia="zh-CN"/>
              </w:rPr>
              <w:t>工作组</w:t>
            </w:r>
          </w:p>
        </w:tc>
        <w:tc>
          <w:tcPr>
            <w:tcW w:w="3268" w:type="dxa"/>
            <w:vAlign w:val="center"/>
          </w:tcPr>
          <w:p w14:paraId="61193847" w14:textId="76E0A46A" w:rsidR="00656CF1" w:rsidRPr="001E7FBD" w:rsidRDefault="00646A65" w:rsidP="004F76DA">
            <w:pPr>
              <w:pStyle w:val="Tabletext"/>
              <w:keepNext/>
              <w:keepLines/>
              <w:rPr>
                <w:lang w:eastAsia="zh-CN"/>
              </w:rPr>
            </w:pPr>
            <w:r>
              <w:rPr>
                <w:rFonts w:hint="eastAsia"/>
                <w:lang w:eastAsia="zh-CN"/>
              </w:rPr>
              <w:t>第</w:t>
            </w:r>
            <w:r>
              <w:rPr>
                <w:rFonts w:hint="eastAsia"/>
                <w:lang w:eastAsia="zh-CN"/>
              </w:rPr>
              <w:t>2</w:t>
            </w:r>
            <w:r>
              <w:rPr>
                <w:rFonts w:hint="eastAsia"/>
                <w:lang w:eastAsia="zh-CN"/>
              </w:rPr>
              <w:t>章（移动业务中的宽带应用）</w:t>
            </w:r>
            <w:r w:rsidR="00BC2136">
              <w:rPr>
                <w:rFonts w:hint="eastAsia"/>
                <w:lang w:eastAsia="zh-CN"/>
              </w:rPr>
              <w:t xml:space="preserve"> </w:t>
            </w:r>
            <w:r>
              <w:rPr>
                <w:lang w:eastAsia="zh-CN"/>
              </w:rPr>
              <w:t>–</w:t>
            </w:r>
            <w:r w:rsidR="00BC2136">
              <w:rPr>
                <w:lang w:eastAsia="zh-CN"/>
              </w:rPr>
              <w:t xml:space="preserve"> </w:t>
            </w:r>
            <w:r w:rsidR="00656CF1" w:rsidRPr="001E7FBD">
              <w:rPr>
                <w:rFonts w:hint="eastAsia"/>
                <w:lang w:eastAsia="zh-CN"/>
              </w:rPr>
              <w:t>议项</w:t>
            </w:r>
            <w:r w:rsidR="00656CF1" w:rsidRPr="001E7FBD">
              <w:rPr>
                <w:lang w:eastAsia="zh-CN"/>
              </w:rPr>
              <w:t>1.1</w:t>
            </w:r>
            <w:r>
              <w:rPr>
                <w:lang w:eastAsia="zh-CN"/>
              </w:rPr>
              <w:t>3</w:t>
            </w:r>
            <w:r w:rsidR="00656CF1" w:rsidRPr="001E7FBD">
              <w:rPr>
                <w:rFonts w:hint="eastAsia"/>
                <w:lang w:eastAsia="zh-CN"/>
              </w:rPr>
              <w:t>、</w:t>
            </w:r>
            <w:r w:rsidR="00656CF1" w:rsidRPr="001E7FBD">
              <w:rPr>
                <w:lang w:eastAsia="zh-CN"/>
              </w:rPr>
              <w:t>1.1</w:t>
            </w:r>
            <w:r w:rsidR="00BC2136">
              <w:rPr>
                <w:lang w:eastAsia="zh-CN"/>
              </w:rPr>
              <w:t>6</w:t>
            </w:r>
            <w:r w:rsidR="00656CF1" w:rsidRPr="001E7FBD">
              <w:rPr>
                <w:rFonts w:hint="eastAsia"/>
                <w:lang w:eastAsia="zh-CN"/>
              </w:rPr>
              <w:t>、</w:t>
            </w:r>
            <w:r w:rsidR="00656CF1" w:rsidRPr="001E7FBD">
              <w:rPr>
                <w:lang w:eastAsia="zh-CN"/>
              </w:rPr>
              <w:t>9.</w:t>
            </w:r>
            <w:r w:rsidR="00BC2136">
              <w:rPr>
                <w:lang w:eastAsia="zh-CN"/>
              </w:rPr>
              <w:t>1</w:t>
            </w:r>
            <w:r w:rsidR="00656CF1" w:rsidRPr="001E7FBD">
              <w:rPr>
                <w:rFonts w:hint="eastAsia"/>
                <w:lang w:eastAsia="zh-CN"/>
              </w:rPr>
              <w:t>（相关问题</w:t>
            </w:r>
            <w:r w:rsidR="00BC2136" w:rsidRPr="00A20F7B">
              <w:rPr>
                <w:lang w:eastAsia="zh-CN"/>
              </w:rPr>
              <w:t>9.1.1</w:t>
            </w:r>
            <w:r w:rsidR="008F1AD2">
              <w:rPr>
                <w:rFonts w:hint="eastAsia"/>
                <w:lang w:eastAsia="zh-CN"/>
              </w:rPr>
              <w:t>、</w:t>
            </w:r>
            <w:r w:rsidR="00BC2136" w:rsidRPr="00A20F7B">
              <w:rPr>
                <w:lang w:eastAsia="zh-CN"/>
              </w:rPr>
              <w:t>9.1.5</w:t>
            </w:r>
            <w:r w:rsidR="008F1AD2">
              <w:rPr>
                <w:rFonts w:hint="eastAsia"/>
                <w:lang w:eastAsia="zh-CN"/>
              </w:rPr>
              <w:t>、</w:t>
            </w:r>
            <w:r w:rsidR="00BC2136" w:rsidRPr="00A20F7B">
              <w:rPr>
                <w:lang w:eastAsia="zh-CN"/>
              </w:rPr>
              <w:t>9.1.8</w:t>
            </w:r>
            <w:r w:rsidR="00656CF1">
              <w:rPr>
                <w:rFonts w:hint="eastAsia"/>
                <w:lang w:eastAsia="zh-CN"/>
              </w:rPr>
              <w:t>）</w:t>
            </w:r>
          </w:p>
        </w:tc>
        <w:tc>
          <w:tcPr>
            <w:tcW w:w="3131" w:type="dxa"/>
            <w:vAlign w:val="center"/>
          </w:tcPr>
          <w:p w14:paraId="1F90DBB4" w14:textId="12AAA5D1" w:rsidR="00656CF1" w:rsidRPr="001E7FBD" w:rsidRDefault="00656CF1" w:rsidP="004F76DA">
            <w:pPr>
              <w:pStyle w:val="Tabletext"/>
              <w:keepNext/>
              <w:keepLines/>
              <w:tabs>
                <w:tab w:val="clear" w:pos="1134"/>
                <w:tab w:val="left" w:pos="1169"/>
              </w:tabs>
              <w:rPr>
                <w:lang w:eastAsia="zh-CN"/>
              </w:rPr>
            </w:pPr>
            <w:r w:rsidRPr="00A20F7B">
              <w:rPr>
                <w:lang w:val="es-ES"/>
              </w:rPr>
              <w:t>J.Arias Franco</w:t>
            </w:r>
            <w:r w:rsidR="00BC2136">
              <w:rPr>
                <w:rFonts w:hint="eastAsia"/>
                <w:lang w:val="es-ES" w:eastAsia="zh-CN"/>
              </w:rPr>
              <w:t>先生</w:t>
            </w:r>
            <w:r>
              <w:rPr>
                <w:lang w:val="es-ES"/>
              </w:rPr>
              <w:t>（</w:t>
            </w:r>
            <w:r>
              <w:rPr>
                <w:rFonts w:hint="eastAsia"/>
                <w:lang w:val="es-ES" w:eastAsia="zh-CN"/>
              </w:rPr>
              <w:t>墨西哥</w:t>
            </w:r>
            <w:r>
              <w:rPr>
                <w:lang w:val="es-ES"/>
              </w:rPr>
              <w:t>）</w:t>
            </w:r>
          </w:p>
        </w:tc>
      </w:tr>
      <w:tr w:rsidR="00656CF1" w:rsidRPr="00EB3244" w14:paraId="3116CA31" w14:textId="77777777" w:rsidTr="00D73654">
        <w:trPr>
          <w:jc w:val="center"/>
        </w:trPr>
        <w:tc>
          <w:tcPr>
            <w:tcW w:w="1911" w:type="dxa"/>
            <w:vAlign w:val="center"/>
          </w:tcPr>
          <w:p w14:paraId="638CBB77" w14:textId="6B00D890" w:rsidR="00656CF1" w:rsidRPr="001E7FBD" w:rsidRDefault="00656CF1" w:rsidP="004F76DA">
            <w:pPr>
              <w:pStyle w:val="Tabletext"/>
              <w:keepNext/>
              <w:keepLines/>
              <w:jc w:val="center"/>
              <w:rPr>
                <w:sz w:val="19"/>
                <w:szCs w:val="19"/>
                <w:lang w:eastAsia="zh-CN"/>
              </w:rPr>
            </w:pPr>
            <w:r w:rsidRPr="001E7FBD">
              <w:rPr>
                <w:rFonts w:hint="eastAsia"/>
                <w:lang w:eastAsia="zh-CN"/>
              </w:rPr>
              <w:t>第</w:t>
            </w:r>
            <w:r>
              <w:rPr>
                <w:rFonts w:hint="eastAsia"/>
                <w:lang w:eastAsia="zh-CN"/>
              </w:rPr>
              <w:t>3</w:t>
            </w:r>
            <w:r w:rsidRPr="001E7FBD">
              <w:rPr>
                <w:rFonts w:hint="eastAsia"/>
                <w:lang w:eastAsia="zh-CN"/>
              </w:rPr>
              <w:t>工作组</w:t>
            </w:r>
          </w:p>
        </w:tc>
        <w:tc>
          <w:tcPr>
            <w:tcW w:w="3268" w:type="dxa"/>
            <w:vAlign w:val="center"/>
          </w:tcPr>
          <w:p w14:paraId="2900B8AC" w14:textId="76087D72" w:rsidR="00656CF1" w:rsidRPr="00BC2136" w:rsidRDefault="00BC2136" w:rsidP="004F76DA">
            <w:pPr>
              <w:pStyle w:val="Tabletext"/>
              <w:keepNext/>
              <w:keepLines/>
              <w:rPr>
                <w:lang w:val="fr-CH" w:eastAsia="zh-CN"/>
              </w:rPr>
            </w:pPr>
            <w:r>
              <w:rPr>
                <w:rFonts w:hint="eastAsia"/>
                <w:lang w:val="fr-CH" w:eastAsia="zh-CN"/>
              </w:rPr>
              <w:t>第</w:t>
            </w:r>
            <w:r>
              <w:rPr>
                <w:rFonts w:hint="eastAsia"/>
                <w:lang w:val="fr-CH" w:eastAsia="zh-CN"/>
              </w:rPr>
              <w:t>3</w:t>
            </w:r>
            <w:r>
              <w:rPr>
                <w:rFonts w:hint="eastAsia"/>
                <w:lang w:val="fr-CH" w:eastAsia="zh-CN"/>
              </w:rPr>
              <w:t>章（卫星业务）</w:t>
            </w:r>
            <w:r>
              <w:rPr>
                <w:rFonts w:hint="eastAsia"/>
                <w:lang w:val="fr-CH" w:eastAsia="zh-CN"/>
              </w:rPr>
              <w:t xml:space="preserve"> </w:t>
            </w:r>
            <w:r w:rsidRPr="00BC2136">
              <w:rPr>
                <w:lang w:val="fr-CH" w:eastAsia="zh-CN"/>
              </w:rPr>
              <w:t>–</w:t>
            </w:r>
            <w:r>
              <w:rPr>
                <w:lang w:val="fr-CH" w:eastAsia="zh-CN"/>
              </w:rPr>
              <w:t xml:space="preserve"> </w:t>
            </w:r>
            <w:r>
              <w:rPr>
                <w:rFonts w:hint="eastAsia"/>
                <w:lang w:val="fr-CH" w:eastAsia="zh-CN"/>
              </w:rPr>
              <w:t>议项</w:t>
            </w:r>
            <w:r w:rsidRPr="00A20F7B">
              <w:rPr>
                <w:lang w:val="fr-CH" w:eastAsia="zh-CN"/>
              </w:rPr>
              <w:t>1.4</w:t>
            </w:r>
            <w:r>
              <w:rPr>
                <w:rFonts w:hint="eastAsia"/>
                <w:lang w:val="fr-CH" w:eastAsia="zh-CN"/>
              </w:rPr>
              <w:t>、</w:t>
            </w:r>
            <w:r w:rsidRPr="00A20F7B">
              <w:rPr>
                <w:lang w:val="fr-CH" w:eastAsia="zh-CN"/>
              </w:rPr>
              <w:t>1.5</w:t>
            </w:r>
            <w:r>
              <w:rPr>
                <w:rFonts w:hint="eastAsia"/>
                <w:lang w:val="fr-CH" w:eastAsia="zh-CN"/>
              </w:rPr>
              <w:t>、</w:t>
            </w:r>
            <w:r w:rsidRPr="00A20F7B">
              <w:rPr>
                <w:lang w:val="fr-CH" w:eastAsia="zh-CN"/>
              </w:rPr>
              <w:t>1.6</w:t>
            </w:r>
            <w:r>
              <w:rPr>
                <w:rFonts w:hint="eastAsia"/>
                <w:lang w:val="fr-CH" w:eastAsia="zh-CN"/>
              </w:rPr>
              <w:t>、</w:t>
            </w:r>
            <w:r w:rsidRPr="00A20F7B">
              <w:rPr>
                <w:lang w:val="fr-CH" w:eastAsia="zh-CN"/>
              </w:rPr>
              <w:t>7</w:t>
            </w:r>
            <w:r>
              <w:rPr>
                <w:rFonts w:hint="eastAsia"/>
                <w:lang w:val="fr-CH" w:eastAsia="zh-CN"/>
              </w:rPr>
              <w:t>、</w:t>
            </w:r>
            <w:r w:rsidRPr="00A20F7B">
              <w:rPr>
                <w:lang w:val="fr-CH" w:eastAsia="zh-CN"/>
              </w:rPr>
              <w:t>9.1</w:t>
            </w:r>
            <w:r>
              <w:rPr>
                <w:rFonts w:hint="eastAsia"/>
                <w:lang w:val="fr-CH" w:eastAsia="zh-CN"/>
              </w:rPr>
              <w:t>（相关问题</w:t>
            </w:r>
            <w:r w:rsidRPr="00A20F7B">
              <w:rPr>
                <w:lang w:val="fr-CH" w:eastAsia="zh-CN"/>
              </w:rPr>
              <w:t>9.1.2</w:t>
            </w:r>
            <w:r>
              <w:rPr>
                <w:rFonts w:hint="eastAsia"/>
                <w:lang w:val="fr-CH" w:eastAsia="zh-CN"/>
              </w:rPr>
              <w:t>、</w:t>
            </w:r>
            <w:r w:rsidRPr="00A20F7B">
              <w:rPr>
                <w:lang w:val="fr-CH" w:eastAsia="zh-CN"/>
              </w:rPr>
              <w:t>9.1.3</w:t>
            </w:r>
            <w:r>
              <w:rPr>
                <w:rFonts w:hint="eastAsia"/>
                <w:lang w:val="fr-CH" w:eastAsia="zh-CN"/>
              </w:rPr>
              <w:t>、</w:t>
            </w:r>
            <w:r w:rsidRPr="00A20F7B">
              <w:rPr>
                <w:lang w:val="fr-CH" w:eastAsia="zh-CN"/>
              </w:rPr>
              <w:t>9.1.9</w:t>
            </w:r>
            <w:r>
              <w:rPr>
                <w:rFonts w:hint="eastAsia"/>
                <w:lang w:val="fr-CH" w:eastAsia="zh-CN"/>
              </w:rPr>
              <w:t>）</w:t>
            </w:r>
          </w:p>
        </w:tc>
        <w:tc>
          <w:tcPr>
            <w:tcW w:w="3131" w:type="dxa"/>
            <w:vAlign w:val="center"/>
          </w:tcPr>
          <w:p w14:paraId="1BB95C4E" w14:textId="37A7EB80" w:rsidR="00656CF1" w:rsidRPr="001E7FBD" w:rsidRDefault="00656CF1" w:rsidP="004F76DA">
            <w:pPr>
              <w:pStyle w:val="Tabletext"/>
              <w:keepNext/>
              <w:keepLines/>
              <w:tabs>
                <w:tab w:val="clear" w:pos="1134"/>
                <w:tab w:val="left" w:pos="1169"/>
              </w:tabs>
              <w:rPr>
                <w:lang w:eastAsia="zh-CN"/>
              </w:rPr>
            </w:pPr>
            <w:r w:rsidRPr="00A20F7B">
              <w:t>N.Varlamov</w:t>
            </w:r>
            <w:r w:rsidR="00BC2136">
              <w:rPr>
                <w:rFonts w:hint="eastAsia"/>
                <w:lang w:eastAsia="zh-CN"/>
              </w:rPr>
              <w:t>先生</w:t>
            </w:r>
            <w:r>
              <w:t>（</w:t>
            </w:r>
            <w:r w:rsidRPr="00656CF1">
              <w:t>俄罗斯联邦</w:t>
            </w:r>
            <w:r>
              <w:t>）</w:t>
            </w:r>
          </w:p>
        </w:tc>
      </w:tr>
      <w:tr w:rsidR="00656CF1" w:rsidRPr="002274E2" w14:paraId="52718ED6" w14:textId="77777777" w:rsidTr="00D73654">
        <w:trPr>
          <w:jc w:val="center"/>
        </w:trPr>
        <w:tc>
          <w:tcPr>
            <w:tcW w:w="1911" w:type="dxa"/>
            <w:vAlign w:val="center"/>
          </w:tcPr>
          <w:p w14:paraId="525799EF" w14:textId="6428D15B" w:rsidR="00656CF1" w:rsidRPr="001E7FBD" w:rsidRDefault="00656CF1" w:rsidP="004F76DA">
            <w:pPr>
              <w:pStyle w:val="Tabletext"/>
              <w:keepNext/>
              <w:keepLines/>
              <w:jc w:val="center"/>
              <w:rPr>
                <w:sz w:val="19"/>
                <w:szCs w:val="19"/>
                <w:lang w:eastAsia="zh-CN"/>
              </w:rPr>
            </w:pPr>
            <w:r w:rsidRPr="001E7FBD">
              <w:rPr>
                <w:rFonts w:hint="eastAsia"/>
                <w:sz w:val="19"/>
                <w:szCs w:val="19"/>
                <w:lang w:eastAsia="zh-CN"/>
              </w:rPr>
              <w:t>第</w:t>
            </w:r>
            <w:r w:rsidRPr="001E7FBD">
              <w:rPr>
                <w:rFonts w:hint="eastAsia"/>
                <w:sz w:val="19"/>
                <w:szCs w:val="19"/>
                <w:lang w:eastAsia="zh-CN"/>
              </w:rPr>
              <w:t>4</w:t>
            </w:r>
            <w:r w:rsidRPr="001E7FBD">
              <w:rPr>
                <w:rFonts w:hint="eastAsia"/>
                <w:sz w:val="19"/>
                <w:szCs w:val="19"/>
                <w:lang w:eastAsia="zh-CN"/>
              </w:rPr>
              <w:t>工作组</w:t>
            </w:r>
          </w:p>
        </w:tc>
        <w:tc>
          <w:tcPr>
            <w:tcW w:w="3268" w:type="dxa"/>
            <w:vAlign w:val="center"/>
          </w:tcPr>
          <w:p w14:paraId="05B94164" w14:textId="0CAC7E44" w:rsidR="00656CF1" w:rsidRPr="001E7FBD" w:rsidRDefault="00BC2136" w:rsidP="004F76DA">
            <w:pPr>
              <w:pStyle w:val="Tabletext"/>
              <w:keepNext/>
              <w:keepLines/>
              <w:rPr>
                <w:lang w:val="fr-CH" w:eastAsia="zh-CN"/>
              </w:rPr>
            </w:pPr>
            <w:r>
              <w:rPr>
                <w:rFonts w:hint="eastAsia"/>
                <w:lang w:val="fr-CH" w:eastAsia="zh-CN"/>
              </w:rPr>
              <w:t>第</w:t>
            </w:r>
            <w:r>
              <w:rPr>
                <w:rFonts w:hint="eastAsia"/>
                <w:lang w:val="fr-CH" w:eastAsia="zh-CN"/>
              </w:rPr>
              <w:t>4</w:t>
            </w:r>
            <w:r>
              <w:rPr>
                <w:rFonts w:hint="eastAsia"/>
                <w:lang w:val="fr-CH" w:eastAsia="zh-CN"/>
              </w:rPr>
              <w:t>章（科学业务）</w:t>
            </w:r>
            <w:r>
              <w:rPr>
                <w:rFonts w:hint="eastAsia"/>
                <w:lang w:val="fr-CH" w:eastAsia="zh-CN"/>
              </w:rPr>
              <w:t xml:space="preserve"> </w:t>
            </w:r>
            <w:r w:rsidRPr="00BC2136">
              <w:rPr>
                <w:lang w:val="fr-CH" w:eastAsia="zh-CN"/>
              </w:rPr>
              <w:t>–</w:t>
            </w:r>
            <w:r>
              <w:rPr>
                <w:lang w:val="fr-CH" w:eastAsia="zh-CN"/>
              </w:rPr>
              <w:t xml:space="preserve"> </w:t>
            </w:r>
            <w:r>
              <w:rPr>
                <w:rFonts w:hint="eastAsia"/>
                <w:lang w:val="fr-CH" w:eastAsia="zh-CN"/>
              </w:rPr>
              <w:t>议项</w:t>
            </w:r>
            <w:r w:rsidRPr="00A20F7B">
              <w:rPr>
                <w:lang w:val="fr-CH" w:eastAsia="zh-CN"/>
              </w:rPr>
              <w:t xml:space="preserve"> 1.2</w:t>
            </w:r>
            <w:r w:rsidR="00AE20CF">
              <w:rPr>
                <w:rFonts w:hint="eastAsia"/>
                <w:lang w:val="fr-CH" w:eastAsia="zh-CN"/>
              </w:rPr>
              <w:t>、</w:t>
            </w:r>
            <w:r w:rsidRPr="00A20F7B">
              <w:rPr>
                <w:lang w:val="fr-CH" w:eastAsia="zh-CN"/>
              </w:rPr>
              <w:t>1.3</w:t>
            </w:r>
            <w:r>
              <w:rPr>
                <w:rFonts w:hint="eastAsia"/>
                <w:lang w:val="fr-CH" w:eastAsia="zh-CN"/>
              </w:rPr>
              <w:t>、</w:t>
            </w:r>
            <w:r w:rsidRPr="00A20F7B">
              <w:rPr>
                <w:lang w:val="fr-CH" w:eastAsia="zh-CN"/>
              </w:rPr>
              <w:t>1.7</w:t>
            </w:r>
          </w:p>
        </w:tc>
        <w:tc>
          <w:tcPr>
            <w:tcW w:w="3131" w:type="dxa"/>
            <w:vAlign w:val="center"/>
          </w:tcPr>
          <w:p w14:paraId="2F0E4B75" w14:textId="400261E8" w:rsidR="00656CF1" w:rsidRPr="001E7FBD" w:rsidRDefault="00656CF1" w:rsidP="004F76DA">
            <w:pPr>
              <w:pStyle w:val="Tabletext"/>
              <w:keepNext/>
              <w:keepLines/>
              <w:tabs>
                <w:tab w:val="clear" w:pos="1134"/>
                <w:tab w:val="left" w:pos="1169"/>
              </w:tabs>
              <w:rPr>
                <w:lang w:val="es-ES_tradnl" w:eastAsia="zh-CN"/>
              </w:rPr>
            </w:pPr>
            <w:r w:rsidRPr="00A20F7B">
              <w:t>V.Meens</w:t>
            </w:r>
            <w:r w:rsidR="00BC2136">
              <w:rPr>
                <w:rFonts w:hint="eastAsia"/>
                <w:lang w:eastAsia="zh-CN"/>
              </w:rPr>
              <w:t>先生</w:t>
            </w:r>
            <w:r>
              <w:t>（</w:t>
            </w:r>
            <w:r>
              <w:rPr>
                <w:rFonts w:hint="eastAsia"/>
                <w:lang w:eastAsia="zh-CN"/>
              </w:rPr>
              <w:t>法国</w:t>
            </w:r>
            <w:r>
              <w:t>）</w:t>
            </w:r>
          </w:p>
        </w:tc>
      </w:tr>
      <w:tr w:rsidR="00656CF1" w:rsidRPr="0009530F" w14:paraId="58D3A366" w14:textId="77777777" w:rsidTr="00D73654">
        <w:trPr>
          <w:jc w:val="center"/>
        </w:trPr>
        <w:tc>
          <w:tcPr>
            <w:tcW w:w="1911" w:type="dxa"/>
            <w:vAlign w:val="center"/>
          </w:tcPr>
          <w:p w14:paraId="69817E95" w14:textId="77777777" w:rsidR="00656CF1" w:rsidRPr="001E7FBD" w:rsidRDefault="00656CF1" w:rsidP="004F76DA">
            <w:pPr>
              <w:pStyle w:val="Tabletext"/>
              <w:keepNext/>
              <w:keepLines/>
              <w:jc w:val="center"/>
              <w:rPr>
                <w:sz w:val="19"/>
                <w:szCs w:val="19"/>
                <w:lang w:eastAsia="zh-CN"/>
              </w:rPr>
            </w:pPr>
            <w:r w:rsidRPr="001E7FBD">
              <w:rPr>
                <w:rFonts w:hint="eastAsia"/>
                <w:sz w:val="19"/>
                <w:szCs w:val="19"/>
                <w:lang w:eastAsia="zh-CN"/>
              </w:rPr>
              <w:t>第</w:t>
            </w:r>
            <w:r w:rsidRPr="001E7FBD">
              <w:rPr>
                <w:rFonts w:hint="eastAsia"/>
                <w:sz w:val="19"/>
                <w:szCs w:val="19"/>
                <w:lang w:eastAsia="zh-CN"/>
              </w:rPr>
              <w:t>5</w:t>
            </w:r>
            <w:r w:rsidRPr="001E7FBD">
              <w:rPr>
                <w:rFonts w:hint="eastAsia"/>
                <w:sz w:val="19"/>
                <w:szCs w:val="19"/>
                <w:lang w:eastAsia="zh-CN"/>
              </w:rPr>
              <w:t>工作组</w:t>
            </w:r>
          </w:p>
        </w:tc>
        <w:tc>
          <w:tcPr>
            <w:tcW w:w="3268" w:type="dxa"/>
            <w:vAlign w:val="center"/>
          </w:tcPr>
          <w:p w14:paraId="27E207FA" w14:textId="7576C81F" w:rsidR="00656CF1" w:rsidRPr="001E7FBD" w:rsidRDefault="00BC2136" w:rsidP="004F76DA">
            <w:pPr>
              <w:pStyle w:val="Tabletext"/>
              <w:keepNext/>
              <w:keepLines/>
              <w:rPr>
                <w:lang w:val="fr-CH" w:eastAsia="zh-CN"/>
              </w:rPr>
            </w:pPr>
            <w:r>
              <w:rPr>
                <w:rFonts w:hint="eastAsia"/>
                <w:lang w:val="fr-CH" w:eastAsia="zh-CN"/>
              </w:rPr>
              <w:t>第</w:t>
            </w:r>
            <w:r>
              <w:rPr>
                <w:rFonts w:hint="eastAsia"/>
                <w:lang w:val="fr-CH" w:eastAsia="zh-CN"/>
              </w:rPr>
              <w:t>5</w:t>
            </w:r>
            <w:r>
              <w:rPr>
                <w:rFonts w:hint="eastAsia"/>
                <w:lang w:val="fr-CH" w:eastAsia="zh-CN"/>
              </w:rPr>
              <w:t>章（水上、航空和业余业务）</w:t>
            </w:r>
            <w:r>
              <w:rPr>
                <w:rFonts w:hint="eastAsia"/>
                <w:lang w:val="fr-CH" w:eastAsia="zh-CN"/>
              </w:rPr>
              <w:t xml:space="preserve"> </w:t>
            </w:r>
            <w:r w:rsidRPr="00BC2136">
              <w:rPr>
                <w:lang w:val="fr-CH" w:eastAsia="zh-CN"/>
              </w:rPr>
              <w:t>–</w:t>
            </w:r>
            <w:r>
              <w:rPr>
                <w:lang w:val="fr-CH" w:eastAsia="zh-CN"/>
              </w:rPr>
              <w:t xml:space="preserve"> </w:t>
            </w:r>
            <w:r w:rsidR="00AE20CF">
              <w:rPr>
                <w:rFonts w:hint="eastAsia"/>
                <w:lang w:val="fr-CH" w:eastAsia="zh-CN"/>
              </w:rPr>
              <w:t>议项</w:t>
            </w:r>
            <w:r w:rsidR="00AE20CF" w:rsidRPr="00A20F7B">
              <w:rPr>
                <w:lang w:val="fr-CH" w:eastAsia="zh-CN"/>
              </w:rPr>
              <w:t>1.1</w:t>
            </w:r>
            <w:r w:rsidR="00AE20CF">
              <w:rPr>
                <w:rFonts w:hint="eastAsia"/>
                <w:lang w:val="fr-CH" w:eastAsia="zh-CN"/>
              </w:rPr>
              <w:t>、</w:t>
            </w:r>
            <w:r w:rsidR="00AE20CF" w:rsidRPr="00A20F7B">
              <w:rPr>
                <w:lang w:val="fr-CH" w:eastAsia="zh-CN"/>
              </w:rPr>
              <w:t>1.8</w:t>
            </w:r>
            <w:r w:rsidR="00AE20CF">
              <w:rPr>
                <w:rFonts w:hint="eastAsia"/>
                <w:lang w:val="fr-CH" w:eastAsia="zh-CN"/>
              </w:rPr>
              <w:t>、</w:t>
            </w:r>
            <w:r w:rsidR="00AE20CF" w:rsidRPr="00A20F7B">
              <w:rPr>
                <w:lang w:val="fr-CH" w:eastAsia="zh-CN"/>
              </w:rPr>
              <w:t>1.9</w:t>
            </w:r>
            <w:r w:rsidR="00AE20CF">
              <w:rPr>
                <w:rFonts w:hint="eastAsia"/>
                <w:lang w:val="fr-CH" w:eastAsia="zh-CN"/>
              </w:rPr>
              <w:t>（</w:t>
            </w:r>
            <w:r w:rsidR="00AE20CF" w:rsidRPr="00A20F7B">
              <w:rPr>
                <w:lang w:val="fr-CH" w:eastAsia="zh-CN"/>
              </w:rPr>
              <w:t>1.9.1</w:t>
            </w:r>
            <w:r w:rsidR="00AE20CF">
              <w:rPr>
                <w:rFonts w:hint="eastAsia"/>
                <w:lang w:val="fr-CH" w:eastAsia="zh-CN"/>
              </w:rPr>
              <w:t>、</w:t>
            </w:r>
            <w:r w:rsidR="00AE20CF" w:rsidRPr="00A20F7B">
              <w:rPr>
                <w:lang w:val="fr-CH" w:eastAsia="zh-CN"/>
              </w:rPr>
              <w:t>1.9.2</w:t>
            </w:r>
            <w:r w:rsidR="00AE20CF">
              <w:rPr>
                <w:rFonts w:hint="eastAsia"/>
                <w:lang w:val="fr-CH" w:eastAsia="zh-CN"/>
              </w:rPr>
              <w:t>）</w:t>
            </w:r>
            <w:r w:rsidR="00EE2600">
              <w:rPr>
                <w:rFonts w:hint="eastAsia"/>
                <w:lang w:val="fr-CH" w:eastAsia="zh-CN"/>
              </w:rPr>
              <w:t>、</w:t>
            </w:r>
            <w:r w:rsidR="00AE20CF" w:rsidRPr="00A20F7B">
              <w:rPr>
                <w:lang w:val="fr-CH" w:eastAsia="zh-CN"/>
              </w:rPr>
              <w:t>1.10</w:t>
            </w:r>
            <w:r w:rsidR="00AE20CF">
              <w:rPr>
                <w:rFonts w:hint="eastAsia"/>
                <w:lang w:val="fr-CH" w:eastAsia="zh-CN"/>
              </w:rPr>
              <w:t>、</w:t>
            </w:r>
            <w:r w:rsidR="00AE20CF" w:rsidRPr="00A20F7B">
              <w:rPr>
                <w:lang w:val="fr-CH" w:eastAsia="zh-CN"/>
              </w:rPr>
              <w:t>9.1</w:t>
            </w:r>
            <w:r w:rsidR="00AE20CF">
              <w:rPr>
                <w:rFonts w:hint="eastAsia"/>
                <w:lang w:val="fr-CH" w:eastAsia="zh-CN"/>
              </w:rPr>
              <w:t>（相关问题</w:t>
            </w:r>
            <w:r w:rsidR="00AE20CF" w:rsidRPr="00A20F7B">
              <w:rPr>
                <w:lang w:val="fr-CH" w:eastAsia="zh-CN"/>
              </w:rPr>
              <w:t>9.1.4</w:t>
            </w:r>
            <w:r w:rsidR="00AE20CF">
              <w:rPr>
                <w:rFonts w:hint="eastAsia"/>
                <w:lang w:val="fr-CH" w:eastAsia="zh-CN"/>
              </w:rPr>
              <w:t>）</w:t>
            </w:r>
          </w:p>
        </w:tc>
        <w:tc>
          <w:tcPr>
            <w:tcW w:w="3131" w:type="dxa"/>
            <w:vAlign w:val="center"/>
          </w:tcPr>
          <w:p w14:paraId="2558C03D" w14:textId="12A81D08" w:rsidR="00656CF1" w:rsidRPr="001E7FBD" w:rsidRDefault="00656CF1" w:rsidP="004F76DA">
            <w:pPr>
              <w:pStyle w:val="Tabletext"/>
              <w:keepNext/>
              <w:keepLines/>
              <w:tabs>
                <w:tab w:val="clear" w:pos="1134"/>
                <w:tab w:val="left" w:pos="1169"/>
              </w:tabs>
              <w:rPr>
                <w:lang w:val="es-ES" w:eastAsia="zh-CN"/>
              </w:rPr>
            </w:pPr>
            <w:r w:rsidRPr="00AE20CF">
              <w:rPr>
                <w:lang w:val="fr-CH"/>
              </w:rPr>
              <w:t>W.Sayed</w:t>
            </w:r>
            <w:r w:rsidR="00AE20CF">
              <w:rPr>
                <w:rFonts w:hint="eastAsia"/>
                <w:lang w:eastAsia="zh-CN"/>
              </w:rPr>
              <w:t>先生</w:t>
            </w:r>
            <w:r w:rsidRPr="00AE20CF">
              <w:rPr>
                <w:lang w:val="fr-CH"/>
              </w:rPr>
              <w:t>（</w:t>
            </w:r>
            <w:r>
              <w:rPr>
                <w:rFonts w:hint="eastAsia"/>
                <w:lang w:eastAsia="zh-CN"/>
              </w:rPr>
              <w:t>埃及</w:t>
            </w:r>
            <w:r w:rsidRPr="00AE20CF">
              <w:rPr>
                <w:lang w:val="fr-CH"/>
              </w:rPr>
              <w:t>）</w:t>
            </w:r>
          </w:p>
        </w:tc>
      </w:tr>
      <w:tr w:rsidR="00656CF1" w:rsidRPr="00EB3244" w14:paraId="6599C4B4" w14:textId="77777777" w:rsidTr="00D73654">
        <w:trPr>
          <w:jc w:val="center"/>
        </w:trPr>
        <w:tc>
          <w:tcPr>
            <w:tcW w:w="1911" w:type="dxa"/>
            <w:vAlign w:val="center"/>
          </w:tcPr>
          <w:p w14:paraId="4A306595" w14:textId="77777777" w:rsidR="00656CF1" w:rsidRPr="001E7FBD" w:rsidRDefault="00656CF1" w:rsidP="004F76DA">
            <w:pPr>
              <w:pStyle w:val="Tabletext"/>
              <w:keepNext/>
              <w:keepLines/>
              <w:jc w:val="center"/>
              <w:rPr>
                <w:sz w:val="19"/>
                <w:szCs w:val="19"/>
              </w:rPr>
            </w:pPr>
            <w:r w:rsidRPr="001E7FBD">
              <w:rPr>
                <w:rFonts w:hint="eastAsia"/>
                <w:sz w:val="19"/>
                <w:szCs w:val="19"/>
                <w:lang w:eastAsia="zh-CN"/>
              </w:rPr>
              <w:t>第</w:t>
            </w:r>
            <w:r w:rsidRPr="001E7FBD">
              <w:rPr>
                <w:rFonts w:hint="eastAsia"/>
                <w:sz w:val="19"/>
                <w:szCs w:val="19"/>
                <w:lang w:eastAsia="zh-CN"/>
              </w:rPr>
              <w:t>6</w:t>
            </w:r>
            <w:r w:rsidRPr="001E7FBD">
              <w:rPr>
                <w:rFonts w:hint="eastAsia"/>
                <w:sz w:val="19"/>
                <w:szCs w:val="19"/>
                <w:lang w:eastAsia="zh-CN"/>
              </w:rPr>
              <w:t>工作组</w:t>
            </w:r>
          </w:p>
        </w:tc>
        <w:tc>
          <w:tcPr>
            <w:tcW w:w="3268" w:type="dxa"/>
            <w:vAlign w:val="center"/>
          </w:tcPr>
          <w:p w14:paraId="3DB5E3B0" w14:textId="1F13871D" w:rsidR="00656CF1" w:rsidRPr="001E7FBD" w:rsidRDefault="00AE20CF" w:rsidP="004F76DA">
            <w:pPr>
              <w:pStyle w:val="Tabletext"/>
              <w:keepNext/>
              <w:keepLines/>
              <w:rPr>
                <w:lang w:eastAsia="zh-CN"/>
              </w:rPr>
            </w:pPr>
            <w:r>
              <w:rPr>
                <w:rFonts w:hint="eastAsia"/>
                <w:lang w:eastAsia="zh-CN"/>
              </w:rPr>
              <w:t>第</w:t>
            </w:r>
            <w:r>
              <w:rPr>
                <w:rFonts w:hint="eastAsia"/>
                <w:lang w:eastAsia="zh-CN"/>
              </w:rPr>
              <w:t>6</w:t>
            </w:r>
            <w:r>
              <w:rPr>
                <w:rFonts w:hint="eastAsia"/>
                <w:lang w:eastAsia="zh-CN"/>
              </w:rPr>
              <w:t>章（一般问题）</w:t>
            </w:r>
            <w:r>
              <w:rPr>
                <w:rFonts w:hint="eastAsia"/>
                <w:lang w:eastAsia="zh-CN"/>
              </w:rPr>
              <w:t xml:space="preserve"> </w:t>
            </w:r>
            <w:r>
              <w:rPr>
                <w:lang w:eastAsia="zh-CN"/>
              </w:rPr>
              <w:t xml:space="preserve">– </w:t>
            </w:r>
            <w:r>
              <w:rPr>
                <w:rFonts w:hint="eastAsia"/>
                <w:lang w:eastAsia="zh-CN"/>
              </w:rPr>
              <w:t>议项</w:t>
            </w:r>
            <w:r w:rsidRPr="00A20F7B">
              <w:rPr>
                <w:lang w:eastAsia="zh-CN"/>
              </w:rPr>
              <w:t>2</w:t>
            </w:r>
            <w:r>
              <w:rPr>
                <w:rFonts w:hint="eastAsia"/>
                <w:lang w:eastAsia="zh-CN"/>
              </w:rPr>
              <w:t>、</w:t>
            </w:r>
            <w:r w:rsidRPr="00A20F7B">
              <w:rPr>
                <w:lang w:eastAsia="zh-CN"/>
              </w:rPr>
              <w:t>4</w:t>
            </w:r>
            <w:r>
              <w:rPr>
                <w:rFonts w:hint="eastAsia"/>
                <w:lang w:eastAsia="zh-CN"/>
              </w:rPr>
              <w:t>、</w:t>
            </w:r>
            <w:r w:rsidRPr="00A20F7B">
              <w:rPr>
                <w:lang w:eastAsia="zh-CN"/>
              </w:rPr>
              <w:t>9.1</w:t>
            </w:r>
            <w:r>
              <w:rPr>
                <w:rFonts w:hint="eastAsia"/>
                <w:lang w:eastAsia="zh-CN"/>
              </w:rPr>
              <w:t>（相关问题</w:t>
            </w:r>
            <w:r w:rsidRPr="00A20F7B">
              <w:rPr>
                <w:lang w:eastAsia="zh-CN"/>
              </w:rPr>
              <w:t>9.1.6</w:t>
            </w:r>
            <w:r>
              <w:rPr>
                <w:rFonts w:hint="eastAsia"/>
                <w:lang w:eastAsia="zh-CN"/>
              </w:rPr>
              <w:t>、</w:t>
            </w:r>
            <w:r w:rsidRPr="00A20F7B">
              <w:rPr>
                <w:lang w:eastAsia="zh-CN"/>
              </w:rPr>
              <w:t>9.1.7</w:t>
            </w:r>
            <w:r>
              <w:rPr>
                <w:rFonts w:hint="eastAsia"/>
                <w:lang w:eastAsia="zh-CN"/>
              </w:rPr>
              <w:t>），</w:t>
            </w:r>
            <w:r w:rsidRPr="00A20F7B">
              <w:rPr>
                <w:lang w:eastAsia="zh-CN"/>
              </w:rPr>
              <w:t>10</w:t>
            </w:r>
          </w:p>
        </w:tc>
        <w:tc>
          <w:tcPr>
            <w:tcW w:w="3131" w:type="dxa"/>
            <w:vAlign w:val="center"/>
          </w:tcPr>
          <w:p w14:paraId="05ECB99F" w14:textId="6CBD8B24" w:rsidR="00656CF1" w:rsidRPr="001E7FBD" w:rsidRDefault="00656CF1" w:rsidP="004F76DA">
            <w:pPr>
              <w:pStyle w:val="Tabletext"/>
              <w:keepNext/>
              <w:keepLines/>
              <w:tabs>
                <w:tab w:val="clear" w:pos="1134"/>
                <w:tab w:val="left" w:pos="1169"/>
              </w:tabs>
              <w:rPr>
                <w:lang w:eastAsia="zh-CN"/>
              </w:rPr>
            </w:pPr>
            <w:r w:rsidRPr="00A20F7B">
              <w:t>P.N.Ngige</w:t>
            </w:r>
            <w:r w:rsidR="00AE20CF">
              <w:rPr>
                <w:rFonts w:hint="eastAsia"/>
                <w:lang w:eastAsia="zh-CN"/>
              </w:rPr>
              <w:t>先生</w:t>
            </w:r>
            <w:r>
              <w:t>（</w:t>
            </w:r>
            <w:r>
              <w:rPr>
                <w:rFonts w:hint="eastAsia"/>
                <w:lang w:eastAsia="zh-CN"/>
              </w:rPr>
              <w:t>肯尼亚</w:t>
            </w:r>
            <w:r>
              <w:t>）</w:t>
            </w:r>
          </w:p>
        </w:tc>
      </w:tr>
      <w:tr w:rsidR="00656CF1" w:rsidRPr="00EB3244" w14:paraId="38B29845" w14:textId="77777777" w:rsidTr="00D73654">
        <w:trPr>
          <w:jc w:val="center"/>
        </w:trPr>
        <w:tc>
          <w:tcPr>
            <w:tcW w:w="1911" w:type="dxa"/>
            <w:vAlign w:val="center"/>
          </w:tcPr>
          <w:p w14:paraId="571C1338" w14:textId="00942A24" w:rsidR="00656CF1" w:rsidRPr="001E7FBD" w:rsidRDefault="00AE20CF" w:rsidP="004F76DA">
            <w:pPr>
              <w:pStyle w:val="Tabletext"/>
              <w:keepNext/>
              <w:keepLines/>
              <w:jc w:val="center"/>
              <w:rPr>
                <w:sz w:val="19"/>
                <w:szCs w:val="19"/>
                <w:lang w:eastAsia="zh-CN"/>
              </w:rPr>
            </w:pPr>
            <w:r>
              <w:rPr>
                <w:rFonts w:hint="eastAsia"/>
                <w:lang w:eastAsia="zh-CN"/>
              </w:rPr>
              <w:t>全体会议起草小组</w:t>
            </w:r>
          </w:p>
        </w:tc>
        <w:tc>
          <w:tcPr>
            <w:tcW w:w="3268" w:type="dxa"/>
            <w:vAlign w:val="center"/>
          </w:tcPr>
          <w:p w14:paraId="6B1A1F69" w14:textId="4F8BAF15" w:rsidR="00656CF1" w:rsidRPr="001E7FBD" w:rsidDel="00C81C79" w:rsidRDefault="00AE20CF" w:rsidP="004F76DA">
            <w:pPr>
              <w:pStyle w:val="Tabletext"/>
              <w:keepNext/>
              <w:keepLines/>
              <w:rPr>
                <w:lang w:eastAsia="zh-CN"/>
              </w:rPr>
            </w:pPr>
            <w:r>
              <w:rPr>
                <w:rFonts w:hint="eastAsia"/>
                <w:lang w:eastAsia="zh-CN"/>
              </w:rPr>
              <w:t>脚注</w:t>
            </w:r>
            <w:r w:rsidRPr="00EE2600">
              <w:rPr>
                <w:rFonts w:hint="eastAsia"/>
                <w:b/>
                <w:bCs/>
                <w:lang w:eastAsia="zh-CN"/>
              </w:rPr>
              <w:t>5</w:t>
            </w:r>
            <w:r w:rsidRPr="00EE2600">
              <w:rPr>
                <w:b/>
                <w:bCs/>
                <w:lang w:eastAsia="zh-CN"/>
              </w:rPr>
              <w:t>.441B</w:t>
            </w:r>
            <w:r>
              <w:rPr>
                <w:rFonts w:hint="eastAsia"/>
                <w:lang w:eastAsia="zh-CN"/>
              </w:rPr>
              <w:t>，产生包含在第</w:t>
            </w:r>
            <w:r>
              <w:rPr>
                <w:rFonts w:hint="eastAsia"/>
                <w:lang w:eastAsia="zh-CN"/>
              </w:rPr>
              <w:t>6</w:t>
            </w:r>
            <w:r>
              <w:rPr>
                <w:rFonts w:hint="eastAsia"/>
                <w:lang w:eastAsia="zh-CN"/>
              </w:rPr>
              <w:t>章（一般问题）中的案文</w:t>
            </w:r>
            <w:r>
              <w:rPr>
                <w:rFonts w:hint="eastAsia"/>
                <w:lang w:eastAsia="zh-CN"/>
              </w:rPr>
              <w:t xml:space="preserve"> </w:t>
            </w:r>
            <w:r>
              <w:rPr>
                <w:lang w:eastAsia="zh-CN"/>
              </w:rPr>
              <w:t xml:space="preserve">– </w:t>
            </w:r>
            <w:r>
              <w:rPr>
                <w:rFonts w:hint="eastAsia"/>
                <w:lang w:eastAsia="zh-CN"/>
              </w:rPr>
              <w:t>议项</w:t>
            </w:r>
            <w:r>
              <w:rPr>
                <w:rFonts w:hint="eastAsia"/>
                <w:lang w:eastAsia="zh-CN"/>
              </w:rPr>
              <w:t>9</w:t>
            </w:r>
            <w:r>
              <w:rPr>
                <w:lang w:eastAsia="zh-CN"/>
              </w:rPr>
              <w:t>.1</w:t>
            </w:r>
            <w:r>
              <w:rPr>
                <w:rFonts w:hint="eastAsia"/>
                <w:lang w:eastAsia="zh-CN"/>
              </w:rPr>
              <w:t>，交叉参考第</w:t>
            </w:r>
            <w:r>
              <w:rPr>
                <w:rFonts w:hint="eastAsia"/>
                <w:lang w:eastAsia="zh-CN"/>
              </w:rPr>
              <w:t>2</w:t>
            </w:r>
            <w:r>
              <w:rPr>
                <w:rFonts w:hint="eastAsia"/>
                <w:lang w:eastAsia="zh-CN"/>
              </w:rPr>
              <w:t>章</w:t>
            </w:r>
          </w:p>
        </w:tc>
        <w:tc>
          <w:tcPr>
            <w:tcW w:w="3131" w:type="dxa"/>
            <w:vAlign w:val="center"/>
          </w:tcPr>
          <w:p w14:paraId="6433F7B4" w14:textId="6DB5DE39" w:rsidR="00656CF1" w:rsidRPr="001E7FBD" w:rsidRDefault="00656CF1" w:rsidP="004F76DA">
            <w:pPr>
              <w:pStyle w:val="Tabletext"/>
              <w:keepNext/>
              <w:keepLines/>
              <w:tabs>
                <w:tab w:val="clear" w:pos="1134"/>
                <w:tab w:val="left" w:pos="1169"/>
              </w:tabs>
            </w:pPr>
            <w:r w:rsidRPr="00A20F7B">
              <w:t>S. Pastukh</w:t>
            </w:r>
            <w:r w:rsidR="00234EE1">
              <w:rPr>
                <w:rFonts w:hint="eastAsia"/>
                <w:lang w:eastAsia="zh-CN"/>
              </w:rPr>
              <w:t>先生</w:t>
            </w:r>
            <w:r>
              <w:t>（</w:t>
            </w:r>
            <w:r w:rsidRPr="00656CF1">
              <w:t>俄罗斯联邦</w:t>
            </w:r>
            <w:r>
              <w:t>）</w:t>
            </w:r>
          </w:p>
        </w:tc>
      </w:tr>
    </w:tbl>
    <w:p w14:paraId="36886DC7" w14:textId="1BA7A901" w:rsidR="00CA5785" w:rsidRPr="00EB3244" w:rsidRDefault="00CA5785" w:rsidP="00CA5785">
      <w:pPr>
        <w:ind w:firstLineChars="200" w:firstLine="480"/>
        <w:rPr>
          <w:lang w:eastAsia="zh-CN"/>
        </w:rPr>
      </w:pPr>
      <w:r w:rsidRPr="00EB3244">
        <w:rPr>
          <w:rFonts w:hint="eastAsia"/>
          <w:lang w:eastAsia="zh-CN"/>
        </w:rPr>
        <w:t>自</w:t>
      </w:r>
      <w:r w:rsidRPr="00EB3244">
        <w:rPr>
          <w:lang w:eastAsia="zh-CN"/>
        </w:rPr>
        <w:t>CPM1</w:t>
      </w:r>
      <w:r w:rsidR="00431CFC">
        <w:rPr>
          <w:rFonts w:hint="eastAsia"/>
          <w:lang w:eastAsia="zh-CN"/>
        </w:rPr>
        <w:t>9</w:t>
      </w:r>
      <w:r w:rsidRPr="00EB3244">
        <w:rPr>
          <w:lang w:eastAsia="zh-CN"/>
        </w:rPr>
        <w:t>-2</w:t>
      </w:r>
      <w:r w:rsidRPr="00EB3244">
        <w:rPr>
          <w:rFonts w:hint="eastAsia"/>
          <w:lang w:eastAsia="zh-CN"/>
        </w:rPr>
        <w:t>起</w:t>
      </w:r>
      <w:r w:rsidRPr="00EB3244">
        <w:rPr>
          <w:lang w:eastAsia="zh-CN"/>
        </w:rPr>
        <w:t>，</w:t>
      </w:r>
      <w:r w:rsidRPr="00EB3244">
        <w:rPr>
          <w:lang w:eastAsia="zh-CN"/>
        </w:rPr>
        <w:t>CPM</w:t>
      </w:r>
      <w:r w:rsidRPr="00EB3244">
        <w:rPr>
          <w:lang w:eastAsia="zh-CN"/>
        </w:rPr>
        <w:t>报告已成为</w:t>
      </w:r>
      <w:r w:rsidRPr="00EB3244">
        <w:rPr>
          <w:lang w:eastAsia="zh-CN"/>
        </w:rPr>
        <w:t>WRC-1</w:t>
      </w:r>
      <w:r w:rsidR="00431CFC">
        <w:rPr>
          <w:rFonts w:hint="eastAsia"/>
          <w:lang w:eastAsia="zh-CN"/>
        </w:rPr>
        <w:t>9</w:t>
      </w:r>
      <w:r w:rsidRPr="00EB3244">
        <w:rPr>
          <w:lang w:eastAsia="zh-CN"/>
        </w:rPr>
        <w:t>的一份文稿（</w:t>
      </w:r>
      <w:r w:rsidRPr="00EB3244">
        <w:rPr>
          <w:rFonts w:hint="eastAsia"/>
          <w:lang w:eastAsia="zh-CN"/>
        </w:rPr>
        <w:t>3</w:t>
      </w:r>
      <w:r w:rsidRPr="00EB3244">
        <w:rPr>
          <w:rFonts w:hint="eastAsia"/>
          <w:lang w:eastAsia="zh-CN"/>
        </w:rPr>
        <w:t>号</w:t>
      </w:r>
      <w:r w:rsidRPr="00EB3244">
        <w:rPr>
          <w:lang w:eastAsia="zh-CN"/>
        </w:rPr>
        <w:t>文件</w:t>
      </w:r>
      <w:r w:rsidR="00656CF1">
        <w:rPr>
          <w:lang w:eastAsia="zh-CN"/>
        </w:rPr>
        <w:t>）</w:t>
      </w:r>
      <w:r w:rsidRPr="00EB3244">
        <w:rPr>
          <w:rFonts w:hint="eastAsia"/>
          <w:lang w:eastAsia="zh-CN"/>
        </w:rPr>
        <w:t>。</w:t>
      </w:r>
    </w:p>
    <w:p w14:paraId="2AE8358C" w14:textId="0BB7E8CE" w:rsidR="00CA5785" w:rsidRPr="00EB3244" w:rsidRDefault="00CA5785" w:rsidP="00CA5785">
      <w:pPr>
        <w:ind w:firstLineChars="200" w:firstLine="480"/>
        <w:rPr>
          <w:lang w:eastAsia="zh-CN"/>
        </w:rPr>
      </w:pPr>
      <w:r w:rsidRPr="00EB3244">
        <w:rPr>
          <w:rFonts w:hint="eastAsia"/>
          <w:lang w:eastAsia="zh-CN"/>
        </w:rPr>
        <w:t>按照上述结构</w:t>
      </w:r>
      <w:r w:rsidR="00ED36E8">
        <w:rPr>
          <w:rFonts w:hint="eastAsia"/>
          <w:lang w:eastAsia="zh-CN"/>
        </w:rPr>
        <w:t>，</w:t>
      </w:r>
      <w:r w:rsidR="00ED36E8" w:rsidRPr="00EB3244">
        <w:rPr>
          <w:rFonts w:hint="eastAsia"/>
          <w:lang w:eastAsia="zh-CN"/>
        </w:rPr>
        <w:t>报告共分六章</w:t>
      </w:r>
      <w:r w:rsidRPr="00EB3244">
        <w:rPr>
          <w:rFonts w:hint="eastAsia"/>
          <w:lang w:eastAsia="zh-CN"/>
        </w:rPr>
        <w:t>。</w:t>
      </w:r>
    </w:p>
    <w:p w14:paraId="295B15ED" w14:textId="4B55EA83" w:rsidR="00CA5785" w:rsidRPr="00EB3244" w:rsidRDefault="00CA5785" w:rsidP="00CA5785">
      <w:pPr>
        <w:ind w:firstLineChars="200" w:firstLine="480"/>
        <w:rPr>
          <w:lang w:eastAsia="zh-CN"/>
        </w:rPr>
      </w:pPr>
      <w:r w:rsidRPr="00EB3244">
        <w:rPr>
          <w:rFonts w:hint="eastAsia"/>
          <w:lang w:eastAsia="zh-CN"/>
        </w:rPr>
        <w:t>报告</w:t>
      </w:r>
      <w:r w:rsidR="00234EE1">
        <w:rPr>
          <w:rFonts w:hint="eastAsia"/>
          <w:lang w:eastAsia="zh-CN"/>
        </w:rPr>
        <w:t>还在附件中包含一份</w:t>
      </w:r>
      <w:r w:rsidR="00234EE1">
        <w:rPr>
          <w:rFonts w:hint="eastAsia"/>
          <w:lang w:eastAsia="zh-CN"/>
        </w:rPr>
        <w:t>I</w:t>
      </w:r>
      <w:r w:rsidR="00234EE1">
        <w:rPr>
          <w:lang w:eastAsia="zh-CN"/>
        </w:rPr>
        <w:t>TU-R</w:t>
      </w:r>
      <w:r w:rsidR="00234EE1">
        <w:rPr>
          <w:rFonts w:hint="eastAsia"/>
          <w:lang w:eastAsia="zh-CN"/>
        </w:rPr>
        <w:t>建议书、</w:t>
      </w:r>
      <w:r w:rsidR="00234EE1" w:rsidRPr="00EB3244">
        <w:rPr>
          <w:rFonts w:hint="eastAsia"/>
          <w:lang w:eastAsia="zh-CN"/>
        </w:rPr>
        <w:t>ITU-R</w:t>
      </w:r>
      <w:r w:rsidR="00234EE1">
        <w:rPr>
          <w:rFonts w:hint="eastAsia"/>
          <w:lang w:eastAsia="zh-CN"/>
        </w:rPr>
        <w:t>报告和其它出版物一览表，包括</w:t>
      </w:r>
      <w:r w:rsidR="00234EE1">
        <w:rPr>
          <w:rFonts w:hint="eastAsia"/>
          <w:lang w:eastAsia="zh-CN"/>
        </w:rPr>
        <w:t>C</w:t>
      </w:r>
      <w:r w:rsidR="00234EE1">
        <w:rPr>
          <w:lang w:eastAsia="zh-CN"/>
        </w:rPr>
        <w:t>PM</w:t>
      </w:r>
      <w:r w:rsidR="00234EE1">
        <w:rPr>
          <w:rFonts w:hint="eastAsia"/>
          <w:lang w:eastAsia="zh-CN"/>
        </w:rPr>
        <w:t>报告述及到的某些新的或</w:t>
      </w:r>
      <w:r w:rsidR="00234EE1" w:rsidRPr="00EB3244">
        <w:rPr>
          <w:rFonts w:hint="eastAsia"/>
          <w:lang w:eastAsia="zh-CN"/>
        </w:rPr>
        <w:t>经修订的建议书</w:t>
      </w:r>
      <w:r w:rsidR="00234EE1">
        <w:rPr>
          <w:rFonts w:hint="eastAsia"/>
          <w:lang w:eastAsia="zh-CN"/>
        </w:rPr>
        <w:t>和报告</w:t>
      </w:r>
      <w:r w:rsidR="00ED36E8">
        <w:rPr>
          <w:rFonts w:hint="eastAsia"/>
          <w:lang w:eastAsia="zh-CN"/>
        </w:rPr>
        <w:t>。</w:t>
      </w:r>
      <w:r w:rsidR="00234EE1" w:rsidRPr="00EB3244">
        <w:rPr>
          <w:rFonts w:hint="eastAsia"/>
          <w:lang w:eastAsia="zh-CN"/>
        </w:rPr>
        <w:t>这份反映</w:t>
      </w:r>
      <w:r w:rsidR="00234EE1" w:rsidRPr="00EB3244">
        <w:rPr>
          <w:rFonts w:hint="eastAsia"/>
          <w:lang w:eastAsia="zh-CN"/>
        </w:rPr>
        <w:t>201</w:t>
      </w:r>
      <w:r w:rsidR="00234EE1">
        <w:rPr>
          <w:rFonts w:hint="eastAsia"/>
          <w:lang w:eastAsia="zh-CN"/>
        </w:rPr>
        <w:t>9</w:t>
      </w:r>
      <w:r w:rsidR="00234EE1" w:rsidRPr="00EB3244">
        <w:rPr>
          <w:rFonts w:hint="eastAsia"/>
          <w:lang w:eastAsia="zh-CN"/>
        </w:rPr>
        <w:t>年无线电通信全会各项决定的一览表的最后版本</w:t>
      </w:r>
      <w:r w:rsidR="00825A20">
        <w:rPr>
          <w:rFonts w:hint="eastAsia"/>
          <w:lang w:eastAsia="zh-CN"/>
        </w:rPr>
        <w:t xml:space="preserve"> </w:t>
      </w:r>
      <w:r w:rsidR="00234EE1" w:rsidRPr="00EB3244">
        <w:rPr>
          <w:rFonts w:hint="eastAsia"/>
          <w:lang w:eastAsia="zh-CN"/>
        </w:rPr>
        <w:t>将提交</w:t>
      </w:r>
      <w:r w:rsidR="00234EE1" w:rsidRPr="00EB3244">
        <w:rPr>
          <w:rFonts w:hint="eastAsia"/>
          <w:lang w:eastAsia="zh-CN"/>
        </w:rPr>
        <w:t>201</w:t>
      </w:r>
      <w:r w:rsidR="00234EE1">
        <w:rPr>
          <w:rFonts w:hint="eastAsia"/>
          <w:lang w:eastAsia="zh-CN"/>
        </w:rPr>
        <w:t>9</w:t>
      </w:r>
      <w:r w:rsidR="00234EE1" w:rsidRPr="00EB3244">
        <w:rPr>
          <w:rFonts w:hint="eastAsia"/>
          <w:lang w:eastAsia="zh-CN"/>
        </w:rPr>
        <w:t>年世界无线电通信大会。</w:t>
      </w:r>
    </w:p>
    <w:p w14:paraId="07BDFB18" w14:textId="77777777" w:rsidR="00CA5785" w:rsidRPr="00EB3244" w:rsidRDefault="00CA5785" w:rsidP="00CA5785">
      <w:pPr>
        <w:pStyle w:val="Heading2"/>
        <w:rPr>
          <w:lang w:eastAsia="zh-CN"/>
        </w:rPr>
      </w:pPr>
      <w:bookmarkStart w:id="147" w:name="_Toc427228986"/>
      <w:bookmarkStart w:id="148" w:name="_Toc427235864"/>
      <w:r w:rsidRPr="00EB3244">
        <w:rPr>
          <w:lang w:eastAsia="zh-CN"/>
        </w:rPr>
        <w:t>4.4</w:t>
      </w:r>
      <w:r w:rsidRPr="00EB3244">
        <w:rPr>
          <w:lang w:eastAsia="zh-CN"/>
        </w:rPr>
        <w:tab/>
      </w:r>
      <w:r w:rsidRPr="00EB3244">
        <w:rPr>
          <w:rFonts w:hint="eastAsia"/>
          <w:lang w:eastAsia="zh-CN"/>
        </w:rPr>
        <w:t>建议书</w:t>
      </w:r>
      <w:r w:rsidRPr="00EB3244">
        <w:rPr>
          <w:lang w:eastAsia="zh-CN"/>
        </w:rPr>
        <w:t>、手册和报告</w:t>
      </w:r>
      <w:bookmarkEnd w:id="147"/>
      <w:bookmarkEnd w:id="148"/>
    </w:p>
    <w:p w14:paraId="3061DF29" w14:textId="1A6AF72B" w:rsidR="00CA5785" w:rsidRPr="001E7FBD" w:rsidRDefault="00CA5785" w:rsidP="00E66179">
      <w:pPr>
        <w:ind w:firstLineChars="200" w:firstLine="480"/>
        <w:rPr>
          <w:lang w:eastAsia="zh-CN"/>
        </w:rPr>
      </w:pPr>
      <w:r w:rsidRPr="001E7FBD">
        <w:rPr>
          <w:rFonts w:hint="eastAsia"/>
          <w:lang w:eastAsia="zh-CN"/>
        </w:rPr>
        <w:t>截至</w:t>
      </w:r>
      <w:r w:rsidRPr="001E7FBD">
        <w:rPr>
          <w:rFonts w:hint="eastAsia"/>
          <w:lang w:eastAsia="zh-CN"/>
        </w:rPr>
        <w:t>201</w:t>
      </w:r>
      <w:r w:rsidR="009E5075">
        <w:rPr>
          <w:rFonts w:hint="eastAsia"/>
          <w:lang w:eastAsia="zh-CN"/>
        </w:rPr>
        <w:t>9</w:t>
      </w:r>
      <w:r w:rsidRPr="001E7FBD">
        <w:rPr>
          <w:rFonts w:hint="eastAsia"/>
          <w:lang w:eastAsia="zh-CN"/>
        </w:rPr>
        <w:t>年</w:t>
      </w:r>
      <w:r w:rsidR="009E5075">
        <w:rPr>
          <w:rFonts w:hint="eastAsia"/>
          <w:lang w:eastAsia="zh-CN"/>
        </w:rPr>
        <w:t>9</w:t>
      </w:r>
      <w:r w:rsidRPr="001E7FBD">
        <w:rPr>
          <w:rFonts w:hint="eastAsia"/>
          <w:lang w:eastAsia="zh-CN"/>
        </w:rPr>
        <w:t>月</w:t>
      </w:r>
      <w:r w:rsidRPr="001E7FBD">
        <w:rPr>
          <w:lang w:eastAsia="zh-CN"/>
        </w:rPr>
        <w:t>，共有约</w:t>
      </w:r>
      <w:r w:rsidRPr="001E7FBD">
        <w:rPr>
          <w:rFonts w:hint="eastAsia"/>
          <w:lang w:eastAsia="zh-CN"/>
        </w:rPr>
        <w:t>2</w:t>
      </w:r>
      <w:r w:rsidR="009E5075">
        <w:rPr>
          <w:rFonts w:hint="eastAsia"/>
          <w:lang w:eastAsia="zh-CN"/>
        </w:rPr>
        <w:t>0</w:t>
      </w:r>
      <w:r w:rsidRPr="001E7FBD">
        <w:rPr>
          <w:rFonts w:hint="eastAsia"/>
          <w:lang w:eastAsia="zh-CN"/>
        </w:rPr>
        <w:t>0</w:t>
      </w:r>
      <w:r w:rsidRPr="001E7FBD">
        <w:rPr>
          <w:rFonts w:hint="eastAsia"/>
          <w:lang w:eastAsia="zh-CN"/>
        </w:rPr>
        <w:t>份</w:t>
      </w:r>
      <w:r w:rsidRPr="001E7FBD">
        <w:rPr>
          <w:lang w:eastAsia="zh-CN"/>
        </w:rPr>
        <w:t>新的或经修订的建议书以及</w:t>
      </w:r>
      <w:r w:rsidR="009E5075">
        <w:rPr>
          <w:rFonts w:hint="eastAsia"/>
          <w:lang w:eastAsia="zh-CN"/>
        </w:rPr>
        <w:t>约</w:t>
      </w:r>
      <w:r w:rsidR="009E5075">
        <w:rPr>
          <w:rFonts w:hint="eastAsia"/>
          <w:lang w:eastAsia="zh-CN"/>
        </w:rPr>
        <w:t>180</w:t>
      </w:r>
      <w:r w:rsidRPr="001E7FBD">
        <w:rPr>
          <w:rFonts w:hint="eastAsia"/>
          <w:lang w:eastAsia="zh-CN"/>
        </w:rPr>
        <w:t>份</w:t>
      </w:r>
      <w:r w:rsidRPr="001E7FBD">
        <w:rPr>
          <w:lang w:eastAsia="zh-CN"/>
        </w:rPr>
        <w:t>新的或经修订的报告在</w:t>
      </w:r>
      <w:r w:rsidRPr="001E7FBD">
        <w:rPr>
          <w:rFonts w:hint="eastAsia"/>
          <w:lang w:eastAsia="zh-CN"/>
        </w:rPr>
        <w:t>201</w:t>
      </w:r>
      <w:r w:rsidR="009E5075">
        <w:rPr>
          <w:rFonts w:hint="eastAsia"/>
          <w:lang w:eastAsia="zh-CN"/>
        </w:rPr>
        <w:t>5</w:t>
      </w:r>
      <w:r w:rsidRPr="001E7FBD">
        <w:rPr>
          <w:lang w:eastAsia="zh-CN"/>
        </w:rPr>
        <w:t>-201</w:t>
      </w:r>
      <w:r w:rsidR="009E5075">
        <w:rPr>
          <w:rFonts w:hint="eastAsia"/>
          <w:lang w:eastAsia="zh-CN"/>
        </w:rPr>
        <w:t>9</w:t>
      </w:r>
      <w:r w:rsidRPr="001E7FBD">
        <w:rPr>
          <w:rFonts w:hint="eastAsia"/>
          <w:lang w:eastAsia="zh-CN"/>
        </w:rPr>
        <w:t>年</w:t>
      </w:r>
      <w:r w:rsidRPr="001E7FBD">
        <w:rPr>
          <w:lang w:eastAsia="zh-CN"/>
        </w:rPr>
        <w:t>研究</w:t>
      </w:r>
      <w:r w:rsidRPr="001E7FBD">
        <w:rPr>
          <w:rFonts w:hint="eastAsia"/>
          <w:lang w:eastAsia="zh-CN"/>
        </w:rPr>
        <w:t>期</w:t>
      </w:r>
      <w:r w:rsidRPr="001E7FBD">
        <w:rPr>
          <w:lang w:eastAsia="zh-CN"/>
        </w:rPr>
        <w:t>获得批准，其中</w:t>
      </w:r>
      <w:r w:rsidRPr="001E7FBD">
        <w:rPr>
          <w:rFonts w:hint="eastAsia"/>
          <w:lang w:eastAsia="zh-CN"/>
        </w:rPr>
        <w:t>许多</w:t>
      </w:r>
      <w:r w:rsidRPr="001E7FBD">
        <w:rPr>
          <w:lang w:eastAsia="zh-CN"/>
        </w:rPr>
        <w:t>源自与</w:t>
      </w:r>
      <w:r w:rsidRPr="001E7FBD">
        <w:rPr>
          <w:lang w:eastAsia="zh-CN"/>
        </w:rPr>
        <w:t>CPM</w:t>
      </w:r>
      <w:r w:rsidRPr="001E7FBD">
        <w:rPr>
          <w:lang w:eastAsia="zh-CN"/>
        </w:rPr>
        <w:t>活动相关的研究工作，但也有很大一部分反映出构成研究组基本工作支柱的关键性</w:t>
      </w:r>
      <w:r w:rsidRPr="001E7FBD">
        <w:rPr>
          <w:rFonts w:hint="eastAsia"/>
          <w:lang w:eastAsia="zh-CN"/>
        </w:rPr>
        <w:t>“基础”研究</w:t>
      </w:r>
      <w:r w:rsidRPr="001E7FBD">
        <w:rPr>
          <w:lang w:eastAsia="zh-CN"/>
        </w:rPr>
        <w:t>。</w:t>
      </w:r>
    </w:p>
    <w:p w14:paraId="25C4CAD5" w14:textId="77777777" w:rsidR="00CA5785" w:rsidRPr="001E7FBD" w:rsidRDefault="00CA5785" w:rsidP="00CA5785">
      <w:pPr>
        <w:pStyle w:val="Heading2"/>
        <w:rPr>
          <w:lang w:eastAsia="zh-CN"/>
        </w:rPr>
      </w:pPr>
      <w:bookmarkStart w:id="149" w:name="_Toc427228987"/>
      <w:bookmarkStart w:id="150" w:name="_Toc427235865"/>
      <w:r w:rsidRPr="001E7FBD">
        <w:rPr>
          <w:lang w:eastAsia="zh-CN"/>
        </w:rPr>
        <w:t>4.5</w:t>
      </w:r>
      <w:r w:rsidRPr="001E7FBD">
        <w:rPr>
          <w:lang w:eastAsia="zh-CN"/>
        </w:rPr>
        <w:tab/>
      </w:r>
      <w:r w:rsidRPr="001E7FBD">
        <w:rPr>
          <w:rFonts w:hint="eastAsia"/>
          <w:lang w:eastAsia="zh-CN"/>
        </w:rPr>
        <w:t>与</w:t>
      </w:r>
      <w:r w:rsidRPr="001E7FBD">
        <w:rPr>
          <w:lang w:eastAsia="zh-CN"/>
        </w:rPr>
        <w:t>ITU-D</w:t>
      </w:r>
      <w:r w:rsidRPr="001E7FBD">
        <w:rPr>
          <w:rFonts w:hint="eastAsia"/>
          <w:lang w:eastAsia="zh-CN"/>
        </w:rPr>
        <w:t>和</w:t>
      </w:r>
      <w:r w:rsidRPr="001E7FBD">
        <w:rPr>
          <w:lang w:eastAsia="zh-CN"/>
        </w:rPr>
        <w:t>ITU-T</w:t>
      </w:r>
      <w:r w:rsidRPr="001E7FBD">
        <w:rPr>
          <w:lang w:eastAsia="zh-CN"/>
        </w:rPr>
        <w:t>的</w:t>
      </w:r>
      <w:r w:rsidRPr="001E7FBD">
        <w:rPr>
          <w:rFonts w:hint="eastAsia"/>
          <w:lang w:eastAsia="zh-CN"/>
        </w:rPr>
        <w:t>联络</w:t>
      </w:r>
      <w:bookmarkEnd w:id="149"/>
      <w:bookmarkEnd w:id="150"/>
    </w:p>
    <w:p w14:paraId="09A60222" w14:textId="54C46A8C" w:rsidR="00CA5785" w:rsidRPr="001E7FBD" w:rsidRDefault="00CA5785" w:rsidP="00CA5785">
      <w:pPr>
        <w:ind w:firstLineChars="200" w:firstLine="480"/>
        <w:rPr>
          <w:lang w:eastAsia="zh-CN"/>
        </w:rPr>
      </w:pPr>
      <w:r w:rsidRPr="001E7FBD">
        <w:rPr>
          <w:rFonts w:hint="eastAsia"/>
          <w:lang w:eastAsia="zh-CN"/>
        </w:rPr>
        <w:t>无线电</w:t>
      </w:r>
      <w:r w:rsidRPr="001E7FBD">
        <w:rPr>
          <w:lang w:eastAsia="zh-CN"/>
        </w:rPr>
        <w:t>通信局在支持</w:t>
      </w:r>
      <w:r w:rsidRPr="001E7FBD">
        <w:rPr>
          <w:lang w:eastAsia="zh-CN"/>
        </w:rPr>
        <w:t>ITU-R</w:t>
      </w:r>
      <w:r w:rsidRPr="001E7FBD">
        <w:rPr>
          <w:lang w:eastAsia="zh-CN"/>
        </w:rPr>
        <w:t>与</w:t>
      </w:r>
      <w:r w:rsidRPr="001E7FBD">
        <w:rPr>
          <w:lang w:eastAsia="zh-CN"/>
        </w:rPr>
        <w:t>ITU-D</w:t>
      </w:r>
      <w:r w:rsidRPr="001E7FBD">
        <w:rPr>
          <w:lang w:eastAsia="zh-CN"/>
        </w:rPr>
        <w:t>和</w:t>
      </w:r>
      <w:r w:rsidRPr="001E7FBD">
        <w:rPr>
          <w:lang w:eastAsia="zh-CN"/>
        </w:rPr>
        <w:t>ITU-T</w:t>
      </w:r>
      <w:r w:rsidRPr="001E7FBD">
        <w:rPr>
          <w:lang w:eastAsia="zh-CN"/>
        </w:rPr>
        <w:t>之间的联络以及各局之间的联络方面发挥了至关重要的作用。这种</w:t>
      </w:r>
      <w:r w:rsidRPr="001E7FBD">
        <w:rPr>
          <w:rFonts w:hint="eastAsia"/>
          <w:lang w:eastAsia="zh-CN"/>
        </w:rPr>
        <w:t>联络</w:t>
      </w:r>
      <w:r w:rsidRPr="001E7FBD">
        <w:rPr>
          <w:lang w:eastAsia="zh-CN"/>
        </w:rPr>
        <w:t>影响着研究组内的研究领域并有助于避免三个部门之间出现重复工作。更多</w:t>
      </w:r>
      <w:r w:rsidRPr="001E7FBD">
        <w:rPr>
          <w:rFonts w:hint="eastAsia"/>
          <w:lang w:eastAsia="zh-CN"/>
        </w:rPr>
        <w:t>详细</w:t>
      </w:r>
      <w:r w:rsidRPr="001E7FBD">
        <w:rPr>
          <w:lang w:eastAsia="zh-CN"/>
        </w:rPr>
        <w:t>情况见第</w:t>
      </w:r>
      <w:r w:rsidR="00234EE1">
        <w:rPr>
          <w:lang w:eastAsia="zh-CN"/>
        </w:rPr>
        <w:t>4.2</w:t>
      </w:r>
      <w:r w:rsidR="00234EE1">
        <w:rPr>
          <w:rFonts w:hint="eastAsia"/>
          <w:lang w:eastAsia="zh-CN"/>
        </w:rPr>
        <w:t>和</w:t>
      </w:r>
      <w:r w:rsidR="00234EE1">
        <w:rPr>
          <w:rFonts w:hint="eastAsia"/>
          <w:lang w:eastAsia="zh-CN"/>
        </w:rPr>
        <w:t>8</w:t>
      </w:r>
      <w:r w:rsidRPr="001E7FBD">
        <w:rPr>
          <w:rFonts w:hint="eastAsia"/>
          <w:lang w:eastAsia="zh-CN"/>
        </w:rPr>
        <w:t>节</w:t>
      </w:r>
      <w:r w:rsidRPr="001E7FBD">
        <w:rPr>
          <w:lang w:eastAsia="zh-CN"/>
        </w:rPr>
        <w:t>。</w:t>
      </w:r>
    </w:p>
    <w:p w14:paraId="40AC8108" w14:textId="77777777" w:rsidR="00CA5785" w:rsidRPr="001E7FBD" w:rsidRDefault="00CA5785" w:rsidP="00CA5785">
      <w:pPr>
        <w:pStyle w:val="Heading2"/>
        <w:rPr>
          <w:lang w:eastAsia="zh-CN"/>
        </w:rPr>
      </w:pPr>
      <w:bookmarkStart w:id="151" w:name="_Toc427228988"/>
      <w:bookmarkStart w:id="152" w:name="_Toc427235866"/>
      <w:r w:rsidRPr="001E7FBD">
        <w:rPr>
          <w:lang w:eastAsia="zh-CN"/>
        </w:rPr>
        <w:t>4.6</w:t>
      </w:r>
      <w:r w:rsidRPr="001E7FBD">
        <w:rPr>
          <w:lang w:eastAsia="zh-CN"/>
        </w:rPr>
        <w:tab/>
      </w:r>
      <w:r w:rsidRPr="001E7FBD">
        <w:rPr>
          <w:rFonts w:hint="eastAsia"/>
          <w:lang w:eastAsia="zh-CN"/>
        </w:rPr>
        <w:t>与</w:t>
      </w:r>
      <w:r w:rsidRPr="001E7FBD">
        <w:rPr>
          <w:lang w:eastAsia="zh-CN"/>
        </w:rPr>
        <w:t>其他组织的联络和协作</w:t>
      </w:r>
      <w:bookmarkEnd w:id="151"/>
      <w:bookmarkEnd w:id="152"/>
    </w:p>
    <w:p w14:paraId="34DEEFF7" w14:textId="77777777" w:rsidR="00CA5785" w:rsidRPr="001E7FBD" w:rsidRDefault="00CA5785" w:rsidP="00CA5785">
      <w:pPr>
        <w:ind w:firstLineChars="200" w:firstLine="480"/>
        <w:rPr>
          <w:lang w:eastAsia="zh-CN"/>
        </w:rPr>
      </w:pPr>
      <w:r w:rsidRPr="001E7FBD">
        <w:rPr>
          <w:rFonts w:hint="eastAsia"/>
          <w:lang w:eastAsia="zh-CN"/>
        </w:rPr>
        <w:t>在</w:t>
      </w:r>
      <w:r w:rsidRPr="001E7FBD">
        <w:rPr>
          <w:lang w:eastAsia="zh-CN"/>
        </w:rPr>
        <w:t>ITU-R</w:t>
      </w:r>
      <w:r w:rsidRPr="001E7FBD">
        <w:rPr>
          <w:lang w:eastAsia="zh-CN"/>
        </w:rPr>
        <w:t>第</w:t>
      </w:r>
      <w:r w:rsidRPr="001E7FBD">
        <w:rPr>
          <w:rFonts w:hint="eastAsia"/>
          <w:lang w:eastAsia="zh-CN"/>
        </w:rPr>
        <w:t>9</w:t>
      </w:r>
      <w:r w:rsidRPr="001E7FBD">
        <w:rPr>
          <w:rFonts w:hint="eastAsia"/>
          <w:lang w:eastAsia="zh-CN"/>
        </w:rPr>
        <w:t>号</w:t>
      </w:r>
      <w:r w:rsidRPr="001E7FBD">
        <w:rPr>
          <w:lang w:eastAsia="zh-CN"/>
        </w:rPr>
        <w:t>决议的框架范围内，与其</w:t>
      </w:r>
      <w:r w:rsidRPr="001E7FBD">
        <w:rPr>
          <w:rFonts w:hint="eastAsia"/>
          <w:lang w:eastAsia="zh-CN"/>
        </w:rPr>
        <w:t>他</w:t>
      </w:r>
      <w:r w:rsidRPr="001E7FBD">
        <w:rPr>
          <w:lang w:eastAsia="zh-CN"/>
        </w:rPr>
        <w:t>组织开展了有效协作。更多</w:t>
      </w:r>
      <w:r w:rsidRPr="001E7FBD">
        <w:rPr>
          <w:rFonts w:hint="eastAsia"/>
          <w:lang w:eastAsia="zh-CN"/>
        </w:rPr>
        <w:t>详细</w:t>
      </w:r>
      <w:r w:rsidRPr="001E7FBD">
        <w:rPr>
          <w:lang w:eastAsia="zh-CN"/>
        </w:rPr>
        <w:t>信息见第</w:t>
      </w:r>
      <w:r w:rsidRPr="001E7FBD">
        <w:rPr>
          <w:rFonts w:hint="eastAsia"/>
          <w:lang w:eastAsia="zh-CN"/>
        </w:rPr>
        <w:t>8</w:t>
      </w:r>
      <w:r w:rsidRPr="001E7FBD">
        <w:rPr>
          <w:rFonts w:hint="eastAsia"/>
          <w:lang w:eastAsia="zh-CN"/>
        </w:rPr>
        <w:t>节</w:t>
      </w:r>
      <w:r w:rsidRPr="001E7FBD">
        <w:rPr>
          <w:lang w:eastAsia="zh-CN"/>
        </w:rPr>
        <w:t>。</w:t>
      </w:r>
    </w:p>
    <w:p w14:paraId="67A8AB53" w14:textId="77777777" w:rsidR="00CA5785" w:rsidRPr="00EB3244" w:rsidRDefault="00CA5785" w:rsidP="00CA5785">
      <w:pPr>
        <w:pStyle w:val="Heading2"/>
        <w:rPr>
          <w:lang w:eastAsia="zh-CN"/>
        </w:rPr>
      </w:pPr>
      <w:bookmarkStart w:id="153" w:name="_Toc427228989"/>
      <w:bookmarkStart w:id="154" w:name="_Toc427235867"/>
      <w:r w:rsidRPr="001E7FBD">
        <w:rPr>
          <w:lang w:eastAsia="zh-CN"/>
        </w:rPr>
        <w:lastRenderedPageBreak/>
        <w:t>4.7</w:t>
      </w:r>
      <w:r w:rsidRPr="001E7FBD">
        <w:rPr>
          <w:lang w:eastAsia="zh-CN"/>
        </w:rPr>
        <w:tab/>
      </w:r>
      <w:r w:rsidRPr="001E7FBD">
        <w:rPr>
          <w:rFonts w:hint="eastAsia"/>
          <w:lang w:eastAsia="zh-CN"/>
        </w:rPr>
        <w:t>为</w:t>
      </w:r>
      <w:r w:rsidRPr="001E7FBD">
        <w:rPr>
          <w:lang w:eastAsia="zh-CN"/>
        </w:rPr>
        <w:t>成员提供支持</w:t>
      </w:r>
      <w:bookmarkEnd w:id="153"/>
      <w:bookmarkEnd w:id="154"/>
    </w:p>
    <w:p w14:paraId="4CC16BC3" w14:textId="524C0C57" w:rsidR="00CA5785" w:rsidRPr="001E7FBD" w:rsidRDefault="00CA5785" w:rsidP="00CA5785">
      <w:pPr>
        <w:ind w:firstLineChars="200" w:firstLine="480"/>
        <w:rPr>
          <w:lang w:eastAsia="zh-CN"/>
        </w:rPr>
      </w:pPr>
      <w:r w:rsidRPr="001E7FBD">
        <w:rPr>
          <w:rFonts w:hint="eastAsia"/>
          <w:lang w:eastAsia="zh-CN"/>
        </w:rPr>
        <w:t>在</w:t>
      </w:r>
      <w:r w:rsidRPr="001E7FBD">
        <w:rPr>
          <w:lang w:eastAsia="zh-CN"/>
        </w:rPr>
        <w:t>本研究期内，</w:t>
      </w:r>
      <w:r w:rsidRPr="001E7FBD">
        <w:rPr>
          <w:lang w:eastAsia="zh-CN"/>
        </w:rPr>
        <w:t>ITU-R</w:t>
      </w:r>
      <w:r w:rsidRPr="001E7FBD">
        <w:rPr>
          <w:lang w:eastAsia="zh-CN"/>
        </w:rPr>
        <w:t>研究组参与者以及无线电通信局的工作人员继续应要求就涉及研究组工作的技术问题提供信息和指导</w:t>
      </w:r>
      <w:r w:rsidRPr="001E7FBD">
        <w:rPr>
          <w:rFonts w:hint="eastAsia"/>
          <w:lang w:eastAsia="zh-CN"/>
        </w:rPr>
        <w:t>。</w:t>
      </w:r>
      <w:r w:rsidRPr="001E7FBD">
        <w:rPr>
          <w:lang w:eastAsia="zh-CN"/>
        </w:rPr>
        <w:t>上述</w:t>
      </w:r>
      <w:r w:rsidRPr="001E7FBD">
        <w:rPr>
          <w:rFonts w:hint="eastAsia"/>
          <w:lang w:eastAsia="zh-CN"/>
        </w:rPr>
        <w:t>问题</w:t>
      </w:r>
      <w:r w:rsidRPr="001E7FBD">
        <w:rPr>
          <w:lang w:eastAsia="zh-CN"/>
        </w:rPr>
        <w:t>常常是发展中国家成员在查询</w:t>
      </w:r>
      <w:r w:rsidRPr="001E7FBD">
        <w:rPr>
          <w:lang w:eastAsia="zh-CN"/>
        </w:rPr>
        <w:t>ITU-R</w:t>
      </w:r>
      <w:r w:rsidRPr="001E7FBD">
        <w:rPr>
          <w:lang w:eastAsia="zh-CN"/>
        </w:rPr>
        <w:t>相关案文方面遇到的问题或需要对其中所含资料做出解释。还通过</w:t>
      </w:r>
      <w:r w:rsidRPr="001E7FBD">
        <w:rPr>
          <w:rFonts w:hint="eastAsia"/>
          <w:lang w:eastAsia="zh-CN"/>
        </w:rPr>
        <w:t>在</w:t>
      </w:r>
      <w:r w:rsidRPr="001E7FBD">
        <w:rPr>
          <w:lang w:eastAsia="zh-CN"/>
        </w:rPr>
        <w:t>研讨会或讲习班上做介绍为各成员提供</w:t>
      </w:r>
      <w:r w:rsidRPr="001E7FBD">
        <w:rPr>
          <w:rFonts w:hint="eastAsia"/>
          <w:lang w:eastAsia="zh-CN"/>
        </w:rPr>
        <w:t>了</w:t>
      </w:r>
      <w:r w:rsidRPr="001E7FBD">
        <w:rPr>
          <w:lang w:eastAsia="zh-CN"/>
        </w:rPr>
        <w:t>帮助（</w:t>
      </w:r>
      <w:r w:rsidRPr="001E7FBD">
        <w:rPr>
          <w:rFonts w:hint="eastAsia"/>
          <w:lang w:eastAsia="zh-CN"/>
        </w:rPr>
        <w:t>见</w:t>
      </w:r>
      <w:r w:rsidRPr="001E7FBD">
        <w:rPr>
          <w:lang w:eastAsia="zh-CN"/>
        </w:rPr>
        <w:t>第</w:t>
      </w:r>
      <w:r w:rsidRPr="001E7FBD">
        <w:rPr>
          <w:rFonts w:hint="eastAsia"/>
          <w:lang w:eastAsia="zh-CN"/>
        </w:rPr>
        <w:t>6</w:t>
      </w:r>
      <w:r w:rsidRPr="001E7FBD">
        <w:rPr>
          <w:rFonts w:hint="eastAsia"/>
          <w:lang w:eastAsia="zh-CN"/>
        </w:rPr>
        <w:t>和</w:t>
      </w:r>
      <w:r w:rsidRPr="001E7FBD">
        <w:rPr>
          <w:rFonts w:hint="eastAsia"/>
          <w:lang w:eastAsia="zh-CN"/>
        </w:rPr>
        <w:t>9</w:t>
      </w:r>
      <w:r w:rsidRPr="001E7FBD">
        <w:rPr>
          <w:rFonts w:hint="eastAsia"/>
          <w:lang w:eastAsia="zh-CN"/>
        </w:rPr>
        <w:t>节</w:t>
      </w:r>
      <w:r w:rsidR="00656CF1">
        <w:rPr>
          <w:lang w:eastAsia="zh-CN"/>
        </w:rPr>
        <w:t>）</w:t>
      </w:r>
      <w:r w:rsidRPr="001E7FBD">
        <w:rPr>
          <w:rFonts w:hint="eastAsia"/>
          <w:lang w:eastAsia="zh-CN"/>
        </w:rPr>
        <w:t>。</w:t>
      </w:r>
    </w:p>
    <w:p w14:paraId="33500529" w14:textId="028F212B" w:rsidR="00CA5785" w:rsidRPr="001E7FBD" w:rsidRDefault="00CA5785" w:rsidP="00CA5785">
      <w:pPr>
        <w:pStyle w:val="Heading2"/>
        <w:rPr>
          <w:lang w:eastAsia="zh-CN"/>
        </w:rPr>
      </w:pPr>
      <w:bookmarkStart w:id="155" w:name="_Toc427228990"/>
      <w:bookmarkStart w:id="156" w:name="_Toc427235868"/>
      <w:r w:rsidRPr="001E7FBD">
        <w:rPr>
          <w:lang w:eastAsia="zh-CN"/>
        </w:rPr>
        <w:t>4.8</w:t>
      </w:r>
      <w:r w:rsidRPr="001E7FBD">
        <w:rPr>
          <w:lang w:eastAsia="zh-CN"/>
        </w:rPr>
        <w:tab/>
      </w:r>
      <w:r w:rsidRPr="001E7FBD">
        <w:rPr>
          <w:rFonts w:hint="eastAsia"/>
          <w:lang w:eastAsia="zh-CN"/>
        </w:rPr>
        <w:t>有关</w:t>
      </w:r>
      <w:r w:rsidRPr="001E7FBD">
        <w:rPr>
          <w:lang w:eastAsia="zh-CN"/>
        </w:rPr>
        <w:t>会议、文件和定稿案文（</w:t>
      </w:r>
      <w:r w:rsidRPr="001E7FBD">
        <w:rPr>
          <w:rFonts w:hint="eastAsia"/>
          <w:lang w:eastAsia="zh-CN"/>
        </w:rPr>
        <w:t>电子</w:t>
      </w:r>
      <w:r w:rsidRPr="001E7FBD">
        <w:rPr>
          <w:lang w:eastAsia="zh-CN"/>
        </w:rPr>
        <w:t>或纸质版</w:t>
      </w:r>
      <w:r w:rsidR="00656CF1">
        <w:rPr>
          <w:lang w:eastAsia="zh-CN"/>
        </w:rPr>
        <w:t>）</w:t>
      </w:r>
      <w:r w:rsidRPr="001E7FBD">
        <w:rPr>
          <w:rFonts w:hint="eastAsia"/>
          <w:lang w:eastAsia="zh-CN"/>
        </w:rPr>
        <w:t>的</w:t>
      </w:r>
      <w:r w:rsidRPr="001E7FBD">
        <w:rPr>
          <w:lang w:eastAsia="zh-CN"/>
        </w:rPr>
        <w:t>统计数据</w:t>
      </w:r>
      <w:bookmarkEnd w:id="155"/>
      <w:bookmarkEnd w:id="156"/>
    </w:p>
    <w:p w14:paraId="1FE2D043" w14:textId="1CE7BD4A" w:rsidR="00CA5785" w:rsidRPr="001E7FBD" w:rsidRDefault="00CA5785" w:rsidP="00CA5785">
      <w:pPr>
        <w:ind w:firstLineChars="200" w:firstLine="480"/>
        <w:rPr>
          <w:lang w:eastAsia="zh-CN"/>
        </w:rPr>
      </w:pPr>
      <w:r w:rsidRPr="001E7FBD">
        <w:rPr>
          <w:rFonts w:hint="eastAsia"/>
          <w:lang w:eastAsia="zh-CN"/>
        </w:rPr>
        <w:t>以下</w:t>
      </w:r>
      <w:r w:rsidRPr="001E7FBD">
        <w:rPr>
          <w:lang w:eastAsia="zh-CN"/>
        </w:rPr>
        <w:t>数字</w:t>
      </w:r>
      <w:r w:rsidRPr="001E7FBD">
        <w:rPr>
          <w:rFonts w:hint="eastAsia"/>
          <w:lang w:eastAsia="zh-CN"/>
        </w:rPr>
        <w:t>涉及</w:t>
      </w:r>
      <w:r w:rsidRPr="001E7FBD">
        <w:rPr>
          <w:lang w:eastAsia="zh-CN"/>
        </w:rPr>
        <w:t>自</w:t>
      </w:r>
      <w:r w:rsidRPr="001E7FBD">
        <w:rPr>
          <w:lang w:eastAsia="zh-CN"/>
        </w:rPr>
        <w:t>RA-1</w:t>
      </w:r>
      <w:r w:rsidR="00613812">
        <w:rPr>
          <w:lang w:eastAsia="zh-CN"/>
        </w:rPr>
        <w:t>5</w:t>
      </w:r>
      <w:r w:rsidRPr="001E7FBD">
        <w:rPr>
          <w:lang w:eastAsia="zh-CN"/>
        </w:rPr>
        <w:t>以来的研究</w:t>
      </w:r>
      <w:r w:rsidRPr="001E7FBD">
        <w:rPr>
          <w:rFonts w:hint="eastAsia"/>
          <w:lang w:eastAsia="zh-CN"/>
        </w:rPr>
        <w:t>期</w:t>
      </w:r>
      <w:r w:rsidRPr="001E7FBD">
        <w:rPr>
          <w:lang w:eastAsia="zh-CN"/>
        </w:rPr>
        <w:t>的情况：</w:t>
      </w:r>
    </w:p>
    <w:p w14:paraId="5B5C5010" w14:textId="2B81482F"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处理</w:t>
      </w:r>
      <w:r w:rsidRPr="001E7FBD">
        <w:rPr>
          <w:lang w:eastAsia="zh-CN"/>
        </w:rPr>
        <w:t>文件数量（</w:t>
      </w:r>
      <w:r w:rsidRPr="001E7FBD">
        <w:rPr>
          <w:rFonts w:hint="eastAsia"/>
          <w:lang w:eastAsia="zh-CN"/>
        </w:rPr>
        <w:t>截至</w:t>
      </w:r>
      <w:r w:rsidRPr="001E7FBD">
        <w:rPr>
          <w:rFonts w:hint="eastAsia"/>
          <w:lang w:eastAsia="zh-CN"/>
        </w:rPr>
        <w:t>201</w:t>
      </w:r>
      <w:r w:rsidR="00613812">
        <w:rPr>
          <w:lang w:eastAsia="zh-CN"/>
        </w:rPr>
        <w:t>9</w:t>
      </w:r>
      <w:r w:rsidRPr="001E7FBD">
        <w:rPr>
          <w:rFonts w:hint="eastAsia"/>
          <w:lang w:eastAsia="zh-CN"/>
        </w:rPr>
        <w:t>年</w:t>
      </w:r>
      <w:r w:rsidR="00613812">
        <w:rPr>
          <w:lang w:eastAsia="zh-CN"/>
        </w:rPr>
        <w:t>9</w:t>
      </w:r>
      <w:r w:rsidRPr="001E7FBD">
        <w:rPr>
          <w:rFonts w:hint="eastAsia"/>
          <w:lang w:eastAsia="zh-CN"/>
        </w:rPr>
        <w:t>月</w:t>
      </w:r>
      <w:r w:rsidR="00656CF1">
        <w:rPr>
          <w:lang w:eastAsia="zh-CN"/>
        </w:rPr>
        <w:t>）</w:t>
      </w:r>
      <w:r w:rsidRPr="001E7FBD">
        <w:rPr>
          <w:rFonts w:hint="eastAsia"/>
          <w:lang w:eastAsia="zh-CN"/>
        </w:rPr>
        <w:t>：</w:t>
      </w:r>
      <w:r w:rsidR="00613812" w:rsidRPr="00613812">
        <w:rPr>
          <w:lang w:eastAsia="zh-CN"/>
        </w:rPr>
        <w:t>26 153</w:t>
      </w:r>
      <w:r w:rsidRPr="001E7FBD">
        <w:rPr>
          <w:rFonts w:hint="eastAsia"/>
          <w:lang w:eastAsia="zh-CN"/>
        </w:rPr>
        <w:t>份</w:t>
      </w:r>
    </w:p>
    <w:p w14:paraId="7F7858B7" w14:textId="48E635EE"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处理</w:t>
      </w:r>
      <w:r w:rsidRPr="001E7FBD">
        <w:rPr>
          <w:lang w:eastAsia="zh-CN"/>
        </w:rPr>
        <w:t>页数（</w:t>
      </w:r>
      <w:r w:rsidRPr="001E7FBD">
        <w:rPr>
          <w:rFonts w:hint="eastAsia"/>
          <w:lang w:eastAsia="zh-CN"/>
        </w:rPr>
        <w:t>截至</w:t>
      </w:r>
      <w:r w:rsidRPr="001E7FBD">
        <w:rPr>
          <w:rFonts w:hint="eastAsia"/>
          <w:lang w:eastAsia="zh-CN"/>
        </w:rPr>
        <w:t>201</w:t>
      </w:r>
      <w:r w:rsidR="00613812">
        <w:rPr>
          <w:lang w:eastAsia="zh-CN"/>
        </w:rPr>
        <w:t>9</w:t>
      </w:r>
      <w:r w:rsidRPr="001E7FBD">
        <w:rPr>
          <w:rFonts w:hint="eastAsia"/>
          <w:lang w:eastAsia="zh-CN"/>
        </w:rPr>
        <w:t>年</w:t>
      </w:r>
      <w:r w:rsidR="00613812">
        <w:rPr>
          <w:lang w:eastAsia="zh-CN"/>
        </w:rPr>
        <w:t>9</w:t>
      </w:r>
      <w:r w:rsidRPr="001E7FBD">
        <w:rPr>
          <w:rFonts w:hint="eastAsia"/>
          <w:lang w:eastAsia="zh-CN"/>
        </w:rPr>
        <w:t>月</w:t>
      </w:r>
      <w:r w:rsidR="00656CF1">
        <w:rPr>
          <w:lang w:eastAsia="zh-CN"/>
        </w:rPr>
        <w:t>）</w:t>
      </w:r>
      <w:r w:rsidRPr="001E7FBD">
        <w:rPr>
          <w:rFonts w:hint="eastAsia"/>
          <w:lang w:eastAsia="zh-CN"/>
        </w:rPr>
        <w:t>：</w:t>
      </w:r>
      <w:r w:rsidR="00613812" w:rsidRPr="00613812">
        <w:rPr>
          <w:lang w:eastAsia="zh-CN"/>
        </w:rPr>
        <w:t>388 667</w:t>
      </w:r>
      <w:r w:rsidRPr="001E7FBD">
        <w:rPr>
          <w:rFonts w:hint="eastAsia"/>
          <w:lang w:eastAsia="zh-CN"/>
        </w:rPr>
        <w:t>页</w:t>
      </w:r>
    </w:p>
    <w:p w14:paraId="46F05BB1" w14:textId="5F90FA81" w:rsidR="00CA5785" w:rsidRPr="001E7FBD" w:rsidRDefault="00CA5785" w:rsidP="00CA5785">
      <w:pPr>
        <w:pStyle w:val="enumlev1"/>
        <w:rPr>
          <w:szCs w:val="24"/>
          <w:lang w:eastAsia="zh-CN"/>
        </w:rPr>
      </w:pPr>
      <w:r w:rsidRPr="001E7FBD">
        <w:rPr>
          <w:lang w:eastAsia="zh-CN"/>
        </w:rPr>
        <w:t>–</w:t>
      </w:r>
      <w:r w:rsidRPr="001E7FBD">
        <w:rPr>
          <w:lang w:eastAsia="zh-CN"/>
        </w:rPr>
        <w:tab/>
      </w:r>
      <w:r w:rsidRPr="001E7FBD">
        <w:rPr>
          <w:rFonts w:hint="eastAsia"/>
          <w:lang w:eastAsia="zh-CN"/>
        </w:rPr>
        <w:t>会议</w:t>
      </w:r>
      <w:r w:rsidRPr="001E7FBD">
        <w:rPr>
          <w:lang w:eastAsia="zh-CN"/>
        </w:rPr>
        <w:t>次数：</w:t>
      </w:r>
      <w:r w:rsidR="00613812" w:rsidRPr="00613812">
        <w:rPr>
          <w:bCs/>
          <w:lang w:eastAsia="zh-CN"/>
        </w:rPr>
        <w:t>177</w:t>
      </w:r>
      <w:r w:rsidRPr="001E7FBD">
        <w:rPr>
          <w:rFonts w:hint="eastAsia"/>
          <w:lang w:eastAsia="zh-CN"/>
        </w:rPr>
        <w:t>次</w:t>
      </w:r>
    </w:p>
    <w:p w14:paraId="0DFA6ED8" w14:textId="0AEDC7FB" w:rsidR="00CA5785" w:rsidRPr="001E7FBD" w:rsidRDefault="00CA5785" w:rsidP="00CA5785">
      <w:pPr>
        <w:pStyle w:val="enumlev1"/>
        <w:rPr>
          <w:szCs w:val="24"/>
          <w:lang w:eastAsia="zh-CN"/>
        </w:rPr>
      </w:pPr>
      <w:r w:rsidRPr="001E7FBD">
        <w:rPr>
          <w:lang w:eastAsia="zh-CN"/>
        </w:rPr>
        <w:t>–</w:t>
      </w:r>
      <w:r w:rsidRPr="001E7FBD">
        <w:rPr>
          <w:lang w:eastAsia="zh-CN"/>
        </w:rPr>
        <w:tab/>
      </w:r>
      <w:r w:rsidRPr="001E7FBD">
        <w:rPr>
          <w:rFonts w:hint="eastAsia"/>
          <w:lang w:eastAsia="zh-CN"/>
        </w:rPr>
        <w:t>会议</w:t>
      </w:r>
      <w:r w:rsidRPr="001E7FBD">
        <w:rPr>
          <w:lang w:eastAsia="zh-CN"/>
        </w:rPr>
        <w:t>天数</w:t>
      </w:r>
      <w:r w:rsidRPr="001E7FBD">
        <w:rPr>
          <w:rFonts w:hint="eastAsia"/>
          <w:lang w:eastAsia="zh-CN"/>
        </w:rPr>
        <w:t>（总计</w:t>
      </w:r>
      <w:r w:rsidR="00656CF1">
        <w:rPr>
          <w:lang w:eastAsia="zh-CN"/>
        </w:rPr>
        <w:t>）</w:t>
      </w:r>
      <w:r w:rsidRPr="001E7FBD">
        <w:rPr>
          <w:lang w:eastAsia="zh-CN"/>
        </w:rPr>
        <w:t>：</w:t>
      </w:r>
      <w:r w:rsidR="00CB1065" w:rsidRPr="00CB1065">
        <w:rPr>
          <w:bCs/>
          <w:lang w:eastAsia="zh-CN"/>
        </w:rPr>
        <w:t>988</w:t>
      </w:r>
      <w:r w:rsidRPr="001E7FBD">
        <w:rPr>
          <w:rFonts w:hint="eastAsia"/>
          <w:lang w:eastAsia="zh-CN"/>
        </w:rPr>
        <w:t>天</w:t>
      </w:r>
    </w:p>
    <w:p w14:paraId="5B7B0A44" w14:textId="70B87E31" w:rsidR="00CA5785" w:rsidRPr="001E7FBD" w:rsidRDefault="00CA5785" w:rsidP="00CA5785">
      <w:pPr>
        <w:pStyle w:val="enumlev1"/>
        <w:rPr>
          <w:bCs/>
          <w:szCs w:val="24"/>
          <w:lang w:eastAsia="zh-CN"/>
        </w:rPr>
      </w:pPr>
      <w:r w:rsidRPr="001E7FBD">
        <w:rPr>
          <w:lang w:eastAsia="zh-CN"/>
        </w:rPr>
        <w:t>–</w:t>
      </w:r>
      <w:r w:rsidRPr="001E7FBD">
        <w:rPr>
          <w:lang w:eastAsia="zh-CN"/>
        </w:rPr>
        <w:tab/>
      </w:r>
      <w:r w:rsidRPr="001E7FBD">
        <w:rPr>
          <w:rFonts w:hint="eastAsia"/>
          <w:lang w:eastAsia="zh-CN"/>
        </w:rPr>
        <w:t>召开</w:t>
      </w:r>
      <w:r w:rsidRPr="001E7FBD">
        <w:rPr>
          <w:lang w:eastAsia="zh-CN"/>
        </w:rPr>
        <w:t>会议的天数（</w:t>
      </w:r>
      <w:r w:rsidRPr="001E7FBD">
        <w:rPr>
          <w:rFonts w:hint="eastAsia"/>
          <w:lang w:eastAsia="zh-CN"/>
        </w:rPr>
        <w:t>集中</w:t>
      </w:r>
      <w:r w:rsidRPr="001E7FBD">
        <w:rPr>
          <w:lang w:eastAsia="zh-CN"/>
        </w:rPr>
        <w:t>会议天数</w:t>
      </w:r>
      <w:r w:rsidR="00656CF1">
        <w:rPr>
          <w:lang w:eastAsia="zh-CN"/>
        </w:rPr>
        <w:t>）</w:t>
      </w:r>
      <w:r w:rsidRPr="001E7FBD">
        <w:rPr>
          <w:rFonts w:hint="eastAsia"/>
          <w:lang w:eastAsia="zh-CN"/>
        </w:rPr>
        <w:t>：</w:t>
      </w:r>
      <w:r w:rsidR="00CB1065" w:rsidRPr="00CB1065">
        <w:rPr>
          <w:bCs/>
          <w:lang w:eastAsia="zh-CN"/>
        </w:rPr>
        <w:t>488</w:t>
      </w:r>
      <w:r w:rsidRPr="001E7FBD">
        <w:rPr>
          <w:rFonts w:hint="eastAsia"/>
          <w:lang w:eastAsia="zh-CN"/>
        </w:rPr>
        <w:t>天</w:t>
      </w:r>
    </w:p>
    <w:p w14:paraId="1A45BC94" w14:textId="3ED08466"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研究组</w:t>
      </w:r>
      <w:r w:rsidRPr="001E7FBD">
        <w:rPr>
          <w:lang w:eastAsia="zh-CN"/>
        </w:rPr>
        <w:t>和工作组会议平均参与人数：</w:t>
      </w:r>
      <w:r w:rsidR="00CB1065" w:rsidRPr="00CB1065">
        <w:rPr>
          <w:lang w:eastAsia="zh-CN"/>
        </w:rPr>
        <w:t>108</w:t>
      </w:r>
      <w:r w:rsidRPr="001E7FBD">
        <w:rPr>
          <w:rFonts w:hint="eastAsia"/>
          <w:lang w:eastAsia="zh-CN"/>
        </w:rPr>
        <w:t>人</w:t>
      </w:r>
    </w:p>
    <w:p w14:paraId="0060467F" w14:textId="2796C58D"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批准的</w:t>
      </w:r>
      <w:r w:rsidRPr="001E7FBD">
        <w:rPr>
          <w:lang w:eastAsia="zh-CN"/>
        </w:rPr>
        <w:t>建议书数量（</w:t>
      </w:r>
      <w:r w:rsidRPr="001E7FBD">
        <w:rPr>
          <w:rFonts w:hint="eastAsia"/>
          <w:lang w:eastAsia="zh-CN"/>
        </w:rPr>
        <w:t>截至</w:t>
      </w:r>
      <w:r w:rsidRPr="001E7FBD">
        <w:rPr>
          <w:rFonts w:hint="eastAsia"/>
          <w:lang w:eastAsia="zh-CN"/>
        </w:rPr>
        <w:t>201</w:t>
      </w:r>
      <w:r w:rsidR="00CB1065">
        <w:rPr>
          <w:lang w:eastAsia="zh-CN"/>
        </w:rPr>
        <w:t>9</w:t>
      </w:r>
      <w:r w:rsidRPr="001E7FBD">
        <w:rPr>
          <w:rFonts w:hint="eastAsia"/>
          <w:lang w:eastAsia="zh-CN"/>
        </w:rPr>
        <w:t>年</w:t>
      </w:r>
      <w:r w:rsidR="00CB1065">
        <w:rPr>
          <w:lang w:eastAsia="zh-CN"/>
        </w:rPr>
        <w:t>9</w:t>
      </w:r>
      <w:r w:rsidRPr="001E7FBD">
        <w:rPr>
          <w:rFonts w:hint="eastAsia"/>
          <w:lang w:eastAsia="zh-CN"/>
        </w:rPr>
        <w:t>月</w:t>
      </w:r>
      <w:r w:rsidR="00656CF1">
        <w:rPr>
          <w:lang w:eastAsia="zh-CN"/>
        </w:rPr>
        <w:t>）</w:t>
      </w:r>
      <w:r w:rsidRPr="001E7FBD">
        <w:rPr>
          <w:rFonts w:hint="eastAsia"/>
          <w:lang w:eastAsia="zh-CN"/>
        </w:rPr>
        <w:t>：</w:t>
      </w:r>
      <w:r w:rsidR="00CB1065" w:rsidRPr="00CB1065">
        <w:rPr>
          <w:lang w:eastAsia="zh-CN"/>
        </w:rPr>
        <w:t>200</w:t>
      </w:r>
      <w:r w:rsidRPr="001E7FBD">
        <w:rPr>
          <w:rFonts w:hint="eastAsia"/>
          <w:lang w:eastAsia="zh-CN"/>
        </w:rPr>
        <w:t>份</w:t>
      </w:r>
    </w:p>
    <w:p w14:paraId="087D299E" w14:textId="72FE618B"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最终</w:t>
      </w:r>
      <w:r w:rsidRPr="001E7FBD">
        <w:rPr>
          <w:lang w:eastAsia="zh-CN"/>
        </w:rPr>
        <w:t>定稿的报告数量（</w:t>
      </w:r>
      <w:r w:rsidRPr="001E7FBD">
        <w:rPr>
          <w:rFonts w:hint="eastAsia"/>
          <w:lang w:eastAsia="zh-CN"/>
        </w:rPr>
        <w:t>截至</w:t>
      </w:r>
      <w:r w:rsidRPr="001E7FBD">
        <w:rPr>
          <w:rFonts w:hint="eastAsia"/>
          <w:lang w:eastAsia="zh-CN"/>
        </w:rPr>
        <w:t>201</w:t>
      </w:r>
      <w:r w:rsidR="00CB1065">
        <w:rPr>
          <w:lang w:eastAsia="zh-CN"/>
        </w:rPr>
        <w:t>9</w:t>
      </w:r>
      <w:r w:rsidRPr="001E7FBD">
        <w:rPr>
          <w:rFonts w:hint="eastAsia"/>
          <w:lang w:eastAsia="zh-CN"/>
        </w:rPr>
        <w:t>年</w:t>
      </w:r>
      <w:r w:rsidR="00CB1065">
        <w:rPr>
          <w:lang w:eastAsia="zh-CN"/>
        </w:rPr>
        <w:t>9</w:t>
      </w:r>
      <w:r w:rsidRPr="001E7FBD">
        <w:rPr>
          <w:rFonts w:hint="eastAsia"/>
          <w:lang w:eastAsia="zh-CN"/>
        </w:rPr>
        <w:t>月</w:t>
      </w:r>
      <w:r w:rsidR="00656CF1">
        <w:rPr>
          <w:lang w:eastAsia="zh-CN"/>
        </w:rPr>
        <w:t>）</w:t>
      </w:r>
      <w:r w:rsidRPr="001E7FBD">
        <w:rPr>
          <w:rFonts w:hint="eastAsia"/>
          <w:lang w:eastAsia="zh-CN"/>
        </w:rPr>
        <w:t>：</w:t>
      </w:r>
      <w:r w:rsidR="00CB1065" w:rsidRPr="00CB1065">
        <w:rPr>
          <w:lang w:eastAsia="zh-CN"/>
        </w:rPr>
        <w:t>186</w:t>
      </w:r>
      <w:r w:rsidRPr="001E7FBD">
        <w:rPr>
          <w:rFonts w:hint="eastAsia"/>
          <w:lang w:eastAsia="zh-CN"/>
        </w:rPr>
        <w:t>份</w:t>
      </w:r>
    </w:p>
    <w:p w14:paraId="44B23DB5" w14:textId="7CA01F95" w:rsidR="00CA5785" w:rsidRPr="001E7FBD" w:rsidRDefault="00CA5785" w:rsidP="00CA5785">
      <w:pPr>
        <w:pStyle w:val="enumlev1"/>
        <w:rPr>
          <w:lang w:eastAsia="zh-CN"/>
        </w:rPr>
      </w:pPr>
      <w:r w:rsidRPr="001E7FBD">
        <w:rPr>
          <w:lang w:eastAsia="zh-CN"/>
        </w:rPr>
        <w:t>–</w:t>
      </w:r>
      <w:r w:rsidRPr="001E7FBD">
        <w:rPr>
          <w:lang w:eastAsia="zh-CN"/>
        </w:rPr>
        <w:tab/>
      </w:r>
      <w:r w:rsidRPr="001E7FBD">
        <w:rPr>
          <w:rFonts w:hint="eastAsia"/>
          <w:lang w:eastAsia="zh-CN"/>
        </w:rPr>
        <w:t>最终</w:t>
      </w:r>
      <w:r w:rsidRPr="001E7FBD">
        <w:rPr>
          <w:lang w:eastAsia="zh-CN"/>
        </w:rPr>
        <w:t>定稿的手册数量（</w:t>
      </w:r>
      <w:r w:rsidRPr="001E7FBD">
        <w:rPr>
          <w:rFonts w:hint="eastAsia"/>
          <w:lang w:eastAsia="zh-CN"/>
        </w:rPr>
        <w:t>截至</w:t>
      </w:r>
      <w:r w:rsidRPr="001E7FBD">
        <w:rPr>
          <w:rFonts w:hint="eastAsia"/>
          <w:lang w:eastAsia="zh-CN"/>
        </w:rPr>
        <w:t>201</w:t>
      </w:r>
      <w:r w:rsidR="00CB1065">
        <w:rPr>
          <w:lang w:eastAsia="zh-CN"/>
        </w:rPr>
        <w:t>9</w:t>
      </w:r>
      <w:r w:rsidRPr="001E7FBD">
        <w:rPr>
          <w:rFonts w:hint="eastAsia"/>
          <w:lang w:eastAsia="zh-CN"/>
        </w:rPr>
        <w:t>年</w:t>
      </w:r>
      <w:r w:rsidR="00CB1065">
        <w:rPr>
          <w:lang w:eastAsia="zh-CN"/>
        </w:rPr>
        <w:t>9</w:t>
      </w:r>
      <w:r w:rsidRPr="001E7FBD">
        <w:rPr>
          <w:rFonts w:hint="eastAsia"/>
          <w:lang w:eastAsia="zh-CN"/>
        </w:rPr>
        <w:t>月</w:t>
      </w:r>
      <w:r w:rsidR="00656CF1">
        <w:rPr>
          <w:lang w:eastAsia="zh-CN"/>
        </w:rPr>
        <w:t>）</w:t>
      </w:r>
      <w:r w:rsidRPr="001E7FBD">
        <w:rPr>
          <w:rFonts w:hint="eastAsia"/>
          <w:lang w:eastAsia="zh-CN"/>
        </w:rPr>
        <w:t>：</w:t>
      </w:r>
      <w:r w:rsidR="00CB1065" w:rsidRPr="00CB1065">
        <w:rPr>
          <w:lang w:eastAsia="zh-CN"/>
        </w:rPr>
        <w:t>6</w:t>
      </w:r>
      <w:r w:rsidRPr="001E7FBD">
        <w:rPr>
          <w:rFonts w:hint="eastAsia"/>
          <w:lang w:eastAsia="zh-CN"/>
        </w:rPr>
        <w:t>本</w:t>
      </w:r>
    </w:p>
    <w:p w14:paraId="04F63086" w14:textId="77777777" w:rsidR="00CA5785" w:rsidRPr="001E7FBD" w:rsidRDefault="00CA5785" w:rsidP="00CA5785">
      <w:pPr>
        <w:pStyle w:val="Heading1"/>
        <w:rPr>
          <w:lang w:eastAsia="zh-CN"/>
        </w:rPr>
      </w:pPr>
      <w:bookmarkStart w:id="157" w:name="_Toc427228991"/>
      <w:bookmarkStart w:id="158" w:name="_Toc427235869"/>
      <w:r w:rsidRPr="001E7FBD">
        <w:rPr>
          <w:lang w:eastAsia="zh-CN"/>
        </w:rPr>
        <w:t>5</w:t>
      </w:r>
      <w:r w:rsidRPr="001E7FBD">
        <w:rPr>
          <w:lang w:eastAsia="zh-CN"/>
        </w:rPr>
        <w:tab/>
      </w:r>
      <w:r w:rsidRPr="001E7FBD">
        <w:rPr>
          <w:rFonts w:hint="eastAsia"/>
          <w:lang w:eastAsia="zh-CN"/>
        </w:rPr>
        <w:t>无线电</w:t>
      </w:r>
      <w:r w:rsidRPr="001E7FBD">
        <w:rPr>
          <w:lang w:eastAsia="zh-CN"/>
        </w:rPr>
        <w:t>通信顾问组</w:t>
      </w:r>
      <w:bookmarkEnd w:id="157"/>
      <w:bookmarkEnd w:id="158"/>
    </w:p>
    <w:p w14:paraId="028E4B36" w14:textId="4EF1AD6E" w:rsidR="00457A4C" w:rsidRPr="00234EE1" w:rsidRDefault="00457A4C" w:rsidP="000A07B0">
      <w:pPr>
        <w:pStyle w:val="Headingb"/>
        <w:rPr>
          <w:rFonts w:ascii="Times New Roman" w:hAnsi="Times New Roman"/>
          <w:color w:val="800000"/>
          <w:sz w:val="22"/>
          <w:lang w:eastAsia="zh-CN"/>
        </w:rPr>
      </w:pPr>
      <w:r w:rsidRPr="004D09D9">
        <w:rPr>
          <w:rFonts w:hint="eastAsia"/>
          <w:lang w:val="en-US" w:eastAsia="zh-CN"/>
        </w:rPr>
        <w:t>第二十三次会议</w:t>
      </w:r>
      <w:r w:rsidR="00A671FC">
        <w:rPr>
          <w:rFonts w:hint="eastAsia"/>
          <w:lang w:val="en-US" w:eastAsia="zh-CN"/>
        </w:rPr>
        <w:t>（</w:t>
      </w:r>
      <w:r w:rsidR="00234EE1" w:rsidRPr="00234EE1">
        <w:rPr>
          <w:rFonts w:ascii="Times New Roman" w:hAnsi="Times New Roman"/>
          <w:lang w:val="en-US" w:eastAsia="zh-CN"/>
        </w:rPr>
        <w:t>2016</w:t>
      </w:r>
      <w:r w:rsidR="00234EE1">
        <w:rPr>
          <w:rFonts w:hint="eastAsia"/>
          <w:lang w:val="en-US" w:eastAsia="zh-CN"/>
        </w:rPr>
        <w:t>年</w:t>
      </w:r>
      <w:r w:rsidR="00234EE1" w:rsidRPr="00A671FC">
        <w:rPr>
          <w:rFonts w:ascii="Times New Roman" w:hAnsi="Times New Roman"/>
          <w:lang w:val="en-US" w:eastAsia="zh-CN"/>
        </w:rPr>
        <w:t>5</w:t>
      </w:r>
      <w:r w:rsidR="00A671FC">
        <w:rPr>
          <w:rFonts w:hint="eastAsia"/>
          <w:lang w:val="en-US" w:eastAsia="zh-CN"/>
        </w:rPr>
        <w:t>月</w:t>
      </w:r>
      <w:r w:rsidR="00A671FC" w:rsidRPr="000A07B0">
        <w:t>13</w:t>
      </w:r>
      <w:r w:rsidR="00A671FC">
        <w:rPr>
          <w:rFonts w:hint="eastAsia"/>
          <w:lang w:val="en-US" w:eastAsia="zh-CN"/>
        </w:rPr>
        <w:t>日）</w:t>
      </w:r>
    </w:p>
    <w:p w14:paraId="4E44C4D0" w14:textId="77777777" w:rsidR="00616C51" w:rsidRDefault="0032157D" w:rsidP="00BE64AB">
      <w:pPr>
        <w:ind w:firstLineChars="200" w:firstLine="480"/>
        <w:rPr>
          <w:szCs w:val="24"/>
          <w:lang w:val="en-US" w:eastAsia="zh-CN"/>
        </w:rPr>
      </w:pPr>
      <w:bookmarkStart w:id="159" w:name="lt_pId1088"/>
      <w:r w:rsidRPr="0032157D">
        <w:rPr>
          <w:szCs w:val="24"/>
          <w:lang w:val="en-US" w:eastAsia="zh-CN"/>
        </w:rPr>
        <w:t>RAG</w:t>
      </w:r>
      <w:r w:rsidRPr="0032157D">
        <w:rPr>
          <w:rFonts w:hint="eastAsia"/>
          <w:szCs w:val="24"/>
          <w:lang w:val="en-US" w:eastAsia="zh-CN"/>
        </w:rPr>
        <w:t>注意</w:t>
      </w:r>
      <w:r w:rsidRPr="0032157D">
        <w:rPr>
          <w:szCs w:val="24"/>
          <w:lang w:val="en-US" w:eastAsia="zh-CN"/>
        </w:rPr>
        <w:t>到</w:t>
      </w:r>
      <w:r w:rsidRPr="0032157D">
        <w:rPr>
          <w:rFonts w:hint="eastAsia"/>
          <w:szCs w:val="24"/>
          <w:lang w:val="en-US" w:eastAsia="zh-CN"/>
        </w:rPr>
        <w:t>有</w:t>
      </w:r>
      <w:r w:rsidRPr="0032157D">
        <w:rPr>
          <w:szCs w:val="24"/>
          <w:lang w:val="en-US" w:eastAsia="zh-CN"/>
        </w:rPr>
        <w:t>关</w:t>
      </w:r>
      <w:r w:rsidRPr="0032157D">
        <w:rPr>
          <w:szCs w:val="24"/>
          <w:lang w:val="en-US" w:eastAsia="zh-CN"/>
        </w:rPr>
        <w:t>2015</w:t>
      </w:r>
      <w:r w:rsidRPr="0032157D">
        <w:rPr>
          <w:szCs w:val="24"/>
          <w:lang w:val="en-US" w:eastAsia="zh-CN"/>
        </w:rPr>
        <w:t>年世界无线电通信全会和</w:t>
      </w:r>
      <w:r w:rsidRPr="0032157D">
        <w:rPr>
          <w:szCs w:val="24"/>
          <w:lang w:val="en-US" w:eastAsia="zh-CN"/>
        </w:rPr>
        <w:t>2015</w:t>
      </w:r>
      <w:r w:rsidRPr="0032157D">
        <w:rPr>
          <w:szCs w:val="24"/>
          <w:lang w:val="en-US" w:eastAsia="zh-CN"/>
        </w:rPr>
        <w:t>年世界无线电通信大会</w:t>
      </w:r>
      <w:r w:rsidRPr="0032157D">
        <w:rPr>
          <w:rFonts w:hint="eastAsia"/>
          <w:szCs w:val="24"/>
          <w:lang w:val="en-US" w:eastAsia="zh-CN"/>
        </w:rPr>
        <w:t>成果</w:t>
      </w:r>
      <w:r w:rsidRPr="0032157D">
        <w:rPr>
          <w:szCs w:val="24"/>
          <w:lang w:val="en-US" w:eastAsia="zh-CN"/>
        </w:rPr>
        <w:t>的报告，</w:t>
      </w:r>
      <w:r w:rsidRPr="0032157D">
        <w:rPr>
          <w:rFonts w:hint="eastAsia"/>
          <w:szCs w:val="24"/>
          <w:lang w:val="en-US" w:eastAsia="zh-CN"/>
        </w:rPr>
        <w:t>感谢</w:t>
      </w:r>
      <w:r w:rsidRPr="0032157D">
        <w:rPr>
          <w:szCs w:val="24"/>
          <w:lang w:val="en-US" w:eastAsia="zh-CN"/>
        </w:rPr>
        <w:t>主任及其下属</w:t>
      </w:r>
      <w:r w:rsidRPr="0032157D">
        <w:rPr>
          <w:rFonts w:hint="eastAsia"/>
          <w:szCs w:val="24"/>
          <w:lang w:val="en-US" w:eastAsia="zh-CN"/>
        </w:rPr>
        <w:t>职员妥善</w:t>
      </w:r>
      <w:r w:rsidRPr="0032157D">
        <w:rPr>
          <w:szCs w:val="24"/>
          <w:lang w:val="en-US" w:eastAsia="zh-CN"/>
        </w:rPr>
        <w:t>组织并确保两</w:t>
      </w:r>
      <w:r w:rsidRPr="0032157D">
        <w:rPr>
          <w:rFonts w:hint="eastAsia"/>
          <w:szCs w:val="24"/>
          <w:lang w:val="en-US" w:eastAsia="zh-CN"/>
        </w:rPr>
        <w:t>场大会得</w:t>
      </w:r>
      <w:r w:rsidRPr="0032157D">
        <w:rPr>
          <w:szCs w:val="24"/>
          <w:lang w:val="en-US" w:eastAsia="zh-CN"/>
        </w:rPr>
        <w:t>以顺利举办</w:t>
      </w:r>
      <w:r w:rsidRPr="0032157D">
        <w:rPr>
          <w:rFonts w:hint="eastAsia"/>
          <w:szCs w:val="24"/>
          <w:lang w:val="en-US" w:eastAsia="zh-CN"/>
        </w:rPr>
        <w:t>。</w:t>
      </w:r>
    </w:p>
    <w:bookmarkEnd w:id="159"/>
    <w:p w14:paraId="0D8CF8BD" w14:textId="28972583" w:rsidR="00457A4C" w:rsidRPr="00807CD8" w:rsidRDefault="0032157D" w:rsidP="00BE64AB">
      <w:pPr>
        <w:ind w:firstLineChars="200" w:firstLine="480"/>
        <w:rPr>
          <w:lang w:eastAsia="zh-CN"/>
        </w:rPr>
      </w:pPr>
      <w:r w:rsidRPr="0032157D">
        <w:rPr>
          <w:szCs w:val="24"/>
          <w:lang w:val="en-US" w:eastAsia="zh-CN"/>
        </w:rPr>
        <w:t>RAG</w:t>
      </w:r>
      <w:r w:rsidR="00A671FC">
        <w:rPr>
          <w:rFonts w:hint="eastAsia"/>
          <w:szCs w:val="24"/>
          <w:lang w:val="en-US" w:eastAsia="zh-CN"/>
        </w:rPr>
        <w:t>成立了一个报告人组已</w:t>
      </w:r>
      <w:r w:rsidRPr="0032157D">
        <w:rPr>
          <w:szCs w:val="24"/>
          <w:lang w:val="en-US" w:eastAsia="zh-CN"/>
        </w:rPr>
        <w:t>跟</w:t>
      </w:r>
      <w:r w:rsidR="00A671FC">
        <w:rPr>
          <w:rFonts w:hint="eastAsia"/>
          <w:szCs w:val="24"/>
          <w:lang w:val="en-US" w:eastAsia="zh-CN"/>
        </w:rPr>
        <w:t>进</w:t>
      </w:r>
      <w:r w:rsidRPr="0032157D">
        <w:rPr>
          <w:szCs w:val="24"/>
          <w:lang w:val="en-US" w:eastAsia="zh-CN"/>
        </w:rPr>
        <w:t>与落实第</w:t>
      </w:r>
      <w:r w:rsidRPr="0032157D">
        <w:rPr>
          <w:szCs w:val="24"/>
          <w:lang w:val="en-US" w:eastAsia="zh-CN"/>
        </w:rPr>
        <w:t>907</w:t>
      </w:r>
      <w:r w:rsidRPr="0032157D">
        <w:rPr>
          <w:szCs w:val="24"/>
          <w:lang w:val="en-US" w:eastAsia="zh-CN"/>
        </w:rPr>
        <w:t>号决议（</w:t>
      </w:r>
      <w:r w:rsidRPr="0032157D">
        <w:rPr>
          <w:szCs w:val="24"/>
          <w:lang w:val="en-US" w:eastAsia="zh-CN"/>
        </w:rPr>
        <w:t>WRC-15</w:t>
      </w:r>
      <w:r w:rsidRPr="0032157D">
        <w:rPr>
          <w:rFonts w:hint="eastAsia"/>
          <w:szCs w:val="24"/>
          <w:lang w:val="en-US" w:eastAsia="zh-CN"/>
        </w:rPr>
        <w:t>，</w:t>
      </w:r>
      <w:r w:rsidRPr="0032157D">
        <w:rPr>
          <w:szCs w:val="24"/>
          <w:lang w:val="en-US" w:eastAsia="zh-CN"/>
        </w:rPr>
        <w:t>修订版）</w:t>
      </w:r>
      <w:r w:rsidRPr="0032157D">
        <w:rPr>
          <w:rFonts w:hint="eastAsia"/>
          <w:szCs w:val="24"/>
          <w:lang w:val="en-US" w:eastAsia="zh-CN"/>
        </w:rPr>
        <w:t>和</w:t>
      </w:r>
      <w:r w:rsidRPr="0032157D">
        <w:rPr>
          <w:szCs w:val="24"/>
          <w:lang w:val="en-US" w:eastAsia="zh-CN"/>
        </w:rPr>
        <w:t>第</w:t>
      </w:r>
      <w:r w:rsidRPr="0032157D">
        <w:rPr>
          <w:szCs w:val="24"/>
          <w:lang w:val="en-US" w:eastAsia="zh-CN"/>
        </w:rPr>
        <w:t>908</w:t>
      </w:r>
      <w:r w:rsidRPr="0032157D">
        <w:rPr>
          <w:szCs w:val="24"/>
          <w:lang w:val="en-US" w:eastAsia="zh-CN"/>
        </w:rPr>
        <w:t>号决议（</w:t>
      </w:r>
      <w:r w:rsidRPr="0032157D">
        <w:rPr>
          <w:szCs w:val="24"/>
          <w:lang w:val="en-US" w:eastAsia="zh-CN"/>
        </w:rPr>
        <w:t>WRC-15</w:t>
      </w:r>
      <w:r w:rsidRPr="0032157D">
        <w:rPr>
          <w:rFonts w:hint="eastAsia"/>
          <w:szCs w:val="24"/>
          <w:lang w:val="en-US" w:eastAsia="zh-CN"/>
        </w:rPr>
        <w:t>，</w:t>
      </w:r>
      <w:r w:rsidRPr="0032157D">
        <w:rPr>
          <w:szCs w:val="24"/>
          <w:lang w:val="en-US" w:eastAsia="zh-CN"/>
        </w:rPr>
        <w:t>修订版）</w:t>
      </w:r>
      <w:r w:rsidRPr="0032157D">
        <w:rPr>
          <w:rFonts w:hint="eastAsia"/>
          <w:szCs w:val="24"/>
          <w:lang w:val="en-US" w:eastAsia="zh-CN"/>
        </w:rPr>
        <w:t>相</w:t>
      </w:r>
      <w:r w:rsidRPr="0032157D">
        <w:rPr>
          <w:szCs w:val="24"/>
          <w:lang w:val="en-US" w:eastAsia="zh-CN"/>
        </w:rPr>
        <w:t>关的软件开发工作。</w:t>
      </w:r>
    </w:p>
    <w:p w14:paraId="742F2819" w14:textId="4986D02E" w:rsidR="00457A4C" w:rsidRPr="00BE64AB" w:rsidRDefault="00BE64AB" w:rsidP="00EE2600">
      <w:pPr>
        <w:ind w:firstLineChars="200" w:firstLine="480"/>
        <w:rPr>
          <w:lang w:eastAsia="zh-CN"/>
        </w:rPr>
      </w:pPr>
      <w:r w:rsidRPr="00BE64AB">
        <w:rPr>
          <w:szCs w:val="24"/>
          <w:lang w:val="en-US" w:eastAsia="zh-CN"/>
        </w:rPr>
        <w:t>RAG</w:t>
      </w:r>
      <w:r w:rsidR="00A671FC">
        <w:rPr>
          <w:rFonts w:hint="eastAsia"/>
          <w:szCs w:val="24"/>
          <w:lang w:val="en-US" w:eastAsia="zh-CN"/>
        </w:rPr>
        <w:t>鼓励各主管部门最好在</w:t>
      </w:r>
      <w:r w:rsidR="00A671FC" w:rsidRPr="00BE64AB">
        <w:rPr>
          <w:szCs w:val="24"/>
          <w:lang w:val="en-US" w:eastAsia="zh-CN"/>
        </w:rPr>
        <w:t>WRC-19</w:t>
      </w:r>
      <w:r w:rsidR="00A671FC">
        <w:rPr>
          <w:rFonts w:hint="eastAsia"/>
          <w:szCs w:val="24"/>
          <w:lang w:val="en-US" w:eastAsia="zh-CN"/>
        </w:rPr>
        <w:t>前一个月尽早提交其文稿。</w:t>
      </w:r>
    </w:p>
    <w:p w14:paraId="50224530" w14:textId="427E6C64" w:rsidR="00457A4C" w:rsidRPr="003E7A0D" w:rsidRDefault="003E7A0D" w:rsidP="00EE2600">
      <w:pPr>
        <w:ind w:firstLineChars="200" w:firstLine="480"/>
        <w:rPr>
          <w:lang w:eastAsia="zh-CN"/>
        </w:rPr>
      </w:pPr>
      <w:r w:rsidRPr="003E7A0D">
        <w:rPr>
          <w:rFonts w:hint="eastAsia"/>
          <w:szCs w:val="24"/>
          <w:lang w:val="en-US" w:eastAsia="zh-CN"/>
        </w:rPr>
        <w:t>鉴于</w:t>
      </w:r>
      <w:r w:rsidRPr="003E7A0D">
        <w:rPr>
          <w:szCs w:val="24"/>
          <w:lang w:val="en-US" w:eastAsia="zh-CN"/>
        </w:rPr>
        <w:t>研究组和其它会议面临的</w:t>
      </w:r>
      <w:r w:rsidR="00A671FC">
        <w:rPr>
          <w:rFonts w:hint="eastAsia"/>
          <w:szCs w:val="24"/>
          <w:lang w:val="en-US" w:eastAsia="zh-CN"/>
        </w:rPr>
        <w:t>时间安排</w:t>
      </w:r>
      <w:r w:rsidRPr="003E7A0D">
        <w:rPr>
          <w:szCs w:val="24"/>
          <w:lang w:val="en-US" w:eastAsia="zh-CN"/>
        </w:rPr>
        <w:t>问题是国际电联办公场所会议厅可用性的问题，因此</w:t>
      </w:r>
      <w:r w:rsidRPr="003E7A0D">
        <w:rPr>
          <w:szCs w:val="24"/>
          <w:lang w:val="en-US" w:eastAsia="zh-CN"/>
        </w:rPr>
        <w:t>RAG</w:t>
      </w:r>
      <w:r w:rsidRPr="003E7A0D">
        <w:rPr>
          <w:rFonts w:hint="eastAsia"/>
          <w:szCs w:val="24"/>
          <w:lang w:val="en-US" w:eastAsia="zh-CN"/>
        </w:rPr>
        <w:t>鼓励</w:t>
      </w:r>
      <w:r w:rsidRPr="003E7A0D">
        <w:rPr>
          <w:szCs w:val="24"/>
          <w:lang w:val="en-US" w:eastAsia="zh-CN"/>
        </w:rPr>
        <w:t>其成员</w:t>
      </w:r>
      <w:r w:rsidR="00A671FC">
        <w:rPr>
          <w:rFonts w:hint="eastAsia"/>
          <w:szCs w:val="24"/>
          <w:lang w:val="en-US" w:eastAsia="zh-CN"/>
        </w:rPr>
        <w:t>在筹备讨论中考虑到</w:t>
      </w:r>
      <w:r w:rsidR="00A671FC" w:rsidRPr="003E7A0D">
        <w:rPr>
          <w:szCs w:val="24"/>
          <w:lang w:val="en-US" w:eastAsia="zh-CN"/>
        </w:rPr>
        <w:t>Varembé</w:t>
      </w:r>
      <w:r w:rsidR="00A671FC" w:rsidRPr="003E7A0D">
        <w:rPr>
          <w:rFonts w:hint="eastAsia"/>
          <w:szCs w:val="24"/>
          <w:lang w:val="en-US" w:eastAsia="zh-CN"/>
        </w:rPr>
        <w:t>楼</w:t>
      </w:r>
      <w:r w:rsidR="00A671FC" w:rsidRPr="003E7A0D">
        <w:rPr>
          <w:szCs w:val="24"/>
          <w:lang w:val="en-US" w:eastAsia="zh-CN"/>
        </w:rPr>
        <w:t>所能提供</w:t>
      </w:r>
      <w:r w:rsidR="00A671FC">
        <w:rPr>
          <w:rFonts w:hint="eastAsia"/>
          <w:szCs w:val="24"/>
          <w:lang w:val="en-US" w:eastAsia="zh-CN"/>
        </w:rPr>
        <w:t>的</w:t>
      </w:r>
      <w:r w:rsidR="00A671FC" w:rsidRPr="003E7A0D">
        <w:rPr>
          <w:szCs w:val="24"/>
          <w:lang w:val="en-US" w:eastAsia="zh-CN"/>
        </w:rPr>
        <w:t>设施</w:t>
      </w:r>
      <w:r w:rsidR="00A671FC">
        <w:rPr>
          <w:rFonts w:hint="eastAsia"/>
          <w:szCs w:val="24"/>
          <w:lang w:val="en-US" w:eastAsia="zh-CN"/>
        </w:rPr>
        <w:t>。</w:t>
      </w:r>
    </w:p>
    <w:p w14:paraId="4DC510E3" w14:textId="35B084C2" w:rsidR="00457A4C" w:rsidRPr="00807CD8" w:rsidRDefault="00A671FC" w:rsidP="00EE2600">
      <w:pPr>
        <w:ind w:firstLineChars="200" w:firstLine="480"/>
        <w:rPr>
          <w:lang w:eastAsia="zh-CN"/>
        </w:rPr>
      </w:pPr>
      <w:r>
        <w:rPr>
          <w:rFonts w:hint="eastAsia"/>
          <w:szCs w:val="24"/>
          <w:lang w:val="en-US" w:eastAsia="zh-CN"/>
        </w:rPr>
        <w:t>根据</w:t>
      </w:r>
      <w:r w:rsidR="005D28E0" w:rsidRPr="005D28E0">
        <w:rPr>
          <w:szCs w:val="24"/>
          <w:lang w:val="en-US" w:eastAsia="zh-CN"/>
        </w:rPr>
        <w:t>RA-15</w:t>
      </w:r>
      <w:r w:rsidR="005D28E0" w:rsidRPr="005D28E0">
        <w:rPr>
          <w:rFonts w:hint="eastAsia"/>
          <w:szCs w:val="24"/>
          <w:lang w:val="en-US" w:eastAsia="zh-CN"/>
        </w:rPr>
        <w:t>所</w:t>
      </w:r>
      <w:r w:rsidR="005D28E0" w:rsidRPr="005D28E0">
        <w:rPr>
          <w:szCs w:val="24"/>
          <w:lang w:val="en-US" w:eastAsia="zh-CN"/>
        </w:rPr>
        <w:t>做决定，</w:t>
      </w:r>
      <w:r w:rsidRPr="005D28E0">
        <w:rPr>
          <w:szCs w:val="24"/>
          <w:lang w:val="en-US" w:eastAsia="zh-CN"/>
        </w:rPr>
        <w:t>RAG</w:t>
      </w:r>
      <w:r>
        <w:rPr>
          <w:rFonts w:hint="eastAsia"/>
          <w:szCs w:val="24"/>
          <w:lang w:val="en-US" w:eastAsia="zh-CN"/>
        </w:rPr>
        <w:t>更新并</w:t>
      </w:r>
      <w:r w:rsidR="00907928">
        <w:rPr>
          <w:rFonts w:hint="eastAsia"/>
          <w:szCs w:val="24"/>
          <w:lang w:val="en-US" w:eastAsia="zh-CN"/>
        </w:rPr>
        <w:t>修订了</w:t>
      </w:r>
      <w:r w:rsidR="005D28E0" w:rsidRPr="005D28E0">
        <w:rPr>
          <w:szCs w:val="24"/>
          <w:lang w:val="en-US" w:eastAsia="zh-CN"/>
        </w:rPr>
        <w:t>秘书处</w:t>
      </w:r>
      <w:r w:rsidR="00907928">
        <w:rPr>
          <w:rFonts w:hint="eastAsia"/>
          <w:szCs w:val="24"/>
          <w:lang w:val="en-US" w:eastAsia="zh-CN"/>
        </w:rPr>
        <w:t>所制定的</w:t>
      </w:r>
      <w:r w:rsidR="005D28E0" w:rsidRPr="005D28E0">
        <w:rPr>
          <w:szCs w:val="24"/>
          <w:lang w:val="en-US" w:eastAsia="zh-CN"/>
        </w:rPr>
        <w:t>RA</w:t>
      </w:r>
      <w:r w:rsidR="005D28E0" w:rsidRPr="005D28E0">
        <w:rPr>
          <w:rFonts w:hint="eastAsia"/>
          <w:szCs w:val="24"/>
          <w:lang w:val="en-US" w:eastAsia="zh-CN"/>
        </w:rPr>
        <w:t>、</w:t>
      </w:r>
      <w:r w:rsidR="005D28E0" w:rsidRPr="005D28E0">
        <w:rPr>
          <w:szCs w:val="24"/>
          <w:lang w:val="en-US" w:eastAsia="zh-CN"/>
        </w:rPr>
        <w:t>ITU-R</w:t>
      </w:r>
      <w:r w:rsidR="005D28E0" w:rsidRPr="005D28E0">
        <w:rPr>
          <w:rFonts w:hint="eastAsia"/>
          <w:szCs w:val="24"/>
          <w:lang w:val="en-US" w:eastAsia="zh-CN"/>
        </w:rPr>
        <w:t>研究</w:t>
      </w:r>
      <w:r w:rsidR="005D28E0" w:rsidRPr="005D28E0">
        <w:rPr>
          <w:szCs w:val="24"/>
          <w:lang w:val="en-US" w:eastAsia="zh-CN"/>
        </w:rPr>
        <w:t>组和相关组工作方法导则</w:t>
      </w:r>
      <w:r w:rsidR="00907928">
        <w:rPr>
          <w:rFonts w:hint="eastAsia"/>
          <w:szCs w:val="24"/>
          <w:lang w:val="en-US" w:eastAsia="zh-CN"/>
        </w:rPr>
        <w:t>。</w:t>
      </w:r>
    </w:p>
    <w:p w14:paraId="1C25B520" w14:textId="4FE1DC6B" w:rsidR="00457A4C" w:rsidRPr="005D28E0" w:rsidRDefault="005D28E0" w:rsidP="00EE2600">
      <w:pPr>
        <w:ind w:firstLineChars="200" w:firstLine="480"/>
        <w:rPr>
          <w:lang w:eastAsia="zh-CN"/>
        </w:rPr>
      </w:pPr>
      <w:r w:rsidRPr="005D28E0">
        <w:rPr>
          <w:szCs w:val="24"/>
          <w:lang w:val="en-US" w:eastAsia="zh-CN"/>
        </w:rPr>
        <w:t>RAG</w:t>
      </w:r>
      <w:r w:rsidRPr="005D28E0">
        <w:rPr>
          <w:rFonts w:hint="eastAsia"/>
          <w:szCs w:val="24"/>
          <w:lang w:val="en-US" w:eastAsia="zh-CN"/>
        </w:rPr>
        <w:t>对</w:t>
      </w:r>
      <w:r w:rsidRPr="005D28E0">
        <w:rPr>
          <w:szCs w:val="24"/>
          <w:lang w:val="en-US" w:eastAsia="zh-CN"/>
        </w:rPr>
        <w:t>无线电</w:t>
      </w:r>
      <w:r w:rsidRPr="005D28E0">
        <w:rPr>
          <w:rFonts w:hint="eastAsia"/>
          <w:szCs w:val="24"/>
          <w:lang w:val="en-US" w:eastAsia="zh-CN"/>
        </w:rPr>
        <w:t>通信</w:t>
      </w:r>
      <w:r w:rsidRPr="005D28E0">
        <w:rPr>
          <w:szCs w:val="24"/>
          <w:lang w:val="en-US" w:eastAsia="zh-CN"/>
        </w:rPr>
        <w:t>局提出的</w:t>
      </w:r>
      <w:r w:rsidRPr="005D28E0">
        <w:rPr>
          <w:rFonts w:hint="eastAsia"/>
          <w:szCs w:val="24"/>
          <w:lang w:val="en-US" w:eastAsia="zh-CN"/>
        </w:rPr>
        <w:t>庆祝</w:t>
      </w:r>
      <w:r w:rsidRPr="005D28E0">
        <w:rPr>
          <w:rFonts w:hint="eastAsia"/>
          <w:szCs w:val="22"/>
          <w:lang w:val="en-US" w:eastAsia="zh-CN"/>
        </w:rPr>
        <w:t>《无线电规则》出版</w:t>
      </w:r>
      <w:r w:rsidRPr="005D28E0">
        <w:rPr>
          <w:szCs w:val="22"/>
          <w:lang w:val="en-US" w:eastAsia="zh-CN"/>
        </w:rPr>
        <w:t>110</w:t>
      </w:r>
      <w:r w:rsidRPr="005D28E0">
        <w:rPr>
          <w:rFonts w:hint="eastAsia"/>
          <w:szCs w:val="22"/>
          <w:lang w:val="en-US" w:eastAsia="zh-CN"/>
        </w:rPr>
        <w:t>周年的</w:t>
      </w:r>
      <w:r w:rsidRPr="005D28E0">
        <w:rPr>
          <w:szCs w:val="24"/>
          <w:lang w:val="en-US" w:eastAsia="zh-CN"/>
        </w:rPr>
        <w:t>计划</w:t>
      </w:r>
      <w:r w:rsidRPr="005D28E0">
        <w:rPr>
          <w:rFonts w:hint="eastAsia"/>
          <w:szCs w:val="24"/>
          <w:lang w:val="en-US" w:eastAsia="zh-CN"/>
        </w:rPr>
        <w:t>表示</w:t>
      </w:r>
      <w:r w:rsidRPr="005D28E0">
        <w:rPr>
          <w:szCs w:val="24"/>
          <w:lang w:val="en-US" w:eastAsia="zh-CN"/>
        </w:rPr>
        <w:t>欢迎</w:t>
      </w:r>
      <w:r w:rsidR="00907928">
        <w:rPr>
          <w:rFonts w:hint="eastAsia"/>
          <w:szCs w:val="24"/>
          <w:lang w:val="en-US" w:eastAsia="zh-CN"/>
        </w:rPr>
        <w:t>。</w:t>
      </w:r>
    </w:p>
    <w:p w14:paraId="6DA24C3D" w14:textId="322D5FC6" w:rsidR="00457A4C" w:rsidRPr="00807CD8" w:rsidRDefault="005D28E0" w:rsidP="005D28E0">
      <w:pPr>
        <w:ind w:firstLineChars="200" w:firstLine="480"/>
        <w:rPr>
          <w:lang w:eastAsia="zh-CN"/>
        </w:rPr>
      </w:pPr>
      <w:r w:rsidRPr="005D28E0">
        <w:rPr>
          <w:rFonts w:hint="eastAsia"/>
          <w:szCs w:val="24"/>
          <w:lang w:val="en-US" w:eastAsia="zh-CN"/>
        </w:rPr>
        <w:t>对</w:t>
      </w:r>
      <w:r w:rsidRPr="005D28E0">
        <w:rPr>
          <w:szCs w:val="24"/>
          <w:lang w:val="en-US" w:eastAsia="zh-CN"/>
        </w:rPr>
        <w:t>无线电通信局近期开发的《无线电规则》导航工具表示欢迎</w:t>
      </w:r>
      <w:r w:rsidRPr="005D28E0">
        <w:rPr>
          <w:szCs w:val="24"/>
          <w:lang w:val="de-CH" w:eastAsia="zh-CN"/>
        </w:rPr>
        <w:t>，</w:t>
      </w:r>
      <w:r w:rsidRPr="005D28E0">
        <w:rPr>
          <w:rFonts w:hint="eastAsia"/>
          <w:szCs w:val="24"/>
          <w:lang w:val="en-US" w:eastAsia="zh-CN"/>
        </w:rPr>
        <w:t>这</w:t>
      </w:r>
      <w:r w:rsidRPr="005D28E0">
        <w:rPr>
          <w:szCs w:val="24"/>
          <w:lang w:val="en-US" w:eastAsia="zh-CN"/>
        </w:rPr>
        <w:t>一有用的工具可</w:t>
      </w:r>
      <w:r w:rsidRPr="005D28E0">
        <w:rPr>
          <w:rFonts w:hint="eastAsia"/>
          <w:szCs w:val="24"/>
          <w:lang w:val="de-CH" w:eastAsia="zh-CN"/>
        </w:rPr>
        <w:t>帮助用</w:t>
      </w:r>
      <w:r w:rsidRPr="005D28E0">
        <w:rPr>
          <w:szCs w:val="24"/>
          <w:lang w:val="de-CH" w:eastAsia="zh-CN"/>
        </w:rPr>
        <w:t>户方便地浏览《无线电规则》</w:t>
      </w:r>
      <w:r w:rsidRPr="005D28E0">
        <w:rPr>
          <w:rFonts w:hint="eastAsia"/>
          <w:szCs w:val="24"/>
          <w:lang w:val="de-CH" w:eastAsia="zh-CN"/>
        </w:rPr>
        <w:t>。</w:t>
      </w:r>
    </w:p>
    <w:p w14:paraId="0653A22C" w14:textId="52A7D37A" w:rsidR="00457A4C" w:rsidRPr="00807CD8" w:rsidRDefault="00E14C0F" w:rsidP="00EE2600">
      <w:pPr>
        <w:ind w:firstLineChars="200" w:firstLine="480"/>
        <w:rPr>
          <w:lang w:eastAsia="zh-CN"/>
        </w:rPr>
      </w:pPr>
      <w:r w:rsidRPr="00E14C0F">
        <w:rPr>
          <w:szCs w:val="24"/>
          <w:lang w:val="en-US" w:eastAsia="zh-CN"/>
        </w:rPr>
        <w:t>RAG</w:t>
      </w:r>
      <w:r w:rsidRPr="00E14C0F">
        <w:rPr>
          <w:rFonts w:hint="eastAsia"/>
          <w:szCs w:val="24"/>
          <w:lang w:val="en-US" w:eastAsia="zh-CN"/>
        </w:rPr>
        <w:t>注意到有</w:t>
      </w:r>
      <w:r w:rsidRPr="00E14C0F">
        <w:rPr>
          <w:szCs w:val="24"/>
          <w:lang w:val="en-US" w:eastAsia="zh-CN"/>
        </w:rPr>
        <w:t>关</w:t>
      </w:r>
      <w:r w:rsidRPr="00E14C0F">
        <w:rPr>
          <w:rFonts w:hint="eastAsia"/>
          <w:szCs w:val="24"/>
          <w:lang w:val="en-US" w:eastAsia="zh-CN"/>
        </w:rPr>
        <w:t>在</w:t>
      </w:r>
      <w:r w:rsidRPr="00E14C0F">
        <w:rPr>
          <w:szCs w:val="24"/>
          <w:lang w:val="en-US" w:eastAsia="zh-CN"/>
        </w:rPr>
        <w:t>ITU-R</w:t>
      </w:r>
      <w:r w:rsidRPr="00E14C0F">
        <w:rPr>
          <w:rFonts w:hint="eastAsia"/>
          <w:szCs w:val="24"/>
          <w:lang w:val="en-US" w:eastAsia="zh-CN"/>
        </w:rPr>
        <w:t>各</w:t>
      </w:r>
      <w:r w:rsidRPr="00E14C0F">
        <w:rPr>
          <w:szCs w:val="24"/>
          <w:lang w:val="en-US" w:eastAsia="zh-CN"/>
        </w:rPr>
        <w:t>项活动和具体目标与</w:t>
      </w:r>
      <w:r w:rsidRPr="00E14C0F">
        <w:rPr>
          <w:rFonts w:hint="eastAsia"/>
          <w:szCs w:val="24"/>
          <w:lang w:val="en-US" w:eastAsia="zh-CN"/>
        </w:rPr>
        <w:t>可</w:t>
      </w:r>
      <w:r w:rsidRPr="00E14C0F">
        <w:rPr>
          <w:szCs w:val="24"/>
          <w:lang w:val="en-US" w:eastAsia="zh-CN"/>
        </w:rPr>
        <w:t>持续发展目标</w:t>
      </w:r>
      <w:r w:rsidRPr="00E14C0F">
        <w:rPr>
          <w:rFonts w:hint="eastAsia"/>
          <w:szCs w:val="24"/>
          <w:lang w:val="en-US" w:eastAsia="zh-CN"/>
        </w:rPr>
        <w:t>（</w:t>
      </w:r>
      <w:r w:rsidRPr="00E14C0F">
        <w:rPr>
          <w:szCs w:val="24"/>
          <w:lang w:val="en-US" w:eastAsia="zh-CN"/>
        </w:rPr>
        <w:t>SDG</w:t>
      </w:r>
      <w:r w:rsidRPr="00E14C0F">
        <w:rPr>
          <w:rFonts w:hint="eastAsia"/>
          <w:szCs w:val="24"/>
          <w:lang w:val="en-US" w:eastAsia="zh-CN"/>
        </w:rPr>
        <w:t>）</w:t>
      </w:r>
      <w:r w:rsidRPr="00E14C0F">
        <w:rPr>
          <w:szCs w:val="24"/>
          <w:lang w:val="en-US" w:eastAsia="zh-CN"/>
        </w:rPr>
        <w:t>间建立对应关系的文件。</w:t>
      </w:r>
      <w:r w:rsidRPr="00E14C0F">
        <w:rPr>
          <w:szCs w:val="24"/>
          <w:lang w:val="en-US" w:eastAsia="zh-CN"/>
        </w:rPr>
        <w:t>RAG</w:t>
      </w:r>
      <w:r w:rsidRPr="00E14C0F">
        <w:rPr>
          <w:rFonts w:hint="eastAsia"/>
          <w:szCs w:val="24"/>
          <w:lang w:val="en-US" w:eastAsia="zh-CN"/>
        </w:rPr>
        <w:t>请</w:t>
      </w:r>
      <w:r w:rsidRPr="00E14C0F">
        <w:rPr>
          <w:szCs w:val="24"/>
          <w:lang w:val="en-US" w:eastAsia="zh-CN"/>
        </w:rPr>
        <w:t>各成员国向主任</w:t>
      </w:r>
      <w:r w:rsidRPr="00E14C0F">
        <w:rPr>
          <w:rFonts w:hint="eastAsia"/>
          <w:szCs w:val="24"/>
          <w:lang w:val="en-US" w:eastAsia="zh-CN"/>
        </w:rPr>
        <w:t>提交</w:t>
      </w:r>
      <w:r w:rsidRPr="00E14C0F">
        <w:rPr>
          <w:szCs w:val="24"/>
          <w:lang w:val="en-US" w:eastAsia="zh-CN"/>
        </w:rPr>
        <w:t>意见</w:t>
      </w:r>
      <w:r w:rsidRPr="00E14C0F">
        <w:rPr>
          <w:rFonts w:hint="eastAsia"/>
          <w:szCs w:val="24"/>
          <w:lang w:val="en-US" w:eastAsia="zh-CN"/>
        </w:rPr>
        <w:t>，以不</w:t>
      </w:r>
      <w:r w:rsidRPr="00E14C0F">
        <w:rPr>
          <w:szCs w:val="24"/>
          <w:lang w:val="en-US" w:eastAsia="zh-CN"/>
        </w:rPr>
        <w:t>断完善此</w:t>
      </w:r>
      <w:r w:rsidRPr="00E14C0F">
        <w:rPr>
          <w:rFonts w:hint="eastAsia"/>
          <w:szCs w:val="24"/>
          <w:lang w:val="en-US" w:eastAsia="zh-CN"/>
        </w:rPr>
        <w:t>变化</w:t>
      </w:r>
      <w:r w:rsidRPr="00E14C0F">
        <w:rPr>
          <w:szCs w:val="24"/>
          <w:lang w:val="en-US" w:eastAsia="zh-CN"/>
        </w:rPr>
        <w:t>中的文件。</w:t>
      </w:r>
      <w:r w:rsidRPr="00E14C0F">
        <w:rPr>
          <w:rFonts w:hint="eastAsia"/>
          <w:szCs w:val="24"/>
          <w:lang w:val="en-US" w:eastAsia="zh-CN"/>
        </w:rPr>
        <w:t>会议</w:t>
      </w:r>
      <w:r w:rsidRPr="00E14C0F">
        <w:rPr>
          <w:szCs w:val="24"/>
          <w:lang w:val="en-US" w:eastAsia="zh-CN"/>
        </w:rPr>
        <w:t>建议提供</w:t>
      </w:r>
      <w:r w:rsidRPr="00E14C0F">
        <w:rPr>
          <w:szCs w:val="24"/>
          <w:lang w:val="en-US" w:eastAsia="zh-CN"/>
        </w:rPr>
        <w:t>ITU-R</w:t>
      </w:r>
      <w:r w:rsidRPr="00E14C0F">
        <w:rPr>
          <w:rFonts w:hint="eastAsia"/>
          <w:szCs w:val="24"/>
          <w:lang w:val="en-US" w:eastAsia="zh-CN"/>
        </w:rPr>
        <w:t>支持落实</w:t>
      </w:r>
      <w:r w:rsidRPr="00E14C0F">
        <w:rPr>
          <w:rFonts w:hint="eastAsia"/>
          <w:szCs w:val="24"/>
          <w:lang w:val="en-US" w:eastAsia="zh-CN"/>
        </w:rPr>
        <w:t>SDG</w:t>
      </w:r>
      <w:r w:rsidRPr="00E14C0F">
        <w:rPr>
          <w:rFonts w:hint="eastAsia"/>
          <w:szCs w:val="24"/>
          <w:lang w:val="en-US" w:eastAsia="zh-CN"/>
        </w:rPr>
        <w:t>（甚至</w:t>
      </w:r>
      <w:r w:rsidRPr="00E14C0F">
        <w:rPr>
          <w:szCs w:val="24"/>
          <w:lang w:val="en-US" w:eastAsia="zh-CN"/>
        </w:rPr>
        <w:t>是间接提供）行动</w:t>
      </w:r>
      <w:r w:rsidRPr="00E14C0F">
        <w:rPr>
          <w:rFonts w:hint="eastAsia"/>
          <w:szCs w:val="24"/>
          <w:lang w:val="en-US" w:eastAsia="zh-CN"/>
        </w:rPr>
        <w:t>的</w:t>
      </w:r>
      <w:r w:rsidRPr="00E14C0F">
        <w:rPr>
          <w:szCs w:val="24"/>
          <w:lang w:val="en-US" w:eastAsia="zh-CN"/>
        </w:rPr>
        <w:t>示例。</w:t>
      </w:r>
    </w:p>
    <w:p w14:paraId="51811593" w14:textId="5991330B" w:rsidR="00457A4C" w:rsidRPr="00804B74" w:rsidRDefault="00E525EF" w:rsidP="00457A4C">
      <w:pPr>
        <w:pStyle w:val="Headingb"/>
        <w:rPr>
          <w:lang w:val="en-US" w:eastAsia="zh-CN"/>
        </w:rPr>
      </w:pPr>
      <w:r w:rsidRPr="00804B74">
        <w:rPr>
          <w:rFonts w:hint="eastAsia"/>
          <w:lang w:val="en-US" w:eastAsia="zh-CN"/>
        </w:rPr>
        <w:t>第二十四次会议</w:t>
      </w:r>
      <w:r w:rsidR="00907928" w:rsidRPr="00804B74">
        <w:rPr>
          <w:rFonts w:hint="eastAsia"/>
          <w:lang w:val="en-US" w:eastAsia="zh-CN"/>
        </w:rPr>
        <w:t>（</w:t>
      </w:r>
      <w:r w:rsidR="00907928" w:rsidRPr="00804B74">
        <w:rPr>
          <w:lang w:val="en-US" w:eastAsia="zh-CN"/>
        </w:rPr>
        <w:t>2017</w:t>
      </w:r>
      <w:r w:rsidR="00907928" w:rsidRPr="00804B74">
        <w:rPr>
          <w:rFonts w:hint="eastAsia"/>
          <w:lang w:val="en-US" w:eastAsia="zh-CN"/>
        </w:rPr>
        <w:t>年</w:t>
      </w:r>
      <w:r w:rsidR="00907928" w:rsidRPr="00804B74">
        <w:rPr>
          <w:lang w:val="en-US" w:eastAsia="zh-CN"/>
        </w:rPr>
        <w:t>4</w:t>
      </w:r>
      <w:r w:rsidR="00907928" w:rsidRPr="00804B74">
        <w:rPr>
          <w:rFonts w:hint="eastAsia"/>
          <w:lang w:val="en-US" w:eastAsia="zh-CN"/>
        </w:rPr>
        <w:t>月</w:t>
      </w:r>
      <w:r w:rsidR="00907928" w:rsidRPr="00804B74">
        <w:rPr>
          <w:lang w:val="en-US" w:eastAsia="zh-CN"/>
        </w:rPr>
        <w:t>28</w:t>
      </w:r>
      <w:r w:rsidR="00907928" w:rsidRPr="00804B74">
        <w:rPr>
          <w:rFonts w:hint="eastAsia"/>
          <w:lang w:val="en-US" w:eastAsia="zh-CN"/>
        </w:rPr>
        <w:t>日）</w:t>
      </w:r>
    </w:p>
    <w:p w14:paraId="60258CF4" w14:textId="3ACBA6A9" w:rsidR="00457A4C" w:rsidRPr="00E525EF" w:rsidRDefault="00E525EF" w:rsidP="00E525EF">
      <w:pPr>
        <w:ind w:firstLineChars="200" w:firstLine="480"/>
        <w:rPr>
          <w:lang w:eastAsia="zh-CN"/>
        </w:rPr>
      </w:pPr>
      <w:r w:rsidRPr="00E525EF">
        <w:rPr>
          <w:rFonts w:hint="eastAsia"/>
          <w:lang w:val="en-US" w:eastAsia="zh-CN"/>
        </w:rPr>
        <w:t>RAG</w:t>
      </w:r>
      <w:r w:rsidRPr="00E525EF">
        <w:rPr>
          <w:rFonts w:hint="eastAsia"/>
          <w:lang w:val="en-US" w:eastAsia="zh-CN"/>
        </w:rPr>
        <w:t>注意到</w:t>
      </w:r>
      <w:r w:rsidRPr="00E525EF">
        <w:rPr>
          <w:lang w:val="en-US" w:eastAsia="zh-CN"/>
        </w:rPr>
        <w:t>，理事会第</w:t>
      </w:r>
      <w:r w:rsidRPr="00E525EF">
        <w:rPr>
          <w:rFonts w:hint="eastAsia"/>
          <w:lang w:val="en-US" w:eastAsia="zh-CN"/>
        </w:rPr>
        <w:t>482</w:t>
      </w:r>
      <w:r w:rsidRPr="00E525EF">
        <w:rPr>
          <w:rFonts w:hint="eastAsia"/>
          <w:lang w:val="en-US" w:eastAsia="zh-CN"/>
        </w:rPr>
        <w:t>号</w:t>
      </w:r>
      <w:r w:rsidRPr="00E525EF">
        <w:rPr>
          <w:lang w:val="en-US" w:eastAsia="zh-CN"/>
        </w:rPr>
        <w:t>决定</w:t>
      </w:r>
      <w:r w:rsidRPr="00E525EF">
        <w:rPr>
          <w:rFonts w:hint="eastAsia"/>
          <w:lang w:val="en-US" w:eastAsia="zh-CN"/>
        </w:rPr>
        <w:t>未全部</w:t>
      </w:r>
      <w:r w:rsidRPr="00E525EF">
        <w:rPr>
          <w:lang w:val="en-US" w:eastAsia="zh-CN"/>
        </w:rPr>
        <w:t>包含</w:t>
      </w:r>
      <w:r w:rsidRPr="00E525EF">
        <w:rPr>
          <w:rFonts w:hint="eastAsia"/>
          <w:lang w:val="en-US" w:eastAsia="zh-CN"/>
        </w:rPr>
        <w:t>近期</w:t>
      </w:r>
      <w:r w:rsidRPr="00E525EF">
        <w:rPr>
          <w:lang w:val="en-US" w:eastAsia="zh-CN"/>
        </w:rPr>
        <w:t>（</w:t>
      </w:r>
      <w:r w:rsidRPr="00E525EF">
        <w:rPr>
          <w:rFonts w:hint="eastAsia"/>
          <w:lang w:val="en-US" w:eastAsia="zh-CN"/>
        </w:rPr>
        <w:t>最近</w:t>
      </w:r>
      <w:r w:rsidRPr="00E525EF">
        <w:rPr>
          <w:rFonts w:hint="eastAsia"/>
          <w:lang w:val="en-US" w:eastAsia="zh-CN"/>
        </w:rPr>
        <w:t>12</w:t>
      </w:r>
      <w:r w:rsidRPr="00E525EF">
        <w:rPr>
          <w:lang w:val="en-US" w:eastAsia="zh-CN"/>
        </w:rPr>
        <w:t>-18</w:t>
      </w:r>
      <w:r w:rsidRPr="00E525EF">
        <w:rPr>
          <w:rFonts w:hint="eastAsia"/>
          <w:lang w:val="en-US" w:eastAsia="zh-CN"/>
        </w:rPr>
        <w:t>个</w:t>
      </w:r>
      <w:r w:rsidRPr="00E525EF">
        <w:rPr>
          <w:lang w:val="en-US" w:eastAsia="zh-CN"/>
        </w:rPr>
        <w:t>月中）</w:t>
      </w:r>
      <w:r w:rsidRPr="00E525EF">
        <w:rPr>
          <w:rFonts w:hint="eastAsia"/>
          <w:lang w:val="en-US" w:eastAsia="zh-CN"/>
        </w:rPr>
        <w:t>提交</w:t>
      </w:r>
      <w:r w:rsidRPr="00E525EF">
        <w:rPr>
          <w:lang w:val="en-US" w:eastAsia="zh-CN"/>
        </w:rPr>
        <w:t>无线电通信局的非对地静止</w:t>
      </w:r>
      <w:r w:rsidRPr="00E525EF">
        <w:rPr>
          <w:lang w:val="en-US" w:eastAsia="zh-CN"/>
        </w:rPr>
        <w:t>FSS</w:t>
      </w:r>
      <w:r w:rsidRPr="00E525EF">
        <w:rPr>
          <w:lang w:val="en-US" w:eastAsia="zh-CN"/>
        </w:rPr>
        <w:t>系统的成本回收</w:t>
      </w:r>
      <w:r w:rsidRPr="00E525EF">
        <w:rPr>
          <w:rFonts w:hint="eastAsia"/>
          <w:lang w:val="en-US" w:eastAsia="zh-CN"/>
        </w:rPr>
        <w:t>。理事会</w:t>
      </w:r>
      <w:r w:rsidRPr="00E525EF">
        <w:rPr>
          <w:lang w:val="en-US" w:eastAsia="zh-CN"/>
        </w:rPr>
        <w:t>第</w:t>
      </w:r>
      <w:r w:rsidRPr="00E525EF">
        <w:rPr>
          <w:rFonts w:hint="eastAsia"/>
          <w:lang w:val="en-US" w:eastAsia="zh-CN"/>
        </w:rPr>
        <w:t>482</w:t>
      </w:r>
      <w:r w:rsidRPr="00E525EF">
        <w:rPr>
          <w:rFonts w:hint="eastAsia"/>
          <w:lang w:val="en-US" w:eastAsia="zh-CN"/>
        </w:rPr>
        <w:t>号</w:t>
      </w:r>
      <w:r w:rsidRPr="00E525EF">
        <w:rPr>
          <w:lang w:val="en-US" w:eastAsia="zh-CN"/>
        </w:rPr>
        <w:t>决定确立的单位截止限</w:t>
      </w:r>
      <w:r w:rsidRPr="00E525EF">
        <w:rPr>
          <w:rFonts w:hint="eastAsia"/>
          <w:lang w:val="en-US" w:eastAsia="zh-CN"/>
        </w:rPr>
        <w:t>值与</w:t>
      </w:r>
      <w:r w:rsidRPr="00E525EF">
        <w:rPr>
          <w:lang w:val="en-US" w:eastAsia="zh-CN"/>
        </w:rPr>
        <w:t>所需要处</w:t>
      </w:r>
      <w:r w:rsidRPr="00E525EF">
        <w:rPr>
          <w:lang w:val="en-US" w:eastAsia="zh-CN"/>
        </w:rPr>
        <w:lastRenderedPageBreak/>
        <w:t>理的大量非对地静止</w:t>
      </w:r>
      <w:r w:rsidRPr="00E525EF">
        <w:rPr>
          <w:lang w:val="en-US" w:eastAsia="zh-CN"/>
        </w:rPr>
        <w:t>FSS</w:t>
      </w:r>
      <w:r w:rsidRPr="00E525EF">
        <w:rPr>
          <w:lang w:val="en-US" w:eastAsia="zh-CN"/>
        </w:rPr>
        <w:t>网络申报</w:t>
      </w:r>
      <w:r w:rsidRPr="00E525EF">
        <w:rPr>
          <w:rFonts w:hint="eastAsia"/>
          <w:lang w:val="en-US" w:eastAsia="zh-CN"/>
        </w:rPr>
        <w:t>实际数量</w:t>
      </w:r>
      <w:r w:rsidRPr="00E525EF">
        <w:rPr>
          <w:lang w:val="en-US" w:eastAsia="zh-CN"/>
        </w:rPr>
        <w:t>之间存在巨大差异（</w:t>
      </w:r>
      <w:r w:rsidRPr="00E525EF">
        <w:rPr>
          <w:rFonts w:hint="eastAsia"/>
          <w:lang w:val="en-US" w:eastAsia="zh-CN"/>
        </w:rPr>
        <w:t>有时</w:t>
      </w:r>
      <w:r w:rsidRPr="00E525EF">
        <w:rPr>
          <w:lang w:val="en-US" w:eastAsia="zh-CN"/>
        </w:rPr>
        <w:t>超过</w:t>
      </w:r>
      <w:r w:rsidRPr="00E525EF">
        <w:rPr>
          <w:rFonts w:hint="eastAsia"/>
          <w:lang w:val="en-US" w:eastAsia="zh-CN"/>
        </w:rPr>
        <w:t>10</w:t>
      </w:r>
      <w:r w:rsidRPr="00E525EF">
        <w:rPr>
          <w:rFonts w:hint="eastAsia"/>
          <w:lang w:val="en-US" w:eastAsia="zh-CN"/>
        </w:rPr>
        <w:t>倍</w:t>
      </w:r>
      <w:r w:rsidRPr="00E525EF">
        <w:rPr>
          <w:lang w:val="en-US" w:eastAsia="zh-CN"/>
        </w:rPr>
        <w:t>）</w:t>
      </w:r>
      <w:r w:rsidRPr="00E525EF">
        <w:rPr>
          <w:rFonts w:hint="eastAsia"/>
          <w:lang w:val="en-US" w:eastAsia="zh-CN"/>
        </w:rPr>
        <w:t>。</w:t>
      </w:r>
      <w:r w:rsidRPr="00E525EF">
        <w:rPr>
          <w:lang w:val="en-US" w:eastAsia="zh-CN"/>
        </w:rPr>
        <w:t>我们</w:t>
      </w:r>
      <w:r w:rsidRPr="00E525EF">
        <w:rPr>
          <w:rFonts w:hint="eastAsia"/>
          <w:lang w:val="en-US" w:eastAsia="zh-CN"/>
        </w:rPr>
        <w:t>认识</w:t>
      </w:r>
      <w:r w:rsidRPr="00E525EF">
        <w:rPr>
          <w:lang w:val="en-US" w:eastAsia="zh-CN"/>
        </w:rPr>
        <w:t>到，除其它方面原因外，这是因为这些非对地静止</w:t>
      </w:r>
      <w:r w:rsidRPr="00E525EF">
        <w:rPr>
          <w:lang w:val="en-US" w:eastAsia="zh-CN"/>
        </w:rPr>
        <w:t>FSS</w:t>
      </w:r>
      <w:r w:rsidRPr="00E525EF">
        <w:rPr>
          <w:lang w:val="en-US" w:eastAsia="zh-CN"/>
        </w:rPr>
        <w:t>系统十分复杂，而且其数量巨大、审查程序也非常复杂。这</w:t>
      </w:r>
      <w:r w:rsidRPr="00E525EF">
        <w:rPr>
          <w:rFonts w:hint="eastAsia"/>
          <w:lang w:val="en-US" w:eastAsia="zh-CN"/>
        </w:rPr>
        <w:t>不仅</w:t>
      </w:r>
      <w:r w:rsidRPr="00E525EF">
        <w:rPr>
          <w:lang w:val="en-US" w:eastAsia="zh-CN"/>
        </w:rPr>
        <w:t>使非对地静止</w:t>
      </w:r>
      <w:r w:rsidRPr="00E525EF">
        <w:rPr>
          <w:lang w:val="en-US" w:eastAsia="zh-CN"/>
        </w:rPr>
        <w:t>FSS</w:t>
      </w:r>
      <w:r w:rsidRPr="00E525EF">
        <w:rPr>
          <w:lang w:val="en-US" w:eastAsia="zh-CN"/>
        </w:rPr>
        <w:t>申报公布延误，也</w:t>
      </w:r>
      <w:r w:rsidRPr="00E525EF">
        <w:rPr>
          <w:rFonts w:hint="eastAsia"/>
          <w:lang w:val="en-US" w:eastAsia="zh-CN"/>
        </w:rPr>
        <w:t>使</w:t>
      </w:r>
      <w:r w:rsidRPr="00E525EF">
        <w:rPr>
          <w:lang w:val="en-US" w:eastAsia="zh-CN"/>
        </w:rPr>
        <w:t>对地静止</w:t>
      </w:r>
      <w:r w:rsidRPr="00E525EF">
        <w:rPr>
          <w:lang w:val="en-US" w:eastAsia="zh-CN"/>
        </w:rPr>
        <w:t>FSS</w:t>
      </w:r>
      <w:r w:rsidRPr="00E525EF">
        <w:rPr>
          <w:lang w:val="en-US" w:eastAsia="zh-CN"/>
        </w:rPr>
        <w:t>申报公布</w:t>
      </w:r>
      <w:r w:rsidRPr="00E525EF">
        <w:rPr>
          <w:rFonts w:hint="eastAsia"/>
          <w:lang w:val="en-US" w:eastAsia="zh-CN"/>
        </w:rPr>
        <w:t>出现</w:t>
      </w:r>
      <w:r w:rsidRPr="00E525EF">
        <w:rPr>
          <w:lang w:val="en-US" w:eastAsia="zh-CN"/>
        </w:rPr>
        <w:t>延误。</w:t>
      </w:r>
      <w:r w:rsidRPr="00E525EF">
        <w:rPr>
          <w:lang w:val="en-US" w:eastAsia="zh-CN"/>
        </w:rPr>
        <w:t>RAG</w:t>
      </w:r>
      <w:r w:rsidRPr="00E525EF">
        <w:rPr>
          <w:rFonts w:hint="eastAsia"/>
          <w:lang w:val="en-US" w:eastAsia="zh-CN"/>
        </w:rPr>
        <w:t>建议</w:t>
      </w:r>
      <w:r w:rsidRPr="00E525EF">
        <w:rPr>
          <w:lang w:val="en-US" w:eastAsia="zh-CN"/>
        </w:rPr>
        <w:t>无线电通信局主任将目前正在进行的此方面的考虑通报理事会</w:t>
      </w:r>
      <w:r w:rsidRPr="00E525EF">
        <w:rPr>
          <w:rFonts w:hint="eastAsia"/>
          <w:lang w:val="en-US" w:eastAsia="zh-CN"/>
        </w:rPr>
        <w:t>2017</w:t>
      </w:r>
      <w:r w:rsidRPr="00E525EF">
        <w:rPr>
          <w:rFonts w:hint="eastAsia"/>
          <w:lang w:val="en-US" w:eastAsia="zh-CN"/>
        </w:rPr>
        <w:t>年</w:t>
      </w:r>
      <w:r w:rsidRPr="00E525EF">
        <w:rPr>
          <w:lang w:val="en-US" w:eastAsia="zh-CN"/>
        </w:rPr>
        <w:t>会议。</w:t>
      </w:r>
    </w:p>
    <w:p w14:paraId="1B9D63B4" w14:textId="0BDFC493" w:rsidR="00457A4C" w:rsidRPr="00807CD8" w:rsidRDefault="00D53A2D" w:rsidP="00616C51">
      <w:pPr>
        <w:ind w:firstLineChars="200" w:firstLine="480"/>
        <w:rPr>
          <w:rFonts w:asciiTheme="majorBidi" w:hAnsiTheme="majorBidi" w:cstheme="majorBidi"/>
          <w:szCs w:val="24"/>
          <w:lang w:eastAsia="zh-CN"/>
        </w:rPr>
      </w:pPr>
      <w:r w:rsidRPr="00D53A2D">
        <w:rPr>
          <w:szCs w:val="24"/>
          <w:lang w:val="en-US" w:eastAsia="zh-CN"/>
        </w:rPr>
        <w:t>RAG</w:t>
      </w:r>
      <w:r w:rsidRPr="00D53A2D">
        <w:rPr>
          <w:szCs w:val="24"/>
          <w:lang w:val="en-US" w:eastAsia="zh-CN"/>
        </w:rPr>
        <w:t>还建议无线电通信局主任将下列两项可行的、用于无线电通信局处理</w:t>
      </w:r>
      <w:r w:rsidRPr="00D53A2D">
        <w:rPr>
          <w:rFonts w:hint="eastAsia"/>
          <w:szCs w:val="24"/>
          <w:lang w:val="en-US" w:eastAsia="zh-CN"/>
        </w:rPr>
        <w:t>大量</w:t>
      </w:r>
      <w:r w:rsidRPr="00D53A2D">
        <w:rPr>
          <w:szCs w:val="24"/>
          <w:lang w:val="en-US" w:eastAsia="zh-CN"/>
        </w:rPr>
        <w:t>非对地静止</w:t>
      </w:r>
      <w:r w:rsidRPr="00D53A2D">
        <w:rPr>
          <w:szCs w:val="24"/>
          <w:lang w:val="en-US" w:eastAsia="zh-CN"/>
        </w:rPr>
        <w:t>FSS</w:t>
      </w:r>
      <w:r w:rsidRPr="00D53A2D">
        <w:rPr>
          <w:szCs w:val="24"/>
          <w:lang w:val="en-US" w:eastAsia="zh-CN"/>
        </w:rPr>
        <w:t>申报成本回收的方案通报理事会：</w:t>
      </w:r>
    </w:p>
    <w:p w14:paraId="0006BBEC" w14:textId="2B375D23" w:rsidR="00457A4C" w:rsidRPr="00012B57" w:rsidRDefault="00012B57" w:rsidP="00012B57">
      <w:pPr>
        <w:ind w:firstLineChars="200" w:firstLine="480"/>
        <w:rPr>
          <w:szCs w:val="24"/>
          <w:lang w:eastAsia="zh-CN"/>
        </w:rPr>
      </w:pPr>
      <w:r w:rsidRPr="00012B57">
        <w:rPr>
          <w:szCs w:val="24"/>
          <w:lang w:val="en-US" w:eastAsia="zh-CN"/>
        </w:rPr>
        <w:t>RAG</w:t>
      </w:r>
      <w:r w:rsidRPr="00012B57">
        <w:rPr>
          <w:szCs w:val="24"/>
          <w:lang w:val="en-US" w:eastAsia="zh-CN"/>
        </w:rPr>
        <w:t>进一步请主任要求理事会就在</w:t>
      </w:r>
      <w:r w:rsidRPr="00012B57">
        <w:rPr>
          <w:rFonts w:hint="eastAsia"/>
          <w:szCs w:val="24"/>
          <w:lang w:val="en-US" w:eastAsia="zh-CN"/>
        </w:rPr>
        <w:t>不对</w:t>
      </w:r>
      <w:r w:rsidRPr="00012B57">
        <w:rPr>
          <w:szCs w:val="24"/>
          <w:lang w:val="en-US" w:eastAsia="zh-CN"/>
        </w:rPr>
        <w:t>国际电联卫星网络申报处理产生负面影响的情况下，如何解决非对地静止</w:t>
      </w:r>
      <w:r w:rsidRPr="00012B57">
        <w:rPr>
          <w:szCs w:val="24"/>
          <w:lang w:val="en-US" w:eastAsia="zh-CN"/>
        </w:rPr>
        <w:t>FSS</w:t>
      </w:r>
      <w:r w:rsidRPr="00012B57">
        <w:rPr>
          <w:szCs w:val="24"/>
          <w:lang w:val="en-US" w:eastAsia="zh-CN"/>
        </w:rPr>
        <w:t>申报成本回收的</w:t>
      </w:r>
      <w:r w:rsidRPr="00012B57">
        <w:rPr>
          <w:rFonts w:hint="eastAsia"/>
          <w:szCs w:val="24"/>
          <w:lang w:val="en-US" w:eastAsia="zh-CN"/>
        </w:rPr>
        <w:t>问题</w:t>
      </w:r>
      <w:r w:rsidRPr="00012B57">
        <w:rPr>
          <w:szCs w:val="24"/>
          <w:lang w:val="en-US" w:eastAsia="zh-CN"/>
        </w:rPr>
        <w:t>给予指导。</w:t>
      </w:r>
    </w:p>
    <w:p w14:paraId="1D6403CF" w14:textId="642B1F1F" w:rsidR="00457A4C" w:rsidRPr="00807CD8" w:rsidRDefault="00012B57" w:rsidP="00616C51">
      <w:pPr>
        <w:ind w:firstLineChars="200" w:firstLine="480"/>
        <w:rPr>
          <w:rFonts w:asciiTheme="majorBidi" w:hAnsiTheme="majorBidi" w:cstheme="majorBidi"/>
          <w:szCs w:val="24"/>
          <w:lang w:eastAsia="zh-CN"/>
        </w:rPr>
      </w:pPr>
      <w:r w:rsidRPr="00012B57">
        <w:rPr>
          <w:lang w:val="en-US" w:eastAsia="zh-CN"/>
        </w:rPr>
        <w:t>RAG</w:t>
      </w:r>
      <w:r w:rsidRPr="00012B57">
        <w:rPr>
          <w:lang w:val="en-US" w:eastAsia="zh-CN"/>
        </w:rPr>
        <w:t>注意到，埃及主管部门近期已确认，他们致力于在理事会</w:t>
      </w:r>
      <w:r w:rsidRPr="00012B57">
        <w:rPr>
          <w:rFonts w:hint="eastAsia"/>
          <w:lang w:val="en-US" w:eastAsia="zh-CN"/>
        </w:rPr>
        <w:t>批准</w:t>
      </w:r>
      <w:r w:rsidRPr="00012B57">
        <w:rPr>
          <w:lang w:val="en-US" w:eastAsia="zh-CN"/>
        </w:rPr>
        <w:t>的日期在</w:t>
      </w:r>
      <w:r w:rsidRPr="00012B57">
        <w:rPr>
          <w:rFonts w:hint="eastAsia"/>
          <w:lang w:val="en-US" w:eastAsia="zh-CN"/>
        </w:rPr>
        <w:t>沙姆沙伊赫主办</w:t>
      </w:r>
      <w:r w:rsidRPr="00012B57">
        <w:rPr>
          <w:lang w:val="en-US" w:eastAsia="zh-CN"/>
        </w:rPr>
        <w:t>RA</w:t>
      </w:r>
      <w:r w:rsidRPr="00012B57">
        <w:rPr>
          <w:lang w:val="en-US" w:eastAsia="zh-CN"/>
        </w:rPr>
        <w:t>（</w:t>
      </w:r>
      <w:r w:rsidRPr="00012B57">
        <w:rPr>
          <w:rFonts w:hint="eastAsia"/>
          <w:lang w:val="en-US" w:eastAsia="zh-CN"/>
        </w:rPr>
        <w:t>无线电</w:t>
      </w:r>
      <w:r w:rsidRPr="00012B57">
        <w:rPr>
          <w:lang w:val="en-US" w:eastAsia="zh-CN"/>
        </w:rPr>
        <w:t>通信全会）</w:t>
      </w:r>
      <w:r w:rsidRPr="00012B57">
        <w:rPr>
          <w:rFonts w:hint="eastAsia"/>
          <w:lang w:val="en-US" w:eastAsia="zh-CN"/>
        </w:rPr>
        <w:t>和</w:t>
      </w:r>
      <w:r w:rsidRPr="00012B57">
        <w:rPr>
          <w:lang w:val="en-US" w:eastAsia="zh-CN"/>
        </w:rPr>
        <w:t>WRC-19</w:t>
      </w:r>
      <w:r w:rsidRPr="00012B57">
        <w:rPr>
          <w:rFonts w:hint="eastAsia"/>
          <w:lang w:val="en-US" w:eastAsia="zh-CN"/>
        </w:rPr>
        <w:t>。</w:t>
      </w:r>
    </w:p>
    <w:p w14:paraId="20F2E316" w14:textId="3B1E3B7D" w:rsidR="00457A4C" w:rsidRPr="00807CD8" w:rsidRDefault="00060988" w:rsidP="00060988">
      <w:pPr>
        <w:ind w:firstLineChars="200" w:firstLine="480"/>
        <w:rPr>
          <w:rFonts w:asciiTheme="majorBidi" w:hAnsiTheme="majorBidi" w:cstheme="majorBidi"/>
          <w:szCs w:val="24"/>
          <w:lang w:eastAsia="zh-CN"/>
        </w:rPr>
      </w:pPr>
      <w:r w:rsidRPr="00060988">
        <w:rPr>
          <w:rFonts w:hint="eastAsia"/>
          <w:lang w:val="en-US" w:eastAsia="zh-CN"/>
        </w:rPr>
        <w:t>RAG</w:t>
      </w:r>
      <w:r w:rsidRPr="00060988">
        <w:rPr>
          <w:lang w:val="en-US" w:eastAsia="zh-CN"/>
        </w:rPr>
        <w:t>决定向</w:t>
      </w:r>
      <w:r w:rsidRPr="00060988">
        <w:rPr>
          <w:lang w:val="en-US" w:eastAsia="zh-CN"/>
        </w:rPr>
        <w:t>TDAG</w:t>
      </w:r>
      <w:r w:rsidRPr="00060988">
        <w:rPr>
          <w:lang w:val="en-US" w:eastAsia="zh-CN"/>
        </w:rPr>
        <w:t>发出一份</w:t>
      </w:r>
      <w:r w:rsidRPr="00060988">
        <w:rPr>
          <w:rFonts w:hint="eastAsia"/>
          <w:lang w:val="en-US" w:eastAsia="zh-CN"/>
        </w:rPr>
        <w:t>反映</w:t>
      </w:r>
      <w:r w:rsidRPr="00060988">
        <w:rPr>
          <w:lang w:val="en-US" w:eastAsia="zh-CN"/>
        </w:rPr>
        <w:t>这些关切的联络申明，并就改善</w:t>
      </w:r>
      <w:r w:rsidRPr="00060988">
        <w:rPr>
          <w:lang w:val="en-US" w:eastAsia="zh-CN"/>
        </w:rPr>
        <w:t>ITU-R</w:t>
      </w:r>
      <w:r w:rsidRPr="00060988">
        <w:rPr>
          <w:lang w:val="en-US" w:eastAsia="zh-CN"/>
        </w:rPr>
        <w:t>与</w:t>
      </w:r>
      <w:r w:rsidRPr="00060988">
        <w:rPr>
          <w:lang w:val="en-US" w:eastAsia="zh-CN"/>
        </w:rPr>
        <w:t>ITU-D</w:t>
      </w:r>
      <w:r w:rsidRPr="00060988">
        <w:rPr>
          <w:rFonts w:hint="eastAsia"/>
          <w:lang w:val="en-US" w:eastAsia="zh-CN"/>
        </w:rPr>
        <w:t>在</w:t>
      </w:r>
      <w:r w:rsidRPr="00060988">
        <w:rPr>
          <w:lang w:val="en-US" w:eastAsia="zh-CN"/>
        </w:rPr>
        <w:t>WTDC</w:t>
      </w:r>
      <w:r w:rsidRPr="00060988">
        <w:rPr>
          <w:lang w:val="en-US" w:eastAsia="zh-CN"/>
        </w:rPr>
        <w:t>第</w:t>
      </w:r>
      <w:r w:rsidRPr="00060988">
        <w:rPr>
          <w:rFonts w:hint="eastAsia"/>
          <w:lang w:val="en-US" w:eastAsia="zh-CN"/>
        </w:rPr>
        <w:t>9</w:t>
      </w:r>
      <w:r w:rsidRPr="00060988">
        <w:rPr>
          <w:rFonts w:hint="eastAsia"/>
          <w:lang w:val="en-US" w:eastAsia="zh-CN"/>
        </w:rPr>
        <w:t>号</w:t>
      </w:r>
      <w:r w:rsidRPr="00060988">
        <w:rPr>
          <w:lang w:val="en-US" w:eastAsia="zh-CN"/>
        </w:rPr>
        <w:t>决议工作方面的合作和协调提出建议。</w:t>
      </w:r>
    </w:p>
    <w:p w14:paraId="20FE7DAA" w14:textId="0D2E78FE" w:rsidR="00457A4C" w:rsidRPr="00807CD8" w:rsidRDefault="00101C8C" w:rsidP="00616C51">
      <w:pPr>
        <w:ind w:firstLineChars="200" w:firstLine="480"/>
        <w:rPr>
          <w:rFonts w:asciiTheme="majorBidi" w:hAnsiTheme="majorBidi" w:cstheme="majorBidi"/>
          <w:szCs w:val="24"/>
          <w:lang w:eastAsia="zh-CN"/>
        </w:rPr>
      </w:pPr>
      <w:r w:rsidRPr="00101C8C">
        <w:rPr>
          <w:rFonts w:asciiTheme="majorBidi" w:hAnsiTheme="majorBidi" w:cstheme="majorBidi" w:hint="eastAsia"/>
          <w:szCs w:val="24"/>
          <w:lang w:val="en-US" w:eastAsia="zh-CN"/>
        </w:rPr>
        <w:t>在</w:t>
      </w:r>
      <w:r w:rsidRPr="00101C8C">
        <w:rPr>
          <w:rFonts w:asciiTheme="majorBidi" w:hAnsiTheme="majorBidi" w:cstheme="majorBidi"/>
          <w:szCs w:val="24"/>
          <w:lang w:val="en-US" w:eastAsia="zh-CN"/>
        </w:rPr>
        <w:t>稍作修正后，</w:t>
      </w:r>
      <w:r w:rsidRPr="00101C8C">
        <w:rPr>
          <w:rFonts w:asciiTheme="majorBidi" w:hAnsiTheme="majorBidi" w:cstheme="majorBidi"/>
          <w:szCs w:val="24"/>
          <w:lang w:val="en-US" w:eastAsia="zh-CN"/>
        </w:rPr>
        <w:t>RAG</w:t>
      </w:r>
      <w:r w:rsidRPr="00101C8C">
        <w:rPr>
          <w:rFonts w:asciiTheme="majorBidi" w:hAnsiTheme="majorBidi" w:cstheme="majorBidi"/>
          <w:szCs w:val="24"/>
          <w:lang w:val="en-US" w:eastAsia="zh-CN"/>
        </w:rPr>
        <w:t>批准了</w:t>
      </w:r>
      <w:r w:rsidRPr="00101C8C">
        <w:rPr>
          <w:rFonts w:asciiTheme="majorBidi" w:hAnsiTheme="majorBidi" w:cstheme="majorBidi" w:hint="eastAsia"/>
          <w:szCs w:val="24"/>
          <w:lang w:val="en-US" w:eastAsia="zh-CN"/>
        </w:rPr>
        <w:t>所述</w:t>
      </w:r>
      <w:r w:rsidRPr="00101C8C">
        <w:rPr>
          <w:rFonts w:asciiTheme="majorBidi" w:hAnsiTheme="majorBidi" w:cstheme="majorBidi"/>
          <w:szCs w:val="24"/>
          <w:lang w:val="en-US" w:eastAsia="zh-CN"/>
        </w:rPr>
        <w:t>的</w:t>
      </w:r>
      <w:r w:rsidRPr="00101C8C">
        <w:rPr>
          <w:rFonts w:asciiTheme="majorBidi" w:hAnsiTheme="majorBidi" w:cstheme="majorBidi"/>
          <w:szCs w:val="24"/>
          <w:lang w:val="en-US" w:eastAsia="zh-CN"/>
        </w:rPr>
        <w:t>ITU-R 2018-2021</w:t>
      </w:r>
      <w:r w:rsidRPr="00101C8C">
        <w:rPr>
          <w:rFonts w:asciiTheme="majorBidi" w:hAnsiTheme="majorBidi" w:cstheme="majorBidi" w:hint="eastAsia"/>
          <w:szCs w:val="24"/>
          <w:lang w:val="en-US" w:eastAsia="zh-CN"/>
        </w:rPr>
        <w:t>年</w:t>
      </w:r>
      <w:r w:rsidRPr="00101C8C">
        <w:rPr>
          <w:rFonts w:asciiTheme="majorBidi" w:hAnsiTheme="majorBidi" w:cstheme="majorBidi"/>
          <w:szCs w:val="24"/>
          <w:lang w:val="en-US" w:eastAsia="zh-CN"/>
        </w:rPr>
        <w:t>滚动式运作规划拟议草案，并要求主任</w:t>
      </w:r>
      <w:r w:rsidRPr="00101C8C">
        <w:rPr>
          <w:rFonts w:asciiTheme="majorBidi" w:hAnsiTheme="majorBidi" w:cstheme="majorBidi" w:hint="eastAsia"/>
          <w:szCs w:val="24"/>
          <w:lang w:val="en-US" w:eastAsia="zh-CN"/>
        </w:rPr>
        <w:t>在</w:t>
      </w:r>
      <w:r w:rsidRPr="00101C8C">
        <w:rPr>
          <w:rFonts w:asciiTheme="majorBidi" w:hAnsiTheme="majorBidi" w:cstheme="majorBidi"/>
          <w:szCs w:val="24"/>
          <w:lang w:val="en-US" w:eastAsia="zh-CN"/>
        </w:rPr>
        <w:t>制定未来周期战略规划和</w:t>
      </w:r>
      <w:r w:rsidRPr="00101C8C">
        <w:rPr>
          <w:rFonts w:asciiTheme="majorBidi" w:hAnsiTheme="majorBidi" w:cstheme="majorBidi"/>
          <w:szCs w:val="24"/>
          <w:lang w:val="en-US" w:eastAsia="zh-CN"/>
        </w:rPr>
        <w:t>ITU-R</w:t>
      </w:r>
      <w:r w:rsidRPr="00101C8C">
        <w:rPr>
          <w:rFonts w:asciiTheme="majorBidi" w:hAnsiTheme="majorBidi" w:cstheme="majorBidi"/>
          <w:szCs w:val="24"/>
          <w:lang w:val="en-US" w:eastAsia="zh-CN"/>
        </w:rPr>
        <w:t>相应运作规划时考虑到下列方面：</w:t>
      </w:r>
    </w:p>
    <w:p w14:paraId="5E279ED9" w14:textId="142C1A20" w:rsidR="00457A4C" w:rsidRPr="003B7529" w:rsidRDefault="00457A4C" w:rsidP="00457A4C">
      <w:pPr>
        <w:pStyle w:val="enumlev1"/>
        <w:rPr>
          <w:lang w:eastAsia="zh-CN"/>
        </w:rPr>
      </w:pPr>
      <w:r w:rsidRPr="00807CD8">
        <w:rPr>
          <w:lang w:eastAsia="zh-CN"/>
        </w:rPr>
        <w:t>–</w:t>
      </w:r>
      <w:r w:rsidRPr="00807CD8">
        <w:rPr>
          <w:lang w:eastAsia="zh-CN"/>
        </w:rPr>
        <w:tab/>
      </w:r>
      <w:r w:rsidR="003B7529" w:rsidRPr="003B7529">
        <w:rPr>
          <w:rFonts w:hint="eastAsia"/>
          <w:lang w:val="en-US" w:eastAsia="zh-CN"/>
        </w:rPr>
        <w:t>区分</w:t>
      </w:r>
      <w:r w:rsidR="003B7529" w:rsidRPr="003B7529">
        <w:rPr>
          <w:rFonts w:hint="eastAsia"/>
          <w:lang w:val="en-US" w:eastAsia="zh-CN"/>
        </w:rPr>
        <w:t>ITU-R</w:t>
      </w:r>
      <w:r w:rsidR="003B7529" w:rsidRPr="003B7529">
        <w:rPr>
          <w:rFonts w:hint="eastAsia"/>
          <w:lang w:val="en-US" w:eastAsia="zh-CN"/>
        </w:rPr>
        <w:t>和无线电通信局的具体目标；</w:t>
      </w:r>
    </w:p>
    <w:p w14:paraId="3105DE99" w14:textId="129C7374" w:rsidR="00457A4C" w:rsidRPr="00807CD8" w:rsidRDefault="00457A4C" w:rsidP="00457A4C">
      <w:pPr>
        <w:pStyle w:val="enumlev1"/>
        <w:rPr>
          <w:lang w:eastAsia="zh-CN"/>
        </w:rPr>
      </w:pPr>
      <w:r w:rsidRPr="003B7529">
        <w:rPr>
          <w:lang w:eastAsia="zh-CN"/>
        </w:rPr>
        <w:t>–</w:t>
      </w:r>
      <w:r w:rsidRPr="003B7529">
        <w:rPr>
          <w:lang w:eastAsia="zh-CN"/>
        </w:rPr>
        <w:tab/>
      </w:r>
      <w:r w:rsidR="003B7529" w:rsidRPr="003B7529">
        <w:rPr>
          <w:rFonts w:hint="eastAsia"/>
          <w:lang w:val="en-US" w:eastAsia="zh-CN"/>
        </w:rPr>
        <w:t>确保</w:t>
      </w:r>
      <w:r w:rsidR="003B7529" w:rsidRPr="003B7529">
        <w:rPr>
          <w:lang w:val="en-US" w:eastAsia="zh-CN"/>
        </w:rPr>
        <w:t>通过可信渠道收集统计数值（</w:t>
      </w:r>
      <w:r w:rsidR="003B7529" w:rsidRPr="003B7529">
        <w:rPr>
          <w:rFonts w:hint="eastAsia"/>
          <w:lang w:val="en-US" w:eastAsia="zh-CN"/>
        </w:rPr>
        <w:t>指标</w:t>
      </w:r>
      <w:r w:rsidR="003B7529" w:rsidRPr="003B7529">
        <w:rPr>
          <w:lang w:val="en-US" w:eastAsia="zh-CN"/>
        </w:rPr>
        <w:t>）</w:t>
      </w:r>
      <w:r w:rsidR="003B7529" w:rsidRPr="003B7529">
        <w:rPr>
          <w:rFonts w:hint="eastAsia"/>
          <w:lang w:val="en-US" w:eastAsia="zh-CN"/>
        </w:rPr>
        <w:t>。</w:t>
      </w:r>
    </w:p>
    <w:p w14:paraId="49395F69" w14:textId="6AAA373F" w:rsidR="00457A4C" w:rsidRPr="00804B74" w:rsidRDefault="00FF4104" w:rsidP="00457A4C">
      <w:pPr>
        <w:pStyle w:val="Headingb"/>
        <w:rPr>
          <w:lang w:val="en-US" w:eastAsia="zh-CN"/>
        </w:rPr>
      </w:pPr>
      <w:r w:rsidRPr="00804B74">
        <w:rPr>
          <w:rFonts w:hint="eastAsia"/>
          <w:lang w:val="en-US" w:eastAsia="zh-CN"/>
        </w:rPr>
        <w:t>第二十五次会议</w:t>
      </w:r>
      <w:r w:rsidR="00907928" w:rsidRPr="00804B74">
        <w:rPr>
          <w:rFonts w:hint="eastAsia"/>
          <w:lang w:val="en-US" w:eastAsia="zh-CN"/>
        </w:rPr>
        <w:t>（</w:t>
      </w:r>
      <w:r w:rsidR="00907928" w:rsidRPr="00804B74">
        <w:rPr>
          <w:lang w:val="en-US" w:eastAsia="zh-CN"/>
        </w:rPr>
        <w:t>2018</w:t>
      </w:r>
      <w:r w:rsidR="00907928" w:rsidRPr="00804B74">
        <w:rPr>
          <w:rFonts w:hint="eastAsia"/>
          <w:lang w:val="en-US" w:eastAsia="zh-CN"/>
        </w:rPr>
        <w:t>年</w:t>
      </w:r>
      <w:r w:rsidR="00907928" w:rsidRPr="00804B74">
        <w:rPr>
          <w:lang w:val="en-US" w:eastAsia="zh-CN"/>
        </w:rPr>
        <w:t>3</w:t>
      </w:r>
      <w:r w:rsidR="00907928" w:rsidRPr="00804B74">
        <w:rPr>
          <w:rFonts w:hint="eastAsia"/>
          <w:lang w:val="en-US" w:eastAsia="zh-CN"/>
        </w:rPr>
        <w:t>月</w:t>
      </w:r>
      <w:r w:rsidR="00907928" w:rsidRPr="00804B74">
        <w:rPr>
          <w:lang w:val="en-US" w:eastAsia="zh-CN"/>
        </w:rPr>
        <w:t>28</w:t>
      </w:r>
      <w:r w:rsidR="00907928" w:rsidRPr="00804B74">
        <w:rPr>
          <w:rFonts w:hint="eastAsia"/>
          <w:lang w:val="en-US" w:eastAsia="zh-CN"/>
        </w:rPr>
        <w:t>日）</w:t>
      </w:r>
    </w:p>
    <w:p w14:paraId="390E1217" w14:textId="26D1DBD3" w:rsidR="00457A4C" w:rsidRPr="00D900A9" w:rsidRDefault="00FF4104" w:rsidP="00EE2600">
      <w:pPr>
        <w:ind w:firstLineChars="200" w:firstLine="480"/>
        <w:rPr>
          <w:rFonts w:ascii="Calibri" w:hAnsi="Calibri" w:cs="Calibri"/>
          <w:b/>
          <w:color w:val="800000"/>
          <w:sz w:val="22"/>
          <w:lang w:eastAsia="zh-CN"/>
        </w:rPr>
      </w:pPr>
      <w:r w:rsidRPr="00FF4104">
        <w:rPr>
          <w:lang w:val="en-US" w:eastAsia="zh-CN"/>
        </w:rPr>
        <w:t>RAG</w:t>
      </w:r>
      <w:r w:rsidRPr="00FF4104">
        <w:rPr>
          <w:rFonts w:hint="eastAsia"/>
          <w:lang w:val="en-US" w:eastAsia="zh-CN"/>
        </w:rPr>
        <w:t>注意到主任有关卫星网络申报资料成本回收</w:t>
      </w:r>
      <w:r w:rsidR="00907928">
        <w:rPr>
          <w:rFonts w:hint="eastAsia"/>
          <w:lang w:val="en-US" w:eastAsia="zh-CN"/>
        </w:rPr>
        <w:t>的</w:t>
      </w:r>
      <w:r w:rsidRPr="00FF4104">
        <w:rPr>
          <w:rFonts w:hint="eastAsia"/>
          <w:lang w:val="en-US" w:eastAsia="zh-CN"/>
        </w:rPr>
        <w:t>信息，尤其是无线电通信局就非对地静止卫星（</w:t>
      </w:r>
      <w:r w:rsidRPr="00FF4104">
        <w:rPr>
          <w:lang w:val="en-US" w:eastAsia="zh-CN"/>
        </w:rPr>
        <w:t>non-GSO</w:t>
      </w:r>
      <w:r w:rsidRPr="00FF4104">
        <w:rPr>
          <w:rFonts w:hint="eastAsia"/>
          <w:lang w:val="en-US" w:eastAsia="zh-CN"/>
        </w:rPr>
        <w:t>）系统引发的技术问题开展的研究。</w:t>
      </w:r>
      <w:r w:rsidRPr="00FF4104">
        <w:rPr>
          <w:rFonts w:hint="eastAsia"/>
          <w:lang w:val="en-US" w:eastAsia="zh-CN"/>
        </w:rPr>
        <w:t>RAG</w:t>
      </w:r>
      <w:r w:rsidRPr="00FF4104">
        <w:rPr>
          <w:rFonts w:hint="eastAsia"/>
          <w:lang w:val="en-US" w:eastAsia="zh-CN"/>
        </w:rPr>
        <w:t>同意指出，应谨慎处理这一高度敏感问题，因为一些与</w:t>
      </w:r>
      <w:r w:rsidRPr="00FF4104">
        <w:rPr>
          <w:lang w:val="en-US" w:eastAsia="zh-CN"/>
        </w:rPr>
        <w:t>non-GSO</w:t>
      </w:r>
      <w:r w:rsidRPr="00FF4104">
        <w:rPr>
          <w:rFonts w:hint="eastAsia"/>
          <w:lang w:val="en-US" w:eastAsia="zh-CN"/>
        </w:rPr>
        <w:t>系统相关的问题是为筹备</w:t>
      </w:r>
      <w:r w:rsidRPr="00FF4104">
        <w:rPr>
          <w:rFonts w:hint="eastAsia"/>
          <w:lang w:val="en-US" w:eastAsia="zh-CN"/>
        </w:rPr>
        <w:t>WRC-19</w:t>
      </w:r>
      <w:r w:rsidRPr="00FF4104">
        <w:rPr>
          <w:rFonts w:hint="eastAsia"/>
          <w:lang w:val="en-US" w:eastAsia="zh-CN"/>
        </w:rPr>
        <w:t>研究的，大会的决定可能会对成本回收程序产生影响。</w:t>
      </w:r>
    </w:p>
    <w:p w14:paraId="6BD8D91D" w14:textId="0752E338" w:rsidR="00457A4C" w:rsidRPr="00807CD8" w:rsidRDefault="00592DB9" w:rsidP="002404C1">
      <w:pPr>
        <w:ind w:firstLineChars="200" w:firstLine="480"/>
        <w:rPr>
          <w:lang w:eastAsia="zh-CN"/>
        </w:rPr>
      </w:pPr>
      <w:r w:rsidRPr="00592DB9">
        <w:rPr>
          <w:lang w:val="en-US" w:eastAsia="zh-CN"/>
        </w:rPr>
        <w:t>RAG</w:t>
      </w:r>
      <w:r w:rsidRPr="00592DB9">
        <w:rPr>
          <w:lang w:val="en-US" w:eastAsia="zh-CN"/>
        </w:rPr>
        <w:t>注意到</w:t>
      </w:r>
      <w:r w:rsidRPr="00592DB9">
        <w:rPr>
          <w:rFonts w:hint="eastAsia"/>
          <w:lang w:val="en-US" w:eastAsia="zh-CN"/>
        </w:rPr>
        <w:t>，理事会</w:t>
      </w:r>
      <w:r w:rsidRPr="00592DB9">
        <w:rPr>
          <w:rFonts w:hint="eastAsia"/>
          <w:lang w:val="en-US" w:eastAsia="zh-CN"/>
        </w:rPr>
        <w:t>2017</w:t>
      </w:r>
      <w:r w:rsidRPr="00592DB9">
        <w:rPr>
          <w:rFonts w:hint="eastAsia"/>
          <w:lang w:val="en-US" w:eastAsia="zh-CN"/>
        </w:rPr>
        <w:t>会议再次</w:t>
      </w:r>
      <w:r w:rsidRPr="00592DB9">
        <w:rPr>
          <w:lang w:val="en-US" w:eastAsia="zh-CN"/>
        </w:rPr>
        <w:t>审议了有关</w:t>
      </w:r>
      <w:r w:rsidRPr="00592DB9">
        <w:rPr>
          <w:lang w:val="en-US" w:eastAsia="zh-CN"/>
        </w:rPr>
        <w:t xml:space="preserve"> </w:t>
      </w:r>
      <w:r w:rsidRPr="00592DB9">
        <w:rPr>
          <w:lang w:val="en-US" w:eastAsia="zh-CN"/>
        </w:rPr>
        <w:t>国际电联可能作为空间资产的未来国际登记系统监督机构发挥作</w:t>
      </w:r>
      <w:r w:rsidRPr="00592DB9">
        <w:rPr>
          <w:rFonts w:hint="eastAsia"/>
          <w:lang w:val="en-US" w:eastAsia="zh-CN"/>
        </w:rPr>
        <w:t>用的</w:t>
      </w:r>
      <w:r w:rsidRPr="00592DB9">
        <w:rPr>
          <w:lang w:val="en-US" w:eastAsia="zh-CN"/>
        </w:rPr>
        <w:t>议题，并认为，应由今年晚些时候召开的</w:t>
      </w:r>
      <w:r w:rsidRPr="00592DB9">
        <w:rPr>
          <w:rFonts w:hint="eastAsia"/>
          <w:lang w:val="en-US" w:eastAsia="zh-CN"/>
        </w:rPr>
        <w:t>全球</w:t>
      </w:r>
      <w:r w:rsidRPr="00592DB9">
        <w:rPr>
          <w:lang w:val="en-US" w:eastAsia="zh-CN"/>
        </w:rPr>
        <w:t>代表大会对此</w:t>
      </w:r>
      <w:r w:rsidRPr="00592DB9">
        <w:rPr>
          <w:rFonts w:hint="eastAsia"/>
          <w:lang w:val="en-US" w:eastAsia="zh-CN"/>
        </w:rPr>
        <w:t>做出</w:t>
      </w:r>
      <w:r w:rsidRPr="00592DB9">
        <w:rPr>
          <w:lang w:val="en-US" w:eastAsia="zh-CN"/>
        </w:rPr>
        <w:t>最终决定。</w:t>
      </w:r>
    </w:p>
    <w:p w14:paraId="790E28CA" w14:textId="042227F2" w:rsidR="00457A4C" w:rsidRPr="00807CD8" w:rsidRDefault="006B478E" w:rsidP="006B478E">
      <w:pPr>
        <w:ind w:firstLineChars="200" w:firstLine="480"/>
        <w:rPr>
          <w:lang w:eastAsia="zh-CN"/>
        </w:rPr>
      </w:pPr>
      <w:r w:rsidRPr="006B478E">
        <w:rPr>
          <w:lang w:val="en-US" w:eastAsia="zh-CN"/>
        </w:rPr>
        <w:t>RAG</w:t>
      </w:r>
      <w:r w:rsidRPr="006B478E">
        <w:rPr>
          <w:rFonts w:hint="eastAsia"/>
          <w:lang w:val="en-US" w:eastAsia="zh-CN"/>
        </w:rPr>
        <w:t>注意到</w:t>
      </w:r>
      <w:r w:rsidRPr="006B478E">
        <w:rPr>
          <w:lang w:val="en-US" w:eastAsia="zh-CN"/>
        </w:rPr>
        <w:t>无线电通信局迄今为止</w:t>
      </w:r>
      <w:r w:rsidRPr="006B478E">
        <w:rPr>
          <w:rFonts w:hint="eastAsia"/>
          <w:lang w:val="en-US" w:eastAsia="zh-CN"/>
        </w:rPr>
        <w:t>采取的</w:t>
      </w:r>
      <w:r w:rsidRPr="006B478E">
        <w:rPr>
          <w:lang w:val="en-US" w:eastAsia="zh-CN"/>
        </w:rPr>
        <w:t>、旨在落实</w:t>
      </w:r>
      <w:r w:rsidRPr="006B478E">
        <w:rPr>
          <w:lang w:val="en-US" w:eastAsia="zh-CN"/>
        </w:rPr>
        <w:t>WRC-15</w:t>
      </w:r>
      <w:r w:rsidRPr="006B478E">
        <w:rPr>
          <w:lang w:val="en-US" w:eastAsia="zh-CN"/>
        </w:rPr>
        <w:t>有关空间和地面</w:t>
      </w:r>
      <w:r w:rsidRPr="006B478E">
        <w:rPr>
          <w:rFonts w:hint="eastAsia"/>
          <w:lang w:val="en-US" w:eastAsia="zh-CN"/>
        </w:rPr>
        <w:t>业务</w:t>
      </w:r>
      <w:r w:rsidRPr="006B478E">
        <w:rPr>
          <w:lang w:val="en-US" w:eastAsia="zh-CN"/>
        </w:rPr>
        <w:t>的决定，特别是旨在落实第</w:t>
      </w:r>
      <w:r w:rsidRPr="006B478E">
        <w:rPr>
          <w:rFonts w:hint="eastAsia"/>
          <w:lang w:val="en-US" w:eastAsia="zh-CN"/>
        </w:rPr>
        <w:t>907</w:t>
      </w:r>
      <w:r w:rsidRPr="006B478E">
        <w:rPr>
          <w:rFonts w:hint="eastAsia"/>
          <w:lang w:val="en-US" w:eastAsia="zh-CN"/>
        </w:rPr>
        <w:t>和</w:t>
      </w:r>
      <w:r w:rsidRPr="006B478E">
        <w:rPr>
          <w:rFonts w:hint="eastAsia"/>
          <w:lang w:val="en-US" w:eastAsia="zh-CN"/>
        </w:rPr>
        <w:t>908</w:t>
      </w:r>
      <w:r w:rsidRPr="006B478E">
        <w:rPr>
          <w:rFonts w:hint="eastAsia"/>
          <w:lang w:val="en-US" w:eastAsia="zh-CN"/>
        </w:rPr>
        <w:t>号</w:t>
      </w:r>
      <w:r w:rsidRPr="006B478E">
        <w:rPr>
          <w:lang w:val="en-US" w:eastAsia="zh-CN"/>
        </w:rPr>
        <w:t>决议</w:t>
      </w:r>
      <w:r w:rsidRPr="006B478E">
        <w:rPr>
          <w:rFonts w:hint="eastAsia"/>
          <w:lang w:val="en-US" w:eastAsia="zh-CN"/>
        </w:rPr>
        <w:t>的软件开发活动。</w:t>
      </w:r>
    </w:p>
    <w:p w14:paraId="2F3FC5F2" w14:textId="48AE6407" w:rsidR="00457A4C" w:rsidRPr="00807CD8" w:rsidRDefault="007D46D2" w:rsidP="00616C51">
      <w:pPr>
        <w:ind w:firstLineChars="200" w:firstLine="480"/>
        <w:rPr>
          <w:lang w:eastAsia="zh-CN"/>
        </w:rPr>
      </w:pPr>
      <w:r w:rsidRPr="007D46D2">
        <w:rPr>
          <w:lang w:val="en-US" w:eastAsia="zh-CN"/>
        </w:rPr>
        <w:t>RAG</w:t>
      </w:r>
      <w:r w:rsidRPr="007D46D2">
        <w:rPr>
          <w:rFonts w:hint="eastAsia"/>
          <w:lang w:val="en-US" w:eastAsia="zh-CN"/>
        </w:rPr>
        <w:t>审议了</w:t>
      </w:r>
      <w:r w:rsidR="00907928" w:rsidRPr="007D46D2">
        <w:rPr>
          <w:lang w:val="en-US" w:eastAsia="zh-CN"/>
        </w:rPr>
        <w:t>理事会战略和财务规划工作组（</w:t>
      </w:r>
      <w:r w:rsidR="00907928" w:rsidRPr="007D46D2">
        <w:rPr>
          <w:rFonts w:hint="eastAsia"/>
          <w:lang w:val="en-US" w:eastAsia="zh-CN"/>
        </w:rPr>
        <w:t>CWG-SFP</w:t>
      </w:r>
      <w:r w:rsidR="00907928" w:rsidRPr="007D46D2">
        <w:rPr>
          <w:lang w:val="en-US" w:eastAsia="zh-CN"/>
        </w:rPr>
        <w:t>）</w:t>
      </w:r>
      <w:r w:rsidR="000F215A">
        <w:rPr>
          <w:rFonts w:hint="eastAsia"/>
          <w:lang w:val="en-US" w:eastAsia="zh-CN"/>
        </w:rPr>
        <w:t>2</w:t>
      </w:r>
      <w:r w:rsidR="000F215A">
        <w:rPr>
          <w:lang w:val="en-US" w:eastAsia="zh-CN"/>
        </w:rPr>
        <w:t>018</w:t>
      </w:r>
      <w:r w:rsidR="000F215A">
        <w:rPr>
          <w:rFonts w:hint="eastAsia"/>
          <w:lang w:val="en-US" w:eastAsia="zh-CN"/>
        </w:rPr>
        <w:t>制定的国际电联</w:t>
      </w:r>
      <w:r w:rsidRPr="007D46D2">
        <w:rPr>
          <w:rFonts w:hint="eastAsia"/>
          <w:lang w:val="en-US" w:eastAsia="zh-CN"/>
        </w:rPr>
        <w:t>2020</w:t>
      </w:r>
      <w:r w:rsidRPr="007D46D2">
        <w:rPr>
          <w:lang w:val="en-US" w:eastAsia="zh-CN"/>
        </w:rPr>
        <w:t>-2023</w:t>
      </w:r>
      <w:r w:rsidRPr="007D46D2">
        <w:rPr>
          <w:rFonts w:hint="eastAsia"/>
          <w:lang w:val="en-US" w:eastAsia="zh-CN"/>
        </w:rPr>
        <w:t>年</w:t>
      </w:r>
      <w:r w:rsidRPr="007D46D2">
        <w:rPr>
          <w:lang w:val="en-US" w:eastAsia="zh-CN"/>
        </w:rPr>
        <w:t>战略规划草案</w:t>
      </w:r>
      <w:r w:rsidR="000F215A">
        <w:rPr>
          <w:rFonts w:hint="eastAsia"/>
          <w:lang w:val="en-US" w:eastAsia="zh-CN"/>
        </w:rPr>
        <w:t>的</w:t>
      </w:r>
      <w:r w:rsidR="000F215A" w:rsidRPr="007D46D2">
        <w:rPr>
          <w:lang w:val="en-US" w:eastAsia="zh-CN"/>
        </w:rPr>
        <w:t>最新</w:t>
      </w:r>
      <w:r w:rsidR="000F215A">
        <w:rPr>
          <w:rFonts w:hint="eastAsia"/>
          <w:lang w:val="en-US" w:eastAsia="zh-CN"/>
        </w:rPr>
        <w:t>版本。并注意到有关</w:t>
      </w:r>
      <w:r w:rsidR="000F215A">
        <w:rPr>
          <w:rFonts w:hint="eastAsia"/>
          <w:lang w:val="en-US" w:eastAsia="zh-CN"/>
        </w:rPr>
        <w:t>I</w:t>
      </w:r>
      <w:r w:rsidR="000F215A">
        <w:rPr>
          <w:lang w:val="en-US" w:eastAsia="zh-CN"/>
        </w:rPr>
        <w:t>TU-R</w:t>
      </w:r>
      <w:r w:rsidR="000F215A">
        <w:rPr>
          <w:rFonts w:hint="eastAsia"/>
          <w:lang w:val="en-US" w:eastAsia="zh-CN"/>
        </w:rPr>
        <w:t>2</w:t>
      </w:r>
      <w:r w:rsidR="000F215A">
        <w:rPr>
          <w:lang w:val="en-US" w:eastAsia="zh-CN"/>
        </w:rPr>
        <w:t>019</w:t>
      </w:r>
      <w:r w:rsidR="000F215A">
        <w:rPr>
          <w:rFonts w:hint="eastAsia"/>
          <w:lang w:val="en-US" w:eastAsia="zh-CN"/>
        </w:rPr>
        <w:t>-</w:t>
      </w:r>
      <w:r w:rsidR="000F215A">
        <w:rPr>
          <w:lang w:val="en-US" w:eastAsia="zh-CN"/>
        </w:rPr>
        <w:t>2022</w:t>
      </w:r>
      <w:r w:rsidR="000F215A">
        <w:rPr>
          <w:rFonts w:hint="eastAsia"/>
          <w:lang w:val="en-US" w:eastAsia="zh-CN"/>
        </w:rPr>
        <w:t>年滚动式运作规划草案的关键要素</w:t>
      </w:r>
      <w:r w:rsidRPr="007D46D2">
        <w:rPr>
          <w:lang w:val="en-US" w:eastAsia="zh-CN"/>
        </w:rPr>
        <w:t>。</w:t>
      </w:r>
    </w:p>
    <w:p w14:paraId="3C99926E" w14:textId="0C20115F" w:rsidR="00457A4C" w:rsidRPr="00807CD8" w:rsidRDefault="00885F45" w:rsidP="00885F45">
      <w:pPr>
        <w:ind w:firstLineChars="200" w:firstLine="480"/>
        <w:rPr>
          <w:lang w:eastAsia="zh-CN"/>
        </w:rPr>
      </w:pPr>
      <w:r w:rsidRPr="00885F45">
        <w:rPr>
          <w:rFonts w:hint="eastAsia"/>
          <w:szCs w:val="24"/>
          <w:lang w:val="en-US" w:eastAsia="zh-CN"/>
        </w:rPr>
        <w:t>RAG</w:t>
      </w:r>
      <w:r w:rsidRPr="00885F45">
        <w:rPr>
          <w:szCs w:val="24"/>
          <w:lang w:val="en-US" w:eastAsia="zh-CN"/>
        </w:rPr>
        <w:t>注意到，不同部门的活动之间存在重叠，应进一步努力避免这些</w:t>
      </w:r>
      <w:r w:rsidRPr="00885F45">
        <w:rPr>
          <w:rFonts w:hint="eastAsia"/>
          <w:szCs w:val="24"/>
          <w:lang w:val="en-US" w:eastAsia="zh-CN"/>
        </w:rPr>
        <w:t>重复</w:t>
      </w:r>
      <w:r w:rsidRPr="00885F45">
        <w:rPr>
          <w:szCs w:val="24"/>
          <w:lang w:val="en-US" w:eastAsia="zh-CN"/>
        </w:rPr>
        <w:t>工作。</w:t>
      </w:r>
      <w:r w:rsidRPr="00885F45">
        <w:rPr>
          <w:rFonts w:hint="eastAsia"/>
          <w:szCs w:val="24"/>
          <w:lang w:val="en-US" w:eastAsia="zh-CN"/>
        </w:rPr>
        <w:t>RAG</w:t>
      </w:r>
      <w:r w:rsidRPr="00885F45">
        <w:rPr>
          <w:szCs w:val="24"/>
          <w:lang w:val="en-US" w:eastAsia="zh-CN"/>
        </w:rPr>
        <w:t>请主任与其它各部主任确定重叠领域并提请跨部门协调小组和跨部门协调任务组注意此项事宜，从而消除重叠工作</w:t>
      </w:r>
      <w:r w:rsidRPr="00885F45">
        <w:rPr>
          <w:rFonts w:ascii="Calibri" w:hAnsi="Calibri" w:cs="Calibri"/>
          <w:szCs w:val="24"/>
          <w:lang w:val="en-US" w:eastAsia="zh-CN"/>
        </w:rPr>
        <w:t>。</w:t>
      </w:r>
    </w:p>
    <w:p w14:paraId="6A9364AB" w14:textId="2FB88391" w:rsidR="00457A4C" w:rsidRPr="00807CD8" w:rsidRDefault="00885F45" w:rsidP="00616C51">
      <w:pPr>
        <w:ind w:firstLineChars="200" w:firstLine="480"/>
        <w:rPr>
          <w:lang w:eastAsia="zh-CN"/>
        </w:rPr>
      </w:pPr>
      <w:r w:rsidRPr="00885F45">
        <w:rPr>
          <w:rFonts w:ascii="Calibri" w:hAnsi="Calibri" w:cs="Calibri" w:hint="eastAsia"/>
          <w:szCs w:val="24"/>
          <w:lang w:val="en-US" w:eastAsia="zh-CN"/>
        </w:rPr>
        <w:t>有关网站，成员围绕搜索具体文件过程中遇到的困难（</w:t>
      </w:r>
      <w:r w:rsidR="00E3157D">
        <w:rPr>
          <w:rFonts w:ascii="Calibri" w:hAnsi="Calibri" w:cs="Calibri" w:hint="eastAsia"/>
          <w:szCs w:val="24"/>
          <w:lang w:val="en-US" w:eastAsia="zh-CN"/>
        </w:rPr>
        <w:t>既</w:t>
      </w:r>
      <w:r w:rsidRPr="00885F45">
        <w:rPr>
          <w:rFonts w:ascii="Calibri" w:hAnsi="Calibri" w:cs="Calibri" w:hint="eastAsia"/>
          <w:szCs w:val="24"/>
          <w:lang w:val="en-US" w:eastAsia="zh-CN"/>
        </w:rPr>
        <w:t>涉及现有搜索工具，也涉及有关出版物网页密码的繁琐程序等）以及各部门网页缺乏统一方式的问题发表了意见。</w:t>
      </w:r>
    </w:p>
    <w:p w14:paraId="3389E4BD" w14:textId="549C2884" w:rsidR="00457A4C" w:rsidRPr="00807CD8" w:rsidRDefault="00A83184" w:rsidP="00457A4C">
      <w:pPr>
        <w:pStyle w:val="Headingb"/>
        <w:rPr>
          <w:lang w:eastAsia="zh-CN"/>
        </w:rPr>
      </w:pPr>
      <w:r w:rsidRPr="00A83184">
        <w:rPr>
          <w:rFonts w:ascii="Calibri" w:hAnsi="Calibri" w:cs="Calibri" w:hint="eastAsia"/>
          <w:bCs/>
          <w:szCs w:val="22"/>
          <w:lang w:val="en-US" w:eastAsia="zh-CN"/>
        </w:rPr>
        <w:t>第二十六次会议</w:t>
      </w:r>
      <w:r w:rsidR="000F215A">
        <w:rPr>
          <w:rFonts w:ascii="Calibri" w:hAnsi="Calibri" w:cs="Calibri" w:hint="eastAsia"/>
          <w:bCs/>
          <w:szCs w:val="22"/>
          <w:lang w:val="en-US" w:eastAsia="zh-CN"/>
        </w:rPr>
        <w:t>（</w:t>
      </w:r>
      <w:r w:rsidR="000F215A" w:rsidRPr="000F215A">
        <w:rPr>
          <w:rFonts w:ascii="Times New Roman" w:hAnsi="Times New Roman"/>
          <w:bCs/>
          <w:szCs w:val="22"/>
          <w:lang w:val="en-US" w:eastAsia="zh-CN"/>
        </w:rPr>
        <w:t>2019</w:t>
      </w:r>
      <w:r w:rsidR="000F215A">
        <w:rPr>
          <w:rFonts w:ascii="Calibri" w:hAnsi="Calibri" w:cs="Calibri" w:hint="eastAsia"/>
          <w:bCs/>
          <w:szCs w:val="22"/>
          <w:lang w:val="en-US" w:eastAsia="zh-CN"/>
        </w:rPr>
        <w:t>年</w:t>
      </w:r>
      <w:r w:rsidR="000F215A" w:rsidRPr="000F215A">
        <w:rPr>
          <w:rFonts w:ascii="Times New Roman" w:hAnsi="Times New Roman"/>
          <w:bCs/>
          <w:szCs w:val="22"/>
          <w:lang w:val="en-US" w:eastAsia="zh-CN"/>
        </w:rPr>
        <w:t>4</w:t>
      </w:r>
      <w:r w:rsidR="000F215A">
        <w:rPr>
          <w:rFonts w:ascii="Calibri" w:hAnsi="Calibri" w:cs="Calibri" w:hint="eastAsia"/>
          <w:bCs/>
          <w:szCs w:val="22"/>
          <w:lang w:val="en-US" w:eastAsia="zh-CN"/>
        </w:rPr>
        <w:t>月</w:t>
      </w:r>
      <w:r w:rsidR="000F215A" w:rsidRPr="000F215A">
        <w:rPr>
          <w:rFonts w:ascii="Times New Roman" w:eastAsia="BatangChe" w:hAnsi="Times New Roman"/>
          <w:bCs/>
          <w:szCs w:val="22"/>
          <w:lang w:val="en-US" w:eastAsia="zh-CN"/>
        </w:rPr>
        <w:t>16</w:t>
      </w:r>
      <w:r w:rsidR="000F215A">
        <w:rPr>
          <w:rFonts w:ascii="Calibri" w:hAnsi="Calibri" w:cs="Calibri" w:hint="eastAsia"/>
          <w:bCs/>
          <w:szCs w:val="22"/>
          <w:lang w:val="en-US" w:eastAsia="zh-CN"/>
        </w:rPr>
        <w:t>日）</w:t>
      </w:r>
    </w:p>
    <w:p w14:paraId="4C1900B9" w14:textId="0E6346C0" w:rsidR="00457A4C" w:rsidRPr="00807CD8" w:rsidRDefault="00A30DD3" w:rsidP="00A30DD3">
      <w:pPr>
        <w:ind w:firstLineChars="200" w:firstLine="480"/>
        <w:rPr>
          <w:lang w:eastAsia="zh-CN"/>
        </w:rPr>
      </w:pPr>
      <w:bookmarkStart w:id="160" w:name="lt_pId088"/>
      <w:r w:rsidRPr="00A30DD3">
        <w:rPr>
          <w:lang w:val="en-US" w:eastAsia="zh-CN"/>
        </w:rPr>
        <w:t>RAG</w:t>
      </w:r>
      <w:r w:rsidRPr="00A30DD3">
        <w:rPr>
          <w:lang w:val="en-US" w:eastAsia="zh-CN"/>
        </w:rPr>
        <w:t>将有关</w:t>
      </w:r>
      <w:r w:rsidRPr="00A30DD3">
        <w:rPr>
          <w:rFonts w:hint="eastAsia"/>
          <w:lang w:val="en-US" w:eastAsia="zh-CN"/>
        </w:rPr>
        <w:t>P</w:t>
      </w:r>
      <w:r w:rsidRPr="00A30DD3">
        <w:rPr>
          <w:lang w:val="en-US" w:eastAsia="zh-CN"/>
        </w:rPr>
        <w:t>P-18</w:t>
      </w:r>
      <w:r w:rsidRPr="00A30DD3">
        <w:rPr>
          <w:lang w:val="en-US" w:eastAsia="zh-CN"/>
        </w:rPr>
        <w:t>成果的报告，特别</w:t>
      </w:r>
      <w:r w:rsidRPr="00A30DD3">
        <w:rPr>
          <w:rFonts w:hint="eastAsia"/>
          <w:lang w:val="en-US" w:eastAsia="zh-CN"/>
        </w:rPr>
        <w:t>是与国际电联无线电通信部门工作有关的重点问题记录在案，其中也包括</w:t>
      </w:r>
      <w:r w:rsidRPr="00A30DD3">
        <w:rPr>
          <w:rFonts w:hint="eastAsia"/>
          <w:lang w:val="en-US" w:eastAsia="zh-CN"/>
        </w:rPr>
        <w:t>2020-2023</w:t>
      </w:r>
      <w:r w:rsidRPr="00A30DD3">
        <w:rPr>
          <w:rFonts w:hint="eastAsia"/>
          <w:lang w:val="en-US" w:eastAsia="zh-CN"/>
        </w:rPr>
        <w:t>年战略和财务规划。</w:t>
      </w:r>
      <w:bookmarkEnd w:id="160"/>
    </w:p>
    <w:p w14:paraId="763D9FC8" w14:textId="2A14E1C5" w:rsidR="00457A4C" w:rsidRPr="00807CD8" w:rsidRDefault="00A30DD3" w:rsidP="00A30DD3">
      <w:pPr>
        <w:ind w:firstLineChars="200" w:firstLine="480"/>
        <w:rPr>
          <w:lang w:eastAsia="zh-CN"/>
        </w:rPr>
      </w:pPr>
      <w:r w:rsidRPr="00A30DD3">
        <w:rPr>
          <w:rFonts w:hint="eastAsia"/>
          <w:lang w:val="en-US" w:eastAsia="zh-CN"/>
        </w:rPr>
        <w:lastRenderedPageBreak/>
        <w:t>RAG</w:t>
      </w:r>
      <w:r w:rsidRPr="00A30DD3">
        <w:rPr>
          <w:rFonts w:hint="eastAsia"/>
          <w:lang w:val="en-US" w:eastAsia="zh-CN"/>
        </w:rPr>
        <w:t>注意到主任关于卫星网络申报资料成本回收的报告中所提供的信息，并呼吁无线电通信局向</w:t>
      </w:r>
      <w:r w:rsidRPr="00A30DD3">
        <w:rPr>
          <w:rFonts w:hint="eastAsia"/>
          <w:lang w:val="en-US" w:eastAsia="zh-CN"/>
        </w:rPr>
        <w:t>WRC-19</w:t>
      </w:r>
      <w:r w:rsidRPr="00A30DD3">
        <w:rPr>
          <w:rFonts w:hint="eastAsia"/>
          <w:lang w:val="en-US" w:eastAsia="zh-CN"/>
        </w:rPr>
        <w:t>通报根据附录</w:t>
      </w:r>
      <w:r w:rsidRPr="00A30DD3">
        <w:rPr>
          <w:rFonts w:hint="eastAsia"/>
          <w:lang w:val="en-US" w:eastAsia="zh-CN"/>
        </w:rPr>
        <w:t>30B</w:t>
      </w:r>
      <w:r w:rsidRPr="00A30DD3">
        <w:rPr>
          <w:rFonts w:hint="eastAsia"/>
          <w:lang w:val="en-US" w:eastAsia="zh-CN"/>
        </w:rPr>
        <w:t>第</w:t>
      </w:r>
      <w:r w:rsidRPr="00A30DD3">
        <w:rPr>
          <w:rFonts w:hint="eastAsia"/>
          <w:lang w:val="en-US" w:eastAsia="zh-CN"/>
        </w:rPr>
        <w:t>6</w:t>
      </w:r>
      <w:r w:rsidRPr="00A30DD3">
        <w:rPr>
          <w:rFonts w:hint="eastAsia"/>
          <w:lang w:val="en-US" w:eastAsia="zh-CN"/>
        </w:rPr>
        <w:t>条提交的申报资料过多的情况。这些申报资料中绝大多数是全球覆盖，但业务区范围有限。</w:t>
      </w:r>
    </w:p>
    <w:p w14:paraId="3527AF0C" w14:textId="05CB3DCD" w:rsidR="00457A4C" w:rsidRPr="0026395A" w:rsidRDefault="00A30DD3" w:rsidP="00616C51">
      <w:pPr>
        <w:ind w:firstLineChars="200" w:firstLine="480"/>
        <w:rPr>
          <w:highlight w:val="green"/>
          <w:lang w:eastAsia="zh-CN"/>
        </w:rPr>
      </w:pPr>
      <w:r w:rsidRPr="00A30DD3">
        <w:rPr>
          <w:lang w:val="en-US" w:eastAsia="zh-CN"/>
        </w:rPr>
        <w:t>RAG</w:t>
      </w:r>
      <w:r w:rsidRPr="00A30DD3">
        <w:rPr>
          <w:rFonts w:hint="eastAsia"/>
          <w:lang w:val="en-US" w:eastAsia="zh-CN"/>
        </w:rPr>
        <w:t>注意到</w:t>
      </w:r>
      <w:r w:rsidRPr="00A30DD3">
        <w:rPr>
          <w:lang w:val="en-US" w:eastAsia="zh-CN"/>
        </w:rPr>
        <w:t>无线电通信局迄今为止</w:t>
      </w:r>
      <w:r w:rsidRPr="00A30DD3">
        <w:rPr>
          <w:rFonts w:hint="eastAsia"/>
          <w:lang w:val="en-US" w:eastAsia="zh-CN"/>
        </w:rPr>
        <w:t>采取的</w:t>
      </w:r>
      <w:r w:rsidRPr="00A30DD3">
        <w:rPr>
          <w:lang w:val="en-US" w:eastAsia="zh-CN"/>
        </w:rPr>
        <w:t>、旨在落实</w:t>
      </w:r>
      <w:r w:rsidRPr="00A30DD3">
        <w:rPr>
          <w:lang w:val="en-US" w:eastAsia="zh-CN"/>
        </w:rPr>
        <w:t>WRC-15</w:t>
      </w:r>
      <w:r w:rsidRPr="00A30DD3">
        <w:rPr>
          <w:lang w:val="en-US" w:eastAsia="zh-CN"/>
        </w:rPr>
        <w:t>有关空间和地面</w:t>
      </w:r>
      <w:r w:rsidRPr="00A30DD3">
        <w:rPr>
          <w:rFonts w:hint="eastAsia"/>
          <w:lang w:val="en-US" w:eastAsia="zh-CN"/>
        </w:rPr>
        <w:t>业务</w:t>
      </w:r>
      <w:r w:rsidRPr="00A30DD3">
        <w:rPr>
          <w:lang w:val="en-US" w:eastAsia="zh-CN"/>
        </w:rPr>
        <w:t>决定</w:t>
      </w:r>
      <w:r w:rsidR="000F215A">
        <w:rPr>
          <w:rFonts w:hint="eastAsia"/>
          <w:lang w:val="en-US" w:eastAsia="zh-CN"/>
        </w:rPr>
        <w:t>的行动</w:t>
      </w:r>
      <w:r w:rsidRPr="00A30DD3">
        <w:rPr>
          <w:lang w:val="en-US" w:eastAsia="zh-CN"/>
        </w:rPr>
        <w:t>，特别是落实第</w:t>
      </w:r>
      <w:r w:rsidRPr="00A30DD3">
        <w:rPr>
          <w:rFonts w:hint="eastAsia"/>
          <w:lang w:val="en-US" w:eastAsia="zh-CN"/>
        </w:rPr>
        <w:t>907</w:t>
      </w:r>
      <w:r w:rsidRPr="00A30DD3">
        <w:rPr>
          <w:rFonts w:hint="eastAsia"/>
          <w:lang w:val="en-US" w:eastAsia="zh-CN"/>
        </w:rPr>
        <w:t>和</w:t>
      </w:r>
      <w:r w:rsidRPr="00A30DD3">
        <w:rPr>
          <w:rFonts w:hint="eastAsia"/>
          <w:lang w:val="en-US" w:eastAsia="zh-CN"/>
        </w:rPr>
        <w:t>908</w:t>
      </w:r>
      <w:r w:rsidRPr="00A30DD3">
        <w:rPr>
          <w:rFonts w:hint="eastAsia"/>
          <w:lang w:val="en-US" w:eastAsia="zh-CN"/>
        </w:rPr>
        <w:t>号</w:t>
      </w:r>
      <w:r w:rsidRPr="00A30DD3">
        <w:rPr>
          <w:lang w:val="en-US" w:eastAsia="zh-CN"/>
        </w:rPr>
        <w:t>决议</w:t>
      </w:r>
      <w:r w:rsidRPr="00A30DD3">
        <w:rPr>
          <w:rFonts w:hint="eastAsia"/>
          <w:lang w:val="en-US" w:eastAsia="zh-CN"/>
        </w:rPr>
        <w:t>的软件开发活动。</w:t>
      </w:r>
      <w:r w:rsidRPr="00A30DD3">
        <w:rPr>
          <w:lang w:val="en-US" w:eastAsia="zh-CN"/>
        </w:rPr>
        <w:t>RAG</w:t>
      </w:r>
      <w:r w:rsidRPr="00A30DD3">
        <w:rPr>
          <w:lang w:val="en-US" w:eastAsia="zh-CN"/>
        </w:rPr>
        <w:t>也</w:t>
      </w:r>
      <w:r w:rsidRPr="00A30DD3">
        <w:rPr>
          <w:rFonts w:hint="eastAsia"/>
          <w:lang w:val="en-US" w:eastAsia="zh-CN"/>
        </w:rPr>
        <w:t>强调了那些已经开始使用无线电通信局所开发系统的人员表</w:t>
      </w:r>
      <w:r w:rsidR="000F215A">
        <w:rPr>
          <w:rFonts w:hint="eastAsia"/>
          <w:lang w:val="en-US" w:eastAsia="zh-CN"/>
        </w:rPr>
        <w:t>达</w:t>
      </w:r>
      <w:r w:rsidRPr="00A30DD3">
        <w:rPr>
          <w:rFonts w:hint="eastAsia"/>
          <w:lang w:val="en-US" w:eastAsia="zh-CN"/>
        </w:rPr>
        <w:t>的满意。</w:t>
      </w:r>
    </w:p>
    <w:p w14:paraId="4E732EB5" w14:textId="610E9FE3" w:rsidR="00457A4C" w:rsidRPr="00807CD8" w:rsidRDefault="00024894" w:rsidP="00024894">
      <w:pPr>
        <w:ind w:firstLineChars="200" w:firstLine="480"/>
        <w:rPr>
          <w:lang w:eastAsia="zh-CN"/>
        </w:rPr>
      </w:pPr>
      <w:bookmarkStart w:id="161" w:name="lt_pId1128"/>
      <w:r w:rsidRPr="00024894">
        <w:rPr>
          <w:rFonts w:hint="eastAsia"/>
          <w:lang w:val="en-US" w:eastAsia="zh-CN"/>
        </w:rPr>
        <w:t>R</w:t>
      </w:r>
      <w:r w:rsidRPr="00024894">
        <w:rPr>
          <w:lang w:val="en-US" w:eastAsia="zh-CN"/>
        </w:rPr>
        <w:t>AG</w:t>
      </w:r>
      <w:r w:rsidRPr="00024894">
        <w:rPr>
          <w:rFonts w:hint="eastAsia"/>
          <w:lang w:val="en-US" w:eastAsia="zh-CN"/>
        </w:rPr>
        <w:t>赞扬无线电通信局为将其软件系统现代化，并尽可能提供更加用户友好的界面而开展的工作。</w:t>
      </w:r>
      <w:bookmarkEnd w:id="161"/>
      <w:r w:rsidRPr="00024894">
        <w:rPr>
          <w:rFonts w:hint="eastAsia"/>
          <w:lang w:val="en-US" w:eastAsia="zh-CN"/>
        </w:rPr>
        <w:t>会议赞赏地注意到无线电通信局的多项软件开发和改进工作。对于地面业务，这些工作包括引入在线免费的</w:t>
      </w:r>
      <w:r w:rsidRPr="00024894">
        <w:rPr>
          <w:rFonts w:hint="eastAsia"/>
          <w:lang w:val="en-US" w:eastAsia="zh-CN"/>
        </w:rPr>
        <w:t>HFBC</w:t>
      </w:r>
      <w:r w:rsidR="000F215A">
        <w:rPr>
          <w:rFonts w:hint="eastAsia"/>
          <w:lang w:val="en-US" w:eastAsia="zh-CN"/>
        </w:rPr>
        <w:t>时间安排和</w:t>
      </w:r>
      <w:r w:rsidRPr="00024894">
        <w:rPr>
          <w:rFonts w:hint="eastAsia"/>
          <w:lang w:val="en-US" w:eastAsia="zh-CN"/>
        </w:rPr>
        <w:t>软件，将</w:t>
      </w:r>
      <w:r w:rsidRPr="00024894">
        <w:rPr>
          <w:rFonts w:hint="eastAsia"/>
          <w:lang w:val="en-US" w:eastAsia="zh-CN"/>
        </w:rPr>
        <w:t>GE06</w:t>
      </w:r>
      <w:r w:rsidRPr="00024894">
        <w:rPr>
          <w:rFonts w:hint="eastAsia"/>
          <w:lang w:val="en-US" w:eastAsia="zh-CN"/>
        </w:rPr>
        <w:t>协议第</w:t>
      </w:r>
      <w:r w:rsidRPr="00024894">
        <w:rPr>
          <w:rFonts w:hint="eastAsia"/>
          <w:lang w:val="en-US" w:eastAsia="zh-CN"/>
        </w:rPr>
        <w:t>4</w:t>
      </w:r>
      <w:r w:rsidRPr="00024894">
        <w:rPr>
          <w:rFonts w:hint="eastAsia"/>
          <w:lang w:val="en-US" w:eastAsia="zh-CN"/>
        </w:rPr>
        <w:t>条的处理集成到</w:t>
      </w:r>
      <w:r w:rsidRPr="00024894">
        <w:rPr>
          <w:lang w:val="en-US" w:eastAsia="zh-CN"/>
        </w:rPr>
        <w:t>TerRaSys</w:t>
      </w:r>
      <w:r w:rsidRPr="00024894">
        <w:rPr>
          <w:rFonts w:hint="eastAsia"/>
          <w:lang w:val="en-US" w:eastAsia="zh-CN"/>
        </w:rPr>
        <w:t>中，</w:t>
      </w:r>
      <w:r w:rsidR="000F215A">
        <w:rPr>
          <w:rFonts w:hint="eastAsia"/>
          <w:lang w:val="en-US" w:eastAsia="zh-CN"/>
        </w:rPr>
        <w:t>拓展地面数据、</w:t>
      </w:r>
      <w:r w:rsidR="000F215A" w:rsidRPr="00024894">
        <w:rPr>
          <w:rFonts w:hint="eastAsia"/>
          <w:lang w:val="en-US" w:eastAsia="zh-CN"/>
        </w:rPr>
        <w:t>计算和往来信函</w:t>
      </w:r>
      <w:r w:rsidR="000F215A">
        <w:rPr>
          <w:rFonts w:hint="eastAsia"/>
          <w:lang w:val="en-US" w:eastAsia="zh-CN"/>
        </w:rPr>
        <w:t>工具、</w:t>
      </w:r>
      <w:r w:rsidRPr="00024894">
        <w:rPr>
          <w:rFonts w:hint="eastAsia"/>
          <w:lang w:val="en-US" w:eastAsia="zh-CN"/>
        </w:rPr>
        <w:t>开发</w:t>
      </w:r>
      <w:r w:rsidRPr="00024894">
        <w:rPr>
          <w:rFonts w:hint="eastAsia"/>
          <w:lang w:val="en-US" w:eastAsia="zh-CN"/>
        </w:rPr>
        <w:t>G</w:t>
      </w:r>
      <w:r w:rsidRPr="00024894">
        <w:rPr>
          <w:lang w:val="en-US" w:eastAsia="zh-CN"/>
        </w:rPr>
        <w:t>IS</w:t>
      </w:r>
      <w:r w:rsidRPr="00024894">
        <w:rPr>
          <w:rFonts w:hint="eastAsia"/>
          <w:lang w:val="en-US" w:eastAsia="zh-CN"/>
        </w:rPr>
        <w:t>工具等。</w:t>
      </w:r>
    </w:p>
    <w:p w14:paraId="33D3BD4E" w14:textId="27BA7650" w:rsidR="00457A4C" w:rsidRPr="00807CD8" w:rsidRDefault="00682917" w:rsidP="006A442F">
      <w:pPr>
        <w:ind w:firstLineChars="200" w:firstLine="480"/>
        <w:rPr>
          <w:lang w:eastAsia="zh-CN"/>
        </w:rPr>
      </w:pPr>
      <w:r w:rsidRPr="00682917">
        <w:rPr>
          <w:rFonts w:hint="eastAsia"/>
          <w:lang w:val="en-US" w:eastAsia="zh-CN"/>
        </w:rPr>
        <w:t>RAG</w:t>
      </w:r>
      <w:r w:rsidRPr="00682917">
        <w:rPr>
          <w:rFonts w:hint="eastAsia"/>
          <w:lang w:val="en-US" w:eastAsia="zh-CN"/>
        </w:rPr>
        <w:t>注意到与</w:t>
      </w:r>
      <w:r w:rsidRPr="00682917">
        <w:rPr>
          <w:rFonts w:hint="eastAsia"/>
          <w:lang w:val="en-US" w:eastAsia="zh-CN"/>
        </w:rPr>
        <w:t>I</w:t>
      </w:r>
      <w:r w:rsidRPr="00682917">
        <w:rPr>
          <w:lang w:val="en-US" w:eastAsia="zh-CN"/>
        </w:rPr>
        <w:t>TU-R</w:t>
      </w:r>
      <w:r w:rsidRPr="00682917">
        <w:rPr>
          <w:rFonts w:hint="eastAsia"/>
          <w:lang w:val="en-US" w:eastAsia="zh-CN"/>
        </w:rPr>
        <w:t>第</w:t>
      </w:r>
      <w:r w:rsidRPr="00682917">
        <w:rPr>
          <w:rFonts w:hint="eastAsia"/>
          <w:lang w:val="en-US" w:eastAsia="zh-CN"/>
        </w:rPr>
        <w:t>2</w:t>
      </w:r>
      <w:r w:rsidRPr="00682917">
        <w:rPr>
          <w:rFonts w:hint="eastAsia"/>
          <w:lang w:val="en-US" w:eastAsia="zh-CN"/>
        </w:rPr>
        <w:t>号决议有关的一些问题，并敦促成员国思考解决办法。有人提议设立一个信函通信组，审议并可能对提交</w:t>
      </w:r>
      <w:r w:rsidRPr="00682917">
        <w:rPr>
          <w:rFonts w:hint="eastAsia"/>
          <w:lang w:val="en-US" w:eastAsia="zh-CN"/>
        </w:rPr>
        <w:t>RA-19</w:t>
      </w:r>
      <w:r w:rsidRPr="00682917">
        <w:rPr>
          <w:rFonts w:hint="eastAsia"/>
          <w:lang w:val="en-US" w:eastAsia="zh-CN"/>
        </w:rPr>
        <w:t>的该决议修订案提出建议。</w:t>
      </w:r>
      <w:r w:rsidRPr="00682917">
        <w:rPr>
          <w:rFonts w:hint="eastAsia"/>
          <w:lang w:val="en-US" w:eastAsia="zh-CN"/>
        </w:rPr>
        <w:t>RAG</w:t>
      </w:r>
      <w:r w:rsidRPr="00682917">
        <w:rPr>
          <w:rFonts w:hint="eastAsia"/>
          <w:lang w:val="en-US" w:eastAsia="zh-CN"/>
        </w:rPr>
        <w:t>赞同任命</w:t>
      </w:r>
      <w:r w:rsidRPr="00682917">
        <w:rPr>
          <w:lang w:val="en-US" w:eastAsia="zh-CN"/>
        </w:rPr>
        <w:t>Alexander Vassiliev</w:t>
      </w:r>
      <w:r w:rsidR="00827D92">
        <w:rPr>
          <w:rFonts w:hint="eastAsia"/>
          <w:lang w:val="en-US" w:eastAsia="zh-CN"/>
        </w:rPr>
        <w:t>做为</w:t>
      </w:r>
      <w:r w:rsidRPr="00682917">
        <w:rPr>
          <w:rFonts w:hint="eastAsia"/>
          <w:lang w:val="en-US" w:eastAsia="zh-CN"/>
        </w:rPr>
        <w:t>先生为信函通信组主席的提议，并批准了该组的职责范围见附件</w:t>
      </w:r>
      <w:r w:rsidRPr="00682917">
        <w:rPr>
          <w:rFonts w:hint="eastAsia"/>
          <w:lang w:val="en-US" w:eastAsia="zh-CN"/>
        </w:rPr>
        <w:t>2</w:t>
      </w:r>
      <w:r w:rsidRPr="00682917">
        <w:rPr>
          <w:rFonts w:hint="eastAsia"/>
          <w:lang w:val="en-US" w:eastAsia="zh-CN"/>
        </w:rPr>
        <w:t>。</w:t>
      </w:r>
    </w:p>
    <w:p w14:paraId="5D123439" w14:textId="37599A87" w:rsidR="00457A4C" w:rsidRPr="00807CD8" w:rsidRDefault="006A442F" w:rsidP="00616C51">
      <w:pPr>
        <w:ind w:firstLineChars="200" w:firstLine="480"/>
        <w:rPr>
          <w:lang w:eastAsia="zh-CN"/>
        </w:rPr>
      </w:pPr>
      <w:bookmarkStart w:id="162" w:name="lt_pId140"/>
      <w:r w:rsidRPr="006A442F">
        <w:rPr>
          <w:lang w:val="en-US" w:eastAsia="zh-CN"/>
        </w:rPr>
        <w:t>RAG</w:t>
      </w:r>
      <w:r w:rsidRPr="006A442F">
        <w:rPr>
          <w:lang w:val="en-US" w:eastAsia="zh-CN"/>
        </w:rPr>
        <w:t>注意到</w:t>
      </w:r>
      <w:r w:rsidRPr="006A442F">
        <w:rPr>
          <w:rFonts w:hint="eastAsia"/>
          <w:lang w:val="en-US" w:eastAsia="zh-CN"/>
        </w:rPr>
        <w:t>I</w:t>
      </w:r>
      <w:r w:rsidRPr="006A442F">
        <w:rPr>
          <w:lang w:val="en-US" w:eastAsia="zh-CN"/>
        </w:rPr>
        <w:t>TU-R2020-2023</w:t>
      </w:r>
      <w:r w:rsidRPr="006A442F">
        <w:rPr>
          <w:lang w:val="en-US" w:eastAsia="zh-CN"/>
        </w:rPr>
        <w:t>年滚动式运作规划草案并就成果和成果指标发表了意见。会议呼吁无线电通信局</w:t>
      </w:r>
      <w:r w:rsidR="00827D92">
        <w:rPr>
          <w:rFonts w:hint="eastAsia"/>
          <w:lang w:val="en-US" w:eastAsia="zh-CN"/>
        </w:rPr>
        <w:t>审议</w:t>
      </w:r>
      <w:r w:rsidRPr="006A442F">
        <w:rPr>
          <w:lang w:val="en-US" w:eastAsia="zh-CN"/>
        </w:rPr>
        <w:t>正在衡量的事项</w:t>
      </w:r>
      <w:r w:rsidR="00827D92">
        <w:rPr>
          <w:rFonts w:hint="eastAsia"/>
          <w:lang w:val="en-US" w:eastAsia="zh-CN"/>
        </w:rPr>
        <w:t>以</w:t>
      </w:r>
      <w:r w:rsidRPr="006A442F">
        <w:rPr>
          <w:lang w:val="en-US" w:eastAsia="zh-CN"/>
        </w:rPr>
        <w:t>及如何将报告中包含的项目以最佳方式反映在未来</w:t>
      </w:r>
      <w:r w:rsidR="00827D92">
        <w:rPr>
          <w:rFonts w:hint="eastAsia"/>
          <w:lang w:val="en-US" w:eastAsia="zh-CN"/>
        </w:rPr>
        <w:t>的</w:t>
      </w:r>
      <w:r w:rsidRPr="006A442F">
        <w:rPr>
          <w:lang w:val="en-US" w:eastAsia="zh-CN"/>
        </w:rPr>
        <w:t>运作规划中。</w:t>
      </w:r>
      <w:bookmarkStart w:id="163" w:name="lt_pId143"/>
      <w:bookmarkEnd w:id="162"/>
      <w:r w:rsidRPr="006A442F">
        <w:rPr>
          <w:lang w:val="en-US" w:eastAsia="zh-CN"/>
        </w:rPr>
        <w:t>RAG</w:t>
      </w:r>
      <w:r w:rsidRPr="006A442F">
        <w:rPr>
          <w:lang w:val="en-US" w:eastAsia="zh-CN"/>
        </w:rPr>
        <w:t>请主任研究拟议的</w:t>
      </w:r>
      <w:r w:rsidRPr="006A442F">
        <w:rPr>
          <w:rFonts w:hint="eastAsia"/>
          <w:lang w:val="en-US" w:eastAsia="zh-CN"/>
        </w:rPr>
        <w:t>2</w:t>
      </w:r>
      <w:r w:rsidRPr="006A442F">
        <w:rPr>
          <w:lang w:val="en-US" w:eastAsia="zh-CN"/>
        </w:rPr>
        <w:t>020</w:t>
      </w:r>
      <w:r w:rsidRPr="006A442F">
        <w:rPr>
          <w:lang w:val="en-US" w:eastAsia="zh-CN"/>
        </w:rPr>
        <w:t>年运作规划草案并提出可能的新建议。</w:t>
      </w:r>
      <w:bookmarkEnd w:id="163"/>
    </w:p>
    <w:p w14:paraId="1E6A5536" w14:textId="3BA62906" w:rsidR="00457A4C" w:rsidRDefault="00D906D9" w:rsidP="00616C51">
      <w:pPr>
        <w:ind w:firstLineChars="200" w:firstLine="480"/>
        <w:rPr>
          <w:lang w:eastAsia="zh-CN"/>
        </w:rPr>
      </w:pPr>
      <w:r w:rsidRPr="00D906D9">
        <w:rPr>
          <w:lang w:val="en-US" w:eastAsia="zh-CN"/>
        </w:rPr>
        <w:t>RAG</w:t>
      </w:r>
      <w:r w:rsidRPr="00D906D9">
        <w:rPr>
          <w:rFonts w:hint="eastAsia"/>
          <w:lang w:val="en-US" w:eastAsia="zh-CN"/>
        </w:rPr>
        <w:t>敦促</w:t>
      </w:r>
      <w:r w:rsidR="00827D92">
        <w:rPr>
          <w:rFonts w:hint="eastAsia"/>
          <w:lang w:val="en-US" w:eastAsia="zh-CN"/>
        </w:rPr>
        <w:t>各</w:t>
      </w:r>
      <w:r w:rsidRPr="00D906D9">
        <w:rPr>
          <w:rFonts w:hint="eastAsia"/>
          <w:lang w:val="en-US" w:eastAsia="zh-CN"/>
        </w:rPr>
        <w:t>研究组顾问们继续提请各自研究组的与会者注意</w:t>
      </w:r>
      <w:r w:rsidR="009C6253">
        <w:rPr>
          <w:rFonts w:hint="eastAsia"/>
          <w:lang w:val="en-US" w:eastAsia="zh-CN"/>
        </w:rPr>
        <w:t>跨</w:t>
      </w:r>
      <w:r w:rsidR="00827D92">
        <w:rPr>
          <w:rFonts w:hint="eastAsia"/>
          <w:lang w:val="en-US" w:eastAsia="zh-CN"/>
        </w:rPr>
        <w:t>部门协调问题。</w:t>
      </w:r>
      <w:r w:rsidRPr="00D906D9">
        <w:rPr>
          <w:rFonts w:hint="eastAsia"/>
          <w:lang w:val="en-US" w:eastAsia="zh-CN"/>
        </w:rPr>
        <w:t>R</w:t>
      </w:r>
      <w:r w:rsidRPr="00D906D9">
        <w:rPr>
          <w:lang w:val="en-US" w:eastAsia="zh-CN"/>
        </w:rPr>
        <w:t>AG</w:t>
      </w:r>
      <w:r w:rsidRPr="00D906D9">
        <w:rPr>
          <w:rFonts w:hint="eastAsia"/>
          <w:lang w:val="en-US" w:eastAsia="zh-CN"/>
        </w:rPr>
        <w:t>注意到</w:t>
      </w:r>
      <w:r w:rsidRPr="00D906D9">
        <w:rPr>
          <w:rFonts w:hint="eastAsia"/>
          <w:lang w:val="en-US" w:eastAsia="zh-CN"/>
        </w:rPr>
        <w:t>TSAG</w:t>
      </w:r>
      <w:r w:rsidRPr="00D906D9">
        <w:rPr>
          <w:rFonts w:hint="eastAsia"/>
          <w:lang w:val="en-US" w:eastAsia="zh-CN"/>
        </w:rPr>
        <w:t>和</w:t>
      </w:r>
      <w:r w:rsidRPr="00D906D9">
        <w:rPr>
          <w:rFonts w:hint="eastAsia"/>
          <w:lang w:val="en-US" w:eastAsia="zh-CN"/>
        </w:rPr>
        <w:t>I</w:t>
      </w:r>
      <w:r w:rsidRPr="00D906D9">
        <w:rPr>
          <w:lang w:val="en-US" w:eastAsia="zh-CN"/>
        </w:rPr>
        <w:t>TU-T</w:t>
      </w:r>
      <w:r w:rsidRPr="00D906D9">
        <w:rPr>
          <w:rFonts w:hint="eastAsia"/>
          <w:lang w:val="en-US" w:eastAsia="zh-CN"/>
        </w:rPr>
        <w:t>研究组建议的对照情况。</w:t>
      </w:r>
      <w:r w:rsidRPr="00D906D9">
        <w:rPr>
          <w:rFonts w:hint="eastAsia"/>
          <w:lang w:val="en-US" w:eastAsia="zh-CN"/>
        </w:rPr>
        <w:t>I</w:t>
      </w:r>
      <w:r w:rsidRPr="00D906D9">
        <w:rPr>
          <w:lang w:val="en-US" w:eastAsia="zh-CN"/>
        </w:rPr>
        <w:t>TU-D</w:t>
      </w:r>
      <w:r w:rsidRPr="00D906D9">
        <w:rPr>
          <w:lang w:val="en-US" w:eastAsia="zh-CN"/>
        </w:rPr>
        <w:t>第</w:t>
      </w:r>
      <w:r w:rsidRPr="00D906D9">
        <w:rPr>
          <w:rFonts w:hint="eastAsia"/>
          <w:lang w:val="en-US" w:eastAsia="zh-CN"/>
        </w:rPr>
        <w:t>1</w:t>
      </w:r>
      <w:r w:rsidRPr="00D906D9">
        <w:rPr>
          <w:rFonts w:hint="eastAsia"/>
          <w:lang w:val="en-US" w:eastAsia="zh-CN"/>
        </w:rPr>
        <w:t>和第</w:t>
      </w:r>
      <w:r w:rsidRPr="00D906D9">
        <w:rPr>
          <w:rFonts w:hint="eastAsia"/>
          <w:lang w:val="en-US" w:eastAsia="zh-CN"/>
        </w:rPr>
        <w:t>2</w:t>
      </w:r>
      <w:r w:rsidRPr="00D906D9">
        <w:rPr>
          <w:rFonts w:hint="eastAsia"/>
          <w:lang w:val="en-US" w:eastAsia="zh-CN"/>
        </w:rPr>
        <w:t>研究组的课题与</w:t>
      </w:r>
      <w:r w:rsidRPr="00D906D9">
        <w:rPr>
          <w:rFonts w:hint="eastAsia"/>
          <w:lang w:val="en-US" w:eastAsia="zh-CN"/>
        </w:rPr>
        <w:t>I</w:t>
      </w:r>
      <w:r w:rsidRPr="00D906D9">
        <w:rPr>
          <w:lang w:val="en-US" w:eastAsia="zh-CN"/>
        </w:rPr>
        <w:t>TU-R</w:t>
      </w:r>
      <w:r w:rsidRPr="00D906D9">
        <w:rPr>
          <w:rFonts w:hint="eastAsia"/>
          <w:lang w:val="en-US" w:eastAsia="zh-CN"/>
        </w:rPr>
        <w:t>相关研究组的课题之间的对照情况</w:t>
      </w:r>
      <w:r w:rsidR="00827D92">
        <w:rPr>
          <w:rFonts w:hint="eastAsia"/>
          <w:lang w:val="en-US" w:eastAsia="zh-CN"/>
        </w:rPr>
        <w:t>已</w:t>
      </w:r>
      <w:r w:rsidRPr="00D906D9">
        <w:rPr>
          <w:rFonts w:hint="eastAsia"/>
          <w:lang w:val="en-US" w:eastAsia="zh-CN"/>
        </w:rPr>
        <w:t>公布在跨部门协调小组（</w:t>
      </w:r>
      <w:r w:rsidRPr="00D906D9">
        <w:rPr>
          <w:rFonts w:hint="eastAsia"/>
          <w:lang w:val="en-US" w:eastAsia="zh-CN"/>
        </w:rPr>
        <w:t>ISCG</w:t>
      </w:r>
      <w:r w:rsidRPr="00D906D9">
        <w:rPr>
          <w:rFonts w:hint="eastAsia"/>
          <w:lang w:val="en-US" w:eastAsia="zh-CN"/>
        </w:rPr>
        <w:t>）网站上</w:t>
      </w:r>
      <w:r w:rsidR="002D3109">
        <w:rPr>
          <w:rFonts w:hint="eastAsia"/>
          <w:lang w:val="en-US" w:eastAsia="zh-CN"/>
        </w:rPr>
        <w:t>。</w:t>
      </w:r>
    </w:p>
    <w:p w14:paraId="74807502" w14:textId="77777777" w:rsidR="00CA5785" w:rsidRPr="00EB3244" w:rsidRDefault="00CA5785" w:rsidP="00CA5785">
      <w:pPr>
        <w:pStyle w:val="Heading1"/>
        <w:rPr>
          <w:lang w:eastAsia="zh-CN"/>
        </w:rPr>
      </w:pPr>
      <w:bookmarkStart w:id="164" w:name="_Toc418163375"/>
      <w:bookmarkStart w:id="165" w:name="_Toc418232293"/>
      <w:bookmarkStart w:id="166" w:name="_Toc427228992"/>
      <w:bookmarkStart w:id="167" w:name="_Toc427235870"/>
      <w:r w:rsidRPr="00EB3244">
        <w:rPr>
          <w:lang w:eastAsia="zh-CN"/>
        </w:rPr>
        <w:t>6</w:t>
      </w:r>
      <w:r w:rsidRPr="00EB3244">
        <w:rPr>
          <w:lang w:eastAsia="zh-CN"/>
        </w:rPr>
        <w:tab/>
      </w:r>
      <w:r w:rsidRPr="00EB3244">
        <w:rPr>
          <w:rFonts w:hint="eastAsia"/>
          <w:lang w:eastAsia="zh-CN"/>
        </w:rPr>
        <w:t>出版</w:t>
      </w:r>
      <w:r>
        <w:rPr>
          <w:rFonts w:hint="eastAsia"/>
          <w:lang w:eastAsia="zh-CN"/>
        </w:rPr>
        <w:t>物</w:t>
      </w:r>
      <w:r w:rsidRPr="00EB3244">
        <w:rPr>
          <w:lang w:eastAsia="zh-CN"/>
        </w:rPr>
        <w:t>、研讨会</w:t>
      </w:r>
      <w:r w:rsidRPr="00EB3244">
        <w:rPr>
          <w:rFonts w:hint="eastAsia"/>
          <w:lang w:eastAsia="zh-CN"/>
        </w:rPr>
        <w:t>/</w:t>
      </w:r>
      <w:r w:rsidRPr="00EB3244">
        <w:rPr>
          <w:rFonts w:hint="eastAsia"/>
          <w:lang w:eastAsia="zh-CN"/>
        </w:rPr>
        <w:t>讲习班</w:t>
      </w:r>
      <w:r w:rsidRPr="00EB3244">
        <w:rPr>
          <w:lang w:eastAsia="zh-CN"/>
        </w:rPr>
        <w:t>和宣传及推广工作</w:t>
      </w:r>
      <w:bookmarkEnd w:id="164"/>
      <w:bookmarkEnd w:id="165"/>
      <w:bookmarkEnd w:id="166"/>
      <w:bookmarkEnd w:id="167"/>
    </w:p>
    <w:p w14:paraId="7F15C1A3" w14:textId="2E8C1855" w:rsidR="00CA5785" w:rsidRPr="00EB3244" w:rsidRDefault="00CA5785" w:rsidP="00CA5785">
      <w:pPr>
        <w:ind w:firstLineChars="200" w:firstLine="480"/>
        <w:rPr>
          <w:lang w:eastAsia="zh-CN"/>
        </w:rPr>
      </w:pPr>
      <w:bookmarkStart w:id="168" w:name="_Toc418163376"/>
      <w:bookmarkStart w:id="169" w:name="_Toc418232294"/>
      <w:r w:rsidRPr="00EB3244">
        <w:rPr>
          <w:rFonts w:hint="eastAsia"/>
          <w:lang w:eastAsia="zh-CN"/>
        </w:rPr>
        <w:t>在</w:t>
      </w:r>
      <w:r w:rsidRPr="00EB3244">
        <w:rPr>
          <w:lang w:eastAsia="zh-CN"/>
        </w:rPr>
        <w:t>出版物</w:t>
      </w:r>
      <w:r w:rsidRPr="00EB3244">
        <w:rPr>
          <w:rFonts w:hint="eastAsia"/>
          <w:lang w:eastAsia="zh-CN"/>
        </w:rPr>
        <w:t>、</w:t>
      </w:r>
      <w:r w:rsidRPr="00EB3244">
        <w:rPr>
          <w:lang w:eastAsia="zh-CN"/>
        </w:rPr>
        <w:t>研讨会和</w:t>
      </w:r>
      <w:r w:rsidRPr="00EB3244">
        <w:rPr>
          <w:rFonts w:hint="eastAsia"/>
          <w:lang w:eastAsia="zh-CN"/>
        </w:rPr>
        <w:t>讲习班</w:t>
      </w:r>
      <w:r w:rsidRPr="00EB3244">
        <w:rPr>
          <w:lang w:eastAsia="zh-CN"/>
        </w:rPr>
        <w:t>以及更广泛的宣传和推广方面开展的活动的目的是确保在全世界范围内</w:t>
      </w:r>
      <w:r w:rsidRPr="00EB3244">
        <w:rPr>
          <w:rFonts w:hint="eastAsia"/>
          <w:lang w:eastAsia="zh-CN"/>
        </w:rPr>
        <w:t>传播</w:t>
      </w:r>
      <w:r w:rsidRPr="00EB3244">
        <w:rPr>
          <w:lang w:eastAsia="zh-CN"/>
        </w:rPr>
        <w:t>ITU-R</w:t>
      </w:r>
      <w:r w:rsidRPr="00EB3244">
        <w:rPr>
          <w:rFonts w:hint="eastAsia"/>
          <w:lang w:eastAsia="zh-CN"/>
        </w:rPr>
        <w:t>部门的活动</w:t>
      </w:r>
      <w:r w:rsidRPr="00EB3244">
        <w:rPr>
          <w:lang w:eastAsia="zh-CN"/>
        </w:rPr>
        <w:t>成果（</w:t>
      </w:r>
      <w:r w:rsidRPr="00EB3244">
        <w:rPr>
          <w:rFonts w:hint="eastAsia"/>
          <w:lang w:eastAsia="zh-CN"/>
        </w:rPr>
        <w:t>规则、</w:t>
      </w:r>
      <w:r w:rsidRPr="00EB3244">
        <w:rPr>
          <w:lang w:eastAsia="zh-CN"/>
        </w:rPr>
        <w:t>建议书、报告和手册</w:t>
      </w:r>
      <w:r w:rsidR="00656CF1">
        <w:rPr>
          <w:lang w:eastAsia="zh-CN"/>
        </w:rPr>
        <w:t>）</w:t>
      </w:r>
      <w:r w:rsidRPr="00EB3244">
        <w:rPr>
          <w:rFonts w:hint="eastAsia"/>
          <w:lang w:eastAsia="zh-CN"/>
        </w:rPr>
        <w:t>，</w:t>
      </w:r>
      <w:r w:rsidRPr="00EB3244">
        <w:rPr>
          <w:lang w:eastAsia="zh-CN"/>
        </w:rPr>
        <w:t>并使国际电联成员和</w:t>
      </w:r>
      <w:r>
        <w:rPr>
          <w:rFonts w:hint="eastAsia"/>
          <w:lang w:eastAsia="zh-CN"/>
        </w:rPr>
        <w:t>参与</w:t>
      </w:r>
      <w:r w:rsidRPr="00EB3244">
        <w:rPr>
          <w:lang w:eastAsia="zh-CN"/>
        </w:rPr>
        <w:t>频谱的所有利益攸关方都</w:t>
      </w:r>
      <w:r w:rsidRPr="00EB3244">
        <w:rPr>
          <w:rFonts w:hint="eastAsia"/>
          <w:lang w:eastAsia="zh-CN"/>
        </w:rPr>
        <w:t>熟知</w:t>
      </w:r>
      <w:r w:rsidRPr="00EB3244">
        <w:rPr>
          <w:lang w:eastAsia="zh-CN"/>
        </w:rPr>
        <w:t>这些成果。</w:t>
      </w:r>
    </w:p>
    <w:p w14:paraId="00B298CF" w14:textId="77777777" w:rsidR="00CA5785" w:rsidRPr="00EB3244" w:rsidRDefault="00CA5785" w:rsidP="00CA5785">
      <w:pPr>
        <w:pStyle w:val="Heading2"/>
        <w:rPr>
          <w:lang w:eastAsia="zh-CN"/>
        </w:rPr>
      </w:pPr>
      <w:bookmarkStart w:id="170" w:name="_Toc427228993"/>
      <w:bookmarkStart w:id="171" w:name="_Toc427235871"/>
      <w:r w:rsidRPr="00EB3244">
        <w:rPr>
          <w:lang w:eastAsia="zh-CN"/>
        </w:rPr>
        <w:t>6.1</w:t>
      </w:r>
      <w:r w:rsidRPr="00EB3244">
        <w:rPr>
          <w:lang w:eastAsia="zh-CN"/>
        </w:rPr>
        <w:tab/>
      </w:r>
      <w:bookmarkEnd w:id="168"/>
      <w:bookmarkEnd w:id="169"/>
      <w:r w:rsidRPr="00EB3244">
        <w:rPr>
          <w:rFonts w:hint="eastAsia"/>
          <w:lang w:eastAsia="zh-CN"/>
        </w:rPr>
        <w:t>出版物</w:t>
      </w:r>
      <w:bookmarkEnd w:id="170"/>
      <w:bookmarkEnd w:id="171"/>
    </w:p>
    <w:p w14:paraId="5E9CE3C9" w14:textId="77777777" w:rsidR="00CA5785" w:rsidRPr="00EB3244" w:rsidRDefault="00CA5785" w:rsidP="003A78E8">
      <w:pPr>
        <w:pStyle w:val="Heading3"/>
        <w:rPr>
          <w:highlight w:val="yellow"/>
          <w:lang w:eastAsia="zh-CN"/>
        </w:rPr>
      </w:pPr>
      <w:bookmarkStart w:id="172" w:name="_Toc427228994"/>
      <w:bookmarkStart w:id="173" w:name="_Toc427235872"/>
      <w:r w:rsidRPr="00EB3244">
        <w:rPr>
          <w:lang w:eastAsia="zh-CN"/>
        </w:rPr>
        <w:t>6.1.1</w:t>
      </w:r>
      <w:r w:rsidRPr="00EB3244">
        <w:rPr>
          <w:lang w:eastAsia="zh-CN"/>
        </w:rPr>
        <w:tab/>
      </w:r>
      <w:r w:rsidRPr="00EB3244">
        <w:rPr>
          <w:rFonts w:hint="eastAsia"/>
          <w:lang w:eastAsia="zh-CN"/>
        </w:rPr>
        <w:t>规则</w:t>
      </w:r>
      <w:r w:rsidRPr="00EB3244">
        <w:rPr>
          <w:lang w:eastAsia="zh-CN"/>
        </w:rPr>
        <w:t>性</w:t>
      </w:r>
      <w:r w:rsidRPr="003A78E8">
        <w:rPr>
          <w:rFonts w:ascii="SimSun" w:hAnsi="SimSun" w:cs="SimSun" w:hint="eastAsia"/>
          <w:lang w:eastAsia="zh-CN"/>
        </w:rPr>
        <w:t>出版物</w:t>
      </w:r>
      <w:bookmarkEnd w:id="172"/>
      <w:bookmarkEnd w:id="173"/>
    </w:p>
    <w:p w14:paraId="43DB84C4" w14:textId="127E4DF8" w:rsidR="00CA5785" w:rsidRPr="00EB3244" w:rsidRDefault="00CA5785" w:rsidP="00CA5785">
      <w:pPr>
        <w:ind w:firstLineChars="200" w:firstLine="480"/>
        <w:rPr>
          <w:lang w:eastAsia="zh-CN"/>
        </w:rPr>
      </w:pPr>
      <w:r w:rsidRPr="00EB3244">
        <w:rPr>
          <w:lang w:eastAsia="zh-CN"/>
        </w:rPr>
        <w:t>201</w:t>
      </w:r>
      <w:r w:rsidR="00B5714F">
        <w:rPr>
          <w:rFonts w:hint="eastAsia"/>
          <w:lang w:eastAsia="zh-CN"/>
        </w:rPr>
        <w:t>6</w:t>
      </w:r>
      <w:r w:rsidRPr="00EB3244">
        <w:rPr>
          <w:lang w:eastAsia="zh-CN"/>
        </w:rPr>
        <w:t>-201</w:t>
      </w:r>
      <w:r w:rsidR="00A01129">
        <w:rPr>
          <w:rFonts w:hint="eastAsia"/>
          <w:lang w:eastAsia="zh-CN"/>
        </w:rPr>
        <w:t>9</w:t>
      </w:r>
      <w:r w:rsidRPr="00EB3244">
        <w:rPr>
          <w:rFonts w:hint="eastAsia"/>
          <w:lang w:eastAsia="zh-CN"/>
        </w:rPr>
        <w:t>年</w:t>
      </w:r>
      <w:r w:rsidRPr="00EB3244">
        <w:rPr>
          <w:lang w:eastAsia="zh-CN"/>
        </w:rPr>
        <w:t>期间，按照运作规划以</w:t>
      </w:r>
      <w:r>
        <w:rPr>
          <w:rFonts w:hint="eastAsia"/>
          <w:lang w:eastAsia="zh-CN"/>
        </w:rPr>
        <w:t>惯常节奏和方式</w:t>
      </w:r>
      <w:r w:rsidRPr="00EB3244">
        <w:rPr>
          <w:lang w:eastAsia="zh-CN"/>
        </w:rPr>
        <w:t>制定了相关规则性出版物，特别是：</w:t>
      </w:r>
    </w:p>
    <w:p w14:paraId="578123FA" w14:textId="2A6EA1BA" w:rsidR="00CA5785" w:rsidRPr="00EB3244" w:rsidRDefault="00CA5785" w:rsidP="00CA5785">
      <w:pPr>
        <w:pStyle w:val="enumlev1"/>
        <w:rPr>
          <w:lang w:eastAsia="zh-CN"/>
        </w:rPr>
      </w:pPr>
      <w:r w:rsidRPr="00EB3244">
        <w:rPr>
          <w:lang w:eastAsia="zh-CN"/>
        </w:rPr>
        <w:t>–</w:t>
      </w:r>
      <w:r w:rsidRPr="00EB3244">
        <w:rPr>
          <w:lang w:eastAsia="zh-CN"/>
        </w:rPr>
        <w:tab/>
      </w:r>
      <w:r w:rsidRPr="00EB3244">
        <w:rPr>
          <w:rFonts w:hint="eastAsia"/>
          <w:lang w:eastAsia="zh-CN"/>
        </w:rPr>
        <w:t>于</w:t>
      </w:r>
      <w:r w:rsidRPr="00EB3244">
        <w:rPr>
          <w:rFonts w:hint="eastAsia"/>
          <w:lang w:eastAsia="zh-CN"/>
        </w:rPr>
        <w:t>201</w:t>
      </w:r>
      <w:r w:rsidR="00F53C11">
        <w:rPr>
          <w:rFonts w:hint="eastAsia"/>
          <w:lang w:eastAsia="zh-CN"/>
        </w:rPr>
        <w:t>6</w:t>
      </w:r>
      <w:r w:rsidRPr="00EB3244">
        <w:rPr>
          <w:rFonts w:hint="eastAsia"/>
          <w:lang w:eastAsia="zh-CN"/>
        </w:rPr>
        <w:t>年</w:t>
      </w:r>
      <w:r w:rsidRPr="00EB3244">
        <w:rPr>
          <w:lang w:eastAsia="zh-CN"/>
        </w:rPr>
        <w:t>第</w:t>
      </w:r>
      <w:r>
        <w:rPr>
          <w:rFonts w:hint="eastAsia"/>
          <w:lang w:eastAsia="zh-CN"/>
        </w:rPr>
        <w:t>四</w:t>
      </w:r>
      <w:r w:rsidRPr="00EB3244">
        <w:rPr>
          <w:rFonts w:hint="eastAsia"/>
          <w:lang w:eastAsia="zh-CN"/>
        </w:rPr>
        <w:t>季度</w:t>
      </w:r>
      <w:r w:rsidRPr="00EB3244">
        <w:rPr>
          <w:lang w:eastAsia="zh-CN"/>
        </w:rPr>
        <w:t>以国际电联所有正式语文出版了反映</w:t>
      </w:r>
      <w:r w:rsidRPr="00EB3244">
        <w:rPr>
          <w:lang w:eastAsia="zh-CN"/>
        </w:rPr>
        <w:t>WRC-1</w:t>
      </w:r>
      <w:r w:rsidR="00F53C11">
        <w:rPr>
          <w:rFonts w:hint="eastAsia"/>
          <w:lang w:eastAsia="zh-CN"/>
        </w:rPr>
        <w:t>5</w:t>
      </w:r>
      <w:r w:rsidRPr="00EB3244">
        <w:rPr>
          <w:lang w:eastAsia="zh-CN"/>
        </w:rPr>
        <w:t>所决定各项更改的最新版《</w:t>
      </w:r>
      <w:r w:rsidRPr="00EB3244">
        <w:rPr>
          <w:rFonts w:hint="eastAsia"/>
          <w:lang w:eastAsia="zh-CN"/>
        </w:rPr>
        <w:t>无线电</w:t>
      </w:r>
      <w:r w:rsidRPr="00EB3244">
        <w:rPr>
          <w:lang w:eastAsia="zh-CN"/>
        </w:rPr>
        <w:t>规则》</w:t>
      </w:r>
      <w:r w:rsidRPr="00EB3244">
        <w:rPr>
          <w:rFonts w:hint="eastAsia"/>
          <w:lang w:eastAsia="zh-CN"/>
        </w:rPr>
        <w:t>；</w:t>
      </w:r>
    </w:p>
    <w:p w14:paraId="104E0052" w14:textId="37E3D671" w:rsidR="00CA5785" w:rsidRPr="00EB3244" w:rsidRDefault="00CA5785" w:rsidP="00CA5785">
      <w:pPr>
        <w:pStyle w:val="enumlev1"/>
        <w:rPr>
          <w:lang w:eastAsia="zh-CN"/>
        </w:rPr>
      </w:pPr>
      <w:r w:rsidRPr="00EB3244">
        <w:rPr>
          <w:lang w:eastAsia="zh-CN"/>
        </w:rPr>
        <w:t>–</w:t>
      </w:r>
      <w:r w:rsidRPr="00EB3244">
        <w:rPr>
          <w:lang w:eastAsia="zh-CN"/>
        </w:rPr>
        <w:tab/>
      </w:r>
      <w:r w:rsidRPr="00EB3244">
        <w:rPr>
          <w:rFonts w:hint="eastAsia"/>
          <w:lang w:eastAsia="zh-CN"/>
        </w:rPr>
        <w:t>于</w:t>
      </w:r>
      <w:r w:rsidRPr="00EB3244">
        <w:rPr>
          <w:rFonts w:hint="eastAsia"/>
          <w:lang w:eastAsia="zh-CN"/>
        </w:rPr>
        <w:t>201</w:t>
      </w:r>
      <w:r w:rsidR="00F53C11">
        <w:rPr>
          <w:rFonts w:hint="eastAsia"/>
          <w:lang w:eastAsia="zh-CN"/>
        </w:rPr>
        <w:t>7</w:t>
      </w:r>
      <w:r w:rsidRPr="00EB3244">
        <w:rPr>
          <w:rFonts w:hint="eastAsia"/>
          <w:lang w:eastAsia="zh-CN"/>
        </w:rPr>
        <w:t>年</w:t>
      </w:r>
      <w:r w:rsidRPr="00EB3244">
        <w:rPr>
          <w:lang w:eastAsia="zh-CN"/>
        </w:rPr>
        <w:t>第</w:t>
      </w:r>
      <w:r w:rsidR="00F53C11">
        <w:rPr>
          <w:rFonts w:hint="eastAsia"/>
          <w:lang w:eastAsia="zh-CN"/>
        </w:rPr>
        <w:t>一</w:t>
      </w:r>
      <w:r w:rsidRPr="00EB3244">
        <w:rPr>
          <w:rFonts w:hint="eastAsia"/>
          <w:lang w:eastAsia="zh-CN"/>
        </w:rPr>
        <w:t>季度</w:t>
      </w:r>
      <w:r w:rsidRPr="00EB3244">
        <w:rPr>
          <w:lang w:eastAsia="zh-CN"/>
        </w:rPr>
        <w:t>出版了反映</w:t>
      </w:r>
      <w:r w:rsidRPr="00EB3244">
        <w:rPr>
          <w:lang w:eastAsia="zh-CN"/>
        </w:rPr>
        <w:t>WRC-1</w:t>
      </w:r>
      <w:r w:rsidR="00EE69DE">
        <w:rPr>
          <w:lang w:eastAsia="zh-CN"/>
        </w:rPr>
        <w:t>5</w:t>
      </w:r>
      <w:r w:rsidRPr="00EB3244">
        <w:rPr>
          <w:lang w:eastAsia="zh-CN"/>
        </w:rPr>
        <w:t>各项决定的综合</w:t>
      </w:r>
      <w:r w:rsidRPr="00EB3244">
        <w:rPr>
          <w:rFonts w:hint="eastAsia"/>
          <w:lang w:eastAsia="zh-CN"/>
        </w:rPr>
        <w:t>版《程序</w:t>
      </w:r>
      <w:r w:rsidRPr="00EB3244">
        <w:rPr>
          <w:lang w:eastAsia="zh-CN"/>
        </w:rPr>
        <w:t>规则</w:t>
      </w:r>
      <w:r w:rsidRPr="00EB3244">
        <w:rPr>
          <w:rFonts w:hint="eastAsia"/>
          <w:lang w:eastAsia="zh-CN"/>
        </w:rPr>
        <w:t>》</w:t>
      </w:r>
      <w:r>
        <w:rPr>
          <w:rFonts w:hint="eastAsia"/>
          <w:lang w:eastAsia="zh-CN"/>
        </w:rPr>
        <w:t>。</w:t>
      </w:r>
      <w:r w:rsidRPr="00EB3244">
        <w:rPr>
          <w:lang w:eastAsia="zh-CN"/>
        </w:rPr>
        <w:t>自此，</w:t>
      </w:r>
      <w:r>
        <w:rPr>
          <w:rFonts w:hint="eastAsia"/>
          <w:lang w:eastAsia="zh-CN"/>
        </w:rPr>
        <w:t>已</w:t>
      </w:r>
      <w:r w:rsidRPr="00EB3244">
        <w:rPr>
          <w:lang w:eastAsia="zh-CN"/>
        </w:rPr>
        <w:t>根据无线电规则委员会（</w:t>
      </w:r>
      <w:r w:rsidRPr="00EB3244">
        <w:rPr>
          <w:rFonts w:hint="eastAsia"/>
          <w:lang w:eastAsia="zh-CN"/>
        </w:rPr>
        <w:t>RRB</w:t>
      </w:r>
      <w:r w:rsidR="00656CF1">
        <w:rPr>
          <w:lang w:eastAsia="zh-CN"/>
        </w:rPr>
        <w:t>）</w:t>
      </w:r>
      <w:r w:rsidRPr="00EB3244">
        <w:rPr>
          <w:rFonts w:hint="eastAsia"/>
          <w:lang w:eastAsia="zh-CN"/>
        </w:rPr>
        <w:t>做出的</w:t>
      </w:r>
      <w:r w:rsidRPr="00EB3244">
        <w:rPr>
          <w:lang w:eastAsia="zh-CN"/>
        </w:rPr>
        <w:t>各项修订出版了</w:t>
      </w:r>
      <w:r w:rsidR="00EE69DE">
        <w:rPr>
          <w:rFonts w:hint="eastAsia"/>
          <w:lang w:eastAsia="zh-CN"/>
        </w:rPr>
        <w:t>四</w:t>
      </w:r>
      <w:r w:rsidRPr="00EB3244">
        <w:rPr>
          <w:lang w:eastAsia="zh-CN"/>
        </w:rPr>
        <w:t>份更新。</w:t>
      </w:r>
      <w:r w:rsidRPr="00EB3244">
        <w:rPr>
          <w:rFonts w:hint="eastAsia"/>
          <w:lang w:eastAsia="zh-CN"/>
        </w:rPr>
        <w:t>《程序规则</w:t>
      </w:r>
      <w:r w:rsidRPr="00EB3244">
        <w:rPr>
          <w:lang w:eastAsia="zh-CN"/>
        </w:rPr>
        <w:t>》</w:t>
      </w:r>
      <w:r w:rsidRPr="00EB3244">
        <w:rPr>
          <w:rFonts w:hint="eastAsia"/>
          <w:lang w:eastAsia="zh-CN"/>
        </w:rPr>
        <w:t>及其</w:t>
      </w:r>
      <w:r w:rsidRPr="00EB3244">
        <w:rPr>
          <w:lang w:eastAsia="zh-CN"/>
        </w:rPr>
        <w:t>更新以国际电联的所有正式</w:t>
      </w:r>
      <w:r w:rsidRPr="00EB3244">
        <w:rPr>
          <w:rFonts w:hint="eastAsia"/>
          <w:lang w:eastAsia="zh-CN"/>
        </w:rPr>
        <w:t>语文</w:t>
      </w:r>
      <w:r w:rsidRPr="00EB3244">
        <w:rPr>
          <w:lang w:eastAsia="zh-CN"/>
        </w:rPr>
        <w:t>出版。</w:t>
      </w:r>
    </w:p>
    <w:p w14:paraId="1B6EFCBE" w14:textId="2CB32EC8" w:rsidR="00CA5785" w:rsidRPr="00EB3244" w:rsidRDefault="00CA5785" w:rsidP="00804B74">
      <w:pPr>
        <w:keepNext/>
        <w:ind w:firstLineChars="200" w:firstLine="480"/>
        <w:rPr>
          <w:lang w:eastAsia="zh-CN"/>
        </w:rPr>
      </w:pPr>
      <w:r w:rsidRPr="00EB3244">
        <w:rPr>
          <w:rFonts w:hint="eastAsia"/>
          <w:lang w:eastAsia="zh-CN"/>
        </w:rPr>
        <w:lastRenderedPageBreak/>
        <w:t>表</w:t>
      </w:r>
      <w:r w:rsidRPr="00EB3244">
        <w:rPr>
          <w:lang w:eastAsia="zh-CN"/>
        </w:rPr>
        <w:t>6.1.1-1</w:t>
      </w:r>
      <w:r w:rsidRPr="00EB3244">
        <w:rPr>
          <w:rFonts w:hint="eastAsia"/>
          <w:lang w:eastAsia="zh-CN"/>
        </w:rPr>
        <w:t>总结</w:t>
      </w:r>
      <w:r w:rsidRPr="00EB3244">
        <w:rPr>
          <w:lang w:eastAsia="zh-CN"/>
        </w:rPr>
        <w:t>无线电通信局在</w:t>
      </w:r>
      <w:r w:rsidRPr="00EB3244">
        <w:rPr>
          <w:rFonts w:hint="eastAsia"/>
          <w:lang w:eastAsia="zh-CN"/>
        </w:rPr>
        <w:t>20</w:t>
      </w:r>
      <w:r w:rsidR="00914C2C">
        <w:rPr>
          <w:rFonts w:hint="eastAsia"/>
          <w:lang w:eastAsia="zh-CN"/>
        </w:rPr>
        <w:t>16</w:t>
      </w:r>
      <w:r w:rsidRPr="00EB3244">
        <w:rPr>
          <w:lang w:eastAsia="zh-CN"/>
        </w:rPr>
        <w:t>-201</w:t>
      </w:r>
      <w:r w:rsidR="00914C2C">
        <w:rPr>
          <w:rFonts w:hint="eastAsia"/>
          <w:lang w:eastAsia="zh-CN"/>
        </w:rPr>
        <w:t>9</w:t>
      </w:r>
      <w:r w:rsidRPr="00EB3244">
        <w:rPr>
          <w:rFonts w:hint="eastAsia"/>
          <w:lang w:eastAsia="zh-CN"/>
        </w:rPr>
        <w:t>年</w:t>
      </w:r>
      <w:r w:rsidRPr="00EB3244">
        <w:rPr>
          <w:lang w:eastAsia="zh-CN"/>
        </w:rPr>
        <w:t>期间因应用《</w:t>
      </w:r>
      <w:r w:rsidRPr="00EB3244">
        <w:rPr>
          <w:rFonts w:hint="eastAsia"/>
          <w:lang w:eastAsia="zh-CN"/>
        </w:rPr>
        <w:t>无线电</w:t>
      </w:r>
      <w:r w:rsidRPr="00EB3244">
        <w:rPr>
          <w:lang w:eastAsia="zh-CN"/>
        </w:rPr>
        <w:t>规则》</w:t>
      </w:r>
      <w:r w:rsidRPr="00EB3244">
        <w:rPr>
          <w:rFonts w:hint="eastAsia"/>
          <w:lang w:eastAsia="zh-CN"/>
        </w:rPr>
        <w:t>而</w:t>
      </w:r>
      <w:r w:rsidRPr="00EB3244">
        <w:rPr>
          <w:lang w:eastAsia="zh-CN"/>
        </w:rPr>
        <w:t>开展的有关其它法定主办</w:t>
      </w:r>
      <w:r w:rsidRPr="00EB3244">
        <w:rPr>
          <w:rFonts w:hint="eastAsia"/>
          <w:lang w:eastAsia="zh-CN"/>
        </w:rPr>
        <w:t>物</w:t>
      </w:r>
      <w:r w:rsidRPr="00EB3244">
        <w:rPr>
          <w:lang w:eastAsia="zh-CN"/>
        </w:rPr>
        <w:t>的活动</w:t>
      </w:r>
      <w:r w:rsidRPr="00EB3244">
        <w:rPr>
          <w:rFonts w:hint="eastAsia"/>
          <w:lang w:eastAsia="zh-CN"/>
        </w:rPr>
        <w:t>。</w:t>
      </w:r>
    </w:p>
    <w:p w14:paraId="16C3B608" w14:textId="77777777" w:rsidR="00CA5785" w:rsidRPr="00EB3244" w:rsidRDefault="00CA5785" w:rsidP="00CA5785">
      <w:pPr>
        <w:pStyle w:val="TableNo"/>
        <w:rPr>
          <w:lang w:eastAsia="zh-CN"/>
        </w:rPr>
      </w:pPr>
      <w:r w:rsidRPr="00EB3244">
        <w:rPr>
          <w:rFonts w:hint="eastAsia"/>
          <w:lang w:val="fr-CH" w:eastAsia="zh-CN" w:bidi="ar-EG"/>
        </w:rPr>
        <w:t>表</w:t>
      </w:r>
      <w:r w:rsidRPr="00EB3244">
        <w:rPr>
          <w:lang w:eastAsia="zh-CN"/>
        </w:rPr>
        <w:t>6.1.1-1</w:t>
      </w:r>
    </w:p>
    <w:p w14:paraId="6D2B1C82" w14:textId="77777777" w:rsidR="00CA5785" w:rsidRPr="00EB3244" w:rsidRDefault="00CA5785" w:rsidP="00CA5785">
      <w:pPr>
        <w:pStyle w:val="Tabletitle"/>
        <w:rPr>
          <w:rFonts w:ascii="Times New Roman" w:hAnsi="Times New Roman"/>
          <w:bCs/>
          <w:lang w:eastAsia="zh-CN"/>
        </w:rPr>
      </w:pPr>
      <w:r w:rsidRPr="00EB3244">
        <w:rPr>
          <w:rFonts w:ascii="Times New Roman" w:hAnsi="Times New Roman" w:hint="eastAsia"/>
          <w:bCs/>
          <w:lang w:eastAsia="zh-CN"/>
        </w:rPr>
        <w:t>有关</w:t>
      </w:r>
      <w:r w:rsidRPr="00EB3244">
        <w:rPr>
          <w:rFonts w:ascii="Times New Roman" w:hAnsi="Times New Roman"/>
          <w:bCs/>
          <w:lang w:eastAsia="zh-CN"/>
        </w:rPr>
        <w:t>因应用《</w:t>
      </w:r>
      <w:r w:rsidRPr="00EB3244">
        <w:rPr>
          <w:rFonts w:ascii="Times New Roman" w:hAnsi="Times New Roman" w:hint="eastAsia"/>
          <w:bCs/>
          <w:lang w:eastAsia="zh-CN"/>
        </w:rPr>
        <w:t>无线电</w:t>
      </w:r>
      <w:r w:rsidRPr="00EB3244">
        <w:rPr>
          <w:rFonts w:ascii="Times New Roman" w:hAnsi="Times New Roman"/>
          <w:bCs/>
          <w:lang w:eastAsia="zh-CN"/>
        </w:rPr>
        <w:t>规则》</w:t>
      </w:r>
      <w:r w:rsidRPr="00EB3244">
        <w:rPr>
          <w:rFonts w:ascii="Times New Roman" w:hAnsi="Times New Roman" w:hint="eastAsia"/>
          <w:bCs/>
          <w:lang w:eastAsia="zh-CN"/>
        </w:rPr>
        <w:t>而</w:t>
      </w:r>
      <w:r w:rsidRPr="00EB3244">
        <w:rPr>
          <w:rFonts w:ascii="Times New Roman" w:hAnsi="Times New Roman"/>
          <w:bCs/>
          <w:lang w:eastAsia="zh-CN"/>
        </w:rPr>
        <w:t>形成出版物的概要信息</w:t>
      </w:r>
    </w:p>
    <w:tbl>
      <w:tblPr>
        <w:tblW w:w="9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5"/>
        <w:gridCol w:w="1835"/>
        <w:gridCol w:w="1835"/>
        <w:gridCol w:w="1835"/>
        <w:gridCol w:w="1835"/>
      </w:tblGrid>
      <w:tr w:rsidR="001B07C2" w:rsidRPr="00EB3244" w14:paraId="779CA76B" w14:textId="77777777" w:rsidTr="001B07C2">
        <w:trPr>
          <w:cantSplit/>
          <w:jc w:val="center"/>
        </w:trPr>
        <w:tc>
          <w:tcPr>
            <w:tcW w:w="1835" w:type="dxa"/>
            <w:tcBorders>
              <w:top w:val="nil"/>
              <w:left w:val="nil"/>
              <w:bottom w:val="single" w:sz="4" w:space="0" w:color="auto"/>
              <w:right w:val="single" w:sz="4" w:space="0" w:color="auto"/>
            </w:tcBorders>
            <w:vAlign w:val="center"/>
          </w:tcPr>
          <w:p w14:paraId="29F18BA2" w14:textId="77777777" w:rsidR="001B07C2" w:rsidRPr="001E7FBD" w:rsidRDefault="001B07C2" w:rsidP="00804B74">
            <w:pPr>
              <w:pStyle w:val="Tablehead"/>
              <w:keepLines/>
              <w:rPr>
                <w:rFonts w:ascii="Times New Roman" w:hAnsi="Times New Roman"/>
                <w:lang w:eastAsia="zh-CN"/>
              </w:rPr>
            </w:pPr>
          </w:p>
        </w:tc>
        <w:tc>
          <w:tcPr>
            <w:tcW w:w="1835" w:type="dxa"/>
            <w:tcBorders>
              <w:top w:val="single" w:sz="4" w:space="0" w:color="auto"/>
              <w:bottom w:val="single" w:sz="4" w:space="0" w:color="auto"/>
              <w:right w:val="single" w:sz="4" w:space="0" w:color="auto"/>
            </w:tcBorders>
            <w:vAlign w:val="center"/>
          </w:tcPr>
          <w:p w14:paraId="3286889D" w14:textId="0209F12D" w:rsidR="001B07C2" w:rsidRPr="001E7FBD" w:rsidRDefault="0028492E" w:rsidP="00804B74">
            <w:pPr>
              <w:pStyle w:val="Tablehead"/>
              <w:keepLines/>
              <w:rPr>
                <w:rFonts w:ascii="Times New Roman" w:hAnsi="Times New Roman"/>
              </w:rPr>
            </w:pPr>
            <w:r>
              <w:rPr>
                <w:rFonts w:ascii="Times New Roman" w:hAnsi="Times New Roman"/>
              </w:rPr>
              <w:t>2016</w:t>
            </w:r>
            <w:r>
              <w:rPr>
                <w:rFonts w:ascii="Times New Roman" w:hAnsi="Times New Roman" w:hint="eastAsia"/>
                <w:lang w:eastAsia="zh-CN"/>
              </w:rPr>
              <w:t>年</w:t>
            </w:r>
          </w:p>
        </w:tc>
        <w:tc>
          <w:tcPr>
            <w:tcW w:w="1835" w:type="dxa"/>
            <w:tcBorders>
              <w:top w:val="single" w:sz="4" w:space="0" w:color="auto"/>
              <w:bottom w:val="single" w:sz="4" w:space="0" w:color="auto"/>
              <w:right w:val="single" w:sz="4" w:space="0" w:color="auto"/>
            </w:tcBorders>
            <w:vAlign w:val="center"/>
          </w:tcPr>
          <w:p w14:paraId="6E33C2CD" w14:textId="426AED5F" w:rsidR="001B07C2" w:rsidRPr="001E7FBD" w:rsidRDefault="0028492E" w:rsidP="00804B74">
            <w:pPr>
              <w:pStyle w:val="Tablehead"/>
              <w:keepLines/>
              <w:rPr>
                <w:rFonts w:ascii="Times New Roman" w:hAnsi="Times New Roman"/>
              </w:rPr>
            </w:pPr>
            <w:r>
              <w:rPr>
                <w:rFonts w:asciiTheme="majorBidi" w:hAnsiTheme="majorBidi" w:cstheme="majorBidi"/>
              </w:rPr>
              <w:t>2017</w:t>
            </w:r>
            <w:r>
              <w:rPr>
                <w:rFonts w:asciiTheme="majorBidi" w:hAnsiTheme="majorBidi" w:cstheme="majorBidi" w:hint="eastAsia"/>
                <w:lang w:eastAsia="zh-CN"/>
              </w:rPr>
              <w:t>年</w:t>
            </w:r>
          </w:p>
        </w:tc>
        <w:tc>
          <w:tcPr>
            <w:tcW w:w="1835" w:type="dxa"/>
            <w:tcBorders>
              <w:top w:val="single" w:sz="4" w:space="0" w:color="auto"/>
              <w:left w:val="single" w:sz="4" w:space="0" w:color="auto"/>
              <w:bottom w:val="single" w:sz="4" w:space="0" w:color="auto"/>
              <w:right w:val="single" w:sz="4" w:space="0" w:color="auto"/>
            </w:tcBorders>
            <w:vAlign w:val="center"/>
          </w:tcPr>
          <w:p w14:paraId="52C53585" w14:textId="616F1032" w:rsidR="001B07C2" w:rsidRPr="001E7FBD" w:rsidRDefault="0028492E" w:rsidP="00804B74">
            <w:pPr>
              <w:pStyle w:val="Tablehead"/>
              <w:keepLines/>
              <w:rPr>
                <w:rFonts w:ascii="Times New Roman" w:hAnsi="Times New Roman"/>
              </w:rPr>
            </w:pPr>
            <w:r>
              <w:rPr>
                <w:rFonts w:asciiTheme="majorBidi" w:hAnsiTheme="majorBidi" w:cstheme="majorBidi"/>
              </w:rPr>
              <w:t>2018</w:t>
            </w:r>
            <w:r>
              <w:rPr>
                <w:rFonts w:asciiTheme="majorBidi" w:hAnsiTheme="majorBidi" w:cstheme="majorBidi" w:hint="eastAsia"/>
                <w:lang w:eastAsia="zh-CN"/>
              </w:rPr>
              <w:t>年</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72A323AD" w14:textId="59825E1E" w:rsidR="001B07C2" w:rsidRPr="001E7FBD" w:rsidRDefault="0028492E" w:rsidP="00804B74">
            <w:pPr>
              <w:pStyle w:val="Tablehead"/>
              <w:keepLines/>
              <w:rPr>
                <w:rFonts w:ascii="Times New Roman" w:hAnsi="Times New Roman"/>
              </w:rPr>
            </w:pPr>
            <w:r>
              <w:rPr>
                <w:rFonts w:asciiTheme="majorBidi" w:hAnsiTheme="majorBidi" w:cstheme="majorBidi"/>
              </w:rPr>
              <w:t>2019</w:t>
            </w:r>
            <w:r>
              <w:rPr>
                <w:rFonts w:asciiTheme="majorBidi" w:hAnsiTheme="majorBidi" w:cstheme="majorBidi" w:hint="eastAsia"/>
                <w:vertAlign w:val="superscript"/>
                <w:lang w:eastAsia="zh-CN"/>
              </w:rPr>
              <w:t>注</w:t>
            </w:r>
          </w:p>
        </w:tc>
      </w:tr>
      <w:tr w:rsidR="00CA5785" w:rsidRPr="00EB3244" w14:paraId="3C00EF7D" w14:textId="77777777" w:rsidTr="001B07C2">
        <w:trPr>
          <w:cantSplit/>
          <w:jc w:val="center"/>
        </w:trPr>
        <w:tc>
          <w:tcPr>
            <w:tcW w:w="1835" w:type="dxa"/>
            <w:tcBorders>
              <w:top w:val="single" w:sz="4" w:space="0" w:color="auto"/>
              <w:left w:val="single" w:sz="4" w:space="0" w:color="auto"/>
            </w:tcBorders>
            <w:vAlign w:val="center"/>
          </w:tcPr>
          <w:p w14:paraId="4FCFB293" w14:textId="133EB75F" w:rsidR="00CA5785" w:rsidRPr="001E7FBD" w:rsidRDefault="00CA5785" w:rsidP="00804B74">
            <w:pPr>
              <w:pStyle w:val="Tabletext"/>
              <w:keepNext/>
              <w:keepLines/>
              <w:jc w:val="center"/>
              <w:rPr>
                <w:b/>
              </w:rPr>
            </w:pPr>
            <w:r w:rsidRPr="001E7FBD">
              <w:t>BR IFIC</w:t>
            </w:r>
            <w:r w:rsidR="0028492E">
              <w:rPr>
                <w:rFonts w:hint="eastAsia"/>
                <w:lang w:eastAsia="zh-CN"/>
              </w:rPr>
              <w:t>（包括</w:t>
            </w:r>
            <w:r w:rsidR="0028492E">
              <w:rPr>
                <w:rFonts w:hint="eastAsia"/>
                <w:lang w:eastAsia="zh-CN"/>
              </w:rPr>
              <w:t>I</w:t>
            </w:r>
            <w:r w:rsidR="0028492E">
              <w:rPr>
                <w:lang w:eastAsia="zh-CN"/>
              </w:rPr>
              <w:t>LF</w:t>
            </w:r>
            <w:r w:rsidR="0028492E">
              <w:rPr>
                <w:rFonts w:hint="eastAsia"/>
                <w:lang w:eastAsia="zh-CN"/>
              </w:rPr>
              <w:t>和所有规划）</w:t>
            </w:r>
          </w:p>
        </w:tc>
        <w:tc>
          <w:tcPr>
            <w:tcW w:w="1835" w:type="dxa"/>
            <w:tcBorders>
              <w:top w:val="single" w:sz="4" w:space="0" w:color="auto"/>
              <w:right w:val="single" w:sz="4" w:space="0" w:color="auto"/>
            </w:tcBorders>
            <w:vAlign w:val="center"/>
          </w:tcPr>
          <w:p w14:paraId="6E02913C" w14:textId="2DE53260" w:rsidR="00CA5785" w:rsidRPr="001E7FBD" w:rsidRDefault="00CA5785" w:rsidP="00804B74">
            <w:pPr>
              <w:pStyle w:val="Tabletext"/>
              <w:keepNext/>
              <w:keepLines/>
              <w:jc w:val="center"/>
              <w:rPr>
                <w:b/>
                <w:lang w:eastAsia="zh-CN"/>
              </w:rPr>
            </w:pPr>
            <w:r w:rsidRPr="001E7FBD">
              <w:rPr>
                <w:lang w:eastAsia="zh-CN"/>
              </w:rPr>
              <w:t>25</w:t>
            </w:r>
            <w:r w:rsidRPr="001E7FBD">
              <w:rPr>
                <w:rFonts w:hint="eastAsia"/>
                <w:lang w:eastAsia="zh-CN"/>
              </w:rPr>
              <w:t>期</w:t>
            </w:r>
            <w:r w:rsidRPr="001E7FBD">
              <w:rPr>
                <w:lang w:eastAsia="zh-CN"/>
              </w:rPr>
              <w:t>（</w:t>
            </w:r>
            <w:r w:rsidRPr="001E7FBD">
              <w:rPr>
                <w:rFonts w:hint="eastAsia"/>
                <w:lang w:eastAsia="zh-CN"/>
              </w:rPr>
              <w:t>DVD</w:t>
            </w:r>
            <w:r w:rsidRPr="001E7FBD">
              <w:rPr>
                <w:lang w:eastAsia="zh-CN"/>
              </w:rPr>
              <w:br/>
            </w:r>
            <w:r w:rsidRPr="001E7FBD">
              <w:rPr>
                <w:rFonts w:hint="eastAsia"/>
                <w:lang w:eastAsia="zh-CN"/>
              </w:rPr>
              <w:t>光盘</w:t>
            </w:r>
            <w:r w:rsidR="00656CF1">
              <w:rPr>
                <w:lang w:eastAsia="zh-CN"/>
              </w:rPr>
              <w:t>）</w:t>
            </w:r>
          </w:p>
        </w:tc>
        <w:tc>
          <w:tcPr>
            <w:tcW w:w="1835" w:type="dxa"/>
            <w:tcBorders>
              <w:top w:val="single" w:sz="4" w:space="0" w:color="auto"/>
              <w:right w:val="single" w:sz="4" w:space="0" w:color="auto"/>
            </w:tcBorders>
            <w:vAlign w:val="center"/>
          </w:tcPr>
          <w:p w14:paraId="738A90D9" w14:textId="075B3FA1" w:rsidR="00CA5785" w:rsidRPr="001E7FBD" w:rsidRDefault="00CA5785" w:rsidP="00804B74">
            <w:pPr>
              <w:pStyle w:val="Tabletext"/>
              <w:keepNext/>
              <w:keepLines/>
              <w:jc w:val="center"/>
              <w:rPr>
                <w:b/>
                <w:lang w:eastAsia="zh-CN"/>
              </w:rPr>
            </w:pPr>
            <w:r w:rsidRPr="001E7FBD">
              <w:rPr>
                <w:lang w:eastAsia="zh-CN"/>
              </w:rPr>
              <w:t>25</w:t>
            </w:r>
            <w:r w:rsidRPr="001E7FBD">
              <w:rPr>
                <w:rFonts w:hint="eastAsia"/>
                <w:lang w:eastAsia="zh-CN"/>
              </w:rPr>
              <w:t>期</w:t>
            </w:r>
            <w:r w:rsidRPr="001E7FBD">
              <w:rPr>
                <w:lang w:eastAsia="zh-CN"/>
              </w:rPr>
              <w:t>（</w:t>
            </w:r>
            <w:r w:rsidRPr="001E7FBD">
              <w:rPr>
                <w:rFonts w:hint="eastAsia"/>
                <w:lang w:eastAsia="zh-CN"/>
              </w:rPr>
              <w:t>DVD</w:t>
            </w:r>
            <w:r w:rsidRPr="001E7FBD">
              <w:rPr>
                <w:lang w:eastAsia="zh-CN"/>
              </w:rPr>
              <w:br/>
            </w:r>
            <w:r w:rsidRPr="001E7FBD">
              <w:rPr>
                <w:rFonts w:hint="eastAsia"/>
                <w:lang w:eastAsia="zh-CN"/>
              </w:rPr>
              <w:t>光盘</w:t>
            </w:r>
            <w:r w:rsidR="00656CF1">
              <w:rPr>
                <w:rFonts w:hint="eastAsia"/>
                <w:lang w:eastAsia="zh-CN"/>
              </w:rPr>
              <w:t>）</w:t>
            </w:r>
          </w:p>
        </w:tc>
        <w:tc>
          <w:tcPr>
            <w:tcW w:w="1835" w:type="dxa"/>
            <w:tcBorders>
              <w:top w:val="single" w:sz="4" w:space="0" w:color="auto"/>
              <w:left w:val="single" w:sz="4" w:space="0" w:color="auto"/>
              <w:bottom w:val="single" w:sz="4" w:space="0" w:color="auto"/>
              <w:right w:val="single" w:sz="4" w:space="0" w:color="auto"/>
            </w:tcBorders>
            <w:vAlign w:val="center"/>
          </w:tcPr>
          <w:p w14:paraId="25E3BDF5" w14:textId="1290847A" w:rsidR="00CA5785" w:rsidRPr="001E7FBD" w:rsidRDefault="00CA5785" w:rsidP="00804B74">
            <w:pPr>
              <w:pStyle w:val="Tabletext"/>
              <w:keepNext/>
              <w:keepLines/>
              <w:jc w:val="center"/>
              <w:rPr>
                <w:b/>
                <w:lang w:eastAsia="zh-CN"/>
              </w:rPr>
            </w:pPr>
            <w:r w:rsidRPr="001E7FBD">
              <w:rPr>
                <w:lang w:eastAsia="zh-CN"/>
              </w:rPr>
              <w:t>25</w:t>
            </w:r>
            <w:r w:rsidRPr="001E7FBD">
              <w:rPr>
                <w:rFonts w:hint="eastAsia"/>
                <w:lang w:eastAsia="zh-CN"/>
              </w:rPr>
              <w:t>期</w:t>
            </w:r>
            <w:r w:rsidRPr="001E7FBD">
              <w:rPr>
                <w:lang w:eastAsia="zh-CN"/>
              </w:rPr>
              <w:t>（</w:t>
            </w:r>
            <w:r w:rsidRPr="001E7FBD">
              <w:rPr>
                <w:rFonts w:hint="eastAsia"/>
                <w:lang w:eastAsia="zh-CN"/>
              </w:rPr>
              <w:t>DVD</w:t>
            </w:r>
            <w:r w:rsidRPr="001E7FBD">
              <w:rPr>
                <w:lang w:eastAsia="zh-CN"/>
              </w:rPr>
              <w:br/>
            </w:r>
            <w:r w:rsidRPr="001E7FBD">
              <w:rPr>
                <w:rFonts w:hint="eastAsia"/>
                <w:lang w:eastAsia="zh-CN"/>
              </w:rPr>
              <w:t>光盘</w:t>
            </w:r>
            <w:r w:rsidR="00656CF1">
              <w:rPr>
                <w:rFonts w:hint="eastAsia"/>
                <w:lang w:eastAsia="zh-CN"/>
              </w:rPr>
              <w:t>）</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CFB33DA" w14:textId="50916BA9" w:rsidR="00CA5785" w:rsidRPr="001E7FBD" w:rsidRDefault="00CA5785" w:rsidP="00804B74">
            <w:pPr>
              <w:pStyle w:val="Tabletext"/>
              <w:keepNext/>
              <w:keepLines/>
              <w:jc w:val="center"/>
              <w:rPr>
                <w:b/>
                <w:lang w:eastAsia="zh-CN"/>
              </w:rPr>
            </w:pPr>
            <w:r w:rsidRPr="001E7FBD">
              <w:rPr>
                <w:lang w:eastAsia="zh-CN"/>
              </w:rPr>
              <w:t>25</w:t>
            </w:r>
            <w:r w:rsidRPr="001E7FBD">
              <w:rPr>
                <w:rFonts w:hint="eastAsia"/>
                <w:lang w:eastAsia="zh-CN"/>
              </w:rPr>
              <w:t>期</w:t>
            </w:r>
            <w:r w:rsidRPr="001E7FBD">
              <w:rPr>
                <w:lang w:eastAsia="zh-CN"/>
              </w:rPr>
              <w:t>（</w:t>
            </w:r>
            <w:r w:rsidRPr="001E7FBD">
              <w:rPr>
                <w:rFonts w:hint="eastAsia"/>
                <w:lang w:eastAsia="zh-CN"/>
              </w:rPr>
              <w:t>DVD</w:t>
            </w:r>
            <w:r w:rsidRPr="001E7FBD">
              <w:rPr>
                <w:rFonts w:hint="eastAsia"/>
                <w:lang w:eastAsia="zh-CN"/>
              </w:rPr>
              <w:t>光盘</w:t>
            </w:r>
            <w:r w:rsidR="00656CF1">
              <w:rPr>
                <w:rFonts w:hint="eastAsia"/>
                <w:lang w:eastAsia="zh-CN"/>
              </w:rPr>
              <w:t>）</w:t>
            </w:r>
          </w:p>
        </w:tc>
      </w:tr>
      <w:tr w:rsidR="00CA5785" w:rsidRPr="00EB3244" w14:paraId="207F8A47" w14:textId="77777777" w:rsidTr="001B07C2">
        <w:trPr>
          <w:cantSplit/>
          <w:jc w:val="center"/>
        </w:trPr>
        <w:tc>
          <w:tcPr>
            <w:tcW w:w="1835" w:type="dxa"/>
            <w:tcBorders>
              <w:left w:val="single" w:sz="4" w:space="0" w:color="auto"/>
            </w:tcBorders>
            <w:vAlign w:val="center"/>
          </w:tcPr>
          <w:p w14:paraId="0AF05838" w14:textId="77777777" w:rsidR="00CA5785" w:rsidRPr="001E7FBD" w:rsidRDefault="00CA5785" w:rsidP="00804B74">
            <w:pPr>
              <w:pStyle w:val="Tabletext"/>
              <w:keepNext/>
              <w:keepLines/>
              <w:jc w:val="center"/>
              <w:rPr>
                <w:b/>
                <w:lang w:eastAsia="zh-CN"/>
              </w:rPr>
            </w:pPr>
            <w:r w:rsidRPr="001E7FBD">
              <w:rPr>
                <w:rFonts w:hint="eastAsia"/>
                <w:lang w:eastAsia="zh-CN"/>
              </w:rPr>
              <w:t>高频</w:t>
            </w:r>
            <w:r w:rsidRPr="001E7FBD">
              <w:rPr>
                <w:lang w:eastAsia="zh-CN"/>
              </w:rPr>
              <w:t>广播计划</w:t>
            </w:r>
          </w:p>
        </w:tc>
        <w:tc>
          <w:tcPr>
            <w:tcW w:w="1835" w:type="dxa"/>
            <w:tcBorders>
              <w:right w:val="single" w:sz="4" w:space="0" w:color="auto"/>
            </w:tcBorders>
            <w:vAlign w:val="center"/>
          </w:tcPr>
          <w:p w14:paraId="41750C99" w14:textId="145E3C07" w:rsidR="00CA5785" w:rsidRPr="001E7FBD" w:rsidRDefault="00CA5785" w:rsidP="00804B74">
            <w:pPr>
              <w:pStyle w:val="Tabletext"/>
              <w:keepNext/>
              <w:keepLines/>
              <w:jc w:val="center"/>
              <w:rPr>
                <w:b/>
                <w:lang w:eastAsia="zh-CN"/>
              </w:rPr>
            </w:pPr>
            <w:r w:rsidRPr="001E7FBD">
              <w:rPr>
                <w:lang w:eastAsia="zh-CN"/>
              </w:rPr>
              <w:t>11</w:t>
            </w:r>
            <w:r w:rsidRPr="001E7FBD">
              <w:rPr>
                <w:rFonts w:hint="eastAsia"/>
                <w:lang w:eastAsia="zh-CN"/>
              </w:rPr>
              <w:t>期</w:t>
            </w:r>
            <w:r w:rsidRPr="001E7FBD">
              <w:rPr>
                <w:lang w:eastAsia="zh-CN"/>
              </w:rPr>
              <w:t>（</w:t>
            </w:r>
            <w:r w:rsidRPr="001E7FBD">
              <w:rPr>
                <w:rFonts w:hint="eastAsia"/>
                <w:lang w:eastAsia="zh-CN"/>
              </w:rPr>
              <w:t>CD</w:t>
            </w:r>
            <w:r w:rsidRPr="001E7FBD">
              <w:rPr>
                <w:rFonts w:hint="eastAsia"/>
                <w:lang w:eastAsia="zh-CN"/>
              </w:rPr>
              <w:t>光盘</w:t>
            </w:r>
            <w:r w:rsidR="00656CF1">
              <w:rPr>
                <w:rFonts w:hint="eastAsia"/>
                <w:lang w:eastAsia="zh-CN"/>
              </w:rPr>
              <w:t>）</w:t>
            </w:r>
          </w:p>
        </w:tc>
        <w:tc>
          <w:tcPr>
            <w:tcW w:w="1835" w:type="dxa"/>
            <w:tcBorders>
              <w:right w:val="single" w:sz="4" w:space="0" w:color="auto"/>
            </w:tcBorders>
            <w:vAlign w:val="center"/>
          </w:tcPr>
          <w:p w14:paraId="42712286" w14:textId="4C59FE8F" w:rsidR="00CA5785" w:rsidRPr="001E7FBD" w:rsidRDefault="00CA5785" w:rsidP="00804B74">
            <w:pPr>
              <w:pStyle w:val="Tabletext"/>
              <w:keepNext/>
              <w:keepLines/>
              <w:jc w:val="center"/>
              <w:rPr>
                <w:b/>
                <w:lang w:eastAsia="zh-CN"/>
              </w:rPr>
            </w:pPr>
            <w:r w:rsidRPr="001E7FBD">
              <w:rPr>
                <w:lang w:eastAsia="zh-CN"/>
              </w:rPr>
              <w:t>11</w:t>
            </w:r>
            <w:r w:rsidRPr="001E7FBD">
              <w:rPr>
                <w:rFonts w:hint="eastAsia"/>
                <w:lang w:eastAsia="zh-CN"/>
              </w:rPr>
              <w:t>期</w:t>
            </w:r>
            <w:r w:rsidRPr="001E7FBD">
              <w:rPr>
                <w:lang w:eastAsia="zh-CN"/>
              </w:rPr>
              <w:t>（</w:t>
            </w:r>
            <w:r w:rsidRPr="001E7FBD">
              <w:rPr>
                <w:rFonts w:hint="eastAsia"/>
                <w:lang w:eastAsia="zh-CN"/>
              </w:rPr>
              <w:t>CD</w:t>
            </w:r>
            <w:r w:rsidRPr="001E7FBD">
              <w:rPr>
                <w:rFonts w:hint="eastAsia"/>
                <w:lang w:eastAsia="zh-CN"/>
              </w:rPr>
              <w:t>光盘</w:t>
            </w:r>
            <w:r w:rsidR="00656CF1">
              <w:rPr>
                <w:rFonts w:hint="eastAsia"/>
                <w:lang w:eastAsia="zh-CN"/>
              </w:rPr>
              <w:t>）</w:t>
            </w:r>
          </w:p>
        </w:tc>
        <w:tc>
          <w:tcPr>
            <w:tcW w:w="1835" w:type="dxa"/>
            <w:tcBorders>
              <w:top w:val="single" w:sz="4" w:space="0" w:color="auto"/>
              <w:left w:val="single" w:sz="4" w:space="0" w:color="auto"/>
              <w:bottom w:val="single" w:sz="4" w:space="0" w:color="auto"/>
              <w:right w:val="single" w:sz="4" w:space="0" w:color="auto"/>
            </w:tcBorders>
            <w:vAlign w:val="center"/>
          </w:tcPr>
          <w:p w14:paraId="09463976" w14:textId="735444AC" w:rsidR="00CA5785" w:rsidRPr="001E7FBD" w:rsidRDefault="00CA5785" w:rsidP="00804B74">
            <w:pPr>
              <w:pStyle w:val="Tabletext"/>
              <w:keepNext/>
              <w:keepLines/>
              <w:jc w:val="center"/>
              <w:rPr>
                <w:b/>
                <w:lang w:eastAsia="zh-CN"/>
              </w:rPr>
            </w:pPr>
            <w:r w:rsidRPr="001E7FBD">
              <w:rPr>
                <w:lang w:eastAsia="zh-CN"/>
              </w:rPr>
              <w:t>11</w:t>
            </w:r>
            <w:r w:rsidRPr="001E7FBD">
              <w:rPr>
                <w:rFonts w:hint="eastAsia"/>
                <w:lang w:eastAsia="zh-CN"/>
              </w:rPr>
              <w:t>期</w:t>
            </w:r>
            <w:r w:rsidRPr="001E7FBD">
              <w:rPr>
                <w:lang w:eastAsia="zh-CN"/>
              </w:rPr>
              <w:t>（</w:t>
            </w:r>
            <w:r w:rsidRPr="001E7FBD">
              <w:rPr>
                <w:rFonts w:hint="eastAsia"/>
                <w:lang w:eastAsia="zh-CN"/>
              </w:rPr>
              <w:t>CD</w:t>
            </w:r>
            <w:r w:rsidRPr="001E7FBD">
              <w:rPr>
                <w:rFonts w:hint="eastAsia"/>
                <w:lang w:eastAsia="zh-CN"/>
              </w:rPr>
              <w:t>光盘</w:t>
            </w:r>
            <w:r w:rsidR="00656CF1">
              <w:rPr>
                <w:rFonts w:hint="eastAsia"/>
                <w:lang w:eastAsia="zh-CN"/>
              </w:rPr>
              <w:t>）</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661721FB" w14:textId="553E7287" w:rsidR="00CA5785" w:rsidRPr="001E7FBD" w:rsidRDefault="00CA5785" w:rsidP="00804B74">
            <w:pPr>
              <w:pStyle w:val="Tabletext"/>
              <w:keepNext/>
              <w:keepLines/>
              <w:jc w:val="center"/>
              <w:rPr>
                <w:b/>
                <w:lang w:eastAsia="zh-CN"/>
              </w:rPr>
            </w:pPr>
            <w:r w:rsidRPr="001E7FBD">
              <w:rPr>
                <w:lang w:eastAsia="zh-CN"/>
              </w:rPr>
              <w:t>11</w:t>
            </w:r>
            <w:r w:rsidRPr="001E7FBD">
              <w:rPr>
                <w:rFonts w:hint="eastAsia"/>
                <w:lang w:eastAsia="zh-CN"/>
              </w:rPr>
              <w:t>期</w:t>
            </w:r>
            <w:r w:rsidRPr="001E7FBD">
              <w:rPr>
                <w:lang w:eastAsia="zh-CN"/>
              </w:rPr>
              <w:t>（</w:t>
            </w:r>
            <w:r w:rsidR="0028492E">
              <w:rPr>
                <w:rFonts w:hint="eastAsia"/>
                <w:lang w:eastAsia="zh-CN"/>
              </w:rPr>
              <w:t>在线</w:t>
            </w:r>
            <w:r w:rsidR="00656CF1">
              <w:rPr>
                <w:rFonts w:hint="eastAsia"/>
                <w:lang w:eastAsia="zh-CN"/>
              </w:rPr>
              <w:t>）</w:t>
            </w:r>
          </w:p>
        </w:tc>
      </w:tr>
      <w:tr w:rsidR="00CA5785" w:rsidRPr="00EB3244" w14:paraId="55F0E3D6" w14:textId="77777777" w:rsidTr="001B07C2">
        <w:trPr>
          <w:cantSplit/>
          <w:jc w:val="center"/>
        </w:trPr>
        <w:tc>
          <w:tcPr>
            <w:tcW w:w="1835" w:type="dxa"/>
            <w:tcBorders>
              <w:left w:val="single" w:sz="4" w:space="0" w:color="auto"/>
              <w:bottom w:val="single" w:sz="4" w:space="0" w:color="auto"/>
            </w:tcBorders>
            <w:vAlign w:val="center"/>
          </w:tcPr>
          <w:p w14:paraId="432E42B7" w14:textId="38A44055" w:rsidR="00CA5785" w:rsidRPr="001E7FBD" w:rsidRDefault="0028492E" w:rsidP="00804B74">
            <w:pPr>
              <w:pStyle w:val="Tabletext"/>
              <w:keepNext/>
              <w:keepLines/>
              <w:jc w:val="center"/>
              <w:rPr>
                <w:b/>
                <w:lang w:eastAsia="zh-CN"/>
              </w:rPr>
            </w:pPr>
            <w:r w:rsidRPr="00807CD8">
              <w:t>BR IFIC</w:t>
            </w:r>
            <w:r>
              <w:rPr>
                <w:rFonts w:hint="eastAsia"/>
                <w:lang w:eastAsia="zh-CN"/>
              </w:rPr>
              <w:t>前言（空间和地面）</w:t>
            </w:r>
          </w:p>
        </w:tc>
        <w:tc>
          <w:tcPr>
            <w:tcW w:w="1835" w:type="dxa"/>
            <w:tcBorders>
              <w:bottom w:val="single" w:sz="4" w:space="0" w:color="auto"/>
              <w:right w:val="single" w:sz="4" w:space="0" w:color="auto"/>
            </w:tcBorders>
            <w:vAlign w:val="center"/>
          </w:tcPr>
          <w:p w14:paraId="60C23DEC" w14:textId="3AA54CC0" w:rsidR="00CA5785" w:rsidRPr="001E7FBD" w:rsidRDefault="00CA5785" w:rsidP="00804B74">
            <w:pPr>
              <w:pStyle w:val="Tabletext"/>
              <w:keepNext/>
              <w:keepLines/>
              <w:jc w:val="center"/>
              <w:rPr>
                <w:b/>
              </w:rPr>
            </w:pPr>
            <w:r w:rsidRPr="001E7FBD">
              <w:t>25</w:t>
            </w:r>
            <w:r w:rsidRPr="001E7FBD">
              <w:rPr>
                <w:rFonts w:hint="eastAsia"/>
                <w:lang w:eastAsia="zh-CN"/>
              </w:rPr>
              <w:t>期</w:t>
            </w:r>
            <w:r w:rsidRPr="001E7FBD">
              <w:rPr>
                <w:lang w:eastAsia="zh-CN"/>
              </w:rPr>
              <w:t>（</w:t>
            </w:r>
            <w:r w:rsidRPr="001E7FBD">
              <w:rPr>
                <w:rFonts w:hint="eastAsia"/>
                <w:lang w:eastAsia="zh-CN"/>
              </w:rPr>
              <w:t>纳入</w:t>
            </w:r>
            <w:r w:rsidRPr="001E7FBD">
              <w:rPr>
                <w:lang w:eastAsia="zh-CN"/>
              </w:rPr>
              <w:t>每期</w:t>
            </w:r>
            <w:r w:rsidRPr="001E7FBD">
              <w:rPr>
                <w:lang w:eastAsia="zh-CN"/>
              </w:rPr>
              <w:t>BR IFIC</w:t>
            </w:r>
            <w:r w:rsidRPr="001E7FBD">
              <w:rPr>
                <w:lang w:eastAsia="zh-CN"/>
              </w:rPr>
              <w:t>之中</w:t>
            </w:r>
            <w:r w:rsidR="00656CF1">
              <w:rPr>
                <w:rFonts w:hint="eastAsia"/>
                <w:lang w:eastAsia="zh-CN"/>
              </w:rPr>
              <w:t>）</w:t>
            </w:r>
          </w:p>
        </w:tc>
        <w:tc>
          <w:tcPr>
            <w:tcW w:w="1835" w:type="dxa"/>
            <w:tcBorders>
              <w:bottom w:val="single" w:sz="4" w:space="0" w:color="auto"/>
              <w:right w:val="single" w:sz="4" w:space="0" w:color="auto"/>
            </w:tcBorders>
            <w:vAlign w:val="center"/>
          </w:tcPr>
          <w:p w14:paraId="16CE5F9A" w14:textId="7130D0F9" w:rsidR="00CA5785" w:rsidRPr="001E7FBD" w:rsidRDefault="00CA5785" w:rsidP="00804B74">
            <w:pPr>
              <w:pStyle w:val="Tabletext"/>
              <w:keepNext/>
              <w:keepLines/>
              <w:jc w:val="center"/>
              <w:rPr>
                <w:b/>
              </w:rPr>
            </w:pPr>
            <w:r w:rsidRPr="001E7FBD">
              <w:t>25</w:t>
            </w:r>
            <w:r w:rsidRPr="001E7FBD">
              <w:rPr>
                <w:rFonts w:hint="eastAsia"/>
                <w:lang w:eastAsia="zh-CN"/>
              </w:rPr>
              <w:t>期</w:t>
            </w:r>
            <w:r w:rsidRPr="001E7FBD">
              <w:rPr>
                <w:lang w:eastAsia="zh-CN"/>
              </w:rPr>
              <w:t>（</w:t>
            </w:r>
            <w:r w:rsidRPr="001E7FBD">
              <w:rPr>
                <w:rFonts w:hint="eastAsia"/>
                <w:lang w:eastAsia="zh-CN"/>
              </w:rPr>
              <w:t>纳入</w:t>
            </w:r>
            <w:r w:rsidRPr="001E7FBD">
              <w:rPr>
                <w:lang w:eastAsia="zh-CN"/>
              </w:rPr>
              <w:t>每期</w:t>
            </w:r>
            <w:r w:rsidRPr="001E7FBD">
              <w:rPr>
                <w:lang w:eastAsia="zh-CN"/>
              </w:rPr>
              <w:t>BR IFIC</w:t>
            </w:r>
            <w:r w:rsidRPr="001E7FBD">
              <w:rPr>
                <w:lang w:eastAsia="zh-CN"/>
              </w:rPr>
              <w:t>之中</w:t>
            </w:r>
            <w:r w:rsidR="00656CF1">
              <w:rPr>
                <w:lang w:eastAsia="zh-CN"/>
              </w:rPr>
              <w:t>）</w:t>
            </w:r>
          </w:p>
        </w:tc>
        <w:tc>
          <w:tcPr>
            <w:tcW w:w="1835" w:type="dxa"/>
            <w:tcBorders>
              <w:top w:val="single" w:sz="4" w:space="0" w:color="auto"/>
              <w:left w:val="single" w:sz="4" w:space="0" w:color="auto"/>
              <w:bottom w:val="single" w:sz="4" w:space="0" w:color="auto"/>
              <w:right w:val="single" w:sz="4" w:space="0" w:color="auto"/>
            </w:tcBorders>
            <w:vAlign w:val="center"/>
          </w:tcPr>
          <w:p w14:paraId="06365AC2" w14:textId="08D53753" w:rsidR="00CA5785" w:rsidRPr="001E7FBD" w:rsidRDefault="00CA5785" w:rsidP="00804B74">
            <w:pPr>
              <w:pStyle w:val="Tabletext"/>
              <w:keepNext/>
              <w:keepLines/>
              <w:jc w:val="center"/>
              <w:rPr>
                <w:b/>
              </w:rPr>
            </w:pPr>
            <w:r w:rsidRPr="001E7FBD">
              <w:t>25</w:t>
            </w:r>
            <w:r w:rsidRPr="001E7FBD">
              <w:rPr>
                <w:rFonts w:hint="eastAsia"/>
                <w:lang w:eastAsia="zh-CN"/>
              </w:rPr>
              <w:t>期</w:t>
            </w:r>
            <w:r w:rsidRPr="001E7FBD">
              <w:rPr>
                <w:lang w:eastAsia="zh-CN"/>
              </w:rPr>
              <w:t>（</w:t>
            </w:r>
            <w:r w:rsidRPr="001E7FBD">
              <w:rPr>
                <w:rFonts w:hint="eastAsia"/>
                <w:lang w:eastAsia="zh-CN"/>
              </w:rPr>
              <w:t>纳入</w:t>
            </w:r>
            <w:r w:rsidRPr="001E7FBD">
              <w:rPr>
                <w:lang w:eastAsia="zh-CN"/>
              </w:rPr>
              <w:t>每期</w:t>
            </w:r>
            <w:r w:rsidRPr="001E7FBD">
              <w:rPr>
                <w:lang w:eastAsia="zh-CN"/>
              </w:rPr>
              <w:t>BR IFIC</w:t>
            </w:r>
            <w:r w:rsidRPr="001E7FBD">
              <w:rPr>
                <w:lang w:eastAsia="zh-CN"/>
              </w:rPr>
              <w:t>之中</w:t>
            </w:r>
            <w:r w:rsidR="00656CF1">
              <w:rPr>
                <w:lang w:eastAsia="zh-CN"/>
              </w:rPr>
              <w:t>）</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6E4486B6" w14:textId="0FA161FE" w:rsidR="00CA5785" w:rsidRPr="001E7FBD" w:rsidRDefault="00CA5785" w:rsidP="00804B74">
            <w:pPr>
              <w:pStyle w:val="Tabletext"/>
              <w:keepNext/>
              <w:keepLines/>
              <w:jc w:val="center"/>
              <w:rPr>
                <w:b/>
              </w:rPr>
            </w:pPr>
            <w:r w:rsidRPr="001E7FBD">
              <w:t>25</w:t>
            </w:r>
            <w:r w:rsidRPr="001E7FBD">
              <w:rPr>
                <w:rFonts w:hint="eastAsia"/>
                <w:lang w:eastAsia="zh-CN"/>
              </w:rPr>
              <w:t>期</w:t>
            </w:r>
            <w:r w:rsidRPr="001E7FBD">
              <w:rPr>
                <w:lang w:eastAsia="zh-CN"/>
              </w:rPr>
              <w:t>（</w:t>
            </w:r>
            <w:r w:rsidRPr="001E7FBD">
              <w:rPr>
                <w:rFonts w:hint="eastAsia"/>
                <w:lang w:eastAsia="zh-CN"/>
              </w:rPr>
              <w:t>纳入</w:t>
            </w:r>
            <w:r w:rsidRPr="001E7FBD">
              <w:rPr>
                <w:lang w:eastAsia="zh-CN"/>
              </w:rPr>
              <w:t>每期</w:t>
            </w:r>
            <w:r w:rsidRPr="001E7FBD">
              <w:rPr>
                <w:lang w:eastAsia="zh-CN"/>
              </w:rPr>
              <w:t>BR IFIC</w:t>
            </w:r>
            <w:r w:rsidRPr="001E7FBD">
              <w:rPr>
                <w:lang w:eastAsia="zh-CN"/>
              </w:rPr>
              <w:t>之中</w:t>
            </w:r>
            <w:r w:rsidR="00656CF1">
              <w:rPr>
                <w:lang w:eastAsia="zh-CN"/>
              </w:rPr>
              <w:t>）</w:t>
            </w:r>
          </w:p>
        </w:tc>
      </w:tr>
    </w:tbl>
    <w:p w14:paraId="0AEE6BAF" w14:textId="3AA18510" w:rsidR="0028492E" w:rsidRPr="001B07C2" w:rsidRDefault="0028492E" w:rsidP="006F1F6C">
      <w:pPr>
        <w:pStyle w:val="FootnoteText"/>
        <w:rPr>
          <w:rFonts w:eastAsia="Times New Roman"/>
          <w:lang w:eastAsia="zh-CN"/>
        </w:rPr>
      </w:pPr>
      <w:bookmarkStart w:id="174" w:name="_Toc427228995"/>
      <w:bookmarkStart w:id="175" w:name="_Toc427235873"/>
      <w:r>
        <w:rPr>
          <w:rFonts w:hint="eastAsia"/>
          <w:lang w:eastAsia="zh-CN"/>
        </w:rPr>
        <w:t>注：</w:t>
      </w:r>
      <w:r w:rsidRPr="0028492E">
        <w:rPr>
          <w:lang w:eastAsia="zh-CN"/>
        </w:rPr>
        <w:t>2019</w:t>
      </w:r>
      <w:r>
        <w:rPr>
          <w:rFonts w:hint="eastAsia"/>
          <w:lang w:eastAsia="zh-CN"/>
        </w:rPr>
        <w:t>年全年预期出版物数量</w:t>
      </w:r>
      <w:r w:rsidR="006F1F6C">
        <w:rPr>
          <w:rFonts w:hint="eastAsia"/>
          <w:lang w:eastAsia="zh-CN"/>
        </w:rPr>
        <w:t>。</w:t>
      </w:r>
    </w:p>
    <w:p w14:paraId="15615BFE" w14:textId="77A5C527" w:rsidR="00CA5785" w:rsidRPr="00EB3244" w:rsidRDefault="0028492E" w:rsidP="00666A2B">
      <w:pPr>
        <w:pStyle w:val="Heading3"/>
        <w:rPr>
          <w:lang w:eastAsia="zh-CN"/>
        </w:rPr>
      </w:pPr>
      <w:r w:rsidRPr="00EB3244">
        <w:rPr>
          <w:lang w:eastAsia="zh-CN"/>
        </w:rPr>
        <w:t>6.1.2</w:t>
      </w:r>
      <w:r w:rsidRPr="00EB3244">
        <w:rPr>
          <w:lang w:eastAsia="zh-CN"/>
        </w:rPr>
        <w:tab/>
      </w:r>
      <w:r w:rsidRPr="00EB3244">
        <w:rPr>
          <w:rFonts w:hint="eastAsia"/>
          <w:lang w:eastAsia="zh-CN"/>
        </w:rPr>
        <w:t>业务</w:t>
      </w:r>
      <w:r w:rsidRPr="00666A2B">
        <w:rPr>
          <w:rFonts w:ascii="SimSun" w:hAnsi="SimSun" w:cs="SimSun"/>
          <w:lang w:eastAsia="zh-CN"/>
        </w:rPr>
        <w:t>出版物</w:t>
      </w:r>
      <w:bookmarkEnd w:id="174"/>
      <w:bookmarkEnd w:id="175"/>
    </w:p>
    <w:p w14:paraId="5312CB2E" w14:textId="77777777" w:rsidR="00CA5785" w:rsidRPr="001E7FBD" w:rsidRDefault="00CA5785" w:rsidP="00CA5785">
      <w:pPr>
        <w:pStyle w:val="Heading4"/>
        <w:rPr>
          <w:lang w:eastAsia="zh-CN"/>
        </w:rPr>
      </w:pPr>
      <w:r w:rsidRPr="001E7FBD">
        <w:rPr>
          <w:lang w:eastAsia="zh-CN"/>
        </w:rPr>
        <w:t>6.1.2.1</w:t>
      </w:r>
      <w:r w:rsidRPr="001E7FBD">
        <w:rPr>
          <w:lang w:eastAsia="zh-CN"/>
        </w:rPr>
        <w:tab/>
      </w:r>
      <w:r w:rsidRPr="001E7FBD">
        <w:rPr>
          <w:rFonts w:hint="eastAsia"/>
          <w:lang w:eastAsia="zh-CN"/>
        </w:rPr>
        <w:t>背景</w:t>
      </w:r>
      <w:r w:rsidRPr="001E7FBD">
        <w:rPr>
          <w:lang w:eastAsia="zh-CN"/>
        </w:rPr>
        <w:t>及总体介绍</w:t>
      </w:r>
    </w:p>
    <w:p w14:paraId="13098E7D" w14:textId="4FC48D13" w:rsidR="00CA5785" w:rsidRPr="001E7FBD" w:rsidRDefault="00CA5785" w:rsidP="00CA5785">
      <w:pPr>
        <w:ind w:firstLineChars="200" w:firstLine="480"/>
        <w:rPr>
          <w:lang w:eastAsia="zh-CN"/>
        </w:rPr>
      </w:pPr>
      <w:r w:rsidRPr="001E7FBD">
        <w:rPr>
          <w:rFonts w:hint="eastAsia"/>
          <w:lang w:eastAsia="zh-CN"/>
        </w:rPr>
        <w:t>无线电</w:t>
      </w:r>
      <w:r w:rsidRPr="001E7FBD">
        <w:rPr>
          <w:lang w:eastAsia="zh-CN"/>
        </w:rPr>
        <w:t>通信局按照《</w:t>
      </w:r>
      <w:r w:rsidRPr="001E7FBD">
        <w:rPr>
          <w:rFonts w:hint="eastAsia"/>
          <w:lang w:eastAsia="zh-CN"/>
        </w:rPr>
        <w:t>无线电规则</w:t>
      </w:r>
      <w:r w:rsidRPr="001E7FBD">
        <w:rPr>
          <w:lang w:eastAsia="zh-CN"/>
        </w:rPr>
        <w:t>》</w:t>
      </w:r>
      <w:r>
        <w:rPr>
          <w:rFonts w:hint="eastAsia"/>
          <w:lang w:eastAsia="zh-CN"/>
        </w:rPr>
        <w:t>（</w:t>
      </w:r>
      <w:r w:rsidRPr="001E7FBD">
        <w:rPr>
          <w:rFonts w:hint="eastAsia"/>
          <w:lang w:eastAsia="zh-CN"/>
        </w:rPr>
        <w:t>RR</w:t>
      </w:r>
      <w:r w:rsidR="00656CF1">
        <w:rPr>
          <w:lang w:eastAsia="zh-CN"/>
        </w:rPr>
        <w:t>）</w:t>
      </w:r>
      <w:r w:rsidRPr="001E7FBD">
        <w:rPr>
          <w:rFonts w:hint="eastAsia"/>
          <w:lang w:eastAsia="zh-CN"/>
        </w:rPr>
        <w:t>第</w:t>
      </w:r>
      <w:r w:rsidRPr="001E7FBD">
        <w:rPr>
          <w:rFonts w:hint="eastAsia"/>
          <w:lang w:eastAsia="zh-CN"/>
        </w:rPr>
        <w:t>20</w:t>
      </w:r>
      <w:r w:rsidRPr="001E7FBD">
        <w:rPr>
          <w:rFonts w:hint="eastAsia"/>
          <w:lang w:eastAsia="zh-CN"/>
        </w:rPr>
        <w:t>条</w:t>
      </w:r>
      <w:r w:rsidRPr="001E7FBD">
        <w:rPr>
          <w:lang w:eastAsia="zh-CN"/>
        </w:rPr>
        <w:t>的规定，制定并发布多种业务出版物。</w:t>
      </w:r>
    </w:p>
    <w:p w14:paraId="70ABFEAA" w14:textId="3362BEB7" w:rsidR="00CA5785" w:rsidRPr="001E7FBD" w:rsidRDefault="00CA5785" w:rsidP="00CA5785">
      <w:pPr>
        <w:ind w:firstLineChars="200" w:firstLine="480"/>
        <w:rPr>
          <w:lang w:eastAsia="zh-CN"/>
        </w:rPr>
      </w:pPr>
      <w:r w:rsidRPr="001E7FBD">
        <w:rPr>
          <w:rFonts w:hint="eastAsia"/>
          <w:lang w:eastAsia="zh-CN"/>
        </w:rPr>
        <w:t>由于水上</w:t>
      </w:r>
      <w:r w:rsidRPr="001E7FBD">
        <w:rPr>
          <w:lang w:eastAsia="zh-CN"/>
        </w:rPr>
        <w:t>相关业务出版物所含的操作信息，特别是涉及安全的</w:t>
      </w:r>
      <w:r w:rsidRPr="001E7FBD">
        <w:rPr>
          <w:rFonts w:hint="eastAsia"/>
          <w:lang w:eastAsia="zh-CN"/>
        </w:rPr>
        <w:t>操作</w:t>
      </w:r>
      <w:r w:rsidRPr="001E7FBD">
        <w:rPr>
          <w:lang w:eastAsia="zh-CN"/>
        </w:rPr>
        <w:t>信息十分重要，因此，要求各主管部门按照《</w:t>
      </w:r>
      <w:r w:rsidRPr="001E7FBD">
        <w:rPr>
          <w:rFonts w:hint="eastAsia"/>
          <w:lang w:eastAsia="zh-CN"/>
        </w:rPr>
        <w:t>无线电</w:t>
      </w:r>
      <w:r w:rsidRPr="001E7FBD">
        <w:rPr>
          <w:lang w:eastAsia="zh-CN"/>
        </w:rPr>
        <w:t>规则》</w:t>
      </w:r>
      <w:r w:rsidRPr="001E7FBD">
        <w:rPr>
          <w:rFonts w:hint="eastAsia"/>
          <w:lang w:eastAsia="zh-CN"/>
        </w:rPr>
        <w:t>第</w:t>
      </w:r>
      <w:r w:rsidRPr="001B07C2">
        <w:rPr>
          <w:rFonts w:hint="eastAsia"/>
          <w:b/>
          <w:bCs/>
          <w:lang w:eastAsia="zh-CN"/>
        </w:rPr>
        <w:t>20.1</w:t>
      </w:r>
      <w:r w:rsidRPr="001B07C2">
        <w:rPr>
          <w:b/>
          <w:bCs/>
          <w:lang w:eastAsia="zh-CN"/>
        </w:rPr>
        <w:t>6</w:t>
      </w:r>
      <w:r w:rsidRPr="001E7FBD">
        <w:rPr>
          <w:rFonts w:hint="eastAsia"/>
          <w:lang w:eastAsia="zh-CN"/>
        </w:rPr>
        <w:t>款</w:t>
      </w:r>
      <w:r w:rsidRPr="001E7FBD">
        <w:rPr>
          <w:lang w:eastAsia="zh-CN"/>
        </w:rPr>
        <w:t>的规定</w:t>
      </w:r>
      <w:r w:rsidRPr="001E7FBD">
        <w:rPr>
          <w:rFonts w:hint="eastAsia"/>
          <w:lang w:eastAsia="zh-CN"/>
        </w:rPr>
        <w:t>通报</w:t>
      </w:r>
      <w:r w:rsidRPr="001E7FBD">
        <w:rPr>
          <w:lang w:eastAsia="zh-CN"/>
        </w:rPr>
        <w:t>其必要的修正案。</w:t>
      </w:r>
    </w:p>
    <w:p w14:paraId="1155B4E0" w14:textId="0BBE8702" w:rsidR="00CA5785" w:rsidRPr="001E7FBD" w:rsidRDefault="00CA5785" w:rsidP="00CA5785">
      <w:pPr>
        <w:ind w:firstLineChars="200" w:firstLine="480"/>
        <w:rPr>
          <w:lang w:eastAsia="zh-CN"/>
        </w:rPr>
      </w:pPr>
      <w:r w:rsidRPr="001E7FBD">
        <w:rPr>
          <w:rFonts w:hint="eastAsia"/>
          <w:lang w:eastAsia="zh-CN"/>
        </w:rPr>
        <w:t>此外</w:t>
      </w:r>
      <w:r w:rsidRPr="001E7FBD">
        <w:rPr>
          <w:lang w:eastAsia="zh-CN"/>
        </w:rPr>
        <w:t>，水上相关业务出版物所含的信息，特别是船舶电台和水上移动业务识别码分配表</w:t>
      </w:r>
      <w:r>
        <w:rPr>
          <w:lang w:eastAsia="zh-CN"/>
        </w:rPr>
        <w:t>（</w:t>
      </w:r>
      <w:r w:rsidRPr="001E7FBD">
        <w:rPr>
          <w:rFonts w:hint="eastAsia"/>
          <w:lang w:eastAsia="zh-CN"/>
        </w:rPr>
        <w:t>名录五</w:t>
      </w:r>
      <w:r w:rsidR="00656CF1">
        <w:rPr>
          <w:lang w:eastAsia="zh-CN"/>
        </w:rPr>
        <w:t>）</w:t>
      </w:r>
      <w:r w:rsidRPr="001E7FBD">
        <w:rPr>
          <w:rFonts w:hint="eastAsia"/>
          <w:lang w:eastAsia="zh-CN"/>
        </w:rPr>
        <w:t>也被</w:t>
      </w:r>
      <w:r w:rsidRPr="001E7FBD">
        <w:rPr>
          <w:lang w:eastAsia="zh-CN"/>
        </w:rPr>
        <w:t>用于其它行政程序</w:t>
      </w:r>
      <w:r>
        <w:rPr>
          <w:lang w:eastAsia="zh-CN"/>
        </w:rPr>
        <w:t>（</w:t>
      </w:r>
      <w:r w:rsidRPr="001E7FBD">
        <w:rPr>
          <w:rFonts w:hint="eastAsia"/>
          <w:lang w:eastAsia="zh-CN"/>
        </w:rPr>
        <w:t>如</w:t>
      </w:r>
      <w:r w:rsidRPr="001E7FBD">
        <w:rPr>
          <w:lang w:eastAsia="zh-CN"/>
        </w:rPr>
        <w:t>是否有资格获得更多移动码的分配</w:t>
      </w:r>
      <w:r>
        <w:rPr>
          <w:rFonts w:hint="eastAsia"/>
          <w:lang w:eastAsia="zh-CN"/>
        </w:rPr>
        <w:t>（</w:t>
      </w:r>
      <w:r w:rsidRPr="001E7FBD">
        <w:rPr>
          <w:rFonts w:hint="eastAsia"/>
          <w:lang w:eastAsia="zh-CN"/>
        </w:rPr>
        <w:t>MI</w:t>
      </w:r>
      <w:r w:rsidRPr="001E7FBD">
        <w:rPr>
          <w:lang w:eastAsia="zh-CN"/>
        </w:rPr>
        <w:t>D</w:t>
      </w:r>
      <w:r w:rsidR="00656CF1">
        <w:rPr>
          <w:lang w:eastAsia="zh-CN"/>
        </w:rPr>
        <w:t>））</w:t>
      </w:r>
      <w:r w:rsidRPr="001E7FBD">
        <w:rPr>
          <w:rFonts w:hint="eastAsia"/>
          <w:lang w:eastAsia="zh-CN"/>
        </w:rPr>
        <w:t>。</w:t>
      </w:r>
    </w:p>
    <w:p w14:paraId="2008A542" w14:textId="78559875" w:rsidR="00CA5785" w:rsidRPr="001E7FBD" w:rsidRDefault="00CA5785" w:rsidP="00CA5785">
      <w:pPr>
        <w:pStyle w:val="Heading4"/>
        <w:rPr>
          <w:lang w:eastAsia="zh-CN"/>
        </w:rPr>
      </w:pPr>
      <w:r w:rsidRPr="001E7FBD">
        <w:rPr>
          <w:lang w:eastAsia="zh-CN"/>
        </w:rPr>
        <w:t>6.1.2.2</w:t>
      </w:r>
      <w:r w:rsidRPr="001E7FBD">
        <w:rPr>
          <w:lang w:eastAsia="zh-CN"/>
        </w:rPr>
        <w:tab/>
      </w:r>
      <w:r w:rsidRPr="001E7FBD">
        <w:rPr>
          <w:rFonts w:hint="eastAsia"/>
          <w:lang w:eastAsia="zh-CN"/>
        </w:rPr>
        <w:t>海岸</w:t>
      </w:r>
      <w:r w:rsidRPr="001E7FBD">
        <w:rPr>
          <w:lang w:eastAsia="zh-CN"/>
        </w:rPr>
        <w:t>电台和特殊业务电台列表</w:t>
      </w:r>
      <w:r>
        <w:rPr>
          <w:lang w:eastAsia="zh-CN"/>
        </w:rPr>
        <w:t>（</w:t>
      </w:r>
      <w:r w:rsidRPr="001E7FBD">
        <w:rPr>
          <w:rFonts w:hint="eastAsia"/>
          <w:lang w:eastAsia="zh-CN"/>
        </w:rPr>
        <w:t>列表四</w:t>
      </w:r>
      <w:r w:rsidR="00656CF1">
        <w:rPr>
          <w:lang w:eastAsia="zh-CN"/>
        </w:rPr>
        <w:t>）</w:t>
      </w:r>
    </w:p>
    <w:p w14:paraId="06B88B14" w14:textId="7468081D" w:rsidR="00CA5785" w:rsidRPr="001E7FBD" w:rsidRDefault="00CA5785" w:rsidP="00CA5785">
      <w:pPr>
        <w:ind w:firstLineChars="200" w:firstLine="480"/>
        <w:rPr>
          <w:lang w:eastAsia="zh-CN"/>
        </w:rPr>
      </w:pPr>
      <w:r w:rsidRPr="001E7FBD">
        <w:rPr>
          <w:lang w:eastAsia="zh-CN"/>
        </w:rPr>
        <w:t>本报告期</w:t>
      </w:r>
      <w:r w:rsidRPr="001E7FBD">
        <w:rPr>
          <w:rFonts w:hint="eastAsia"/>
          <w:lang w:eastAsia="zh-CN"/>
        </w:rPr>
        <w:t>共</w:t>
      </w:r>
      <w:r w:rsidRPr="001E7FBD">
        <w:rPr>
          <w:lang w:eastAsia="zh-CN"/>
        </w:rPr>
        <w:t>制定了两版列表</w:t>
      </w:r>
      <w:r w:rsidRPr="001E7FBD">
        <w:rPr>
          <w:rFonts w:hint="eastAsia"/>
          <w:lang w:eastAsia="zh-CN"/>
        </w:rPr>
        <w:t>四。该列表由一本包含《前言》和参考表格的纸质小册子以及一张包含海岸电台</w:t>
      </w:r>
      <w:r w:rsidR="0028492E">
        <w:rPr>
          <w:rFonts w:hint="eastAsia"/>
          <w:lang w:eastAsia="zh-CN"/>
        </w:rPr>
        <w:t>及其业务，如</w:t>
      </w:r>
      <w:r w:rsidR="00CD29F4">
        <w:rPr>
          <w:rFonts w:hint="eastAsia"/>
          <w:lang w:eastAsia="zh-CN"/>
        </w:rPr>
        <w:t>公共通信（</w:t>
      </w:r>
      <w:r w:rsidR="00CD29F4">
        <w:rPr>
          <w:rFonts w:hint="eastAsia"/>
          <w:lang w:eastAsia="zh-CN"/>
        </w:rPr>
        <w:t>C</w:t>
      </w:r>
      <w:r w:rsidR="00CD29F4">
        <w:rPr>
          <w:lang w:eastAsia="zh-CN"/>
        </w:rPr>
        <w:t>P</w:t>
      </w:r>
      <w:r w:rsidR="00CD29F4">
        <w:rPr>
          <w:rFonts w:hint="eastAsia"/>
          <w:lang w:eastAsia="zh-CN"/>
        </w:rPr>
        <w:t>）、救援协调中心（</w:t>
      </w:r>
      <w:r w:rsidR="00CD29F4">
        <w:rPr>
          <w:rFonts w:hint="eastAsia"/>
          <w:lang w:eastAsia="zh-CN"/>
        </w:rPr>
        <w:t>R</w:t>
      </w:r>
      <w:r w:rsidR="00CD29F4">
        <w:rPr>
          <w:lang w:eastAsia="zh-CN"/>
        </w:rPr>
        <w:t>CC</w:t>
      </w:r>
      <w:r w:rsidR="00CD29F4">
        <w:rPr>
          <w:rFonts w:hint="eastAsia"/>
          <w:lang w:eastAsia="zh-CN"/>
        </w:rPr>
        <w:t>）、搜救（</w:t>
      </w:r>
      <w:r w:rsidR="00CD29F4">
        <w:rPr>
          <w:rFonts w:hint="eastAsia"/>
          <w:lang w:eastAsia="zh-CN"/>
        </w:rPr>
        <w:t>S</w:t>
      </w:r>
      <w:r w:rsidR="00CD29F4">
        <w:rPr>
          <w:lang w:eastAsia="zh-CN"/>
        </w:rPr>
        <w:t>AR</w:t>
      </w:r>
      <w:r w:rsidR="00CD29F4">
        <w:rPr>
          <w:rFonts w:hint="eastAsia"/>
          <w:lang w:eastAsia="zh-CN"/>
        </w:rPr>
        <w:t>）机构、</w:t>
      </w:r>
      <w:r w:rsidR="00CD29F4">
        <w:rPr>
          <w:rFonts w:hint="eastAsia"/>
          <w:lang w:eastAsia="zh-CN"/>
        </w:rPr>
        <w:t>N</w:t>
      </w:r>
      <w:r w:rsidR="00CD29F4">
        <w:rPr>
          <w:lang w:eastAsia="zh-CN"/>
        </w:rPr>
        <w:t>AVINFO</w:t>
      </w:r>
      <w:r w:rsidR="00CD29F4" w:rsidRPr="001E7FBD">
        <w:rPr>
          <w:rFonts w:hint="eastAsia"/>
          <w:lang w:eastAsia="zh-CN"/>
        </w:rPr>
        <w:t>在</w:t>
      </w:r>
      <w:r w:rsidRPr="001E7FBD">
        <w:rPr>
          <w:rFonts w:hint="eastAsia"/>
          <w:lang w:eastAsia="zh-CN"/>
        </w:rPr>
        <w:t>、领航电台、</w:t>
      </w:r>
      <w:r w:rsidRPr="001E7FBD">
        <w:rPr>
          <w:rFonts w:hint="eastAsia"/>
          <w:lang w:eastAsia="zh-CN"/>
        </w:rPr>
        <w:t>VTS</w:t>
      </w:r>
      <w:r w:rsidR="00CD29F4">
        <w:rPr>
          <w:rFonts w:hint="eastAsia"/>
          <w:lang w:eastAsia="zh-CN"/>
        </w:rPr>
        <w:t>和</w:t>
      </w:r>
      <w:r w:rsidR="00CD29F4">
        <w:rPr>
          <w:rFonts w:hint="eastAsia"/>
          <w:lang w:eastAsia="zh-CN"/>
        </w:rPr>
        <w:t>A</w:t>
      </w:r>
      <w:r w:rsidR="00CD29F4">
        <w:rPr>
          <w:lang w:eastAsia="zh-CN"/>
        </w:rPr>
        <w:t>IS</w:t>
      </w:r>
      <w:r w:rsidR="00CD29F4">
        <w:rPr>
          <w:rFonts w:hint="eastAsia"/>
          <w:lang w:eastAsia="zh-CN"/>
        </w:rPr>
        <w:t>电台</w:t>
      </w:r>
      <w:r w:rsidRPr="001E7FBD">
        <w:rPr>
          <w:rFonts w:hint="eastAsia"/>
          <w:lang w:eastAsia="zh-CN"/>
        </w:rPr>
        <w:t>等向</w:t>
      </w:r>
      <w:r w:rsidR="00CD29F4">
        <w:rPr>
          <w:rFonts w:hint="eastAsia"/>
          <w:lang w:eastAsia="zh-CN"/>
        </w:rPr>
        <w:t>国际电联</w:t>
      </w:r>
      <w:r w:rsidRPr="001E7FBD">
        <w:rPr>
          <w:rFonts w:hint="eastAsia"/>
          <w:lang w:eastAsia="zh-CN"/>
        </w:rPr>
        <w:t>所通知资料的</w:t>
      </w:r>
      <w:r w:rsidRPr="001E7FBD">
        <w:rPr>
          <w:lang w:eastAsia="zh-CN"/>
        </w:rPr>
        <w:t>CD-ROM</w:t>
      </w:r>
      <w:r w:rsidRPr="001E7FBD">
        <w:rPr>
          <w:rFonts w:hint="eastAsia"/>
          <w:lang w:eastAsia="zh-CN"/>
        </w:rPr>
        <w:t>光盘</w:t>
      </w:r>
      <w:r>
        <w:rPr>
          <w:rFonts w:hint="eastAsia"/>
          <w:lang w:eastAsia="zh-CN"/>
        </w:rPr>
        <w:t>（</w:t>
      </w:r>
      <w:r w:rsidRPr="001E7FBD">
        <w:rPr>
          <w:lang w:eastAsia="zh-CN"/>
        </w:rPr>
        <w:t>PDF</w:t>
      </w:r>
      <w:r w:rsidRPr="001E7FBD">
        <w:rPr>
          <w:rFonts w:hint="eastAsia"/>
          <w:lang w:eastAsia="zh-CN"/>
        </w:rPr>
        <w:t>格式</w:t>
      </w:r>
      <w:r w:rsidR="00656CF1">
        <w:rPr>
          <w:rFonts w:hint="eastAsia"/>
          <w:lang w:eastAsia="zh-CN"/>
        </w:rPr>
        <w:t>）</w:t>
      </w:r>
      <w:r w:rsidRPr="001E7FBD">
        <w:rPr>
          <w:rFonts w:hint="eastAsia"/>
          <w:lang w:eastAsia="zh-CN"/>
        </w:rPr>
        <w:t>构成。</w:t>
      </w:r>
    </w:p>
    <w:p w14:paraId="70BC3749" w14:textId="26E53232" w:rsidR="00CA5785" w:rsidRPr="001E7FBD" w:rsidRDefault="00CA5785" w:rsidP="00CA5785">
      <w:pPr>
        <w:ind w:firstLineChars="200" w:firstLine="480"/>
        <w:rPr>
          <w:lang w:eastAsia="zh-CN"/>
        </w:rPr>
      </w:pPr>
      <w:r w:rsidRPr="001E7FBD">
        <w:rPr>
          <w:rFonts w:hint="eastAsia"/>
          <w:lang w:eastAsia="zh-CN"/>
        </w:rPr>
        <w:t>也通过</w:t>
      </w:r>
      <w:r w:rsidRPr="001E7FBD">
        <w:rPr>
          <w:lang w:eastAsia="zh-CN"/>
        </w:rPr>
        <w:t>国际电联水上移动访问和检索系统</w:t>
      </w:r>
      <w:r>
        <w:rPr>
          <w:lang w:eastAsia="zh-CN"/>
        </w:rPr>
        <w:t>（</w:t>
      </w:r>
      <w:r w:rsidRPr="001E7FBD">
        <w:rPr>
          <w:rFonts w:hint="eastAsia"/>
          <w:lang w:eastAsia="zh-CN"/>
        </w:rPr>
        <w:t>MARS</w:t>
      </w:r>
      <w:r w:rsidR="00656CF1">
        <w:rPr>
          <w:lang w:eastAsia="zh-CN"/>
        </w:rPr>
        <w:t>）</w:t>
      </w:r>
      <w:r w:rsidRPr="001E7FBD">
        <w:rPr>
          <w:rFonts w:hint="eastAsia"/>
          <w:lang w:eastAsia="zh-CN"/>
        </w:rPr>
        <w:t>的</w:t>
      </w:r>
      <w:r w:rsidRPr="001E7FBD">
        <w:rPr>
          <w:lang w:eastAsia="zh-CN"/>
        </w:rPr>
        <w:t>在线信息</w:t>
      </w:r>
      <w:r w:rsidRPr="001E7FBD">
        <w:rPr>
          <w:rFonts w:hint="eastAsia"/>
          <w:lang w:eastAsia="zh-CN"/>
        </w:rPr>
        <w:t>系统</w:t>
      </w:r>
      <w:r w:rsidRPr="001E7FBD">
        <w:rPr>
          <w:lang w:eastAsia="zh-CN"/>
        </w:rPr>
        <w:t>提供与该列表相关的信息。</w:t>
      </w:r>
    </w:p>
    <w:p w14:paraId="7FA1CE1F" w14:textId="6182C420" w:rsidR="00CA5785" w:rsidRPr="001E7FBD" w:rsidRDefault="00CA5785" w:rsidP="00CA5785">
      <w:pPr>
        <w:ind w:firstLineChars="200" w:firstLine="480"/>
        <w:rPr>
          <w:szCs w:val="24"/>
          <w:lang w:val="en-US" w:eastAsia="zh-CN"/>
        </w:rPr>
      </w:pPr>
      <w:r w:rsidRPr="001E7FBD">
        <w:rPr>
          <w:rFonts w:hint="eastAsia"/>
          <w:szCs w:val="24"/>
          <w:lang w:val="en-US" w:eastAsia="zh-CN"/>
        </w:rPr>
        <w:t>已</w:t>
      </w:r>
      <w:r w:rsidRPr="001E7FBD">
        <w:rPr>
          <w:szCs w:val="24"/>
          <w:lang w:val="en-US" w:eastAsia="zh-CN"/>
        </w:rPr>
        <w:t>完善了国际电联</w:t>
      </w:r>
      <w:r w:rsidRPr="001E7FBD">
        <w:rPr>
          <w:rFonts w:hint="eastAsia"/>
          <w:szCs w:val="24"/>
          <w:lang w:val="en-US" w:eastAsia="zh-CN"/>
        </w:rPr>
        <w:t>MARS</w:t>
      </w:r>
      <w:r w:rsidRPr="001E7FBD">
        <w:rPr>
          <w:rFonts w:hint="eastAsia"/>
          <w:szCs w:val="24"/>
          <w:lang w:val="en-US" w:eastAsia="zh-CN"/>
        </w:rPr>
        <w:t>网页</w:t>
      </w:r>
      <w:r w:rsidRPr="001E7FBD">
        <w:rPr>
          <w:szCs w:val="24"/>
          <w:lang w:val="en-US" w:eastAsia="zh-CN"/>
        </w:rPr>
        <w:t>，从而方便各主管部门下载包含其通知国际电联的所有船舶电台的文档，</w:t>
      </w:r>
      <w:r w:rsidR="00CD29F4">
        <w:rPr>
          <w:rFonts w:hint="eastAsia"/>
          <w:szCs w:val="24"/>
          <w:lang w:val="en-US" w:eastAsia="zh-CN"/>
        </w:rPr>
        <w:t>更快和更高效地</w:t>
      </w:r>
      <w:r w:rsidRPr="001E7FBD">
        <w:rPr>
          <w:szCs w:val="24"/>
          <w:lang w:val="en-US" w:eastAsia="zh-CN"/>
        </w:rPr>
        <w:t>搜索和检索海岸电台。</w:t>
      </w:r>
    </w:p>
    <w:p w14:paraId="7D6D7CF6" w14:textId="58108810" w:rsidR="00CA5785" w:rsidRPr="001E7FBD" w:rsidRDefault="00CA5785" w:rsidP="00CA5785">
      <w:pPr>
        <w:ind w:firstLineChars="200" w:firstLine="480"/>
        <w:rPr>
          <w:szCs w:val="24"/>
          <w:lang w:val="en-US" w:eastAsia="zh-CN"/>
        </w:rPr>
      </w:pPr>
      <w:r w:rsidRPr="001E7FBD">
        <w:rPr>
          <w:rFonts w:hint="eastAsia"/>
          <w:szCs w:val="24"/>
          <w:lang w:eastAsia="zh-CN"/>
        </w:rPr>
        <w:t>无线电</w:t>
      </w:r>
      <w:r w:rsidRPr="001E7FBD">
        <w:rPr>
          <w:szCs w:val="24"/>
          <w:lang w:eastAsia="zh-CN"/>
        </w:rPr>
        <w:t>通信局继续每六个月</w:t>
      </w:r>
      <w:r w:rsidRPr="001E7FBD">
        <w:rPr>
          <w:rFonts w:hint="eastAsia"/>
          <w:szCs w:val="24"/>
          <w:lang w:eastAsia="zh-CN"/>
        </w:rPr>
        <w:t>提供</w:t>
      </w:r>
      <w:r w:rsidRPr="001E7FBD">
        <w:rPr>
          <w:szCs w:val="24"/>
          <w:lang w:eastAsia="zh-CN"/>
        </w:rPr>
        <w:t>一份</w:t>
      </w:r>
      <w:r w:rsidR="00CD29F4">
        <w:rPr>
          <w:rFonts w:hint="eastAsia"/>
          <w:szCs w:val="24"/>
          <w:lang w:eastAsia="zh-CN"/>
        </w:rPr>
        <w:t>有关所有</w:t>
      </w:r>
      <w:r w:rsidR="00F41988">
        <w:rPr>
          <w:rFonts w:hint="eastAsia"/>
          <w:szCs w:val="24"/>
          <w:lang w:eastAsia="zh-CN"/>
        </w:rPr>
        <w:t>已</w:t>
      </w:r>
      <w:r w:rsidR="00CD29F4">
        <w:rPr>
          <w:rFonts w:hint="eastAsia"/>
          <w:szCs w:val="24"/>
          <w:lang w:eastAsia="zh-CN"/>
        </w:rPr>
        <w:t>通知国际电联的变更汇编</w:t>
      </w:r>
      <w:r w:rsidRPr="001E7FBD">
        <w:rPr>
          <w:rFonts w:hint="eastAsia"/>
          <w:szCs w:val="24"/>
          <w:lang w:eastAsia="zh-CN"/>
        </w:rPr>
        <w:t>。</w:t>
      </w:r>
    </w:p>
    <w:p w14:paraId="6C5FD363" w14:textId="03CC98A2" w:rsidR="00CA5785" w:rsidRPr="00EB3244" w:rsidRDefault="00CA5785" w:rsidP="00CA5785">
      <w:pPr>
        <w:pStyle w:val="Heading4"/>
        <w:rPr>
          <w:lang w:eastAsia="zh-CN"/>
        </w:rPr>
      </w:pPr>
      <w:r w:rsidRPr="00EB3244">
        <w:rPr>
          <w:lang w:eastAsia="zh-CN"/>
        </w:rPr>
        <w:t>6.1.2.3</w:t>
      </w:r>
      <w:r w:rsidRPr="00EB3244">
        <w:rPr>
          <w:lang w:eastAsia="zh-CN"/>
        </w:rPr>
        <w:tab/>
      </w:r>
      <w:r w:rsidRPr="00EB3244">
        <w:rPr>
          <w:rFonts w:hint="eastAsia"/>
          <w:lang w:eastAsia="zh-CN"/>
        </w:rPr>
        <w:t>船舶</w:t>
      </w:r>
      <w:r w:rsidRPr="00EB3244">
        <w:rPr>
          <w:lang w:eastAsia="zh-CN"/>
        </w:rPr>
        <w:t>电台和水上移动业务识别码分配表（</w:t>
      </w:r>
      <w:r w:rsidRPr="00EB3244">
        <w:rPr>
          <w:rFonts w:hint="eastAsia"/>
          <w:lang w:eastAsia="zh-CN"/>
        </w:rPr>
        <w:t>名录</w:t>
      </w:r>
      <w:r>
        <w:rPr>
          <w:rFonts w:hint="eastAsia"/>
          <w:lang w:eastAsia="zh-CN"/>
        </w:rPr>
        <w:t>五</w:t>
      </w:r>
      <w:r w:rsidR="00656CF1">
        <w:rPr>
          <w:lang w:eastAsia="zh-CN"/>
        </w:rPr>
        <w:t>）</w:t>
      </w:r>
    </w:p>
    <w:p w14:paraId="333D7E11" w14:textId="2346901D" w:rsidR="00CA5785" w:rsidRPr="00EB3244" w:rsidRDefault="00CA5785" w:rsidP="00CA5785">
      <w:pPr>
        <w:ind w:firstLineChars="200" w:firstLine="480"/>
        <w:rPr>
          <w:lang w:eastAsia="zh-CN"/>
        </w:rPr>
      </w:pPr>
      <w:r w:rsidRPr="00EB3244">
        <w:rPr>
          <w:rFonts w:hint="eastAsia"/>
          <w:lang w:eastAsia="zh-CN"/>
        </w:rPr>
        <w:t>本报告期</w:t>
      </w:r>
      <w:r w:rsidRPr="00EB3244">
        <w:rPr>
          <w:lang w:eastAsia="zh-CN"/>
        </w:rPr>
        <w:t>制定了四版名录</w:t>
      </w:r>
      <w:r>
        <w:rPr>
          <w:rFonts w:hint="eastAsia"/>
          <w:lang w:eastAsia="zh-CN"/>
        </w:rPr>
        <w:t>五</w:t>
      </w:r>
      <w:r w:rsidRPr="00EB3244">
        <w:rPr>
          <w:rFonts w:hint="eastAsia"/>
          <w:lang w:eastAsia="zh-CN"/>
        </w:rPr>
        <w:t>。</w:t>
      </w:r>
      <w:r w:rsidRPr="00EB3244">
        <w:rPr>
          <w:lang w:eastAsia="zh-CN"/>
        </w:rPr>
        <w:t>该</w:t>
      </w:r>
      <w:r w:rsidRPr="00EB3244">
        <w:rPr>
          <w:rFonts w:hint="eastAsia"/>
          <w:lang w:eastAsia="zh-CN"/>
        </w:rPr>
        <w:t>名录由一本包含《前言》和参考表格的纸</w:t>
      </w:r>
      <w:r>
        <w:rPr>
          <w:rFonts w:hint="eastAsia"/>
          <w:lang w:eastAsia="zh-CN"/>
        </w:rPr>
        <w:t>质小册子以及一张</w:t>
      </w:r>
      <w:r w:rsidRPr="00EB3244">
        <w:rPr>
          <w:lang w:eastAsia="zh-CN"/>
        </w:rPr>
        <w:t>CD-ROM</w:t>
      </w:r>
      <w:r w:rsidRPr="00EB3244">
        <w:rPr>
          <w:rFonts w:hint="eastAsia"/>
          <w:lang w:eastAsia="zh-CN"/>
        </w:rPr>
        <w:t>光盘（</w:t>
      </w:r>
      <w:r>
        <w:rPr>
          <w:rFonts w:hint="eastAsia"/>
          <w:lang w:eastAsia="zh-CN"/>
        </w:rPr>
        <w:t>PDF</w:t>
      </w:r>
      <w:r w:rsidRPr="00EB3244">
        <w:rPr>
          <w:rFonts w:hint="eastAsia"/>
          <w:lang w:eastAsia="zh-CN"/>
        </w:rPr>
        <w:t>格式和微软</w:t>
      </w:r>
      <w:r w:rsidRPr="00EB3244">
        <w:rPr>
          <w:lang w:eastAsia="zh-CN"/>
        </w:rPr>
        <w:t>MS</w:t>
      </w:r>
      <w:r>
        <w:rPr>
          <w:rFonts w:hint="eastAsia"/>
          <w:lang w:eastAsia="zh-CN"/>
        </w:rPr>
        <w:t>访问</w:t>
      </w:r>
      <w:r w:rsidRPr="00EB3244">
        <w:rPr>
          <w:rFonts w:hint="eastAsia"/>
          <w:lang w:eastAsia="zh-CN"/>
        </w:rPr>
        <w:t>数据库</w:t>
      </w:r>
      <w:r w:rsidR="00656CF1">
        <w:rPr>
          <w:rFonts w:hint="eastAsia"/>
          <w:lang w:eastAsia="zh-CN"/>
        </w:rPr>
        <w:t>）</w:t>
      </w:r>
      <w:r w:rsidRPr="00EB3244">
        <w:rPr>
          <w:rFonts w:hint="eastAsia"/>
          <w:lang w:eastAsia="zh-CN"/>
        </w:rPr>
        <w:t>构成，</w:t>
      </w:r>
      <w:r>
        <w:rPr>
          <w:rFonts w:hint="eastAsia"/>
          <w:lang w:eastAsia="zh-CN"/>
        </w:rPr>
        <w:t>后者</w:t>
      </w:r>
      <w:r w:rsidRPr="00EB3244">
        <w:rPr>
          <w:rFonts w:hint="eastAsia"/>
          <w:lang w:eastAsia="zh-CN"/>
        </w:rPr>
        <w:t>包含</w:t>
      </w:r>
      <w:r>
        <w:rPr>
          <w:rFonts w:hint="eastAsia"/>
          <w:lang w:eastAsia="zh-CN"/>
        </w:rPr>
        <w:t>通知</w:t>
      </w:r>
      <w:r w:rsidR="00097CA0">
        <w:rPr>
          <w:rFonts w:hint="eastAsia"/>
          <w:lang w:eastAsia="zh-CN"/>
        </w:rPr>
        <w:t>国际电联</w:t>
      </w:r>
      <w:r>
        <w:rPr>
          <w:rFonts w:hint="eastAsia"/>
          <w:lang w:eastAsia="zh-CN"/>
        </w:rPr>
        <w:t>的有关船舶电台、分配</w:t>
      </w:r>
      <w:r w:rsidRPr="00EB3244">
        <w:rPr>
          <w:rFonts w:hint="eastAsia"/>
          <w:lang w:eastAsia="zh-CN"/>
        </w:rPr>
        <w:t>了</w:t>
      </w:r>
      <w:r w:rsidRPr="00EB3244">
        <w:rPr>
          <w:lang w:eastAsia="zh-CN"/>
        </w:rPr>
        <w:t>MMSI</w:t>
      </w:r>
      <w:r w:rsidRPr="00EB3244">
        <w:rPr>
          <w:rFonts w:hint="eastAsia"/>
          <w:lang w:eastAsia="zh-CN"/>
        </w:rPr>
        <w:t>的海岸电台以及</w:t>
      </w:r>
      <w:r>
        <w:rPr>
          <w:rFonts w:hint="eastAsia"/>
          <w:lang w:eastAsia="zh-CN"/>
        </w:rPr>
        <w:t>分</w:t>
      </w:r>
      <w:r w:rsidRPr="00EB3244">
        <w:rPr>
          <w:rFonts w:hint="eastAsia"/>
          <w:lang w:eastAsia="zh-CN"/>
        </w:rPr>
        <w:t>配了</w:t>
      </w:r>
      <w:r w:rsidRPr="00EB3244">
        <w:rPr>
          <w:lang w:eastAsia="zh-CN"/>
        </w:rPr>
        <w:t>MMSI</w:t>
      </w:r>
      <w:r w:rsidRPr="00EB3244">
        <w:rPr>
          <w:rFonts w:hint="eastAsia"/>
          <w:lang w:eastAsia="zh-CN"/>
        </w:rPr>
        <w:t>的搜救（</w:t>
      </w:r>
      <w:r w:rsidRPr="00EB3244">
        <w:rPr>
          <w:lang w:eastAsia="zh-CN"/>
        </w:rPr>
        <w:t>SAR</w:t>
      </w:r>
      <w:r w:rsidR="00656CF1">
        <w:rPr>
          <w:rFonts w:hint="eastAsia"/>
          <w:lang w:eastAsia="zh-CN"/>
        </w:rPr>
        <w:t>）</w:t>
      </w:r>
      <w:r>
        <w:rPr>
          <w:rFonts w:hint="eastAsia"/>
          <w:lang w:eastAsia="zh-CN"/>
        </w:rPr>
        <w:t>航空器</w:t>
      </w:r>
      <w:r w:rsidRPr="00EB3244">
        <w:rPr>
          <w:rFonts w:hint="eastAsia"/>
          <w:lang w:eastAsia="zh-CN"/>
        </w:rPr>
        <w:t>等</w:t>
      </w:r>
      <w:r>
        <w:rPr>
          <w:rFonts w:hint="eastAsia"/>
          <w:lang w:eastAsia="zh-CN"/>
        </w:rPr>
        <w:t>的资料</w:t>
      </w:r>
      <w:r w:rsidRPr="00EB3244">
        <w:rPr>
          <w:rFonts w:hint="eastAsia"/>
          <w:lang w:eastAsia="zh-CN"/>
        </w:rPr>
        <w:t>。</w:t>
      </w:r>
    </w:p>
    <w:p w14:paraId="591A2AD1" w14:textId="4978BEE8" w:rsidR="00CA5785" w:rsidRPr="00EB3244" w:rsidRDefault="00CA5785" w:rsidP="00CA5785">
      <w:pPr>
        <w:ind w:firstLineChars="200" w:firstLine="480"/>
        <w:rPr>
          <w:lang w:eastAsia="zh-CN"/>
        </w:rPr>
      </w:pPr>
      <w:r w:rsidRPr="00EB3244">
        <w:rPr>
          <w:rFonts w:hint="eastAsia"/>
          <w:lang w:eastAsia="zh-CN"/>
        </w:rPr>
        <w:t>也每天</w:t>
      </w:r>
      <w:r w:rsidRPr="00EB3244">
        <w:rPr>
          <w:lang w:eastAsia="zh-CN"/>
        </w:rPr>
        <w:t>通过国际电联水上移动访问和检索系统（</w:t>
      </w:r>
      <w:r w:rsidRPr="00EB3244">
        <w:rPr>
          <w:rFonts w:hint="eastAsia"/>
          <w:lang w:eastAsia="zh-CN"/>
        </w:rPr>
        <w:t>MARS</w:t>
      </w:r>
      <w:r w:rsidR="00656CF1">
        <w:rPr>
          <w:lang w:eastAsia="zh-CN"/>
        </w:rPr>
        <w:t>）</w:t>
      </w:r>
      <w:r w:rsidRPr="00EB3244">
        <w:rPr>
          <w:rFonts w:hint="eastAsia"/>
          <w:lang w:eastAsia="zh-CN"/>
        </w:rPr>
        <w:t>的</w:t>
      </w:r>
      <w:r w:rsidRPr="00EB3244">
        <w:rPr>
          <w:lang w:eastAsia="zh-CN"/>
        </w:rPr>
        <w:t>在线信息系统提供与该名录相关的信息。</w:t>
      </w:r>
    </w:p>
    <w:p w14:paraId="5BE96931" w14:textId="77777777" w:rsidR="00CA5785" w:rsidRPr="00EB3244" w:rsidRDefault="00CA5785" w:rsidP="00CA5785">
      <w:pPr>
        <w:ind w:firstLineChars="200" w:firstLine="480"/>
        <w:rPr>
          <w:szCs w:val="24"/>
          <w:lang w:val="en-US" w:eastAsia="zh-CN"/>
        </w:rPr>
      </w:pPr>
      <w:r w:rsidRPr="00EB3244">
        <w:rPr>
          <w:lang w:eastAsia="zh-CN"/>
        </w:rPr>
        <w:t>继续</w:t>
      </w:r>
      <w:r w:rsidRPr="00EB3244">
        <w:rPr>
          <w:rFonts w:hint="eastAsia"/>
          <w:lang w:eastAsia="zh-CN"/>
        </w:rPr>
        <w:t>每</w:t>
      </w:r>
      <w:r w:rsidRPr="00EB3244">
        <w:rPr>
          <w:lang w:eastAsia="zh-CN"/>
        </w:rPr>
        <w:t>三个月提供通过国际电联</w:t>
      </w:r>
      <w:r w:rsidRPr="00EB3244">
        <w:rPr>
          <w:lang w:eastAsia="zh-CN"/>
        </w:rPr>
        <w:t>MARS</w:t>
      </w:r>
      <w:r w:rsidRPr="00EB3244">
        <w:rPr>
          <w:lang w:eastAsia="zh-CN"/>
        </w:rPr>
        <w:t>下载所有通知国际电联的</w:t>
      </w:r>
      <w:r>
        <w:rPr>
          <w:rFonts w:hint="eastAsia"/>
          <w:lang w:eastAsia="zh-CN"/>
        </w:rPr>
        <w:t>变更</w:t>
      </w:r>
      <w:r w:rsidRPr="00EB3244">
        <w:rPr>
          <w:lang w:eastAsia="zh-CN"/>
        </w:rPr>
        <w:t>汇编的功能。</w:t>
      </w:r>
    </w:p>
    <w:p w14:paraId="247571C4" w14:textId="231BA87A" w:rsidR="00CA5785" w:rsidRPr="00EB3244" w:rsidRDefault="00CA5785" w:rsidP="00CA5785">
      <w:pPr>
        <w:pStyle w:val="Heading4"/>
        <w:rPr>
          <w:lang w:eastAsia="zh-CN"/>
        </w:rPr>
      </w:pPr>
      <w:r w:rsidRPr="00EB3244">
        <w:rPr>
          <w:lang w:eastAsia="zh-CN"/>
        </w:rPr>
        <w:lastRenderedPageBreak/>
        <w:t>6.1.2.4</w:t>
      </w:r>
      <w:r w:rsidRPr="00EB3244">
        <w:rPr>
          <w:lang w:eastAsia="zh-CN"/>
        </w:rPr>
        <w:tab/>
      </w:r>
      <w:r w:rsidRPr="00EB3244">
        <w:rPr>
          <w:rFonts w:hint="eastAsia"/>
          <w:lang w:eastAsia="zh-CN"/>
        </w:rPr>
        <w:t>国际</w:t>
      </w:r>
      <w:r>
        <w:rPr>
          <w:rFonts w:hint="eastAsia"/>
          <w:lang w:eastAsia="zh-CN"/>
        </w:rPr>
        <w:t>监测</w:t>
      </w:r>
      <w:r w:rsidRPr="00EB3244">
        <w:rPr>
          <w:lang w:eastAsia="zh-CN"/>
        </w:rPr>
        <w:t>台站列表（</w:t>
      </w:r>
      <w:r w:rsidRPr="00EB3244">
        <w:rPr>
          <w:rFonts w:hint="eastAsia"/>
          <w:lang w:eastAsia="zh-CN"/>
        </w:rPr>
        <w:t>列表</w:t>
      </w:r>
      <w:r>
        <w:rPr>
          <w:rFonts w:hint="eastAsia"/>
          <w:lang w:eastAsia="zh-CN"/>
        </w:rPr>
        <w:t>八</w:t>
      </w:r>
      <w:r w:rsidR="00656CF1">
        <w:rPr>
          <w:lang w:eastAsia="zh-CN"/>
        </w:rPr>
        <w:t>）</w:t>
      </w:r>
    </w:p>
    <w:p w14:paraId="489A346F" w14:textId="4ACF9865" w:rsidR="00CA5785" w:rsidRPr="00EB3244" w:rsidRDefault="00D96287" w:rsidP="00CA5785">
      <w:pPr>
        <w:ind w:firstLineChars="200" w:firstLine="480"/>
        <w:rPr>
          <w:lang w:eastAsia="zh-CN"/>
        </w:rPr>
      </w:pPr>
      <w:r w:rsidRPr="001E7FBD">
        <w:rPr>
          <w:lang w:eastAsia="zh-CN"/>
        </w:rPr>
        <w:t>报告期</w:t>
      </w:r>
      <w:r w:rsidRPr="001E7FBD">
        <w:rPr>
          <w:rFonts w:hint="eastAsia"/>
          <w:lang w:eastAsia="zh-CN"/>
        </w:rPr>
        <w:t>共</w:t>
      </w:r>
      <w:r w:rsidRPr="001E7FBD">
        <w:rPr>
          <w:lang w:eastAsia="zh-CN"/>
        </w:rPr>
        <w:t>制定了两版列表</w:t>
      </w:r>
      <w:r>
        <w:rPr>
          <w:rFonts w:hint="eastAsia"/>
          <w:lang w:eastAsia="zh-CN"/>
        </w:rPr>
        <w:t>八。该列表由一本包含序言和参考表格的纸质小册子和一张</w:t>
      </w:r>
      <w:r>
        <w:rPr>
          <w:rFonts w:hint="eastAsia"/>
          <w:lang w:eastAsia="zh-CN"/>
        </w:rPr>
        <w:t>C</w:t>
      </w:r>
      <w:r>
        <w:rPr>
          <w:lang w:eastAsia="zh-CN"/>
        </w:rPr>
        <w:t>D ROM</w:t>
      </w:r>
      <w:r>
        <w:rPr>
          <w:rFonts w:hint="eastAsia"/>
          <w:lang w:eastAsia="zh-CN"/>
        </w:rPr>
        <w:t>（</w:t>
      </w:r>
      <w:r>
        <w:rPr>
          <w:rFonts w:hint="eastAsia"/>
          <w:lang w:eastAsia="zh-CN"/>
        </w:rPr>
        <w:t>p</w:t>
      </w:r>
      <w:r>
        <w:rPr>
          <w:lang w:eastAsia="zh-CN"/>
        </w:rPr>
        <w:t>df</w:t>
      </w:r>
      <w:r>
        <w:rPr>
          <w:rFonts w:hint="eastAsia"/>
          <w:lang w:eastAsia="zh-CN"/>
        </w:rPr>
        <w:t>格式）构成，包括向无线电通信局通知的有关国际监测电台（地面和空间）和这些电台所涉及的不同类型测量的信息以及用于集中办公的联络信息。为完善支持列表八公布并维护监测电台数据库的软件应用，一项应用正在开发之中。</w:t>
      </w:r>
    </w:p>
    <w:p w14:paraId="5EDA640F" w14:textId="77777777" w:rsidR="00CA5785" w:rsidRPr="00EB3244" w:rsidRDefault="00CA5785" w:rsidP="00CA5785">
      <w:pPr>
        <w:pStyle w:val="Heading4"/>
        <w:rPr>
          <w:lang w:eastAsia="zh-CN"/>
        </w:rPr>
      </w:pPr>
      <w:r w:rsidRPr="00EB3244">
        <w:rPr>
          <w:lang w:eastAsia="zh-CN"/>
        </w:rPr>
        <w:t>6.1.2.5</w:t>
      </w:r>
      <w:r w:rsidRPr="00EB3244">
        <w:rPr>
          <w:lang w:eastAsia="zh-CN"/>
        </w:rPr>
        <w:tab/>
      </w:r>
      <w:r>
        <w:rPr>
          <w:rFonts w:hint="eastAsia"/>
          <w:lang w:eastAsia="zh-CN"/>
        </w:rPr>
        <w:t>已发布的</w:t>
      </w:r>
      <w:r w:rsidRPr="00EB3244">
        <w:rPr>
          <w:lang w:eastAsia="zh-CN"/>
        </w:rPr>
        <w:t>业务出版物</w:t>
      </w:r>
      <w:r>
        <w:rPr>
          <w:rFonts w:hint="eastAsia"/>
          <w:lang w:eastAsia="zh-CN"/>
        </w:rPr>
        <w:t>一览</w:t>
      </w:r>
      <w:r w:rsidRPr="00EB3244">
        <w:rPr>
          <w:lang w:eastAsia="zh-CN"/>
        </w:rPr>
        <w:t>表</w:t>
      </w:r>
    </w:p>
    <w:p w14:paraId="7B3D7634" w14:textId="224178D4" w:rsidR="00CA5785" w:rsidRPr="00EB3244" w:rsidRDefault="00CA5785" w:rsidP="00CA5785">
      <w:pPr>
        <w:ind w:firstLineChars="200" w:firstLine="480"/>
        <w:rPr>
          <w:lang w:eastAsia="zh-CN"/>
        </w:rPr>
      </w:pPr>
      <w:r w:rsidRPr="00EB3244">
        <w:rPr>
          <w:rFonts w:hint="eastAsia"/>
          <w:lang w:eastAsia="zh-CN"/>
        </w:rPr>
        <w:t>以下表</w:t>
      </w:r>
      <w:r w:rsidRPr="00EB3244">
        <w:rPr>
          <w:lang w:eastAsia="zh-CN"/>
        </w:rPr>
        <w:t>6.1.2.5-1</w:t>
      </w:r>
      <w:r w:rsidRPr="00EB3244">
        <w:rPr>
          <w:rFonts w:hint="eastAsia"/>
          <w:lang w:eastAsia="zh-CN"/>
        </w:rPr>
        <w:t>总结</w:t>
      </w:r>
      <w:r w:rsidRPr="00EB3244">
        <w:rPr>
          <w:rFonts w:hint="eastAsia"/>
          <w:lang w:eastAsia="zh-CN"/>
        </w:rPr>
        <w:t>201</w:t>
      </w:r>
      <w:r w:rsidR="00C61158">
        <w:rPr>
          <w:rFonts w:hint="eastAsia"/>
          <w:lang w:eastAsia="zh-CN"/>
        </w:rPr>
        <w:t>6</w:t>
      </w:r>
      <w:r w:rsidRPr="00EB3244">
        <w:rPr>
          <w:lang w:eastAsia="zh-CN"/>
        </w:rPr>
        <w:t>-201</w:t>
      </w:r>
      <w:r w:rsidR="00C61158">
        <w:rPr>
          <w:rFonts w:hint="eastAsia"/>
          <w:lang w:eastAsia="zh-CN"/>
        </w:rPr>
        <w:t>9</w:t>
      </w:r>
      <w:r w:rsidRPr="00EB3244">
        <w:rPr>
          <w:rFonts w:hint="eastAsia"/>
          <w:lang w:eastAsia="zh-CN"/>
        </w:rPr>
        <w:t>年</w:t>
      </w:r>
      <w:r w:rsidRPr="00EB3244">
        <w:rPr>
          <w:lang w:eastAsia="zh-CN"/>
        </w:rPr>
        <w:t>研究期内制定和发布的不同出版物</w:t>
      </w:r>
      <w:r w:rsidRPr="00EB3244">
        <w:rPr>
          <w:rFonts w:hint="eastAsia"/>
          <w:lang w:eastAsia="zh-CN"/>
        </w:rPr>
        <w:t>：</w:t>
      </w:r>
    </w:p>
    <w:p w14:paraId="7FEC9229" w14:textId="77777777" w:rsidR="00CA5785" w:rsidRPr="00EB3244" w:rsidRDefault="00CA5785" w:rsidP="00CA5785">
      <w:pPr>
        <w:pStyle w:val="TableNo"/>
        <w:rPr>
          <w:lang w:eastAsia="zh-CN"/>
        </w:rPr>
      </w:pPr>
      <w:r w:rsidRPr="00EB3244">
        <w:rPr>
          <w:rFonts w:hint="eastAsia"/>
          <w:lang w:eastAsia="zh-CN"/>
        </w:rPr>
        <w:t>表</w:t>
      </w:r>
      <w:r w:rsidRPr="00EB3244">
        <w:rPr>
          <w:lang w:eastAsia="zh-CN"/>
        </w:rPr>
        <w:t>6.1.2.5-1</w:t>
      </w:r>
    </w:p>
    <w:p w14:paraId="31B0370A" w14:textId="67F7A4F0" w:rsidR="00CA5785" w:rsidRPr="00EB3244" w:rsidRDefault="00CA5785" w:rsidP="00CA5785">
      <w:pPr>
        <w:pStyle w:val="Tabletitle"/>
        <w:rPr>
          <w:rFonts w:ascii="Times New Roman" w:hAnsi="Times New Roman"/>
          <w:lang w:eastAsia="zh-CN"/>
        </w:rPr>
      </w:pPr>
      <w:r w:rsidRPr="00EB3244">
        <w:rPr>
          <w:rFonts w:ascii="Times New Roman" w:hAnsi="Times New Roman" w:hint="eastAsia"/>
          <w:lang w:eastAsia="zh-CN"/>
        </w:rPr>
        <w:t>有关</w:t>
      </w:r>
      <w:r w:rsidRPr="00EB3244">
        <w:rPr>
          <w:rFonts w:ascii="Times New Roman" w:hAnsi="Times New Roman"/>
          <w:lang w:eastAsia="zh-CN"/>
        </w:rPr>
        <w:t>在</w:t>
      </w:r>
      <w:r w:rsidRPr="00EB3244">
        <w:rPr>
          <w:rFonts w:ascii="Times New Roman" w:hAnsi="Times New Roman" w:hint="eastAsia"/>
          <w:lang w:eastAsia="zh-CN"/>
        </w:rPr>
        <w:t>201</w:t>
      </w:r>
      <w:r w:rsidR="004010B0">
        <w:rPr>
          <w:rFonts w:ascii="Times New Roman" w:hAnsi="Times New Roman" w:hint="eastAsia"/>
          <w:lang w:eastAsia="zh-CN"/>
        </w:rPr>
        <w:t>6</w:t>
      </w:r>
      <w:r w:rsidRPr="00EB3244">
        <w:rPr>
          <w:rFonts w:ascii="Times New Roman" w:hAnsi="Times New Roman"/>
          <w:lang w:eastAsia="zh-CN"/>
        </w:rPr>
        <w:t>-201</w:t>
      </w:r>
      <w:r w:rsidR="004010B0">
        <w:rPr>
          <w:rFonts w:ascii="Times New Roman" w:hAnsi="Times New Roman" w:hint="eastAsia"/>
          <w:lang w:eastAsia="zh-CN"/>
        </w:rPr>
        <w:t>9</w:t>
      </w:r>
      <w:r w:rsidRPr="00EB3244">
        <w:rPr>
          <w:rFonts w:ascii="Times New Roman" w:hAnsi="Times New Roman" w:hint="eastAsia"/>
          <w:lang w:eastAsia="zh-CN"/>
        </w:rPr>
        <w:t>年</w:t>
      </w:r>
      <w:r w:rsidRPr="00EB3244">
        <w:rPr>
          <w:rFonts w:ascii="Times New Roman" w:hAnsi="Times New Roman"/>
          <w:lang w:eastAsia="zh-CN"/>
        </w:rPr>
        <w:t>研究</w:t>
      </w:r>
      <w:r w:rsidRPr="00EB3244">
        <w:rPr>
          <w:rFonts w:ascii="Times New Roman" w:hAnsi="Times New Roman" w:hint="eastAsia"/>
          <w:lang w:eastAsia="zh-CN"/>
        </w:rPr>
        <w:t>期</w:t>
      </w:r>
      <w:r w:rsidRPr="00EB3244">
        <w:rPr>
          <w:rFonts w:ascii="Times New Roman" w:hAnsi="Times New Roman"/>
          <w:lang w:eastAsia="zh-CN"/>
        </w:rPr>
        <w:t>发布的业务出版物的概要信息</w:t>
      </w:r>
    </w:p>
    <w:tbl>
      <w:tblPr>
        <w:tblW w:w="7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64"/>
        <w:gridCol w:w="1275"/>
        <w:gridCol w:w="1275"/>
        <w:gridCol w:w="1275"/>
        <w:gridCol w:w="1274"/>
      </w:tblGrid>
      <w:tr w:rsidR="00CA5785" w:rsidRPr="00EB3244" w14:paraId="4F46C4F7" w14:textId="77777777" w:rsidTr="00D73654">
        <w:trPr>
          <w:jc w:val="center"/>
        </w:trPr>
        <w:tc>
          <w:tcPr>
            <w:tcW w:w="2464" w:type="dxa"/>
            <w:tcBorders>
              <w:top w:val="nil"/>
              <w:left w:val="nil"/>
              <w:bottom w:val="single" w:sz="4" w:space="0" w:color="auto"/>
              <w:right w:val="single" w:sz="4" w:space="0" w:color="auto"/>
            </w:tcBorders>
            <w:vAlign w:val="center"/>
          </w:tcPr>
          <w:p w14:paraId="503C561F" w14:textId="77777777" w:rsidR="00CA5785" w:rsidRPr="001E7FBD" w:rsidRDefault="00CA5785" w:rsidP="00D73654">
            <w:pPr>
              <w:jc w:val="center"/>
              <w:rPr>
                <w:lang w:eastAsia="zh-CN"/>
              </w:rPr>
            </w:pPr>
          </w:p>
        </w:tc>
        <w:tc>
          <w:tcPr>
            <w:tcW w:w="1275" w:type="dxa"/>
            <w:tcBorders>
              <w:top w:val="single" w:sz="4" w:space="0" w:color="auto"/>
              <w:left w:val="single" w:sz="4" w:space="0" w:color="auto"/>
              <w:bottom w:val="single" w:sz="4" w:space="0" w:color="auto"/>
            </w:tcBorders>
            <w:vAlign w:val="center"/>
          </w:tcPr>
          <w:p w14:paraId="35C0B4C9" w14:textId="59C31D59" w:rsidR="00CA5785" w:rsidRPr="001E7FBD" w:rsidRDefault="00CA5785" w:rsidP="00D73654">
            <w:pPr>
              <w:keepNext/>
              <w:spacing w:before="80" w:after="80"/>
              <w:jc w:val="center"/>
              <w:rPr>
                <w:b/>
                <w:sz w:val="20"/>
              </w:rPr>
            </w:pPr>
            <w:r w:rsidRPr="001E7FBD">
              <w:rPr>
                <w:b/>
                <w:sz w:val="20"/>
              </w:rPr>
              <w:t>201</w:t>
            </w:r>
            <w:r w:rsidR="0042392B">
              <w:rPr>
                <w:rFonts w:hint="eastAsia"/>
                <w:b/>
                <w:sz w:val="20"/>
                <w:lang w:eastAsia="zh-CN"/>
              </w:rPr>
              <w:t>6</w:t>
            </w:r>
          </w:p>
        </w:tc>
        <w:tc>
          <w:tcPr>
            <w:tcW w:w="1275" w:type="dxa"/>
            <w:tcBorders>
              <w:top w:val="single" w:sz="4" w:space="0" w:color="auto"/>
              <w:bottom w:val="single" w:sz="4" w:space="0" w:color="auto"/>
            </w:tcBorders>
            <w:vAlign w:val="center"/>
          </w:tcPr>
          <w:p w14:paraId="3CE44E79" w14:textId="047EEE8D" w:rsidR="00CA5785" w:rsidRPr="001E7FBD" w:rsidRDefault="00CA5785" w:rsidP="00D73654">
            <w:pPr>
              <w:keepNext/>
              <w:spacing w:before="80" w:after="80"/>
              <w:jc w:val="center"/>
              <w:rPr>
                <w:b/>
                <w:sz w:val="20"/>
              </w:rPr>
            </w:pPr>
            <w:r w:rsidRPr="001E7FBD">
              <w:rPr>
                <w:b/>
                <w:sz w:val="20"/>
              </w:rPr>
              <w:t>201</w:t>
            </w:r>
            <w:r w:rsidR="0042392B">
              <w:rPr>
                <w:rFonts w:hint="eastAsia"/>
                <w:b/>
                <w:sz w:val="20"/>
                <w:lang w:eastAsia="zh-CN"/>
              </w:rPr>
              <w:t>7</w:t>
            </w:r>
          </w:p>
        </w:tc>
        <w:tc>
          <w:tcPr>
            <w:tcW w:w="1275" w:type="dxa"/>
            <w:tcBorders>
              <w:top w:val="single" w:sz="4" w:space="0" w:color="auto"/>
              <w:bottom w:val="single" w:sz="4" w:space="0" w:color="auto"/>
              <w:right w:val="single" w:sz="4" w:space="0" w:color="auto"/>
            </w:tcBorders>
            <w:vAlign w:val="center"/>
          </w:tcPr>
          <w:p w14:paraId="1DA34E6D" w14:textId="4B70C4E3" w:rsidR="00CA5785" w:rsidRPr="001E7FBD" w:rsidRDefault="00CA5785" w:rsidP="00D73654">
            <w:pPr>
              <w:keepNext/>
              <w:spacing w:before="80" w:after="80"/>
              <w:jc w:val="center"/>
              <w:rPr>
                <w:b/>
                <w:sz w:val="20"/>
              </w:rPr>
            </w:pPr>
            <w:r w:rsidRPr="001E7FBD">
              <w:rPr>
                <w:b/>
                <w:sz w:val="20"/>
              </w:rPr>
              <w:t>201</w:t>
            </w:r>
            <w:r w:rsidR="0042392B">
              <w:rPr>
                <w:rFonts w:hint="eastAsia"/>
                <w:b/>
                <w:sz w:val="20"/>
                <w:lang w:eastAsia="zh-CN"/>
              </w:rPr>
              <w:t>8</w:t>
            </w:r>
          </w:p>
        </w:tc>
        <w:tc>
          <w:tcPr>
            <w:tcW w:w="1274" w:type="dxa"/>
            <w:tcBorders>
              <w:top w:val="single" w:sz="4" w:space="0" w:color="auto"/>
              <w:bottom w:val="single" w:sz="4" w:space="0" w:color="auto"/>
              <w:right w:val="single" w:sz="4" w:space="0" w:color="auto"/>
            </w:tcBorders>
            <w:vAlign w:val="center"/>
          </w:tcPr>
          <w:p w14:paraId="1D04769A" w14:textId="2B19EBF0" w:rsidR="00CA5785" w:rsidRPr="001E7FBD" w:rsidRDefault="00CA5785" w:rsidP="00D73654">
            <w:pPr>
              <w:keepNext/>
              <w:spacing w:before="80" w:after="80"/>
              <w:jc w:val="center"/>
              <w:rPr>
                <w:b/>
                <w:sz w:val="20"/>
              </w:rPr>
            </w:pPr>
            <w:r w:rsidRPr="001E7FBD">
              <w:rPr>
                <w:b/>
                <w:sz w:val="20"/>
              </w:rPr>
              <w:t>201</w:t>
            </w:r>
            <w:r w:rsidR="0042392B">
              <w:rPr>
                <w:rFonts w:hint="eastAsia"/>
                <w:b/>
                <w:sz w:val="20"/>
                <w:lang w:eastAsia="zh-CN"/>
              </w:rPr>
              <w:t>9</w:t>
            </w:r>
          </w:p>
        </w:tc>
      </w:tr>
      <w:tr w:rsidR="00CA5785" w:rsidRPr="00EB3244" w14:paraId="3A5CF0D2" w14:textId="77777777" w:rsidTr="00D73654">
        <w:trPr>
          <w:cantSplit/>
          <w:jc w:val="center"/>
        </w:trPr>
        <w:tc>
          <w:tcPr>
            <w:tcW w:w="2464" w:type="dxa"/>
            <w:tcBorders>
              <w:left w:val="single" w:sz="4" w:space="0" w:color="auto"/>
              <w:bottom w:val="single" w:sz="4" w:space="0" w:color="auto"/>
            </w:tcBorders>
            <w:vAlign w:val="center"/>
          </w:tcPr>
          <w:p w14:paraId="68FF1B75" w14:textId="356680CC"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1E7FBD">
              <w:rPr>
                <w:rFonts w:hint="eastAsia"/>
                <w:sz w:val="20"/>
                <w:lang w:eastAsia="zh-CN"/>
              </w:rPr>
              <w:t>列表四</w:t>
            </w:r>
            <w:r>
              <w:rPr>
                <w:sz w:val="20"/>
                <w:lang w:eastAsia="zh-CN"/>
              </w:rPr>
              <w:t>（</w:t>
            </w:r>
            <w:r w:rsidRPr="001E7FBD">
              <w:rPr>
                <w:rFonts w:hint="eastAsia"/>
                <w:sz w:val="20"/>
                <w:lang w:eastAsia="zh-CN"/>
              </w:rPr>
              <w:t>海岸电台</w:t>
            </w:r>
            <w:r w:rsidRPr="001E7FBD">
              <w:rPr>
                <w:sz w:val="20"/>
                <w:lang w:eastAsia="zh-CN"/>
              </w:rPr>
              <w:t>和特殊业务电台列表</w:t>
            </w:r>
            <w:r w:rsidR="00656CF1">
              <w:rPr>
                <w:sz w:val="20"/>
                <w:lang w:eastAsia="zh-CN"/>
              </w:rPr>
              <w:t>）</w:t>
            </w:r>
          </w:p>
        </w:tc>
        <w:tc>
          <w:tcPr>
            <w:tcW w:w="1275" w:type="dxa"/>
            <w:tcBorders>
              <w:bottom w:val="single" w:sz="4" w:space="0" w:color="auto"/>
            </w:tcBorders>
            <w:vAlign w:val="center"/>
          </w:tcPr>
          <w:p w14:paraId="1DCD4EA4" w14:textId="7777777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5" w:type="dxa"/>
            <w:tcBorders>
              <w:bottom w:val="single" w:sz="4" w:space="0" w:color="auto"/>
            </w:tcBorders>
            <w:vAlign w:val="center"/>
          </w:tcPr>
          <w:p w14:paraId="684EBC12" w14:textId="05E8396A"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sidR="0042392B">
              <w:rPr>
                <w:rFonts w:hint="eastAsia"/>
                <w:sz w:val="20"/>
                <w:lang w:eastAsia="zh-CN"/>
              </w:rPr>
              <w:t>7</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11</w:t>
            </w:r>
            <w:r w:rsidRPr="001E7FBD">
              <w:rPr>
                <w:rFonts w:hint="eastAsia"/>
                <w:sz w:val="20"/>
                <w:lang w:eastAsia="zh-CN"/>
              </w:rPr>
              <w:t>月</w:t>
            </w:r>
            <w:r w:rsidR="00656CF1">
              <w:rPr>
                <w:sz w:val="20"/>
                <w:lang w:eastAsia="zh-CN"/>
              </w:rPr>
              <w:t>）</w:t>
            </w:r>
          </w:p>
        </w:tc>
        <w:tc>
          <w:tcPr>
            <w:tcW w:w="1275" w:type="dxa"/>
            <w:tcBorders>
              <w:bottom w:val="single" w:sz="4" w:space="0" w:color="auto"/>
              <w:right w:val="single" w:sz="4" w:space="0" w:color="auto"/>
            </w:tcBorders>
            <w:vAlign w:val="center"/>
          </w:tcPr>
          <w:p w14:paraId="2F91FE38" w14:textId="7777777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4" w:type="dxa"/>
            <w:tcBorders>
              <w:bottom w:val="single" w:sz="4" w:space="0" w:color="auto"/>
              <w:right w:val="single" w:sz="4" w:space="0" w:color="auto"/>
            </w:tcBorders>
            <w:vAlign w:val="center"/>
          </w:tcPr>
          <w:p w14:paraId="0ED2719B" w14:textId="4E590003"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sidR="0042392B">
              <w:rPr>
                <w:rFonts w:hint="eastAsia"/>
                <w:sz w:val="20"/>
                <w:lang w:eastAsia="zh-CN"/>
              </w:rPr>
              <w:t>9</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11</w:t>
            </w:r>
            <w:r w:rsidRPr="001E7FBD">
              <w:rPr>
                <w:rFonts w:hint="eastAsia"/>
                <w:sz w:val="20"/>
                <w:lang w:eastAsia="zh-CN"/>
              </w:rPr>
              <w:t>月</w:t>
            </w:r>
            <w:r w:rsidR="00656CF1">
              <w:rPr>
                <w:sz w:val="20"/>
                <w:lang w:eastAsia="zh-CN"/>
              </w:rPr>
              <w:t>）</w:t>
            </w:r>
          </w:p>
        </w:tc>
      </w:tr>
      <w:tr w:rsidR="00CA5785" w:rsidRPr="00EB3244" w14:paraId="6F500154" w14:textId="77777777" w:rsidTr="00D73654">
        <w:trPr>
          <w:cantSplit/>
          <w:jc w:val="center"/>
        </w:trPr>
        <w:tc>
          <w:tcPr>
            <w:tcW w:w="2464" w:type="dxa"/>
            <w:tcBorders>
              <w:top w:val="single" w:sz="4" w:space="0" w:color="auto"/>
              <w:left w:val="single" w:sz="4" w:space="0" w:color="auto"/>
              <w:bottom w:val="single" w:sz="4" w:space="0" w:color="auto"/>
              <w:right w:val="single" w:sz="4" w:space="0" w:color="auto"/>
            </w:tcBorders>
            <w:vAlign w:val="center"/>
          </w:tcPr>
          <w:p w14:paraId="1A8F73E5" w14:textId="09D41E8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1E7FBD">
              <w:rPr>
                <w:rFonts w:hint="eastAsia"/>
                <w:sz w:val="20"/>
                <w:lang w:eastAsia="zh-CN"/>
              </w:rPr>
              <w:t>名录五</w:t>
            </w:r>
            <w:r>
              <w:rPr>
                <w:rFonts w:hint="eastAsia"/>
                <w:sz w:val="20"/>
                <w:lang w:eastAsia="zh-CN"/>
              </w:rPr>
              <w:t>（</w:t>
            </w:r>
            <w:r w:rsidRPr="001E7FBD">
              <w:rPr>
                <w:rFonts w:hint="eastAsia"/>
                <w:sz w:val="20"/>
                <w:lang w:eastAsia="zh-CN"/>
              </w:rPr>
              <w:t>船舶电台</w:t>
            </w:r>
            <w:r w:rsidRPr="001E7FBD">
              <w:rPr>
                <w:sz w:val="20"/>
                <w:lang w:eastAsia="zh-CN"/>
              </w:rPr>
              <w:t>和水上</w:t>
            </w:r>
            <w:r w:rsidRPr="001E7FBD">
              <w:rPr>
                <w:rFonts w:hint="eastAsia"/>
                <w:sz w:val="20"/>
                <w:lang w:eastAsia="zh-CN"/>
              </w:rPr>
              <w:t>移动</w:t>
            </w:r>
            <w:r w:rsidRPr="001E7FBD">
              <w:rPr>
                <w:sz w:val="20"/>
                <w:lang w:eastAsia="zh-CN"/>
              </w:rPr>
              <w:t>业务识别码分配表</w:t>
            </w:r>
            <w:r w:rsidR="00656CF1">
              <w:rPr>
                <w:rFonts w:hint="eastAsia"/>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0C5DD63C" w14:textId="22DD44BC"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1E7FBD">
              <w:rPr>
                <w:sz w:val="20"/>
              </w:rPr>
              <w:t>201</w:t>
            </w:r>
            <w:r w:rsidR="0042392B">
              <w:rPr>
                <w:rFonts w:hint="eastAsia"/>
                <w:sz w:val="20"/>
                <w:lang w:eastAsia="zh-CN"/>
              </w:rPr>
              <w:t>6</w:t>
            </w:r>
            <w:r w:rsidRPr="001E7FBD">
              <w:rPr>
                <w:rFonts w:hint="eastAsia"/>
                <w:sz w:val="20"/>
                <w:lang w:eastAsia="zh-CN"/>
              </w:rPr>
              <w:t>年</w:t>
            </w:r>
            <w:r w:rsidRPr="001E7FBD">
              <w:rPr>
                <w:sz w:val="20"/>
                <w:lang w:eastAsia="zh-CN"/>
              </w:rPr>
              <w:t>版</w:t>
            </w:r>
            <w:r>
              <w:rPr>
                <w:sz w:val="20"/>
                <w:lang w:eastAsia="zh-CN"/>
              </w:rPr>
              <w:t>（</w:t>
            </w:r>
            <w:r w:rsidRPr="001E7FBD">
              <w:rPr>
                <w:rFonts w:hint="eastAsia"/>
                <w:sz w:val="20"/>
                <w:lang w:eastAsia="zh-CN"/>
              </w:rPr>
              <w:t>3</w:t>
            </w:r>
            <w:r w:rsidRPr="001E7FBD">
              <w:rPr>
                <w:rFonts w:hint="eastAsia"/>
                <w:sz w:val="20"/>
                <w:lang w:eastAsia="zh-CN"/>
              </w:rPr>
              <w:t>月</w:t>
            </w:r>
            <w:r w:rsidR="00656CF1">
              <w:rPr>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06F07E90" w14:textId="0613AAAB"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sidR="0042392B">
              <w:rPr>
                <w:rFonts w:hint="eastAsia"/>
                <w:sz w:val="20"/>
                <w:lang w:eastAsia="zh-CN"/>
              </w:rPr>
              <w:t>7</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3</w:t>
            </w:r>
            <w:r w:rsidRPr="001E7FBD">
              <w:rPr>
                <w:rFonts w:hint="eastAsia"/>
                <w:sz w:val="20"/>
                <w:lang w:eastAsia="zh-CN"/>
              </w:rPr>
              <w:t>月</w:t>
            </w:r>
            <w:r w:rsidR="00656CF1">
              <w:rPr>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533407B8" w14:textId="478B294E"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sidR="0042392B">
              <w:rPr>
                <w:rFonts w:hint="eastAsia"/>
                <w:sz w:val="20"/>
                <w:lang w:eastAsia="zh-CN"/>
              </w:rPr>
              <w:t>8</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3</w:t>
            </w:r>
            <w:r w:rsidRPr="001E7FBD">
              <w:rPr>
                <w:rFonts w:hint="eastAsia"/>
                <w:sz w:val="20"/>
                <w:lang w:eastAsia="zh-CN"/>
              </w:rPr>
              <w:t>月</w:t>
            </w:r>
            <w:r w:rsidR="00656CF1">
              <w:rPr>
                <w:sz w:val="20"/>
                <w:lang w:eastAsia="zh-CN"/>
              </w:rPr>
              <w:t>）</w:t>
            </w:r>
          </w:p>
        </w:tc>
        <w:tc>
          <w:tcPr>
            <w:tcW w:w="1274" w:type="dxa"/>
            <w:tcBorders>
              <w:top w:val="single" w:sz="4" w:space="0" w:color="auto"/>
              <w:left w:val="single" w:sz="4" w:space="0" w:color="auto"/>
              <w:bottom w:val="single" w:sz="4" w:space="0" w:color="auto"/>
              <w:right w:val="single" w:sz="4" w:space="0" w:color="auto"/>
            </w:tcBorders>
            <w:vAlign w:val="center"/>
          </w:tcPr>
          <w:p w14:paraId="0E18FA89" w14:textId="1AED4166"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sidR="0042392B">
              <w:rPr>
                <w:rFonts w:hint="eastAsia"/>
                <w:sz w:val="20"/>
                <w:lang w:eastAsia="zh-CN"/>
              </w:rPr>
              <w:t>9</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3</w:t>
            </w:r>
            <w:r w:rsidRPr="001E7FBD">
              <w:rPr>
                <w:rFonts w:hint="eastAsia"/>
                <w:sz w:val="20"/>
                <w:lang w:eastAsia="zh-CN"/>
              </w:rPr>
              <w:t>月</w:t>
            </w:r>
            <w:r w:rsidR="00656CF1">
              <w:rPr>
                <w:sz w:val="20"/>
                <w:lang w:eastAsia="zh-CN"/>
              </w:rPr>
              <w:t>）</w:t>
            </w:r>
          </w:p>
        </w:tc>
      </w:tr>
      <w:tr w:rsidR="00CA5785" w:rsidRPr="00EB3244" w14:paraId="3172BC4E" w14:textId="77777777" w:rsidTr="00D73654">
        <w:trPr>
          <w:cantSplit/>
          <w:jc w:val="center"/>
        </w:trPr>
        <w:tc>
          <w:tcPr>
            <w:tcW w:w="2464" w:type="dxa"/>
            <w:tcBorders>
              <w:top w:val="single" w:sz="4" w:space="0" w:color="auto"/>
              <w:left w:val="single" w:sz="4" w:space="0" w:color="auto"/>
              <w:bottom w:val="single" w:sz="4" w:space="0" w:color="auto"/>
              <w:right w:val="single" w:sz="4" w:space="0" w:color="auto"/>
            </w:tcBorders>
            <w:vAlign w:val="center"/>
          </w:tcPr>
          <w:p w14:paraId="6B4FF01E" w14:textId="3595112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1E7FBD">
              <w:rPr>
                <w:rFonts w:hint="eastAsia"/>
                <w:sz w:val="20"/>
                <w:lang w:eastAsia="zh-CN"/>
              </w:rPr>
              <w:t>列表八</w:t>
            </w:r>
            <w:r>
              <w:rPr>
                <w:rFonts w:hint="eastAsia"/>
                <w:sz w:val="20"/>
                <w:lang w:eastAsia="zh-CN"/>
              </w:rPr>
              <w:t>（</w:t>
            </w:r>
            <w:r w:rsidRPr="001E7FBD">
              <w:rPr>
                <w:rFonts w:hint="eastAsia"/>
                <w:sz w:val="20"/>
                <w:lang w:eastAsia="zh-CN"/>
              </w:rPr>
              <w:t>国际监测</w:t>
            </w:r>
            <w:r w:rsidRPr="001E7FBD">
              <w:rPr>
                <w:sz w:val="20"/>
                <w:lang w:eastAsia="zh-CN"/>
              </w:rPr>
              <w:br/>
            </w:r>
            <w:r w:rsidRPr="001E7FBD">
              <w:rPr>
                <w:sz w:val="20"/>
                <w:lang w:eastAsia="zh-CN"/>
              </w:rPr>
              <w:t>台站</w:t>
            </w:r>
            <w:r w:rsidRPr="001E7FBD">
              <w:rPr>
                <w:rFonts w:hint="eastAsia"/>
                <w:sz w:val="20"/>
                <w:lang w:eastAsia="zh-CN"/>
              </w:rPr>
              <w:t>列表</w:t>
            </w:r>
            <w:r w:rsidR="00656CF1">
              <w:rPr>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74BBB1CC" w14:textId="14A15CAE"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Pr>
                <w:rFonts w:hint="eastAsia"/>
                <w:sz w:val="20"/>
                <w:lang w:eastAsia="zh-CN"/>
              </w:rPr>
              <w:t>6</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12</w:t>
            </w:r>
            <w:r w:rsidRPr="001E7FBD">
              <w:rPr>
                <w:rFonts w:hint="eastAsia"/>
                <w:sz w:val="20"/>
                <w:lang w:eastAsia="zh-CN"/>
              </w:rPr>
              <w:t>月</w:t>
            </w:r>
            <w:r>
              <w:rPr>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5FA0C589" w14:textId="0AC32F6B"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35C6FE4C" w14:textId="7777777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2E16882C" w14:textId="7A590B28"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Pr>
                <w:rFonts w:hint="eastAsia"/>
                <w:sz w:val="20"/>
                <w:lang w:eastAsia="zh-CN"/>
              </w:rPr>
              <w:t>9</w:t>
            </w:r>
            <w:r w:rsidRPr="001E7FBD">
              <w:rPr>
                <w:rFonts w:hint="eastAsia"/>
                <w:sz w:val="20"/>
                <w:lang w:eastAsia="zh-CN"/>
              </w:rPr>
              <w:t>年</w:t>
            </w:r>
            <w:r w:rsidRPr="001E7FBD">
              <w:rPr>
                <w:sz w:val="20"/>
                <w:lang w:eastAsia="zh-CN"/>
              </w:rPr>
              <w:t>版</w:t>
            </w:r>
            <w:r>
              <w:rPr>
                <w:sz w:val="20"/>
                <w:lang w:eastAsia="zh-CN"/>
              </w:rPr>
              <w:t>（</w:t>
            </w:r>
            <w:r>
              <w:rPr>
                <w:rFonts w:hint="eastAsia"/>
                <w:sz w:val="20"/>
                <w:lang w:eastAsia="zh-CN"/>
              </w:rPr>
              <w:t>12</w:t>
            </w:r>
            <w:r w:rsidRPr="001E7FBD">
              <w:rPr>
                <w:rFonts w:hint="eastAsia"/>
                <w:sz w:val="20"/>
                <w:lang w:eastAsia="zh-CN"/>
              </w:rPr>
              <w:t>月</w:t>
            </w:r>
            <w:r>
              <w:rPr>
                <w:sz w:val="20"/>
                <w:lang w:eastAsia="zh-CN"/>
              </w:rPr>
              <w:t>）</w:t>
            </w:r>
          </w:p>
        </w:tc>
      </w:tr>
      <w:tr w:rsidR="00CA5785" w:rsidRPr="00EB3244" w14:paraId="31B500FF" w14:textId="77777777" w:rsidTr="00D73654">
        <w:trPr>
          <w:cantSplit/>
          <w:jc w:val="center"/>
        </w:trPr>
        <w:tc>
          <w:tcPr>
            <w:tcW w:w="2464" w:type="dxa"/>
            <w:tcBorders>
              <w:top w:val="single" w:sz="4" w:space="0" w:color="auto"/>
              <w:left w:val="single" w:sz="4" w:space="0" w:color="auto"/>
              <w:bottom w:val="single" w:sz="4" w:space="0" w:color="auto"/>
              <w:right w:val="single" w:sz="4" w:space="0" w:color="auto"/>
            </w:tcBorders>
            <w:vAlign w:val="center"/>
          </w:tcPr>
          <w:p w14:paraId="19AEB848" w14:textId="77777777" w:rsidR="00CA5785" w:rsidRPr="001E7FBD" w:rsidRDefault="00CA5785"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sidRPr="001E7FBD">
              <w:rPr>
                <w:rFonts w:hint="eastAsia"/>
                <w:sz w:val="20"/>
                <w:lang w:eastAsia="zh-CN"/>
              </w:rPr>
              <w:t>水上手册</w:t>
            </w:r>
          </w:p>
        </w:tc>
        <w:tc>
          <w:tcPr>
            <w:tcW w:w="1275" w:type="dxa"/>
            <w:tcBorders>
              <w:top w:val="single" w:sz="4" w:space="0" w:color="auto"/>
              <w:left w:val="single" w:sz="4" w:space="0" w:color="auto"/>
              <w:bottom w:val="single" w:sz="4" w:space="0" w:color="auto"/>
              <w:right w:val="single" w:sz="4" w:space="0" w:color="auto"/>
            </w:tcBorders>
            <w:vAlign w:val="center"/>
          </w:tcPr>
          <w:p w14:paraId="5EE0619E" w14:textId="2BAA43E3"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201</w:t>
            </w:r>
            <w:r>
              <w:rPr>
                <w:rFonts w:hint="eastAsia"/>
                <w:sz w:val="20"/>
                <w:lang w:eastAsia="zh-CN"/>
              </w:rPr>
              <w:t>6</w:t>
            </w:r>
            <w:r w:rsidRPr="001E7FBD">
              <w:rPr>
                <w:rFonts w:hint="eastAsia"/>
                <w:sz w:val="20"/>
                <w:lang w:eastAsia="zh-CN"/>
              </w:rPr>
              <w:t>年</w:t>
            </w:r>
            <w:r w:rsidRPr="001E7FBD">
              <w:rPr>
                <w:sz w:val="20"/>
                <w:lang w:eastAsia="zh-CN"/>
              </w:rPr>
              <w:t>版</w:t>
            </w:r>
            <w:r>
              <w:rPr>
                <w:sz w:val="20"/>
                <w:lang w:eastAsia="zh-CN"/>
              </w:rPr>
              <w:t>（</w:t>
            </w:r>
            <w:r w:rsidRPr="001E7FBD">
              <w:rPr>
                <w:sz w:val="20"/>
                <w:lang w:eastAsia="zh-CN"/>
              </w:rPr>
              <w:t>10</w:t>
            </w:r>
            <w:r w:rsidRPr="001E7FBD">
              <w:rPr>
                <w:rFonts w:hint="eastAsia"/>
                <w:sz w:val="20"/>
                <w:lang w:eastAsia="zh-CN"/>
              </w:rPr>
              <w:t>月</w:t>
            </w:r>
            <w:r>
              <w:rPr>
                <w:sz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14:paraId="610DE4D4" w14:textId="67FAABF6"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D109193" w14:textId="7CFEC12F"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2FAD9835" w14:textId="54461372" w:rsidR="00CA5785" w:rsidRPr="001E7FBD" w:rsidRDefault="0042392B" w:rsidP="00D736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E7FBD">
              <w:rPr>
                <w:sz w:val="20"/>
              </w:rPr>
              <w:t>-</w:t>
            </w:r>
          </w:p>
        </w:tc>
      </w:tr>
    </w:tbl>
    <w:p w14:paraId="07F40504" w14:textId="77777777" w:rsidR="00CA5785" w:rsidRPr="001E7FBD" w:rsidRDefault="00CA5785" w:rsidP="00666A2B">
      <w:pPr>
        <w:pStyle w:val="Heading3"/>
      </w:pPr>
      <w:bookmarkStart w:id="176" w:name="_Toc418163378"/>
      <w:bookmarkStart w:id="177" w:name="_Toc418232296"/>
      <w:bookmarkStart w:id="178" w:name="_Toc427228996"/>
      <w:bookmarkStart w:id="179" w:name="_Toc427235874"/>
      <w:r w:rsidRPr="00EB3244">
        <w:t>6</w:t>
      </w:r>
      <w:r w:rsidRPr="001E7FBD">
        <w:t>.1.3</w:t>
      </w:r>
      <w:r w:rsidRPr="001E7FBD">
        <w:tab/>
      </w:r>
      <w:r w:rsidRPr="001E7FBD">
        <w:rPr>
          <w:rFonts w:hint="eastAsia"/>
          <w:lang w:eastAsia="zh-CN"/>
        </w:rPr>
        <w:t>研究组</w:t>
      </w:r>
      <w:r w:rsidRPr="001E7FBD">
        <w:rPr>
          <w:lang w:eastAsia="zh-CN"/>
        </w:rPr>
        <w:t>及其它出版物</w:t>
      </w:r>
      <w:bookmarkEnd w:id="176"/>
      <w:bookmarkEnd w:id="177"/>
      <w:bookmarkEnd w:id="178"/>
      <w:bookmarkEnd w:id="179"/>
    </w:p>
    <w:p w14:paraId="37711DC8" w14:textId="72F32525" w:rsidR="00CA5785" w:rsidRPr="001E7FBD" w:rsidRDefault="00CA5785" w:rsidP="00D96287">
      <w:pPr>
        <w:ind w:firstLineChars="200" w:firstLine="480"/>
        <w:rPr>
          <w:lang w:val="en-US" w:eastAsia="zh-CN"/>
        </w:rPr>
      </w:pPr>
      <w:r w:rsidRPr="001E7FBD">
        <w:rPr>
          <w:rFonts w:hint="eastAsia"/>
          <w:lang w:eastAsia="zh-CN"/>
        </w:rPr>
        <w:t>在</w:t>
      </w:r>
      <w:r w:rsidR="00D96287" w:rsidRPr="00C97F88">
        <w:rPr>
          <w:lang w:eastAsia="zh-CN"/>
        </w:rPr>
        <w:t>2015-2019</w:t>
      </w:r>
      <w:r w:rsidR="00D96287">
        <w:rPr>
          <w:rFonts w:hint="eastAsia"/>
          <w:lang w:eastAsia="zh-CN"/>
        </w:rPr>
        <w:t>年研究期内</w:t>
      </w:r>
      <w:r w:rsidRPr="001E7FBD">
        <w:rPr>
          <w:lang w:eastAsia="zh-CN"/>
        </w:rPr>
        <w:t>，继续按照</w:t>
      </w:r>
      <w:r w:rsidRPr="001E7FBD">
        <w:rPr>
          <w:rFonts w:hint="eastAsia"/>
          <w:lang w:eastAsia="zh-CN"/>
        </w:rPr>
        <w:t>惯常节奏和方式</w:t>
      </w:r>
      <w:r w:rsidRPr="001E7FBD">
        <w:rPr>
          <w:lang w:eastAsia="zh-CN"/>
        </w:rPr>
        <w:t>在运作规划预见范围内制定</w:t>
      </w:r>
      <w:r w:rsidRPr="001E7FBD">
        <w:rPr>
          <w:lang w:eastAsia="zh-CN"/>
        </w:rPr>
        <w:t>ITU-R</w:t>
      </w:r>
      <w:r w:rsidRPr="001E7FBD">
        <w:rPr>
          <w:lang w:eastAsia="zh-CN"/>
        </w:rPr>
        <w:t>研究组及其它出版物，特别是：</w:t>
      </w:r>
    </w:p>
    <w:p w14:paraId="09904565" w14:textId="2F53FF42" w:rsidR="00CA5785" w:rsidRPr="001E7FBD" w:rsidRDefault="00CA5785" w:rsidP="00CA5785">
      <w:pPr>
        <w:pStyle w:val="enumlev1"/>
        <w:rPr>
          <w:lang w:eastAsia="zh-CN"/>
        </w:rPr>
      </w:pPr>
      <w:r w:rsidRPr="001E7FBD">
        <w:rPr>
          <w:lang w:eastAsia="zh-CN"/>
        </w:rPr>
        <w:t>–</w:t>
      </w:r>
      <w:r w:rsidRPr="001E7FBD">
        <w:rPr>
          <w:lang w:eastAsia="zh-CN"/>
        </w:rPr>
        <w:tab/>
        <w:t>ITU-R</w:t>
      </w:r>
      <w:r w:rsidRPr="001E7FBD">
        <w:rPr>
          <w:lang w:eastAsia="zh-CN"/>
        </w:rPr>
        <w:t>建议书</w:t>
      </w:r>
      <w:r w:rsidRPr="001E7FBD">
        <w:rPr>
          <w:rFonts w:hint="eastAsia"/>
          <w:lang w:eastAsia="zh-CN"/>
        </w:rPr>
        <w:t>：在</w:t>
      </w:r>
      <w:r w:rsidRPr="001E7FBD">
        <w:rPr>
          <w:lang w:eastAsia="zh-CN"/>
        </w:rPr>
        <w:t>国际电联网站上以英文</w:t>
      </w:r>
      <w:r>
        <w:rPr>
          <w:lang w:eastAsia="zh-CN"/>
        </w:rPr>
        <w:t>（</w:t>
      </w:r>
      <w:r w:rsidRPr="001E7FBD">
        <w:rPr>
          <w:rFonts w:hint="eastAsia"/>
          <w:lang w:eastAsia="zh-CN"/>
        </w:rPr>
        <w:t>E</w:t>
      </w:r>
      <w:r w:rsidR="00656CF1">
        <w:rPr>
          <w:lang w:eastAsia="zh-CN"/>
        </w:rPr>
        <w:t>）</w:t>
      </w:r>
      <w:r w:rsidRPr="001E7FBD">
        <w:rPr>
          <w:rFonts w:hint="eastAsia"/>
          <w:lang w:eastAsia="zh-CN"/>
        </w:rPr>
        <w:t>发布了</w:t>
      </w:r>
      <w:r w:rsidR="00245149" w:rsidRPr="00245149">
        <w:rPr>
          <w:lang w:eastAsia="zh-CN"/>
        </w:rPr>
        <w:t>183</w:t>
      </w:r>
      <w:r w:rsidRPr="001E7FBD">
        <w:rPr>
          <w:rFonts w:hint="eastAsia"/>
          <w:lang w:eastAsia="zh-CN"/>
        </w:rPr>
        <w:t>份。</w:t>
      </w:r>
      <w:r w:rsidRPr="001E7FBD">
        <w:rPr>
          <w:lang w:eastAsia="zh-CN"/>
        </w:rPr>
        <w:t>从</w:t>
      </w:r>
      <w:r w:rsidRPr="001E7FBD">
        <w:rPr>
          <w:rFonts w:hint="eastAsia"/>
          <w:lang w:eastAsia="zh-CN"/>
        </w:rPr>
        <w:t>2005</w:t>
      </w:r>
      <w:r w:rsidRPr="001E7FBD">
        <w:rPr>
          <w:rFonts w:hint="eastAsia"/>
          <w:lang w:eastAsia="zh-CN"/>
        </w:rPr>
        <w:t>年至</w:t>
      </w:r>
      <w:r w:rsidRPr="001E7FBD">
        <w:rPr>
          <w:lang w:eastAsia="zh-CN"/>
        </w:rPr>
        <w:t>201</w:t>
      </w:r>
      <w:r w:rsidR="00245149">
        <w:rPr>
          <w:rFonts w:hint="eastAsia"/>
          <w:lang w:eastAsia="zh-CN"/>
        </w:rPr>
        <w:t>8</w:t>
      </w:r>
      <w:r w:rsidRPr="001E7FBD">
        <w:rPr>
          <w:rFonts w:hint="eastAsia"/>
          <w:lang w:eastAsia="zh-CN"/>
        </w:rPr>
        <w:t>年</w:t>
      </w:r>
      <w:r w:rsidRPr="001E7FBD">
        <w:rPr>
          <w:lang w:eastAsia="zh-CN"/>
        </w:rPr>
        <w:t>发布的所有建议书均</w:t>
      </w:r>
      <w:r w:rsidRPr="001E7FBD">
        <w:rPr>
          <w:rFonts w:hint="eastAsia"/>
          <w:lang w:eastAsia="zh-CN"/>
        </w:rPr>
        <w:t>以</w:t>
      </w:r>
      <w:r w:rsidRPr="001E7FBD">
        <w:rPr>
          <w:lang w:eastAsia="zh-CN"/>
        </w:rPr>
        <w:t>国际电联的六种</w:t>
      </w:r>
      <w:r w:rsidRPr="001E7FBD">
        <w:rPr>
          <w:rFonts w:hint="eastAsia"/>
          <w:lang w:eastAsia="zh-CN"/>
        </w:rPr>
        <w:t>正式</w:t>
      </w:r>
      <w:r w:rsidRPr="001E7FBD">
        <w:rPr>
          <w:lang w:eastAsia="zh-CN"/>
        </w:rPr>
        <w:t>语文</w:t>
      </w:r>
      <w:r>
        <w:rPr>
          <w:lang w:eastAsia="zh-CN"/>
        </w:rPr>
        <w:t>（</w:t>
      </w:r>
      <w:r w:rsidRPr="001E7FBD">
        <w:rPr>
          <w:rFonts w:hint="eastAsia"/>
          <w:lang w:eastAsia="zh-CN"/>
        </w:rPr>
        <w:t>阿文</w:t>
      </w:r>
      <w:r w:rsidRPr="001E7FBD">
        <w:rPr>
          <w:rFonts w:hint="eastAsia"/>
          <w:lang w:eastAsia="zh-CN"/>
        </w:rPr>
        <w:t>/</w:t>
      </w:r>
      <w:r w:rsidRPr="001E7FBD">
        <w:rPr>
          <w:rFonts w:hint="eastAsia"/>
          <w:lang w:eastAsia="zh-CN"/>
        </w:rPr>
        <w:t>中文</w:t>
      </w:r>
      <w:r w:rsidRPr="001E7FBD">
        <w:rPr>
          <w:rFonts w:hint="eastAsia"/>
          <w:lang w:eastAsia="zh-CN"/>
        </w:rPr>
        <w:t>/</w:t>
      </w:r>
      <w:r w:rsidRPr="001E7FBD">
        <w:rPr>
          <w:rFonts w:hint="eastAsia"/>
          <w:lang w:eastAsia="zh-CN"/>
        </w:rPr>
        <w:t>英文</w:t>
      </w:r>
      <w:r w:rsidRPr="001E7FBD">
        <w:rPr>
          <w:rFonts w:hint="eastAsia"/>
          <w:lang w:eastAsia="zh-CN"/>
        </w:rPr>
        <w:t>/</w:t>
      </w:r>
      <w:r w:rsidRPr="001E7FBD">
        <w:rPr>
          <w:rFonts w:hint="eastAsia"/>
          <w:lang w:eastAsia="zh-CN"/>
        </w:rPr>
        <w:t>法文</w:t>
      </w:r>
      <w:r w:rsidRPr="001E7FBD">
        <w:rPr>
          <w:rFonts w:hint="eastAsia"/>
          <w:lang w:eastAsia="zh-CN"/>
        </w:rPr>
        <w:t>/</w:t>
      </w:r>
      <w:r w:rsidRPr="001E7FBD">
        <w:rPr>
          <w:rFonts w:hint="eastAsia"/>
          <w:lang w:eastAsia="zh-CN"/>
        </w:rPr>
        <w:t>俄文</w:t>
      </w:r>
      <w:r w:rsidRPr="001E7FBD">
        <w:rPr>
          <w:rFonts w:hint="eastAsia"/>
          <w:lang w:eastAsia="zh-CN"/>
        </w:rPr>
        <w:t>/</w:t>
      </w:r>
      <w:r w:rsidRPr="001E7FBD">
        <w:rPr>
          <w:rFonts w:hint="eastAsia"/>
          <w:lang w:eastAsia="zh-CN"/>
        </w:rPr>
        <w:t>西班牙文</w:t>
      </w:r>
      <w:r w:rsidR="00656CF1">
        <w:rPr>
          <w:lang w:eastAsia="zh-CN"/>
        </w:rPr>
        <w:t>）</w:t>
      </w:r>
      <w:r w:rsidRPr="001E7FBD">
        <w:rPr>
          <w:rFonts w:hint="eastAsia"/>
          <w:lang w:eastAsia="zh-CN"/>
        </w:rPr>
        <w:t>提供。</w:t>
      </w:r>
      <w:r w:rsidRPr="001E7FBD">
        <w:rPr>
          <w:lang w:eastAsia="zh-CN"/>
        </w:rPr>
        <w:t>自</w:t>
      </w:r>
      <w:r w:rsidRPr="001E7FBD">
        <w:rPr>
          <w:rFonts w:hint="eastAsia"/>
          <w:lang w:eastAsia="zh-CN"/>
        </w:rPr>
        <w:t>201</w:t>
      </w:r>
      <w:r w:rsidR="00245149">
        <w:rPr>
          <w:rFonts w:hint="eastAsia"/>
          <w:lang w:eastAsia="zh-CN"/>
        </w:rPr>
        <w:t>8</w:t>
      </w:r>
      <w:r w:rsidRPr="001E7FBD">
        <w:rPr>
          <w:rFonts w:hint="eastAsia"/>
          <w:lang w:eastAsia="zh-CN"/>
        </w:rPr>
        <w:t>年</w:t>
      </w:r>
      <w:r w:rsidRPr="001E7FBD">
        <w:rPr>
          <w:lang w:eastAsia="zh-CN"/>
        </w:rPr>
        <w:t>以来</w:t>
      </w:r>
      <w:r w:rsidRPr="001E7FBD">
        <w:rPr>
          <w:rFonts w:hint="eastAsia"/>
          <w:lang w:eastAsia="zh-CN"/>
        </w:rPr>
        <w:t>发布的建议书</w:t>
      </w:r>
      <w:r w:rsidRPr="001E7FBD">
        <w:rPr>
          <w:lang w:eastAsia="zh-CN"/>
        </w:rPr>
        <w:t>一直在以剩余五</w:t>
      </w:r>
      <w:r w:rsidRPr="001E7FBD">
        <w:rPr>
          <w:rFonts w:hint="eastAsia"/>
          <w:lang w:eastAsia="zh-CN"/>
        </w:rPr>
        <w:t>种</w:t>
      </w:r>
      <w:r w:rsidRPr="001E7FBD">
        <w:rPr>
          <w:lang w:eastAsia="zh-CN"/>
        </w:rPr>
        <w:t>正式语文</w:t>
      </w:r>
      <w:r w:rsidRPr="001E7FBD">
        <w:rPr>
          <w:rFonts w:hint="eastAsia"/>
          <w:lang w:eastAsia="zh-CN"/>
        </w:rPr>
        <w:t>进行</w:t>
      </w:r>
      <w:r w:rsidRPr="001E7FBD">
        <w:rPr>
          <w:lang w:eastAsia="zh-CN"/>
        </w:rPr>
        <w:t>翻译。</w:t>
      </w:r>
    </w:p>
    <w:p w14:paraId="7EC2EEF5" w14:textId="465840BC" w:rsidR="00CA5785" w:rsidRPr="001E7FBD" w:rsidRDefault="00CA5785" w:rsidP="00CA5785">
      <w:pPr>
        <w:pStyle w:val="enumlev1"/>
        <w:rPr>
          <w:lang w:eastAsia="zh-CN"/>
        </w:rPr>
      </w:pPr>
      <w:r w:rsidRPr="001E7FBD">
        <w:rPr>
          <w:lang w:eastAsia="zh-CN"/>
        </w:rPr>
        <w:t>–</w:t>
      </w:r>
      <w:r w:rsidRPr="001E7FBD">
        <w:rPr>
          <w:lang w:eastAsia="zh-CN"/>
        </w:rPr>
        <w:tab/>
      </w:r>
      <w:r w:rsidR="00E66179" w:rsidRPr="00E66179">
        <w:rPr>
          <w:lang w:eastAsia="zh-CN"/>
        </w:rPr>
        <w:t>ITU-R</w:t>
      </w:r>
      <w:r w:rsidR="00D96287">
        <w:rPr>
          <w:rFonts w:hint="eastAsia"/>
          <w:lang w:eastAsia="zh-CN"/>
        </w:rPr>
        <w:t>报告</w:t>
      </w:r>
      <w:r w:rsidR="00612ECB">
        <w:rPr>
          <w:rFonts w:hint="eastAsia"/>
          <w:lang w:eastAsia="zh-CN"/>
        </w:rPr>
        <w:t>：在</w:t>
      </w:r>
      <w:r w:rsidR="00612ECB" w:rsidRPr="00C97F88">
        <w:rPr>
          <w:lang w:eastAsia="zh-CN"/>
        </w:rPr>
        <w:t>2015-2018</w:t>
      </w:r>
      <w:r w:rsidR="00612ECB">
        <w:rPr>
          <w:rFonts w:hint="eastAsia"/>
          <w:lang w:eastAsia="zh-CN"/>
        </w:rPr>
        <w:t>年期内在</w:t>
      </w:r>
      <w:r w:rsidRPr="001E7FBD">
        <w:rPr>
          <w:lang w:eastAsia="zh-CN"/>
        </w:rPr>
        <w:t>国际电联网站上</w:t>
      </w:r>
      <w:r w:rsidR="00612ECB">
        <w:rPr>
          <w:rFonts w:hint="eastAsia"/>
          <w:lang w:eastAsia="zh-CN"/>
        </w:rPr>
        <w:t>公</w:t>
      </w:r>
      <w:r w:rsidRPr="001E7FBD">
        <w:rPr>
          <w:lang w:eastAsia="zh-CN"/>
        </w:rPr>
        <w:t>布了</w:t>
      </w:r>
      <w:r w:rsidR="00E66179">
        <w:rPr>
          <w:rFonts w:hint="eastAsia"/>
          <w:lang w:eastAsia="zh-CN"/>
        </w:rPr>
        <w:t>176</w:t>
      </w:r>
      <w:r w:rsidRPr="001E7FBD">
        <w:rPr>
          <w:rFonts w:hint="eastAsia"/>
          <w:lang w:eastAsia="zh-CN"/>
        </w:rPr>
        <w:t>份</w:t>
      </w:r>
      <w:r w:rsidR="00612ECB">
        <w:rPr>
          <w:rFonts w:hint="eastAsia"/>
          <w:lang w:eastAsia="zh-CN"/>
        </w:rPr>
        <w:t>报告</w:t>
      </w:r>
      <w:r w:rsidRPr="001E7FBD">
        <w:rPr>
          <w:rFonts w:hint="eastAsia"/>
          <w:lang w:eastAsia="zh-CN"/>
        </w:rPr>
        <w:t>。</w:t>
      </w:r>
    </w:p>
    <w:p w14:paraId="175620D9" w14:textId="52B24A21" w:rsidR="00CA5785" w:rsidRPr="001E7FBD" w:rsidRDefault="00CA5785" w:rsidP="00CA5785">
      <w:pPr>
        <w:pStyle w:val="enumlev1"/>
        <w:rPr>
          <w:lang w:eastAsia="zh-CN"/>
        </w:rPr>
      </w:pPr>
      <w:r w:rsidRPr="001E7FBD">
        <w:rPr>
          <w:lang w:eastAsia="zh-CN"/>
        </w:rPr>
        <w:t>–</w:t>
      </w:r>
      <w:r w:rsidRPr="001E7FBD">
        <w:rPr>
          <w:lang w:eastAsia="zh-CN"/>
        </w:rPr>
        <w:tab/>
        <w:t>ITU-R</w:t>
      </w:r>
      <w:r w:rsidRPr="001E7FBD">
        <w:rPr>
          <w:rFonts w:hint="eastAsia"/>
          <w:lang w:eastAsia="zh-CN"/>
        </w:rPr>
        <w:t>手册</w:t>
      </w:r>
      <w:r>
        <w:rPr>
          <w:lang w:eastAsia="zh-CN"/>
        </w:rPr>
        <w:t>（</w:t>
      </w:r>
      <w:r w:rsidRPr="001E7FBD">
        <w:rPr>
          <w:rFonts w:hint="eastAsia"/>
          <w:lang w:eastAsia="zh-CN"/>
        </w:rPr>
        <w:t>默认</w:t>
      </w:r>
      <w:r w:rsidRPr="001E7FBD">
        <w:rPr>
          <w:lang w:eastAsia="zh-CN"/>
        </w:rPr>
        <w:t>出版语文为英文</w:t>
      </w:r>
      <w:r w:rsidRPr="001E7FBD">
        <w:rPr>
          <w:rFonts w:hint="eastAsia"/>
          <w:lang w:eastAsia="zh-CN"/>
        </w:rPr>
        <w:t>，</w:t>
      </w:r>
      <w:r w:rsidRPr="001E7FBD">
        <w:rPr>
          <w:lang w:eastAsia="zh-CN"/>
        </w:rPr>
        <w:t>除非另有说明</w:t>
      </w:r>
      <w:r w:rsidR="00656CF1">
        <w:rPr>
          <w:lang w:eastAsia="zh-CN"/>
        </w:rPr>
        <w:t>）</w:t>
      </w:r>
      <w:r w:rsidRPr="001E7FBD">
        <w:rPr>
          <w:rFonts w:hint="eastAsia"/>
          <w:lang w:eastAsia="zh-CN"/>
        </w:rPr>
        <w:t>：</w:t>
      </w:r>
    </w:p>
    <w:p w14:paraId="0D996061" w14:textId="0A8280D5" w:rsidR="00E66179" w:rsidRDefault="00E66179" w:rsidP="00CA5785">
      <w:pPr>
        <w:pStyle w:val="enumlev2"/>
        <w:rPr>
          <w:highlight w:val="yellow"/>
          <w:lang w:eastAsia="zh-CN"/>
        </w:rPr>
      </w:pPr>
      <w:r w:rsidRPr="001E7FBD">
        <w:rPr>
          <w:lang w:eastAsia="zh-CN"/>
        </w:rPr>
        <w:t>–</w:t>
      </w:r>
      <w:r w:rsidRPr="001E7FBD">
        <w:rPr>
          <w:lang w:eastAsia="zh-CN"/>
        </w:rPr>
        <w:tab/>
      </w:r>
      <w:r>
        <w:rPr>
          <w:rFonts w:hint="eastAsia"/>
          <w:lang w:val="en-US" w:eastAsia="zh-CN"/>
        </w:rPr>
        <w:t>《</w:t>
      </w:r>
      <w:r w:rsidRPr="00EB3244">
        <w:rPr>
          <w:rFonts w:hint="eastAsia"/>
          <w:lang w:val="en-US" w:eastAsia="zh-CN"/>
        </w:rPr>
        <w:t>计算机辅助</w:t>
      </w:r>
      <w:r>
        <w:rPr>
          <w:rFonts w:hint="eastAsia"/>
          <w:lang w:val="en-US" w:eastAsia="zh-CN"/>
        </w:rPr>
        <w:t>频谱管理</w:t>
      </w:r>
      <w:r w:rsidRPr="00EB3244">
        <w:rPr>
          <w:rFonts w:hint="eastAsia"/>
          <w:lang w:val="en-US" w:eastAsia="zh-CN"/>
        </w:rPr>
        <w:t>技术</w:t>
      </w:r>
      <w:r>
        <w:rPr>
          <w:rFonts w:hint="eastAsia"/>
          <w:lang w:val="en-US" w:eastAsia="zh-CN"/>
        </w:rPr>
        <w:t>》</w:t>
      </w:r>
      <w:r w:rsidRPr="00EB3244">
        <w:rPr>
          <w:rFonts w:hint="eastAsia"/>
          <w:lang w:val="en-US" w:eastAsia="zh-CN"/>
        </w:rPr>
        <w:t>（</w:t>
      </w:r>
      <w:r w:rsidRPr="00EB3244">
        <w:rPr>
          <w:lang w:val="en-US" w:eastAsia="zh-CN"/>
        </w:rPr>
        <w:t>CAT</w:t>
      </w:r>
      <w:r>
        <w:rPr>
          <w:rFonts w:hint="eastAsia"/>
          <w:lang w:val="en-US" w:eastAsia="zh-CN"/>
        </w:rPr>
        <w:t>）</w:t>
      </w:r>
    </w:p>
    <w:p w14:paraId="4651F916" w14:textId="5D86A1ED" w:rsidR="00E66179" w:rsidRPr="008A02CA" w:rsidRDefault="00E66179" w:rsidP="00E66179">
      <w:pPr>
        <w:pStyle w:val="enumlev2"/>
        <w:rPr>
          <w:lang w:eastAsia="zh-CN"/>
        </w:rPr>
      </w:pPr>
      <w:r w:rsidRPr="008A02CA">
        <w:rPr>
          <w:lang w:eastAsia="zh-CN"/>
        </w:rPr>
        <w:t>–</w:t>
      </w:r>
      <w:r w:rsidRPr="008A02CA">
        <w:rPr>
          <w:lang w:eastAsia="zh-CN"/>
        </w:rPr>
        <w:tab/>
      </w:r>
      <w:r w:rsidR="00612ECB">
        <w:rPr>
          <w:rFonts w:hint="eastAsia"/>
          <w:lang w:eastAsia="zh-CN"/>
        </w:rPr>
        <w:t>国家频谱管理</w:t>
      </w:r>
    </w:p>
    <w:p w14:paraId="51CD913D" w14:textId="22F5D475" w:rsidR="00E66179" w:rsidRPr="008A02CA" w:rsidRDefault="00E66179" w:rsidP="00E66179">
      <w:pPr>
        <w:pStyle w:val="enumlev2"/>
        <w:rPr>
          <w:lang w:eastAsia="zh-CN"/>
        </w:rPr>
      </w:pPr>
      <w:r w:rsidRPr="008A02CA">
        <w:rPr>
          <w:lang w:eastAsia="zh-CN"/>
        </w:rPr>
        <w:t>–</w:t>
      </w:r>
      <w:r w:rsidRPr="008A02CA">
        <w:rPr>
          <w:lang w:eastAsia="zh-CN"/>
        </w:rPr>
        <w:tab/>
      </w:r>
      <w:r w:rsidR="00612ECB">
        <w:rPr>
          <w:rFonts w:hint="eastAsia"/>
          <w:lang w:eastAsia="zh-CN"/>
        </w:rPr>
        <w:t>《国际移动电信全球趋势手册》</w:t>
      </w:r>
    </w:p>
    <w:p w14:paraId="5649BF9A" w14:textId="67952470" w:rsidR="00E66179" w:rsidRPr="008A02CA" w:rsidRDefault="00E66179" w:rsidP="00E66179">
      <w:pPr>
        <w:pStyle w:val="enumlev2"/>
        <w:rPr>
          <w:lang w:eastAsia="zh-CN"/>
        </w:rPr>
      </w:pPr>
      <w:r w:rsidRPr="008A02CA">
        <w:rPr>
          <w:lang w:eastAsia="zh-CN"/>
        </w:rPr>
        <w:t>–</w:t>
      </w:r>
      <w:r w:rsidRPr="008A02CA">
        <w:rPr>
          <w:lang w:eastAsia="zh-CN"/>
        </w:rPr>
        <w:tab/>
      </w:r>
      <w:r w:rsidRPr="00E66179">
        <w:rPr>
          <w:lang w:eastAsia="zh-CN"/>
        </w:rPr>
        <w:t>1 350 MHz-43.5 GHz</w:t>
      </w:r>
      <w:r w:rsidRPr="00E66179">
        <w:rPr>
          <w:rFonts w:hint="eastAsia"/>
          <w:lang w:eastAsia="zh-CN"/>
        </w:rPr>
        <w:t>频率范围内固定业务系统使用的双边</w:t>
      </w:r>
      <w:r w:rsidRPr="00E66179">
        <w:rPr>
          <w:lang w:eastAsia="zh-CN"/>
        </w:rPr>
        <w:t>/</w:t>
      </w:r>
      <w:r w:rsidRPr="00E66179">
        <w:rPr>
          <w:rFonts w:hint="eastAsia"/>
          <w:lang w:eastAsia="zh-CN"/>
        </w:rPr>
        <w:t>多边讨论指南</w:t>
      </w:r>
    </w:p>
    <w:p w14:paraId="66486D1B" w14:textId="5B15EB5B" w:rsidR="00E66179" w:rsidRPr="008A02CA" w:rsidRDefault="00E66179" w:rsidP="00E66179">
      <w:pPr>
        <w:pStyle w:val="enumlev2"/>
        <w:rPr>
          <w:lang w:eastAsia="zh-CN"/>
        </w:rPr>
      </w:pPr>
      <w:r w:rsidRPr="008A02CA">
        <w:rPr>
          <w:lang w:eastAsia="zh-CN"/>
        </w:rPr>
        <w:t>–</w:t>
      </w:r>
      <w:r w:rsidRPr="008A02CA">
        <w:rPr>
          <w:lang w:eastAsia="zh-CN"/>
        </w:rPr>
        <w:tab/>
      </w:r>
      <w:r w:rsidR="00612ECB">
        <w:rPr>
          <w:rFonts w:hint="eastAsia"/>
          <w:lang w:eastAsia="zh-CN"/>
        </w:rPr>
        <w:t>《有关数字地面电视广播和系统实施的手册》</w:t>
      </w:r>
    </w:p>
    <w:p w14:paraId="038E8FCF" w14:textId="1C4D18EC" w:rsidR="00E66179" w:rsidRPr="008A02CA" w:rsidRDefault="00E66179" w:rsidP="00E66179">
      <w:pPr>
        <w:pStyle w:val="enumlev2"/>
        <w:rPr>
          <w:lang w:eastAsia="zh-CN"/>
        </w:rPr>
      </w:pPr>
      <w:r w:rsidRPr="008A02CA">
        <w:rPr>
          <w:lang w:eastAsia="zh-CN"/>
        </w:rPr>
        <w:t>–</w:t>
      </w:r>
      <w:r w:rsidRPr="008A02CA">
        <w:rPr>
          <w:lang w:eastAsia="zh-CN"/>
        </w:rPr>
        <w:tab/>
      </w:r>
      <w:bookmarkStart w:id="180" w:name="Shutterstock"/>
      <w:r w:rsidRPr="00E66179">
        <w:rPr>
          <w:rFonts w:hint="eastAsia"/>
          <w:lang w:val="en-US" w:eastAsia="zh-CN"/>
        </w:rPr>
        <w:t>气象使用无线</w:t>
      </w:r>
      <w:r w:rsidR="00612ECB">
        <w:rPr>
          <w:rFonts w:hint="eastAsia"/>
          <w:lang w:val="en-US" w:eastAsia="zh-CN"/>
        </w:rPr>
        <w:t>电</w:t>
      </w:r>
      <w:r w:rsidRPr="00E66179">
        <w:rPr>
          <w:rFonts w:hint="eastAsia"/>
          <w:lang w:val="en-US" w:eastAsia="zh-CN"/>
        </w:rPr>
        <w:t>频谱：天气、</w:t>
      </w:r>
      <w:r w:rsidRPr="00E66179">
        <w:rPr>
          <w:lang w:val="en-US" w:eastAsia="zh-CN"/>
        </w:rPr>
        <w:t>水</w:t>
      </w:r>
      <w:r w:rsidR="00612ECB">
        <w:rPr>
          <w:rFonts w:hint="eastAsia"/>
          <w:lang w:val="en-US" w:eastAsia="zh-CN"/>
        </w:rPr>
        <w:t>和</w:t>
      </w:r>
      <w:r w:rsidRPr="00E66179">
        <w:rPr>
          <w:lang w:val="en-US" w:eastAsia="zh-CN"/>
        </w:rPr>
        <w:t>气候</w:t>
      </w:r>
      <w:r w:rsidR="00612ECB">
        <w:rPr>
          <w:rFonts w:hint="eastAsia"/>
          <w:lang w:val="en-US" w:eastAsia="zh-CN"/>
        </w:rPr>
        <w:t>的</w:t>
      </w:r>
      <w:r w:rsidRPr="00E66179">
        <w:rPr>
          <w:rFonts w:hint="eastAsia"/>
          <w:lang w:val="en-US" w:eastAsia="zh-CN"/>
        </w:rPr>
        <w:t>监测和预测</w:t>
      </w:r>
      <w:bookmarkEnd w:id="180"/>
    </w:p>
    <w:p w14:paraId="0F2FBA5D" w14:textId="286D5C48" w:rsidR="00E66179" w:rsidRPr="00C97F88" w:rsidRDefault="00E66179" w:rsidP="00E66179">
      <w:pPr>
        <w:pStyle w:val="enumlev2"/>
        <w:rPr>
          <w:lang w:eastAsia="zh-CN"/>
        </w:rPr>
      </w:pPr>
      <w:r w:rsidRPr="008A02CA">
        <w:rPr>
          <w:lang w:eastAsia="zh-CN"/>
        </w:rPr>
        <w:t>–</w:t>
      </w:r>
      <w:r w:rsidRPr="008A02CA">
        <w:rPr>
          <w:lang w:eastAsia="zh-CN"/>
        </w:rPr>
        <w:tab/>
      </w:r>
      <w:r w:rsidR="00612ECB">
        <w:rPr>
          <w:rFonts w:hint="eastAsia"/>
          <w:lang w:eastAsia="zh-CN"/>
        </w:rPr>
        <w:t>数字地面电视广播网络和系统实施</w:t>
      </w:r>
    </w:p>
    <w:p w14:paraId="561B5E21" w14:textId="50D3F05F" w:rsidR="00CA5785" w:rsidRPr="001E7FBD" w:rsidRDefault="00CA5785" w:rsidP="00CA5785">
      <w:pPr>
        <w:pStyle w:val="enumlev1"/>
      </w:pPr>
      <w:r w:rsidRPr="001E7FBD">
        <w:t>–</w:t>
      </w:r>
      <w:r w:rsidRPr="001E7FBD">
        <w:tab/>
      </w:r>
      <w:r w:rsidRPr="001E7FBD">
        <w:rPr>
          <w:rFonts w:hint="eastAsia"/>
          <w:lang w:eastAsia="zh-CN"/>
        </w:rPr>
        <w:t>其它</w:t>
      </w:r>
      <w:r w:rsidRPr="001E7FBD">
        <w:rPr>
          <w:lang w:eastAsia="zh-CN"/>
        </w:rPr>
        <w:t>出版物</w:t>
      </w:r>
      <w:r>
        <w:rPr>
          <w:lang w:eastAsia="zh-CN"/>
        </w:rPr>
        <w:t>（</w:t>
      </w:r>
      <w:r w:rsidRPr="001E7FBD">
        <w:rPr>
          <w:rFonts w:hint="eastAsia"/>
          <w:lang w:eastAsia="zh-CN"/>
        </w:rPr>
        <w:t>阿文</w:t>
      </w:r>
      <w:r w:rsidRPr="001E7FBD">
        <w:rPr>
          <w:rFonts w:hint="eastAsia"/>
          <w:lang w:eastAsia="zh-CN"/>
        </w:rPr>
        <w:t>/</w:t>
      </w:r>
      <w:r w:rsidRPr="001E7FBD">
        <w:rPr>
          <w:rFonts w:hint="eastAsia"/>
          <w:lang w:eastAsia="zh-CN"/>
        </w:rPr>
        <w:t>中文</w:t>
      </w:r>
      <w:r w:rsidRPr="001E7FBD">
        <w:rPr>
          <w:rFonts w:hint="eastAsia"/>
          <w:lang w:eastAsia="zh-CN"/>
        </w:rPr>
        <w:t>/</w:t>
      </w:r>
      <w:r w:rsidRPr="001E7FBD">
        <w:rPr>
          <w:rFonts w:hint="eastAsia"/>
          <w:lang w:eastAsia="zh-CN"/>
        </w:rPr>
        <w:t>英文</w:t>
      </w:r>
      <w:r w:rsidRPr="001E7FBD">
        <w:rPr>
          <w:rFonts w:hint="eastAsia"/>
          <w:lang w:eastAsia="zh-CN"/>
        </w:rPr>
        <w:t>/</w:t>
      </w:r>
      <w:r w:rsidRPr="001E7FBD">
        <w:rPr>
          <w:rFonts w:hint="eastAsia"/>
          <w:lang w:eastAsia="zh-CN"/>
        </w:rPr>
        <w:t>法文</w:t>
      </w:r>
      <w:r w:rsidRPr="001E7FBD">
        <w:rPr>
          <w:rFonts w:hint="eastAsia"/>
          <w:lang w:eastAsia="zh-CN"/>
        </w:rPr>
        <w:t>/</w:t>
      </w:r>
      <w:r w:rsidRPr="001E7FBD">
        <w:rPr>
          <w:rFonts w:hint="eastAsia"/>
          <w:lang w:eastAsia="zh-CN"/>
        </w:rPr>
        <w:t>俄文</w:t>
      </w:r>
      <w:r w:rsidRPr="001E7FBD">
        <w:rPr>
          <w:rFonts w:hint="eastAsia"/>
          <w:lang w:eastAsia="zh-CN"/>
        </w:rPr>
        <w:t>/</w:t>
      </w:r>
      <w:r w:rsidRPr="001E7FBD">
        <w:rPr>
          <w:rFonts w:hint="eastAsia"/>
          <w:lang w:eastAsia="zh-CN"/>
        </w:rPr>
        <w:t>西班牙文</w:t>
      </w:r>
      <w:r w:rsidR="00656CF1">
        <w:rPr>
          <w:lang w:eastAsia="zh-CN"/>
        </w:rPr>
        <w:t>）</w:t>
      </w:r>
      <w:r w:rsidRPr="001E7FBD">
        <w:rPr>
          <w:rFonts w:hint="eastAsia"/>
          <w:lang w:eastAsia="zh-CN"/>
        </w:rPr>
        <w:t>：</w:t>
      </w:r>
      <w:r w:rsidRPr="001E7FBD">
        <w:t xml:space="preserve"> </w:t>
      </w:r>
    </w:p>
    <w:p w14:paraId="72F6FBCA" w14:textId="70E61C28" w:rsidR="00CA5785" w:rsidRPr="001E7FBD" w:rsidRDefault="00CA5785" w:rsidP="00CA5785">
      <w:pPr>
        <w:pStyle w:val="enumlev2"/>
        <w:rPr>
          <w:lang w:eastAsia="zh-CN"/>
        </w:rPr>
      </w:pPr>
      <w:r w:rsidRPr="001E7FBD">
        <w:rPr>
          <w:lang w:eastAsia="zh-CN"/>
        </w:rPr>
        <w:t>–</w:t>
      </w:r>
      <w:r w:rsidRPr="001E7FBD">
        <w:rPr>
          <w:lang w:eastAsia="zh-CN"/>
        </w:rPr>
        <w:tab/>
      </w:r>
      <w:r w:rsidRPr="001E7FBD">
        <w:rPr>
          <w:rFonts w:hint="eastAsia"/>
          <w:lang w:eastAsia="zh-CN"/>
        </w:rPr>
        <w:t>《</w:t>
      </w:r>
      <w:r w:rsidRPr="001E7FBD">
        <w:rPr>
          <w:lang w:eastAsia="zh-CN"/>
        </w:rPr>
        <w:t>ITU-R</w:t>
      </w:r>
      <w:r w:rsidRPr="001E7FBD">
        <w:rPr>
          <w:rFonts w:hint="eastAsia"/>
          <w:lang w:eastAsia="zh-CN"/>
        </w:rPr>
        <w:t>决议</w:t>
      </w:r>
      <w:r w:rsidRPr="001E7FBD">
        <w:rPr>
          <w:lang w:eastAsia="zh-CN"/>
        </w:rPr>
        <w:t>辑录</w:t>
      </w:r>
      <w:r w:rsidRPr="001E7FBD">
        <w:rPr>
          <w:rFonts w:hint="eastAsia"/>
          <w:lang w:eastAsia="zh-CN"/>
        </w:rPr>
        <w:t>》，</w:t>
      </w:r>
      <w:r w:rsidRPr="001E7FBD">
        <w:rPr>
          <w:rFonts w:hint="eastAsia"/>
          <w:lang w:eastAsia="zh-CN"/>
        </w:rPr>
        <w:t>201</w:t>
      </w:r>
      <w:r w:rsidR="00221DE9">
        <w:rPr>
          <w:rFonts w:hint="eastAsia"/>
          <w:lang w:eastAsia="zh-CN"/>
        </w:rPr>
        <w:t>5</w:t>
      </w:r>
      <w:r w:rsidRPr="001E7FBD">
        <w:rPr>
          <w:rFonts w:hint="eastAsia"/>
          <w:lang w:eastAsia="zh-CN"/>
        </w:rPr>
        <w:t>年</w:t>
      </w:r>
      <w:r w:rsidRPr="001E7FBD">
        <w:rPr>
          <w:lang w:eastAsia="zh-CN"/>
        </w:rPr>
        <w:t>版</w:t>
      </w:r>
    </w:p>
    <w:p w14:paraId="0826727E" w14:textId="2D77677E" w:rsidR="00CA5785" w:rsidRPr="001E7FBD" w:rsidRDefault="00CA5785" w:rsidP="00CA5785">
      <w:pPr>
        <w:pStyle w:val="enumlev2"/>
        <w:rPr>
          <w:lang w:eastAsia="zh-CN"/>
        </w:rPr>
      </w:pPr>
      <w:r w:rsidRPr="001E7FBD">
        <w:rPr>
          <w:lang w:eastAsia="zh-CN"/>
        </w:rPr>
        <w:t>–</w:t>
      </w:r>
      <w:r w:rsidRPr="001E7FBD">
        <w:rPr>
          <w:lang w:eastAsia="zh-CN"/>
        </w:rPr>
        <w:tab/>
      </w:r>
      <w:r w:rsidRPr="001E7FBD">
        <w:rPr>
          <w:rFonts w:hint="eastAsia"/>
          <w:lang w:eastAsia="zh-CN"/>
        </w:rPr>
        <w:t>《</w:t>
      </w:r>
      <w:r w:rsidRPr="001E7FBD">
        <w:rPr>
          <w:lang w:eastAsia="zh-CN"/>
        </w:rPr>
        <w:t>WRC-1</w:t>
      </w:r>
      <w:r w:rsidR="00221DE9">
        <w:rPr>
          <w:rFonts w:hint="eastAsia"/>
          <w:lang w:eastAsia="zh-CN"/>
        </w:rPr>
        <w:t>5</w:t>
      </w:r>
      <w:r w:rsidRPr="001E7FBD">
        <w:rPr>
          <w:rFonts w:hint="eastAsia"/>
          <w:lang w:eastAsia="zh-CN"/>
        </w:rPr>
        <w:t>临时</w:t>
      </w:r>
      <w:r w:rsidRPr="001E7FBD">
        <w:rPr>
          <w:lang w:eastAsia="zh-CN"/>
        </w:rPr>
        <w:t>最后文件</w:t>
      </w:r>
      <w:r w:rsidRPr="001E7FBD">
        <w:rPr>
          <w:rFonts w:hint="eastAsia"/>
          <w:lang w:eastAsia="zh-CN"/>
        </w:rPr>
        <w:t>》</w:t>
      </w:r>
    </w:p>
    <w:p w14:paraId="4602F3DC" w14:textId="5B32E97F" w:rsidR="00CA5785" w:rsidRPr="001E7FBD" w:rsidRDefault="00CA5785" w:rsidP="00CA5785">
      <w:pPr>
        <w:pStyle w:val="enumlev2"/>
        <w:rPr>
          <w:lang w:eastAsia="zh-CN"/>
        </w:rPr>
      </w:pPr>
      <w:r w:rsidRPr="001E7FBD">
        <w:rPr>
          <w:lang w:eastAsia="zh-CN"/>
        </w:rPr>
        <w:t>–</w:t>
      </w:r>
      <w:r w:rsidRPr="001E7FBD">
        <w:rPr>
          <w:lang w:eastAsia="zh-CN"/>
        </w:rPr>
        <w:tab/>
      </w:r>
      <w:r w:rsidRPr="001E7FBD">
        <w:rPr>
          <w:rFonts w:hint="eastAsia"/>
          <w:lang w:eastAsia="zh-CN"/>
        </w:rPr>
        <w:t>《</w:t>
      </w:r>
      <w:r w:rsidRPr="001E7FBD">
        <w:rPr>
          <w:lang w:eastAsia="zh-CN"/>
        </w:rPr>
        <w:t>WRC-1</w:t>
      </w:r>
      <w:r w:rsidR="00221DE9">
        <w:rPr>
          <w:rFonts w:hint="eastAsia"/>
          <w:lang w:eastAsia="zh-CN"/>
        </w:rPr>
        <w:t>5</w:t>
      </w:r>
      <w:r w:rsidRPr="001E7FBD">
        <w:rPr>
          <w:rFonts w:hint="eastAsia"/>
          <w:lang w:eastAsia="zh-CN"/>
        </w:rPr>
        <w:t>最后</w:t>
      </w:r>
      <w:r w:rsidRPr="001E7FBD">
        <w:rPr>
          <w:lang w:eastAsia="zh-CN"/>
        </w:rPr>
        <w:t>文件</w:t>
      </w:r>
      <w:r w:rsidRPr="001E7FBD">
        <w:rPr>
          <w:rFonts w:hint="eastAsia"/>
          <w:lang w:eastAsia="zh-CN"/>
        </w:rPr>
        <w:t>》</w:t>
      </w:r>
    </w:p>
    <w:p w14:paraId="7A521F93" w14:textId="3637DED4" w:rsidR="00CA5785" w:rsidRPr="001E7FBD" w:rsidRDefault="00CA5785" w:rsidP="00CA5785">
      <w:pPr>
        <w:pStyle w:val="enumlev2"/>
        <w:rPr>
          <w:lang w:eastAsia="zh-CN"/>
        </w:rPr>
      </w:pPr>
      <w:r w:rsidRPr="001E7FBD">
        <w:rPr>
          <w:lang w:eastAsia="zh-CN"/>
        </w:rPr>
        <w:lastRenderedPageBreak/>
        <w:t>–</w:t>
      </w:r>
      <w:r w:rsidRPr="001E7FBD">
        <w:rPr>
          <w:lang w:eastAsia="zh-CN"/>
        </w:rPr>
        <w:tab/>
      </w:r>
      <w:r w:rsidRPr="001E7FBD">
        <w:rPr>
          <w:rFonts w:hint="eastAsia"/>
          <w:lang w:eastAsia="zh-CN"/>
        </w:rPr>
        <w:t>《程序</w:t>
      </w:r>
      <w:r w:rsidRPr="001E7FBD">
        <w:rPr>
          <w:lang w:eastAsia="zh-CN"/>
        </w:rPr>
        <w:t>规则</w:t>
      </w:r>
      <w:r w:rsidRPr="001E7FBD">
        <w:rPr>
          <w:rFonts w:hint="eastAsia"/>
          <w:lang w:eastAsia="zh-CN"/>
        </w:rPr>
        <w:t>》</w:t>
      </w:r>
      <w:r w:rsidR="00666A2B">
        <w:rPr>
          <w:rFonts w:hint="eastAsia"/>
          <w:lang w:eastAsia="zh-CN"/>
        </w:rPr>
        <w:t xml:space="preserve"> </w:t>
      </w:r>
      <w:r w:rsidRPr="001E7FBD">
        <w:rPr>
          <w:lang w:eastAsia="zh-CN"/>
        </w:rPr>
        <w:t>– 201</w:t>
      </w:r>
      <w:r w:rsidR="00221DE9">
        <w:rPr>
          <w:rFonts w:hint="eastAsia"/>
          <w:lang w:eastAsia="zh-CN"/>
        </w:rPr>
        <w:t>7</w:t>
      </w:r>
      <w:r w:rsidRPr="001E7FBD">
        <w:rPr>
          <w:rFonts w:hint="eastAsia"/>
          <w:lang w:eastAsia="zh-CN"/>
        </w:rPr>
        <w:t>年版</w:t>
      </w:r>
    </w:p>
    <w:p w14:paraId="3B9256BE" w14:textId="0D1EB286" w:rsidR="00CA5785" w:rsidRPr="001E7FBD" w:rsidRDefault="00CA5785" w:rsidP="00CA5785">
      <w:pPr>
        <w:pStyle w:val="enumlev2"/>
        <w:rPr>
          <w:lang w:eastAsia="zh-CN"/>
        </w:rPr>
      </w:pPr>
      <w:r w:rsidRPr="001E7FBD">
        <w:rPr>
          <w:lang w:eastAsia="zh-CN"/>
        </w:rPr>
        <w:t>–</w:t>
      </w:r>
      <w:r w:rsidRPr="001E7FBD">
        <w:rPr>
          <w:lang w:eastAsia="zh-CN"/>
        </w:rPr>
        <w:tab/>
        <w:t>ITU-R</w:t>
      </w:r>
      <w:r w:rsidRPr="001E7FBD">
        <w:rPr>
          <w:rFonts w:hint="eastAsia"/>
          <w:lang w:eastAsia="zh-CN"/>
        </w:rPr>
        <w:t>程序</w:t>
      </w:r>
      <w:r w:rsidRPr="001E7FBD">
        <w:rPr>
          <w:lang w:eastAsia="zh-CN"/>
        </w:rPr>
        <w:t>规则，</w:t>
      </w:r>
      <w:r w:rsidRPr="001E7FBD">
        <w:rPr>
          <w:rFonts w:hint="eastAsia"/>
          <w:lang w:eastAsia="zh-CN"/>
        </w:rPr>
        <w:t>201</w:t>
      </w:r>
      <w:r w:rsidR="00221DE9">
        <w:rPr>
          <w:rFonts w:hint="eastAsia"/>
          <w:lang w:eastAsia="zh-CN"/>
        </w:rPr>
        <w:t>7</w:t>
      </w:r>
      <w:r w:rsidRPr="001E7FBD">
        <w:rPr>
          <w:rFonts w:hint="eastAsia"/>
          <w:lang w:eastAsia="zh-CN"/>
        </w:rPr>
        <w:t>年版</w:t>
      </w:r>
      <w:r w:rsidRPr="001E7FBD">
        <w:rPr>
          <w:rFonts w:hint="eastAsia"/>
          <w:lang w:eastAsia="zh-CN"/>
        </w:rPr>
        <w:t xml:space="preserve"> </w:t>
      </w:r>
      <w:r w:rsidRPr="001E7FBD">
        <w:rPr>
          <w:lang w:eastAsia="zh-CN"/>
        </w:rPr>
        <w:t xml:space="preserve">– </w:t>
      </w:r>
      <w:r w:rsidRPr="001E7FBD">
        <w:rPr>
          <w:rFonts w:hint="eastAsia"/>
          <w:lang w:eastAsia="zh-CN"/>
        </w:rPr>
        <w:t>更新</w:t>
      </w:r>
      <w:r w:rsidRPr="001E7FBD">
        <w:rPr>
          <w:rFonts w:hint="eastAsia"/>
          <w:lang w:eastAsia="zh-CN"/>
        </w:rPr>
        <w:t>1</w:t>
      </w:r>
    </w:p>
    <w:p w14:paraId="7816991A" w14:textId="187716F9" w:rsidR="00CA5785" w:rsidRPr="001E7FBD" w:rsidRDefault="00CA5785" w:rsidP="00CA5785">
      <w:pPr>
        <w:pStyle w:val="enumlev2"/>
        <w:rPr>
          <w:lang w:eastAsia="zh-CN"/>
        </w:rPr>
      </w:pPr>
      <w:r w:rsidRPr="001E7FBD">
        <w:rPr>
          <w:lang w:eastAsia="zh-CN"/>
        </w:rPr>
        <w:t>–</w:t>
      </w:r>
      <w:r w:rsidRPr="001E7FBD">
        <w:rPr>
          <w:lang w:eastAsia="zh-CN"/>
        </w:rPr>
        <w:tab/>
        <w:t>ITU-R</w:t>
      </w:r>
      <w:r w:rsidRPr="001E7FBD">
        <w:rPr>
          <w:rFonts w:hint="eastAsia"/>
          <w:lang w:eastAsia="zh-CN"/>
        </w:rPr>
        <w:t>程序</w:t>
      </w:r>
      <w:r w:rsidRPr="001E7FBD">
        <w:rPr>
          <w:lang w:eastAsia="zh-CN"/>
        </w:rPr>
        <w:t>规则，</w:t>
      </w:r>
      <w:r w:rsidRPr="001E7FBD">
        <w:rPr>
          <w:rFonts w:hint="eastAsia"/>
          <w:lang w:eastAsia="zh-CN"/>
        </w:rPr>
        <w:t>201</w:t>
      </w:r>
      <w:r w:rsidR="00221DE9">
        <w:rPr>
          <w:rFonts w:hint="eastAsia"/>
          <w:lang w:eastAsia="zh-CN"/>
        </w:rPr>
        <w:t>7</w:t>
      </w:r>
      <w:r w:rsidRPr="001E7FBD">
        <w:rPr>
          <w:rFonts w:hint="eastAsia"/>
          <w:lang w:eastAsia="zh-CN"/>
        </w:rPr>
        <w:t>年版</w:t>
      </w:r>
      <w:r w:rsidRPr="001E7FBD">
        <w:rPr>
          <w:rFonts w:hint="eastAsia"/>
          <w:lang w:eastAsia="zh-CN"/>
        </w:rPr>
        <w:t xml:space="preserve"> </w:t>
      </w:r>
      <w:r w:rsidRPr="001E7FBD">
        <w:rPr>
          <w:lang w:eastAsia="zh-CN"/>
        </w:rPr>
        <w:t xml:space="preserve">– </w:t>
      </w:r>
      <w:r w:rsidRPr="001E7FBD">
        <w:rPr>
          <w:rFonts w:hint="eastAsia"/>
          <w:lang w:eastAsia="zh-CN"/>
        </w:rPr>
        <w:t>更新</w:t>
      </w:r>
      <w:r w:rsidRPr="001E7FBD">
        <w:rPr>
          <w:rFonts w:hint="eastAsia"/>
          <w:lang w:eastAsia="zh-CN"/>
        </w:rPr>
        <w:t>2</w:t>
      </w:r>
    </w:p>
    <w:p w14:paraId="15FC71BC" w14:textId="754C6B51" w:rsidR="00CA5785" w:rsidRPr="001E7FBD" w:rsidRDefault="00CA5785" w:rsidP="00CA5785">
      <w:pPr>
        <w:pStyle w:val="enumlev2"/>
        <w:rPr>
          <w:lang w:eastAsia="zh-CN"/>
        </w:rPr>
      </w:pPr>
      <w:r w:rsidRPr="001E7FBD">
        <w:rPr>
          <w:lang w:eastAsia="zh-CN"/>
        </w:rPr>
        <w:t>–</w:t>
      </w:r>
      <w:r w:rsidRPr="001E7FBD">
        <w:rPr>
          <w:lang w:eastAsia="zh-CN"/>
        </w:rPr>
        <w:tab/>
        <w:t>ITU-R</w:t>
      </w:r>
      <w:r w:rsidRPr="001E7FBD">
        <w:rPr>
          <w:rFonts w:hint="eastAsia"/>
          <w:lang w:eastAsia="zh-CN"/>
        </w:rPr>
        <w:t>程序</w:t>
      </w:r>
      <w:r w:rsidRPr="001E7FBD">
        <w:rPr>
          <w:lang w:eastAsia="zh-CN"/>
        </w:rPr>
        <w:t>规则，</w:t>
      </w:r>
      <w:r w:rsidRPr="001E7FBD">
        <w:rPr>
          <w:rFonts w:hint="eastAsia"/>
          <w:lang w:eastAsia="zh-CN"/>
        </w:rPr>
        <w:t>201</w:t>
      </w:r>
      <w:r w:rsidR="00221DE9">
        <w:rPr>
          <w:rFonts w:hint="eastAsia"/>
          <w:lang w:eastAsia="zh-CN"/>
        </w:rPr>
        <w:t>7</w:t>
      </w:r>
      <w:r w:rsidRPr="001E7FBD">
        <w:rPr>
          <w:rFonts w:hint="eastAsia"/>
          <w:lang w:eastAsia="zh-CN"/>
        </w:rPr>
        <w:t>年版</w:t>
      </w:r>
      <w:r w:rsidRPr="001E7FBD">
        <w:rPr>
          <w:rFonts w:hint="eastAsia"/>
          <w:lang w:eastAsia="zh-CN"/>
        </w:rPr>
        <w:t xml:space="preserve"> </w:t>
      </w:r>
      <w:r w:rsidRPr="001E7FBD">
        <w:rPr>
          <w:lang w:eastAsia="zh-CN"/>
        </w:rPr>
        <w:t xml:space="preserve">– </w:t>
      </w:r>
      <w:r w:rsidRPr="001E7FBD">
        <w:rPr>
          <w:rFonts w:hint="eastAsia"/>
          <w:lang w:eastAsia="zh-CN"/>
        </w:rPr>
        <w:t>更新</w:t>
      </w:r>
      <w:r w:rsidRPr="001E7FBD">
        <w:rPr>
          <w:lang w:eastAsia="zh-CN"/>
        </w:rPr>
        <w:t>3</w:t>
      </w:r>
    </w:p>
    <w:p w14:paraId="10A3F35F" w14:textId="08CADCFA" w:rsidR="00CA5785" w:rsidRPr="001E7FBD" w:rsidRDefault="00CA5785" w:rsidP="00CA5785">
      <w:pPr>
        <w:pStyle w:val="enumlev2"/>
        <w:rPr>
          <w:lang w:eastAsia="zh-CN"/>
        </w:rPr>
      </w:pPr>
      <w:r w:rsidRPr="001E7FBD">
        <w:rPr>
          <w:lang w:eastAsia="zh-CN"/>
        </w:rPr>
        <w:t>–</w:t>
      </w:r>
      <w:r w:rsidRPr="001E7FBD">
        <w:rPr>
          <w:lang w:eastAsia="zh-CN"/>
        </w:rPr>
        <w:tab/>
        <w:t>ITU-R</w:t>
      </w:r>
      <w:r w:rsidRPr="001E7FBD">
        <w:rPr>
          <w:rFonts w:hint="eastAsia"/>
          <w:lang w:eastAsia="zh-CN"/>
        </w:rPr>
        <w:t>程序</w:t>
      </w:r>
      <w:r w:rsidRPr="001E7FBD">
        <w:rPr>
          <w:lang w:eastAsia="zh-CN"/>
        </w:rPr>
        <w:t>规则，</w:t>
      </w:r>
      <w:r w:rsidRPr="001E7FBD">
        <w:rPr>
          <w:rFonts w:hint="eastAsia"/>
          <w:lang w:eastAsia="zh-CN"/>
        </w:rPr>
        <w:t>201</w:t>
      </w:r>
      <w:r w:rsidR="00221DE9">
        <w:rPr>
          <w:rFonts w:hint="eastAsia"/>
          <w:lang w:eastAsia="zh-CN"/>
        </w:rPr>
        <w:t>7</w:t>
      </w:r>
      <w:r w:rsidRPr="001E7FBD">
        <w:rPr>
          <w:rFonts w:hint="eastAsia"/>
          <w:lang w:eastAsia="zh-CN"/>
        </w:rPr>
        <w:t>年版</w:t>
      </w:r>
      <w:r w:rsidRPr="001E7FBD">
        <w:rPr>
          <w:rFonts w:hint="eastAsia"/>
          <w:lang w:eastAsia="zh-CN"/>
        </w:rPr>
        <w:t xml:space="preserve"> </w:t>
      </w:r>
      <w:r w:rsidRPr="001E7FBD">
        <w:rPr>
          <w:lang w:eastAsia="zh-CN"/>
        </w:rPr>
        <w:t xml:space="preserve">– </w:t>
      </w:r>
      <w:r w:rsidRPr="001E7FBD">
        <w:rPr>
          <w:rFonts w:hint="eastAsia"/>
          <w:lang w:eastAsia="zh-CN"/>
        </w:rPr>
        <w:t>更新</w:t>
      </w:r>
      <w:r w:rsidRPr="001E7FBD">
        <w:rPr>
          <w:rFonts w:hint="eastAsia"/>
          <w:lang w:eastAsia="zh-CN"/>
        </w:rPr>
        <w:t>4</w:t>
      </w:r>
    </w:p>
    <w:p w14:paraId="19826574" w14:textId="77777777" w:rsidR="00CA5785" w:rsidRPr="00EB3244" w:rsidRDefault="00CA5785" w:rsidP="00CA5785">
      <w:pPr>
        <w:pStyle w:val="Heading3"/>
        <w:rPr>
          <w:lang w:eastAsia="zh-CN"/>
        </w:rPr>
      </w:pPr>
      <w:bookmarkStart w:id="181" w:name="_Toc427228997"/>
      <w:bookmarkStart w:id="182" w:name="_Toc427235875"/>
      <w:r w:rsidRPr="00EB3244">
        <w:rPr>
          <w:lang w:eastAsia="zh-CN"/>
        </w:rPr>
        <w:t>6.1.4</w:t>
      </w:r>
      <w:r w:rsidRPr="00EB3244">
        <w:rPr>
          <w:lang w:eastAsia="zh-CN"/>
        </w:rPr>
        <w:tab/>
        <w:t>ITU-R</w:t>
      </w:r>
      <w:r w:rsidRPr="00EB3244">
        <w:rPr>
          <w:rFonts w:hint="eastAsia"/>
          <w:lang w:eastAsia="zh-CN"/>
        </w:rPr>
        <w:t>出版物的</w:t>
      </w:r>
      <w:r w:rsidRPr="00EB3244">
        <w:rPr>
          <w:lang w:eastAsia="zh-CN"/>
        </w:rPr>
        <w:t>下载</w:t>
      </w:r>
      <w:bookmarkEnd w:id="181"/>
      <w:bookmarkEnd w:id="182"/>
    </w:p>
    <w:p w14:paraId="3A7ADC1F" w14:textId="77777777" w:rsidR="00CA5785" w:rsidRPr="00122D25" w:rsidRDefault="00CA5785" w:rsidP="00CA5785">
      <w:pPr>
        <w:ind w:firstLineChars="200" w:firstLine="480"/>
        <w:rPr>
          <w:lang w:val="en-US" w:eastAsia="zh-CN"/>
        </w:rPr>
      </w:pPr>
      <w:r w:rsidRPr="00122D25">
        <w:rPr>
          <w:rFonts w:hint="eastAsia"/>
          <w:lang w:val="en-US" w:eastAsia="zh-CN"/>
        </w:rPr>
        <w:t>免费在线获取政策继续促使向更广泛的公众，特别是财政拮据的发展中国家传播国际电联的规则性案文和标准。通过免费在线获取实现的大范围走出去战略，有助于提高人们对国际电联使命和职责的认识，从而使国际电联作为全球电信权威的地位得到巩固。</w:t>
      </w:r>
    </w:p>
    <w:p w14:paraId="165B67F5" w14:textId="1D9B7AE9" w:rsidR="00CA5785" w:rsidRPr="00612ECB" w:rsidRDefault="00CA5785" w:rsidP="00CA5785">
      <w:pPr>
        <w:ind w:firstLineChars="200" w:firstLine="480"/>
        <w:rPr>
          <w:lang w:val="en-US" w:eastAsia="zh-CN"/>
        </w:rPr>
      </w:pPr>
      <w:r w:rsidRPr="00122D25">
        <w:rPr>
          <w:lang w:val="en-US" w:eastAsia="zh-CN"/>
        </w:rPr>
        <w:t>2010</w:t>
      </w:r>
      <w:r w:rsidRPr="00122D25">
        <w:rPr>
          <w:rFonts w:hint="eastAsia"/>
          <w:lang w:val="en-US" w:eastAsia="zh-CN"/>
        </w:rPr>
        <w:t>年全权代表大会（</w:t>
      </w:r>
      <w:r w:rsidRPr="00122D25">
        <w:rPr>
          <w:lang w:val="en-US" w:eastAsia="zh-CN"/>
        </w:rPr>
        <w:t>PP-10</w:t>
      </w:r>
      <w:r w:rsidR="00656CF1">
        <w:rPr>
          <w:rFonts w:hint="eastAsia"/>
          <w:lang w:val="en-US" w:eastAsia="zh-CN"/>
        </w:rPr>
        <w:t>）</w:t>
      </w:r>
      <w:r w:rsidRPr="00122D25">
        <w:rPr>
          <w:rFonts w:hint="eastAsia"/>
          <w:lang w:val="en-US" w:eastAsia="zh-CN"/>
        </w:rPr>
        <w:t>通过第</w:t>
      </w:r>
      <w:r w:rsidRPr="00122D25">
        <w:rPr>
          <w:lang w:val="en-US" w:eastAsia="zh-CN"/>
        </w:rPr>
        <w:t>12</w:t>
      </w:r>
      <w:r w:rsidRPr="00122D25">
        <w:rPr>
          <w:rFonts w:hint="eastAsia"/>
          <w:lang w:val="en-US" w:eastAsia="zh-CN"/>
        </w:rPr>
        <w:t>号决定（</w:t>
      </w:r>
      <w:r w:rsidRPr="00122D25">
        <w:rPr>
          <w:lang w:val="en-US" w:eastAsia="zh-CN"/>
        </w:rPr>
        <w:t>2010</w:t>
      </w:r>
      <w:r w:rsidRPr="00122D25">
        <w:rPr>
          <w:rFonts w:hint="eastAsia"/>
          <w:lang w:val="en-US" w:eastAsia="zh-CN"/>
        </w:rPr>
        <w:t>年，瓜达拉哈拉</w:t>
      </w:r>
      <w:r w:rsidR="00656CF1">
        <w:rPr>
          <w:rFonts w:hint="eastAsia"/>
          <w:lang w:val="en-US" w:eastAsia="zh-CN"/>
        </w:rPr>
        <w:t>）</w:t>
      </w:r>
      <w:r w:rsidRPr="00122D25">
        <w:rPr>
          <w:rFonts w:hint="eastAsia"/>
          <w:lang w:val="en-US" w:eastAsia="zh-CN"/>
        </w:rPr>
        <w:t>扩大了免费在线获取政策的覆盖范围，重点将</w:t>
      </w:r>
      <w:r w:rsidRPr="00122D25">
        <w:rPr>
          <w:lang w:val="en-US" w:eastAsia="zh-CN"/>
        </w:rPr>
        <w:t>ITU-R</w:t>
      </w:r>
      <w:r w:rsidRPr="00122D25">
        <w:rPr>
          <w:rFonts w:hint="eastAsia"/>
          <w:lang w:val="en-US" w:eastAsia="zh-CN"/>
        </w:rPr>
        <w:t>建议书和报告包括在内。其后，理事会</w:t>
      </w:r>
      <w:r w:rsidRPr="00122D25">
        <w:rPr>
          <w:lang w:val="en-US" w:eastAsia="zh-CN"/>
        </w:rPr>
        <w:t>2012</w:t>
      </w:r>
      <w:r w:rsidRPr="00122D25">
        <w:rPr>
          <w:rFonts w:hint="eastAsia"/>
          <w:lang w:val="en-US" w:eastAsia="zh-CN"/>
        </w:rPr>
        <w:t>年会议通过第</w:t>
      </w:r>
      <w:r w:rsidRPr="00122D25">
        <w:rPr>
          <w:lang w:val="en-US" w:eastAsia="zh-CN"/>
        </w:rPr>
        <w:t>571</w:t>
      </w:r>
      <w:r w:rsidRPr="00122D25">
        <w:rPr>
          <w:rFonts w:hint="eastAsia"/>
          <w:lang w:val="en-US" w:eastAsia="zh-CN"/>
        </w:rPr>
        <w:t>号决定确定，在</w:t>
      </w:r>
      <w:r w:rsidRPr="00122D25">
        <w:rPr>
          <w:lang w:val="en-US" w:eastAsia="zh-CN"/>
        </w:rPr>
        <w:t>2014</w:t>
      </w:r>
      <w:r w:rsidRPr="00122D25">
        <w:rPr>
          <w:rFonts w:hint="eastAsia"/>
          <w:lang w:val="en-US" w:eastAsia="zh-CN"/>
        </w:rPr>
        <w:t>年全权代表大会（</w:t>
      </w:r>
      <w:r w:rsidRPr="00122D25">
        <w:rPr>
          <w:lang w:val="en-US" w:eastAsia="zh-CN"/>
        </w:rPr>
        <w:t>PP-14</w:t>
      </w:r>
      <w:r w:rsidR="00656CF1">
        <w:rPr>
          <w:rFonts w:hint="eastAsia"/>
          <w:lang w:val="en-US" w:eastAsia="zh-CN"/>
        </w:rPr>
        <w:t>）</w:t>
      </w:r>
      <w:r w:rsidRPr="00122D25">
        <w:rPr>
          <w:rFonts w:hint="eastAsia"/>
          <w:lang w:val="en-US" w:eastAsia="zh-CN"/>
        </w:rPr>
        <w:t>之前试行向公众免费在线提供《无线电规则》。理事会</w:t>
      </w:r>
      <w:r w:rsidRPr="00122D25">
        <w:rPr>
          <w:lang w:val="en-US" w:eastAsia="zh-CN"/>
        </w:rPr>
        <w:t>2013</w:t>
      </w:r>
      <w:r w:rsidRPr="00122D25">
        <w:rPr>
          <w:rFonts w:hint="eastAsia"/>
          <w:lang w:val="en-US" w:eastAsia="zh-CN"/>
        </w:rPr>
        <w:t>年会议对第</w:t>
      </w:r>
      <w:r w:rsidRPr="00122D25">
        <w:rPr>
          <w:lang w:val="en-US" w:eastAsia="zh-CN"/>
        </w:rPr>
        <w:t>571</w:t>
      </w:r>
      <w:r w:rsidRPr="00122D25">
        <w:rPr>
          <w:rFonts w:hint="eastAsia"/>
          <w:lang w:val="en-US" w:eastAsia="zh-CN"/>
        </w:rPr>
        <w:t>号决定做了修订，拓展了免费在线获取范围</w:t>
      </w:r>
      <w:r w:rsidRPr="00122D25">
        <w:rPr>
          <w:rFonts w:hint="eastAsia"/>
          <w:lang w:val="en-US" w:eastAsia="zh-CN"/>
        </w:rPr>
        <w:t xml:space="preserve"> </w:t>
      </w:r>
      <w:r w:rsidRPr="00122D25">
        <w:rPr>
          <w:lang w:val="en-US" w:eastAsia="zh-CN"/>
        </w:rPr>
        <w:t>–</w:t>
      </w:r>
      <w:r w:rsidRPr="00122D25">
        <w:rPr>
          <w:rFonts w:hint="eastAsia"/>
          <w:lang w:val="en-US" w:eastAsia="zh-CN"/>
        </w:rPr>
        <w:t xml:space="preserve"> </w:t>
      </w:r>
      <w:r w:rsidRPr="00122D25">
        <w:rPr>
          <w:rFonts w:hint="eastAsia"/>
          <w:lang w:val="en-US" w:eastAsia="zh-CN"/>
        </w:rPr>
        <w:t>永久向普通民众提供</w:t>
      </w:r>
      <w:r w:rsidRPr="00122D25">
        <w:rPr>
          <w:lang w:val="en-US" w:eastAsia="zh-CN"/>
        </w:rPr>
        <w:t>ITU-R</w:t>
      </w:r>
      <w:r w:rsidRPr="00122D25">
        <w:rPr>
          <w:rFonts w:hint="eastAsia"/>
          <w:lang w:val="en-US" w:eastAsia="zh-CN"/>
        </w:rPr>
        <w:t>有关无线电频谱管理的各手册</w:t>
      </w:r>
      <w:r w:rsidRPr="00122D25">
        <w:rPr>
          <w:vertAlign w:val="superscript"/>
          <w:lang w:val="en-US"/>
        </w:rPr>
        <w:footnoteReference w:id="4"/>
      </w:r>
      <w:r w:rsidRPr="00122D25">
        <w:rPr>
          <w:rFonts w:hint="eastAsia"/>
          <w:lang w:val="en-US" w:eastAsia="zh-CN"/>
        </w:rPr>
        <w:t>。理事会</w:t>
      </w:r>
      <w:r w:rsidRPr="00122D25">
        <w:rPr>
          <w:rFonts w:hint="eastAsia"/>
          <w:lang w:val="en-US" w:eastAsia="zh-CN"/>
        </w:rPr>
        <w:t>2014</w:t>
      </w:r>
      <w:r w:rsidRPr="00122D25">
        <w:rPr>
          <w:rFonts w:hint="eastAsia"/>
          <w:lang w:val="en-US" w:eastAsia="zh-CN"/>
        </w:rPr>
        <w:t>年会议进一步修订了第</w:t>
      </w:r>
      <w:r w:rsidRPr="00122D25">
        <w:rPr>
          <w:rFonts w:hint="eastAsia"/>
          <w:lang w:val="en-US" w:eastAsia="zh-CN"/>
        </w:rPr>
        <w:t>571</w:t>
      </w:r>
      <w:r w:rsidRPr="00122D25">
        <w:rPr>
          <w:rFonts w:hint="eastAsia"/>
          <w:lang w:val="en-US" w:eastAsia="zh-CN"/>
        </w:rPr>
        <w:t>号决定，规定永久向普通民众免费在线提供《无线电规则》和《程序规则》</w:t>
      </w:r>
      <w:r w:rsidR="00221DE9">
        <w:rPr>
          <w:rFonts w:hint="eastAsia"/>
          <w:lang w:val="en-US" w:eastAsia="zh-CN"/>
        </w:rPr>
        <w:t>，</w:t>
      </w:r>
      <w:r w:rsidRPr="00122D25">
        <w:rPr>
          <w:rFonts w:hint="eastAsia"/>
          <w:lang w:val="en-US" w:eastAsia="zh-CN"/>
        </w:rPr>
        <w:t>PP-14</w:t>
      </w:r>
      <w:r w:rsidRPr="00122D25">
        <w:rPr>
          <w:lang w:val="en-US" w:eastAsia="zh-CN"/>
        </w:rPr>
        <w:t>在通过</w:t>
      </w:r>
      <w:r w:rsidRPr="00122D25">
        <w:rPr>
          <w:rFonts w:hint="eastAsia"/>
          <w:lang w:val="en-US" w:eastAsia="zh-CN"/>
        </w:rPr>
        <w:t>第</w:t>
      </w:r>
      <w:r w:rsidRPr="00122D25">
        <w:rPr>
          <w:rFonts w:hint="eastAsia"/>
          <w:lang w:val="en-US" w:eastAsia="zh-CN"/>
        </w:rPr>
        <w:t>12</w:t>
      </w:r>
      <w:r w:rsidRPr="00122D25">
        <w:rPr>
          <w:rFonts w:hint="eastAsia"/>
          <w:lang w:val="en-US" w:eastAsia="zh-CN"/>
        </w:rPr>
        <w:t>号</w:t>
      </w:r>
      <w:r w:rsidRPr="00122D25">
        <w:rPr>
          <w:lang w:val="en-US" w:eastAsia="zh-CN"/>
        </w:rPr>
        <w:t>决定（</w:t>
      </w:r>
      <w:r w:rsidRPr="00122D25">
        <w:rPr>
          <w:rFonts w:hint="eastAsia"/>
          <w:lang w:val="en-US" w:eastAsia="zh-CN"/>
        </w:rPr>
        <w:t>2014</w:t>
      </w:r>
      <w:r w:rsidRPr="00122D25">
        <w:rPr>
          <w:rFonts w:hint="eastAsia"/>
          <w:lang w:val="en-US" w:eastAsia="zh-CN"/>
        </w:rPr>
        <w:t>年</w:t>
      </w:r>
      <w:r w:rsidRPr="00122D25">
        <w:rPr>
          <w:lang w:val="en-US" w:eastAsia="zh-CN"/>
        </w:rPr>
        <w:t>，釜山，修订版</w:t>
      </w:r>
      <w:r w:rsidR="00656CF1">
        <w:rPr>
          <w:lang w:val="en-US" w:eastAsia="zh-CN"/>
        </w:rPr>
        <w:t>）</w:t>
      </w:r>
      <w:r w:rsidRPr="00122D25">
        <w:rPr>
          <w:rFonts w:hint="eastAsia"/>
          <w:lang w:val="en-US" w:eastAsia="zh-CN"/>
        </w:rPr>
        <w:t>时</w:t>
      </w:r>
      <w:r w:rsidRPr="00122D25">
        <w:rPr>
          <w:lang w:val="en-US" w:eastAsia="zh-CN"/>
        </w:rPr>
        <w:t>确认，应</w:t>
      </w:r>
      <w:r w:rsidRPr="00122D25">
        <w:rPr>
          <w:rFonts w:hint="eastAsia"/>
          <w:lang w:val="en-US" w:eastAsia="zh-CN"/>
        </w:rPr>
        <w:t>永久</w:t>
      </w:r>
      <w:r w:rsidRPr="00122D25">
        <w:rPr>
          <w:lang w:val="en-US" w:eastAsia="zh-CN"/>
        </w:rPr>
        <w:t>免费在线进行这种提供。</w:t>
      </w:r>
      <w:r w:rsidR="00612ECB">
        <w:rPr>
          <w:rFonts w:hint="eastAsia"/>
          <w:lang w:val="en-US" w:eastAsia="zh-CN"/>
        </w:rPr>
        <w:t>最后，按照无线电通信局主任</w:t>
      </w:r>
      <w:r w:rsidR="00612ECB">
        <w:rPr>
          <w:rFonts w:hint="eastAsia"/>
          <w:lang w:val="en-US" w:eastAsia="zh-CN"/>
        </w:rPr>
        <w:t>2</w:t>
      </w:r>
      <w:r w:rsidR="00612ECB">
        <w:rPr>
          <w:lang w:val="en-US" w:eastAsia="zh-CN"/>
        </w:rPr>
        <w:t>017</w:t>
      </w:r>
      <w:r w:rsidR="00612ECB">
        <w:rPr>
          <w:rFonts w:hint="eastAsia"/>
          <w:lang w:val="en-US" w:eastAsia="zh-CN"/>
        </w:rPr>
        <w:t>年</w:t>
      </w:r>
      <w:r w:rsidR="00612ECB">
        <w:rPr>
          <w:rFonts w:hint="eastAsia"/>
          <w:lang w:val="en-US" w:eastAsia="zh-CN"/>
        </w:rPr>
        <w:t>1</w:t>
      </w:r>
      <w:r w:rsidR="00612ECB">
        <w:rPr>
          <w:rFonts w:hint="eastAsia"/>
          <w:lang w:val="en-US" w:eastAsia="zh-CN"/>
        </w:rPr>
        <w:t>月做出的决定，将免费获取扩大到所有</w:t>
      </w:r>
      <w:r w:rsidR="00612ECB" w:rsidRPr="00122D25">
        <w:rPr>
          <w:lang w:val="en-US" w:eastAsia="zh-CN"/>
        </w:rPr>
        <w:t>ITU-R</w:t>
      </w:r>
      <w:r w:rsidR="00612ECB">
        <w:rPr>
          <w:rFonts w:hint="eastAsia"/>
          <w:lang w:val="en-US" w:eastAsia="zh-CN"/>
        </w:rPr>
        <w:t>手册。</w:t>
      </w:r>
    </w:p>
    <w:p w14:paraId="348676E2" w14:textId="2850951B" w:rsidR="00CA5785" w:rsidRPr="00122D25" w:rsidRDefault="00CA5785" w:rsidP="00CA5785">
      <w:pPr>
        <w:ind w:firstLineChars="200" w:firstLine="480"/>
        <w:rPr>
          <w:lang w:val="en-US" w:eastAsia="zh-CN"/>
        </w:rPr>
      </w:pPr>
      <w:r w:rsidRPr="00122D25">
        <w:rPr>
          <w:rFonts w:hint="eastAsia"/>
          <w:lang w:val="en-US" w:eastAsia="zh-CN"/>
        </w:rPr>
        <w:t>目前永久</w:t>
      </w:r>
      <w:r w:rsidRPr="00122D25">
        <w:rPr>
          <w:lang w:val="en-US" w:eastAsia="zh-CN"/>
        </w:rPr>
        <w:t>免费向普通</w:t>
      </w:r>
      <w:r w:rsidRPr="00122D25">
        <w:rPr>
          <w:rFonts w:hint="eastAsia"/>
          <w:lang w:val="en-US" w:eastAsia="zh-CN"/>
        </w:rPr>
        <w:t>民众</w:t>
      </w:r>
      <w:r w:rsidRPr="00122D25">
        <w:rPr>
          <w:lang w:val="en-US" w:eastAsia="zh-CN"/>
        </w:rPr>
        <w:t>提供</w:t>
      </w:r>
      <w:r w:rsidRPr="00122D25">
        <w:rPr>
          <w:rFonts w:hint="eastAsia"/>
          <w:lang w:val="en-US" w:eastAsia="zh-CN"/>
        </w:rPr>
        <w:t>（下载</w:t>
      </w:r>
      <w:r w:rsidR="00656CF1">
        <w:rPr>
          <w:rFonts w:hint="eastAsia"/>
          <w:lang w:val="en-US" w:eastAsia="zh-CN"/>
        </w:rPr>
        <w:t>）</w:t>
      </w:r>
      <w:r w:rsidRPr="00122D25">
        <w:rPr>
          <w:lang w:val="en-US" w:eastAsia="zh-CN"/>
        </w:rPr>
        <w:t>的</w:t>
      </w:r>
      <w:r w:rsidRPr="00122D25">
        <w:rPr>
          <w:lang w:val="en-US" w:eastAsia="zh-CN"/>
        </w:rPr>
        <w:t>ITU-R</w:t>
      </w:r>
      <w:r w:rsidRPr="00122D25">
        <w:rPr>
          <w:lang w:val="en-US" w:eastAsia="zh-CN"/>
        </w:rPr>
        <w:t>出版物</w:t>
      </w:r>
      <w:r w:rsidRPr="00122D25">
        <w:rPr>
          <w:rFonts w:hint="eastAsia"/>
          <w:lang w:val="en-US" w:eastAsia="zh-CN"/>
        </w:rPr>
        <w:t>如下</w:t>
      </w:r>
      <w:r w:rsidRPr="00122D25">
        <w:rPr>
          <w:lang w:val="en-US" w:eastAsia="zh-CN"/>
        </w:rPr>
        <w:t>：</w:t>
      </w:r>
    </w:p>
    <w:p w14:paraId="258B7A98" w14:textId="186C3187" w:rsidR="00CA5785" w:rsidRPr="00122D25" w:rsidRDefault="00CA5785" w:rsidP="00CA5785">
      <w:pPr>
        <w:pStyle w:val="enumlev1"/>
        <w:rPr>
          <w:lang w:val="en-US" w:eastAsia="zh-CN"/>
        </w:rPr>
      </w:pPr>
      <w:r w:rsidRPr="00122D25">
        <w:rPr>
          <w:lang w:val="en-US" w:eastAsia="zh-CN"/>
        </w:rPr>
        <w:t>–</w:t>
      </w:r>
      <w:r w:rsidRPr="00122D25">
        <w:rPr>
          <w:lang w:val="en-US" w:eastAsia="zh-CN"/>
        </w:rPr>
        <w:tab/>
      </w:r>
      <w:r w:rsidRPr="00122D25">
        <w:rPr>
          <w:rFonts w:hint="eastAsia"/>
          <w:lang w:val="en-US" w:eastAsia="zh-CN"/>
        </w:rPr>
        <w:t>《无线电</w:t>
      </w:r>
      <w:r w:rsidRPr="00122D25">
        <w:rPr>
          <w:lang w:val="en-US" w:eastAsia="zh-CN"/>
        </w:rPr>
        <w:t>规则》</w:t>
      </w:r>
      <w:r w:rsidR="00612ECB">
        <w:rPr>
          <w:rFonts w:hint="eastAsia"/>
          <w:lang w:val="en-US" w:eastAsia="zh-CN"/>
        </w:rPr>
        <w:t>，最新版：</w:t>
      </w:r>
      <w:r w:rsidR="00CD4560">
        <w:rPr>
          <w:rFonts w:hint="eastAsia"/>
          <w:lang w:val="en-US" w:eastAsia="zh-CN"/>
        </w:rPr>
        <w:t>符合</w:t>
      </w:r>
      <w:r w:rsidR="00612ECB">
        <w:rPr>
          <w:lang w:eastAsia="zh-CN"/>
        </w:rPr>
        <w:t>WRC-15</w:t>
      </w:r>
      <w:r w:rsidR="00612ECB">
        <w:rPr>
          <w:rFonts w:hint="eastAsia"/>
          <w:lang w:eastAsia="zh-CN"/>
        </w:rPr>
        <w:t>决定</w:t>
      </w:r>
      <w:r w:rsidR="00CD4560">
        <w:rPr>
          <w:rFonts w:hint="eastAsia"/>
          <w:lang w:eastAsia="zh-CN"/>
        </w:rPr>
        <w:t>的</w:t>
      </w:r>
      <w:r w:rsidR="00CD4560">
        <w:rPr>
          <w:rFonts w:hint="eastAsia"/>
          <w:lang w:eastAsia="zh-CN"/>
        </w:rPr>
        <w:t>2</w:t>
      </w:r>
      <w:r w:rsidR="00CD4560">
        <w:rPr>
          <w:lang w:eastAsia="zh-CN"/>
        </w:rPr>
        <w:t>016</w:t>
      </w:r>
      <w:r w:rsidR="00CD4560">
        <w:rPr>
          <w:rFonts w:hint="eastAsia"/>
          <w:lang w:eastAsia="zh-CN"/>
        </w:rPr>
        <w:t>年版《无线电规则》</w:t>
      </w:r>
    </w:p>
    <w:p w14:paraId="72EADF6C" w14:textId="2AAE43C7" w:rsidR="00CA5785" w:rsidRPr="00122D25" w:rsidRDefault="00CA5785" w:rsidP="00CA5785">
      <w:pPr>
        <w:pStyle w:val="enumlev1"/>
        <w:rPr>
          <w:lang w:val="en-US" w:eastAsia="zh-CN"/>
        </w:rPr>
      </w:pPr>
      <w:r w:rsidRPr="00122D25">
        <w:rPr>
          <w:lang w:val="en-US" w:eastAsia="zh-CN"/>
        </w:rPr>
        <w:t>–</w:t>
      </w:r>
      <w:r w:rsidRPr="00122D25">
        <w:rPr>
          <w:lang w:val="en-US" w:eastAsia="zh-CN"/>
        </w:rPr>
        <w:tab/>
      </w:r>
      <w:r w:rsidRPr="00122D25">
        <w:rPr>
          <w:rFonts w:hint="eastAsia"/>
          <w:lang w:val="en-US" w:eastAsia="zh-CN"/>
        </w:rPr>
        <w:t>《程序</w:t>
      </w:r>
      <w:r w:rsidRPr="00122D25">
        <w:rPr>
          <w:lang w:val="en-US" w:eastAsia="zh-CN"/>
        </w:rPr>
        <w:t>规则》</w:t>
      </w:r>
      <w:r w:rsidR="00CD4560">
        <w:rPr>
          <w:rFonts w:hint="eastAsia"/>
          <w:lang w:val="en-US" w:eastAsia="zh-CN"/>
        </w:rPr>
        <w:t>，</w:t>
      </w:r>
      <w:r w:rsidR="00CD4560">
        <w:rPr>
          <w:rFonts w:hint="eastAsia"/>
          <w:lang w:val="en-US" w:eastAsia="zh-CN"/>
        </w:rPr>
        <w:t>2</w:t>
      </w:r>
      <w:r w:rsidR="00CD4560">
        <w:rPr>
          <w:lang w:val="en-US" w:eastAsia="zh-CN"/>
        </w:rPr>
        <w:t>017</w:t>
      </w:r>
      <w:r w:rsidR="00CD4560">
        <w:rPr>
          <w:rFonts w:hint="eastAsia"/>
          <w:lang w:val="en-US" w:eastAsia="zh-CN"/>
        </w:rPr>
        <w:t>年版</w:t>
      </w:r>
      <w:r w:rsidR="000300FD" w:rsidRPr="00CA50AA">
        <w:rPr>
          <w:lang w:val="en-US" w:eastAsia="zh-CN"/>
        </w:rPr>
        <w:t>RoP+</w:t>
      </w:r>
      <w:r w:rsidR="000300FD">
        <w:rPr>
          <w:rFonts w:hint="eastAsia"/>
          <w:lang w:val="en-US" w:eastAsia="zh-CN"/>
        </w:rPr>
        <w:t>更新</w:t>
      </w:r>
      <w:r w:rsidR="000300FD">
        <w:rPr>
          <w:rFonts w:hint="eastAsia"/>
          <w:lang w:val="en-US" w:eastAsia="zh-CN"/>
        </w:rPr>
        <w:t>4</w:t>
      </w:r>
      <w:r w:rsidR="000300FD">
        <w:rPr>
          <w:rFonts w:hint="eastAsia"/>
          <w:lang w:val="en-US" w:eastAsia="zh-CN"/>
        </w:rPr>
        <w:t>（</w:t>
      </w:r>
      <w:r w:rsidR="000300FD">
        <w:rPr>
          <w:rFonts w:hint="eastAsia"/>
          <w:lang w:val="en-US" w:eastAsia="zh-CN"/>
        </w:rPr>
        <w:t>2</w:t>
      </w:r>
      <w:r w:rsidR="000300FD">
        <w:rPr>
          <w:lang w:val="en-US" w:eastAsia="zh-CN"/>
        </w:rPr>
        <w:t>018</w:t>
      </w:r>
      <w:r w:rsidR="000300FD">
        <w:rPr>
          <w:rFonts w:hint="eastAsia"/>
          <w:lang w:val="en-US" w:eastAsia="zh-CN"/>
        </w:rPr>
        <w:t>年</w:t>
      </w:r>
      <w:r w:rsidR="000300FD">
        <w:rPr>
          <w:rFonts w:hint="eastAsia"/>
          <w:lang w:val="en-US" w:eastAsia="zh-CN"/>
        </w:rPr>
        <w:t>6</w:t>
      </w:r>
      <w:r w:rsidR="000300FD">
        <w:rPr>
          <w:rFonts w:hint="eastAsia"/>
          <w:lang w:val="en-US" w:eastAsia="zh-CN"/>
        </w:rPr>
        <w:t>月）</w:t>
      </w:r>
    </w:p>
    <w:p w14:paraId="378A3A01" w14:textId="751A9407" w:rsidR="00CA5785" w:rsidRPr="00122D25" w:rsidRDefault="00CA5785" w:rsidP="00CA5785">
      <w:pPr>
        <w:pStyle w:val="enumlev1"/>
        <w:rPr>
          <w:lang w:val="en-US" w:eastAsia="zh-CN"/>
        </w:rPr>
      </w:pPr>
      <w:r w:rsidRPr="00122D25">
        <w:rPr>
          <w:lang w:val="en-US" w:eastAsia="zh-CN"/>
        </w:rPr>
        <w:t>–</w:t>
      </w:r>
      <w:r w:rsidRPr="00122D25">
        <w:rPr>
          <w:lang w:val="en-US" w:eastAsia="zh-CN"/>
        </w:rPr>
        <w:tab/>
      </w:r>
      <w:r w:rsidRPr="00122D25">
        <w:rPr>
          <w:rFonts w:hint="eastAsia"/>
          <w:lang w:val="en-US" w:eastAsia="zh-CN"/>
        </w:rPr>
        <w:t>ITU-R</w:t>
      </w:r>
      <w:r w:rsidRPr="00122D25">
        <w:rPr>
          <w:lang w:val="en-US" w:eastAsia="zh-CN"/>
        </w:rPr>
        <w:t>建议书（</w:t>
      </w:r>
      <w:r w:rsidR="000300FD">
        <w:rPr>
          <w:rFonts w:hint="eastAsia"/>
          <w:lang w:val="en-US" w:eastAsia="zh-CN"/>
        </w:rPr>
        <w:t>截止</w:t>
      </w:r>
      <w:r w:rsidR="000300FD">
        <w:rPr>
          <w:rFonts w:hint="eastAsia"/>
          <w:lang w:val="en-US" w:eastAsia="zh-CN"/>
        </w:rPr>
        <w:t>2</w:t>
      </w:r>
      <w:r w:rsidR="000300FD">
        <w:rPr>
          <w:lang w:val="en-US" w:eastAsia="zh-CN"/>
        </w:rPr>
        <w:t>019</w:t>
      </w:r>
      <w:r w:rsidR="000300FD">
        <w:rPr>
          <w:rFonts w:hint="eastAsia"/>
          <w:lang w:val="en-US" w:eastAsia="zh-CN"/>
        </w:rPr>
        <w:t>年</w:t>
      </w:r>
      <w:r w:rsidR="000300FD">
        <w:rPr>
          <w:rFonts w:hint="eastAsia"/>
          <w:lang w:val="en-US" w:eastAsia="zh-CN"/>
        </w:rPr>
        <w:t>6</w:t>
      </w:r>
      <w:r w:rsidR="000300FD">
        <w:rPr>
          <w:rFonts w:hint="eastAsia"/>
          <w:lang w:val="en-US" w:eastAsia="zh-CN"/>
        </w:rPr>
        <w:t>月，</w:t>
      </w:r>
      <w:r w:rsidRPr="00122D25">
        <w:rPr>
          <w:rFonts w:hint="eastAsia"/>
          <w:lang w:val="en-US" w:eastAsia="zh-CN"/>
        </w:rPr>
        <w:t>现行的</w:t>
      </w:r>
      <w:r w:rsidRPr="00122D25">
        <w:rPr>
          <w:rFonts w:hint="eastAsia"/>
          <w:lang w:val="en-US" w:eastAsia="zh-CN"/>
        </w:rPr>
        <w:t>16</w:t>
      </w:r>
      <w:r w:rsidRPr="00122D25">
        <w:rPr>
          <w:rFonts w:hint="eastAsia"/>
          <w:lang w:val="en-US" w:eastAsia="zh-CN"/>
        </w:rPr>
        <w:t>个</w:t>
      </w:r>
      <w:r w:rsidRPr="00122D25">
        <w:rPr>
          <w:lang w:val="en-US" w:eastAsia="zh-CN"/>
        </w:rPr>
        <w:t>系列</w:t>
      </w:r>
      <w:r w:rsidRPr="00122D25">
        <w:rPr>
          <w:rFonts w:hint="eastAsia"/>
          <w:lang w:val="en-US" w:eastAsia="zh-CN"/>
        </w:rPr>
        <w:t>，</w:t>
      </w:r>
      <w:r w:rsidRPr="00122D25">
        <w:rPr>
          <w:lang w:val="en-US" w:eastAsia="zh-CN"/>
        </w:rPr>
        <w:t>共</w:t>
      </w:r>
      <w:r w:rsidRPr="00122D25">
        <w:rPr>
          <w:rFonts w:hint="eastAsia"/>
          <w:lang w:val="en-US" w:eastAsia="zh-CN"/>
        </w:rPr>
        <w:t>1</w:t>
      </w:r>
      <w:r w:rsidR="00221DE9">
        <w:rPr>
          <w:rFonts w:hint="eastAsia"/>
          <w:lang w:val="en-US" w:eastAsia="zh-CN"/>
        </w:rPr>
        <w:t>175</w:t>
      </w:r>
      <w:r w:rsidRPr="00122D25">
        <w:rPr>
          <w:rFonts w:hint="eastAsia"/>
          <w:lang w:val="en-US" w:eastAsia="zh-CN"/>
        </w:rPr>
        <w:t>份</w:t>
      </w:r>
      <w:r w:rsidR="000300FD">
        <w:rPr>
          <w:rFonts w:hint="eastAsia"/>
          <w:lang w:val="en-US" w:eastAsia="zh-CN"/>
        </w:rPr>
        <w:t>）</w:t>
      </w:r>
    </w:p>
    <w:p w14:paraId="4CE0174C" w14:textId="09B4B89A" w:rsidR="00CA5785" w:rsidRPr="00122D25" w:rsidRDefault="00CA5785" w:rsidP="00CA5785">
      <w:pPr>
        <w:pStyle w:val="enumlev1"/>
        <w:rPr>
          <w:lang w:val="en-US" w:eastAsia="zh-CN"/>
        </w:rPr>
      </w:pPr>
      <w:r w:rsidRPr="00122D25">
        <w:rPr>
          <w:lang w:val="en-US" w:eastAsia="zh-CN"/>
        </w:rPr>
        <w:t>–</w:t>
      </w:r>
      <w:r w:rsidRPr="00122D25">
        <w:rPr>
          <w:lang w:val="en-US" w:eastAsia="zh-CN"/>
        </w:rPr>
        <w:tab/>
      </w:r>
      <w:r w:rsidR="00221DE9" w:rsidRPr="00221DE9">
        <w:rPr>
          <w:lang w:val="en-US" w:eastAsia="zh-CN"/>
        </w:rPr>
        <w:t>ITU-R</w:t>
      </w:r>
      <w:r w:rsidR="000300FD">
        <w:rPr>
          <w:rFonts w:hint="eastAsia"/>
          <w:lang w:val="en-US" w:eastAsia="zh-CN"/>
        </w:rPr>
        <w:t>报告（截止</w:t>
      </w:r>
      <w:r w:rsidR="000300FD">
        <w:rPr>
          <w:rFonts w:hint="eastAsia"/>
          <w:lang w:val="en-US" w:eastAsia="zh-CN"/>
        </w:rPr>
        <w:t>2</w:t>
      </w:r>
      <w:r w:rsidR="000300FD">
        <w:rPr>
          <w:lang w:val="en-US" w:eastAsia="zh-CN"/>
        </w:rPr>
        <w:t>019</w:t>
      </w:r>
      <w:r w:rsidR="000300FD">
        <w:rPr>
          <w:rFonts w:hint="eastAsia"/>
          <w:lang w:val="en-US" w:eastAsia="zh-CN"/>
        </w:rPr>
        <w:t>年</w:t>
      </w:r>
      <w:r w:rsidR="000300FD">
        <w:rPr>
          <w:rFonts w:hint="eastAsia"/>
          <w:lang w:val="en-US" w:eastAsia="zh-CN"/>
        </w:rPr>
        <w:t>6</w:t>
      </w:r>
      <w:r w:rsidR="000300FD">
        <w:rPr>
          <w:rFonts w:hint="eastAsia"/>
          <w:lang w:val="en-US" w:eastAsia="zh-CN"/>
        </w:rPr>
        <w:t>月，</w:t>
      </w:r>
      <w:r w:rsidR="000300FD" w:rsidRPr="00122D25">
        <w:rPr>
          <w:rFonts w:hint="eastAsia"/>
          <w:lang w:val="en-US" w:eastAsia="zh-CN"/>
        </w:rPr>
        <w:t>现行的</w:t>
      </w:r>
      <w:r w:rsidR="000300FD" w:rsidRPr="00122D25">
        <w:rPr>
          <w:rFonts w:hint="eastAsia"/>
          <w:lang w:val="en-US" w:eastAsia="zh-CN"/>
        </w:rPr>
        <w:t>13</w:t>
      </w:r>
      <w:r w:rsidR="000300FD" w:rsidRPr="00122D25">
        <w:rPr>
          <w:rFonts w:hint="eastAsia"/>
          <w:lang w:val="en-US" w:eastAsia="zh-CN"/>
        </w:rPr>
        <w:t>个</w:t>
      </w:r>
      <w:r w:rsidR="000300FD" w:rsidRPr="00122D25">
        <w:rPr>
          <w:lang w:val="en-US" w:eastAsia="zh-CN"/>
        </w:rPr>
        <w:t>系列</w:t>
      </w:r>
      <w:r w:rsidR="000300FD">
        <w:rPr>
          <w:rFonts w:hint="eastAsia"/>
          <w:lang w:val="en-US" w:eastAsia="zh-CN"/>
        </w:rPr>
        <w:t>，</w:t>
      </w:r>
      <w:r w:rsidR="000300FD" w:rsidRPr="00122D25">
        <w:rPr>
          <w:lang w:val="en-US" w:eastAsia="zh-CN"/>
        </w:rPr>
        <w:t>共</w:t>
      </w:r>
      <w:r w:rsidR="000300FD">
        <w:rPr>
          <w:rFonts w:hint="eastAsia"/>
          <w:lang w:val="en-US" w:eastAsia="zh-CN"/>
        </w:rPr>
        <w:t>561</w:t>
      </w:r>
      <w:r w:rsidR="000300FD" w:rsidRPr="00122D25">
        <w:rPr>
          <w:rFonts w:hint="eastAsia"/>
          <w:lang w:val="en-US" w:eastAsia="zh-CN"/>
        </w:rPr>
        <w:t>份</w:t>
      </w:r>
      <w:r w:rsidR="000300FD">
        <w:rPr>
          <w:rFonts w:hint="eastAsia"/>
          <w:lang w:val="en-US" w:eastAsia="zh-CN"/>
        </w:rPr>
        <w:t>报告）</w:t>
      </w:r>
    </w:p>
    <w:p w14:paraId="0DCF4C40" w14:textId="401B3275" w:rsidR="00CA5785" w:rsidRPr="00EB3244" w:rsidRDefault="00CA5785" w:rsidP="00221DE9">
      <w:pPr>
        <w:pStyle w:val="enumlev1"/>
        <w:rPr>
          <w:lang w:val="en-US" w:eastAsia="zh-CN"/>
        </w:rPr>
      </w:pPr>
      <w:r w:rsidRPr="00EB3244">
        <w:rPr>
          <w:lang w:val="en-US" w:eastAsia="zh-CN"/>
        </w:rPr>
        <w:t>–</w:t>
      </w:r>
      <w:r w:rsidRPr="00EB3244">
        <w:rPr>
          <w:lang w:val="en-US" w:eastAsia="zh-CN"/>
        </w:rPr>
        <w:tab/>
      </w:r>
      <w:bookmarkStart w:id="183" w:name="_Hlk19546960"/>
      <w:r w:rsidR="00221DE9" w:rsidRPr="00221DE9">
        <w:rPr>
          <w:lang w:val="en-US" w:eastAsia="zh-CN"/>
        </w:rPr>
        <w:t>ITU-R</w:t>
      </w:r>
      <w:r w:rsidR="000300FD">
        <w:rPr>
          <w:rFonts w:hint="eastAsia"/>
          <w:lang w:val="en-US" w:eastAsia="zh-CN"/>
        </w:rPr>
        <w:t>手册（现行</w:t>
      </w:r>
      <w:r w:rsidR="000300FD">
        <w:rPr>
          <w:rFonts w:hint="eastAsia"/>
          <w:lang w:val="en-US" w:eastAsia="zh-CN"/>
        </w:rPr>
        <w:t>3</w:t>
      </w:r>
      <w:r w:rsidR="000300FD">
        <w:rPr>
          <w:lang w:val="en-US" w:eastAsia="zh-CN"/>
        </w:rPr>
        <w:t>8</w:t>
      </w:r>
      <w:r w:rsidR="000300FD">
        <w:rPr>
          <w:rFonts w:hint="eastAsia"/>
          <w:lang w:val="en-US" w:eastAsia="zh-CN"/>
        </w:rPr>
        <w:t>份手册）</w:t>
      </w:r>
      <w:bookmarkEnd w:id="183"/>
      <w:r w:rsidRPr="00EB3244">
        <w:rPr>
          <w:lang w:val="en-US" w:eastAsia="zh-CN"/>
        </w:rPr>
        <w:t>ITU-R</w:t>
      </w:r>
      <w:r w:rsidRPr="00EB3244">
        <w:rPr>
          <w:rFonts w:hint="eastAsia"/>
          <w:lang w:val="en-US" w:eastAsia="zh-CN"/>
        </w:rPr>
        <w:t>有关</w:t>
      </w:r>
      <w:r w:rsidRPr="00EB3244">
        <w:rPr>
          <w:lang w:val="en-US" w:eastAsia="zh-CN"/>
        </w:rPr>
        <w:t>频谱管理的手册</w:t>
      </w:r>
    </w:p>
    <w:p w14:paraId="64ACDBC9" w14:textId="77777777" w:rsidR="00CA5785" w:rsidRPr="00EB3244" w:rsidRDefault="00CA5785" w:rsidP="00CA5785">
      <w:pPr>
        <w:ind w:firstLineChars="200" w:firstLine="480"/>
        <w:rPr>
          <w:lang w:eastAsia="zh-CN"/>
        </w:rPr>
      </w:pPr>
      <w:r>
        <w:rPr>
          <w:rFonts w:hint="eastAsia"/>
          <w:lang w:eastAsia="zh-CN"/>
        </w:rPr>
        <w:t>如下所述，提供的此类出版物的数量很好地反映了</w:t>
      </w:r>
      <w:r w:rsidRPr="00EB3244">
        <w:rPr>
          <w:rFonts w:hint="eastAsia"/>
          <w:lang w:eastAsia="zh-CN"/>
        </w:rPr>
        <w:t>这些决定产生的影响</w:t>
      </w:r>
      <w:r>
        <w:rPr>
          <w:rFonts w:hint="eastAsia"/>
          <w:lang w:eastAsia="zh-CN"/>
        </w:rPr>
        <w:t>。</w:t>
      </w:r>
    </w:p>
    <w:p w14:paraId="5678921F" w14:textId="77777777" w:rsidR="00CA5785" w:rsidRPr="00EB3244" w:rsidRDefault="00CA5785" w:rsidP="00CA5785">
      <w:pPr>
        <w:pStyle w:val="Heading4"/>
        <w:rPr>
          <w:lang w:eastAsia="zh-CN"/>
        </w:rPr>
      </w:pPr>
      <w:r w:rsidRPr="00EB3244">
        <w:rPr>
          <w:lang w:eastAsia="zh-CN"/>
        </w:rPr>
        <w:t>6.1.4.1</w:t>
      </w:r>
      <w:r w:rsidRPr="00EB3244">
        <w:rPr>
          <w:lang w:eastAsia="zh-CN"/>
        </w:rPr>
        <w:tab/>
      </w:r>
      <w:r w:rsidRPr="00EB3244">
        <w:rPr>
          <w:rFonts w:hint="eastAsia"/>
          <w:lang w:eastAsia="zh-CN"/>
        </w:rPr>
        <w:t>《无线电</w:t>
      </w:r>
      <w:r w:rsidRPr="00EB3244">
        <w:rPr>
          <w:lang w:eastAsia="zh-CN"/>
        </w:rPr>
        <w:t>规则》</w:t>
      </w:r>
      <w:r w:rsidRPr="00EB3244">
        <w:rPr>
          <w:rFonts w:hint="eastAsia"/>
          <w:lang w:eastAsia="zh-CN"/>
        </w:rPr>
        <w:t>和</w:t>
      </w:r>
      <w:r w:rsidRPr="00EB3244">
        <w:rPr>
          <w:lang w:eastAsia="zh-CN"/>
        </w:rPr>
        <w:t>《</w:t>
      </w:r>
      <w:r w:rsidRPr="00EB3244">
        <w:rPr>
          <w:rFonts w:hint="eastAsia"/>
          <w:lang w:eastAsia="zh-CN"/>
        </w:rPr>
        <w:t>程序</w:t>
      </w:r>
      <w:r w:rsidRPr="00EB3244">
        <w:rPr>
          <w:lang w:eastAsia="zh-CN"/>
        </w:rPr>
        <w:t>规则》</w:t>
      </w:r>
    </w:p>
    <w:p w14:paraId="6A8AA2E0" w14:textId="6756FCDD" w:rsidR="00CA5785" w:rsidRPr="00EB3244" w:rsidRDefault="000300FD" w:rsidP="00350162">
      <w:pPr>
        <w:ind w:firstLineChars="200" w:firstLine="480"/>
        <w:rPr>
          <w:lang w:eastAsia="zh-CN"/>
        </w:rPr>
      </w:pPr>
      <w:r>
        <w:rPr>
          <w:rFonts w:eastAsiaTheme="minorEastAsia" w:hint="eastAsia"/>
          <w:lang w:eastAsia="zh-CN"/>
        </w:rPr>
        <w:t>有关</w:t>
      </w:r>
      <w:r w:rsidR="00F41988">
        <w:rPr>
          <w:rFonts w:eastAsiaTheme="minorEastAsia" w:hint="eastAsia"/>
          <w:lang w:eastAsia="zh-CN"/>
        </w:rPr>
        <w:t>这些</w:t>
      </w:r>
      <w:r>
        <w:rPr>
          <w:rFonts w:eastAsiaTheme="minorEastAsia" w:hint="eastAsia"/>
          <w:lang w:eastAsia="zh-CN"/>
        </w:rPr>
        <w:t>规则文件，</w:t>
      </w:r>
      <w:r w:rsidR="00CA5785" w:rsidRPr="00EB3244">
        <w:rPr>
          <w:rFonts w:hint="eastAsia"/>
          <w:lang w:eastAsia="zh-CN"/>
        </w:rPr>
        <w:t>表</w:t>
      </w:r>
      <w:r w:rsidR="00CA5785" w:rsidRPr="00EB3244">
        <w:rPr>
          <w:lang w:eastAsia="zh-CN"/>
        </w:rPr>
        <w:t>6.1.4.1-1</w:t>
      </w:r>
      <w:r w:rsidR="00CA5785" w:rsidRPr="00EB3244">
        <w:rPr>
          <w:rFonts w:hint="eastAsia"/>
          <w:lang w:eastAsia="zh-CN"/>
        </w:rPr>
        <w:t>比较</w:t>
      </w:r>
      <w:r w:rsidR="00F41988">
        <w:rPr>
          <w:rFonts w:hint="eastAsia"/>
          <w:lang w:eastAsia="zh-CN"/>
        </w:rPr>
        <w:t>了</w:t>
      </w:r>
      <w:r>
        <w:rPr>
          <w:rFonts w:hint="eastAsia"/>
          <w:lang w:eastAsia="zh-CN"/>
        </w:rPr>
        <w:t>2</w:t>
      </w:r>
      <w:r>
        <w:rPr>
          <w:lang w:eastAsia="zh-CN"/>
        </w:rPr>
        <w:t>012</w:t>
      </w:r>
      <w:r>
        <w:rPr>
          <w:rFonts w:hint="eastAsia"/>
          <w:lang w:eastAsia="zh-CN"/>
        </w:rPr>
        <w:t>年版《无线电规则》（根据</w:t>
      </w:r>
      <w:r>
        <w:rPr>
          <w:rFonts w:hint="eastAsia"/>
          <w:lang w:eastAsia="zh-CN"/>
        </w:rPr>
        <w:t>W</w:t>
      </w:r>
      <w:r>
        <w:rPr>
          <w:lang w:eastAsia="zh-CN"/>
        </w:rPr>
        <w:t>RC-12</w:t>
      </w:r>
      <w:r>
        <w:rPr>
          <w:rFonts w:hint="eastAsia"/>
          <w:lang w:eastAsia="zh-CN"/>
        </w:rPr>
        <w:t>的决定于</w:t>
      </w:r>
      <w:r>
        <w:rPr>
          <w:rFonts w:hint="eastAsia"/>
          <w:lang w:eastAsia="zh-CN"/>
        </w:rPr>
        <w:t>2</w:t>
      </w:r>
      <w:r>
        <w:rPr>
          <w:lang w:eastAsia="zh-CN"/>
        </w:rPr>
        <w:t>012</w:t>
      </w:r>
      <w:r>
        <w:rPr>
          <w:rFonts w:hint="eastAsia"/>
          <w:lang w:eastAsia="zh-CN"/>
        </w:rPr>
        <w:t>年</w:t>
      </w:r>
      <w:r>
        <w:rPr>
          <w:rFonts w:hint="eastAsia"/>
          <w:lang w:eastAsia="zh-CN"/>
        </w:rPr>
        <w:t>1</w:t>
      </w:r>
      <w:r>
        <w:rPr>
          <w:lang w:eastAsia="zh-CN"/>
        </w:rPr>
        <w:t>2</w:t>
      </w:r>
      <w:r>
        <w:rPr>
          <w:rFonts w:hint="eastAsia"/>
          <w:lang w:eastAsia="zh-CN"/>
        </w:rPr>
        <w:t>月出版）和</w:t>
      </w:r>
      <w:r>
        <w:rPr>
          <w:rFonts w:hint="eastAsia"/>
          <w:lang w:eastAsia="zh-CN"/>
        </w:rPr>
        <w:t>2</w:t>
      </w:r>
      <w:r>
        <w:rPr>
          <w:lang w:eastAsia="zh-CN"/>
        </w:rPr>
        <w:t>016</w:t>
      </w:r>
      <w:r>
        <w:rPr>
          <w:rFonts w:hint="eastAsia"/>
          <w:lang w:eastAsia="zh-CN"/>
        </w:rPr>
        <w:t>年版《无线电规则》（根据</w:t>
      </w:r>
      <w:r>
        <w:rPr>
          <w:rFonts w:hint="eastAsia"/>
          <w:lang w:eastAsia="zh-CN"/>
        </w:rPr>
        <w:t>W</w:t>
      </w:r>
      <w:r>
        <w:rPr>
          <w:lang w:eastAsia="zh-CN"/>
        </w:rPr>
        <w:t>RC-15</w:t>
      </w:r>
      <w:r>
        <w:rPr>
          <w:rFonts w:hint="eastAsia"/>
          <w:lang w:eastAsia="zh-CN"/>
        </w:rPr>
        <w:t>的决定于</w:t>
      </w:r>
      <w:r>
        <w:rPr>
          <w:rFonts w:hint="eastAsia"/>
          <w:lang w:eastAsia="zh-CN"/>
        </w:rPr>
        <w:t>2</w:t>
      </w:r>
      <w:r>
        <w:rPr>
          <w:lang w:eastAsia="zh-CN"/>
        </w:rPr>
        <w:t>016</w:t>
      </w:r>
      <w:r>
        <w:rPr>
          <w:rFonts w:hint="eastAsia"/>
          <w:lang w:eastAsia="zh-CN"/>
        </w:rPr>
        <w:t>年</w:t>
      </w:r>
      <w:r>
        <w:rPr>
          <w:rFonts w:hint="eastAsia"/>
          <w:lang w:eastAsia="zh-CN"/>
        </w:rPr>
        <w:t>1</w:t>
      </w:r>
      <w:r>
        <w:rPr>
          <w:lang w:eastAsia="zh-CN"/>
        </w:rPr>
        <w:t>2</w:t>
      </w:r>
      <w:r>
        <w:rPr>
          <w:rFonts w:hint="eastAsia"/>
          <w:lang w:eastAsia="zh-CN"/>
        </w:rPr>
        <w:t>月出版）的销售数字。比较显示出这一政策对《无线电规则》在全球的传播产生了积极影响。此外，</w:t>
      </w:r>
      <w:r>
        <w:rPr>
          <w:rFonts w:hint="eastAsia"/>
          <w:lang w:eastAsia="zh-CN"/>
        </w:rPr>
        <w:t>2</w:t>
      </w:r>
      <w:r>
        <w:rPr>
          <w:lang w:eastAsia="zh-CN"/>
        </w:rPr>
        <w:t>016</w:t>
      </w:r>
      <w:r>
        <w:rPr>
          <w:rFonts w:hint="eastAsia"/>
          <w:lang w:eastAsia="zh-CN"/>
        </w:rPr>
        <w:t>年版《无线电规则》已在</w:t>
      </w:r>
      <w:r>
        <w:rPr>
          <w:rFonts w:hint="eastAsia"/>
          <w:lang w:eastAsia="zh-CN"/>
        </w:rPr>
        <w:t>1</w:t>
      </w:r>
      <w:r>
        <w:rPr>
          <w:lang w:eastAsia="zh-CN"/>
        </w:rPr>
        <w:t>30</w:t>
      </w:r>
      <w:r>
        <w:rPr>
          <w:rFonts w:hint="eastAsia"/>
          <w:lang w:eastAsia="zh-CN"/>
        </w:rPr>
        <w:t>个国家</w:t>
      </w:r>
      <w:r w:rsidR="00350162">
        <w:rPr>
          <w:rFonts w:hint="eastAsia"/>
          <w:lang w:eastAsia="zh-CN"/>
        </w:rPr>
        <w:t>下载，占国际电联成员</w:t>
      </w:r>
      <w:r w:rsidR="000D78AD">
        <w:rPr>
          <w:rFonts w:hint="eastAsia"/>
          <w:lang w:eastAsia="zh-CN"/>
        </w:rPr>
        <w:t>的</w:t>
      </w:r>
      <w:r w:rsidR="00350162">
        <w:rPr>
          <w:rFonts w:hint="eastAsia"/>
          <w:lang w:eastAsia="zh-CN"/>
        </w:rPr>
        <w:t>百分之</w:t>
      </w:r>
      <w:r w:rsidR="00350162">
        <w:rPr>
          <w:rFonts w:hint="eastAsia"/>
          <w:lang w:eastAsia="zh-CN"/>
        </w:rPr>
        <w:t>6</w:t>
      </w:r>
      <w:r w:rsidR="00350162">
        <w:rPr>
          <w:lang w:eastAsia="zh-CN"/>
        </w:rPr>
        <w:t>7</w:t>
      </w:r>
      <w:r w:rsidR="00350162">
        <w:rPr>
          <w:rFonts w:hint="eastAsia"/>
          <w:lang w:eastAsia="zh-CN"/>
        </w:rPr>
        <w:t>。这一比较表明，免费下载未对销售量产生影响。</w:t>
      </w:r>
    </w:p>
    <w:p w14:paraId="63974FA1" w14:textId="77777777" w:rsidR="00CA5785" w:rsidRPr="00EB3244" w:rsidRDefault="00CA5785" w:rsidP="002F3402">
      <w:pPr>
        <w:pStyle w:val="TableNo"/>
        <w:rPr>
          <w:lang w:eastAsia="zh-CN"/>
        </w:rPr>
      </w:pPr>
      <w:r w:rsidRPr="00EB3244">
        <w:rPr>
          <w:rFonts w:hint="eastAsia"/>
          <w:lang w:eastAsia="zh-CN"/>
        </w:rPr>
        <w:lastRenderedPageBreak/>
        <w:t>表</w:t>
      </w:r>
      <w:r w:rsidRPr="00EB3244">
        <w:rPr>
          <w:lang w:eastAsia="zh-CN"/>
        </w:rPr>
        <w:t>6.1.4.1-1</w:t>
      </w:r>
    </w:p>
    <w:p w14:paraId="3ED6AEAD" w14:textId="50A1F986" w:rsidR="00CA5785" w:rsidRPr="00122D25" w:rsidRDefault="00CA5785" w:rsidP="002F3402">
      <w:pPr>
        <w:pStyle w:val="Tabletitle"/>
        <w:rPr>
          <w:lang w:eastAsia="zh-CN"/>
        </w:rPr>
      </w:pPr>
      <w:r w:rsidRPr="00122D25">
        <w:rPr>
          <w:rFonts w:hint="eastAsia"/>
          <w:lang w:eastAsia="zh-CN"/>
        </w:rPr>
        <w:t>自</w:t>
      </w:r>
      <w:r w:rsidRPr="00122D25">
        <w:rPr>
          <w:rFonts w:hint="eastAsia"/>
          <w:lang w:eastAsia="zh-CN"/>
        </w:rPr>
        <w:t>20</w:t>
      </w:r>
      <w:r w:rsidR="006521DD">
        <w:rPr>
          <w:lang w:eastAsia="zh-CN"/>
        </w:rPr>
        <w:t>18</w:t>
      </w:r>
      <w:r w:rsidRPr="00122D25">
        <w:rPr>
          <w:rFonts w:hint="eastAsia"/>
          <w:lang w:eastAsia="zh-CN"/>
        </w:rPr>
        <w:t>年</w:t>
      </w:r>
      <w:r w:rsidRPr="00122D25">
        <w:rPr>
          <w:lang w:eastAsia="zh-CN"/>
        </w:rPr>
        <w:t>以来《</w:t>
      </w:r>
      <w:r w:rsidRPr="00122D25">
        <w:rPr>
          <w:rFonts w:hint="eastAsia"/>
          <w:lang w:eastAsia="zh-CN"/>
        </w:rPr>
        <w:t>无线电</w:t>
      </w:r>
      <w:r w:rsidRPr="00122D25">
        <w:rPr>
          <w:lang w:eastAsia="zh-CN"/>
        </w:rPr>
        <w:t>规则》</w:t>
      </w:r>
      <w:r w:rsidRPr="00122D25">
        <w:rPr>
          <w:rFonts w:hint="eastAsia"/>
          <w:lang w:eastAsia="zh-CN"/>
        </w:rPr>
        <w:t>和</w:t>
      </w:r>
      <w:r w:rsidRPr="00122D25">
        <w:rPr>
          <w:lang w:eastAsia="zh-CN"/>
        </w:rPr>
        <w:t>《</w:t>
      </w:r>
      <w:r w:rsidRPr="00122D25">
        <w:rPr>
          <w:rFonts w:hint="eastAsia"/>
          <w:lang w:eastAsia="zh-CN"/>
        </w:rPr>
        <w:t>程序规则</w:t>
      </w:r>
      <w:r w:rsidRPr="00122D25">
        <w:rPr>
          <w:lang w:eastAsia="zh-CN"/>
        </w:rPr>
        <w:t>》</w:t>
      </w:r>
      <w:r>
        <w:rPr>
          <w:rFonts w:hint="eastAsia"/>
          <w:lang w:eastAsia="zh-CN"/>
        </w:rPr>
        <w:t>（</w:t>
      </w:r>
      <w:r w:rsidRPr="00122D25">
        <w:rPr>
          <w:rFonts w:hint="eastAsia"/>
          <w:lang w:eastAsia="zh-CN"/>
        </w:rPr>
        <w:t>RoP</w:t>
      </w:r>
      <w:r w:rsidR="00656CF1">
        <w:rPr>
          <w:lang w:eastAsia="zh-CN"/>
        </w:rPr>
        <w:t>）</w:t>
      </w:r>
      <w:r w:rsidRPr="00122D25">
        <w:rPr>
          <w:rFonts w:hint="eastAsia"/>
          <w:lang w:eastAsia="zh-CN"/>
        </w:rPr>
        <w:t>的</w:t>
      </w:r>
      <w:r w:rsidRPr="00122D25">
        <w:rPr>
          <w:lang w:eastAsia="zh-CN"/>
        </w:rPr>
        <w:t>实际提供数字比较</w:t>
      </w:r>
    </w:p>
    <w:tbl>
      <w:tblPr>
        <w:tblW w:w="8144" w:type="dxa"/>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2"/>
        <w:gridCol w:w="1583"/>
        <w:gridCol w:w="2049"/>
      </w:tblGrid>
      <w:tr w:rsidR="00CA5785" w:rsidRPr="0071733A" w14:paraId="7923C0EA" w14:textId="77777777" w:rsidTr="00D73654">
        <w:trPr>
          <w:trHeight w:val="525"/>
          <w:jc w:val="center"/>
        </w:trPr>
        <w:tc>
          <w:tcPr>
            <w:tcW w:w="4512" w:type="dxa"/>
            <w:tcBorders>
              <w:bottom w:val="single" w:sz="8" w:space="0" w:color="auto"/>
            </w:tcBorders>
            <w:shd w:val="clear" w:color="auto" w:fill="auto"/>
            <w:vAlign w:val="center"/>
            <w:hideMark/>
          </w:tcPr>
          <w:p w14:paraId="4CF7FEDC" w14:textId="77777777" w:rsidR="00CA5785" w:rsidRPr="0071733A" w:rsidRDefault="00CA5785"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lang w:eastAsia="zh-CN"/>
              </w:rPr>
            </w:pPr>
          </w:p>
        </w:tc>
        <w:tc>
          <w:tcPr>
            <w:tcW w:w="1583" w:type="dxa"/>
            <w:tcBorders>
              <w:top w:val="single" w:sz="8" w:space="0" w:color="auto"/>
            </w:tcBorders>
            <w:shd w:val="clear" w:color="auto" w:fill="auto"/>
            <w:vAlign w:val="center"/>
            <w:hideMark/>
          </w:tcPr>
          <w:p w14:paraId="60F919DB" w14:textId="77777777" w:rsidR="00CA5785" w:rsidRPr="0071733A" w:rsidRDefault="00CA5785"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rPr>
            </w:pPr>
            <w:r w:rsidRPr="0071733A">
              <w:rPr>
                <w:rFonts w:ascii="SimSun" w:hAnsi="SimSun" w:cs="SimSun" w:hint="eastAsia"/>
              </w:rPr>
              <w:t>售出</w:t>
            </w:r>
          </w:p>
        </w:tc>
        <w:tc>
          <w:tcPr>
            <w:tcW w:w="2049" w:type="dxa"/>
            <w:tcBorders>
              <w:top w:val="single" w:sz="8" w:space="0" w:color="auto"/>
            </w:tcBorders>
            <w:shd w:val="clear" w:color="auto" w:fill="auto"/>
            <w:vAlign w:val="center"/>
            <w:hideMark/>
          </w:tcPr>
          <w:p w14:paraId="4F61E1E4" w14:textId="02A1B110" w:rsidR="00CA5785" w:rsidRPr="0071733A" w:rsidRDefault="00CA5785"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rPr>
            </w:pPr>
            <w:r w:rsidRPr="0071733A">
              <w:rPr>
                <w:rFonts w:ascii="SimSun" w:hAnsi="SimSun" w:cs="SimSun" w:hint="eastAsia"/>
              </w:rPr>
              <w:t>免费下载</w:t>
            </w:r>
            <w:r w:rsidR="006521DD" w:rsidRPr="0071733A">
              <w:rPr>
                <w:rFonts w:eastAsia="Times New Roman" w:cs="Times New Roman Bold"/>
              </w:rPr>
              <w:t>*</w:t>
            </w:r>
          </w:p>
        </w:tc>
      </w:tr>
      <w:tr w:rsidR="006521DD" w:rsidRPr="0071733A" w14:paraId="72D991B7" w14:textId="77777777" w:rsidTr="00D73654">
        <w:trPr>
          <w:trHeight w:val="525"/>
          <w:jc w:val="center"/>
        </w:trPr>
        <w:tc>
          <w:tcPr>
            <w:tcW w:w="4512" w:type="dxa"/>
            <w:tcBorders>
              <w:bottom w:val="single" w:sz="8" w:space="0" w:color="auto"/>
            </w:tcBorders>
            <w:shd w:val="clear" w:color="auto" w:fill="auto"/>
            <w:vAlign w:val="center"/>
          </w:tcPr>
          <w:p w14:paraId="35358664" w14:textId="77777777" w:rsidR="006521DD" w:rsidRPr="0071733A" w:rsidRDefault="006521DD"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rPr>
            </w:pPr>
          </w:p>
        </w:tc>
        <w:tc>
          <w:tcPr>
            <w:tcW w:w="1583" w:type="dxa"/>
            <w:tcBorders>
              <w:top w:val="single" w:sz="8" w:space="0" w:color="auto"/>
            </w:tcBorders>
            <w:shd w:val="clear" w:color="auto" w:fill="auto"/>
            <w:vAlign w:val="center"/>
          </w:tcPr>
          <w:p w14:paraId="61716B70" w14:textId="1FB80588" w:rsidR="006521DD" w:rsidRPr="0071733A" w:rsidRDefault="006521DD"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rPr>
            </w:pPr>
            <w:r w:rsidRPr="0071733A">
              <w:rPr>
                <w:rFonts w:ascii="SimSun" w:hAnsi="SimSun" w:cs="SimSun" w:hint="eastAsia"/>
              </w:rPr>
              <w:t>售出</w:t>
            </w:r>
          </w:p>
        </w:tc>
        <w:tc>
          <w:tcPr>
            <w:tcW w:w="2049" w:type="dxa"/>
            <w:tcBorders>
              <w:top w:val="single" w:sz="8" w:space="0" w:color="auto"/>
            </w:tcBorders>
            <w:shd w:val="clear" w:color="auto" w:fill="auto"/>
            <w:vAlign w:val="center"/>
          </w:tcPr>
          <w:p w14:paraId="5733A1F8" w14:textId="7B03CA7D" w:rsidR="006521DD" w:rsidRPr="0071733A" w:rsidRDefault="006521DD" w:rsidP="0071733A">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eastAsia="Times New Roman" w:cs="Times New Roman Bold"/>
              </w:rPr>
            </w:pPr>
            <w:r w:rsidRPr="0071733A">
              <w:rPr>
                <w:rFonts w:ascii="SimSun" w:hAnsi="SimSun" w:cs="SimSun" w:hint="eastAsia"/>
              </w:rPr>
              <w:t>免费下载</w:t>
            </w:r>
            <w:r w:rsidRPr="0071733A">
              <w:rPr>
                <w:rFonts w:eastAsia="Times New Roman" w:cs="Times New Roman Bold"/>
              </w:rPr>
              <w:t>*</w:t>
            </w:r>
          </w:p>
        </w:tc>
      </w:tr>
      <w:tr w:rsidR="0011594F" w:rsidRPr="00122D25" w14:paraId="272821E6" w14:textId="77777777" w:rsidTr="00D73654">
        <w:trPr>
          <w:trHeight w:val="315"/>
          <w:jc w:val="center"/>
        </w:trPr>
        <w:tc>
          <w:tcPr>
            <w:tcW w:w="4512" w:type="dxa"/>
            <w:tcBorders>
              <w:top w:val="single" w:sz="8" w:space="0" w:color="auto"/>
              <w:left w:val="single" w:sz="8" w:space="0" w:color="auto"/>
            </w:tcBorders>
            <w:shd w:val="clear" w:color="auto" w:fill="auto"/>
            <w:vAlign w:val="center"/>
            <w:hideMark/>
          </w:tcPr>
          <w:p w14:paraId="6D31A123" w14:textId="683A5A9D" w:rsidR="0011594F" w:rsidRPr="00E421CD" w:rsidRDefault="0011594F" w:rsidP="0011594F">
            <w:pPr>
              <w:tabs>
                <w:tab w:val="clear" w:pos="1134"/>
                <w:tab w:val="clear" w:pos="1871"/>
                <w:tab w:val="clear" w:pos="2268"/>
              </w:tabs>
              <w:overflowPunct/>
              <w:adjustRightInd/>
              <w:spacing w:before="0"/>
              <w:jc w:val="center"/>
              <w:textAlignment w:val="auto"/>
              <w:rPr>
                <w:rFonts w:eastAsia="STKaiti"/>
                <w:color w:val="000000"/>
                <w:sz w:val="20"/>
                <w:lang w:val="en-US" w:eastAsia="zh-CN"/>
              </w:rPr>
            </w:pPr>
            <w:r w:rsidRPr="00E421CD">
              <w:rPr>
                <w:rFonts w:eastAsia="STKaiti"/>
                <w:color w:val="000000"/>
                <w:sz w:val="20"/>
                <w:lang w:val="en-US" w:eastAsia="zh-CN"/>
              </w:rPr>
              <w:t>2012</w:t>
            </w:r>
            <w:r w:rsidRPr="00E421CD">
              <w:rPr>
                <w:rFonts w:eastAsia="STKaiti"/>
                <w:color w:val="000000"/>
                <w:sz w:val="20"/>
                <w:lang w:val="en-US" w:eastAsia="zh-CN"/>
              </w:rPr>
              <w:t>年版《无线电规则》（</w:t>
            </w:r>
            <w:r w:rsidRPr="00E421CD">
              <w:rPr>
                <w:rFonts w:eastAsia="STKaiti"/>
                <w:color w:val="000000"/>
                <w:sz w:val="20"/>
                <w:lang w:val="en-US" w:eastAsia="zh-CN"/>
              </w:rPr>
              <w:t>48</w:t>
            </w:r>
            <w:r w:rsidRPr="00E421CD">
              <w:rPr>
                <w:rFonts w:eastAsia="STKaiti"/>
                <w:color w:val="000000"/>
                <w:sz w:val="20"/>
                <w:lang w:val="en-US" w:eastAsia="zh-CN"/>
              </w:rPr>
              <w:t>个月提供时间）</w:t>
            </w:r>
          </w:p>
        </w:tc>
        <w:tc>
          <w:tcPr>
            <w:tcW w:w="1583" w:type="dxa"/>
            <w:shd w:val="clear" w:color="auto" w:fill="auto"/>
            <w:vAlign w:val="center"/>
            <w:hideMark/>
          </w:tcPr>
          <w:p w14:paraId="23FFB09B" w14:textId="7BF9536C"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19,594</w:t>
            </w:r>
          </w:p>
        </w:tc>
        <w:tc>
          <w:tcPr>
            <w:tcW w:w="2049" w:type="dxa"/>
            <w:shd w:val="clear" w:color="auto" w:fill="auto"/>
            <w:vAlign w:val="center"/>
            <w:hideMark/>
          </w:tcPr>
          <w:p w14:paraId="2326EB93" w14:textId="1D25B62F"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39,653</w:t>
            </w:r>
          </w:p>
        </w:tc>
      </w:tr>
      <w:tr w:rsidR="0011594F" w:rsidRPr="00122D25" w14:paraId="4454FAF2" w14:textId="77777777" w:rsidTr="0011594F">
        <w:trPr>
          <w:trHeight w:val="315"/>
          <w:jc w:val="center"/>
        </w:trPr>
        <w:tc>
          <w:tcPr>
            <w:tcW w:w="4512" w:type="dxa"/>
            <w:tcBorders>
              <w:top w:val="single" w:sz="8" w:space="0" w:color="auto"/>
              <w:left w:val="single" w:sz="8" w:space="0" w:color="auto"/>
              <w:bottom w:val="single" w:sz="8" w:space="0" w:color="auto"/>
            </w:tcBorders>
            <w:shd w:val="clear" w:color="auto" w:fill="auto"/>
            <w:vAlign w:val="center"/>
            <w:hideMark/>
          </w:tcPr>
          <w:p w14:paraId="49A93092" w14:textId="3BC8E679" w:rsidR="0011594F" w:rsidRPr="00E421CD" w:rsidRDefault="0011594F" w:rsidP="0011594F">
            <w:pPr>
              <w:tabs>
                <w:tab w:val="clear" w:pos="1134"/>
                <w:tab w:val="clear" w:pos="1871"/>
                <w:tab w:val="clear" w:pos="2268"/>
              </w:tabs>
              <w:overflowPunct/>
              <w:adjustRightInd/>
              <w:spacing w:before="0"/>
              <w:jc w:val="center"/>
              <w:textAlignment w:val="auto"/>
              <w:rPr>
                <w:rFonts w:eastAsia="STKaiti"/>
                <w:color w:val="000000"/>
                <w:sz w:val="20"/>
                <w:lang w:val="en-US" w:eastAsia="zh-CN"/>
              </w:rPr>
            </w:pPr>
            <w:r w:rsidRPr="00E421CD">
              <w:rPr>
                <w:rFonts w:eastAsia="STKaiti"/>
                <w:color w:val="000000"/>
                <w:sz w:val="20"/>
                <w:lang w:val="en-US" w:eastAsia="zh-CN"/>
              </w:rPr>
              <w:t>2016</w:t>
            </w:r>
            <w:r w:rsidRPr="00E421CD">
              <w:rPr>
                <w:rFonts w:eastAsia="STKaiti"/>
                <w:color w:val="000000"/>
                <w:sz w:val="20"/>
                <w:lang w:val="en-US" w:eastAsia="zh-CN"/>
              </w:rPr>
              <w:t>年版《无线电规则》（</w:t>
            </w:r>
            <w:r w:rsidR="00350162" w:rsidRPr="00E421CD">
              <w:rPr>
                <w:rFonts w:eastAsia="STKaiti"/>
                <w:color w:val="000000"/>
                <w:sz w:val="20"/>
                <w:lang w:eastAsia="zh-CN"/>
              </w:rPr>
              <w:t>自</w:t>
            </w:r>
            <w:r w:rsidRPr="00E421CD">
              <w:rPr>
                <w:rFonts w:eastAsia="STKaiti"/>
                <w:color w:val="000000"/>
                <w:sz w:val="20"/>
                <w:lang w:eastAsia="zh-CN"/>
              </w:rPr>
              <w:t xml:space="preserve"> 2016</w:t>
            </w:r>
            <w:r w:rsidR="00350162" w:rsidRPr="00E421CD">
              <w:rPr>
                <w:rFonts w:eastAsia="STKaiti"/>
                <w:color w:val="000000"/>
                <w:sz w:val="20"/>
                <w:lang w:eastAsia="zh-CN"/>
              </w:rPr>
              <w:t>年</w:t>
            </w:r>
            <w:r w:rsidR="00350162" w:rsidRPr="00E421CD">
              <w:rPr>
                <w:rFonts w:eastAsia="STKaiti"/>
                <w:color w:val="000000"/>
                <w:sz w:val="20"/>
                <w:lang w:eastAsia="zh-CN"/>
              </w:rPr>
              <w:t>12</w:t>
            </w:r>
            <w:r w:rsidR="00350162" w:rsidRPr="00E421CD">
              <w:rPr>
                <w:rFonts w:eastAsia="STKaiti"/>
                <w:color w:val="000000"/>
                <w:sz w:val="20"/>
                <w:lang w:eastAsia="zh-CN"/>
              </w:rPr>
              <w:t>月起</w:t>
            </w:r>
            <w:r w:rsidRPr="00E421CD">
              <w:rPr>
                <w:rFonts w:eastAsia="STKaiti"/>
                <w:color w:val="000000"/>
                <w:sz w:val="20"/>
                <w:lang w:val="en-US" w:eastAsia="zh-CN"/>
              </w:rPr>
              <w:t>）</w:t>
            </w:r>
          </w:p>
        </w:tc>
        <w:tc>
          <w:tcPr>
            <w:tcW w:w="1583" w:type="dxa"/>
            <w:shd w:val="clear" w:color="auto" w:fill="auto"/>
            <w:vAlign w:val="center"/>
            <w:hideMark/>
          </w:tcPr>
          <w:p w14:paraId="7AB93DD5" w14:textId="62C6C70A"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6,565</w:t>
            </w:r>
          </w:p>
        </w:tc>
        <w:tc>
          <w:tcPr>
            <w:tcW w:w="2049" w:type="dxa"/>
            <w:shd w:val="clear" w:color="auto" w:fill="auto"/>
            <w:vAlign w:val="center"/>
            <w:hideMark/>
          </w:tcPr>
          <w:p w14:paraId="2F860AB1" w14:textId="5CE0F594"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5,342</w:t>
            </w:r>
          </w:p>
        </w:tc>
      </w:tr>
      <w:tr w:rsidR="0011594F" w:rsidRPr="00122D25" w14:paraId="328A7880" w14:textId="77777777" w:rsidTr="0011594F">
        <w:trPr>
          <w:trHeight w:val="315"/>
          <w:jc w:val="center"/>
        </w:trPr>
        <w:tc>
          <w:tcPr>
            <w:tcW w:w="4512" w:type="dxa"/>
            <w:tcBorders>
              <w:top w:val="single" w:sz="8" w:space="0" w:color="auto"/>
              <w:left w:val="single" w:sz="8" w:space="0" w:color="auto"/>
              <w:bottom w:val="single" w:sz="8" w:space="0" w:color="auto"/>
            </w:tcBorders>
            <w:shd w:val="clear" w:color="auto" w:fill="auto"/>
            <w:vAlign w:val="center"/>
          </w:tcPr>
          <w:p w14:paraId="2B8D84D4" w14:textId="2FB0E2ED" w:rsidR="0011594F" w:rsidRPr="00E421CD" w:rsidRDefault="0011594F" w:rsidP="0011594F">
            <w:pPr>
              <w:tabs>
                <w:tab w:val="clear" w:pos="1134"/>
                <w:tab w:val="clear" w:pos="1871"/>
                <w:tab w:val="clear" w:pos="2268"/>
              </w:tabs>
              <w:overflowPunct/>
              <w:adjustRightInd/>
              <w:spacing w:before="0"/>
              <w:jc w:val="center"/>
              <w:textAlignment w:val="auto"/>
              <w:rPr>
                <w:rFonts w:eastAsia="STKaiti"/>
                <w:color w:val="000000"/>
                <w:sz w:val="20"/>
                <w:lang w:val="en-US" w:eastAsia="zh-CN"/>
              </w:rPr>
            </w:pPr>
            <w:r w:rsidRPr="00E421CD">
              <w:rPr>
                <w:rFonts w:eastAsia="STKaiti"/>
                <w:color w:val="000000"/>
                <w:sz w:val="20"/>
                <w:lang w:val="en-US" w:eastAsia="zh-CN"/>
              </w:rPr>
              <w:t>2012</w:t>
            </w:r>
            <w:r w:rsidRPr="00E421CD">
              <w:rPr>
                <w:rFonts w:eastAsia="STKaiti"/>
                <w:color w:val="000000"/>
                <w:sz w:val="20"/>
                <w:lang w:val="en-US" w:eastAsia="zh-CN"/>
              </w:rPr>
              <w:t>年版</w:t>
            </w:r>
            <w:r w:rsidRPr="00E421CD">
              <w:rPr>
                <w:rFonts w:eastAsia="STKaiti"/>
                <w:color w:val="000000"/>
                <w:sz w:val="20"/>
                <w:lang w:val="en-US" w:eastAsia="zh-CN"/>
              </w:rPr>
              <w:t>RoP</w:t>
            </w:r>
            <w:r w:rsidRPr="00E421CD">
              <w:rPr>
                <w:rFonts w:eastAsia="STKaiti"/>
                <w:color w:val="000000"/>
                <w:sz w:val="20"/>
                <w:lang w:val="en-US" w:eastAsia="zh-CN"/>
              </w:rPr>
              <w:t>（自理事会</w:t>
            </w:r>
            <w:r w:rsidRPr="00E421CD">
              <w:rPr>
                <w:rFonts w:eastAsia="STKaiti"/>
                <w:color w:val="000000"/>
                <w:sz w:val="20"/>
                <w:lang w:val="en-US" w:eastAsia="zh-CN"/>
              </w:rPr>
              <w:t>2014</w:t>
            </w:r>
            <w:r w:rsidRPr="00E421CD">
              <w:rPr>
                <w:rFonts w:eastAsia="STKaiti"/>
                <w:color w:val="000000"/>
                <w:sz w:val="20"/>
                <w:lang w:val="en-US" w:eastAsia="zh-CN"/>
              </w:rPr>
              <w:t>年会议决定以来）</w:t>
            </w:r>
          </w:p>
        </w:tc>
        <w:tc>
          <w:tcPr>
            <w:tcW w:w="1583" w:type="dxa"/>
            <w:shd w:val="clear" w:color="auto" w:fill="auto"/>
            <w:vAlign w:val="center"/>
          </w:tcPr>
          <w:p w14:paraId="6F2D81FE" w14:textId="3D3A18A4"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26</w:t>
            </w:r>
          </w:p>
        </w:tc>
        <w:tc>
          <w:tcPr>
            <w:tcW w:w="2049" w:type="dxa"/>
            <w:shd w:val="clear" w:color="auto" w:fill="auto"/>
            <w:vAlign w:val="center"/>
          </w:tcPr>
          <w:p w14:paraId="3FE0EA54" w14:textId="78D0184D"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3,776</w:t>
            </w:r>
          </w:p>
        </w:tc>
      </w:tr>
      <w:tr w:rsidR="0011594F" w:rsidRPr="00122D25" w14:paraId="4FF0DD08" w14:textId="77777777" w:rsidTr="00D73654">
        <w:trPr>
          <w:trHeight w:val="315"/>
          <w:jc w:val="center"/>
        </w:trPr>
        <w:tc>
          <w:tcPr>
            <w:tcW w:w="4512" w:type="dxa"/>
            <w:tcBorders>
              <w:top w:val="single" w:sz="8" w:space="0" w:color="auto"/>
              <w:left w:val="single" w:sz="8" w:space="0" w:color="auto"/>
            </w:tcBorders>
            <w:shd w:val="clear" w:color="auto" w:fill="auto"/>
            <w:vAlign w:val="center"/>
          </w:tcPr>
          <w:p w14:paraId="4134D828" w14:textId="3C939BAB" w:rsidR="0011594F" w:rsidRPr="00E421CD" w:rsidRDefault="0011594F" w:rsidP="0011594F">
            <w:pPr>
              <w:tabs>
                <w:tab w:val="clear" w:pos="1134"/>
                <w:tab w:val="clear" w:pos="1871"/>
                <w:tab w:val="clear" w:pos="2268"/>
              </w:tabs>
              <w:overflowPunct/>
              <w:adjustRightInd/>
              <w:spacing w:before="0"/>
              <w:jc w:val="center"/>
              <w:textAlignment w:val="auto"/>
              <w:rPr>
                <w:rFonts w:eastAsia="STKaiti"/>
                <w:color w:val="000000"/>
                <w:sz w:val="20"/>
                <w:lang w:val="en-US" w:eastAsia="zh-CN"/>
              </w:rPr>
            </w:pPr>
            <w:r w:rsidRPr="00E421CD">
              <w:rPr>
                <w:rFonts w:eastAsia="STKaiti"/>
                <w:color w:val="000000"/>
                <w:sz w:val="20"/>
                <w:lang w:val="en-US" w:eastAsia="zh-CN"/>
              </w:rPr>
              <w:t>2017</w:t>
            </w:r>
            <w:r w:rsidRPr="00E421CD">
              <w:rPr>
                <w:rFonts w:eastAsia="STKaiti"/>
                <w:color w:val="000000"/>
                <w:sz w:val="20"/>
                <w:lang w:val="en-US" w:eastAsia="zh-CN"/>
              </w:rPr>
              <w:t>年版</w:t>
            </w:r>
            <w:r w:rsidRPr="00E421CD">
              <w:rPr>
                <w:rFonts w:eastAsia="STKaiti"/>
                <w:color w:val="000000"/>
                <w:sz w:val="20"/>
                <w:lang w:val="en-US" w:eastAsia="zh-CN"/>
              </w:rPr>
              <w:t>RoP</w:t>
            </w:r>
          </w:p>
        </w:tc>
        <w:tc>
          <w:tcPr>
            <w:tcW w:w="1583" w:type="dxa"/>
            <w:shd w:val="clear" w:color="auto" w:fill="auto"/>
            <w:vAlign w:val="center"/>
          </w:tcPr>
          <w:p w14:paraId="23555F0F" w14:textId="6241422C"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w:t>
            </w:r>
          </w:p>
        </w:tc>
        <w:tc>
          <w:tcPr>
            <w:tcW w:w="2049" w:type="dxa"/>
            <w:shd w:val="clear" w:color="auto" w:fill="auto"/>
            <w:vAlign w:val="center"/>
          </w:tcPr>
          <w:p w14:paraId="1D2C84D7" w14:textId="7C948A17" w:rsidR="0011594F" w:rsidRPr="00E421CD" w:rsidRDefault="0011594F" w:rsidP="0011594F">
            <w:pPr>
              <w:tabs>
                <w:tab w:val="clear" w:pos="1134"/>
                <w:tab w:val="clear" w:pos="1871"/>
                <w:tab w:val="clear" w:pos="2268"/>
              </w:tabs>
              <w:overflowPunct/>
              <w:adjustRightInd/>
              <w:spacing w:before="0"/>
              <w:jc w:val="center"/>
              <w:textAlignment w:val="auto"/>
              <w:rPr>
                <w:color w:val="000000"/>
                <w:sz w:val="20"/>
                <w:lang w:val="en-US" w:eastAsia="zh-CN"/>
              </w:rPr>
            </w:pPr>
            <w:r w:rsidRPr="00E421CD">
              <w:rPr>
                <w:sz w:val="20"/>
              </w:rPr>
              <w:t>1,003</w:t>
            </w:r>
          </w:p>
        </w:tc>
      </w:tr>
    </w:tbl>
    <w:p w14:paraId="0B2BFD2B" w14:textId="7F295383" w:rsidR="00CA5785" w:rsidRPr="00F41988" w:rsidRDefault="006521DD" w:rsidP="006521DD">
      <w:pPr>
        <w:spacing w:before="0"/>
        <w:rPr>
          <w:rFonts w:ascii="STKaiti" w:eastAsia="STKaiti" w:hAnsi="STKaiti"/>
          <w:sz w:val="22"/>
          <w:szCs w:val="22"/>
          <w:lang w:eastAsia="zh-CN"/>
        </w:rPr>
      </w:pPr>
      <w:r w:rsidRPr="000D183B">
        <w:rPr>
          <w:bCs/>
          <w:sz w:val="22"/>
          <w:szCs w:val="22"/>
        </w:rPr>
        <w:t>*</w:t>
      </w:r>
      <w:r w:rsidR="00350162" w:rsidRPr="00F41988">
        <w:rPr>
          <w:rFonts w:ascii="STKaiti" w:eastAsia="STKaiti" w:hAnsi="STKaiti" w:hint="eastAsia"/>
          <w:bCs/>
          <w:sz w:val="22"/>
          <w:szCs w:val="22"/>
          <w:lang w:eastAsia="zh-CN"/>
        </w:rPr>
        <w:t>直到</w:t>
      </w:r>
      <w:r w:rsidR="00350162" w:rsidRPr="00E421CD">
        <w:rPr>
          <w:rFonts w:eastAsia="STKaiti"/>
          <w:bCs/>
          <w:sz w:val="22"/>
          <w:szCs w:val="22"/>
          <w:lang w:eastAsia="zh-CN"/>
        </w:rPr>
        <w:t>2018</w:t>
      </w:r>
      <w:r w:rsidR="00350162" w:rsidRPr="00E421CD">
        <w:rPr>
          <w:rFonts w:eastAsia="STKaiti"/>
          <w:bCs/>
          <w:sz w:val="22"/>
          <w:szCs w:val="22"/>
          <w:lang w:eastAsia="zh-CN"/>
        </w:rPr>
        <w:t>年</w:t>
      </w:r>
      <w:r w:rsidR="00350162" w:rsidRPr="00E421CD">
        <w:rPr>
          <w:rFonts w:eastAsia="STKaiti"/>
          <w:bCs/>
          <w:sz w:val="22"/>
          <w:szCs w:val="22"/>
          <w:lang w:eastAsia="zh-CN"/>
        </w:rPr>
        <w:t>9</w:t>
      </w:r>
      <w:r w:rsidR="00350162" w:rsidRPr="00E421CD">
        <w:rPr>
          <w:rFonts w:eastAsia="STKaiti"/>
          <w:bCs/>
          <w:sz w:val="22"/>
          <w:szCs w:val="22"/>
          <w:lang w:eastAsia="zh-CN"/>
        </w:rPr>
        <w:t>月</w:t>
      </w:r>
    </w:p>
    <w:p w14:paraId="4C9052D6" w14:textId="77777777" w:rsidR="00CA5785" w:rsidRPr="00EB3244" w:rsidRDefault="00CA5785" w:rsidP="00CA5785">
      <w:pPr>
        <w:pStyle w:val="Heading4"/>
        <w:rPr>
          <w:lang w:eastAsia="zh-CN"/>
        </w:rPr>
      </w:pPr>
      <w:r w:rsidRPr="00EB3244">
        <w:rPr>
          <w:lang w:eastAsia="zh-CN"/>
        </w:rPr>
        <w:t>6.1.4.2</w:t>
      </w:r>
      <w:r w:rsidRPr="00EB3244">
        <w:rPr>
          <w:lang w:eastAsia="zh-CN"/>
        </w:rPr>
        <w:tab/>
        <w:t>ITU-R</w:t>
      </w:r>
      <w:r w:rsidRPr="00EB3244">
        <w:rPr>
          <w:rFonts w:hint="eastAsia"/>
          <w:lang w:eastAsia="zh-CN"/>
        </w:rPr>
        <w:t>建议书</w:t>
      </w:r>
    </w:p>
    <w:p w14:paraId="57C6C6AA" w14:textId="717DB5CB" w:rsidR="00CA5785" w:rsidRPr="00EB3244" w:rsidRDefault="00CA5785" w:rsidP="00CA5785">
      <w:pPr>
        <w:ind w:firstLineChars="200" w:firstLine="480"/>
        <w:rPr>
          <w:szCs w:val="24"/>
          <w:lang w:val="en-US" w:eastAsia="zh-CN"/>
        </w:rPr>
      </w:pPr>
      <w:r w:rsidRPr="00EB3244">
        <w:rPr>
          <w:rFonts w:hint="eastAsia"/>
          <w:szCs w:val="24"/>
          <w:lang w:val="en-US" w:eastAsia="zh-CN"/>
        </w:rPr>
        <w:t>得益于</w:t>
      </w:r>
      <w:r>
        <w:rPr>
          <w:rFonts w:hint="eastAsia"/>
          <w:szCs w:val="24"/>
          <w:lang w:val="en-US" w:eastAsia="zh-CN"/>
        </w:rPr>
        <w:t>免费</w:t>
      </w:r>
      <w:r w:rsidRPr="00EB3244">
        <w:rPr>
          <w:rFonts w:hint="eastAsia"/>
          <w:szCs w:val="24"/>
          <w:lang w:val="en-US" w:eastAsia="zh-CN"/>
        </w:rPr>
        <w:t>在线获取政策，</w:t>
      </w:r>
      <w:r w:rsidRPr="00EB3244">
        <w:rPr>
          <w:szCs w:val="24"/>
          <w:lang w:val="en-US" w:eastAsia="zh-CN"/>
        </w:rPr>
        <w:t>ITU-R</w:t>
      </w:r>
      <w:r w:rsidRPr="00EB3244">
        <w:rPr>
          <w:rFonts w:hint="eastAsia"/>
          <w:szCs w:val="24"/>
          <w:lang w:val="en-US" w:eastAsia="zh-CN"/>
        </w:rPr>
        <w:t>建议书</w:t>
      </w:r>
      <w:r>
        <w:rPr>
          <w:rFonts w:hint="eastAsia"/>
          <w:szCs w:val="24"/>
          <w:lang w:val="en-US" w:eastAsia="zh-CN"/>
        </w:rPr>
        <w:t>在</w:t>
      </w:r>
      <w:r w:rsidRPr="00EB3244">
        <w:rPr>
          <w:rFonts w:hint="eastAsia"/>
          <w:szCs w:val="24"/>
          <w:lang w:val="en-US" w:eastAsia="zh-CN"/>
        </w:rPr>
        <w:t>全球</w:t>
      </w:r>
      <w:r>
        <w:rPr>
          <w:rFonts w:hint="eastAsia"/>
          <w:szCs w:val="24"/>
          <w:lang w:val="en-US" w:eastAsia="zh-CN"/>
        </w:rPr>
        <w:t>得到传播，</w:t>
      </w:r>
      <w:r w:rsidRPr="00EB3244">
        <w:rPr>
          <w:rFonts w:hint="eastAsia"/>
          <w:szCs w:val="24"/>
          <w:lang w:val="en-US" w:eastAsia="zh-CN"/>
        </w:rPr>
        <w:t>成为通用参考</w:t>
      </w:r>
      <w:r>
        <w:rPr>
          <w:rFonts w:hint="eastAsia"/>
          <w:szCs w:val="24"/>
          <w:lang w:val="en-US" w:eastAsia="zh-CN"/>
        </w:rPr>
        <w:t>资料</w:t>
      </w:r>
      <w:r w:rsidR="00853B2F">
        <w:rPr>
          <w:rFonts w:hint="eastAsia"/>
          <w:szCs w:val="24"/>
          <w:lang w:val="en-US" w:eastAsia="zh-CN"/>
        </w:rPr>
        <w:t>。在</w:t>
      </w:r>
      <w:r w:rsidR="00853B2F">
        <w:rPr>
          <w:rFonts w:hint="eastAsia"/>
          <w:szCs w:val="24"/>
          <w:lang w:val="en-US" w:eastAsia="zh-CN"/>
        </w:rPr>
        <w:t>5</w:t>
      </w:r>
      <w:r w:rsidR="00853B2F">
        <w:rPr>
          <w:szCs w:val="24"/>
          <w:lang w:val="en-US" w:eastAsia="zh-CN"/>
        </w:rPr>
        <w:t>7</w:t>
      </w:r>
      <w:r w:rsidR="00853B2F">
        <w:rPr>
          <w:rFonts w:hint="eastAsia"/>
          <w:szCs w:val="24"/>
          <w:lang w:val="en-US" w:eastAsia="zh-CN"/>
        </w:rPr>
        <w:t>个月内（</w:t>
      </w:r>
      <w:r w:rsidR="00853B2F">
        <w:rPr>
          <w:rFonts w:hint="eastAsia"/>
          <w:szCs w:val="24"/>
          <w:lang w:val="en-US" w:eastAsia="zh-CN"/>
        </w:rPr>
        <w:t>2</w:t>
      </w:r>
      <w:r w:rsidR="00853B2F">
        <w:rPr>
          <w:szCs w:val="24"/>
          <w:lang w:val="en-US" w:eastAsia="zh-CN"/>
        </w:rPr>
        <w:t>014</w:t>
      </w:r>
      <w:r w:rsidR="00853B2F">
        <w:rPr>
          <w:rFonts w:hint="eastAsia"/>
          <w:szCs w:val="24"/>
          <w:lang w:val="en-US" w:eastAsia="zh-CN"/>
        </w:rPr>
        <w:t>年</w:t>
      </w:r>
      <w:r w:rsidR="00853B2F">
        <w:rPr>
          <w:rFonts w:hint="eastAsia"/>
          <w:szCs w:val="24"/>
          <w:lang w:val="en-US" w:eastAsia="zh-CN"/>
        </w:rPr>
        <w:t>1</w:t>
      </w:r>
      <w:r w:rsidR="00853B2F">
        <w:rPr>
          <w:rFonts w:hint="eastAsia"/>
          <w:szCs w:val="24"/>
          <w:lang w:val="en-US" w:eastAsia="zh-CN"/>
        </w:rPr>
        <w:t>月至</w:t>
      </w:r>
      <w:r w:rsidR="00853B2F">
        <w:rPr>
          <w:rFonts w:hint="eastAsia"/>
          <w:szCs w:val="24"/>
          <w:lang w:val="en-US" w:eastAsia="zh-CN"/>
        </w:rPr>
        <w:t>2</w:t>
      </w:r>
      <w:r w:rsidR="00853B2F">
        <w:rPr>
          <w:szCs w:val="24"/>
          <w:lang w:val="en-US" w:eastAsia="zh-CN"/>
        </w:rPr>
        <w:t>018</w:t>
      </w:r>
      <w:r w:rsidR="00853B2F">
        <w:rPr>
          <w:rFonts w:hint="eastAsia"/>
          <w:szCs w:val="24"/>
          <w:lang w:val="en-US" w:eastAsia="zh-CN"/>
        </w:rPr>
        <w:t>年</w:t>
      </w:r>
      <w:r w:rsidR="00853B2F">
        <w:rPr>
          <w:rFonts w:hint="eastAsia"/>
          <w:szCs w:val="24"/>
          <w:lang w:val="en-US" w:eastAsia="zh-CN"/>
        </w:rPr>
        <w:t>9</w:t>
      </w:r>
      <w:r w:rsidR="00853B2F">
        <w:rPr>
          <w:rFonts w:hint="eastAsia"/>
          <w:szCs w:val="24"/>
          <w:lang w:val="en-US" w:eastAsia="zh-CN"/>
        </w:rPr>
        <w:t>月），所记录的</w:t>
      </w:r>
      <w:r w:rsidR="00853B2F" w:rsidRPr="00EB3244">
        <w:rPr>
          <w:szCs w:val="24"/>
          <w:lang w:val="en-US" w:eastAsia="zh-CN"/>
        </w:rPr>
        <w:t>ITU-R</w:t>
      </w:r>
      <w:r w:rsidR="00853B2F" w:rsidRPr="00EB3244">
        <w:rPr>
          <w:rFonts w:hint="eastAsia"/>
          <w:szCs w:val="24"/>
          <w:lang w:val="en-US" w:eastAsia="zh-CN"/>
        </w:rPr>
        <w:t>建议书</w:t>
      </w:r>
      <w:r w:rsidR="00853B2F">
        <w:rPr>
          <w:rFonts w:hint="eastAsia"/>
          <w:szCs w:val="24"/>
          <w:lang w:val="en-US" w:eastAsia="zh-CN"/>
        </w:rPr>
        <w:t>从国际电联网站的下载量达</w:t>
      </w:r>
      <w:r w:rsidR="00853B2F">
        <w:rPr>
          <w:rFonts w:hint="eastAsia"/>
          <w:szCs w:val="24"/>
          <w:lang w:val="en-US" w:eastAsia="zh-CN"/>
        </w:rPr>
        <w:t>6</w:t>
      </w:r>
      <w:r w:rsidR="00853B2F">
        <w:rPr>
          <w:szCs w:val="24"/>
          <w:lang w:val="en-US" w:eastAsia="zh-CN"/>
        </w:rPr>
        <w:t>00</w:t>
      </w:r>
      <w:r w:rsidR="00853B2F">
        <w:rPr>
          <w:rFonts w:hint="eastAsia"/>
          <w:szCs w:val="24"/>
          <w:lang w:val="en-US" w:eastAsia="zh-CN"/>
        </w:rPr>
        <w:t>万次份</w:t>
      </w:r>
      <w:r w:rsidRPr="00EB3244">
        <w:rPr>
          <w:rFonts w:hint="eastAsia"/>
          <w:szCs w:val="24"/>
          <w:lang w:val="en-US" w:eastAsia="zh-CN"/>
        </w:rPr>
        <w:t>。表</w:t>
      </w:r>
      <w:r w:rsidRPr="00EB3244">
        <w:rPr>
          <w:szCs w:val="24"/>
          <w:lang w:val="en-US" w:eastAsia="zh-CN"/>
        </w:rPr>
        <w:t>6.1.4.2-1</w:t>
      </w:r>
      <w:r w:rsidRPr="00EB3244">
        <w:rPr>
          <w:rFonts w:hint="eastAsia"/>
          <w:szCs w:val="24"/>
          <w:lang w:val="en-US" w:eastAsia="zh-CN"/>
        </w:rPr>
        <w:t>按</w:t>
      </w:r>
      <w:r w:rsidRPr="00EB3244">
        <w:rPr>
          <w:szCs w:val="24"/>
          <w:lang w:val="en-US" w:eastAsia="zh-CN"/>
        </w:rPr>
        <w:t>年份和系列总结其分发情况。</w:t>
      </w:r>
      <w:r w:rsidRPr="00EB3244">
        <w:rPr>
          <w:rFonts w:hint="eastAsia"/>
          <w:szCs w:val="24"/>
          <w:lang w:val="en-US" w:eastAsia="zh-CN"/>
        </w:rPr>
        <w:t>在</w:t>
      </w:r>
      <w:r w:rsidR="00853B2F">
        <w:rPr>
          <w:rFonts w:hint="eastAsia"/>
          <w:szCs w:val="24"/>
          <w:lang w:val="en-US" w:eastAsia="zh-CN"/>
        </w:rPr>
        <w:t>此</w:t>
      </w:r>
      <w:r w:rsidRPr="00EB3244">
        <w:rPr>
          <w:szCs w:val="24"/>
          <w:lang w:val="en-US" w:eastAsia="zh-CN"/>
        </w:rPr>
        <w:t>期间，共有</w:t>
      </w:r>
      <w:r w:rsidRPr="00EB3244">
        <w:rPr>
          <w:rFonts w:hint="eastAsia"/>
          <w:szCs w:val="24"/>
          <w:lang w:val="en-US" w:eastAsia="zh-CN"/>
        </w:rPr>
        <w:t>11</w:t>
      </w:r>
      <w:r w:rsidR="00853B2F">
        <w:rPr>
          <w:szCs w:val="24"/>
          <w:lang w:val="en-US" w:eastAsia="zh-CN"/>
        </w:rPr>
        <w:t>7</w:t>
      </w:r>
      <w:r w:rsidRPr="00EB3244">
        <w:rPr>
          <w:rFonts w:hint="eastAsia"/>
          <w:szCs w:val="24"/>
          <w:lang w:val="en-US" w:eastAsia="zh-CN"/>
        </w:rPr>
        <w:t>5</w:t>
      </w:r>
      <w:r w:rsidRPr="00EB3244">
        <w:rPr>
          <w:rFonts w:hint="eastAsia"/>
          <w:szCs w:val="24"/>
          <w:lang w:val="en-US" w:eastAsia="zh-CN"/>
        </w:rPr>
        <w:t>份</w:t>
      </w:r>
      <w:r w:rsidRPr="00EB3244">
        <w:rPr>
          <w:szCs w:val="24"/>
          <w:lang w:val="en-US" w:eastAsia="zh-CN"/>
        </w:rPr>
        <w:t>现行</w:t>
      </w:r>
      <w:r w:rsidRPr="00EB3244">
        <w:rPr>
          <w:szCs w:val="24"/>
          <w:lang w:val="en-US" w:eastAsia="zh-CN"/>
        </w:rPr>
        <w:t>ITU-R</w:t>
      </w:r>
      <w:r w:rsidRPr="00EB3244">
        <w:rPr>
          <w:szCs w:val="24"/>
          <w:lang w:val="en-US" w:eastAsia="zh-CN"/>
        </w:rPr>
        <w:t>建议书，因此，每一建议书的平均</w:t>
      </w:r>
      <w:r w:rsidR="00853B2F">
        <w:rPr>
          <w:rFonts w:hint="eastAsia"/>
          <w:szCs w:val="24"/>
          <w:lang w:val="en-US" w:eastAsia="zh-CN"/>
        </w:rPr>
        <w:t>年</w:t>
      </w:r>
      <w:r w:rsidRPr="00EB3244">
        <w:rPr>
          <w:szCs w:val="24"/>
          <w:lang w:val="en-US" w:eastAsia="zh-CN"/>
        </w:rPr>
        <w:t>下载量</w:t>
      </w:r>
      <w:r w:rsidR="00853B2F">
        <w:rPr>
          <w:rFonts w:hint="eastAsia"/>
          <w:szCs w:val="24"/>
          <w:lang w:val="en-US" w:eastAsia="zh-CN"/>
        </w:rPr>
        <w:t>超过</w:t>
      </w:r>
      <w:r w:rsidR="00853B2F">
        <w:rPr>
          <w:rFonts w:hint="eastAsia"/>
          <w:szCs w:val="24"/>
          <w:lang w:val="en-US" w:eastAsia="zh-CN"/>
        </w:rPr>
        <w:t>1</w:t>
      </w:r>
      <w:r w:rsidR="00853B2F">
        <w:rPr>
          <w:szCs w:val="24"/>
          <w:lang w:val="en-US" w:eastAsia="zh-CN"/>
        </w:rPr>
        <w:t>000</w:t>
      </w:r>
      <w:r w:rsidR="00853B2F">
        <w:rPr>
          <w:rFonts w:hint="eastAsia"/>
          <w:szCs w:val="24"/>
          <w:lang w:val="en-US" w:eastAsia="zh-CN"/>
        </w:rPr>
        <w:t>次</w:t>
      </w:r>
      <w:r w:rsidRPr="00EB3244">
        <w:rPr>
          <w:szCs w:val="24"/>
          <w:lang w:val="en-US" w:eastAsia="zh-CN"/>
        </w:rPr>
        <w:t>。</w:t>
      </w:r>
    </w:p>
    <w:p w14:paraId="0EC96EF0" w14:textId="77777777" w:rsidR="00CA5785" w:rsidRPr="00EB3244" w:rsidRDefault="00CA5785" w:rsidP="00AB5464">
      <w:pPr>
        <w:pStyle w:val="TableNo"/>
        <w:rPr>
          <w:caps w:val="0"/>
          <w:lang w:eastAsia="zh-CN"/>
        </w:rPr>
      </w:pPr>
      <w:r w:rsidRPr="00EB3244">
        <w:rPr>
          <w:rFonts w:hint="eastAsia"/>
          <w:lang w:eastAsia="zh-CN"/>
        </w:rPr>
        <w:t>表</w:t>
      </w:r>
      <w:r w:rsidRPr="00EB3244">
        <w:rPr>
          <w:lang w:eastAsia="zh-CN"/>
        </w:rPr>
        <w:t>6.1.4.2-1</w:t>
      </w:r>
    </w:p>
    <w:p w14:paraId="60B19DD0" w14:textId="77777777" w:rsidR="00CA5785" w:rsidRPr="00EB3244" w:rsidRDefault="00CA5785" w:rsidP="00AB5464">
      <w:pPr>
        <w:pStyle w:val="Tabletitle"/>
        <w:rPr>
          <w:szCs w:val="24"/>
          <w:lang w:val="en-US" w:eastAsia="zh-CN"/>
        </w:rPr>
      </w:pPr>
      <w:r w:rsidRPr="00EB3244">
        <w:rPr>
          <w:bCs/>
          <w:lang w:eastAsia="zh-CN"/>
        </w:rPr>
        <w:t>ITU-R</w:t>
      </w:r>
      <w:r w:rsidRPr="00AB5464">
        <w:rPr>
          <w:lang w:eastAsia="zh-CN"/>
        </w:rPr>
        <w:t>建议书</w:t>
      </w:r>
      <w:r w:rsidRPr="00EB3244">
        <w:rPr>
          <w:bCs/>
          <w:lang w:eastAsia="zh-CN"/>
        </w:rPr>
        <w:t>的分发</w:t>
      </w:r>
    </w:p>
    <w:tbl>
      <w:tblPr>
        <w:tblW w:w="7930" w:type="dxa"/>
        <w:jc w:val="center"/>
        <w:tblLook w:val="04A0" w:firstRow="1" w:lastRow="0" w:firstColumn="1" w:lastColumn="0" w:noHBand="0" w:noVBand="1"/>
      </w:tblPr>
      <w:tblGrid>
        <w:gridCol w:w="1070"/>
        <w:gridCol w:w="1176"/>
        <w:gridCol w:w="1176"/>
        <w:gridCol w:w="1176"/>
        <w:gridCol w:w="1176"/>
        <w:gridCol w:w="1176"/>
        <w:gridCol w:w="980"/>
      </w:tblGrid>
      <w:tr w:rsidR="000D183B" w:rsidRPr="00160804" w14:paraId="0D7D37D3" w14:textId="77777777" w:rsidTr="00473A9E">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93D9" w14:textId="5CA45607" w:rsidR="000D183B" w:rsidRPr="00E10C2D" w:rsidRDefault="000D183B" w:rsidP="00473A9E">
            <w:pPr>
              <w:pStyle w:val="Tablehead"/>
              <w:rPr>
                <w:lang w:eastAsia="zh-CN"/>
              </w:rPr>
            </w:pPr>
            <w:r>
              <w:rPr>
                <w:rFonts w:hint="eastAsia"/>
                <w:lang w:eastAsia="zh-CN"/>
              </w:rPr>
              <w:t>系列</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6D02A78C" w14:textId="77777777" w:rsidR="000D183B" w:rsidRPr="00E10C2D" w:rsidRDefault="000D183B" w:rsidP="00473A9E">
            <w:pPr>
              <w:pStyle w:val="Tablehead"/>
            </w:pPr>
            <w:r w:rsidRPr="00E10C2D">
              <w:rPr>
                <w:lang w:val="es-ES"/>
              </w:rPr>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19E29D26" w14:textId="77777777" w:rsidR="000D183B" w:rsidRPr="00E10C2D" w:rsidRDefault="000D183B" w:rsidP="00473A9E">
            <w:pPr>
              <w:pStyle w:val="Tablehead"/>
            </w:pPr>
            <w:r w:rsidRPr="00E10C2D">
              <w:rPr>
                <w:lang w:val="es-ES"/>
              </w:rPr>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25B374E0" w14:textId="77777777" w:rsidR="000D183B" w:rsidRPr="00E10C2D" w:rsidRDefault="000D183B" w:rsidP="00473A9E">
            <w:pPr>
              <w:pStyle w:val="Tablehead"/>
            </w:pPr>
            <w:r w:rsidRPr="00E10C2D">
              <w:rPr>
                <w:lang w:val="es-ES"/>
              </w:rPr>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70978672" w14:textId="77777777" w:rsidR="000D183B" w:rsidRPr="00E10C2D" w:rsidRDefault="000D183B" w:rsidP="00473A9E">
            <w:pPr>
              <w:pStyle w:val="Tablehead"/>
            </w:pPr>
            <w:r w:rsidRPr="00E10C2D">
              <w:rPr>
                <w:lang w:val="es-ES"/>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000DB1CA" w14:textId="224A28C8" w:rsidR="000D183B" w:rsidRPr="00160804" w:rsidRDefault="000D183B" w:rsidP="00473A9E">
            <w:pPr>
              <w:pStyle w:val="Tablehead"/>
            </w:pPr>
            <w:r>
              <w:rPr>
                <w:rFonts w:hint="eastAsia"/>
                <w:lang w:val="es-ES" w:eastAsia="zh-CN"/>
              </w:rPr>
              <w:t>合计</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286A34ED" w14:textId="77777777" w:rsidR="000D183B" w:rsidRPr="00160804" w:rsidRDefault="000D183B" w:rsidP="00473A9E">
            <w:pPr>
              <w:pStyle w:val="Tablehead"/>
            </w:pPr>
            <w:r w:rsidRPr="00160804">
              <w:rPr>
                <w:lang w:val="es-ES"/>
              </w:rPr>
              <w:t>2018%</w:t>
            </w:r>
          </w:p>
        </w:tc>
      </w:tr>
      <w:tr w:rsidR="000D183B" w:rsidRPr="00E10C2D" w14:paraId="1A0B7DAA"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7D364F5" w14:textId="77777777" w:rsidR="000D183B" w:rsidRPr="00160804" w:rsidRDefault="000D183B" w:rsidP="00473A9E">
            <w:pPr>
              <w:pStyle w:val="Tabletext"/>
              <w:jc w:val="center"/>
              <w:rPr>
                <w:b/>
              </w:rPr>
            </w:pPr>
            <w:r w:rsidRPr="00160804">
              <w:rPr>
                <w:b/>
              </w:rPr>
              <w:t>P</w:t>
            </w:r>
          </w:p>
        </w:tc>
        <w:tc>
          <w:tcPr>
            <w:tcW w:w="1176" w:type="dxa"/>
            <w:tcBorders>
              <w:top w:val="nil"/>
              <w:left w:val="nil"/>
              <w:bottom w:val="single" w:sz="8" w:space="0" w:color="auto"/>
              <w:right w:val="single" w:sz="8" w:space="0" w:color="auto"/>
            </w:tcBorders>
            <w:shd w:val="clear" w:color="auto" w:fill="auto"/>
            <w:noWrap/>
            <w:vAlign w:val="center"/>
            <w:hideMark/>
          </w:tcPr>
          <w:p w14:paraId="23D4D389" w14:textId="77777777" w:rsidR="000D183B" w:rsidRPr="00E10C2D" w:rsidRDefault="000D183B" w:rsidP="00473A9E">
            <w:pPr>
              <w:pStyle w:val="Tabletext"/>
              <w:jc w:val="center"/>
            </w:pPr>
            <w:r w:rsidRPr="00E10C2D">
              <w:t>187,575</w:t>
            </w:r>
          </w:p>
        </w:tc>
        <w:tc>
          <w:tcPr>
            <w:tcW w:w="1176" w:type="dxa"/>
            <w:tcBorders>
              <w:top w:val="nil"/>
              <w:left w:val="nil"/>
              <w:bottom w:val="single" w:sz="8" w:space="0" w:color="auto"/>
              <w:right w:val="single" w:sz="8" w:space="0" w:color="auto"/>
            </w:tcBorders>
            <w:shd w:val="clear" w:color="auto" w:fill="auto"/>
            <w:vAlign w:val="center"/>
            <w:hideMark/>
          </w:tcPr>
          <w:p w14:paraId="36C40204" w14:textId="77777777" w:rsidR="000D183B" w:rsidRPr="00E10C2D" w:rsidRDefault="000D183B" w:rsidP="00473A9E">
            <w:pPr>
              <w:pStyle w:val="Tabletext"/>
              <w:jc w:val="center"/>
            </w:pPr>
            <w:r w:rsidRPr="00E10C2D">
              <w:t>364,869</w:t>
            </w:r>
          </w:p>
        </w:tc>
        <w:tc>
          <w:tcPr>
            <w:tcW w:w="1176" w:type="dxa"/>
            <w:tcBorders>
              <w:top w:val="nil"/>
              <w:left w:val="nil"/>
              <w:bottom w:val="single" w:sz="8" w:space="0" w:color="auto"/>
              <w:right w:val="single" w:sz="8" w:space="0" w:color="auto"/>
            </w:tcBorders>
            <w:shd w:val="clear" w:color="auto" w:fill="auto"/>
            <w:vAlign w:val="center"/>
            <w:hideMark/>
          </w:tcPr>
          <w:p w14:paraId="188E25BA" w14:textId="77777777" w:rsidR="000D183B" w:rsidRPr="00E10C2D" w:rsidRDefault="000D183B" w:rsidP="00473A9E">
            <w:pPr>
              <w:pStyle w:val="Tabletext"/>
              <w:jc w:val="center"/>
            </w:pPr>
            <w:r w:rsidRPr="00E10C2D">
              <w:t>316,019</w:t>
            </w:r>
          </w:p>
        </w:tc>
        <w:tc>
          <w:tcPr>
            <w:tcW w:w="1176" w:type="dxa"/>
            <w:tcBorders>
              <w:top w:val="nil"/>
              <w:left w:val="nil"/>
              <w:bottom w:val="single" w:sz="8" w:space="0" w:color="auto"/>
              <w:right w:val="single" w:sz="8" w:space="0" w:color="auto"/>
            </w:tcBorders>
            <w:shd w:val="clear" w:color="auto" w:fill="auto"/>
            <w:vAlign w:val="center"/>
            <w:hideMark/>
          </w:tcPr>
          <w:p w14:paraId="204A14FB" w14:textId="77777777" w:rsidR="000D183B" w:rsidRPr="00E10C2D" w:rsidRDefault="000D183B" w:rsidP="00473A9E">
            <w:pPr>
              <w:pStyle w:val="Tabletext"/>
              <w:jc w:val="center"/>
            </w:pPr>
            <w:r w:rsidRPr="00E10C2D">
              <w:t>280,201</w:t>
            </w:r>
          </w:p>
        </w:tc>
        <w:tc>
          <w:tcPr>
            <w:tcW w:w="1176" w:type="dxa"/>
            <w:tcBorders>
              <w:top w:val="nil"/>
              <w:left w:val="nil"/>
              <w:bottom w:val="single" w:sz="8" w:space="0" w:color="auto"/>
              <w:right w:val="single" w:sz="8" w:space="0" w:color="auto"/>
            </w:tcBorders>
            <w:shd w:val="clear" w:color="auto" w:fill="auto"/>
            <w:noWrap/>
            <w:vAlign w:val="center"/>
            <w:hideMark/>
          </w:tcPr>
          <w:p w14:paraId="5513B4CD" w14:textId="77777777" w:rsidR="000D183B" w:rsidRPr="00160804" w:rsidRDefault="000D183B" w:rsidP="00473A9E">
            <w:pPr>
              <w:pStyle w:val="Tabletext"/>
              <w:jc w:val="center"/>
              <w:rPr>
                <w:b/>
              </w:rPr>
            </w:pPr>
            <w:r w:rsidRPr="00160804">
              <w:rPr>
                <w:b/>
              </w:rPr>
              <w:t>1,148,664</w:t>
            </w:r>
          </w:p>
        </w:tc>
        <w:tc>
          <w:tcPr>
            <w:tcW w:w="980" w:type="dxa"/>
            <w:tcBorders>
              <w:top w:val="nil"/>
              <w:left w:val="nil"/>
              <w:bottom w:val="single" w:sz="8" w:space="0" w:color="auto"/>
              <w:right w:val="single" w:sz="8" w:space="0" w:color="auto"/>
            </w:tcBorders>
            <w:shd w:val="clear" w:color="auto" w:fill="auto"/>
            <w:noWrap/>
            <w:vAlign w:val="center"/>
            <w:hideMark/>
          </w:tcPr>
          <w:p w14:paraId="700C1195" w14:textId="77777777" w:rsidR="000D183B" w:rsidRPr="00160804" w:rsidRDefault="000D183B" w:rsidP="00473A9E">
            <w:pPr>
              <w:pStyle w:val="Tabletext"/>
              <w:jc w:val="center"/>
              <w:rPr>
                <w:b/>
              </w:rPr>
            </w:pPr>
            <w:r w:rsidRPr="00160804">
              <w:rPr>
                <w:b/>
              </w:rPr>
              <w:t>20.6%</w:t>
            </w:r>
          </w:p>
        </w:tc>
      </w:tr>
      <w:tr w:rsidR="000D183B" w:rsidRPr="00E10C2D" w14:paraId="324B30B6"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5E0920A" w14:textId="77777777" w:rsidR="000D183B" w:rsidRPr="00160804" w:rsidRDefault="000D183B" w:rsidP="00473A9E">
            <w:pPr>
              <w:pStyle w:val="Tabletext"/>
              <w:jc w:val="center"/>
              <w:rPr>
                <w:b/>
              </w:rPr>
            </w:pPr>
            <w:r w:rsidRPr="00160804">
              <w:rPr>
                <w:b/>
              </w:rPr>
              <w:t>M</w:t>
            </w:r>
          </w:p>
        </w:tc>
        <w:tc>
          <w:tcPr>
            <w:tcW w:w="1176" w:type="dxa"/>
            <w:tcBorders>
              <w:top w:val="nil"/>
              <w:left w:val="nil"/>
              <w:bottom w:val="single" w:sz="8" w:space="0" w:color="auto"/>
              <w:right w:val="single" w:sz="8" w:space="0" w:color="auto"/>
            </w:tcBorders>
            <w:shd w:val="clear" w:color="auto" w:fill="auto"/>
            <w:noWrap/>
            <w:vAlign w:val="center"/>
            <w:hideMark/>
          </w:tcPr>
          <w:p w14:paraId="534F54B6" w14:textId="77777777" w:rsidR="000D183B" w:rsidRPr="00E10C2D" w:rsidRDefault="000D183B" w:rsidP="00473A9E">
            <w:pPr>
              <w:pStyle w:val="Tabletext"/>
              <w:jc w:val="center"/>
            </w:pPr>
            <w:r w:rsidRPr="00E10C2D">
              <w:t>178,190</w:t>
            </w:r>
          </w:p>
        </w:tc>
        <w:tc>
          <w:tcPr>
            <w:tcW w:w="1176" w:type="dxa"/>
            <w:tcBorders>
              <w:top w:val="nil"/>
              <w:left w:val="nil"/>
              <w:bottom w:val="single" w:sz="8" w:space="0" w:color="auto"/>
              <w:right w:val="single" w:sz="8" w:space="0" w:color="auto"/>
            </w:tcBorders>
            <w:shd w:val="clear" w:color="auto" w:fill="auto"/>
            <w:vAlign w:val="center"/>
            <w:hideMark/>
          </w:tcPr>
          <w:p w14:paraId="2571A41C" w14:textId="77777777" w:rsidR="000D183B" w:rsidRPr="00E10C2D" w:rsidRDefault="000D183B" w:rsidP="00473A9E">
            <w:pPr>
              <w:pStyle w:val="Tabletext"/>
              <w:jc w:val="center"/>
            </w:pPr>
            <w:r w:rsidRPr="00E10C2D">
              <w:t>301,869</w:t>
            </w:r>
          </w:p>
        </w:tc>
        <w:tc>
          <w:tcPr>
            <w:tcW w:w="1176" w:type="dxa"/>
            <w:tcBorders>
              <w:top w:val="nil"/>
              <w:left w:val="nil"/>
              <w:bottom w:val="single" w:sz="8" w:space="0" w:color="auto"/>
              <w:right w:val="single" w:sz="8" w:space="0" w:color="auto"/>
            </w:tcBorders>
            <w:shd w:val="clear" w:color="auto" w:fill="auto"/>
            <w:vAlign w:val="center"/>
            <w:hideMark/>
          </w:tcPr>
          <w:p w14:paraId="13B17F6C" w14:textId="77777777" w:rsidR="000D183B" w:rsidRPr="00E10C2D" w:rsidRDefault="000D183B" w:rsidP="00473A9E">
            <w:pPr>
              <w:pStyle w:val="Tabletext"/>
              <w:jc w:val="center"/>
            </w:pPr>
            <w:r w:rsidRPr="00E10C2D">
              <w:t>269,185</w:t>
            </w:r>
          </w:p>
        </w:tc>
        <w:tc>
          <w:tcPr>
            <w:tcW w:w="1176" w:type="dxa"/>
            <w:tcBorders>
              <w:top w:val="nil"/>
              <w:left w:val="nil"/>
              <w:bottom w:val="single" w:sz="8" w:space="0" w:color="auto"/>
              <w:right w:val="single" w:sz="8" w:space="0" w:color="auto"/>
            </w:tcBorders>
            <w:shd w:val="clear" w:color="auto" w:fill="auto"/>
            <w:vAlign w:val="center"/>
            <w:hideMark/>
          </w:tcPr>
          <w:p w14:paraId="1B71FD05" w14:textId="77777777" w:rsidR="000D183B" w:rsidRPr="00E10C2D" w:rsidRDefault="000D183B" w:rsidP="00473A9E">
            <w:pPr>
              <w:pStyle w:val="Tabletext"/>
              <w:jc w:val="center"/>
            </w:pPr>
            <w:r w:rsidRPr="00E10C2D">
              <w:t>254,048</w:t>
            </w:r>
          </w:p>
        </w:tc>
        <w:tc>
          <w:tcPr>
            <w:tcW w:w="1176" w:type="dxa"/>
            <w:tcBorders>
              <w:top w:val="nil"/>
              <w:left w:val="nil"/>
              <w:bottom w:val="single" w:sz="8" w:space="0" w:color="auto"/>
              <w:right w:val="single" w:sz="8" w:space="0" w:color="auto"/>
            </w:tcBorders>
            <w:shd w:val="clear" w:color="auto" w:fill="auto"/>
            <w:noWrap/>
            <w:vAlign w:val="center"/>
            <w:hideMark/>
          </w:tcPr>
          <w:p w14:paraId="7F0477CA" w14:textId="77777777" w:rsidR="000D183B" w:rsidRPr="00160804" w:rsidRDefault="000D183B" w:rsidP="00473A9E">
            <w:pPr>
              <w:pStyle w:val="Tabletext"/>
              <w:jc w:val="center"/>
              <w:rPr>
                <w:b/>
              </w:rPr>
            </w:pPr>
            <w:r w:rsidRPr="00160804">
              <w:rPr>
                <w:b/>
              </w:rPr>
              <w:t>1,003,292</w:t>
            </w:r>
          </w:p>
        </w:tc>
        <w:tc>
          <w:tcPr>
            <w:tcW w:w="980" w:type="dxa"/>
            <w:tcBorders>
              <w:top w:val="nil"/>
              <w:left w:val="nil"/>
              <w:bottom w:val="single" w:sz="8" w:space="0" w:color="auto"/>
              <w:right w:val="single" w:sz="8" w:space="0" w:color="auto"/>
            </w:tcBorders>
            <w:shd w:val="clear" w:color="auto" w:fill="auto"/>
            <w:noWrap/>
            <w:vAlign w:val="center"/>
            <w:hideMark/>
          </w:tcPr>
          <w:p w14:paraId="69746B74" w14:textId="77777777" w:rsidR="000D183B" w:rsidRPr="00160804" w:rsidRDefault="000D183B" w:rsidP="00473A9E">
            <w:pPr>
              <w:pStyle w:val="Tabletext"/>
              <w:jc w:val="center"/>
              <w:rPr>
                <w:b/>
              </w:rPr>
            </w:pPr>
            <w:r w:rsidRPr="00160804">
              <w:rPr>
                <w:b/>
              </w:rPr>
              <w:t>18.0%</w:t>
            </w:r>
          </w:p>
        </w:tc>
      </w:tr>
      <w:tr w:rsidR="000D183B" w:rsidRPr="00E10C2D" w14:paraId="4D89D5A6"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9987B5B" w14:textId="77777777" w:rsidR="000D183B" w:rsidRPr="00160804" w:rsidRDefault="000D183B" w:rsidP="00473A9E">
            <w:pPr>
              <w:pStyle w:val="Tabletext"/>
              <w:jc w:val="center"/>
              <w:rPr>
                <w:b/>
              </w:rPr>
            </w:pPr>
            <w:r w:rsidRPr="00160804">
              <w:rPr>
                <w:b/>
              </w:rPr>
              <w:t>BT</w:t>
            </w:r>
          </w:p>
        </w:tc>
        <w:tc>
          <w:tcPr>
            <w:tcW w:w="1176" w:type="dxa"/>
            <w:tcBorders>
              <w:top w:val="nil"/>
              <w:left w:val="nil"/>
              <w:bottom w:val="single" w:sz="8" w:space="0" w:color="auto"/>
              <w:right w:val="single" w:sz="8" w:space="0" w:color="auto"/>
            </w:tcBorders>
            <w:shd w:val="clear" w:color="auto" w:fill="auto"/>
            <w:noWrap/>
            <w:vAlign w:val="center"/>
            <w:hideMark/>
          </w:tcPr>
          <w:p w14:paraId="39C0FF3E" w14:textId="77777777" w:rsidR="000D183B" w:rsidRPr="00E10C2D" w:rsidRDefault="000D183B" w:rsidP="00473A9E">
            <w:pPr>
              <w:pStyle w:val="Tabletext"/>
              <w:jc w:val="center"/>
            </w:pPr>
            <w:r w:rsidRPr="00E10C2D">
              <w:t>155,065</w:t>
            </w:r>
          </w:p>
        </w:tc>
        <w:tc>
          <w:tcPr>
            <w:tcW w:w="1176" w:type="dxa"/>
            <w:tcBorders>
              <w:top w:val="nil"/>
              <w:left w:val="nil"/>
              <w:bottom w:val="single" w:sz="8" w:space="0" w:color="auto"/>
              <w:right w:val="single" w:sz="8" w:space="0" w:color="auto"/>
            </w:tcBorders>
            <w:shd w:val="clear" w:color="auto" w:fill="auto"/>
            <w:vAlign w:val="center"/>
            <w:hideMark/>
          </w:tcPr>
          <w:p w14:paraId="3C0CB54E" w14:textId="77777777" w:rsidR="000D183B" w:rsidRPr="00E10C2D" w:rsidRDefault="000D183B" w:rsidP="00473A9E">
            <w:pPr>
              <w:pStyle w:val="Tabletext"/>
              <w:jc w:val="center"/>
            </w:pPr>
            <w:r w:rsidRPr="00E10C2D">
              <w:t>235,758</w:t>
            </w:r>
          </w:p>
        </w:tc>
        <w:tc>
          <w:tcPr>
            <w:tcW w:w="1176" w:type="dxa"/>
            <w:tcBorders>
              <w:top w:val="nil"/>
              <w:left w:val="nil"/>
              <w:bottom w:val="single" w:sz="8" w:space="0" w:color="auto"/>
              <w:right w:val="single" w:sz="8" w:space="0" w:color="auto"/>
            </w:tcBorders>
            <w:shd w:val="clear" w:color="auto" w:fill="auto"/>
            <w:vAlign w:val="center"/>
            <w:hideMark/>
          </w:tcPr>
          <w:p w14:paraId="4E944BA0" w14:textId="77777777" w:rsidR="000D183B" w:rsidRPr="00E10C2D" w:rsidRDefault="000D183B" w:rsidP="00473A9E">
            <w:pPr>
              <w:pStyle w:val="Tabletext"/>
              <w:jc w:val="center"/>
            </w:pPr>
            <w:r w:rsidRPr="00E10C2D">
              <w:t>208,528</w:t>
            </w:r>
          </w:p>
        </w:tc>
        <w:tc>
          <w:tcPr>
            <w:tcW w:w="1176" w:type="dxa"/>
            <w:tcBorders>
              <w:top w:val="nil"/>
              <w:left w:val="nil"/>
              <w:bottom w:val="single" w:sz="8" w:space="0" w:color="auto"/>
              <w:right w:val="single" w:sz="8" w:space="0" w:color="auto"/>
            </w:tcBorders>
            <w:shd w:val="clear" w:color="auto" w:fill="auto"/>
            <w:vAlign w:val="center"/>
            <w:hideMark/>
          </w:tcPr>
          <w:p w14:paraId="2A260E3F" w14:textId="77777777" w:rsidR="000D183B" w:rsidRPr="00E10C2D" w:rsidRDefault="000D183B" w:rsidP="00473A9E">
            <w:pPr>
              <w:pStyle w:val="Tabletext"/>
              <w:jc w:val="center"/>
            </w:pPr>
            <w:r w:rsidRPr="00E10C2D">
              <w:t>182,366</w:t>
            </w:r>
          </w:p>
        </w:tc>
        <w:tc>
          <w:tcPr>
            <w:tcW w:w="1176" w:type="dxa"/>
            <w:tcBorders>
              <w:top w:val="nil"/>
              <w:left w:val="nil"/>
              <w:bottom w:val="single" w:sz="8" w:space="0" w:color="auto"/>
              <w:right w:val="single" w:sz="8" w:space="0" w:color="auto"/>
            </w:tcBorders>
            <w:shd w:val="clear" w:color="auto" w:fill="auto"/>
            <w:noWrap/>
            <w:vAlign w:val="center"/>
            <w:hideMark/>
          </w:tcPr>
          <w:p w14:paraId="10FD478E" w14:textId="77777777" w:rsidR="000D183B" w:rsidRPr="00160804" w:rsidRDefault="000D183B" w:rsidP="00473A9E">
            <w:pPr>
              <w:pStyle w:val="Tabletext"/>
              <w:jc w:val="center"/>
              <w:rPr>
                <w:b/>
              </w:rPr>
            </w:pPr>
            <w:r w:rsidRPr="00160804">
              <w:rPr>
                <w:b/>
              </w:rPr>
              <w:t>781,717</w:t>
            </w:r>
          </w:p>
        </w:tc>
        <w:tc>
          <w:tcPr>
            <w:tcW w:w="980" w:type="dxa"/>
            <w:tcBorders>
              <w:top w:val="nil"/>
              <w:left w:val="nil"/>
              <w:bottom w:val="single" w:sz="8" w:space="0" w:color="auto"/>
              <w:right w:val="single" w:sz="8" w:space="0" w:color="auto"/>
            </w:tcBorders>
            <w:shd w:val="clear" w:color="auto" w:fill="auto"/>
            <w:noWrap/>
            <w:vAlign w:val="center"/>
            <w:hideMark/>
          </w:tcPr>
          <w:p w14:paraId="5FAEBCB2" w14:textId="77777777" w:rsidR="000D183B" w:rsidRPr="00160804" w:rsidRDefault="000D183B" w:rsidP="00473A9E">
            <w:pPr>
              <w:pStyle w:val="Tabletext"/>
              <w:jc w:val="center"/>
              <w:rPr>
                <w:b/>
              </w:rPr>
            </w:pPr>
            <w:r w:rsidRPr="00160804">
              <w:rPr>
                <w:b/>
              </w:rPr>
              <w:t>14.0%</w:t>
            </w:r>
          </w:p>
        </w:tc>
      </w:tr>
      <w:tr w:rsidR="000D183B" w:rsidRPr="00E10C2D" w14:paraId="486BB310"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BD62B1B" w14:textId="77777777" w:rsidR="000D183B" w:rsidRPr="00160804" w:rsidRDefault="000D183B" w:rsidP="00473A9E">
            <w:pPr>
              <w:pStyle w:val="Tabletext"/>
              <w:jc w:val="center"/>
              <w:rPr>
                <w:b/>
              </w:rPr>
            </w:pPr>
            <w:r w:rsidRPr="00160804">
              <w:rPr>
                <w:b/>
              </w:rPr>
              <w:t>F</w:t>
            </w:r>
          </w:p>
        </w:tc>
        <w:tc>
          <w:tcPr>
            <w:tcW w:w="1176" w:type="dxa"/>
            <w:tcBorders>
              <w:top w:val="nil"/>
              <w:left w:val="nil"/>
              <w:bottom w:val="single" w:sz="8" w:space="0" w:color="auto"/>
              <w:right w:val="single" w:sz="8" w:space="0" w:color="auto"/>
            </w:tcBorders>
            <w:shd w:val="clear" w:color="auto" w:fill="auto"/>
            <w:noWrap/>
            <w:vAlign w:val="center"/>
            <w:hideMark/>
          </w:tcPr>
          <w:p w14:paraId="22407092" w14:textId="77777777" w:rsidR="000D183B" w:rsidRPr="00E10C2D" w:rsidRDefault="000D183B" w:rsidP="00473A9E">
            <w:pPr>
              <w:pStyle w:val="Tabletext"/>
              <w:jc w:val="center"/>
            </w:pPr>
            <w:r w:rsidRPr="00E10C2D">
              <w:t>109,187</w:t>
            </w:r>
          </w:p>
        </w:tc>
        <w:tc>
          <w:tcPr>
            <w:tcW w:w="1176" w:type="dxa"/>
            <w:tcBorders>
              <w:top w:val="nil"/>
              <w:left w:val="nil"/>
              <w:bottom w:val="single" w:sz="8" w:space="0" w:color="auto"/>
              <w:right w:val="single" w:sz="8" w:space="0" w:color="auto"/>
            </w:tcBorders>
            <w:shd w:val="clear" w:color="auto" w:fill="auto"/>
            <w:vAlign w:val="center"/>
            <w:hideMark/>
          </w:tcPr>
          <w:p w14:paraId="1D2B48A3" w14:textId="77777777" w:rsidR="000D183B" w:rsidRPr="00E10C2D" w:rsidRDefault="000D183B" w:rsidP="00473A9E">
            <w:pPr>
              <w:pStyle w:val="Tabletext"/>
              <w:jc w:val="center"/>
            </w:pPr>
            <w:r w:rsidRPr="00E10C2D">
              <w:t>187,344</w:t>
            </w:r>
          </w:p>
        </w:tc>
        <w:tc>
          <w:tcPr>
            <w:tcW w:w="1176" w:type="dxa"/>
            <w:tcBorders>
              <w:top w:val="nil"/>
              <w:left w:val="nil"/>
              <w:bottom w:val="single" w:sz="8" w:space="0" w:color="auto"/>
              <w:right w:val="single" w:sz="8" w:space="0" w:color="auto"/>
            </w:tcBorders>
            <w:shd w:val="clear" w:color="auto" w:fill="auto"/>
            <w:vAlign w:val="center"/>
            <w:hideMark/>
          </w:tcPr>
          <w:p w14:paraId="208E6684" w14:textId="77777777" w:rsidR="000D183B" w:rsidRPr="00E10C2D" w:rsidRDefault="000D183B" w:rsidP="00473A9E">
            <w:pPr>
              <w:pStyle w:val="Tabletext"/>
              <w:jc w:val="center"/>
            </w:pPr>
            <w:r w:rsidRPr="00E10C2D">
              <w:t>147,502</w:t>
            </w:r>
          </w:p>
        </w:tc>
        <w:tc>
          <w:tcPr>
            <w:tcW w:w="1176" w:type="dxa"/>
            <w:tcBorders>
              <w:top w:val="nil"/>
              <w:left w:val="nil"/>
              <w:bottom w:val="single" w:sz="8" w:space="0" w:color="auto"/>
              <w:right w:val="single" w:sz="8" w:space="0" w:color="auto"/>
            </w:tcBorders>
            <w:shd w:val="clear" w:color="auto" w:fill="auto"/>
            <w:vAlign w:val="center"/>
            <w:hideMark/>
          </w:tcPr>
          <w:p w14:paraId="11FF8C81" w14:textId="77777777" w:rsidR="000D183B" w:rsidRPr="00E10C2D" w:rsidRDefault="000D183B" w:rsidP="00473A9E">
            <w:pPr>
              <w:pStyle w:val="Tabletext"/>
              <w:jc w:val="center"/>
            </w:pPr>
            <w:r w:rsidRPr="00E10C2D">
              <w:t>136,164</w:t>
            </w:r>
          </w:p>
        </w:tc>
        <w:tc>
          <w:tcPr>
            <w:tcW w:w="1176" w:type="dxa"/>
            <w:tcBorders>
              <w:top w:val="nil"/>
              <w:left w:val="nil"/>
              <w:bottom w:val="single" w:sz="8" w:space="0" w:color="auto"/>
              <w:right w:val="single" w:sz="8" w:space="0" w:color="auto"/>
            </w:tcBorders>
            <w:shd w:val="clear" w:color="auto" w:fill="auto"/>
            <w:noWrap/>
            <w:vAlign w:val="center"/>
            <w:hideMark/>
          </w:tcPr>
          <w:p w14:paraId="13BDED55" w14:textId="77777777" w:rsidR="000D183B" w:rsidRPr="00160804" w:rsidRDefault="000D183B" w:rsidP="00473A9E">
            <w:pPr>
              <w:pStyle w:val="Tabletext"/>
              <w:jc w:val="center"/>
              <w:rPr>
                <w:b/>
              </w:rPr>
            </w:pPr>
            <w:r w:rsidRPr="00160804">
              <w:rPr>
                <w:b/>
              </w:rPr>
              <w:t>580,197</w:t>
            </w:r>
          </w:p>
        </w:tc>
        <w:tc>
          <w:tcPr>
            <w:tcW w:w="980" w:type="dxa"/>
            <w:tcBorders>
              <w:top w:val="nil"/>
              <w:left w:val="nil"/>
              <w:bottom w:val="single" w:sz="8" w:space="0" w:color="auto"/>
              <w:right w:val="single" w:sz="8" w:space="0" w:color="auto"/>
            </w:tcBorders>
            <w:shd w:val="clear" w:color="auto" w:fill="auto"/>
            <w:noWrap/>
            <w:vAlign w:val="center"/>
            <w:hideMark/>
          </w:tcPr>
          <w:p w14:paraId="78469FC1" w14:textId="77777777" w:rsidR="000D183B" w:rsidRPr="00160804" w:rsidRDefault="000D183B" w:rsidP="00473A9E">
            <w:pPr>
              <w:pStyle w:val="Tabletext"/>
              <w:jc w:val="center"/>
              <w:rPr>
                <w:b/>
              </w:rPr>
            </w:pPr>
            <w:r w:rsidRPr="00160804">
              <w:rPr>
                <w:b/>
              </w:rPr>
              <w:t>10.4%</w:t>
            </w:r>
          </w:p>
        </w:tc>
      </w:tr>
      <w:tr w:rsidR="000D183B" w:rsidRPr="00E10C2D" w14:paraId="250DED2F"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6C141B4" w14:textId="77777777" w:rsidR="000D183B" w:rsidRPr="00160804" w:rsidRDefault="000D183B" w:rsidP="00473A9E">
            <w:pPr>
              <w:pStyle w:val="Tabletext"/>
              <w:jc w:val="center"/>
              <w:rPr>
                <w:b/>
              </w:rPr>
            </w:pPr>
            <w:r w:rsidRPr="00160804">
              <w:rPr>
                <w:b/>
              </w:rPr>
              <w:t>SM</w:t>
            </w:r>
          </w:p>
        </w:tc>
        <w:tc>
          <w:tcPr>
            <w:tcW w:w="1176" w:type="dxa"/>
            <w:tcBorders>
              <w:top w:val="nil"/>
              <w:left w:val="nil"/>
              <w:bottom w:val="single" w:sz="8" w:space="0" w:color="auto"/>
              <w:right w:val="single" w:sz="8" w:space="0" w:color="auto"/>
            </w:tcBorders>
            <w:shd w:val="clear" w:color="auto" w:fill="auto"/>
            <w:noWrap/>
            <w:vAlign w:val="center"/>
            <w:hideMark/>
          </w:tcPr>
          <w:p w14:paraId="1F028EE1" w14:textId="77777777" w:rsidR="000D183B" w:rsidRPr="00E10C2D" w:rsidRDefault="000D183B" w:rsidP="00473A9E">
            <w:pPr>
              <w:pStyle w:val="Tabletext"/>
              <w:jc w:val="center"/>
            </w:pPr>
            <w:r w:rsidRPr="00E10C2D">
              <w:t>102,711</w:t>
            </w:r>
          </w:p>
        </w:tc>
        <w:tc>
          <w:tcPr>
            <w:tcW w:w="1176" w:type="dxa"/>
            <w:tcBorders>
              <w:top w:val="nil"/>
              <w:left w:val="nil"/>
              <w:bottom w:val="single" w:sz="8" w:space="0" w:color="auto"/>
              <w:right w:val="single" w:sz="8" w:space="0" w:color="auto"/>
            </w:tcBorders>
            <w:shd w:val="clear" w:color="auto" w:fill="auto"/>
            <w:vAlign w:val="center"/>
            <w:hideMark/>
          </w:tcPr>
          <w:p w14:paraId="40300436" w14:textId="77777777" w:rsidR="000D183B" w:rsidRPr="00E10C2D" w:rsidRDefault="000D183B" w:rsidP="00473A9E">
            <w:pPr>
              <w:pStyle w:val="Tabletext"/>
              <w:jc w:val="center"/>
            </w:pPr>
            <w:r w:rsidRPr="00E10C2D">
              <w:t>187,123</w:t>
            </w:r>
          </w:p>
        </w:tc>
        <w:tc>
          <w:tcPr>
            <w:tcW w:w="1176" w:type="dxa"/>
            <w:tcBorders>
              <w:top w:val="nil"/>
              <w:left w:val="nil"/>
              <w:bottom w:val="single" w:sz="8" w:space="0" w:color="auto"/>
              <w:right w:val="single" w:sz="8" w:space="0" w:color="auto"/>
            </w:tcBorders>
            <w:shd w:val="clear" w:color="auto" w:fill="auto"/>
            <w:vAlign w:val="center"/>
            <w:hideMark/>
          </w:tcPr>
          <w:p w14:paraId="0D1E677C" w14:textId="77777777" w:rsidR="000D183B" w:rsidRPr="00E10C2D" w:rsidRDefault="000D183B" w:rsidP="00473A9E">
            <w:pPr>
              <w:pStyle w:val="Tabletext"/>
              <w:jc w:val="center"/>
            </w:pPr>
            <w:r w:rsidRPr="00E10C2D">
              <w:t>152,305</w:t>
            </w:r>
          </w:p>
        </w:tc>
        <w:tc>
          <w:tcPr>
            <w:tcW w:w="1176" w:type="dxa"/>
            <w:tcBorders>
              <w:top w:val="nil"/>
              <w:left w:val="nil"/>
              <w:bottom w:val="single" w:sz="8" w:space="0" w:color="auto"/>
              <w:right w:val="single" w:sz="8" w:space="0" w:color="auto"/>
            </w:tcBorders>
            <w:shd w:val="clear" w:color="auto" w:fill="auto"/>
            <w:vAlign w:val="center"/>
            <w:hideMark/>
          </w:tcPr>
          <w:p w14:paraId="6274A7AF" w14:textId="77777777" w:rsidR="000D183B" w:rsidRPr="00E10C2D" w:rsidRDefault="000D183B" w:rsidP="00473A9E">
            <w:pPr>
              <w:pStyle w:val="Tabletext"/>
              <w:jc w:val="center"/>
            </w:pPr>
            <w:r w:rsidRPr="00E10C2D">
              <w:t>135,637</w:t>
            </w:r>
          </w:p>
        </w:tc>
        <w:tc>
          <w:tcPr>
            <w:tcW w:w="1176" w:type="dxa"/>
            <w:tcBorders>
              <w:top w:val="nil"/>
              <w:left w:val="nil"/>
              <w:bottom w:val="single" w:sz="8" w:space="0" w:color="auto"/>
              <w:right w:val="single" w:sz="8" w:space="0" w:color="auto"/>
            </w:tcBorders>
            <w:shd w:val="clear" w:color="auto" w:fill="auto"/>
            <w:noWrap/>
            <w:vAlign w:val="center"/>
            <w:hideMark/>
          </w:tcPr>
          <w:p w14:paraId="3051C1C9" w14:textId="77777777" w:rsidR="000D183B" w:rsidRPr="00160804" w:rsidRDefault="000D183B" w:rsidP="00473A9E">
            <w:pPr>
              <w:pStyle w:val="Tabletext"/>
              <w:jc w:val="center"/>
              <w:rPr>
                <w:b/>
              </w:rPr>
            </w:pPr>
            <w:r w:rsidRPr="00160804">
              <w:rPr>
                <w:b/>
              </w:rPr>
              <w:t>577,776</w:t>
            </w:r>
          </w:p>
        </w:tc>
        <w:tc>
          <w:tcPr>
            <w:tcW w:w="980" w:type="dxa"/>
            <w:tcBorders>
              <w:top w:val="nil"/>
              <w:left w:val="nil"/>
              <w:bottom w:val="single" w:sz="8" w:space="0" w:color="auto"/>
              <w:right w:val="single" w:sz="8" w:space="0" w:color="auto"/>
            </w:tcBorders>
            <w:shd w:val="clear" w:color="auto" w:fill="auto"/>
            <w:noWrap/>
            <w:vAlign w:val="center"/>
            <w:hideMark/>
          </w:tcPr>
          <w:p w14:paraId="4B84145C" w14:textId="77777777" w:rsidR="000D183B" w:rsidRPr="00160804" w:rsidRDefault="000D183B" w:rsidP="00473A9E">
            <w:pPr>
              <w:pStyle w:val="Tabletext"/>
              <w:jc w:val="center"/>
              <w:rPr>
                <w:b/>
              </w:rPr>
            </w:pPr>
            <w:r w:rsidRPr="00160804">
              <w:rPr>
                <w:b/>
              </w:rPr>
              <w:t>10.4%</w:t>
            </w:r>
          </w:p>
        </w:tc>
      </w:tr>
      <w:tr w:rsidR="000D183B" w:rsidRPr="00E10C2D" w14:paraId="7EDFA796"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250DCCC" w14:textId="77777777" w:rsidR="000D183B" w:rsidRPr="00160804" w:rsidRDefault="000D183B" w:rsidP="00473A9E">
            <w:pPr>
              <w:pStyle w:val="Tabletext"/>
              <w:jc w:val="center"/>
              <w:rPr>
                <w:b/>
              </w:rPr>
            </w:pPr>
            <w:r w:rsidRPr="00160804">
              <w:rPr>
                <w:b/>
              </w:rPr>
              <w:t>BS</w:t>
            </w:r>
          </w:p>
        </w:tc>
        <w:tc>
          <w:tcPr>
            <w:tcW w:w="1176" w:type="dxa"/>
            <w:tcBorders>
              <w:top w:val="nil"/>
              <w:left w:val="nil"/>
              <w:bottom w:val="single" w:sz="8" w:space="0" w:color="auto"/>
              <w:right w:val="single" w:sz="8" w:space="0" w:color="auto"/>
            </w:tcBorders>
            <w:shd w:val="clear" w:color="auto" w:fill="auto"/>
            <w:noWrap/>
            <w:vAlign w:val="center"/>
            <w:hideMark/>
          </w:tcPr>
          <w:p w14:paraId="133344D8" w14:textId="77777777" w:rsidR="000D183B" w:rsidRPr="00E10C2D" w:rsidRDefault="000D183B" w:rsidP="00473A9E">
            <w:pPr>
              <w:pStyle w:val="Tabletext"/>
              <w:jc w:val="center"/>
            </w:pPr>
            <w:r w:rsidRPr="00E10C2D">
              <w:t>77,553</w:t>
            </w:r>
          </w:p>
        </w:tc>
        <w:tc>
          <w:tcPr>
            <w:tcW w:w="1176" w:type="dxa"/>
            <w:tcBorders>
              <w:top w:val="nil"/>
              <w:left w:val="nil"/>
              <w:bottom w:val="single" w:sz="8" w:space="0" w:color="auto"/>
              <w:right w:val="single" w:sz="8" w:space="0" w:color="auto"/>
            </w:tcBorders>
            <w:shd w:val="clear" w:color="auto" w:fill="auto"/>
            <w:vAlign w:val="center"/>
            <w:hideMark/>
          </w:tcPr>
          <w:p w14:paraId="30E4D7EE" w14:textId="77777777" w:rsidR="000D183B" w:rsidRPr="00E10C2D" w:rsidRDefault="000D183B" w:rsidP="00473A9E">
            <w:pPr>
              <w:pStyle w:val="Tabletext"/>
              <w:jc w:val="center"/>
            </w:pPr>
            <w:r w:rsidRPr="00E10C2D">
              <w:t>135,300</w:t>
            </w:r>
          </w:p>
        </w:tc>
        <w:tc>
          <w:tcPr>
            <w:tcW w:w="1176" w:type="dxa"/>
            <w:tcBorders>
              <w:top w:val="nil"/>
              <w:left w:val="nil"/>
              <w:bottom w:val="single" w:sz="8" w:space="0" w:color="auto"/>
              <w:right w:val="single" w:sz="8" w:space="0" w:color="auto"/>
            </w:tcBorders>
            <w:shd w:val="clear" w:color="auto" w:fill="auto"/>
            <w:vAlign w:val="center"/>
            <w:hideMark/>
          </w:tcPr>
          <w:p w14:paraId="563C878C" w14:textId="77777777" w:rsidR="000D183B" w:rsidRPr="00E10C2D" w:rsidRDefault="000D183B" w:rsidP="00473A9E">
            <w:pPr>
              <w:pStyle w:val="Tabletext"/>
              <w:jc w:val="center"/>
            </w:pPr>
            <w:r w:rsidRPr="00E10C2D">
              <w:t>131,647</w:t>
            </w:r>
          </w:p>
        </w:tc>
        <w:tc>
          <w:tcPr>
            <w:tcW w:w="1176" w:type="dxa"/>
            <w:tcBorders>
              <w:top w:val="nil"/>
              <w:left w:val="nil"/>
              <w:bottom w:val="single" w:sz="8" w:space="0" w:color="auto"/>
              <w:right w:val="single" w:sz="8" w:space="0" w:color="auto"/>
            </w:tcBorders>
            <w:shd w:val="clear" w:color="auto" w:fill="auto"/>
            <w:vAlign w:val="center"/>
            <w:hideMark/>
          </w:tcPr>
          <w:p w14:paraId="6B28E7A3" w14:textId="77777777" w:rsidR="000D183B" w:rsidRPr="00E10C2D" w:rsidRDefault="000D183B" w:rsidP="00473A9E">
            <w:pPr>
              <w:pStyle w:val="Tabletext"/>
              <w:jc w:val="center"/>
            </w:pPr>
            <w:r w:rsidRPr="00E10C2D">
              <w:t>107,795</w:t>
            </w:r>
          </w:p>
        </w:tc>
        <w:tc>
          <w:tcPr>
            <w:tcW w:w="1176" w:type="dxa"/>
            <w:tcBorders>
              <w:top w:val="nil"/>
              <w:left w:val="nil"/>
              <w:bottom w:val="single" w:sz="8" w:space="0" w:color="auto"/>
              <w:right w:val="single" w:sz="8" w:space="0" w:color="auto"/>
            </w:tcBorders>
            <w:shd w:val="clear" w:color="auto" w:fill="auto"/>
            <w:noWrap/>
            <w:vAlign w:val="center"/>
            <w:hideMark/>
          </w:tcPr>
          <w:p w14:paraId="1B4B59FE" w14:textId="77777777" w:rsidR="000D183B" w:rsidRPr="00160804" w:rsidRDefault="000D183B" w:rsidP="00473A9E">
            <w:pPr>
              <w:pStyle w:val="Tabletext"/>
              <w:jc w:val="center"/>
              <w:rPr>
                <w:b/>
              </w:rPr>
            </w:pPr>
            <w:r w:rsidRPr="00160804">
              <w:rPr>
                <w:b/>
              </w:rPr>
              <w:t>452,295</w:t>
            </w:r>
          </w:p>
        </w:tc>
        <w:tc>
          <w:tcPr>
            <w:tcW w:w="980" w:type="dxa"/>
            <w:tcBorders>
              <w:top w:val="nil"/>
              <w:left w:val="nil"/>
              <w:bottom w:val="single" w:sz="8" w:space="0" w:color="auto"/>
              <w:right w:val="single" w:sz="8" w:space="0" w:color="auto"/>
            </w:tcBorders>
            <w:shd w:val="clear" w:color="auto" w:fill="auto"/>
            <w:noWrap/>
            <w:vAlign w:val="center"/>
            <w:hideMark/>
          </w:tcPr>
          <w:p w14:paraId="34C82FD4" w14:textId="77777777" w:rsidR="000D183B" w:rsidRPr="00160804" w:rsidRDefault="000D183B" w:rsidP="00473A9E">
            <w:pPr>
              <w:pStyle w:val="Tabletext"/>
              <w:jc w:val="center"/>
              <w:rPr>
                <w:b/>
              </w:rPr>
            </w:pPr>
            <w:r w:rsidRPr="00160804">
              <w:rPr>
                <w:b/>
              </w:rPr>
              <w:t>8.1%</w:t>
            </w:r>
          </w:p>
        </w:tc>
      </w:tr>
      <w:tr w:rsidR="000D183B" w:rsidRPr="00E10C2D" w14:paraId="424B2D02"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52D21F2" w14:textId="77777777" w:rsidR="000D183B" w:rsidRPr="00160804" w:rsidRDefault="000D183B" w:rsidP="00473A9E">
            <w:pPr>
              <w:pStyle w:val="Tabletext"/>
              <w:jc w:val="center"/>
              <w:rPr>
                <w:b/>
              </w:rPr>
            </w:pPr>
            <w:r w:rsidRPr="00160804">
              <w:rPr>
                <w:b/>
              </w:rPr>
              <w:t>S</w:t>
            </w:r>
          </w:p>
        </w:tc>
        <w:tc>
          <w:tcPr>
            <w:tcW w:w="1176" w:type="dxa"/>
            <w:tcBorders>
              <w:top w:val="nil"/>
              <w:left w:val="nil"/>
              <w:bottom w:val="single" w:sz="8" w:space="0" w:color="auto"/>
              <w:right w:val="single" w:sz="8" w:space="0" w:color="auto"/>
            </w:tcBorders>
            <w:shd w:val="clear" w:color="auto" w:fill="auto"/>
            <w:noWrap/>
            <w:vAlign w:val="center"/>
            <w:hideMark/>
          </w:tcPr>
          <w:p w14:paraId="0F7C35E1" w14:textId="77777777" w:rsidR="000D183B" w:rsidRPr="00E10C2D" w:rsidRDefault="000D183B" w:rsidP="00473A9E">
            <w:pPr>
              <w:pStyle w:val="Tabletext"/>
              <w:jc w:val="center"/>
            </w:pPr>
            <w:r w:rsidRPr="00E10C2D">
              <w:t>63,020</w:t>
            </w:r>
          </w:p>
        </w:tc>
        <w:tc>
          <w:tcPr>
            <w:tcW w:w="1176" w:type="dxa"/>
            <w:tcBorders>
              <w:top w:val="nil"/>
              <w:left w:val="nil"/>
              <w:bottom w:val="single" w:sz="8" w:space="0" w:color="auto"/>
              <w:right w:val="single" w:sz="8" w:space="0" w:color="auto"/>
            </w:tcBorders>
            <w:shd w:val="clear" w:color="auto" w:fill="auto"/>
            <w:vAlign w:val="center"/>
            <w:hideMark/>
          </w:tcPr>
          <w:p w14:paraId="2B2BC0F9" w14:textId="77777777" w:rsidR="000D183B" w:rsidRPr="00E10C2D" w:rsidRDefault="000D183B" w:rsidP="00473A9E">
            <w:pPr>
              <w:pStyle w:val="Tabletext"/>
              <w:jc w:val="center"/>
            </w:pPr>
            <w:r w:rsidRPr="00E10C2D">
              <w:t>123,412</w:t>
            </w:r>
          </w:p>
        </w:tc>
        <w:tc>
          <w:tcPr>
            <w:tcW w:w="1176" w:type="dxa"/>
            <w:tcBorders>
              <w:top w:val="nil"/>
              <w:left w:val="nil"/>
              <w:bottom w:val="single" w:sz="8" w:space="0" w:color="auto"/>
              <w:right w:val="single" w:sz="8" w:space="0" w:color="auto"/>
            </w:tcBorders>
            <w:shd w:val="clear" w:color="auto" w:fill="auto"/>
            <w:vAlign w:val="center"/>
            <w:hideMark/>
          </w:tcPr>
          <w:p w14:paraId="4896C7D4" w14:textId="77777777" w:rsidR="000D183B" w:rsidRPr="00E10C2D" w:rsidRDefault="000D183B" w:rsidP="00473A9E">
            <w:pPr>
              <w:pStyle w:val="Tabletext"/>
              <w:jc w:val="center"/>
            </w:pPr>
            <w:r w:rsidRPr="00E10C2D">
              <w:t>103,445</w:t>
            </w:r>
          </w:p>
        </w:tc>
        <w:tc>
          <w:tcPr>
            <w:tcW w:w="1176" w:type="dxa"/>
            <w:tcBorders>
              <w:top w:val="nil"/>
              <w:left w:val="nil"/>
              <w:bottom w:val="single" w:sz="8" w:space="0" w:color="auto"/>
              <w:right w:val="single" w:sz="8" w:space="0" w:color="auto"/>
            </w:tcBorders>
            <w:shd w:val="clear" w:color="auto" w:fill="auto"/>
            <w:vAlign w:val="center"/>
            <w:hideMark/>
          </w:tcPr>
          <w:p w14:paraId="5B7CF2C5" w14:textId="77777777" w:rsidR="000D183B" w:rsidRPr="00E10C2D" w:rsidRDefault="000D183B" w:rsidP="00473A9E">
            <w:pPr>
              <w:pStyle w:val="Tabletext"/>
              <w:jc w:val="center"/>
            </w:pPr>
            <w:r w:rsidRPr="00E10C2D">
              <w:t>90,408</w:t>
            </w:r>
          </w:p>
        </w:tc>
        <w:tc>
          <w:tcPr>
            <w:tcW w:w="1176" w:type="dxa"/>
            <w:tcBorders>
              <w:top w:val="nil"/>
              <w:left w:val="nil"/>
              <w:bottom w:val="single" w:sz="8" w:space="0" w:color="auto"/>
              <w:right w:val="single" w:sz="8" w:space="0" w:color="auto"/>
            </w:tcBorders>
            <w:shd w:val="clear" w:color="auto" w:fill="auto"/>
            <w:noWrap/>
            <w:vAlign w:val="center"/>
            <w:hideMark/>
          </w:tcPr>
          <w:p w14:paraId="637A58D7" w14:textId="77777777" w:rsidR="000D183B" w:rsidRPr="00160804" w:rsidRDefault="000D183B" w:rsidP="00473A9E">
            <w:pPr>
              <w:pStyle w:val="Tabletext"/>
              <w:jc w:val="center"/>
              <w:rPr>
                <w:b/>
              </w:rPr>
            </w:pPr>
            <w:r w:rsidRPr="00160804">
              <w:rPr>
                <w:b/>
              </w:rPr>
              <w:t>380,285</w:t>
            </w:r>
          </w:p>
        </w:tc>
        <w:tc>
          <w:tcPr>
            <w:tcW w:w="980" w:type="dxa"/>
            <w:tcBorders>
              <w:top w:val="nil"/>
              <w:left w:val="nil"/>
              <w:bottom w:val="single" w:sz="8" w:space="0" w:color="auto"/>
              <w:right w:val="single" w:sz="8" w:space="0" w:color="auto"/>
            </w:tcBorders>
            <w:shd w:val="clear" w:color="auto" w:fill="auto"/>
            <w:noWrap/>
            <w:vAlign w:val="center"/>
            <w:hideMark/>
          </w:tcPr>
          <w:p w14:paraId="67AF11CF" w14:textId="77777777" w:rsidR="000D183B" w:rsidRPr="00160804" w:rsidRDefault="000D183B" w:rsidP="00473A9E">
            <w:pPr>
              <w:pStyle w:val="Tabletext"/>
              <w:jc w:val="center"/>
              <w:rPr>
                <w:b/>
              </w:rPr>
            </w:pPr>
            <w:r w:rsidRPr="00160804">
              <w:rPr>
                <w:b/>
              </w:rPr>
              <w:t>6.8%</w:t>
            </w:r>
          </w:p>
        </w:tc>
      </w:tr>
      <w:tr w:rsidR="000D183B" w:rsidRPr="00E10C2D" w14:paraId="2F26C3C9"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90A7466" w14:textId="77777777" w:rsidR="000D183B" w:rsidRPr="00160804" w:rsidRDefault="000D183B" w:rsidP="00473A9E">
            <w:pPr>
              <w:pStyle w:val="Tabletext"/>
              <w:jc w:val="center"/>
              <w:rPr>
                <w:b/>
              </w:rPr>
            </w:pPr>
            <w:r w:rsidRPr="00160804">
              <w:rPr>
                <w:b/>
              </w:rPr>
              <w:t>SA</w:t>
            </w:r>
          </w:p>
        </w:tc>
        <w:tc>
          <w:tcPr>
            <w:tcW w:w="1176" w:type="dxa"/>
            <w:tcBorders>
              <w:top w:val="nil"/>
              <w:left w:val="nil"/>
              <w:bottom w:val="single" w:sz="8" w:space="0" w:color="auto"/>
              <w:right w:val="single" w:sz="8" w:space="0" w:color="auto"/>
            </w:tcBorders>
            <w:shd w:val="clear" w:color="auto" w:fill="auto"/>
            <w:noWrap/>
            <w:vAlign w:val="center"/>
            <w:hideMark/>
          </w:tcPr>
          <w:p w14:paraId="0120629F" w14:textId="77777777" w:rsidR="000D183B" w:rsidRPr="00E10C2D" w:rsidRDefault="000D183B" w:rsidP="00473A9E">
            <w:pPr>
              <w:pStyle w:val="Tabletext"/>
              <w:jc w:val="center"/>
            </w:pPr>
            <w:r w:rsidRPr="00E10C2D">
              <w:t>25,278</w:t>
            </w:r>
          </w:p>
        </w:tc>
        <w:tc>
          <w:tcPr>
            <w:tcW w:w="1176" w:type="dxa"/>
            <w:tcBorders>
              <w:top w:val="nil"/>
              <w:left w:val="nil"/>
              <w:bottom w:val="single" w:sz="8" w:space="0" w:color="auto"/>
              <w:right w:val="single" w:sz="8" w:space="0" w:color="auto"/>
            </w:tcBorders>
            <w:shd w:val="clear" w:color="auto" w:fill="auto"/>
            <w:vAlign w:val="center"/>
            <w:hideMark/>
          </w:tcPr>
          <w:p w14:paraId="52742103" w14:textId="77777777" w:rsidR="000D183B" w:rsidRPr="00E10C2D" w:rsidRDefault="000D183B" w:rsidP="00473A9E">
            <w:pPr>
              <w:pStyle w:val="Tabletext"/>
              <w:jc w:val="center"/>
            </w:pPr>
            <w:r w:rsidRPr="00E10C2D">
              <w:t>36,547</w:t>
            </w:r>
          </w:p>
        </w:tc>
        <w:tc>
          <w:tcPr>
            <w:tcW w:w="1176" w:type="dxa"/>
            <w:tcBorders>
              <w:top w:val="nil"/>
              <w:left w:val="nil"/>
              <w:bottom w:val="single" w:sz="8" w:space="0" w:color="auto"/>
              <w:right w:val="single" w:sz="8" w:space="0" w:color="auto"/>
            </w:tcBorders>
            <w:shd w:val="clear" w:color="auto" w:fill="auto"/>
            <w:vAlign w:val="center"/>
            <w:hideMark/>
          </w:tcPr>
          <w:p w14:paraId="4C235339" w14:textId="77777777" w:rsidR="000D183B" w:rsidRPr="00E10C2D" w:rsidRDefault="000D183B" w:rsidP="00473A9E">
            <w:pPr>
              <w:pStyle w:val="Tabletext"/>
              <w:jc w:val="center"/>
            </w:pPr>
            <w:r w:rsidRPr="00E10C2D">
              <w:t>32,071</w:t>
            </w:r>
          </w:p>
        </w:tc>
        <w:tc>
          <w:tcPr>
            <w:tcW w:w="1176" w:type="dxa"/>
            <w:tcBorders>
              <w:top w:val="nil"/>
              <w:left w:val="nil"/>
              <w:bottom w:val="single" w:sz="8" w:space="0" w:color="auto"/>
              <w:right w:val="single" w:sz="8" w:space="0" w:color="auto"/>
            </w:tcBorders>
            <w:shd w:val="clear" w:color="auto" w:fill="auto"/>
            <w:vAlign w:val="center"/>
            <w:hideMark/>
          </w:tcPr>
          <w:p w14:paraId="023C7C91" w14:textId="77777777" w:rsidR="000D183B" w:rsidRPr="00E10C2D" w:rsidRDefault="000D183B" w:rsidP="00473A9E">
            <w:pPr>
              <w:pStyle w:val="Tabletext"/>
              <w:jc w:val="center"/>
            </w:pPr>
            <w:r w:rsidRPr="00E10C2D">
              <w:t>34,735</w:t>
            </w:r>
          </w:p>
        </w:tc>
        <w:tc>
          <w:tcPr>
            <w:tcW w:w="1176" w:type="dxa"/>
            <w:tcBorders>
              <w:top w:val="nil"/>
              <w:left w:val="nil"/>
              <w:bottom w:val="single" w:sz="8" w:space="0" w:color="auto"/>
              <w:right w:val="single" w:sz="8" w:space="0" w:color="auto"/>
            </w:tcBorders>
            <w:shd w:val="clear" w:color="auto" w:fill="auto"/>
            <w:noWrap/>
            <w:vAlign w:val="center"/>
            <w:hideMark/>
          </w:tcPr>
          <w:p w14:paraId="65836565" w14:textId="77777777" w:rsidR="000D183B" w:rsidRPr="00160804" w:rsidRDefault="000D183B" w:rsidP="00473A9E">
            <w:pPr>
              <w:pStyle w:val="Tabletext"/>
              <w:jc w:val="center"/>
              <w:rPr>
                <w:b/>
              </w:rPr>
            </w:pPr>
            <w:r w:rsidRPr="00160804">
              <w:rPr>
                <w:b/>
              </w:rPr>
              <w:t>128,631</w:t>
            </w:r>
          </w:p>
        </w:tc>
        <w:tc>
          <w:tcPr>
            <w:tcW w:w="980" w:type="dxa"/>
            <w:tcBorders>
              <w:top w:val="nil"/>
              <w:left w:val="nil"/>
              <w:bottom w:val="single" w:sz="8" w:space="0" w:color="auto"/>
              <w:right w:val="single" w:sz="8" w:space="0" w:color="auto"/>
            </w:tcBorders>
            <w:shd w:val="clear" w:color="auto" w:fill="auto"/>
            <w:noWrap/>
            <w:vAlign w:val="center"/>
            <w:hideMark/>
          </w:tcPr>
          <w:p w14:paraId="7CD5BFA9" w14:textId="77777777" w:rsidR="000D183B" w:rsidRPr="00160804" w:rsidRDefault="000D183B" w:rsidP="00473A9E">
            <w:pPr>
              <w:pStyle w:val="Tabletext"/>
              <w:jc w:val="center"/>
              <w:rPr>
                <w:b/>
              </w:rPr>
            </w:pPr>
            <w:r w:rsidRPr="00160804">
              <w:rPr>
                <w:b/>
              </w:rPr>
              <w:t>2.3%</w:t>
            </w:r>
          </w:p>
        </w:tc>
      </w:tr>
      <w:tr w:rsidR="000D183B" w:rsidRPr="00E10C2D" w14:paraId="6400B92B"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D31C690" w14:textId="77777777" w:rsidR="000D183B" w:rsidRPr="00160804" w:rsidRDefault="000D183B" w:rsidP="00473A9E">
            <w:pPr>
              <w:pStyle w:val="Tabletext"/>
              <w:jc w:val="center"/>
              <w:rPr>
                <w:b/>
              </w:rPr>
            </w:pPr>
            <w:r w:rsidRPr="00160804">
              <w:rPr>
                <w:b/>
              </w:rPr>
              <w:t>V</w:t>
            </w:r>
          </w:p>
        </w:tc>
        <w:tc>
          <w:tcPr>
            <w:tcW w:w="1176" w:type="dxa"/>
            <w:tcBorders>
              <w:top w:val="nil"/>
              <w:left w:val="nil"/>
              <w:bottom w:val="single" w:sz="8" w:space="0" w:color="auto"/>
              <w:right w:val="single" w:sz="8" w:space="0" w:color="auto"/>
            </w:tcBorders>
            <w:shd w:val="clear" w:color="auto" w:fill="auto"/>
            <w:noWrap/>
            <w:vAlign w:val="center"/>
            <w:hideMark/>
          </w:tcPr>
          <w:p w14:paraId="799B8CA0" w14:textId="77777777" w:rsidR="000D183B" w:rsidRPr="00E10C2D" w:rsidRDefault="000D183B" w:rsidP="00473A9E">
            <w:pPr>
              <w:pStyle w:val="Tabletext"/>
              <w:jc w:val="center"/>
            </w:pPr>
            <w:r w:rsidRPr="00E10C2D">
              <w:t>15,135</w:t>
            </w:r>
          </w:p>
        </w:tc>
        <w:tc>
          <w:tcPr>
            <w:tcW w:w="1176" w:type="dxa"/>
            <w:tcBorders>
              <w:top w:val="nil"/>
              <w:left w:val="nil"/>
              <w:bottom w:val="single" w:sz="8" w:space="0" w:color="auto"/>
              <w:right w:val="single" w:sz="8" w:space="0" w:color="auto"/>
            </w:tcBorders>
            <w:shd w:val="clear" w:color="auto" w:fill="auto"/>
            <w:vAlign w:val="center"/>
            <w:hideMark/>
          </w:tcPr>
          <w:p w14:paraId="5F6EE250" w14:textId="77777777" w:rsidR="000D183B" w:rsidRPr="00E10C2D" w:rsidRDefault="000D183B" w:rsidP="00473A9E">
            <w:pPr>
              <w:pStyle w:val="Tabletext"/>
              <w:jc w:val="center"/>
            </w:pPr>
            <w:r w:rsidRPr="00E10C2D">
              <w:t>22,757</w:t>
            </w:r>
          </w:p>
        </w:tc>
        <w:tc>
          <w:tcPr>
            <w:tcW w:w="1176" w:type="dxa"/>
            <w:tcBorders>
              <w:top w:val="nil"/>
              <w:left w:val="nil"/>
              <w:bottom w:val="single" w:sz="8" w:space="0" w:color="auto"/>
              <w:right w:val="single" w:sz="8" w:space="0" w:color="auto"/>
            </w:tcBorders>
            <w:shd w:val="clear" w:color="auto" w:fill="auto"/>
            <w:vAlign w:val="center"/>
            <w:hideMark/>
          </w:tcPr>
          <w:p w14:paraId="3BED1192" w14:textId="77777777" w:rsidR="000D183B" w:rsidRPr="00E10C2D" w:rsidRDefault="000D183B" w:rsidP="00473A9E">
            <w:pPr>
              <w:pStyle w:val="Tabletext"/>
              <w:jc w:val="center"/>
            </w:pPr>
            <w:r w:rsidRPr="00E10C2D">
              <w:t>25,168</w:t>
            </w:r>
          </w:p>
        </w:tc>
        <w:tc>
          <w:tcPr>
            <w:tcW w:w="1176" w:type="dxa"/>
            <w:tcBorders>
              <w:top w:val="nil"/>
              <w:left w:val="nil"/>
              <w:bottom w:val="single" w:sz="8" w:space="0" w:color="auto"/>
              <w:right w:val="single" w:sz="8" w:space="0" w:color="auto"/>
            </w:tcBorders>
            <w:shd w:val="clear" w:color="auto" w:fill="auto"/>
            <w:vAlign w:val="center"/>
            <w:hideMark/>
          </w:tcPr>
          <w:p w14:paraId="10C7E735" w14:textId="77777777" w:rsidR="000D183B" w:rsidRPr="00E10C2D" w:rsidRDefault="000D183B" w:rsidP="00473A9E">
            <w:pPr>
              <w:pStyle w:val="Tabletext"/>
              <w:jc w:val="center"/>
            </w:pPr>
            <w:r w:rsidRPr="00E10C2D">
              <w:t>25,301</w:t>
            </w:r>
          </w:p>
        </w:tc>
        <w:tc>
          <w:tcPr>
            <w:tcW w:w="1176" w:type="dxa"/>
            <w:tcBorders>
              <w:top w:val="nil"/>
              <w:left w:val="nil"/>
              <w:bottom w:val="single" w:sz="8" w:space="0" w:color="auto"/>
              <w:right w:val="single" w:sz="8" w:space="0" w:color="auto"/>
            </w:tcBorders>
            <w:shd w:val="clear" w:color="auto" w:fill="auto"/>
            <w:noWrap/>
            <w:vAlign w:val="center"/>
            <w:hideMark/>
          </w:tcPr>
          <w:p w14:paraId="5FFD9593" w14:textId="77777777" w:rsidR="000D183B" w:rsidRPr="00160804" w:rsidRDefault="000D183B" w:rsidP="00473A9E">
            <w:pPr>
              <w:pStyle w:val="Tabletext"/>
              <w:jc w:val="center"/>
              <w:rPr>
                <w:b/>
              </w:rPr>
            </w:pPr>
            <w:r w:rsidRPr="00160804">
              <w:rPr>
                <w:b/>
              </w:rPr>
              <w:t>88,361</w:t>
            </w:r>
          </w:p>
        </w:tc>
        <w:tc>
          <w:tcPr>
            <w:tcW w:w="980" w:type="dxa"/>
            <w:tcBorders>
              <w:top w:val="nil"/>
              <w:left w:val="nil"/>
              <w:bottom w:val="single" w:sz="8" w:space="0" w:color="auto"/>
              <w:right w:val="single" w:sz="8" w:space="0" w:color="auto"/>
            </w:tcBorders>
            <w:shd w:val="clear" w:color="auto" w:fill="auto"/>
            <w:noWrap/>
            <w:vAlign w:val="center"/>
            <w:hideMark/>
          </w:tcPr>
          <w:p w14:paraId="1E600085" w14:textId="77777777" w:rsidR="000D183B" w:rsidRPr="00160804" w:rsidRDefault="000D183B" w:rsidP="00473A9E">
            <w:pPr>
              <w:pStyle w:val="Tabletext"/>
              <w:jc w:val="center"/>
              <w:rPr>
                <w:b/>
              </w:rPr>
            </w:pPr>
            <w:r w:rsidRPr="00160804">
              <w:rPr>
                <w:b/>
              </w:rPr>
              <w:t>1.6%</w:t>
            </w:r>
          </w:p>
        </w:tc>
      </w:tr>
      <w:tr w:rsidR="000D183B" w:rsidRPr="00E10C2D" w14:paraId="60BEDE03"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ACC9212" w14:textId="77777777" w:rsidR="000D183B" w:rsidRPr="00160804" w:rsidRDefault="000D183B" w:rsidP="00473A9E">
            <w:pPr>
              <w:pStyle w:val="Tabletext"/>
              <w:jc w:val="center"/>
              <w:rPr>
                <w:b/>
              </w:rPr>
            </w:pPr>
            <w:r w:rsidRPr="00160804">
              <w:rPr>
                <w:b/>
              </w:rPr>
              <w:t>BO</w:t>
            </w:r>
          </w:p>
        </w:tc>
        <w:tc>
          <w:tcPr>
            <w:tcW w:w="1176" w:type="dxa"/>
            <w:tcBorders>
              <w:top w:val="nil"/>
              <w:left w:val="nil"/>
              <w:bottom w:val="single" w:sz="8" w:space="0" w:color="auto"/>
              <w:right w:val="single" w:sz="8" w:space="0" w:color="auto"/>
            </w:tcBorders>
            <w:shd w:val="clear" w:color="auto" w:fill="auto"/>
            <w:noWrap/>
            <w:vAlign w:val="center"/>
            <w:hideMark/>
          </w:tcPr>
          <w:p w14:paraId="650C8225" w14:textId="77777777" w:rsidR="000D183B" w:rsidRPr="00E10C2D" w:rsidRDefault="000D183B" w:rsidP="00473A9E">
            <w:pPr>
              <w:pStyle w:val="Tabletext"/>
              <w:jc w:val="center"/>
            </w:pPr>
            <w:r w:rsidRPr="00E10C2D">
              <w:t>18,651</w:t>
            </w:r>
          </w:p>
        </w:tc>
        <w:tc>
          <w:tcPr>
            <w:tcW w:w="1176" w:type="dxa"/>
            <w:tcBorders>
              <w:top w:val="nil"/>
              <w:left w:val="nil"/>
              <w:bottom w:val="single" w:sz="8" w:space="0" w:color="auto"/>
              <w:right w:val="single" w:sz="8" w:space="0" w:color="auto"/>
            </w:tcBorders>
            <w:shd w:val="clear" w:color="auto" w:fill="auto"/>
            <w:vAlign w:val="center"/>
            <w:hideMark/>
          </w:tcPr>
          <w:p w14:paraId="2BE9BBD4" w14:textId="77777777" w:rsidR="000D183B" w:rsidRPr="00E10C2D" w:rsidRDefault="000D183B" w:rsidP="00473A9E">
            <w:pPr>
              <w:pStyle w:val="Tabletext"/>
              <w:jc w:val="center"/>
            </w:pPr>
            <w:r w:rsidRPr="00E10C2D">
              <w:t>32,637</w:t>
            </w:r>
          </w:p>
        </w:tc>
        <w:tc>
          <w:tcPr>
            <w:tcW w:w="1176" w:type="dxa"/>
            <w:tcBorders>
              <w:top w:val="nil"/>
              <w:left w:val="nil"/>
              <w:bottom w:val="single" w:sz="8" w:space="0" w:color="auto"/>
              <w:right w:val="single" w:sz="8" w:space="0" w:color="auto"/>
            </w:tcBorders>
            <w:shd w:val="clear" w:color="auto" w:fill="auto"/>
            <w:vAlign w:val="center"/>
            <w:hideMark/>
          </w:tcPr>
          <w:p w14:paraId="40D78D8E" w14:textId="77777777" w:rsidR="000D183B" w:rsidRPr="00E10C2D" w:rsidRDefault="000D183B" w:rsidP="00473A9E">
            <w:pPr>
              <w:pStyle w:val="Tabletext"/>
              <w:jc w:val="center"/>
            </w:pPr>
            <w:r w:rsidRPr="00E10C2D">
              <w:t>28,578</w:t>
            </w:r>
          </w:p>
        </w:tc>
        <w:tc>
          <w:tcPr>
            <w:tcW w:w="1176" w:type="dxa"/>
            <w:tcBorders>
              <w:top w:val="nil"/>
              <w:left w:val="nil"/>
              <w:bottom w:val="single" w:sz="8" w:space="0" w:color="auto"/>
              <w:right w:val="single" w:sz="8" w:space="0" w:color="auto"/>
            </w:tcBorders>
            <w:shd w:val="clear" w:color="auto" w:fill="auto"/>
            <w:vAlign w:val="center"/>
            <w:hideMark/>
          </w:tcPr>
          <w:p w14:paraId="285E5CC0" w14:textId="77777777" w:rsidR="000D183B" w:rsidRPr="00E10C2D" w:rsidRDefault="000D183B" w:rsidP="00473A9E">
            <w:pPr>
              <w:pStyle w:val="Tabletext"/>
              <w:jc w:val="center"/>
            </w:pPr>
            <w:r w:rsidRPr="00E10C2D">
              <w:t>21,263</w:t>
            </w:r>
          </w:p>
        </w:tc>
        <w:tc>
          <w:tcPr>
            <w:tcW w:w="1176" w:type="dxa"/>
            <w:tcBorders>
              <w:top w:val="nil"/>
              <w:left w:val="nil"/>
              <w:bottom w:val="single" w:sz="8" w:space="0" w:color="auto"/>
              <w:right w:val="single" w:sz="8" w:space="0" w:color="auto"/>
            </w:tcBorders>
            <w:shd w:val="clear" w:color="auto" w:fill="auto"/>
            <w:noWrap/>
            <w:vAlign w:val="center"/>
            <w:hideMark/>
          </w:tcPr>
          <w:p w14:paraId="4718F543" w14:textId="77777777" w:rsidR="000D183B" w:rsidRPr="00160804" w:rsidRDefault="000D183B" w:rsidP="00473A9E">
            <w:pPr>
              <w:pStyle w:val="Tabletext"/>
              <w:jc w:val="center"/>
              <w:rPr>
                <w:b/>
              </w:rPr>
            </w:pPr>
            <w:r w:rsidRPr="00160804">
              <w:rPr>
                <w:b/>
              </w:rPr>
              <w:t>101,129</w:t>
            </w:r>
          </w:p>
        </w:tc>
        <w:tc>
          <w:tcPr>
            <w:tcW w:w="980" w:type="dxa"/>
            <w:tcBorders>
              <w:top w:val="nil"/>
              <w:left w:val="nil"/>
              <w:bottom w:val="single" w:sz="8" w:space="0" w:color="auto"/>
              <w:right w:val="single" w:sz="8" w:space="0" w:color="auto"/>
            </w:tcBorders>
            <w:shd w:val="clear" w:color="auto" w:fill="auto"/>
            <w:noWrap/>
            <w:vAlign w:val="center"/>
            <w:hideMark/>
          </w:tcPr>
          <w:p w14:paraId="2385D812" w14:textId="77777777" w:rsidR="000D183B" w:rsidRPr="00160804" w:rsidRDefault="000D183B" w:rsidP="00473A9E">
            <w:pPr>
              <w:pStyle w:val="Tabletext"/>
              <w:jc w:val="center"/>
              <w:rPr>
                <w:b/>
              </w:rPr>
            </w:pPr>
            <w:r w:rsidRPr="00160804">
              <w:rPr>
                <w:b/>
              </w:rPr>
              <w:t>1.8%</w:t>
            </w:r>
          </w:p>
        </w:tc>
      </w:tr>
      <w:tr w:rsidR="000D183B" w:rsidRPr="00E10C2D" w14:paraId="7CCBC4F0"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5581121" w14:textId="77777777" w:rsidR="000D183B" w:rsidRPr="00160804" w:rsidRDefault="000D183B" w:rsidP="00473A9E">
            <w:pPr>
              <w:pStyle w:val="Tabletext"/>
              <w:jc w:val="center"/>
              <w:rPr>
                <w:b/>
              </w:rPr>
            </w:pPr>
            <w:r w:rsidRPr="00160804">
              <w:rPr>
                <w:b/>
              </w:rPr>
              <w:t>RS</w:t>
            </w:r>
          </w:p>
        </w:tc>
        <w:tc>
          <w:tcPr>
            <w:tcW w:w="1176" w:type="dxa"/>
            <w:tcBorders>
              <w:top w:val="nil"/>
              <w:left w:val="nil"/>
              <w:bottom w:val="single" w:sz="8" w:space="0" w:color="auto"/>
              <w:right w:val="single" w:sz="8" w:space="0" w:color="auto"/>
            </w:tcBorders>
            <w:shd w:val="clear" w:color="auto" w:fill="auto"/>
            <w:noWrap/>
            <w:vAlign w:val="center"/>
            <w:hideMark/>
          </w:tcPr>
          <w:p w14:paraId="6E95D203" w14:textId="77777777" w:rsidR="000D183B" w:rsidRPr="00E10C2D" w:rsidRDefault="000D183B" w:rsidP="00473A9E">
            <w:pPr>
              <w:pStyle w:val="Tabletext"/>
              <w:jc w:val="center"/>
            </w:pPr>
            <w:r w:rsidRPr="00E10C2D">
              <w:t>16,055</w:t>
            </w:r>
          </w:p>
        </w:tc>
        <w:tc>
          <w:tcPr>
            <w:tcW w:w="1176" w:type="dxa"/>
            <w:tcBorders>
              <w:top w:val="nil"/>
              <w:left w:val="nil"/>
              <w:bottom w:val="single" w:sz="8" w:space="0" w:color="auto"/>
              <w:right w:val="single" w:sz="8" w:space="0" w:color="auto"/>
            </w:tcBorders>
            <w:shd w:val="clear" w:color="auto" w:fill="auto"/>
            <w:vAlign w:val="center"/>
            <w:hideMark/>
          </w:tcPr>
          <w:p w14:paraId="04A6B1AF" w14:textId="77777777" w:rsidR="000D183B" w:rsidRPr="00E10C2D" w:rsidRDefault="000D183B" w:rsidP="00473A9E">
            <w:pPr>
              <w:pStyle w:val="Tabletext"/>
              <w:jc w:val="center"/>
            </w:pPr>
            <w:r w:rsidRPr="00E10C2D">
              <w:t>20,044</w:t>
            </w:r>
          </w:p>
        </w:tc>
        <w:tc>
          <w:tcPr>
            <w:tcW w:w="1176" w:type="dxa"/>
            <w:tcBorders>
              <w:top w:val="nil"/>
              <w:left w:val="nil"/>
              <w:bottom w:val="single" w:sz="8" w:space="0" w:color="auto"/>
              <w:right w:val="single" w:sz="8" w:space="0" w:color="auto"/>
            </w:tcBorders>
            <w:shd w:val="clear" w:color="auto" w:fill="auto"/>
            <w:vAlign w:val="center"/>
            <w:hideMark/>
          </w:tcPr>
          <w:p w14:paraId="09FB2BF8" w14:textId="77777777" w:rsidR="000D183B" w:rsidRPr="00E10C2D" w:rsidRDefault="000D183B" w:rsidP="00473A9E">
            <w:pPr>
              <w:pStyle w:val="Tabletext"/>
              <w:jc w:val="center"/>
            </w:pPr>
            <w:r w:rsidRPr="00E10C2D">
              <w:t>18,827</w:t>
            </w:r>
          </w:p>
        </w:tc>
        <w:tc>
          <w:tcPr>
            <w:tcW w:w="1176" w:type="dxa"/>
            <w:tcBorders>
              <w:top w:val="nil"/>
              <w:left w:val="nil"/>
              <w:bottom w:val="single" w:sz="8" w:space="0" w:color="auto"/>
              <w:right w:val="single" w:sz="8" w:space="0" w:color="auto"/>
            </w:tcBorders>
            <w:shd w:val="clear" w:color="auto" w:fill="auto"/>
            <w:vAlign w:val="center"/>
            <w:hideMark/>
          </w:tcPr>
          <w:p w14:paraId="03D26EB6" w14:textId="77777777" w:rsidR="000D183B" w:rsidRPr="00E10C2D" w:rsidRDefault="000D183B" w:rsidP="00473A9E">
            <w:pPr>
              <w:pStyle w:val="Tabletext"/>
              <w:jc w:val="center"/>
            </w:pPr>
            <w:r w:rsidRPr="00E10C2D">
              <w:t>19,778</w:t>
            </w:r>
          </w:p>
        </w:tc>
        <w:tc>
          <w:tcPr>
            <w:tcW w:w="1176" w:type="dxa"/>
            <w:tcBorders>
              <w:top w:val="nil"/>
              <w:left w:val="nil"/>
              <w:bottom w:val="single" w:sz="8" w:space="0" w:color="auto"/>
              <w:right w:val="single" w:sz="8" w:space="0" w:color="auto"/>
            </w:tcBorders>
            <w:shd w:val="clear" w:color="auto" w:fill="auto"/>
            <w:noWrap/>
            <w:vAlign w:val="center"/>
            <w:hideMark/>
          </w:tcPr>
          <w:p w14:paraId="3AEDF6A3" w14:textId="77777777" w:rsidR="000D183B" w:rsidRPr="00160804" w:rsidRDefault="000D183B" w:rsidP="00473A9E">
            <w:pPr>
              <w:pStyle w:val="Tabletext"/>
              <w:jc w:val="center"/>
              <w:rPr>
                <w:b/>
              </w:rPr>
            </w:pPr>
            <w:r w:rsidRPr="00160804">
              <w:rPr>
                <w:b/>
              </w:rPr>
              <w:t>74,704</w:t>
            </w:r>
          </w:p>
        </w:tc>
        <w:tc>
          <w:tcPr>
            <w:tcW w:w="980" w:type="dxa"/>
            <w:tcBorders>
              <w:top w:val="nil"/>
              <w:left w:val="nil"/>
              <w:bottom w:val="single" w:sz="8" w:space="0" w:color="auto"/>
              <w:right w:val="single" w:sz="8" w:space="0" w:color="auto"/>
            </w:tcBorders>
            <w:shd w:val="clear" w:color="auto" w:fill="auto"/>
            <w:noWrap/>
            <w:vAlign w:val="center"/>
            <w:hideMark/>
          </w:tcPr>
          <w:p w14:paraId="561B9FBC" w14:textId="77777777" w:rsidR="000D183B" w:rsidRPr="00160804" w:rsidRDefault="000D183B" w:rsidP="00473A9E">
            <w:pPr>
              <w:pStyle w:val="Tabletext"/>
              <w:jc w:val="center"/>
              <w:rPr>
                <w:b/>
              </w:rPr>
            </w:pPr>
            <w:r w:rsidRPr="00160804">
              <w:rPr>
                <w:b/>
              </w:rPr>
              <w:t>1.3%</w:t>
            </w:r>
          </w:p>
        </w:tc>
      </w:tr>
      <w:tr w:rsidR="000D183B" w:rsidRPr="00E10C2D" w14:paraId="27EC0738"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04F1CA1" w14:textId="77777777" w:rsidR="000D183B" w:rsidRPr="00160804" w:rsidRDefault="000D183B" w:rsidP="00473A9E">
            <w:pPr>
              <w:pStyle w:val="Tabletext"/>
              <w:jc w:val="center"/>
              <w:rPr>
                <w:b/>
              </w:rPr>
            </w:pPr>
            <w:r w:rsidRPr="00160804">
              <w:rPr>
                <w:b/>
              </w:rPr>
              <w:t>SF</w:t>
            </w:r>
          </w:p>
        </w:tc>
        <w:tc>
          <w:tcPr>
            <w:tcW w:w="1176" w:type="dxa"/>
            <w:tcBorders>
              <w:top w:val="nil"/>
              <w:left w:val="nil"/>
              <w:bottom w:val="single" w:sz="8" w:space="0" w:color="auto"/>
              <w:right w:val="single" w:sz="8" w:space="0" w:color="auto"/>
            </w:tcBorders>
            <w:shd w:val="clear" w:color="auto" w:fill="auto"/>
            <w:noWrap/>
            <w:vAlign w:val="center"/>
            <w:hideMark/>
          </w:tcPr>
          <w:p w14:paraId="660A26A0" w14:textId="77777777" w:rsidR="000D183B" w:rsidRPr="00E10C2D" w:rsidRDefault="000D183B" w:rsidP="00473A9E">
            <w:pPr>
              <w:pStyle w:val="Tabletext"/>
              <w:jc w:val="center"/>
            </w:pPr>
            <w:r w:rsidRPr="00E10C2D">
              <w:t>13,704</w:t>
            </w:r>
          </w:p>
        </w:tc>
        <w:tc>
          <w:tcPr>
            <w:tcW w:w="1176" w:type="dxa"/>
            <w:tcBorders>
              <w:top w:val="nil"/>
              <w:left w:val="nil"/>
              <w:bottom w:val="single" w:sz="8" w:space="0" w:color="auto"/>
              <w:right w:val="single" w:sz="8" w:space="0" w:color="auto"/>
            </w:tcBorders>
            <w:shd w:val="clear" w:color="auto" w:fill="auto"/>
            <w:vAlign w:val="center"/>
            <w:hideMark/>
          </w:tcPr>
          <w:p w14:paraId="2E78B5AC" w14:textId="77777777" w:rsidR="000D183B" w:rsidRPr="00E10C2D" w:rsidRDefault="000D183B" w:rsidP="00473A9E">
            <w:pPr>
              <w:pStyle w:val="Tabletext"/>
              <w:jc w:val="center"/>
            </w:pPr>
            <w:r w:rsidRPr="00E10C2D">
              <w:t>22,779</w:t>
            </w:r>
          </w:p>
        </w:tc>
        <w:tc>
          <w:tcPr>
            <w:tcW w:w="1176" w:type="dxa"/>
            <w:tcBorders>
              <w:top w:val="nil"/>
              <w:left w:val="nil"/>
              <w:bottom w:val="single" w:sz="8" w:space="0" w:color="auto"/>
              <w:right w:val="single" w:sz="8" w:space="0" w:color="auto"/>
            </w:tcBorders>
            <w:shd w:val="clear" w:color="auto" w:fill="auto"/>
            <w:vAlign w:val="center"/>
            <w:hideMark/>
          </w:tcPr>
          <w:p w14:paraId="67DE5063" w14:textId="77777777" w:rsidR="000D183B" w:rsidRPr="00E10C2D" w:rsidRDefault="000D183B" w:rsidP="00473A9E">
            <w:pPr>
              <w:pStyle w:val="Tabletext"/>
              <w:jc w:val="center"/>
            </w:pPr>
            <w:r w:rsidRPr="00E10C2D">
              <w:t>18,354</w:t>
            </w:r>
          </w:p>
        </w:tc>
        <w:tc>
          <w:tcPr>
            <w:tcW w:w="1176" w:type="dxa"/>
            <w:tcBorders>
              <w:top w:val="nil"/>
              <w:left w:val="nil"/>
              <w:bottom w:val="single" w:sz="8" w:space="0" w:color="auto"/>
              <w:right w:val="single" w:sz="8" w:space="0" w:color="auto"/>
            </w:tcBorders>
            <w:shd w:val="clear" w:color="auto" w:fill="auto"/>
            <w:vAlign w:val="center"/>
            <w:hideMark/>
          </w:tcPr>
          <w:p w14:paraId="56BEDC0D" w14:textId="77777777" w:rsidR="000D183B" w:rsidRPr="00E10C2D" w:rsidRDefault="000D183B" w:rsidP="00473A9E">
            <w:pPr>
              <w:pStyle w:val="Tabletext"/>
              <w:jc w:val="center"/>
            </w:pPr>
            <w:r w:rsidRPr="00E10C2D">
              <w:t>17,323</w:t>
            </w:r>
          </w:p>
        </w:tc>
        <w:tc>
          <w:tcPr>
            <w:tcW w:w="1176" w:type="dxa"/>
            <w:tcBorders>
              <w:top w:val="nil"/>
              <w:left w:val="nil"/>
              <w:bottom w:val="single" w:sz="8" w:space="0" w:color="auto"/>
              <w:right w:val="single" w:sz="8" w:space="0" w:color="auto"/>
            </w:tcBorders>
            <w:shd w:val="clear" w:color="auto" w:fill="auto"/>
            <w:noWrap/>
            <w:vAlign w:val="center"/>
            <w:hideMark/>
          </w:tcPr>
          <w:p w14:paraId="730CC2C0" w14:textId="77777777" w:rsidR="000D183B" w:rsidRPr="00160804" w:rsidRDefault="000D183B" w:rsidP="00473A9E">
            <w:pPr>
              <w:pStyle w:val="Tabletext"/>
              <w:jc w:val="center"/>
              <w:rPr>
                <w:b/>
              </w:rPr>
            </w:pPr>
            <w:r w:rsidRPr="00160804">
              <w:rPr>
                <w:b/>
              </w:rPr>
              <w:t>72,160</w:t>
            </w:r>
          </w:p>
        </w:tc>
        <w:tc>
          <w:tcPr>
            <w:tcW w:w="980" w:type="dxa"/>
            <w:tcBorders>
              <w:top w:val="nil"/>
              <w:left w:val="nil"/>
              <w:bottom w:val="single" w:sz="8" w:space="0" w:color="auto"/>
              <w:right w:val="single" w:sz="8" w:space="0" w:color="auto"/>
            </w:tcBorders>
            <w:shd w:val="clear" w:color="auto" w:fill="auto"/>
            <w:noWrap/>
            <w:vAlign w:val="center"/>
            <w:hideMark/>
          </w:tcPr>
          <w:p w14:paraId="4B982C65" w14:textId="77777777" w:rsidR="000D183B" w:rsidRPr="00160804" w:rsidRDefault="000D183B" w:rsidP="00473A9E">
            <w:pPr>
              <w:pStyle w:val="Tabletext"/>
              <w:jc w:val="center"/>
              <w:rPr>
                <w:b/>
              </w:rPr>
            </w:pPr>
            <w:r w:rsidRPr="00160804">
              <w:rPr>
                <w:b/>
              </w:rPr>
              <w:t>1.3%</w:t>
            </w:r>
          </w:p>
        </w:tc>
      </w:tr>
      <w:tr w:rsidR="000D183B" w:rsidRPr="00E10C2D" w14:paraId="298CCFFD"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4DDB1BB" w14:textId="77777777" w:rsidR="000D183B" w:rsidRPr="00160804" w:rsidRDefault="000D183B" w:rsidP="00473A9E">
            <w:pPr>
              <w:pStyle w:val="Tabletext"/>
              <w:jc w:val="center"/>
              <w:rPr>
                <w:b/>
              </w:rPr>
            </w:pPr>
            <w:r w:rsidRPr="00160804">
              <w:rPr>
                <w:b/>
              </w:rPr>
              <w:t>TF</w:t>
            </w:r>
          </w:p>
        </w:tc>
        <w:tc>
          <w:tcPr>
            <w:tcW w:w="1176" w:type="dxa"/>
            <w:tcBorders>
              <w:top w:val="nil"/>
              <w:left w:val="nil"/>
              <w:bottom w:val="single" w:sz="8" w:space="0" w:color="auto"/>
              <w:right w:val="single" w:sz="8" w:space="0" w:color="auto"/>
            </w:tcBorders>
            <w:shd w:val="clear" w:color="auto" w:fill="auto"/>
            <w:noWrap/>
            <w:vAlign w:val="center"/>
            <w:hideMark/>
          </w:tcPr>
          <w:p w14:paraId="67F82A39" w14:textId="77777777" w:rsidR="000D183B" w:rsidRPr="00E10C2D" w:rsidRDefault="000D183B" w:rsidP="00473A9E">
            <w:pPr>
              <w:pStyle w:val="Tabletext"/>
              <w:jc w:val="center"/>
            </w:pPr>
            <w:r w:rsidRPr="00E10C2D">
              <w:t>16,662</w:t>
            </w:r>
          </w:p>
        </w:tc>
        <w:tc>
          <w:tcPr>
            <w:tcW w:w="1176" w:type="dxa"/>
            <w:tcBorders>
              <w:top w:val="nil"/>
              <w:left w:val="nil"/>
              <w:bottom w:val="single" w:sz="8" w:space="0" w:color="auto"/>
              <w:right w:val="single" w:sz="8" w:space="0" w:color="auto"/>
            </w:tcBorders>
            <w:shd w:val="clear" w:color="auto" w:fill="auto"/>
            <w:vAlign w:val="center"/>
            <w:hideMark/>
          </w:tcPr>
          <w:p w14:paraId="3678BE00" w14:textId="77777777" w:rsidR="000D183B" w:rsidRPr="00E10C2D" w:rsidRDefault="000D183B" w:rsidP="00473A9E">
            <w:pPr>
              <w:pStyle w:val="Tabletext"/>
              <w:jc w:val="center"/>
            </w:pPr>
            <w:r w:rsidRPr="00E10C2D">
              <w:t>20,511</w:t>
            </w:r>
          </w:p>
        </w:tc>
        <w:tc>
          <w:tcPr>
            <w:tcW w:w="1176" w:type="dxa"/>
            <w:tcBorders>
              <w:top w:val="nil"/>
              <w:left w:val="nil"/>
              <w:bottom w:val="single" w:sz="8" w:space="0" w:color="auto"/>
              <w:right w:val="single" w:sz="8" w:space="0" w:color="auto"/>
            </w:tcBorders>
            <w:shd w:val="clear" w:color="auto" w:fill="auto"/>
            <w:vAlign w:val="center"/>
            <w:hideMark/>
          </w:tcPr>
          <w:p w14:paraId="511DD20D" w14:textId="77777777" w:rsidR="000D183B" w:rsidRPr="00E10C2D" w:rsidRDefault="000D183B" w:rsidP="00473A9E">
            <w:pPr>
              <w:pStyle w:val="Tabletext"/>
              <w:jc w:val="center"/>
            </w:pPr>
            <w:r w:rsidRPr="00E10C2D">
              <w:t>15,181</w:t>
            </w:r>
          </w:p>
        </w:tc>
        <w:tc>
          <w:tcPr>
            <w:tcW w:w="1176" w:type="dxa"/>
            <w:tcBorders>
              <w:top w:val="nil"/>
              <w:left w:val="nil"/>
              <w:bottom w:val="single" w:sz="8" w:space="0" w:color="auto"/>
              <w:right w:val="single" w:sz="8" w:space="0" w:color="auto"/>
            </w:tcBorders>
            <w:shd w:val="clear" w:color="auto" w:fill="auto"/>
            <w:vAlign w:val="center"/>
            <w:hideMark/>
          </w:tcPr>
          <w:p w14:paraId="00102494" w14:textId="77777777" w:rsidR="000D183B" w:rsidRPr="00E10C2D" w:rsidRDefault="000D183B" w:rsidP="00473A9E">
            <w:pPr>
              <w:pStyle w:val="Tabletext"/>
              <w:jc w:val="center"/>
            </w:pPr>
            <w:r w:rsidRPr="00E10C2D">
              <w:t>15,584</w:t>
            </w:r>
          </w:p>
        </w:tc>
        <w:tc>
          <w:tcPr>
            <w:tcW w:w="1176" w:type="dxa"/>
            <w:tcBorders>
              <w:top w:val="nil"/>
              <w:left w:val="nil"/>
              <w:bottom w:val="single" w:sz="8" w:space="0" w:color="auto"/>
              <w:right w:val="single" w:sz="8" w:space="0" w:color="auto"/>
            </w:tcBorders>
            <w:shd w:val="clear" w:color="auto" w:fill="auto"/>
            <w:noWrap/>
            <w:vAlign w:val="center"/>
            <w:hideMark/>
          </w:tcPr>
          <w:p w14:paraId="0657EBCE" w14:textId="77777777" w:rsidR="000D183B" w:rsidRPr="00160804" w:rsidRDefault="000D183B" w:rsidP="00473A9E">
            <w:pPr>
              <w:pStyle w:val="Tabletext"/>
              <w:jc w:val="center"/>
              <w:rPr>
                <w:b/>
              </w:rPr>
            </w:pPr>
            <w:r w:rsidRPr="00160804">
              <w:rPr>
                <w:b/>
              </w:rPr>
              <w:t>67,938</w:t>
            </w:r>
          </w:p>
        </w:tc>
        <w:tc>
          <w:tcPr>
            <w:tcW w:w="980" w:type="dxa"/>
            <w:tcBorders>
              <w:top w:val="nil"/>
              <w:left w:val="nil"/>
              <w:bottom w:val="single" w:sz="8" w:space="0" w:color="auto"/>
              <w:right w:val="single" w:sz="8" w:space="0" w:color="auto"/>
            </w:tcBorders>
            <w:shd w:val="clear" w:color="auto" w:fill="auto"/>
            <w:noWrap/>
            <w:vAlign w:val="center"/>
            <w:hideMark/>
          </w:tcPr>
          <w:p w14:paraId="75FDED7D" w14:textId="77777777" w:rsidR="000D183B" w:rsidRPr="00160804" w:rsidRDefault="000D183B" w:rsidP="00473A9E">
            <w:pPr>
              <w:pStyle w:val="Tabletext"/>
              <w:jc w:val="center"/>
              <w:rPr>
                <w:b/>
              </w:rPr>
            </w:pPr>
            <w:r w:rsidRPr="00160804">
              <w:rPr>
                <w:b/>
              </w:rPr>
              <w:t>1.2%</w:t>
            </w:r>
          </w:p>
        </w:tc>
      </w:tr>
      <w:tr w:rsidR="000D183B" w:rsidRPr="00E10C2D" w14:paraId="5388F3C3"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A13DCD4" w14:textId="77777777" w:rsidR="000D183B" w:rsidRPr="00160804" w:rsidRDefault="000D183B" w:rsidP="00473A9E">
            <w:pPr>
              <w:pStyle w:val="Tabletext"/>
              <w:jc w:val="center"/>
              <w:rPr>
                <w:b/>
              </w:rPr>
            </w:pPr>
            <w:r w:rsidRPr="00160804">
              <w:rPr>
                <w:b/>
              </w:rPr>
              <w:t>BR</w:t>
            </w:r>
          </w:p>
        </w:tc>
        <w:tc>
          <w:tcPr>
            <w:tcW w:w="1176" w:type="dxa"/>
            <w:tcBorders>
              <w:top w:val="nil"/>
              <w:left w:val="nil"/>
              <w:bottom w:val="single" w:sz="8" w:space="0" w:color="auto"/>
              <w:right w:val="single" w:sz="8" w:space="0" w:color="auto"/>
            </w:tcBorders>
            <w:shd w:val="clear" w:color="auto" w:fill="auto"/>
            <w:noWrap/>
            <w:vAlign w:val="center"/>
            <w:hideMark/>
          </w:tcPr>
          <w:p w14:paraId="070B622C" w14:textId="77777777" w:rsidR="000D183B" w:rsidRPr="00E10C2D" w:rsidRDefault="000D183B" w:rsidP="00473A9E">
            <w:pPr>
              <w:pStyle w:val="Tabletext"/>
              <w:jc w:val="center"/>
            </w:pPr>
            <w:r w:rsidRPr="00E10C2D">
              <w:t>11,240</w:t>
            </w:r>
          </w:p>
        </w:tc>
        <w:tc>
          <w:tcPr>
            <w:tcW w:w="1176" w:type="dxa"/>
            <w:tcBorders>
              <w:top w:val="nil"/>
              <w:left w:val="nil"/>
              <w:bottom w:val="single" w:sz="8" w:space="0" w:color="auto"/>
              <w:right w:val="single" w:sz="8" w:space="0" w:color="auto"/>
            </w:tcBorders>
            <w:shd w:val="clear" w:color="auto" w:fill="auto"/>
            <w:vAlign w:val="center"/>
            <w:hideMark/>
          </w:tcPr>
          <w:p w14:paraId="5AC1EB74" w14:textId="77777777" w:rsidR="000D183B" w:rsidRPr="00E10C2D" w:rsidRDefault="000D183B" w:rsidP="00473A9E">
            <w:pPr>
              <w:pStyle w:val="Tabletext"/>
              <w:jc w:val="center"/>
            </w:pPr>
            <w:r w:rsidRPr="00E10C2D">
              <w:t>15,632</w:t>
            </w:r>
          </w:p>
        </w:tc>
        <w:tc>
          <w:tcPr>
            <w:tcW w:w="1176" w:type="dxa"/>
            <w:tcBorders>
              <w:top w:val="nil"/>
              <w:left w:val="nil"/>
              <w:bottom w:val="single" w:sz="8" w:space="0" w:color="auto"/>
              <w:right w:val="single" w:sz="8" w:space="0" w:color="auto"/>
            </w:tcBorders>
            <w:shd w:val="clear" w:color="auto" w:fill="auto"/>
            <w:vAlign w:val="center"/>
            <w:hideMark/>
          </w:tcPr>
          <w:p w14:paraId="5C72A731" w14:textId="77777777" w:rsidR="000D183B" w:rsidRPr="00E10C2D" w:rsidRDefault="000D183B" w:rsidP="00473A9E">
            <w:pPr>
              <w:pStyle w:val="Tabletext"/>
              <w:jc w:val="center"/>
            </w:pPr>
            <w:r w:rsidRPr="00E10C2D">
              <w:t>16,844</w:t>
            </w:r>
          </w:p>
        </w:tc>
        <w:tc>
          <w:tcPr>
            <w:tcW w:w="1176" w:type="dxa"/>
            <w:tcBorders>
              <w:top w:val="nil"/>
              <w:left w:val="nil"/>
              <w:bottom w:val="single" w:sz="8" w:space="0" w:color="auto"/>
              <w:right w:val="single" w:sz="8" w:space="0" w:color="auto"/>
            </w:tcBorders>
            <w:shd w:val="clear" w:color="auto" w:fill="auto"/>
            <w:vAlign w:val="center"/>
            <w:hideMark/>
          </w:tcPr>
          <w:p w14:paraId="3584EBC7" w14:textId="77777777" w:rsidR="000D183B" w:rsidRPr="00E10C2D" w:rsidRDefault="000D183B" w:rsidP="00473A9E">
            <w:pPr>
              <w:pStyle w:val="Tabletext"/>
              <w:jc w:val="center"/>
            </w:pPr>
            <w:r w:rsidRPr="00E10C2D">
              <w:t>15,014</w:t>
            </w:r>
          </w:p>
        </w:tc>
        <w:tc>
          <w:tcPr>
            <w:tcW w:w="1176" w:type="dxa"/>
            <w:tcBorders>
              <w:top w:val="nil"/>
              <w:left w:val="nil"/>
              <w:bottom w:val="single" w:sz="8" w:space="0" w:color="auto"/>
              <w:right w:val="single" w:sz="8" w:space="0" w:color="auto"/>
            </w:tcBorders>
            <w:shd w:val="clear" w:color="auto" w:fill="auto"/>
            <w:noWrap/>
            <w:vAlign w:val="center"/>
            <w:hideMark/>
          </w:tcPr>
          <w:p w14:paraId="4755F720" w14:textId="77777777" w:rsidR="000D183B" w:rsidRPr="00160804" w:rsidRDefault="000D183B" w:rsidP="00473A9E">
            <w:pPr>
              <w:pStyle w:val="Tabletext"/>
              <w:jc w:val="center"/>
              <w:rPr>
                <w:b/>
              </w:rPr>
            </w:pPr>
            <w:r w:rsidRPr="00160804">
              <w:rPr>
                <w:b/>
              </w:rPr>
              <w:t>58,730</w:t>
            </w:r>
          </w:p>
        </w:tc>
        <w:tc>
          <w:tcPr>
            <w:tcW w:w="980" w:type="dxa"/>
            <w:tcBorders>
              <w:top w:val="nil"/>
              <w:left w:val="nil"/>
              <w:bottom w:val="single" w:sz="8" w:space="0" w:color="auto"/>
              <w:right w:val="single" w:sz="8" w:space="0" w:color="auto"/>
            </w:tcBorders>
            <w:shd w:val="clear" w:color="auto" w:fill="auto"/>
            <w:noWrap/>
            <w:vAlign w:val="center"/>
            <w:hideMark/>
          </w:tcPr>
          <w:p w14:paraId="47F66B8E" w14:textId="77777777" w:rsidR="000D183B" w:rsidRPr="00160804" w:rsidRDefault="000D183B" w:rsidP="00473A9E">
            <w:pPr>
              <w:pStyle w:val="Tabletext"/>
              <w:jc w:val="center"/>
              <w:rPr>
                <w:b/>
              </w:rPr>
            </w:pPr>
            <w:r w:rsidRPr="00160804">
              <w:rPr>
                <w:b/>
              </w:rPr>
              <w:t>1.1%</w:t>
            </w:r>
          </w:p>
        </w:tc>
      </w:tr>
      <w:tr w:rsidR="000D183B" w:rsidRPr="00E10C2D" w14:paraId="53214D37"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7FC5D20" w14:textId="77777777" w:rsidR="000D183B" w:rsidRPr="00160804" w:rsidRDefault="000D183B" w:rsidP="00473A9E">
            <w:pPr>
              <w:pStyle w:val="Tabletext"/>
              <w:jc w:val="center"/>
              <w:rPr>
                <w:b/>
              </w:rPr>
            </w:pPr>
            <w:r w:rsidRPr="00160804">
              <w:rPr>
                <w:b/>
              </w:rPr>
              <w:t>RA</w:t>
            </w:r>
          </w:p>
        </w:tc>
        <w:tc>
          <w:tcPr>
            <w:tcW w:w="1176" w:type="dxa"/>
            <w:tcBorders>
              <w:top w:val="nil"/>
              <w:left w:val="nil"/>
              <w:bottom w:val="single" w:sz="8" w:space="0" w:color="auto"/>
              <w:right w:val="single" w:sz="8" w:space="0" w:color="auto"/>
            </w:tcBorders>
            <w:shd w:val="clear" w:color="auto" w:fill="auto"/>
            <w:noWrap/>
            <w:vAlign w:val="center"/>
            <w:hideMark/>
          </w:tcPr>
          <w:p w14:paraId="378D73EF" w14:textId="77777777" w:rsidR="000D183B" w:rsidRPr="00E10C2D" w:rsidRDefault="000D183B" w:rsidP="00473A9E">
            <w:pPr>
              <w:pStyle w:val="Tabletext"/>
              <w:jc w:val="center"/>
            </w:pPr>
            <w:r w:rsidRPr="00E10C2D">
              <w:t>7,744</w:t>
            </w:r>
          </w:p>
        </w:tc>
        <w:tc>
          <w:tcPr>
            <w:tcW w:w="1176" w:type="dxa"/>
            <w:tcBorders>
              <w:top w:val="nil"/>
              <w:left w:val="nil"/>
              <w:bottom w:val="single" w:sz="8" w:space="0" w:color="auto"/>
              <w:right w:val="single" w:sz="8" w:space="0" w:color="auto"/>
            </w:tcBorders>
            <w:shd w:val="clear" w:color="auto" w:fill="auto"/>
            <w:vAlign w:val="center"/>
            <w:hideMark/>
          </w:tcPr>
          <w:p w14:paraId="48A57376" w14:textId="77777777" w:rsidR="000D183B" w:rsidRPr="00E10C2D" w:rsidRDefault="000D183B" w:rsidP="00473A9E">
            <w:pPr>
              <w:pStyle w:val="Tabletext"/>
              <w:jc w:val="center"/>
            </w:pPr>
            <w:r w:rsidRPr="00E10C2D">
              <w:t>12,514</w:t>
            </w:r>
          </w:p>
        </w:tc>
        <w:tc>
          <w:tcPr>
            <w:tcW w:w="1176" w:type="dxa"/>
            <w:tcBorders>
              <w:top w:val="nil"/>
              <w:left w:val="nil"/>
              <w:bottom w:val="single" w:sz="8" w:space="0" w:color="auto"/>
              <w:right w:val="single" w:sz="8" w:space="0" w:color="auto"/>
            </w:tcBorders>
            <w:shd w:val="clear" w:color="auto" w:fill="auto"/>
            <w:vAlign w:val="center"/>
            <w:hideMark/>
          </w:tcPr>
          <w:p w14:paraId="0E4B5554" w14:textId="77777777" w:rsidR="000D183B" w:rsidRPr="00E10C2D" w:rsidRDefault="000D183B" w:rsidP="00473A9E">
            <w:pPr>
              <w:pStyle w:val="Tabletext"/>
              <w:jc w:val="center"/>
            </w:pPr>
            <w:r w:rsidRPr="00E10C2D">
              <w:t>9,589</w:t>
            </w:r>
          </w:p>
        </w:tc>
        <w:tc>
          <w:tcPr>
            <w:tcW w:w="1176" w:type="dxa"/>
            <w:tcBorders>
              <w:top w:val="nil"/>
              <w:left w:val="nil"/>
              <w:bottom w:val="single" w:sz="8" w:space="0" w:color="auto"/>
              <w:right w:val="single" w:sz="8" w:space="0" w:color="auto"/>
            </w:tcBorders>
            <w:shd w:val="clear" w:color="auto" w:fill="auto"/>
            <w:vAlign w:val="center"/>
            <w:hideMark/>
          </w:tcPr>
          <w:p w14:paraId="7B153AB9" w14:textId="77777777" w:rsidR="000D183B" w:rsidRPr="00E10C2D" w:rsidRDefault="000D183B" w:rsidP="00473A9E">
            <w:pPr>
              <w:pStyle w:val="Tabletext"/>
              <w:jc w:val="center"/>
            </w:pPr>
            <w:r w:rsidRPr="00E10C2D">
              <w:t>9,100</w:t>
            </w:r>
          </w:p>
        </w:tc>
        <w:tc>
          <w:tcPr>
            <w:tcW w:w="1176" w:type="dxa"/>
            <w:tcBorders>
              <w:top w:val="nil"/>
              <w:left w:val="nil"/>
              <w:bottom w:val="single" w:sz="8" w:space="0" w:color="auto"/>
              <w:right w:val="single" w:sz="8" w:space="0" w:color="auto"/>
            </w:tcBorders>
            <w:shd w:val="clear" w:color="auto" w:fill="auto"/>
            <w:noWrap/>
            <w:vAlign w:val="center"/>
            <w:hideMark/>
          </w:tcPr>
          <w:p w14:paraId="787AC8C9" w14:textId="77777777" w:rsidR="000D183B" w:rsidRPr="00160804" w:rsidRDefault="000D183B" w:rsidP="00473A9E">
            <w:pPr>
              <w:pStyle w:val="Tabletext"/>
              <w:jc w:val="center"/>
              <w:rPr>
                <w:b/>
              </w:rPr>
            </w:pPr>
            <w:r w:rsidRPr="00160804">
              <w:rPr>
                <w:b/>
              </w:rPr>
              <w:t>38,947</w:t>
            </w:r>
          </w:p>
        </w:tc>
        <w:tc>
          <w:tcPr>
            <w:tcW w:w="980" w:type="dxa"/>
            <w:tcBorders>
              <w:top w:val="nil"/>
              <w:left w:val="nil"/>
              <w:bottom w:val="single" w:sz="8" w:space="0" w:color="auto"/>
              <w:right w:val="single" w:sz="8" w:space="0" w:color="auto"/>
            </w:tcBorders>
            <w:shd w:val="clear" w:color="auto" w:fill="auto"/>
            <w:noWrap/>
            <w:vAlign w:val="center"/>
            <w:hideMark/>
          </w:tcPr>
          <w:p w14:paraId="1975B158" w14:textId="77777777" w:rsidR="000D183B" w:rsidRPr="00160804" w:rsidRDefault="000D183B" w:rsidP="00473A9E">
            <w:pPr>
              <w:pStyle w:val="Tabletext"/>
              <w:jc w:val="center"/>
              <w:rPr>
                <w:b/>
              </w:rPr>
            </w:pPr>
            <w:r w:rsidRPr="00160804">
              <w:rPr>
                <w:b/>
              </w:rPr>
              <w:t>0.7%</w:t>
            </w:r>
          </w:p>
        </w:tc>
      </w:tr>
      <w:tr w:rsidR="000D183B" w:rsidRPr="00E10C2D" w14:paraId="67C51E7C"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F9C256D" w14:textId="77777777" w:rsidR="000D183B" w:rsidRPr="00160804" w:rsidRDefault="000D183B" w:rsidP="00473A9E">
            <w:pPr>
              <w:pStyle w:val="Tabletext"/>
              <w:jc w:val="center"/>
              <w:rPr>
                <w:b/>
              </w:rPr>
            </w:pPr>
            <w:r w:rsidRPr="00160804">
              <w:rPr>
                <w:b/>
              </w:rPr>
              <w:t>SNG</w:t>
            </w:r>
          </w:p>
        </w:tc>
        <w:tc>
          <w:tcPr>
            <w:tcW w:w="1176" w:type="dxa"/>
            <w:tcBorders>
              <w:top w:val="nil"/>
              <w:left w:val="nil"/>
              <w:bottom w:val="single" w:sz="8" w:space="0" w:color="auto"/>
              <w:right w:val="single" w:sz="8" w:space="0" w:color="auto"/>
            </w:tcBorders>
            <w:shd w:val="clear" w:color="auto" w:fill="auto"/>
            <w:noWrap/>
            <w:vAlign w:val="center"/>
            <w:hideMark/>
          </w:tcPr>
          <w:p w14:paraId="64549665" w14:textId="77777777" w:rsidR="000D183B" w:rsidRPr="00E10C2D" w:rsidRDefault="000D183B" w:rsidP="00473A9E">
            <w:pPr>
              <w:pStyle w:val="Tabletext"/>
              <w:jc w:val="center"/>
            </w:pPr>
            <w:r w:rsidRPr="00E10C2D">
              <w:t>3,464</w:t>
            </w:r>
          </w:p>
        </w:tc>
        <w:tc>
          <w:tcPr>
            <w:tcW w:w="1176" w:type="dxa"/>
            <w:tcBorders>
              <w:top w:val="nil"/>
              <w:left w:val="nil"/>
              <w:bottom w:val="single" w:sz="8" w:space="0" w:color="auto"/>
              <w:right w:val="single" w:sz="8" w:space="0" w:color="auto"/>
            </w:tcBorders>
            <w:shd w:val="clear" w:color="auto" w:fill="auto"/>
            <w:vAlign w:val="center"/>
            <w:hideMark/>
          </w:tcPr>
          <w:p w14:paraId="1C1A8BB1" w14:textId="77777777" w:rsidR="000D183B" w:rsidRPr="00E10C2D" w:rsidRDefault="000D183B" w:rsidP="00473A9E">
            <w:pPr>
              <w:pStyle w:val="Tabletext"/>
              <w:jc w:val="center"/>
            </w:pPr>
            <w:r w:rsidRPr="00E10C2D">
              <w:t>4,809</w:t>
            </w:r>
          </w:p>
        </w:tc>
        <w:tc>
          <w:tcPr>
            <w:tcW w:w="1176" w:type="dxa"/>
            <w:tcBorders>
              <w:top w:val="nil"/>
              <w:left w:val="nil"/>
              <w:bottom w:val="single" w:sz="8" w:space="0" w:color="auto"/>
              <w:right w:val="single" w:sz="8" w:space="0" w:color="auto"/>
            </w:tcBorders>
            <w:shd w:val="clear" w:color="auto" w:fill="auto"/>
            <w:vAlign w:val="center"/>
            <w:hideMark/>
          </w:tcPr>
          <w:p w14:paraId="416DC776" w14:textId="77777777" w:rsidR="000D183B" w:rsidRPr="00E10C2D" w:rsidRDefault="000D183B" w:rsidP="00473A9E">
            <w:pPr>
              <w:pStyle w:val="Tabletext"/>
              <w:jc w:val="center"/>
            </w:pPr>
            <w:r w:rsidRPr="00E10C2D">
              <w:t>3,221</w:t>
            </w:r>
          </w:p>
        </w:tc>
        <w:tc>
          <w:tcPr>
            <w:tcW w:w="1176" w:type="dxa"/>
            <w:tcBorders>
              <w:top w:val="nil"/>
              <w:left w:val="nil"/>
              <w:bottom w:val="single" w:sz="8" w:space="0" w:color="auto"/>
              <w:right w:val="single" w:sz="8" w:space="0" w:color="auto"/>
            </w:tcBorders>
            <w:shd w:val="clear" w:color="auto" w:fill="auto"/>
            <w:vAlign w:val="center"/>
            <w:hideMark/>
          </w:tcPr>
          <w:p w14:paraId="2B89E29E" w14:textId="77777777" w:rsidR="000D183B" w:rsidRPr="00E10C2D" w:rsidRDefault="000D183B" w:rsidP="00473A9E">
            <w:pPr>
              <w:pStyle w:val="Tabletext"/>
              <w:jc w:val="center"/>
            </w:pPr>
            <w:r w:rsidRPr="00E10C2D">
              <w:t>3,049</w:t>
            </w:r>
          </w:p>
        </w:tc>
        <w:tc>
          <w:tcPr>
            <w:tcW w:w="1176" w:type="dxa"/>
            <w:tcBorders>
              <w:top w:val="nil"/>
              <w:left w:val="nil"/>
              <w:bottom w:val="single" w:sz="8" w:space="0" w:color="auto"/>
              <w:right w:val="single" w:sz="8" w:space="0" w:color="auto"/>
            </w:tcBorders>
            <w:shd w:val="clear" w:color="auto" w:fill="auto"/>
            <w:noWrap/>
            <w:vAlign w:val="center"/>
            <w:hideMark/>
          </w:tcPr>
          <w:p w14:paraId="63C79EB0" w14:textId="77777777" w:rsidR="000D183B" w:rsidRPr="00160804" w:rsidRDefault="000D183B" w:rsidP="00473A9E">
            <w:pPr>
              <w:pStyle w:val="Tabletext"/>
              <w:jc w:val="center"/>
              <w:rPr>
                <w:b/>
              </w:rPr>
            </w:pPr>
            <w:r w:rsidRPr="00160804">
              <w:rPr>
                <w:b/>
              </w:rPr>
              <w:t>14,543</w:t>
            </w:r>
          </w:p>
        </w:tc>
        <w:tc>
          <w:tcPr>
            <w:tcW w:w="980" w:type="dxa"/>
            <w:tcBorders>
              <w:top w:val="nil"/>
              <w:left w:val="nil"/>
              <w:bottom w:val="single" w:sz="8" w:space="0" w:color="auto"/>
              <w:right w:val="single" w:sz="8" w:space="0" w:color="auto"/>
            </w:tcBorders>
            <w:shd w:val="clear" w:color="auto" w:fill="auto"/>
            <w:noWrap/>
            <w:vAlign w:val="center"/>
            <w:hideMark/>
          </w:tcPr>
          <w:p w14:paraId="7C1FB73A" w14:textId="77777777" w:rsidR="000D183B" w:rsidRPr="00160804" w:rsidRDefault="000D183B" w:rsidP="00473A9E">
            <w:pPr>
              <w:pStyle w:val="Tabletext"/>
              <w:jc w:val="center"/>
              <w:rPr>
                <w:b/>
              </w:rPr>
            </w:pPr>
            <w:r w:rsidRPr="00160804">
              <w:rPr>
                <w:b/>
              </w:rPr>
              <w:t>0.3%</w:t>
            </w:r>
          </w:p>
        </w:tc>
      </w:tr>
      <w:tr w:rsidR="000D183B" w:rsidRPr="00160804" w14:paraId="35072E92"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02F62FA" w14:textId="537FA6A7" w:rsidR="000D183B" w:rsidRPr="00160804" w:rsidRDefault="000D183B" w:rsidP="00473A9E">
            <w:pPr>
              <w:pStyle w:val="Tabletext"/>
              <w:jc w:val="center"/>
              <w:rPr>
                <w:b/>
              </w:rPr>
            </w:pPr>
            <w:r>
              <w:rPr>
                <w:rFonts w:hint="eastAsia"/>
                <w:b/>
                <w:lang w:val="es-ES" w:eastAsia="zh-CN"/>
              </w:rPr>
              <w:t>合计</w:t>
            </w:r>
          </w:p>
        </w:tc>
        <w:tc>
          <w:tcPr>
            <w:tcW w:w="1176" w:type="dxa"/>
            <w:tcBorders>
              <w:top w:val="nil"/>
              <w:left w:val="nil"/>
              <w:bottom w:val="single" w:sz="8" w:space="0" w:color="auto"/>
              <w:right w:val="single" w:sz="8" w:space="0" w:color="auto"/>
            </w:tcBorders>
            <w:shd w:val="clear" w:color="auto" w:fill="auto"/>
            <w:noWrap/>
            <w:vAlign w:val="center"/>
            <w:hideMark/>
          </w:tcPr>
          <w:p w14:paraId="04F4C1D4" w14:textId="77777777" w:rsidR="000D183B" w:rsidRPr="00160804" w:rsidRDefault="000D183B" w:rsidP="00473A9E">
            <w:pPr>
              <w:pStyle w:val="Tabletext"/>
              <w:jc w:val="center"/>
              <w:rPr>
                <w:b/>
              </w:rPr>
            </w:pPr>
            <w:r w:rsidRPr="00160804">
              <w:rPr>
                <w:b/>
              </w:rPr>
              <w:t>1,001,234</w:t>
            </w:r>
          </w:p>
        </w:tc>
        <w:tc>
          <w:tcPr>
            <w:tcW w:w="1176" w:type="dxa"/>
            <w:tcBorders>
              <w:top w:val="nil"/>
              <w:left w:val="nil"/>
              <w:bottom w:val="single" w:sz="8" w:space="0" w:color="auto"/>
              <w:right w:val="single" w:sz="8" w:space="0" w:color="auto"/>
            </w:tcBorders>
            <w:shd w:val="clear" w:color="auto" w:fill="auto"/>
            <w:noWrap/>
            <w:vAlign w:val="center"/>
            <w:hideMark/>
          </w:tcPr>
          <w:p w14:paraId="3CBC8D8D" w14:textId="77777777" w:rsidR="000D183B" w:rsidRPr="00160804" w:rsidRDefault="000D183B" w:rsidP="00473A9E">
            <w:pPr>
              <w:pStyle w:val="Tabletext"/>
              <w:jc w:val="center"/>
              <w:rPr>
                <w:b/>
              </w:rPr>
            </w:pPr>
            <w:r w:rsidRPr="00160804">
              <w:rPr>
                <w:b/>
              </w:rPr>
              <w:t>1,723,905</w:t>
            </w:r>
          </w:p>
        </w:tc>
        <w:tc>
          <w:tcPr>
            <w:tcW w:w="1176" w:type="dxa"/>
            <w:tcBorders>
              <w:top w:val="nil"/>
              <w:left w:val="nil"/>
              <w:bottom w:val="single" w:sz="8" w:space="0" w:color="auto"/>
              <w:right w:val="single" w:sz="8" w:space="0" w:color="auto"/>
            </w:tcBorders>
            <w:shd w:val="clear" w:color="auto" w:fill="auto"/>
            <w:noWrap/>
            <w:vAlign w:val="center"/>
            <w:hideMark/>
          </w:tcPr>
          <w:p w14:paraId="288F2228" w14:textId="77777777" w:rsidR="000D183B" w:rsidRPr="00160804" w:rsidRDefault="000D183B" w:rsidP="00473A9E">
            <w:pPr>
              <w:pStyle w:val="Tabletext"/>
              <w:jc w:val="center"/>
              <w:rPr>
                <w:b/>
              </w:rPr>
            </w:pPr>
            <w:r w:rsidRPr="00160804">
              <w:rPr>
                <w:b/>
              </w:rPr>
              <w:t>1,496,464</w:t>
            </w:r>
          </w:p>
        </w:tc>
        <w:tc>
          <w:tcPr>
            <w:tcW w:w="1176" w:type="dxa"/>
            <w:tcBorders>
              <w:top w:val="nil"/>
              <w:left w:val="nil"/>
              <w:bottom w:val="single" w:sz="8" w:space="0" w:color="auto"/>
              <w:right w:val="single" w:sz="8" w:space="0" w:color="auto"/>
            </w:tcBorders>
            <w:shd w:val="clear" w:color="auto" w:fill="auto"/>
            <w:noWrap/>
            <w:vAlign w:val="center"/>
            <w:hideMark/>
          </w:tcPr>
          <w:p w14:paraId="161E1A65" w14:textId="77777777" w:rsidR="000D183B" w:rsidRPr="00160804" w:rsidRDefault="000D183B" w:rsidP="00473A9E">
            <w:pPr>
              <w:pStyle w:val="Tabletext"/>
              <w:jc w:val="center"/>
              <w:rPr>
                <w:b/>
              </w:rPr>
            </w:pPr>
            <w:r w:rsidRPr="00160804">
              <w:rPr>
                <w:b/>
              </w:rPr>
              <w:t>1,347,766</w:t>
            </w:r>
          </w:p>
        </w:tc>
        <w:tc>
          <w:tcPr>
            <w:tcW w:w="1176" w:type="dxa"/>
            <w:tcBorders>
              <w:top w:val="nil"/>
              <w:left w:val="nil"/>
              <w:bottom w:val="single" w:sz="8" w:space="0" w:color="auto"/>
              <w:right w:val="single" w:sz="8" w:space="0" w:color="auto"/>
            </w:tcBorders>
            <w:shd w:val="clear" w:color="auto" w:fill="auto"/>
            <w:noWrap/>
            <w:vAlign w:val="center"/>
            <w:hideMark/>
          </w:tcPr>
          <w:p w14:paraId="1BE76192" w14:textId="77777777" w:rsidR="000D183B" w:rsidRPr="00160804" w:rsidRDefault="000D183B" w:rsidP="00473A9E">
            <w:pPr>
              <w:pStyle w:val="Tabletext"/>
              <w:jc w:val="center"/>
              <w:rPr>
                <w:b/>
              </w:rPr>
            </w:pPr>
            <w:r w:rsidRPr="00160804">
              <w:rPr>
                <w:b/>
              </w:rPr>
              <w:t>5,569,369</w:t>
            </w:r>
          </w:p>
        </w:tc>
        <w:tc>
          <w:tcPr>
            <w:tcW w:w="980" w:type="dxa"/>
            <w:tcBorders>
              <w:top w:val="nil"/>
              <w:left w:val="nil"/>
              <w:bottom w:val="single" w:sz="8" w:space="0" w:color="auto"/>
              <w:right w:val="single" w:sz="8" w:space="0" w:color="auto"/>
            </w:tcBorders>
            <w:shd w:val="clear" w:color="auto" w:fill="auto"/>
            <w:noWrap/>
            <w:vAlign w:val="center"/>
            <w:hideMark/>
          </w:tcPr>
          <w:p w14:paraId="1696DF74" w14:textId="77777777" w:rsidR="000D183B" w:rsidRPr="00160804" w:rsidRDefault="000D183B" w:rsidP="00473A9E">
            <w:pPr>
              <w:pStyle w:val="Tabletext"/>
              <w:jc w:val="center"/>
              <w:rPr>
                <w:b/>
              </w:rPr>
            </w:pPr>
            <w:r w:rsidRPr="00160804">
              <w:rPr>
                <w:b/>
              </w:rPr>
              <w:t>100.0%</w:t>
            </w:r>
          </w:p>
        </w:tc>
      </w:tr>
    </w:tbl>
    <w:p w14:paraId="3D23ABD3" w14:textId="6DF394FC" w:rsidR="000D183B" w:rsidRPr="00E421CD" w:rsidRDefault="000D183B" w:rsidP="000D183B">
      <w:pPr>
        <w:rPr>
          <w:i/>
          <w:iCs/>
          <w:sz w:val="22"/>
          <w:szCs w:val="22"/>
          <w:lang w:eastAsia="zh-CN"/>
        </w:rPr>
      </w:pPr>
      <w:r w:rsidRPr="00E10C2D">
        <w:rPr>
          <w:i/>
          <w:iCs/>
          <w:sz w:val="22"/>
          <w:szCs w:val="22"/>
        </w:rPr>
        <w:t>*</w:t>
      </w:r>
      <w:r w:rsidR="00853B2F" w:rsidRPr="00E421CD">
        <w:rPr>
          <w:rFonts w:eastAsia="STKaiti"/>
          <w:sz w:val="22"/>
          <w:szCs w:val="22"/>
          <w:lang w:eastAsia="zh-CN"/>
        </w:rPr>
        <w:t>直到</w:t>
      </w:r>
      <w:r w:rsidR="00853B2F" w:rsidRPr="00E421CD">
        <w:rPr>
          <w:rFonts w:eastAsia="STKaiti"/>
          <w:sz w:val="22"/>
          <w:szCs w:val="22"/>
          <w:lang w:eastAsia="zh-CN"/>
        </w:rPr>
        <w:t>2018</w:t>
      </w:r>
      <w:r w:rsidR="00853B2F" w:rsidRPr="00E421CD">
        <w:rPr>
          <w:rFonts w:eastAsia="STKaiti"/>
          <w:sz w:val="22"/>
          <w:szCs w:val="22"/>
          <w:lang w:eastAsia="zh-CN"/>
        </w:rPr>
        <w:t>年</w:t>
      </w:r>
      <w:r w:rsidR="00853B2F" w:rsidRPr="00E421CD">
        <w:rPr>
          <w:rFonts w:eastAsia="STKaiti"/>
          <w:sz w:val="22"/>
          <w:szCs w:val="22"/>
          <w:lang w:eastAsia="zh-CN"/>
        </w:rPr>
        <w:t>9</w:t>
      </w:r>
      <w:r w:rsidR="00853B2F" w:rsidRPr="00E421CD">
        <w:rPr>
          <w:rFonts w:eastAsia="STKaiti"/>
          <w:sz w:val="22"/>
          <w:szCs w:val="22"/>
          <w:lang w:eastAsia="zh-CN"/>
        </w:rPr>
        <w:t>月</w:t>
      </w:r>
    </w:p>
    <w:p w14:paraId="39082704" w14:textId="0BEBAC61" w:rsidR="00CA5785" w:rsidRPr="00EB3244" w:rsidRDefault="00CA5785" w:rsidP="00CA5785">
      <w:pPr>
        <w:ind w:firstLineChars="200" w:firstLine="480"/>
        <w:rPr>
          <w:lang w:val="en-US" w:eastAsia="zh-CN"/>
        </w:rPr>
      </w:pPr>
      <w:r w:rsidRPr="00EB3244">
        <w:rPr>
          <w:rFonts w:hint="eastAsia"/>
          <w:lang w:val="en-US" w:eastAsia="zh-CN"/>
        </w:rPr>
        <w:t>该表</w:t>
      </w:r>
      <w:r w:rsidRPr="00EB3244">
        <w:rPr>
          <w:lang w:val="en-US" w:eastAsia="zh-CN"/>
        </w:rPr>
        <w:t>表明，</w:t>
      </w:r>
      <w:r w:rsidR="00D32C74">
        <w:rPr>
          <w:rFonts w:hint="eastAsia"/>
          <w:lang w:val="en-US" w:eastAsia="zh-CN"/>
        </w:rPr>
        <w:t>接近</w:t>
      </w:r>
      <w:r w:rsidR="00D32C74">
        <w:rPr>
          <w:rFonts w:hint="eastAsia"/>
          <w:lang w:val="en-US" w:eastAsia="zh-CN"/>
        </w:rPr>
        <w:t>4</w:t>
      </w:r>
      <w:r w:rsidR="00D32C74">
        <w:rPr>
          <w:lang w:val="en-US" w:eastAsia="zh-CN"/>
        </w:rPr>
        <w:t>0</w:t>
      </w:r>
      <w:r w:rsidR="00D32C74">
        <w:rPr>
          <w:rFonts w:hint="eastAsia"/>
          <w:lang w:val="en-US" w:eastAsia="zh-CN"/>
        </w:rPr>
        <w:t>%</w:t>
      </w:r>
      <w:r w:rsidR="00D32C74">
        <w:rPr>
          <w:rFonts w:hint="eastAsia"/>
          <w:lang w:val="en-US" w:eastAsia="zh-CN"/>
        </w:rPr>
        <w:t>的下载是</w:t>
      </w:r>
      <w:r w:rsidR="00D32C74">
        <w:rPr>
          <w:rFonts w:hint="eastAsia"/>
          <w:lang w:val="en-US" w:eastAsia="zh-CN"/>
        </w:rPr>
        <w:t>P</w:t>
      </w:r>
      <w:r w:rsidR="00D32C74">
        <w:rPr>
          <w:rFonts w:hint="eastAsia"/>
          <w:lang w:val="en-US" w:eastAsia="zh-CN"/>
        </w:rPr>
        <w:t>和</w:t>
      </w:r>
      <w:r w:rsidR="00D32C74">
        <w:rPr>
          <w:rFonts w:hint="eastAsia"/>
          <w:lang w:val="en-US" w:eastAsia="zh-CN"/>
        </w:rPr>
        <w:t>M</w:t>
      </w:r>
      <w:r w:rsidR="00D32C74">
        <w:rPr>
          <w:rFonts w:hint="eastAsia"/>
          <w:lang w:val="en-US" w:eastAsia="zh-CN"/>
        </w:rPr>
        <w:t>系列建议书（传播、移动），</w:t>
      </w:r>
      <w:r w:rsidRPr="00EB3244">
        <w:rPr>
          <w:lang w:val="en-US" w:eastAsia="zh-CN"/>
        </w:rPr>
        <w:t>说明</w:t>
      </w:r>
      <w:r w:rsidRPr="00EB3244">
        <w:rPr>
          <w:lang w:val="en-US" w:eastAsia="zh-CN"/>
        </w:rPr>
        <w:t>ITU-R</w:t>
      </w:r>
      <w:r w:rsidRPr="00EB3244">
        <w:rPr>
          <w:lang w:val="en-US" w:eastAsia="zh-CN"/>
        </w:rPr>
        <w:t>在</w:t>
      </w:r>
      <w:r w:rsidR="00D32C74">
        <w:rPr>
          <w:rFonts w:hint="eastAsia"/>
          <w:lang w:val="en-US" w:eastAsia="zh-CN"/>
        </w:rPr>
        <w:t>这些</w:t>
      </w:r>
      <w:r w:rsidRPr="00EB3244">
        <w:rPr>
          <w:lang w:val="en-US" w:eastAsia="zh-CN"/>
        </w:rPr>
        <w:t>领域的工作得</w:t>
      </w:r>
      <w:r w:rsidR="00D32C74">
        <w:rPr>
          <w:rFonts w:hint="eastAsia"/>
          <w:lang w:val="en-US" w:eastAsia="zh-CN"/>
        </w:rPr>
        <w:t>到</w:t>
      </w:r>
      <w:r w:rsidRPr="00EB3244">
        <w:rPr>
          <w:lang w:val="en-US" w:eastAsia="zh-CN"/>
        </w:rPr>
        <w:t>世界范围的认可。</w:t>
      </w:r>
    </w:p>
    <w:p w14:paraId="08CD959B" w14:textId="77777777" w:rsidR="00CA5785" w:rsidRPr="00EB3244" w:rsidRDefault="00CA5785" w:rsidP="00CA5785">
      <w:pPr>
        <w:pStyle w:val="Heading4"/>
        <w:rPr>
          <w:lang w:eastAsia="zh-CN"/>
        </w:rPr>
      </w:pPr>
      <w:r w:rsidRPr="00EB3244">
        <w:rPr>
          <w:lang w:eastAsia="zh-CN"/>
        </w:rPr>
        <w:lastRenderedPageBreak/>
        <w:t>6.1.4.3</w:t>
      </w:r>
      <w:r w:rsidRPr="00EB3244">
        <w:rPr>
          <w:lang w:eastAsia="zh-CN"/>
        </w:rPr>
        <w:tab/>
        <w:t>ITU</w:t>
      </w:r>
      <w:r>
        <w:rPr>
          <w:rFonts w:hint="eastAsia"/>
          <w:lang w:eastAsia="zh-CN"/>
        </w:rPr>
        <w:t>-</w:t>
      </w:r>
      <w:r w:rsidRPr="00EB3244">
        <w:rPr>
          <w:lang w:eastAsia="zh-CN"/>
        </w:rPr>
        <w:t>R</w:t>
      </w:r>
      <w:r w:rsidRPr="00EB3244">
        <w:rPr>
          <w:rFonts w:hint="eastAsia"/>
          <w:lang w:eastAsia="zh-CN"/>
        </w:rPr>
        <w:t>报告</w:t>
      </w:r>
    </w:p>
    <w:p w14:paraId="51F103EB" w14:textId="43646FFF" w:rsidR="00CA5785" w:rsidRPr="00EB3244" w:rsidRDefault="00CA5785" w:rsidP="00CA5785">
      <w:pPr>
        <w:ind w:firstLineChars="200" w:firstLine="480"/>
        <w:rPr>
          <w:lang w:val="en-US" w:eastAsia="zh-CN"/>
        </w:rPr>
      </w:pPr>
      <w:r w:rsidRPr="00EB3244">
        <w:rPr>
          <w:lang w:val="en-US" w:eastAsia="zh-CN"/>
        </w:rPr>
        <w:t>ITU-R</w:t>
      </w:r>
      <w:r w:rsidRPr="00EB3244">
        <w:rPr>
          <w:rFonts w:hint="eastAsia"/>
          <w:lang w:val="en-US" w:eastAsia="zh-CN"/>
        </w:rPr>
        <w:t>报告的情况同</w:t>
      </w:r>
      <w:r w:rsidRPr="00EB3244">
        <w:rPr>
          <w:lang w:val="en-US" w:eastAsia="zh-CN"/>
        </w:rPr>
        <w:t>ITU-R</w:t>
      </w:r>
      <w:r w:rsidRPr="00EB3244">
        <w:rPr>
          <w:rFonts w:hint="eastAsia"/>
          <w:lang w:val="en-US" w:eastAsia="zh-CN"/>
        </w:rPr>
        <w:t>建议书的情况类似，</w:t>
      </w:r>
      <w:r w:rsidRPr="00EB3244">
        <w:rPr>
          <w:lang w:val="en-US" w:eastAsia="zh-CN"/>
        </w:rPr>
        <w:t>在世界范围内得到传播，由各类受众使用，</w:t>
      </w:r>
      <w:r w:rsidR="00D32C74">
        <w:rPr>
          <w:rFonts w:hint="eastAsia"/>
          <w:lang w:val="en-US" w:eastAsia="zh-CN"/>
        </w:rPr>
        <w:t>并为无线电通信某些领域的良好技术做法提供帮助。</w:t>
      </w:r>
      <w:r w:rsidRPr="00EB3244">
        <w:rPr>
          <w:rFonts w:hint="eastAsia"/>
          <w:szCs w:val="24"/>
          <w:lang w:val="en-US" w:eastAsia="zh-CN"/>
        </w:rPr>
        <w:t>在</w:t>
      </w:r>
      <w:r w:rsidR="00D32C74">
        <w:rPr>
          <w:szCs w:val="24"/>
          <w:lang w:val="en-US" w:eastAsia="zh-CN"/>
        </w:rPr>
        <w:t>5</w:t>
      </w:r>
      <w:r w:rsidRPr="00EB3244">
        <w:rPr>
          <w:szCs w:val="24"/>
          <w:lang w:val="en-US" w:eastAsia="zh-CN"/>
        </w:rPr>
        <w:t>7</w:t>
      </w:r>
      <w:r w:rsidRPr="00EB3244">
        <w:rPr>
          <w:rFonts w:hint="eastAsia"/>
          <w:szCs w:val="24"/>
          <w:lang w:val="en-US" w:eastAsia="zh-CN"/>
        </w:rPr>
        <w:t>个月内（</w:t>
      </w:r>
      <w:r w:rsidRPr="00EB3244">
        <w:rPr>
          <w:szCs w:val="24"/>
          <w:lang w:val="en-US" w:eastAsia="zh-CN"/>
        </w:rPr>
        <w:t>201</w:t>
      </w:r>
      <w:r w:rsidR="00D32C74">
        <w:rPr>
          <w:szCs w:val="24"/>
          <w:lang w:val="en-US" w:eastAsia="zh-CN"/>
        </w:rPr>
        <w:t>4</w:t>
      </w:r>
      <w:r w:rsidRPr="00EB3244">
        <w:rPr>
          <w:rFonts w:hint="eastAsia"/>
          <w:szCs w:val="24"/>
          <w:lang w:val="en-US" w:eastAsia="zh-CN"/>
        </w:rPr>
        <w:t>年</w:t>
      </w:r>
      <w:r w:rsidRPr="00EB3244">
        <w:rPr>
          <w:szCs w:val="24"/>
          <w:lang w:val="en-US" w:eastAsia="zh-CN"/>
        </w:rPr>
        <w:t>1</w:t>
      </w:r>
      <w:r w:rsidRPr="00EB3244">
        <w:rPr>
          <w:rFonts w:hint="eastAsia"/>
          <w:szCs w:val="24"/>
          <w:lang w:val="en-US" w:eastAsia="zh-CN"/>
        </w:rPr>
        <w:t>月至</w:t>
      </w:r>
      <w:r w:rsidRPr="00EB3244">
        <w:rPr>
          <w:szCs w:val="24"/>
          <w:lang w:val="en-US" w:eastAsia="zh-CN"/>
        </w:rPr>
        <w:t>201</w:t>
      </w:r>
      <w:r w:rsidR="00D32C74">
        <w:rPr>
          <w:szCs w:val="24"/>
          <w:lang w:val="en-US" w:eastAsia="zh-CN"/>
        </w:rPr>
        <w:t>8</w:t>
      </w:r>
      <w:r w:rsidRPr="00EB3244">
        <w:rPr>
          <w:rFonts w:hint="eastAsia"/>
          <w:szCs w:val="24"/>
          <w:lang w:val="en-US" w:eastAsia="zh-CN"/>
        </w:rPr>
        <w:t>年</w:t>
      </w:r>
      <w:r w:rsidR="00D32C74">
        <w:rPr>
          <w:szCs w:val="24"/>
          <w:lang w:val="en-US" w:eastAsia="zh-CN"/>
        </w:rPr>
        <w:t>9</w:t>
      </w:r>
      <w:r w:rsidRPr="00EB3244">
        <w:rPr>
          <w:rFonts w:hint="eastAsia"/>
          <w:szCs w:val="24"/>
          <w:lang w:val="en-US" w:eastAsia="zh-CN"/>
        </w:rPr>
        <w:t>月</w:t>
      </w:r>
      <w:r w:rsidR="00656CF1">
        <w:rPr>
          <w:rFonts w:hint="eastAsia"/>
          <w:szCs w:val="24"/>
          <w:lang w:val="en-US" w:eastAsia="zh-CN"/>
        </w:rPr>
        <w:t>）</w:t>
      </w:r>
      <w:r w:rsidRPr="00EB3244">
        <w:rPr>
          <w:rFonts w:hint="eastAsia"/>
          <w:szCs w:val="24"/>
          <w:lang w:val="en-US" w:eastAsia="zh-CN"/>
        </w:rPr>
        <w:t>，</w:t>
      </w:r>
      <w:r w:rsidR="00D32C74">
        <w:rPr>
          <w:rFonts w:hint="eastAsia"/>
          <w:szCs w:val="24"/>
          <w:lang w:val="en-US" w:eastAsia="zh-CN"/>
        </w:rPr>
        <w:t>所</w:t>
      </w:r>
      <w:r>
        <w:rPr>
          <w:rFonts w:hint="eastAsia"/>
          <w:szCs w:val="24"/>
          <w:lang w:val="en-US" w:eastAsia="zh-CN"/>
        </w:rPr>
        <w:t>记录</w:t>
      </w:r>
      <w:r w:rsidR="00D32C74">
        <w:rPr>
          <w:rFonts w:hint="eastAsia"/>
          <w:szCs w:val="24"/>
          <w:lang w:val="en-US" w:eastAsia="zh-CN"/>
        </w:rPr>
        <w:t>的</w:t>
      </w:r>
      <w:r w:rsidR="00D32C74" w:rsidRPr="00EB3244">
        <w:rPr>
          <w:lang w:val="en-US" w:eastAsia="zh-CN"/>
        </w:rPr>
        <w:t>ITU-R</w:t>
      </w:r>
      <w:r w:rsidR="00D32C74">
        <w:rPr>
          <w:rFonts w:hint="eastAsia"/>
          <w:lang w:val="en-US" w:eastAsia="zh-CN"/>
        </w:rPr>
        <w:t>报告从国际电联</w:t>
      </w:r>
      <w:r w:rsidRPr="00EB3244">
        <w:rPr>
          <w:szCs w:val="24"/>
          <w:lang w:val="en-US" w:eastAsia="zh-CN"/>
        </w:rPr>
        <w:t>网站</w:t>
      </w:r>
      <w:r>
        <w:rPr>
          <w:rFonts w:hint="eastAsia"/>
          <w:szCs w:val="24"/>
          <w:lang w:val="en-US" w:eastAsia="zh-CN"/>
        </w:rPr>
        <w:t>的下</w:t>
      </w:r>
      <w:r w:rsidRPr="00EB3244">
        <w:rPr>
          <w:rFonts w:hint="eastAsia"/>
          <w:szCs w:val="24"/>
          <w:lang w:val="en-US" w:eastAsia="zh-CN"/>
        </w:rPr>
        <w:t>载量</w:t>
      </w:r>
      <w:r w:rsidR="00D32C74">
        <w:rPr>
          <w:rFonts w:hint="eastAsia"/>
          <w:szCs w:val="24"/>
          <w:lang w:val="en-US" w:eastAsia="zh-CN"/>
        </w:rPr>
        <w:t>超过</w:t>
      </w:r>
      <w:r w:rsidR="00D32C74">
        <w:rPr>
          <w:szCs w:val="24"/>
          <w:lang w:val="en-US" w:eastAsia="zh-CN"/>
        </w:rPr>
        <w:t>1</w:t>
      </w:r>
      <w:r w:rsidRPr="00EB3244">
        <w:rPr>
          <w:szCs w:val="24"/>
          <w:lang w:val="en-US" w:eastAsia="zh-CN"/>
        </w:rPr>
        <w:t>00</w:t>
      </w:r>
      <w:r w:rsidRPr="00EB3244">
        <w:rPr>
          <w:rFonts w:hint="eastAsia"/>
          <w:szCs w:val="24"/>
          <w:lang w:val="en-US" w:eastAsia="zh-CN"/>
        </w:rPr>
        <w:t>万</w:t>
      </w:r>
      <w:r>
        <w:rPr>
          <w:rFonts w:hint="eastAsia"/>
          <w:szCs w:val="24"/>
          <w:lang w:val="en-US" w:eastAsia="zh-CN"/>
        </w:rPr>
        <w:t>次</w:t>
      </w:r>
      <w:r w:rsidR="00D32C74">
        <w:rPr>
          <w:rFonts w:hint="eastAsia"/>
          <w:szCs w:val="24"/>
          <w:lang w:val="en-US" w:eastAsia="zh-CN"/>
        </w:rPr>
        <w:t>份</w:t>
      </w:r>
      <w:r w:rsidRPr="00EB3244">
        <w:rPr>
          <w:rFonts w:hint="eastAsia"/>
          <w:szCs w:val="24"/>
          <w:lang w:val="en-US" w:eastAsia="zh-CN"/>
        </w:rPr>
        <w:t>。表</w:t>
      </w:r>
      <w:r w:rsidRPr="00EB3244">
        <w:rPr>
          <w:lang w:val="en-US" w:eastAsia="zh-CN"/>
        </w:rPr>
        <w:t>6.1.4.3-1</w:t>
      </w:r>
      <w:r w:rsidRPr="00EB3244">
        <w:rPr>
          <w:rFonts w:hint="eastAsia"/>
          <w:lang w:val="en-US" w:eastAsia="zh-CN"/>
        </w:rPr>
        <w:t>按</w:t>
      </w:r>
      <w:r w:rsidRPr="00EB3244">
        <w:rPr>
          <w:lang w:val="en-US" w:eastAsia="zh-CN"/>
        </w:rPr>
        <w:t>年份及系列总结其分发情况</w:t>
      </w:r>
      <w:r>
        <w:rPr>
          <w:rFonts w:hint="eastAsia"/>
          <w:lang w:val="en-US" w:eastAsia="zh-CN"/>
        </w:rPr>
        <w:t>。</w:t>
      </w:r>
      <w:r w:rsidR="00D32C74">
        <w:rPr>
          <w:rFonts w:hint="eastAsia"/>
          <w:lang w:val="en-US" w:eastAsia="zh-CN"/>
        </w:rPr>
        <w:t>在此期间，</w:t>
      </w:r>
      <w:r w:rsidRPr="00EB3244">
        <w:rPr>
          <w:rFonts w:hint="eastAsia"/>
          <w:lang w:val="en-US" w:eastAsia="zh-CN"/>
        </w:rPr>
        <w:t>共有</w:t>
      </w:r>
      <w:r w:rsidR="00D32C74">
        <w:rPr>
          <w:lang w:val="en-US" w:eastAsia="zh-CN"/>
        </w:rPr>
        <w:t>561</w:t>
      </w:r>
      <w:r w:rsidRPr="00EB3244">
        <w:rPr>
          <w:rFonts w:hint="eastAsia"/>
          <w:lang w:val="en-US" w:eastAsia="zh-CN"/>
        </w:rPr>
        <w:t>份现行</w:t>
      </w:r>
      <w:r w:rsidRPr="00EB3244">
        <w:rPr>
          <w:lang w:val="en-US" w:eastAsia="zh-CN"/>
        </w:rPr>
        <w:t>ITU-R</w:t>
      </w:r>
      <w:r w:rsidRPr="00EB3244">
        <w:rPr>
          <w:rFonts w:hint="eastAsia"/>
          <w:lang w:val="en-US" w:eastAsia="zh-CN"/>
        </w:rPr>
        <w:t>报告，</w:t>
      </w:r>
      <w:r w:rsidR="00D32C74">
        <w:rPr>
          <w:rFonts w:hint="eastAsia"/>
          <w:lang w:val="en-US" w:eastAsia="zh-CN"/>
        </w:rPr>
        <w:t>因此</w:t>
      </w:r>
      <w:r>
        <w:rPr>
          <w:rFonts w:hint="eastAsia"/>
          <w:lang w:val="en-US" w:eastAsia="zh-CN"/>
        </w:rPr>
        <w:t>每份</w:t>
      </w:r>
      <w:r w:rsidR="00D32C74">
        <w:rPr>
          <w:rFonts w:hint="eastAsia"/>
          <w:lang w:val="en-US" w:eastAsia="zh-CN"/>
        </w:rPr>
        <w:t>报告的年</w:t>
      </w:r>
      <w:r w:rsidRPr="00EB3244">
        <w:rPr>
          <w:rFonts w:hint="eastAsia"/>
          <w:lang w:val="en-US" w:eastAsia="zh-CN"/>
        </w:rPr>
        <w:t>平均下载量</w:t>
      </w:r>
      <w:r w:rsidR="00D32C74">
        <w:rPr>
          <w:rFonts w:hint="eastAsia"/>
          <w:lang w:val="en-US" w:eastAsia="zh-CN"/>
        </w:rPr>
        <w:t>接近</w:t>
      </w:r>
      <w:r w:rsidR="00D32C74">
        <w:rPr>
          <w:lang w:val="en-US" w:eastAsia="zh-CN"/>
        </w:rPr>
        <w:t>500</w:t>
      </w:r>
      <w:r>
        <w:rPr>
          <w:rFonts w:hint="eastAsia"/>
          <w:lang w:val="en-US" w:eastAsia="zh-CN"/>
        </w:rPr>
        <w:t>次</w:t>
      </w:r>
      <w:r w:rsidRPr="00EB3244">
        <w:rPr>
          <w:rFonts w:hint="eastAsia"/>
          <w:lang w:val="en-US" w:eastAsia="zh-CN"/>
        </w:rPr>
        <w:t>。</w:t>
      </w:r>
    </w:p>
    <w:p w14:paraId="2318938C" w14:textId="77777777" w:rsidR="00CA5785" w:rsidRPr="00EB3244" w:rsidRDefault="00CA5785" w:rsidP="00B47C48">
      <w:pPr>
        <w:pStyle w:val="TableNo"/>
        <w:rPr>
          <w:caps w:val="0"/>
          <w:lang w:eastAsia="zh-CN"/>
        </w:rPr>
      </w:pPr>
      <w:r w:rsidRPr="00EB3244">
        <w:rPr>
          <w:rFonts w:hint="eastAsia"/>
          <w:lang w:eastAsia="zh-CN"/>
        </w:rPr>
        <w:t>表</w:t>
      </w:r>
      <w:r w:rsidRPr="00EB3244">
        <w:rPr>
          <w:lang w:eastAsia="zh-CN"/>
        </w:rPr>
        <w:t>6.1.4.3-1</w:t>
      </w:r>
    </w:p>
    <w:p w14:paraId="00E12021" w14:textId="77777777" w:rsidR="00CA5785" w:rsidRPr="00EB3244" w:rsidRDefault="00CA5785" w:rsidP="00B47C48">
      <w:pPr>
        <w:pStyle w:val="Tabletitle"/>
        <w:rPr>
          <w:szCs w:val="24"/>
          <w:lang w:val="en-US" w:eastAsia="zh-CN"/>
        </w:rPr>
      </w:pPr>
      <w:r w:rsidRPr="00EB3244">
        <w:rPr>
          <w:bCs/>
          <w:lang w:eastAsia="zh-CN"/>
        </w:rPr>
        <w:t>ITU-R</w:t>
      </w:r>
      <w:r>
        <w:rPr>
          <w:rFonts w:hint="eastAsia"/>
          <w:bCs/>
          <w:lang w:eastAsia="zh-CN"/>
        </w:rPr>
        <w:t>报告</w:t>
      </w:r>
      <w:r w:rsidRPr="00EB3244">
        <w:rPr>
          <w:bCs/>
          <w:lang w:eastAsia="zh-CN"/>
        </w:rPr>
        <w:t>的</w:t>
      </w:r>
      <w:r>
        <w:rPr>
          <w:rFonts w:hint="eastAsia"/>
          <w:bCs/>
          <w:lang w:eastAsia="zh-CN"/>
        </w:rPr>
        <w:t>分发</w:t>
      </w:r>
    </w:p>
    <w:tbl>
      <w:tblPr>
        <w:tblW w:w="7226" w:type="dxa"/>
        <w:jc w:val="center"/>
        <w:tblLook w:val="04A0" w:firstRow="1" w:lastRow="0" w:firstColumn="1" w:lastColumn="0" w:noHBand="0" w:noVBand="1"/>
      </w:tblPr>
      <w:tblGrid>
        <w:gridCol w:w="1070"/>
        <w:gridCol w:w="996"/>
        <w:gridCol w:w="996"/>
        <w:gridCol w:w="996"/>
        <w:gridCol w:w="996"/>
        <w:gridCol w:w="1176"/>
        <w:gridCol w:w="996"/>
      </w:tblGrid>
      <w:tr w:rsidR="00F73D1C" w:rsidRPr="00160804" w14:paraId="6BE14ABB" w14:textId="77777777" w:rsidTr="00473A9E">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B5F74" w14:textId="439D9899" w:rsidR="00F73D1C" w:rsidRPr="00160804" w:rsidRDefault="00F73D1C" w:rsidP="00473A9E">
            <w:pPr>
              <w:pStyle w:val="Tabletext"/>
              <w:jc w:val="center"/>
              <w:rPr>
                <w:b/>
              </w:rPr>
            </w:pPr>
            <w:r>
              <w:rPr>
                <w:rFonts w:hint="eastAsia"/>
                <w:b/>
                <w:lang w:eastAsia="zh-CN"/>
              </w:rPr>
              <w:t>系列</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34A99638" w14:textId="77777777" w:rsidR="00F73D1C" w:rsidRPr="00160804" w:rsidRDefault="00F73D1C" w:rsidP="00473A9E">
            <w:pPr>
              <w:pStyle w:val="Tabletext"/>
              <w:jc w:val="center"/>
              <w:rPr>
                <w:b/>
              </w:rPr>
            </w:pPr>
            <w:r w:rsidRPr="00160804">
              <w:rPr>
                <w:b/>
                <w:lang w:val="es-ES"/>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68F4BB35" w14:textId="77777777" w:rsidR="00F73D1C" w:rsidRPr="00160804" w:rsidRDefault="00F73D1C" w:rsidP="00473A9E">
            <w:pPr>
              <w:pStyle w:val="Tabletext"/>
              <w:jc w:val="center"/>
              <w:rPr>
                <w:b/>
              </w:rPr>
            </w:pPr>
            <w:r w:rsidRPr="00160804">
              <w:rPr>
                <w:b/>
                <w:lang w:val="es-ES"/>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0FBECA6E" w14:textId="77777777" w:rsidR="00F73D1C" w:rsidRPr="00160804" w:rsidRDefault="00F73D1C" w:rsidP="00473A9E">
            <w:pPr>
              <w:pStyle w:val="Tabletext"/>
              <w:jc w:val="center"/>
              <w:rPr>
                <w:b/>
              </w:rPr>
            </w:pPr>
            <w:r w:rsidRPr="00160804">
              <w:rPr>
                <w:b/>
                <w:lang w:val="es-ES"/>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2568A033" w14:textId="77777777" w:rsidR="00F73D1C" w:rsidRPr="00160804" w:rsidRDefault="00F73D1C" w:rsidP="00473A9E">
            <w:pPr>
              <w:pStyle w:val="Tabletext"/>
              <w:jc w:val="center"/>
              <w:rPr>
                <w:b/>
              </w:rPr>
            </w:pPr>
            <w:r w:rsidRPr="00160804">
              <w:rPr>
                <w:b/>
                <w:lang w:val="es-ES"/>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39D68DE2" w14:textId="201EB273" w:rsidR="00F73D1C" w:rsidRPr="00160804" w:rsidRDefault="00F73D1C" w:rsidP="00473A9E">
            <w:pPr>
              <w:pStyle w:val="Tabletext"/>
              <w:jc w:val="center"/>
              <w:rPr>
                <w:b/>
              </w:rPr>
            </w:pPr>
            <w:r>
              <w:rPr>
                <w:rFonts w:hint="eastAsia"/>
                <w:b/>
                <w:lang w:val="es-ES" w:eastAsia="zh-CN"/>
              </w:rPr>
              <w:t>合计</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770DEA45" w14:textId="77777777" w:rsidR="00F73D1C" w:rsidRPr="00160804" w:rsidRDefault="00F73D1C" w:rsidP="00473A9E">
            <w:pPr>
              <w:pStyle w:val="Tabletext"/>
              <w:jc w:val="center"/>
              <w:rPr>
                <w:b/>
              </w:rPr>
            </w:pPr>
            <w:r w:rsidRPr="00160804">
              <w:rPr>
                <w:b/>
                <w:lang w:val="es-ES"/>
              </w:rPr>
              <w:t>2018%</w:t>
            </w:r>
          </w:p>
        </w:tc>
      </w:tr>
      <w:tr w:rsidR="00F73D1C" w:rsidRPr="00160804" w14:paraId="1DD1691F"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CFCD6E7" w14:textId="77777777" w:rsidR="00F73D1C" w:rsidRPr="00160804" w:rsidRDefault="00F73D1C" w:rsidP="00473A9E">
            <w:pPr>
              <w:pStyle w:val="Tabletext"/>
              <w:jc w:val="center"/>
              <w:rPr>
                <w:b/>
              </w:rPr>
            </w:pPr>
            <w:r w:rsidRPr="00160804">
              <w:rPr>
                <w:b/>
                <w:lang w:val="es-ES"/>
              </w:rPr>
              <w:t>M</w:t>
            </w:r>
          </w:p>
        </w:tc>
        <w:tc>
          <w:tcPr>
            <w:tcW w:w="996" w:type="dxa"/>
            <w:tcBorders>
              <w:top w:val="nil"/>
              <w:left w:val="nil"/>
              <w:bottom w:val="single" w:sz="8" w:space="0" w:color="auto"/>
              <w:right w:val="single" w:sz="8" w:space="0" w:color="auto"/>
            </w:tcBorders>
            <w:shd w:val="clear" w:color="auto" w:fill="auto"/>
            <w:noWrap/>
            <w:vAlign w:val="center"/>
            <w:hideMark/>
          </w:tcPr>
          <w:p w14:paraId="4ACD3635" w14:textId="77777777" w:rsidR="00F73D1C" w:rsidRPr="00160804" w:rsidRDefault="00F73D1C" w:rsidP="00473A9E">
            <w:pPr>
              <w:pStyle w:val="Tabletext"/>
              <w:jc w:val="center"/>
            </w:pPr>
            <w:r w:rsidRPr="00160804">
              <w:t>87,523</w:t>
            </w:r>
          </w:p>
        </w:tc>
        <w:tc>
          <w:tcPr>
            <w:tcW w:w="996" w:type="dxa"/>
            <w:tcBorders>
              <w:top w:val="nil"/>
              <w:left w:val="nil"/>
              <w:bottom w:val="single" w:sz="8" w:space="0" w:color="auto"/>
              <w:right w:val="single" w:sz="8" w:space="0" w:color="auto"/>
            </w:tcBorders>
            <w:shd w:val="clear" w:color="auto" w:fill="auto"/>
            <w:vAlign w:val="center"/>
            <w:hideMark/>
          </w:tcPr>
          <w:p w14:paraId="3DA5645F" w14:textId="77777777" w:rsidR="00F73D1C" w:rsidRPr="00160804" w:rsidRDefault="00F73D1C" w:rsidP="00473A9E">
            <w:pPr>
              <w:pStyle w:val="Tabletext"/>
              <w:jc w:val="center"/>
            </w:pPr>
            <w:r w:rsidRPr="00160804">
              <w:t>112,794</w:t>
            </w:r>
          </w:p>
        </w:tc>
        <w:tc>
          <w:tcPr>
            <w:tcW w:w="996" w:type="dxa"/>
            <w:tcBorders>
              <w:top w:val="nil"/>
              <w:left w:val="nil"/>
              <w:bottom w:val="single" w:sz="8" w:space="0" w:color="auto"/>
              <w:right w:val="single" w:sz="8" w:space="0" w:color="auto"/>
            </w:tcBorders>
            <w:shd w:val="clear" w:color="auto" w:fill="auto"/>
            <w:vAlign w:val="center"/>
            <w:hideMark/>
          </w:tcPr>
          <w:p w14:paraId="0D08778B" w14:textId="77777777" w:rsidR="00F73D1C" w:rsidRPr="00160804" w:rsidRDefault="00F73D1C" w:rsidP="00473A9E">
            <w:pPr>
              <w:pStyle w:val="Tabletext"/>
              <w:jc w:val="center"/>
            </w:pPr>
            <w:r w:rsidRPr="00160804">
              <w:t>76,531</w:t>
            </w:r>
          </w:p>
        </w:tc>
        <w:tc>
          <w:tcPr>
            <w:tcW w:w="996" w:type="dxa"/>
            <w:tcBorders>
              <w:top w:val="nil"/>
              <w:left w:val="nil"/>
              <w:bottom w:val="single" w:sz="8" w:space="0" w:color="auto"/>
              <w:right w:val="single" w:sz="8" w:space="0" w:color="auto"/>
            </w:tcBorders>
            <w:shd w:val="clear" w:color="auto" w:fill="auto"/>
            <w:vAlign w:val="center"/>
            <w:hideMark/>
          </w:tcPr>
          <w:p w14:paraId="18DEB99C" w14:textId="77777777" w:rsidR="00F73D1C" w:rsidRPr="00160804" w:rsidRDefault="00F73D1C" w:rsidP="00473A9E">
            <w:pPr>
              <w:pStyle w:val="Tabletext"/>
              <w:jc w:val="center"/>
            </w:pPr>
            <w:r w:rsidRPr="00160804">
              <w:t>63,114</w:t>
            </w:r>
          </w:p>
        </w:tc>
        <w:tc>
          <w:tcPr>
            <w:tcW w:w="1176" w:type="dxa"/>
            <w:tcBorders>
              <w:top w:val="nil"/>
              <w:left w:val="nil"/>
              <w:bottom w:val="single" w:sz="8" w:space="0" w:color="auto"/>
              <w:right w:val="single" w:sz="8" w:space="0" w:color="auto"/>
            </w:tcBorders>
            <w:shd w:val="clear" w:color="auto" w:fill="auto"/>
            <w:vAlign w:val="center"/>
            <w:hideMark/>
          </w:tcPr>
          <w:p w14:paraId="33834C4C" w14:textId="77777777" w:rsidR="00F73D1C" w:rsidRPr="00160804" w:rsidRDefault="00F73D1C" w:rsidP="00473A9E">
            <w:pPr>
              <w:pStyle w:val="Tabletext"/>
              <w:jc w:val="center"/>
              <w:rPr>
                <w:b/>
              </w:rPr>
            </w:pPr>
            <w:r w:rsidRPr="00160804">
              <w:rPr>
                <w:b/>
              </w:rPr>
              <w:t>339,962</w:t>
            </w:r>
          </w:p>
        </w:tc>
        <w:tc>
          <w:tcPr>
            <w:tcW w:w="996" w:type="dxa"/>
            <w:tcBorders>
              <w:top w:val="nil"/>
              <w:left w:val="nil"/>
              <w:bottom w:val="single" w:sz="8" w:space="0" w:color="auto"/>
              <w:right w:val="single" w:sz="8" w:space="0" w:color="auto"/>
            </w:tcBorders>
            <w:shd w:val="clear" w:color="auto" w:fill="auto"/>
            <w:noWrap/>
            <w:vAlign w:val="center"/>
            <w:hideMark/>
          </w:tcPr>
          <w:p w14:paraId="4F12C30B" w14:textId="77777777" w:rsidR="00F73D1C" w:rsidRPr="00160804" w:rsidRDefault="00F73D1C" w:rsidP="00473A9E">
            <w:pPr>
              <w:pStyle w:val="Tabletext"/>
              <w:jc w:val="center"/>
              <w:rPr>
                <w:b/>
              </w:rPr>
            </w:pPr>
            <w:r w:rsidRPr="00160804">
              <w:rPr>
                <w:b/>
              </w:rPr>
              <w:t>31.8%</w:t>
            </w:r>
          </w:p>
        </w:tc>
      </w:tr>
      <w:tr w:rsidR="00F73D1C" w:rsidRPr="00160804" w14:paraId="22E7F7AF"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5BA81DD" w14:textId="77777777" w:rsidR="00F73D1C" w:rsidRPr="00160804" w:rsidRDefault="00F73D1C" w:rsidP="00473A9E">
            <w:pPr>
              <w:pStyle w:val="Tabletext"/>
              <w:jc w:val="center"/>
              <w:rPr>
                <w:b/>
              </w:rPr>
            </w:pPr>
            <w:r w:rsidRPr="00160804">
              <w:rPr>
                <w:b/>
                <w:lang w:val="es-ES"/>
              </w:rPr>
              <w:t>SM</w:t>
            </w:r>
          </w:p>
        </w:tc>
        <w:tc>
          <w:tcPr>
            <w:tcW w:w="996" w:type="dxa"/>
            <w:tcBorders>
              <w:top w:val="nil"/>
              <w:left w:val="nil"/>
              <w:bottom w:val="single" w:sz="8" w:space="0" w:color="auto"/>
              <w:right w:val="single" w:sz="8" w:space="0" w:color="auto"/>
            </w:tcBorders>
            <w:shd w:val="clear" w:color="auto" w:fill="auto"/>
            <w:noWrap/>
            <w:vAlign w:val="center"/>
            <w:hideMark/>
          </w:tcPr>
          <w:p w14:paraId="5F14A638" w14:textId="77777777" w:rsidR="00F73D1C" w:rsidRPr="00160804" w:rsidRDefault="00F73D1C" w:rsidP="00473A9E">
            <w:pPr>
              <w:pStyle w:val="Tabletext"/>
              <w:jc w:val="center"/>
            </w:pPr>
            <w:r w:rsidRPr="00160804">
              <w:t>57,537</w:t>
            </w:r>
          </w:p>
        </w:tc>
        <w:tc>
          <w:tcPr>
            <w:tcW w:w="996" w:type="dxa"/>
            <w:tcBorders>
              <w:top w:val="nil"/>
              <w:left w:val="nil"/>
              <w:bottom w:val="single" w:sz="8" w:space="0" w:color="auto"/>
              <w:right w:val="single" w:sz="8" w:space="0" w:color="auto"/>
            </w:tcBorders>
            <w:shd w:val="clear" w:color="auto" w:fill="auto"/>
            <w:vAlign w:val="center"/>
            <w:hideMark/>
          </w:tcPr>
          <w:p w14:paraId="36398F41" w14:textId="77777777" w:rsidR="00F73D1C" w:rsidRPr="00160804" w:rsidRDefault="00F73D1C" w:rsidP="00473A9E">
            <w:pPr>
              <w:pStyle w:val="Tabletext"/>
              <w:jc w:val="center"/>
            </w:pPr>
            <w:r w:rsidRPr="00160804">
              <w:t>79,217</w:t>
            </w:r>
          </w:p>
        </w:tc>
        <w:tc>
          <w:tcPr>
            <w:tcW w:w="996" w:type="dxa"/>
            <w:tcBorders>
              <w:top w:val="nil"/>
              <w:left w:val="nil"/>
              <w:bottom w:val="single" w:sz="8" w:space="0" w:color="auto"/>
              <w:right w:val="single" w:sz="8" w:space="0" w:color="auto"/>
            </w:tcBorders>
            <w:shd w:val="clear" w:color="auto" w:fill="auto"/>
            <w:vAlign w:val="center"/>
            <w:hideMark/>
          </w:tcPr>
          <w:p w14:paraId="59399371" w14:textId="77777777" w:rsidR="00F73D1C" w:rsidRPr="00160804" w:rsidRDefault="00F73D1C" w:rsidP="00473A9E">
            <w:pPr>
              <w:pStyle w:val="Tabletext"/>
              <w:jc w:val="center"/>
            </w:pPr>
            <w:r w:rsidRPr="00160804">
              <w:t>53,616</w:t>
            </w:r>
          </w:p>
        </w:tc>
        <w:tc>
          <w:tcPr>
            <w:tcW w:w="996" w:type="dxa"/>
            <w:tcBorders>
              <w:top w:val="nil"/>
              <w:left w:val="nil"/>
              <w:bottom w:val="single" w:sz="8" w:space="0" w:color="auto"/>
              <w:right w:val="single" w:sz="8" w:space="0" w:color="auto"/>
            </w:tcBorders>
            <w:shd w:val="clear" w:color="auto" w:fill="auto"/>
            <w:vAlign w:val="center"/>
            <w:hideMark/>
          </w:tcPr>
          <w:p w14:paraId="10DA464C" w14:textId="77777777" w:rsidR="00F73D1C" w:rsidRPr="00160804" w:rsidRDefault="00F73D1C" w:rsidP="00473A9E">
            <w:pPr>
              <w:pStyle w:val="Tabletext"/>
              <w:jc w:val="center"/>
            </w:pPr>
            <w:r w:rsidRPr="00160804">
              <w:t>45,439</w:t>
            </w:r>
          </w:p>
        </w:tc>
        <w:tc>
          <w:tcPr>
            <w:tcW w:w="1176" w:type="dxa"/>
            <w:tcBorders>
              <w:top w:val="nil"/>
              <w:left w:val="nil"/>
              <w:bottom w:val="single" w:sz="8" w:space="0" w:color="auto"/>
              <w:right w:val="single" w:sz="8" w:space="0" w:color="auto"/>
            </w:tcBorders>
            <w:shd w:val="clear" w:color="auto" w:fill="auto"/>
            <w:vAlign w:val="center"/>
            <w:hideMark/>
          </w:tcPr>
          <w:p w14:paraId="20C788D5" w14:textId="77777777" w:rsidR="00F73D1C" w:rsidRPr="00160804" w:rsidRDefault="00F73D1C" w:rsidP="00473A9E">
            <w:pPr>
              <w:pStyle w:val="Tabletext"/>
              <w:jc w:val="center"/>
              <w:rPr>
                <w:b/>
              </w:rPr>
            </w:pPr>
            <w:r w:rsidRPr="00160804">
              <w:rPr>
                <w:b/>
              </w:rPr>
              <w:t>235,809</w:t>
            </w:r>
          </w:p>
        </w:tc>
        <w:tc>
          <w:tcPr>
            <w:tcW w:w="996" w:type="dxa"/>
            <w:tcBorders>
              <w:top w:val="nil"/>
              <w:left w:val="nil"/>
              <w:bottom w:val="single" w:sz="8" w:space="0" w:color="auto"/>
              <w:right w:val="single" w:sz="8" w:space="0" w:color="auto"/>
            </w:tcBorders>
            <w:shd w:val="clear" w:color="auto" w:fill="auto"/>
            <w:noWrap/>
            <w:vAlign w:val="center"/>
            <w:hideMark/>
          </w:tcPr>
          <w:p w14:paraId="21D92833" w14:textId="77777777" w:rsidR="00F73D1C" w:rsidRPr="00160804" w:rsidRDefault="00F73D1C" w:rsidP="00473A9E">
            <w:pPr>
              <w:pStyle w:val="Tabletext"/>
              <w:jc w:val="center"/>
              <w:rPr>
                <w:b/>
              </w:rPr>
            </w:pPr>
            <w:r w:rsidRPr="00160804">
              <w:rPr>
                <w:b/>
              </w:rPr>
              <w:t>22.1%</w:t>
            </w:r>
          </w:p>
        </w:tc>
      </w:tr>
      <w:tr w:rsidR="00F73D1C" w:rsidRPr="00160804" w14:paraId="18E4252B"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815AF2B" w14:textId="77777777" w:rsidR="00F73D1C" w:rsidRPr="00160804" w:rsidRDefault="00F73D1C" w:rsidP="00473A9E">
            <w:pPr>
              <w:pStyle w:val="Tabletext"/>
              <w:jc w:val="center"/>
              <w:rPr>
                <w:b/>
              </w:rPr>
            </w:pPr>
            <w:r w:rsidRPr="00160804">
              <w:rPr>
                <w:b/>
                <w:lang w:val="es-ES"/>
              </w:rPr>
              <w:t>BT</w:t>
            </w:r>
          </w:p>
        </w:tc>
        <w:tc>
          <w:tcPr>
            <w:tcW w:w="996" w:type="dxa"/>
            <w:tcBorders>
              <w:top w:val="nil"/>
              <w:left w:val="nil"/>
              <w:bottom w:val="single" w:sz="8" w:space="0" w:color="auto"/>
              <w:right w:val="single" w:sz="8" w:space="0" w:color="auto"/>
            </w:tcBorders>
            <w:shd w:val="clear" w:color="auto" w:fill="auto"/>
            <w:noWrap/>
            <w:vAlign w:val="center"/>
            <w:hideMark/>
          </w:tcPr>
          <w:p w14:paraId="32EDE01C" w14:textId="77777777" w:rsidR="00F73D1C" w:rsidRPr="00160804" w:rsidRDefault="00F73D1C" w:rsidP="00473A9E">
            <w:pPr>
              <w:pStyle w:val="Tabletext"/>
              <w:jc w:val="center"/>
            </w:pPr>
            <w:r w:rsidRPr="00160804">
              <w:t>51,911</w:t>
            </w:r>
          </w:p>
        </w:tc>
        <w:tc>
          <w:tcPr>
            <w:tcW w:w="996" w:type="dxa"/>
            <w:tcBorders>
              <w:top w:val="nil"/>
              <w:left w:val="nil"/>
              <w:bottom w:val="single" w:sz="8" w:space="0" w:color="auto"/>
              <w:right w:val="single" w:sz="8" w:space="0" w:color="auto"/>
            </w:tcBorders>
            <w:shd w:val="clear" w:color="auto" w:fill="auto"/>
            <w:vAlign w:val="center"/>
            <w:hideMark/>
          </w:tcPr>
          <w:p w14:paraId="6ABB63B1" w14:textId="77777777" w:rsidR="00F73D1C" w:rsidRPr="00160804" w:rsidRDefault="00F73D1C" w:rsidP="00473A9E">
            <w:pPr>
              <w:pStyle w:val="Tabletext"/>
              <w:jc w:val="center"/>
            </w:pPr>
            <w:r w:rsidRPr="00160804">
              <w:t>57,135</w:t>
            </w:r>
          </w:p>
        </w:tc>
        <w:tc>
          <w:tcPr>
            <w:tcW w:w="996" w:type="dxa"/>
            <w:tcBorders>
              <w:top w:val="nil"/>
              <w:left w:val="nil"/>
              <w:bottom w:val="single" w:sz="8" w:space="0" w:color="auto"/>
              <w:right w:val="single" w:sz="8" w:space="0" w:color="auto"/>
            </w:tcBorders>
            <w:shd w:val="clear" w:color="auto" w:fill="auto"/>
            <w:vAlign w:val="center"/>
            <w:hideMark/>
          </w:tcPr>
          <w:p w14:paraId="31EC6F1E" w14:textId="77777777" w:rsidR="00F73D1C" w:rsidRPr="00160804" w:rsidRDefault="00F73D1C" w:rsidP="00473A9E">
            <w:pPr>
              <w:pStyle w:val="Tabletext"/>
              <w:jc w:val="center"/>
            </w:pPr>
            <w:r w:rsidRPr="00160804">
              <w:t>44,340</w:t>
            </w:r>
          </w:p>
        </w:tc>
        <w:tc>
          <w:tcPr>
            <w:tcW w:w="996" w:type="dxa"/>
            <w:tcBorders>
              <w:top w:val="nil"/>
              <w:left w:val="nil"/>
              <w:bottom w:val="single" w:sz="8" w:space="0" w:color="auto"/>
              <w:right w:val="single" w:sz="8" w:space="0" w:color="auto"/>
            </w:tcBorders>
            <w:shd w:val="clear" w:color="auto" w:fill="auto"/>
            <w:vAlign w:val="center"/>
            <w:hideMark/>
          </w:tcPr>
          <w:p w14:paraId="566FA85D" w14:textId="77777777" w:rsidR="00F73D1C" w:rsidRPr="00160804" w:rsidRDefault="00F73D1C" w:rsidP="00473A9E">
            <w:pPr>
              <w:pStyle w:val="Tabletext"/>
              <w:jc w:val="center"/>
            </w:pPr>
            <w:r w:rsidRPr="00160804">
              <w:t>40,327</w:t>
            </w:r>
          </w:p>
        </w:tc>
        <w:tc>
          <w:tcPr>
            <w:tcW w:w="1176" w:type="dxa"/>
            <w:tcBorders>
              <w:top w:val="nil"/>
              <w:left w:val="nil"/>
              <w:bottom w:val="single" w:sz="8" w:space="0" w:color="auto"/>
              <w:right w:val="single" w:sz="8" w:space="0" w:color="auto"/>
            </w:tcBorders>
            <w:shd w:val="clear" w:color="auto" w:fill="auto"/>
            <w:vAlign w:val="center"/>
            <w:hideMark/>
          </w:tcPr>
          <w:p w14:paraId="149AE928" w14:textId="77777777" w:rsidR="00F73D1C" w:rsidRPr="00160804" w:rsidRDefault="00F73D1C" w:rsidP="00473A9E">
            <w:pPr>
              <w:pStyle w:val="Tabletext"/>
              <w:jc w:val="center"/>
              <w:rPr>
                <w:b/>
              </w:rPr>
            </w:pPr>
            <w:r w:rsidRPr="00160804">
              <w:rPr>
                <w:b/>
              </w:rPr>
              <w:t>193,713</w:t>
            </w:r>
          </w:p>
        </w:tc>
        <w:tc>
          <w:tcPr>
            <w:tcW w:w="996" w:type="dxa"/>
            <w:tcBorders>
              <w:top w:val="nil"/>
              <w:left w:val="nil"/>
              <w:bottom w:val="single" w:sz="8" w:space="0" w:color="auto"/>
              <w:right w:val="single" w:sz="8" w:space="0" w:color="auto"/>
            </w:tcBorders>
            <w:shd w:val="clear" w:color="auto" w:fill="auto"/>
            <w:noWrap/>
            <w:vAlign w:val="center"/>
            <w:hideMark/>
          </w:tcPr>
          <w:p w14:paraId="15EF5031" w14:textId="77777777" w:rsidR="00F73D1C" w:rsidRPr="00160804" w:rsidRDefault="00F73D1C" w:rsidP="00473A9E">
            <w:pPr>
              <w:pStyle w:val="Tabletext"/>
              <w:jc w:val="center"/>
              <w:rPr>
                <w:b/>
              </w:rPr>
            </w:pPr>
            <w:r w:rsidRPr="00160804">
              <w:rPr>
                <w:b/>
              </w:rPr>
              <w:t>18.1%</w:t>
            </w:r>
          </w:p>
        </w:tc>
      </w:tr>
      <w:tr w:rsidR="00F73D1C" w:rsidRPr="00160804" w14:paraId="31195164"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372B366" w14:textId="77777777" w:rsidR="00F73D1C" w:rsidRPr="00160804" w:rsidRDefault="00F73D1C" w:rsidP="00473A9E">
            <w:pPr>
              <w:pStyle w:val="Tabletext"/>
              <w:jc w:val="center"/>
              <w:rPr>
                <w:b/>
              </w:rPr>
            </w:pPr>
            <w:r w:rsidRPr="00160804">
              <w:rPr>
                <w:b/>
                <w:lang w:val="es-ES"/>
              </w:rPr>
              <w:t>BS</w:t>
            </w:r>
          </w:p>
        </w:tc>
        <w:tc>
          <w:tcPr>
            <w:tcW w:w="996" w:type="dxa"/>
            <w:tcBorders>
              <w:top w:val="nil"/>
              <w:left w:val="nil"/>
              <w:bottom w:val="single" w:sz="8" w:space="0" w:color="auto"/>
              <w:right w:val="single" w:sz="8" w:space="0" w:color="auto"/>
            </w:tcBorders>
            <w:shd w:val="clear" w:color="auto" w:fill="auto"/>
            <w:noWrap/>
            <w:vAlign w:val="center"/>
            <w:hideMark/>
          </w:tcPr>
          <w:p w14:paraId="6258FC30" w14:textId="77777777" w:rsidR="00F73D1C" w:rsidRPr="00160804" w:rsidRDefault="00F73D1C" w:rsidP="00473A9E">
            <w:pPr>
              <w:pStyle w:val="Tabletext"/>
              <w:jc w:val="center"/>
            </w:pPr>
            <w:r w:rsidRPr="00160804">
              <w:t>18,803</w:t>
            </w:r>
          </w:p>
        </w:tc>
        <w:tc>
          <w:tcPr>
            <w:tcW w:w="996" w:type="dxa"/>
            <w:tcBorders>
              <w:top w:val="nil"/>
              <w:left w:val="nil"/>
              <w:bottom w:val="single" w:sz="8" w:space="0" w:color="auto"/>
              <w:right w:val="single" w:sz="8" w:space="0" w:color="auto"/>
            </w:tcBorders>
            <w:shd w:val="clear" w:color="auto" w:fill="auto"/>
            <w:vAlign w:val="center"/>
            <w:hideMark/>
          </w:tcPr>
          <w:p w14:paraId="0ACF96C1" w14:textId="77777777" w:rsidR="00F73D1C" w:rsidRPr="00160804" w:rsidRDefault="00F73D1C" w:rsidP="00473A9E">
            <w:pPr>
              <w:pStyle w:val="Tabletext"/>
              <w:jc w:val="center"/>
            </w:pPr>
            <w:r w:rsidRPr="00160804">
              <w:t>25,988</w:t>
            </w:r>
          </w:p>
        </w:tc>
        <w:tc>
          <w:tcPr>
            <w:tcW w:w="996" w:type="dxa"/>
            <w:tcBorders>
              <w:top w:val="nil"/>
              <w:left w:val="nil"/>
              <w:bottom w:val="single" w:sz="8" w:space="0" w:color="auto"/>
              <w:right w:val="single" w:sz="8" w:space="0" w:color="auto"/>
            </w:tcBorders>
            <w:shd w:val="clear" w:color="auto" w:fill="auto"/>
            <w:vAlign w:val="center"/>
            <w:hideMark/>
          </w:tcPr>
          <w:p w14:paraId="58D7315E" w14:textId="77777777" w:rsidR="00F73D1C" w:rsidRPr="00160804" w:rsidRDefault="00F73D1C" w:rsidP="00473A9E">
            <w:pPr>
              <w:pStyle w:val="Tabletext"/>
              <w:jc w:val="center"/>
            </w:pPr>
            <w:r w:rsidRPr="00160804">
              <w:t>24,015</w:t>
            </w:r>
          </w:p>
        </w:tc>
        <w:tc>
          <w:tcPr>
            <w:tcW w:w="996" w:type="dxa"/>
            <w:tcBorders>
              <w:top w:val="nil"/>
              <w:left w:val="nil"/>
              <w:bottom w:val="single" w:sz="8" w:space="0" w:color="auto"/>
              <w:right w:val="single" w:sz="8" w:space="0" w:color="auto"/>
            </w:tcBorders>
            <w:shd w:val="clear" w:color="auto" w:fill="auto"/>
            <w:vAlign w:val="center"/>
            <w:hideMark/>
          </w:tcPr>
          <w:p w14:paraId="528DD962" w14:textId="77777777" w:rsidR="00F73D1C" w:rsidRPr="00160804" w:rsidRDefault="00F73D1C" w:rsidP="00473A9E">
            <w:pPr>
              <w:pStyle w:val="Tabletext"/>
              <w:jc w:val="center"/>
            </w:pPr>
            <w:r w:rsidRPr="00160804">
              <w:t>15,503</w:t>
            </w:r>
          </w:p>
        </w:tc>
        <w:tc>
          <w:tcPr>
            <w:tcW w:w="1176" w:type="dxa"/>
            <w:tcBorders>
              <w:top w:val="nil"/>
              <w:left w:val="nil"/>
              <w:bottom w:val="single" w:sz="8" w:space="0" w:color="auto"/>
              <w:right w:val="single" w:sz="8" w:space="0" w:color="auto"/>
            </w:tcBorders>
            <w:shd w:val="clear" w:color="auto" w:fill="auto"/>
            <w:vAlign w:val="center"/>
            <w:hideMark/>
          </w:tcPr>
          <w:p w14:paraId="26D97692" w14:textId="77777777" w:rsidR="00F73D1C" w:rsidRPr="00160804" w:rsidRDefault="00F73D1C" w:rsidP="00473A9E">
            <w:pPr>
              <w:pStyle w:val="Tabletext"/>
              <w:jc w:val="center"/>
              <w:rPr>
                <w:b/>
              </w:rPr>
            </w:pPr>
            <w:r w:rsidRPr="00160804">
              <w:rPr>
                <w:b/>
              </w:rPr>
              <w:t>84,309</w:t>
            </w:r>
          </w:p>
        </w:tc>
        <w:tc>
          <w:tcPr>
            <w:tcW w:w="996" w:type="dxa"/>
            <w:tcBorders>
              <w:top w:val="nil"/>
              <w:left w:val="nil"/>
              <w:bottom w:val="single" w:sz="8" w:space="0" w:color="auto"/>
              <w:right w:val="single" w:sz="8" w:space="0" w:color="auto"/>
            </w:tcBorders>
            <w:shd w:val="clear" w:color="auto" w:fill="auto"/>
            <w:noWrap/>
            <w:vAlign w:val="center"/>
            <w:hideMark/>
          </w:tcPr>
          <w:p w14:paraId="7FA67D13" w14:textId="77777777" w:rsidR="00F73D1C" w:rsidRPr="00160804" w:rsidRDefault="00F73D1C" w:rsidP="00473A9E">
            <w:pPr>
              <w:pStyle w:val="Tabletext"/>
              <w:jc w:val="center"/>
              <w:rPr>
                <w:b/>
              </w:rPr>
            </w:pPr>
            <w:r w:rsidRPr="00160804">
              <w:rPr>
                <w:b/>
              </w:rPr>
              <w:t>7.9%</w:t>
            </w:r>
          </w:p>
        </w:tc>
      </w:tr>
      <w:tr w:rsidR="00F73D1C" w:rsidRPr="00160804" w14:paraId="142DEB17"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3543D2D" w14:textId="77777777" w:rsidR="00F73D1C" w:rsidRPr="00160804" w:rsidRDefault="00F73D1C" w:rsidP="00473A9E">
            <w:pPr>
              <w:pStyle w:val="Tabletext"/>
              <w:jc w:val="center"/>
              <w:rPr>
                <w:b/>
              </w:rPr>
            </w:pPr>
            <w:r w:rsidRPr="00160804">
              <w:rPr>
                <w:b/>
                <w:lang w:val="es-ES"/>
              </w:rPr>
              <w:t>P</w:t>
            </w:r>
          </w:p>
        </w:tc>
        <w:tc>
          <w:tcPr>
            <w:tcW w:w="996" w:type="dxa"/>
            <w:tcBorders>
              <w:top w:val="nil"/>
              <w:left w:val="nil"/>
              <w:bottom w:val="single" w:sz="8" w:space="0" w:color="auto"/>
              <w:right w:val="single" w:sz="8" w:space="0" w:color="auto"/>
            </w:tcBorders>
            <w:shd w:val="clear" w:color="auto" w:fill="auto"/>
            <w:noWrap/>
            <w:vAlign w:val="center"/>
            <w:hideMark/>
          </w:tcPr>
          <w:p w14:paraId="41BBA4A4" w14:textId="77777777" w:rsidR="00F73D1C" w:rsidRPr="00160804" w:rsidRDefault="00F73D1C" w:rsidP="00473A9E">
            <w:pPr>
              <w:pStyle w:val="Tabletext"/>
              <w:jc w:val="center"/>
            </w:pPr>
            <w:r w:rsidRPr="00160804">
              <w:t>12,828</w:t>
            </w:r>
          </w:p>
        </w:tc>
        <w:tc>
          <w:tcPr>
            <w:tcW w:w="996" w:type="dxa"/>
            <w:tcBorders>
              <w:top w:val="nil"/>
              <w:left w:val="nil"/>
              <w:bottom w:val="single" w:sz="8" w:space="0" w:color="auto"/>
              <w:right w:val="single" w:sz="8" w:space="0" w:color="auto"/>
            </w:tcBorders>
            <w:shd w:val="clear" w:color="auto" w:fill="auto"/>
            <w:vAlign w:val="center"/>
            <w:hideMark/>
          </w:tcPr>
          <w:p w14:paraId="56A7F162" w14:textId="77777777" w:rsidR="00F73D1C" w:rsidRPr="00160804" w:rsidRDefault="00F73D1C" w:rsidP="00473A9E">
            <w:pPr>
              <w:pStyle w:val="Tabletext"/>
              <w:jc w:val="center"/>
            </w:pPr>
            <w:r w:rsidRPr="00160804">
              <w:t>16,268</w:t>
            </w:r>
          </w:p>
        </w:tc>
        <w:tc>
          <w:tcPr>
            <w:tcW w:w="996" w:type="dxa"/>
            <w:tcBorders>
              <w:top w:val="nil"/>
              <w:left w:val="nil"/>
              <w:bottom w:val="single" w:sz="8" w:space="0" w:color="auto"/>
              <w:right w:val="single" w:sz="8" w:space="0" w:color="auto"/>
            </w:tcBorders>
            <w:shd w:val="clear" w:color="auto" w:fill="auto"/>
            <w:vAlign w:val="center"/>
            <w:hideMark/>
          </w:tcPr>
          <w:p w14:paraId="03E41339" w14:textId="77777777" w:rsidR="00F73D1C" w:rsidRPr="00160804" w:rsidRDefault="00F73D1C" w:rsidP="00473A9E">
            <w:pPr>
              <w:pStyle w:val="Tabletext"/>
              <w:jc w:val="center"/>
            </w:pPr>
            <w:r w:rsidRPr="00160804">
              <w:t>12,572</w:t>
            </w:r>
          </w:p>
        </w:tc>
        <w:tc>
          <w:tcPr>
            <w:tcW w:w="996" w:type="dxa"/>
            <w:tcBorders>
              <w:top w:val="nil"/>
              <w:left w:val="nil"/>
              <w:bottom w:val="single" w:sz="8" w:space="0" w:color="auto"/>
              <w:right w:val="single" w:sz="8" w:space="0" w:color="auto"/>
            </w:tcBorders>
            <w:shd w:val="clear" w:color="auto" w:fill="auto"/>
            <w:vAlign w:val="center"/>
            <w:hideMark/>
          </w:tcPr>
          <w:p w14:paraId="5FC22448" w14:textId="77777777" w:rsidR="00F73D1C" w:rsidRPr="00160804" w:rsidRDefault="00F73D1C" w:rsidP="00473A9E">
            <w:pPr>
              <w:pStyle w:val="Tabletext"/>
              <w:jc w:val="center"/>
            </w:pPr>
            <w:r w:rsidRPr="00160804">
              <w:t>9,315</w:t>
            </w:r>
          </w:p>
        </w:tc>
        <w:tc>
          <w:tcPr>
            <w:tcW w:w="1176" w:type="dxa"/>
            <w:tcBorders>
              <w:top w:val="nil"/>
              <w:left w:val="nil"/>
              <w:bottom w:val="single" w:sz="8" w:space="0" w:color="auto"/>
              <w:right w:val="single" w:sz="8" w:space="0" w:color="auto"/>
            </w:tcBorders>
            <w:shd w:val="clear" w:color="auto" w:fill="auto"/>
            <w:vAlign w:val="center"/>
            <w:hideMark/>
          </w:tcPr>
          <w:p w14:paraId="35F6CF4D" w14:textId="77777777" w:rsidR="00F73D1C" w:rsidRPr="00160804" w:rsidRDefault="00F73D1C" w:rsidP="00473A9E">
            <w:pPr>
              <w:pStyle w:val="Tabletext"/>
              <w:jc w:val="center"/>
              <w:rPr>
                <w:b/>
              </w:rPr>
            </w:pPr>
            <w:r w:rsidRPr="00160804">
              <w:rPr>
                <w:b/>
              </w:rPr>
              <w:t>50,983</w:t>
            </w:r>
          </w:p>
        </w:tc>
        <w:tc>
          <w:tcPr>
            <w:tcW w:w="996" w:type="dxa"/>
            <w:tcBorders>
              <w:top w:val="nil"/>
              <w:left w:val="nil"/>
              <w:bottom w:val="single" w:sz="8" w:space="0" w:color="auto"/>
              <w:right w:val="single" w:sz="8" w:space="0" w:color="auto"/>
            </w:tcBorders>
            <w:shd w:val="clear" w:color="auto" w:fill="auto"/>
            <w:noWrap/>
            <w:vAlign w:val="center"/>
            <w:hideMark/>
          </w:tcPr>
          <w:p w14:paraId="587B7B16" w14:textId="77777777" w:rsidR="00F73D1C" w:rsidRPr="00160804" w:rsidRDefault="00F73D1C" w:rsidP="00473A9E">
            <w:pPr>
              <w:pStyle w:val="Tabletext"/>
              <w:jc w:val="center"/>
              <w:rPr>
                <w:b/>
              </w:rPr>
            </w:pPr>
            <w:r w:rsidRPr="00160804">
              <w:rPr>
                <w:b/>
              </w:rPr>
              <w:t>4.8%</w:t>
            </w:r>
          </w:p>
        </w:tc>
      </w:tr>
      <w:tr w:rsidR="00F73D1C" w:rsidRPr="00160804" w14:paraId="574AB027"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0A07AA4" w14:textId="77777777" w:rsidR="00F73D1C" w:rsidRPr="00160804" w:rsidRDefault="00F73D1C" w:rsidP="00473A9E">
            <w:pPr>
              <w:pStyle w:val="Tabletext"/>
              <w:jc w:val="center"/>
              <w:rPr>
                <w:b/>
              </w:rPr>
            </w:pPr>
            <w:r w:rsidRPr="00160804">
              <w:rPr>
                <w:b/>
                <w:lang w:val="es-ES"/>
              </w:rPr>
              <w:t>BO</w:t>
            </w:r>
          </w:p>
        </w:tc>
        <w:tc>
          <w:tcPr>
            <w:tcW w:w="996" w:type="dxa"/>
            <w:tcBorders>
              <w:top w:val="nil"/>
              <w:left w:val="nil"/>
              <w:bottom w:val="single" w:sz="8" w:space="0" w:color="auto"/>
              <w:right w:val="single" w:sz="8" w:space="0" w:color="auto"/>
            </w:tcBorders>
            <w:shd w:val="clear" w:color="auto" w:fill="auto"/>
            <w:noWrap/>
            <w:vAlign w:val="center"/>
            <w:hideMark/>
          </w:tcPr>
          <w:p w14:paraId="678DC2A3" w14:textId="77777777" w:rsidR="00F73D1C" w:rsidRPr="00160804" w:rsidRDefault="00F73D1C" w:rsidP="00473A9E">
            <w:pPr>
              <w:pStyle w:val="Tabletext"/>
              <w:jc w:val="center"/>
            </w:pPr>
            <w:r w:rsidRPr="00160804">
              <w:t>12,567</w:t>
            </w:r>
          </w:p>
        </w:tc>
        <w:tc>
          <w:tcPr>
            <w:tcW w:w="996" w:type="dxa"/>
            <w:tcBorders>
              <w:top w:val="nil"/>
              <w:left w:val="nil"/>
              <w:bottom w:val="single" w:sz="8" w:space="0" w:color="auto"/>
              <w:right w:val="single" w:sz="8" w:space="0" w:color="auto"/>
            </w:tcBorders>
            <w:shd w:val="clear" w:color="auto" w:fill="auto"/>
            <w:vAlign w:val="center"/>
            <w:hideMark/>
          </w:tcPr>
          <w:p w14:paraId="4470D7FB" w14:textId="77777777" w:rsidR="00F73D1C" w:rsidRPr="00160804" w:rsidRDefault="00F73D1C" w:rsidP="00473A9E">
            <w:pPr>
              <w:pStyle w:val="Tabletext"/>
              <w:jc w:val="center"/>
            </w:pPr>
            <w:r w:rsidRPr="00160804">
              <w:t>15,321</w:t>
            </w:r>
          </w:p>
        </w:tc>
        <w:tc>
          <w:tcPr>
            <w:tcW w:w="996" w:type="dxa"/>
            <w:tcBorders>
              <w:top w:val="nil"/>
              <w:left w:val="nil"/>
              <w:bottom w:val="single" w:sz="8" w:space="0" w:color="auto"/>
              <w:right w:val="single" w:sz="8" w:space="0" w:color="auto"/>
            </w:tcBorders>
            <w:shd w:val="clear" w:color="auto" w:fill="auto"/>
            <w:vAlign w:val="center"/>
            <w:hideMark/>
          </w:tcPr>
          <w:p w14:paraId="381AA02F" w14:textId="77777777" w:rsidR="00F73D1C" w:rsidRPr="00160804" w:rsidRDefault="00F73D1C" w:rsidP="00473A9E">
            <w:pPr>
              <w:pStyle w:val="Tabletext"/>
              <w:jc w:val="center"/>
            </w:pPr>
            <w:r w:rsidRPr="00160804">
              <w:t>10,541</w:t>
            </w:r>
          </w:p>
        </w:tc>
        <w:tc>
          <w:tcPr>
            <w:tcW w:w="996" w:type="dxa"/>
            <w:tcBorders>
              <w:top w:val="nil"/>
              <w:left w:val="nil"/>
              <w:bottom w:val="single" w:sz="8" w:space="0" w:color="auto"/>
              <w:right w:val="single" w:sz="8" w:space="0" w:color="auto"/>
            </w:tcBorders>
            <w:shd w:val="clear" w:color="auto" w:fill="auto"/>
            <w:vAlign w:val="center"/>
            <w:hideMark/>
          </w:tcPr>
          <w:p w14:paraId="70800968" w14:textId="77777777" w:rsidR="00F73D1C" w:rsidRPr="00160804" w:rsidRDefault="00F73D1C" w:rsidP="00473A9E">
            <w:pPr>
              <w:pStyle w:val="Tabletext"/>
              <w:jc w:val="center"/>
            </w:pPr>
            <w:r w:rsidRPr="00160804">
              <w:t>7,520</w:t>
            </w:r>
          </w:p>
        </w:tc>
        <w:tc>
          <w:tcPr>
            <w:tcW w:w="1176" w:type="dxa"/>
            <w:tcBorders>
              <w:top w:val="nil"/>
              <w:left w:val="nil"/>
              <w:bottom w:val="single" w:sz="8" w:space="0" w:color="auto"/>
              <w:right w:val="single" w:sz="8" w:space="0" w:color="auto"/>
            </w:tcBorders>
            <w:shd w:val="clear" w:color="auto" w:fill="auto"/>
            <w:vAlign w:val="center"/>
            <w:hideMark/>
          </w:tcPr>
          <w:p w14:paraId="7AF5CEEB" w14:textId="77777777" w:rsidR="00F73D1C" w:rsidRPr="00160804" w:rsidRDefault="00F73D1C" w:rsidP="00473A9E">
            <w:pPr>
              <w:pStyle w:val="Tabletext"/>
              <w:jc w:val="center"/>
              <w:rPr>
                <w:b/>
              </w:rPr>
            </w:pPr>
            <w:r w:rsidRPr="00160804">
              <w:rPr>
                <w:b/>
              </w:rPr>
              <w:t>45,949</w:t>
            </w:r>
          </w:p>
        </w:tc>
        <w:tc>
          <w:tcPr>
            <w:tcW w:w="996" w:type="dxa"/>
            <w:tcBorders>
              <w:top w:val="nil"/>
              <w:left w:val="nil"/>
              <w:bottom w:val="single" w:sz="8" w:space="0" w:color="auto"/>
              <w:right w:val="single" w:sz="8" w:space="0" w:color="auto"/>
            </w:tcBorders>
            <w:shd w:val="clear" w:color="auto" w:fill="auto"/>
            <w:noWrap/>
            <w:vAlign w:val="center"/>
            <w:hideMark/>
          </w:tcPr>
          <w:p w14:paraId="430FFC31" w14:textId="77777777" w:rsidR="00F73D1C" w:rsidRPr="00160804" w:rsidRDefault="00F73D1C" w:rsidP="00473A9E">
            <w:pPr>
              <w:pStyle w:val="Tabletext"/>
              <w:jc w:val="center"/>
              <w:rPr>
                <w:b/>
              </w:rPr>
            </w:pPr>
            <w:r w:rsidRPr="00160804">
              <w:rPr>
                <w:b/>
              </w:rPr>
              <w:t>4.3%</w:t>
            </w:r>
          </w:p>
        </w:tc>
      </w:tr>
      <w:tr w:rsidR="00F73D1C" w:rsidRPr="00160804" w14:paraId="0CC0D4F6"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754A587" w14:textId="77777777" w:rsidR="00F73D1C" w:rsidRPr="00160804" w:rsidRDefault="00F73D1C" w:rsidP="00473A9E">
            <w:pPr>
              <w:pStyle w:val="Tabletext"/>
              <w:jc w:val="center"/>
              <w:rPr>
                <w:b/>
              </w:rPr>
            </w:pPr>
            <w:r w:rsidRPr="00160804">
              <w:rPr>
                <w:b/>
                <w:lang w:val="es-ES"/>
              </w:rPr>
              <w:t>F</w:t>
            </w:r>
          </w:p>
        </w:tc>
        <w:tc>
          <w:tcPr>
            <w:tcW w:w="996" w:type="dxa"/>
            <w:tcBorders>
              <w:top w:val="nil"/>
              <w:left w:val="nil"/>
              <w:bottom w:val="single" w:sz="8" w:space="0" w:color="auto"/>
              <w:right w:val="single" w:sz="8" w:space="0" w:color="auto"/>
            </w:tcBorders>
            <w:shd w:val="clear" w:color="auto" w:fill="auto"/>
            <w:noWrap/>
            <w:vAlign w:val="center"/>
            <w:hideMark/>
          </w:tcPr>
          <w:p w14:paraId="355F1252" w14:textId="77777777" w:rsidR="00F73D1C" w:rsidRPr="00160804" w:rsidRDefault="00F73D1C" w:rsidP="00473A9E">
            <w:pPr>
              <w:pStyle w:val="Tabletext"/>
              <w:jc w:val="center"/>
            </w:pPr>
            <w:r w:rsidRPr="00160804">
              <w:t>11,097</w:t>
            </w:r>
          </w:p>
        </w:tc>
        <w:tc>
          <w:tcPr>
            <w:tcW w:w="996" w:type="dxa"/>
            <w:tcBorders>
              <w:top w:val="nil"/>
              <w:left w:val="nil"/>
              <w:bottom w:val="single" w:sz="8" w:space="0" w:color="auto"/>
              <w:right w:val="single" w:sz="8" w:space="0" w:color="auto"/>
            </w:tcBorders>
            <w:shd w:val="clear" w:color="auto" w:fill="auto"/>
            <w:vAlign w:val="center"/>
            <w:hideMark/>
          </w:tcPr>
          <w:p w14:paraId="1B4EAB4F" w14:textId="77777777" w:rsidR="00F73D1C" w:rsidRPr="00160804" w:rsidRDefault="00F73D1C" w:rsidP="00473A9E">
            <w:pPr>
              <w:pStyle w:val="Tabletext"/>
              <w:jc w:val="center"/>
            </w:pPr>
            <w:r w:rsidRPr="00160804">
              <w:t>15,330</w:t>
            </w:r>
          </w:p>
        </w:tc>
        <w:tc>
          <w:tcPr>
            <w:tcW w:w="996" w:type="dxa"/>
            <w:tcBorders>
              <w:top w:val="nil"/>
              <w:left w:val="nil"/>
              <w:bottom w:val="single" w:sz="8" w:space="0" w:color="auto"/>
              <w:right w:val="single" w:sz="8" w:space="0" w:color="auto"/>
            </w:tcBorders>
            <w:shd w:val="clear" w:color="auto" w:fill="auto"/>
            <w:vAlign w:val="center"/>
            <w:hideMark/>
          </w:tcPr>
          <w:p w14:paraId="340EAF2C" w14:textId="77777777" w:rsidR="00F73D1C" w:rsidRPr="00160804" w:rsidRDefault="00F73D1C" w:rsidP="00473A9E">
            <w:pPr>
              <w:pStyle w:val="Tabletext"/>
              <w:jc w:val="center"/>
            </w:pPr>
            <w:r w:rsidRPr="00160804">
              <w:t>10,142</w:t>
            </w:r>
          </w:p>
        </w:tc>
        <w:tc>
          <w:tcPr>
            <w:tcW w:w="996" w:type="dxa"/>
            <w:tcBorders>
              <w:top w:val="nil"/>
              <w:left w:val="nil"/>
              <w:bottom w:val="single" w:sz="8" w:space="0" w:color="auto"/>
              <w:right w:val="single" w:sz="8" w:space="0" w:color="auto"/>
            </w:tcBorders>
            <w:shd w:val="clear" w:color="auto" w:fill="auto"/>
            <w:vAlign w:val="center"/>
            <w:hideMark/>
          </w:tcPr>
          <w:p w14:paraId="3262EAAD" w14:textId="77777777" w:rsidR="00F73D1C" w:rsidRPr="00160804" w:rsidRDefault="00F73D1C" w:rsidP="00473A9E">
            <w:pPr>
              <w:pStyle w:val="Tabletext"/>
              <w:jc w:val="center"/>
            </w:pPr>
            <w:r w:rsidRPr="00160804">
              <w:t>7,282</w:t>
            </w:r>
          </w:p>
        </w:tc>
        <w:tc>
          <w:tcPr>
            <w:tcW w:w="1176" w:type="dxa"/>
            <w:tcBorders>
              <w:top w:val="nil"/>
              <w:left w:val="nil"/>
              <w:bottom w:val="single" w:sz="8" w:space="0" w:color="auto"/>
              <w:right w:val="single" w:sz="8" w:space="0" w:color="auto"/>
            </w:tcBorders>
            <w:shd w:val="clear" w:color="auto" w:fill="auto"/>
            <w:vAlign w:val="center"/>
            <w:hideMark/>
          </w:tcPr>
          <w:p w14:paraId="17D1B176" w14:textId="77777777" w:rsidR="00F73D1C" w:rsidRPr="00160804" w:rsidRDefault="00F73D1C" w:rsidP="00473A9E">
            <w:pPr>
              <w:pStyle w:val="Tabletext"/>
              <w:jc w:val="center"/>
              <w:rPr>
                <w:b/>
              </w:rPr>
            </w:pPr>
            <w:r w:rsidRPr="00160804">
              <w:rPr>
                <w:b/>
              </w:rPr>
              <w:t>43,851</w:t>
            </w:r>
          </w:p>
        </w:tc>
        <w:tc>
          <w:tcPr>
            <w:tcW w:w="996" w:type="dxa"/>
            <w:tcBorders>
              <w:top w:val="nil"/>
              <w:left w:val="nil"/>
              <w:bottom w:val="single" w:sz="8" w:space="0" w:color="auto"/>
              <w:right w:val="single" w:sz="8" w:space="0" w:color="auto"/>
            </w:tcBorders>
            <w:shd w:val="clear" w:color="auto" w:fill="auto"/>
            <w:noWrap/>
            <w:vAlign w:val="center"/>
            <w:hideMark/>
          </w:tcPr>
          <w:p w14:paraId="6291C1B3" w14:textId="77777777" w:rsidR="00F73D1C" w:rsidRPr="00160804" w:rsidRDefault="00F73D1C" w:rsidP="00473A9E">
            <w:pPr>
              <w:pStyle w:val="Tabletext"/>
              <w:jc w:val="center"/>
              <w:rPr>
                <w:b/>
              </w:rPr>
            </w:pPr>
            <w:r w:rsidRPr="00160804">
              <w:rPr>
                <w:b/>
              </w:rPr>
              <w:t>4.1%</w:t>
            </w:r>
          </w:p>
        </w:tc>
      </w:tr>
      <w:tr w:rsidR="00F73D1C" w:rsidRPr="00160804" w14:paraId="437FE31F"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CB6882E" w14:textId="77777777" w:rsidR="00F73D1C" w:rsidRPr="00160804" w:rsidRDefault="00F73D1C" w:rsidP="00473A9E">
            <w:pPr>
              <w:pStyle w:val="Tabletext"/>
              <w:jc w:val="center"/>
              <w:rPr>
                <w:b/>
              </w:rPr>
            </w:pPr>
            <w:r w:rsidRPr="00160804">
              <w:rPr>
                <w:b/>
                <w:lang w:val="es-ES"/>
              </w:rPr>
              <w:t>S</w:t>
            </w:r>
          </w:p>
        </w:tc>
        <w:tc>
          <w:tcPr>
            <w:tcW w:w="996" w:type="dxa"/>
            <w:tcBorders>
              <w:top w:val="nil"/>
              <w:left w:val="nil"/>
              <w:bottom w:val="single" w:sz="8" w:space="0" w:color="auto"/>
              <w:right w:val="single" w:sz="8" w:space="0" w:color="auto"/>
            </w:tcBorders>
            <w:shd w:val="clear" w:color="auto" w:fill="auto"/>
            <w:noWrap/>
            <w:vAlign w:val="center"/>
            <w:hideMark/>
          </w:tcPr>
          <w:p w14:paraId="619329FF" w14:textId="77777777" w:rsidR="00F73D1C" w:rsidRPr="00160804" w:rsidRDefault="00F73D1C" w:rsidP="00473A9E">
            <w:pPr>
              <w:pStyle w:val="Tabletext"/>
              <w:jc w:val="center"/>
            </w:pPr>
            <w:r w:rsidRPr="00160804">
              <w:t>6,701</w:t>
            </w:r>
          </w:p>
        </w:tc>
        <w:tc>
          <w:tcPr>
            <w:tcW w:w="996" w:type="dxa"/>
            <w:tcBorders>
              <w:top w:val="nil"/>
              <w:left w:val="nil"/>
              <w:bottom w:val="single" w:sz="8" w:space="0" w:color="auto"/>
              <w:right w:val="single" w:sz="8" w:space="0" w:color="auto"/>
            </w:tcBorders>
            <w:shd w:val="clear" w:color="auto" w:fill="auto"/>
            <w:vAlign w:val="center"/>
            <w:hideMark/>
          </w:tcPr>
          <w:p w14:paraId="65BEFAF2" w14:textId="77777777" w:rsidR="00F73D1C" w:rsidRPr="00160804" w:rsidRDefault="00F73D1C" w:rsidP="00473A9E">
            <w:pPr>
              <w:pStyle w:val="Tabletext"/>
              <w:jc w:val="center"/>
            </w:pPr>
            <w:r w:rsidRPr="00160804">
              <w:t>8,330</w:t>
            </w:r>
          </w:p>
        </w:tc>
        <w:tc>
          <w:tcPr>
            <w:tcW w:w="996" w:type="dxa"/>
            <w:tcBorders>
              <w:top w:val="nil"/>
              <w:left w:val="nil"/>
              <w:bottom w:val="single" w:sz="8" w:space="0" w:color="auto"/>
              <w:right w:val="single" w:sz="8" w:space="0" w:color="auto"/>
            </w:tcBorders>
            <w:shd w:val="clear" w:color="auto" w:fill="auto"/>
            <w:vAlign w:val="center"/>
            <w:hideMark/>
          </w:tcPr>
          <w:p w14:paraId="6AADF18D" w14:textId="77777777" w:rsidR="00F73D1C" w:rsidRPr="00160804" w:rsidRDefault="00F73D1C" w:rsidP="00473A9E">
            <w:pPr>
              <w:pStyle w:val="Tabletext"/>
              <w:jc w:val="center"/>
            </w:pPr>
            <w:r w:rsidRPr="00160804">
              <w:t>6,152</w:t>
            </w:r>
          </w:p>
        </w:tc>
        <w:tc>
          <w:tcPr>
            <w:tcW w:w="996" w:type="dxa"/>
            <w:tcBorders>
              <w:top w:val="nil"/>
              <w:left w:val="nil"/>
              <w:bottom w:val="single" w:sz="8" w:space="0" w:color="auto"/>
              <w:right w:val="single" w:sz="8" w:space="0" w:color="auto"/>
            </w:tcBorders>
            <w:shd w:val="clear" w:color="auto" w:fill="auto"/>
            <w:vAlign w:val="center"/>
            <w:hideMark/>
          </w:tcPr>
          <w:p w14:paraId="2E188DAF" w14:textId="77777777" w:rsidR="00F73D1C" w:rsidRPr="00160804" w:rsidRDefault="00F73D1C" w:rsidP="00473A9E">
            <w:pPr>
              <w:pStyle w:val="Tabletext"/>
              <w:jc w:val="center"/>
            </w:pPr>
            <w:r w:rsidRPr="00160804">
              <w:t>5,177</w:t>
            </w:r>
          </w:p>
        </w:tc>
        <w:tc>
          <w:tcPr>
            <w:tcW w:w="1176" w:type="dxa"/>
            <w:tcBorders>
              <w:top w:val="nil"/>
              <w:left w:val="nil"/>
              <w:bottom w:val="single" w:sz="8" w:space="0" w:color="auto"/>
              <w:right w:val="single" w:sz="8" w:space="0" w:color="auto"/>
            </w:tcBorders>
            <w:shd w:val="clear" w:color="auto" w:fill="auto"/>
            <w:vAlign w:val="center"/>
            <w:hideMark/>
          </w:tcPr>
          <w:p w14:paraId="7F0035C8" w14:textId="77777777" w:rsidR="00F73D1C" w:rsidRPr="00160804" w:rsidRDefault="00F73D1C" w:rsidP="00473A9E">
            <w:pPr>
              <w:pStyle w:val="Tabletext"/>
              <w:jc w:val="center"/>
              <w:rPr>
                <w:b/>
              </w:rPr>
            </w:pPr>
            <w:r w:rsidRPr="00160804">
              <w:rPr>
                <w:b/>
              </w:rPr>
              <w:t>26,360</w:t>
            </w:r>
          </w:p>
        </w:tc>
        <w:tc>
          <w:tcPr>
            <w:tcW w:w="996" w:type="dxa"/>
            <w:tcBorders>
              <w:top w:val="nil"/>
              <w:left w:val="nil"/>
              <w:bottom w:val="single" w:sz="8" w:space="0" w:color="auto"/>
              <w:right w:val="single" w:sz="8" w:space="0" w:color="auto"/>
            </w:tcBorders>
            <w:shd w:val="clear" w:color="auto" w:fill="auto"/>
            <w:noWrap/>
            <w:vAlign w:val="center"/>
            <w:hideMark/>
          </w:tcPr>
          <w:p w14:paraId="461C373C" w14:textId="77777777" w:rsidR="00F73D1C" w:rsidRPr="00160804" w:rsidRDefault="00F73D1C" w:rsidP="00473A9E">
            <w:pPr>
              <w:pStyle w:val="Tabletext"/>
              <w:jc w:val="center"/>
              <w:rPr>
                <w:b/>
              </w:rPr>
            </w:pPr>
            <w:r w:rsidRPr="00160804">
              <w:rPr>
                <w:b/>
              </w:rPr>
              <w:t>2.5%</w:t>
            </w:r>
          </w:p>
        </w:tc>
      </w:tr>
      <w:tr w:rsidR="00F73D1C" w:rsidRPr="00160804" w14:paraId="22AB2055"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C38EC70" w14:textId="77777777" w:rsidR="00F73D1C" w:rsidRPr="00160804" w:rsidRDefault="00F73D1C" w:rsidP="00473A9E">
            <w:pPr>
              <w:pStyle w:val="Tabletext"/>
              <w:jc w:val="center"/>
              <w:rPr>
                <w:b/>
              </w:rPr>
            </w:pPr>
            <w:r w:rsidRPr="00160804">
              <w:rPr>
                <w:b/>
                <w:lang w:val="es-ES"/>
              </w:rPr>
              <w:t>SA</w:t>
            </w:r>
          </w:p>
        </w:tc>
        <w:tc>
          <w:tcPr>
            <w:tcW w:w="996" w:type="dxa"/>
            <w:tcBorders>
              <w:top w:val="nil"/>
              <w:left w:val="nil"/>
              <w:bottom w:val="single" w:sz="8" w:space="0" w:color="auto"/>
              <w:right w:val="single" w:sz="8" w:space="0" w:color="auto"/>
            </w:tcBorders>
            <w:shd w:val="clear" w:color="auto" w:fill="auto"/>
            <w:noWrap/>
            <w:vAlign w:val="center"/>
            <w:hideMark/>
          </w:tcPr>
          <w:p w14:paraId="4ED345CD" w14:textId="77777777" w:rsidR="00F73D1C" w:rsidRPr="00160804" w:rsidRDefault="00F73D1C" w:rsidP="00473A9E">
            <w:pPr>
              <w:pStyle w:val="Tabletext"/>
              <w:jc w:val="center"/>
            </w:pPr>
            <w:r w:rsidRPr="00160804">
              <w:t>4,557</w:t>
            </w:r>
          </w:p>
        </w:tc>
        <w:tc>
          <w:tcPr>
            <w:tcW w:w="996" w:type="dxa"/>
            <w:tcBorders>
              <w:top w:val="nil"/>
              <w:left w:val="nil"/>
              <w:bottom w:val="single" w:sz="8" w:space="0" w:color="auto"/>
              <w:right w:val="single" w:sz="8" w:space="0" w:color="auto"/>
            </w:tcBorders>
            <w:shd w:val="clear" w:color="auto" w:fill="auto"/>
            <w:vAlign w:val="center"/>
            <w:hideMark/>
          </w:tcPr>
          <w:p w14:paraId="1A299D65" w14:textId="77777777" w:rsidR="00F73D1C" w:rsidRPr="00160804" w:rsidRDefault="00F73D1C" w:rsidP="00473A9E">
            <w:pPr>
              <w:pStyle w:val="Tabletext"/>
              <w:jc w:val="center"/>
            </w:pPr>
            <w:r w:rsidRPr="00160804">
              <w:t>5,886</w:t>
            </w:r>
          </w:p>
        </w:tc>
        <w:tc>
          <w:tcPr>
            <w:tcW w:w="996" w:type="dxa"/>
            <w:tcBorders>
              <w:top w:val="nil"/>
              <w:left w:val="nil"/>
              <w:bottom w:val="single" w:sz="8" w:space="0" w:color="auto"/>
              <w:right w:val="single" w:sz="8" w:space="0" w:color="auto"/>
            </w:tcBorders>
            <w:shd w:val="clear" w:color="auto" w:fill="auto"/>
            <w:vAlign w:val="center"/>
            <w:hideMark/>
          </w:tcPr>
          <w:p w14:paraId="4987EFF3" w14:textId="77777777" w:rsidR="00F73D1C" w:rsidRPr="00160804" w:rsidRDefault="00F73D1C" w:rsidP="00473A9E">
            <w:pPr>
              <w:pStyle w:val="Tabletext"/>
              <w:jc w:val="center"/>
            </w:pPr>
            <w:r w:rsidRPr="00160804">
              <w:t>3,764</w:t>
            </w:r>
          </w:p>
        </w:tc>
        <w:tc>
          <w:tcPr>
            <w:tcW w:w="996" w:type="dxa"/>
            <w:tcBorders>
              <w:top w:val="nil"/>
              <w:left w:val="nil"/>
              <w:bottom w:val="single" w:sz="8" w:space="0" w:color="auto"/>
              <w:right w:val="single" w:sz="8" w:space="0" w:color="auto"/>
            </w:tcBorders>
            <w:shd w:val="clear" w:color="auto" w:fill="auto"/>
            <w:vAlign w:val="center"/>
            <w:hideMark/>
          </w:tcPr>
          <w:p w14:paraId="7F0D2952" w14:textId="77777777" w:rsidR="00F73D1C" w:rsidRPr="00160804" w:rsidRDefault="00F73D1C" w:rsidP="00473A9E">
            <w:pPr>
              <w:pStyle w:val="Tabletext"/>
              <w:jc w:val="center"/>
            </w:pPr>
            <w:r w:rsidRPr="00160804">
              <w:t>2,966</w:t>
            </w:r>
          </w:p>
        </w:tc>
        <w:tc>
          <w:tcPr>
            <w:tcW w:w="1176" w:type="dxa"/>
            <w:tcBorders>
              <w:top w:val="nil"/>
              <w:left w:val="nil"/>
              <w:bottom w:val="single" w:sz="8" w:space="0" w:color="auto"/>
              <w:right w:val="single" w:sz="8" w:space="0" w:color="auto"/>
            </w:tcBorders>
            <w:shd w:val="clear" w:color="auto" w:fill="auto"/>
            <w:vAlign w:val="center"/>
            <w:hideMark/>
          </w:tcPr>
          <w:p w14:paraId="36F72C25" w14:textId="77777777" w:rsidR="00F73D1C" w:rsidRPr="00160804" w:rsidRDefault="00F73D1C" w:rsidP="00473A9E">
            <w:pPr>
              <w:pStyle w:val="Tabletext"/>
              <w:jc w:val="center"/>
              <w:rPr>
                <w:b/>
              </w:rPr>
            </w:pPr>
            <w:r w:rsidRPr="00160804">
              <w:rPr>
                <w:b/>
              </w:rPr>
              <w:t>17,173</w:t>
            </w:r>
          </w:p>
        </w:tc>
        <w:tc>
          <w:tcPr>
            <w:tcW w:w="996" w:type="dxa"/>
            <w:tcBorders>
              <w:top w:val="nil"/>
              <w:left w:val="nil"/>
              <w:bottom w:val="single" w:sz="8" w:space="0" w:color="auto"/>
              <w:right w:val="single" w:sz="8" w:space="0" w:color="auto"/>
            </w:tcBorders>
            <w:shd w:val="clear" w:color="auto" w:fill="auto"/>
            <w:noWrap/>
            <w:vAlign w:val="center"/>
            <w:hideMark/>
          </w:tcPr>
          <w:p w14:paraId="43655CEF" w14:textId="77777777" w:rsidR="00F73D1C" w:rsidRPr="00160804" w:rsidRDefault="00F73D1C" w:rsidP="00473A9E">
            <w:pPr>
              <w:pStyle w:val="Tabletext"/>
              <w:jc w:val="center"/>
              <w:rPr>
                <w:b/>
              </w:rPr>
            </w:pPr>
            <w:r w:rsidRPr="00160804">
              <w:rPr>
                <w:b/>
              </w:rPr>
              <w:t>1.6%</w:t>
            </w:r>
          </w:p>
        </w:tc>
      </w:tr>
      <w:tr w:rsidR="00F73D1C" w:rsidRPr="00160804" w14:paraId="54AD4142"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A0418C0" w14:textId="77777777" w:rsidR="00F73D1C" w:rsidRPr="00160804" w:rsidRDefault="00F73D1C" w:rsidP="00473A9E">
            <w:pPr>
              <w:pStyle w:val="Tabletext"/>
              <w:jc w:val="center"/>
              <w:rPr>
                <w:b/>
              </w:rPr>
            </w:pPr>
            <w:r w:rsidRPr="00160804">
              <w:rPr>
                <w:b/>
                <w:lang w:val="es-ES"/>
              </w:rPr>
              <w:t>RS</w:t>
            </w:r>
          </w:p>
        </w:tc>
        <w:tc>
          <w:tcPr>
            <w:tcW w:w="996" w:type="dxa"/>
            <w:tcBorders>
              <w:top w:val="nil"/>
              <w:left w:val="nil"/>
              <w:bottom w:val="single" w:sz="8" w:space="0" w:color="auto"/>
              <w:right w:val="single" w:sz="8" w:space="0" w:color="auto"/>
            </w:tcBorders>
            <w:shd w:val="clear" w:color="auto" w:fill="auto"/>
            <w:noWrap/>
            <w:vAlign w:val="center"/>
            <w:hideMark/>
          </w:tcPr>
          <w:p w14:paraId="2A36363F" w14:textId="77777777" w:rsidR="00F73D1C" w:rsidRPr="00160804" w:rsidRDefault="00F73D1C" w:rsidP="00473A9E">
            <w:pPr>
              <w:pStyle w:val="Tabletext"/>
              <w:jc w:val="center"/>
            </w:pPr>
            <w:r w:rsidRPr="00160804">
              <w:t>4,274</w:t>
            </w:r>
          </w:p>
        </w:tc>
        <w:tc>
          <w:tcPr>
            <w:tcW w:w="996" w:type="dxa"/>
            <w:tcBorders>
              <w:top w:val="nil"/>
              <w:left w:val="nil"/>
              <w:bottom w:val="single" w:sz="8" w:space="0" w:color="auto"/>
              <w:right w:val="single" w:sz="8" w:space="0" w:color="auto"/>
            </w:tcBorders>
            <w:shd w:val="clear" w:color="auto" w:fill="auto"/>
            <w:vAlign w:val="center"/>
            <w:hideMark/>
          </w:tcPr>
          <w:p w14:paraId="7CCBE713" w14:textId="77777777" w:rsidR="00F73D1C" w:rsidRPr="00160804" w:rsidRDefault="00F73D1C" w:rsidP="00473A9E">
            <w:pPr>
              <w:pStyle w:val="Tabletext"/>
              <w:jc w:val="center"/>
            </w:pPr>
            <w:r w:rsidRPr="00160804">
              <w:t>4,148</w:t>
            </w:r>
          </w:p>
        </w:tc>
        <w:tc>
          <w:tcPr>
            <w:tcW w:w="996" w:type="dxa"/>
            <w:tcBorders>
              <w:top w:val="nil"/>
              <w:left w:val="nil"/>
              <w:bottom w:val="single" w:sz="8" w:space="0" w:color="auto"/>
              <w:right w:val="single" w:sz="8" w:space="0" w:color="auto"/>
            </w:tcBorders>
            <w:shd w:val="clear" w:color="auto" w:fill="auto"/>
            <w:vAlign w:val="center"/>
            <w:hideMark/>
          </w:tcPr>
          <w:p w14:paraId="356CBC17" w14:textId="77777777" w:rsidR="00F73D1C" w:rsidRPr="00160804" w:rsidRDefault="00F73D1C" w:rsidP="00473A9E">
            <w:pPr>
              <w:pStyle w:val="Tabletext"/>
              <w:jc w:val="center"/>
            </w:pPr>
            <w:r w:rsidRPr="00160804">
              <w:t>3,292</w:t>
            </w:r>
          </w:p>
        </w:tc>
        <w:tc>
          <w:tcPr>
            <w:tcW w:w="996" w:type="dxa"/>
            <w:tcBorders>
              <w:top w:val="nil"/>
              <w:left w:val="nil"/>
              <w:bottom w:val="single" w:sz="8" w:space="0" w:color="auto"/>
              <w:right w:val="single" w:sz="8" w:space="0" w:color="auto"/>
            </w:tcBorders>
            <w:shd w:val="clear" w:color="auto" w:fill="auto"/>
            <w:vAlign w:val="center"/>
            <w:hideMark/>
          </w:tcPr>
          <w:p w14:paraId="27787F52" w14:textId="77777777" w:rsidR="00F73D1C" w:rsidRPr="00160804" w:rsidRDefault="00F73D1C" w:rsidP="00473A9E">
            <w:pPr>
              <w:pStyle w:val="Tabletext"/>
              <w:jc w:val="center"/>
            </w:pPr>
            <w:r w:rsidRPr="00160804">
              <w:t>2,502</w:t>
            </w:r>
          </w:p>
        </w:tc>
        <w:tc>
          <w:tcPr>
            <w:tcW w:w="1176" w:type="dxa"/>
            <w:tcBorders>
              <w:top w:val="nil"/>
              <w:left w:val="nil"/>
              <w:bottom w:val="single" w:sz="8" w:space="0" w:color="auto"/>
              <w:right w:val="single" w:sz="8" w:space="0" w:color="auto"/>
            </w:tcBorders>
            <w:shd w:val="clear" w:color="auto" w:fill="auto"/>
            <w:vAlign w:val="center"/>
            <w:hideMark/>
          </w:tcPr>
          <w:p w14:paraId="54B932C5" w14:textId="77777777" w:rsidR="00F73D1C" w:rsidRPr="00160804" w:rsidRDefault="00F73D1C" w:rsidP="00473A9E">
            <w:pPr>
              <w:pStyle w:val="Tabletext"/>
              <w:jc w:val="center"/>
              <w:rPr>
                <w:b/>
              </w:rPr>
            </w:pPr>
            <w:r w:rsidRPr="00160804">
              <w:rPr>
                <w:b/>
              </w:rPr>
              <w:t>14,216</w:t>
            </w:r>
          </w:p>
        </w:tc>
        <w:tc>
          <w:tcPr>
            <w:tcW w:w="996" w:type="dxa"/>
            <w:tcBorders>
              <w:top w:val="nil"/>
              <w:left w:val="nil"/>
              <w:bottom w:val="single" w:sz="8" w:space="0" w:color="auto"/>
              <w:right w:val="single" w:sz="8" w:space="0" w:color="auto"/>
            </w:tcBorders>
            <w:shd w:val="clear" w:color="auto" w:fill="auto"/>
            <w:noWrap/>
            <w:vAlign w:val="center"/>
            <w:hideMark/>
          </w:tcPr>
          <w:p w14:paraId="5FDDA26E" w14:textId="77777777" w:rsidR="00F73D1C" w:rsidRPr="00160804" w:rsidRDefault="00F73D1C" w:rsidP="00473A9E">
            <w:pPr>
              <w:pStyle w:val="Tabletext"/>
              <w:jc w:val="center"/>
              <w:rPr>
                <w:b/>
              </w:rPr>
            </w:pPr>
            <w:r w:rsidRPr="00160804">
              <w:rPr>
                <w:b/>
              </w:rPr>
              <w:t>1.3%</w:t>
            </w:r>
          </w:p>
        </w:tc>
      </w:tr>
      <w:tr w:rsidR="00F73D1C" w:rsidRPr="00160804" w14:paraId="6D1CF33E"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5AD5F04" w14:textId="77777777" w:rsidR="00F73D1C" w:rsidRPr="00160804" w:rsidRDefault="00F73D1C" w:rsidP="00473A9E">
            <w:pPr>
              <w:pStyle w:val="Tabletext"/>
              <w:jc w:val="center"/>
              <w:rPr>
                <w:b/>
              </w:rPr>
            </w:pPr>
            <w:r w:rsidRPr="00160804">
              <w:rPr>
                <w:b/>
                <w:lang w:val="es-ES"/>
              </w:rPr>
              <w:t>RA</w:t>
            </w:r>
          </w:p>
        </w:tc>
        <w:tc>
          <w:tcPr>
            <w:tcW w:w="996" w:type="dxa"/>
            <w:tcBorders>
              <w:top w:val="nil"/>
              <w:left w:val="nil"/>
              <w:bottom w:val="single" w:sz="8" w:space="0" w:color="auto"/>
              <w:right w:val="single" w:sz="8" w:space="0" w:color="auto"/>
            </w:tcBorders>
            <w:shd w:val="clear" w:color="auto" w:fill="auto"/>
            <w:noWrap/>
            <w:vAlign w:val="center"/>
            <w:hideMark/>
          </w:tcPr>
          <w:p w14:paraId="3722CE5B" w14:textId="77777777" w:rsidR="00F73D1C" w:rsidRPr="00160804" w:rsidRDefault="00F73D1C" w:rsidP="00473A9E">
            <w:pPr>
              <w:pStyle w:val="Tabletext"/>
              <w:jc w:val="center"/>
            </w:pPr>
            <w:r w:rsidRPr="00160804">
              <w:t>3,196</w:t>
            </w:r>
          </w:p>
        </w:tc>
        <w:tc>
          <w:tcPr>
            <w:tcW w:w="996" w:type="dxa"/>
            <w:tcBorders>
              <w:top w:val="nil"/>
              <w:left w:val="nil"/>
              <w:bottom w:val="single" w:sz="8" w:space="0" w:color="auto"/>
              <w:right w:val="single" w:sz="8" w:space="0" w:color="auto"/>
            </w:tcBorders>
            <w:shd w:val="clear" w:color="auto" w:fill="auto"/>
            <w:vAlign w:val="center"/>
            <w:hideMark/>
          </w:tcPr>
          <w:p w14:paraId="4D5351D9" w14:textId="77777777" w:rsidR="00F73D1C" w:rsidRPr="00160804" w:rsidRDefault="00F73D1C" w:rsidP="00473A9E">
            <w:pPr>
              <w:pStyle w:val="Tabletext"/>
              <w:jc w:val="center"/>
            </w:pPr>
            <w:r w:rsidRPr="00160804">
              <w:t>4,316</w:t>
            </w:r>
          </w:p>
        </w:tc>
        <w:tc>
          <w:tcPr>
            <w:tcW w:w="996" w:type="dxa"/>
            <w:tcBorders>
              <w:top w:val="nil"/>
              <w:left w:val="nil"/>
              <w:bottom w:val="single" w:sz="8" w:space="0" w:color="auto"/>
              <w:right w:val="single" w:sz="8" w:space="0" w:color="auto"/>
            </w:tcBorders>
            <w:shd w:val="clear" w:color="auto" w:fill="auto"/>
            <w:vAlign w:val="center"/>
            <w:hideMark/>
          </w:tcPr>
          <w:p w14:paraId="1077D50A" w14:textId="77777777" w:rsidR="00F73D1C" w:rsidRPr="00160804" w:rsidRDefault="00F73D1C" w:rsidP="00473A9E">
            <w:pPr>
              <w:pStyle w:val="Tabletext"/>
              <w:jc w:val="center"/>
            </w:pPr>
            <w:r w:rsidRPr="00160804">
              <w:t>3,106</w:t>
            </w:r>
          </w:p>
        </w:tc>
        <w:tc>
          <w:tcPr>
            <w:tcW w:w="996" w:type="dxa"/>
            <w:tcBorders>
              <w:top w:val="nil"/>
              <w:left w:val="nil"/>
              <w:bottom w:val="single" w:sz="8" w:space="0" w:color="auto"/>
              <w:right w:val="single" w:sz="8" w:space="0" w:color="auto"/>
            </w:tcBorders>
            <w:shd w:val="clear" w:color="auto" w:fill="auto"/>
            <w:vAlign w:val="center"/>
            <w:hideMark/>
          </w:tcPr>
          <w:p w14:paraId="6034A6FD" w14:textId="77777777" w:rsidR="00F73D1C" w:rsidRPr="00160804" w:rsidRDefault="00F73D1C" w:rsidP="00473A9E">
            <w:pPr>
              <w:pStyle w:val="Tabletext"/>
              <w:jc w:val="center"/>
            </w:pPr>
            <w:r w:rsidRPr="00160804">
              <w:t>2,860</w:t>
            </w:r>
          </w:p>
        </w:tc>
        <w:tc>
          <w:tcPr>
            <w:tcW w:w="1176" w:type="dxa"/>
            <w:tcBorders>
              <w:top w:val="nil"/>
              <w:left w:val="nil"/>
              <w:bottom w:val="single" w:sz="8" w:space="0" w:color="auto"/>
              <w:right w:val="single" w:sz="8" w:space="0" w:color="auto"/>
            </w:tcBorders>
            <w:shd w:val="clear" w:color="auto" w:fill="auto"/>
            <w:vAlign w:val="center"/>
            <w:hideMark/>
          </w:tcPr>
          <w:p w14:paraId="5EF72741" w14:textId="77777777" w:rsidR="00F73D1C" w:rsidRPr="00160804" w:rsidRDefault="00F73D1C" w:rsidP="00473A9E">
            <w:pPr>
              <w:pStyle w:val="Tabletext"/>
              <w:jc w:val="center"/>
              <w:rPr>
                <w:b/>
              </w:rPr>
            </w:pPr>
            <w:r w:rsidRPr="00160804">
              <w:rPr>
                <w:b/>
              </w:rPr>
              <w:t>13,478</w:t>
            </w:r>
          </w:p>
        </w:tc>
        <w:tc>
          <w:tcPr>
            <w:tcW w:w="996" w:type="dxa"/>
            <w:tcBorders>
              <w:top w:val="nil"/>
              <w:left w:val="nil"/>
              <w:bottom w:val="single" w:sz="8" w:space="0" w:color="auto"/>
              <w:right w:val="single" w:sz="8" w:space="0" w:color="auto"/>
            </w:tcBorders>
            <w:shd w:val="clear" w:color="auto" w:fill="auto"/>
            <w:noWrap/>
            <w:vAlign w:val="center"/>
            <w:hideMark/>
          </w:tcPr>
          <w:p w14:paraId="4AA9BF4E" w14:textId="77777777" w:rsidR="00F73D1C" w:rsidRPr="00160804" w:rsidRDefault="00F73D1C" w:rsidP="00473A9E">
            <w:pPr>
              <w:pStyle w:val="Tabletext"/>
              <w:jc w:val="center"/>
              <w:rPr>
                <w:b/>
              </w:rPr>
            </w:pPr>
            <w:r w:rsidRPr="00160804">
              <w:rPr>
                <w:b/>
              </w:rPr>
              <w:t>1.3%</w:t>
            </w:r>
          </w:p>
        </w:tc>
      </w:tr>
      <w:tr w:rsidR="00F73D1C" w:rsidRPr="00160804" w14:paraId="0D785B82"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AAC7E8C" w14:textId="77777777" w:rsidR="00F73D1C" w:rsidRPr="00160804" w:rsidRDefault="00F73D1C" w:rsidP="00473A9E">
            <w:pPr>
              <w:pStyle w:val="Tabletext"/>
              <w:jc w:val="center"/>
              <w:rPr>
                <w:b/>
              </w:rPr>
            </w:pPr>
            <w:r w:rsidRPr="00160804">
              <w:rPr>
                <w:b/>
                <w:lang w:val="es-ES"/>
              </w:rPr>
              <w:t>SF</w:t>
            </w:r>
          </w:p>
        </w:tc>
        <w:tc>
          <w:tcPr>
            <w:tcW w:w="996" w:type="dxa"/>
            <w:tcBorders>
              <w:top w:val="nil"/>
              <w:left w:val="nil"/>
              <w:bottom w:val="single" w:sz="8" w:space="0" w:color="auto"/>
              <w:right w:val="single" w:sz="8" w:space="0" w:color="auto"/>
            </w:tcBorders>
            <w:shd w:val="clear" w:color="auto" w:fill="auto"/>
            <w:noWrap/>
            <w:vAlign w:val="center"/>
            <w:hideMark/>
          </w:tcPr>
          <w:p w14:paraId="167F7F6D" w14:textId="77777777" w:rsidR="00F73D1C" w:rsidRPr="00160804" w:rsidRDefault="00F73D1C" w:rsidP="00473A9E">
            <w:pPr>
              <w:pStyle w:val="Tabletext"/>
              <w:jc w:val="center"/>
            </w:pPr>
            <w:r w:rsidRPr="00160804">
              <w:t>545</w:t>
            </w:r>
          </w:p>
        </w:tc>
        <w:tc>
          <w:tcPr>
            <w:tcW w:w="996" w:type="dxa"/>
            <w:tcBorders>
              <w:top w:val="nil"/>
              <w:left w:val="nil"/>
              <w:bottom w:val="single" w:sz="8" w:space="0" w:color="auto"/>
              <w:right w:val="single" w:sz="8" w:space="0" w:color="auto"/>
            </w:tcBorders>
            <w:shd w:val="clear" w:color="auto" w:fill="auto"/>
            <w:vAlign w:val="center"/>
            <w:hideMark/>
          </w:tcPr>
          <w:p w14:paraId="344845C6" w14:textId="77777777" w:rsidR="00F73D1C" w:rsidRPr="00160804" w:rsidRDefault="00F73D1C" w:rsidP="00473A9E">
            <w:pPr>
              <w:pStyle w:val="Tabletext"/>
              <w:jc w:val="center"/>
            </w:pPr>
            <w:r w:rsidRPr="00160804">
              <w:t>506</w:t>
            </w:r>
          </w:p>
        </w:tc>
        <w:tc>
          <w:tcPr>
            <w:tcW w:w="996" w:type="dxa"/>
            <w:tcBorders>
              <w:top w:val="nil"/>
              <w:left w:val="nil"/>
              <w:bottom w:val="single" w:sz="8" w:space="0" w:color="auto"/>
              <w:right w:val="single" w:sz="8" w:space="0" w:color="auto"/>
            </w:tcBorders>
            <w:shd w:val="clear" w:color="auto" w:fill="auto"/>
            <w:vAlign w:val="center"/>
            <w:hideMark/>
          </w:tcPr>
          <w:p w14:paraId="53A99A37" w14:textId="77777777" w:rsidR="00F73D1C" w:rsidRPr="00160804" w:rsidRDefault="00F73D1C" w:rsidP="00473A9E">
            <w:pPr>
              <w:pStyle w:val="Tabletext"/>
              <w:jc w:val="center"/>
            </w:pPr>
            <w:r w:rsidRPr="00160804">
              <w:t>303</w:t>
            </w:r>
          </w:p>
        </w:tc>
        <w:tc>
          <w:tcPr>
            <w:tcW w:w="996" w:type="dxa"/>
            <w:tcBorders>
              <w:top w:val="nil"/>
              <w:left w:val="nil"/>
              <w:bottom w:val="single" w:sz="8" w:space="0" w:color="auto"/>
              <w:right w:val="single" w:sz="8" w:space="0" w:color="auto"/>
            </w:tcBorders>
            <w:shd w:val="clear" w:color="auto" w:fill="auto"/>
            <w:vAlign w:val="center"/>
            <w:hideMark/>
          </w:tcPr>
          <w:p w14:paraId="2C8E0F4A" w14:textId="77777777" w:rsidR="00F73D1C" w:rsidRPr="00160804" w:rsidRDefault="00F73D1C" w:rsidP="00473A9E">
            <w:pPr>
              <w:pStyle w:val="Tabletext"/>
              <w:jc w:val="center"/>
            </w:pPr>
            <w:r w:rsidRPr="00160804">
              <w:t>266</w:t>
            </w:r>
          </w:p>
        </w:tc>
        <w:tc>
          <w:tcPr>
            <w:tcW w:w="1176" w:type="dxa"/>
            <w:tcBorders>
              <w:top w:val="nil"/>
              <w:left w:val="nil"/>
              <w:bottom w:val="single" w:sz="8" w:space="0" w:color="auto"/>
              <w:right w:val="single" w:sz="8" w:space="0" w:color="auto"/>
            </w:tcBorders>
            <w:shd w:val="clear" w:color="auto" w:fill="auto"/>
            <w:vAlign w:val="center"/>
            <w:hideMark/>
          </w:tcPr>
          <w:p w14:paraId="60ED6585" w14:textId="77777777" w:rsidR="00F73D1C" w:rsidRPr="00160804" w:rsidRDefault="00F73D1C" w:rsidP="00473A9E">
            <w:pPr>
              <w:pStyle w:val="Tabletext"/>
              <w:jc w:val="center"/>
              <w:rPr>
                <w:b/>
              </w:rPr>
            </w:pPr>
            <w:r w:rsidRPr="00160804">
              <w:rPr>
                <w:b/>
              </w:rPr>
              <w:t>1,620</w:t>
            </w:r>
          </w:p>
        </w:tc>
        <w:tc>
          <w:tcPr>
            <w:tcW w:w="996" w:type="dxa"/>
            <w:tcBorders>
              <w:top w:val="nil"/>
              <w:left w:val="nil"/>
              <w:bottom w:val="single" w:sz="8" w:space="0" w:color="auto"/>
              <w:right w:val="single" w:sz="8" w:space="0" w:color="auto"/>
            </w:tcBorders>
            <w:shd w:val="clear" w:color="auto" w:fill="auto"/>
            <w:noWrap/>
            <w:vAlign w:val="center"/>
            <w:hideMark/>
          </w:tcPr>
          <w:p w14:paraId="0E5C7EC7" w14:textId="77777777" w:rsidR="00F73D1C" w:rsidRPr="00160804" w:rsidRDefault="00F73D1C" w:rsidP="00473A9E">
            <w:pPr>
              <w:pStyle w:val="Tabletext"/>
              <w:jc w:val="center"/>
              <w:rPr>
                <w:b/>
              </w:rPr>
            </w:pPr>
            <w:r w:rsidRPr="00160804">
              <w:rPr>
                <w:b/>
              </w:rPr>
              <w:t>0.2%</w:t>
            </w:r>
          </w:p>
        </w:tc>
      </w:tr>
      <w:tr w:rsidR="00F73D1C" w:rsidRPr="00160804" w14:paraId="189E7511"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D5B3B14" w14:textId="77777777" w:rsidR="00F73D1C" w:rsidRPr="00160804" w:rsidRDefault="00F73D1C" w:rsidP="00473A9E">
            <w:pPr>
              <w:pStyle w:val="Tabletext"/>
              <w:jc w:val="center"/>
              <w:rPr>
                <w:b/>
              </w:rPr>
            </w:pPr>
            <w:r w:rsidRPr="00160804">
              <w:rPr>
                <w:b/>
                <w:lang w:val="es-ES"/>
              </w:rPr>
              <w:t>BR</w:t>
            </w:r>
          </w:p>
        </w:tc>
        <w:tc>
          <w:tcPr>
            <w:tcW w:w="996" w:type="dxa"/>
            <w:tcBorders>
              <w:top w:val="nil"/>
              <w:left w:val="nil"/>
              <w:bottom w:val="single" w:sz="8" w:space="0" w:color="auto"/>
              <w:right w:val="single" w:sz="8" w:space="0" w:color="auto"/>
            </w:tcBorders>
            <w:shd w:val="clear" w:color="auto" w:fill="auto"/>
            <w:noWrap/>
            <w:vAlign w:val="center"/>
            <w:hideMark/>
          </w:tcPr>
          <w:p w14:paraId="0FF65898" w14:textId="77777777" w:rsidR="00F73D1C" w:rsidRPr="00160804" w:rsidRDefault="00F73D1C" w:rsidP="00473A9E">
            <w:pPr>
              <w:pStyle w:val="Tabletext"/>
              <w:jc w:val="center"/>
            </w:pPr>
            <w:r w:rsidRPr="00160804">
              <w:t>65</w:t>
            </w:r>
          </w:p>
        </w:tc>
        <w:tc>
          <w:tcPr>
            <w:tcW w:w="996" w:type="dxa"/>
            <w:tcBorders>
              <w:top w:val="nil"/>
              <w:left w:val="nil"/>
              <w:bottom w:val="single" w:sz="8" w:space="0" w:color="auto"/>
              <w:right w:val="single" w:sz="8" w:space="0" w:color="auto"/>
            </w:tcBorders>
            <w:shd w:val="clear" w:color="auto" w:fill="auto"/>
            <w:vAlign w:val="center"/>
            <w:hideMark/>
          </w:tcPr>
          <w:p w14:paraId="78B16907" w14:textId="77777777" w:rsidR="00F73D1C" w:rsidRPr="00160804" w:rsidRDefault="00F73D1C" w:rsidP="00473A9E">
            <w:pPr>
              <w:pStyle w:val="Tabletext"/>
              <w:jc w:val="center"/>
            </w:pPr>
            <w:r w:rsidRPr="00160804">
              <w:t>66</w:t>
            </w:r>
          </w:p>
        </w:tc>
        <w:tc>
          <w:tcPr>
            <w:tcW w:w="996" w:type="dxa"/>
            <w:tcBorders>
              <w:top w:val="nil"/>
              <w:left w:val="nil"/>
              <w:bottom w:val="single" w:sz="8" w:space="0" w:color="auto"/>
              <w:right w:val="single" w:sz="8" w:space="0" w:color="auto"/>
            </w:tcBorders>
            <w:shd w:val="clear" w:color="auto" w:fill="auto"/>
            <w:vAlign w:val="center"/>
            <w:hideMark/>
          </w:tcPr>
          <w:p w14:paraId="49171905" w14:textId="77777777" w:rsidR="00F73D1C" w:rsidRPr="00160804" w:rsidRDefault="00F73D1C" w:rsidP="00473A9E">
            <w:pPr>
              <w:pStyle w:val="Tabletext"/>
              <w:jc w:val="center"/>
            </w:pPr>
            <w:r w:rsidRPr="00160804">
              <w:t>65</w:t>
            </w:r>
          </w:p>
        </w:tc>
        <w:tc>
          <w:tcPr>
            <w:tcW w:w="996" w:type="dxa"/>
            <w:tcBorders>
              <w:top w:val="nil"/>
              <w:left w:val="nil"/>
              <w:bottom w:val="single" w:sz="8" w:space="0" w:color="auto"/>
              <w:right w:val="single" w:sz="8" w:space="0" w:color="auto"/>
            </w:tcBorders>
            <w:shd w:val="clear" w:color="auto" w:fill="auto"/>
            <w:vAlign w:val="center"/>
            <w:hideMark/>
          </w:tcPr>
          <w:p w14:paraId="1627A8D0" w14:textId="77777777" w:rsidR="00F73D1C" w:rsidRPr="00160804" w:rsidRDefault="00F73D1C" w:rsidP="00473A9E">
            <w:pPr>
              <w:pStyle w:val="Tabletext"/>
              <w:jc w:val="center"/>
            </w:pPr>
            <w:r w:rsidRPr="00160804">
              <w:t>35</w:t>
            </w:r>
          </w:p>
        </w:tc>
        <w:tc>
          <w:tcPr>
            <w:tcW w:w="1176" w:type="dxa"/>
            <w:tcBorders>
              <w:top w:val="nil"/>
              <w:left w:val="nil"/>
              <w:bottom w:val="single" w:sz="8" w:space="0" w:color="auto"/>
              <w:right w:val="single" w:sz="8" w:space="0" w:color="auto"/>
            </w:tcBorders>
            <w:shd w:val="clear" w:color="auto" w:fill="auto"/>
            <w:vAlign w:val="center"/>
            <w:hideMark/>
          </w:tcPr>
          <w:p w14:paraId="0A83FECB" w14:textId="77777777" w:rsidR="00F73D1C" w:rsidRPr="00160804" w:rsidRDefault="00F73D1C" w:rsidP="00473A9E">
            <w:pPr>
              <w:pStyle w:val="Tabletext"/>
              <w:jc w:val="center"/>
              <w:rPr>
                <w:b/>
              </w:rPr>
            </w:pPr>
            <w:r w:rsidRPr="00160804">
              <w:rPr>
                <w:b/>
              </w:rPr>
              <w:t>231</w:t>
            </w:r>
          </w:p>
        </w:tc>
        <w:tc>
          <w:tcPr>
            <w:tcW w:w="996" w:type="dxa"/>
            <w:tcBorders>
              <w:top w:val="nil"/>
              <w:left w:val="nil"/>
              <w:bottom w:val="single" w:sz="8" w:space="0" w:color="auto"/>
              <w:right w:val="single" w:sz="8" w:space="0" w:color="auto"/>
            </w:tcBorders>
            <w:shd w:val="clear" w:color="auto" w:fill="auto"/>
            <w:noWrap/>
            <w:vAlign w:val="center"/>
            <w:hideMark/>
          </w:tcPr>
          <w:p w14:paraId="04D27350" w14:textId="77777777" w:rsidR="00F73D1C" w:rsidRPr="00160804" w:rsidRDefault="00F73D1C" w:rsidP="00473A9E">
            <w:pPr>
              <w:pStyle w:val="Tabletext"/>
              <w:jc w:val="center"/>
              <w:rPr>
                <w:b/>
              </w:rPr>
            </w:pPr>
            <w:r w:rsidRPr="00160804">
              <w:rPr>
                <w:b/>
              </w:rPr>
              <w:t>0.0%</w:t>
            </w:r>
          </w:p>
        </w:tc>
      </w:tr>
      <w:tr w:rsidR="00F73D1C" w:rsidRPr="00160804" w14:paraId="3F90C2E3" w14:textId="77777777" w:rsidTr="00473A9E">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1FDDF13" w14:textId="18BFE416" w:rsidR="00F73D1C" w:rsidRPr="00160804" w:rsidRDefault="00F73D1C" w:rsidP="00473A9E">
            <w:pPr>
              <w:pStyle w:val="Tabletext"/>
              <w:jc w:val="center"/>
              <w:rPr>
                <w:b/>
              </w:rPr>
            </w:pPr>
            <w:r>
              <w:rPr>
                <w:rFonts w:hint="eastAsia"/>
                <w:b/>
                <w:lang w:val="es-ES" w:eastAsia="zh-CN"/>
              </w:rPr>
              <w:t>合计</w:t>
            </w:r>
          </w:p>
        </w:tc>
        <w:tc>
          <w:tcPr>
            <w:tcW w:w="996" w:type="dxa"/>
            <w:tcBorders>
              <w:top w:val="nil"/>
              <w:left w:val="nil"/>
              <w:bottom w:val="single" w:sz="8" w:space="0" w:color="auto"/>
              <w:right w:val="single" w:sz="8" w:space="0" w:color="auto"/>
            </w:tcBorders>
            <w:shd w:val="clear" w:color="auto" w:fill="auto"/>
            <w:noWrap/>
            <w:vAlign w:val="center"/>
            <w:hideMark/>
          </w:tcPr>
          <w:p w14:paraId="5363A3D5" w14:textId="77777777" w:rsidR="00F73D1C" w:rsidRPr="00160804" w:rsidRDefault="00F73D1C" w:rsidP="00473A9E">
            <w:pPr>
              <w:pStyle w:val="Tabletext"/>
              <w:jc w:val="center"/>
              <w:rPr>
                <w:b/>
              </w:rPr>
            </w:pPr>
            <w:r w:rsidRPr="00160804">
              <w:rPr>
                <w:b/>
              </w:rPr>
              <w:t>271,604</w:t>
            </w:r>
          </w:p>
        </w:tc>
        <w:tc>
          <w:tcPr>
            <w:tcW w:w="996" w:type="dxa"/>
            <w:tcBorders>
              <w:top w:val="nil"/>
              <w:left w:val="nil"/>
              <w:bottom w:val="single" w:sz="8" w:space="0" w:color="auto"/>
              <w:right w:val="single" w:sz="8" w:space="0" w:color="auto"/>
            </w:tcBorders>
            <w:shd w:val="clear" w:color="auto" w:fill="auto"/>
            <w:noWrap/>
            <w:vAlign w:val="center"/>
            <w:hideMark/>
          </w:tcPr>
          <w:p w14:paraId="30910A9B" w14:textId="77777777" w:rsidR="00F73D1C" w:rsidRPr="00160804" w:rsidRDefault="00F73D1C" w:rsidP="00473A9E">
            <w:pPr>
              <w:pStyle w:val="Tabletext"/>
              <w:jc w:val="center"/>
              <w:rPr>
                <w:b/>
              </w:rPr>
            </w:pPr>
            <w:r w:rsidRPr="00160804">
              <w:rPr>
                <w:b/>
              </w:rPr>
              <w:t>345,305</w:t>
            </w:r>
          </w:p>
        </w:tc>
        <w:tc>
          <w:tcPr>
            <w:tcW w:w="996" w:type="dxa"/>
            <w:tcBorders>
              <w:top w:val="nil"/>
              <w:left w:val="nil"/>
              <w:bottom w:val="single" w:sz="8" w:space="0" w:color="auto"/>
              <w:right w:val="single" w:sz="8" w:space="0" w:color="auto"/>
            </w:tcBorders>
            <w:shd w:val="clear" w:color="auto" w:fill="auto"/>
            <w:noWrap/>
            <w:vAlign w:val="center"/>
            <w:hideMark/>
          </w:tcPr>
          <w:p w14:paraId="4750A92F" w14:textId="77777777" w:rsidR="00F73D1C" w:rsidRPr="00160804" w:rsidRDefault="00F73D1C" w:rsidP="00473A9E">
            <w:pPr>
              <w:pStyle w:val="Tabletext"/>
              <w:jc w:val="center"/>
              <w:rPr>
                <w:b/>
              </w:rPr>
            </w:pPr>
            <w:r w:rsidRPr="00160804">
              <w:rPr>
                <w:b/>
              </w:rPr>
              <w:t>248,439</w:t>
            </w:r>
          </w:p>
        </w:tc>
        <w:tc>
          <w:tcPr>
            <w:tcW w:w="996" w:type="dxa"/>
            <w:tcBorders>
              <w:top w:val="nil"/>
              <w:left w:val="nil"/>
              <w:bottom w:val="single" w:sz="8" w:space="0" w:color="auto"/>
              <w:right w:val="single" w:sz="8" w:space="0" w:color="auto"/>
            </w:tcBorders>
            <w:shd w:val="clear" w:color="auto" w:fill="auto"/>
            <w:noWrap/>
            <w:vAlign w:val="center"/>
            <w:hideMark/>
          </w:tcPr>
          <w:p w14:paraId="7C7757D9" w14:textId="77777777" w:rsidR="00F73D1C" w:rsidRPr="00160804" w:rsidRDefault="00F73D1C" w:rsidP="00473A9E">
            <w:pPr>
              <w:pStyle w:val="Tabletext"/>
              <w:jc w:val="center"/>
              <w:rPr>
                <w:b/>
              </w:rPr>
            </w:pPr>
            <w:r w:rsidRPr="00160804">
              <w:rPr>
                <w:b/>
              </w:rPr>
              <w:t>202,306</w:t>
            </w:r>
          </w:p>
        </w:tc>
        <w:tc>
          <w:tcPr>
            <w:tcW w:w="1176" w:type="dxa"/>
            <w:tcBorders>
              <w:top w:val="nil"/>
              <w:left w:val="nil"/>
              <w:bottom w:val="single" w:sz="8" w:space="0" w:color="auto"/>
              <w:right w:val="single" w:sz="8" w:space="0" w:color="auto"/>
            </w:tcBorders>
            <w:shd w:val="clear" w:color="auto" w:fill="auto"/>
            <w:noWrap/>
            <w:vAlign w:val="center"/>
            <w:hideMark/>
          </w:tcPr>
          <w:p w14:paraId="09720FA1" w14:textId="77777777" w:rsidR="00F73D1C" w:rsidRPr="00160804" w:rsidRDefault="00F73D1C" w:rsidP="00473A9E">
            <w:pPr>
              <w:pStyle w:val="Tabletext"/>
              <w:jc w:val="center"/>
              <w:rPr>
                <w:b/>
              </w:rPr>
            </w:pPr>
            <w:r w:rsidRPr="00160804">
              <w:rPr>
                <w:b/>
              </w:rPr>
              <w:t>1,067,654</w:t>
            </w:r>
          </w:p>
        </w:tc>
        <w:tc>
          <w:tcPr>
            <w:tcW w:w="996" w:type="dxa"/>
            <w:tcBorders>
              <w:top w:val="nil"/>
              <w:left w:val="nil"/>
              <w:bottom w:val="single" w:sz="8" w:space="0" w:color="auto"/>
              <w:right w:val="single" w:sz="8" w:space="0" w:color="auto"/>
            </w:tcBorders>
            <w:shd w:val="clear" w:color="auto" w:fill="auto"/>
            <w:noWrap/>
            <w:vAlign w:val="center"/>
            <w:hideMark/>
          </w:tcPr>
          <w:p w14:paraId="77CE4743" w14:textId="77777777" w:rsidR="00F73D1C" w:rsidRPr="00160804" w:rsidRDefault="00F73D1C" w:rsidP="00473A9E">
            <w:pPr>
              <w:pStyle w:val="Tabletext"/>
              <w:jc w:val="center"/>
              <w:rPr>
                <w:b/>
              </w:rPr>
            </w:pPr>
            <w:r w:rsidRPr="00160804">
              <w:rPr>
                <w:b/>
              </w:rPr>
              <w:t>100.0%</w:t>
            </w:r>
          </w:p>
        </w:tc>
      </w:tr>
    </w:tbl>
    <w:p w14:paraId="298268E7" w14:textId="60915B32" w:rsidR="00F73D1C" w:rsidRPr="00CA7306" w:rsidRDefault="00F73D1C" w:rsidP="00F73D1C">
      <w:pPr>
        <w:rPr>
          <w:i/>
          <w:iCs/>
          <w:sz w:val="22"/>
          <w:szCs w:val="22"/>
          <w:lang w:eastAsia="zh-CN"/>
        </w:rPr>
      </w:pPr>
      <w:r w:rsidRPr="00160804">
        <w:rPr>
          <w:i/>
          <w:iCs/>
          <w:sz w:val="22"/>
          <w:szCs w:val="22"/>
        </w:rPr>
        <w:t>*</w:t>
      </w:r>
      <w:r w:rsidR="001D62E0" w:rsidRPr="00FE6D3E">
        <w:rPr>
          <w:rFonts w:ascii="STKaiti" w:eastAsia="STKaiti" w:hAnsi="STKaiti" w:hint="eastAsia"/>
          <w:sz w:val="22"/>
          <w:szCs w:val="22"/>
          <w:lang w:eastAsia="zh-CN"/>
        </w:rPr>
        <w:t>直到</w:t>
      </w:r>
      <w:r w:rsidR="001D62E0" w:rsidRPr="00E421CD">
        <w:rPr>
          <w:rFonts w:eastAsia="STKaiti"/>
          <w:sz w:val="22"/>
          <w:szCs w:val="22"/>
          <w:lang w:eastAsia="zh-CN"/>
        </w:rPr>
        <w:t>2018</w:t>
      </w:r>
      <w:r w:rsidR="001D62E0" w:rsidRPr="00E421CD">
        <w:rPr>
          <w:rFonts w:eastAsia="STKaiti"/>
          <w:sz w:val="22"/>
          <w:szCs w:val="22"/>
          <w:lang w:eastAsia="zh-CN"/>
        </w:rPr>
        <w:t>年</w:t>
      </w:r>
      <w:r w:rsidR="001D62E0" w:rsidRPr="00E421CD">
        <w:rPr>
          <w:rFonts w:eastAsia="STKaiti"/>
          <w:sz w:val="22"/>
          <w:szCs w:val="22"/>
          <w:lang w:eastAsia="zh-CN"/>
        </w:rPr>
        <w:t>9</w:t>
      </w:r>
      <w:r w:rsidR="001D62E0" w:rsidRPr="00E421CD">
        <w:rPr>
          <w:rFonts w:eastAsia="STKaiti"/>
          <w:sz w:val="22"/>
          <w:szCs w:val="22"/>
          <w:lang w:eastAsia="zh-CN"/>
        </w:rPr>
        <w:t>月</w:t>
      </w:r>
    </w:p>
    <w:p w14:paraId="1EB1D4A9" w14:textId="337BD636" w:rsidR="00CA5785" w:rsidRPr="00EB3244" w:rsidRDefault="00CA5785" w:rsidP="00CA5785">
      <w:pPr>
        <w:ind w:firstLineChars="200" w:firstLine="480"/>
        <w:rPr>
          <w:lang w:val="en-US" w:eastAsia="zh-CN"/>
        </w:rPr>
      </w:pPr>
      <w:r>
        <w:rPr>
          <w:rFonts w:hint="eastAsia"/>
          <w:lang w:val="en-US" w:eastAsia="zh-CN"/>
        </w:rPr>
        <w:t>如上表</w:t>
      </w:r>
      <w:r>
        <w:rPr>
          <w:lang w:val="en-US" w:eastAsia="zh-CN"/>
        </w:rPr>
        <w:t>所示，</w:t>
      </w:r>
      <w:r>
        <w:rPr>
          <w:rFonts w:hint="eastAsia"/>
          <w:lang w:val="en-US" w:eastAsia="zh-CN"/>
        </w:rPr>
        <w:t>3</w:t>
      </w:r>
      <w:r w:rsidR="00E707F9">
        <w:rPr>
          <w:rFonts w:hint="eastAsia"/>
          <w:lang w:val="en-US" w:eastAsia="zh-CN"/>
        </w:rPr>
        <w:t>0</w:t>
      </w:r>
      <w:r>
        <w:rPr>
          <w:rFonts w:hint="eastAsia"/>
          <w:lang w:val="en-US" w:eastAsia="zh-CN"/>
        </w:rPr>
        <w:t>%</w:t>
      </w:r>
      <w:r>
        <w:rPr>
          <w:rFonts w:hint="eastAsia"/>
          <w:lang w:val="en-US" w:eastAsia="zh-CN"/>
        </w:rPr>
        <w:t>以上的</w:t>
      </w:r>
      <w:r>
        <w:rPr>
          <w:lang w:val="en-US" w:eastAsia="zh-CN"/>
        </w:rPr>
        <w:t>下载为</w:t>
      </w:r>
      <w:r>
        <w:rPr>
          <w:lang w:val="en-US" w:eastAsia="zh-CN"/>
        </w:rPr>
        <w:t>M</w:t>
      </w:r>
      <w:r>
        <w:rPr>
          <w:lang w:val="en-US" w:eastAsia="zh-CN"/>
        </w:rPr>
        <w:t>系列（</w:t>
      </w:r>
      <w:r>
        <w:rPr>
          <w:rFonts w:hint="eastAsia"/>
          <w:lang w:val="en-US" w:eastAsia="zh-CN"/>
        </w:rPr>
        <w:t>移动</w:t>
      </w:r>
      <w:r>
        <w:rPr>
          <w:lang w:val="en-US" w:eastAsia="zh-CN"/>
        </w:rPr>
        <w:t>业务</w:t>
      </w:r>
      <w:r w:rsidR="00656CF1">
        <w:rPr>
          <w:lang w:val="en-US" w:eastAsia="zh-CN"/>
        </w:rPr>
        <w:t>）</w:t>
      </w:r>
      <w:r>
        <w:rPr>
          <w:rFonts w:hint="eastAsia"/>
          <w:lang w:val="en-US" w:eastAsia="zh-CN"/>
        </w:rPr>
        <w:t>，</w:t>
      </w:r>
      <w:r>
        <w:rPr>
          <w:lang w:val="en-US" w:eastAsia="zh-CN"/>
        </w:rPr>
        <w:t>说明</w:t>
      </w:r>
      <w:r>
        <w:rPr>
          <w:lang w:val="en-US" w:eastAsia="zh-CN"/>
        </w:rPr>
        <w:t>ITU-R</w:t>
      </w:r>
      <w:r>
        <w:rPr>
          <w:lang w:val="en-US" w:eastAsia="zh-CN"/>
        </w:rPr>
        <w:t>在该领域的工作成果得到了全世界的认可</w:t>
      </w:r>
      <w:r>
        <w:rPr>
          <w:rFonts w:hint="eastAsia"/>
          <w:lang w:val="en-US" w:eastAsia="zh-CN"/>
        </w:rPr>
        <w:t>。</w:t>
      </w:r>
    </w:p>
    <w:p w14:paraId="27380BEC" w14:textId="2B4AE28D" w:rsidR="00CA5785" w:rsidRPr="00EB3244" w:rsidRDefault="00CA5785" w:rsidP="00CA5785">
      <w:pPr>
        <w:pStyle w:val="Heading4"/>
        <w:rPr>
          <w:lang w:eastAsia="zh-CN"/>
        </w:rPr>
      </w:pPr>
      <w:r w:rsidRPr="00EB3244">
        <w:rPr>
          <w:lang w:eastAsia="zh-CN"/>
        </w:rPr>
        <w:t>6.1.4.4</w:t>
      </w:r>
      <w:r w:rsidRPr="00EB3244">
        <w:rPr>
          <w:lang w:eastAsia="zh-CN"/>
        </w:rPr>
        <w:tab/>
      </w:r>
      <w:r w:rsidR="00E707F9" w:rsidRPr="00E707F9">
        <w:rPr>
          <w:lang w:eastAsia="zh-CN"/>
        </w:rPr>
        <w:t>ITU-R</w:t>
      </w:r>
      <w:r w:rsidR="00E855B8">
        <w:rPr>
          <w:rFonts w:hint="eastAsia"/>
          <w:lang w:eastAsia="zh-CN"/>
        </w:rPr>
        <w:t>手册</w:t>
      </w:r>
    </w:p>
    <w:p w14:paraId="067079A9" w14:textId="244F1A92" w:rsidR="00E707F9" w:rsidRPr="00A31048" w:rsidRDefault="00E855B8" w:rsidP="00C04104">
      <w:pPr>
        <w:ind w:firstLineChars="200" w:firstLine="480"/>
        <w:rPr>
          <w:highlight w:val="cyan"/>
          <w:lang w:eastAsia="zh-CN"/>
        </w:rPr>
      </w:pPr>
      <w:r>
        <w:rPr>
          <w:rFonts w:hint="eastAsia"/>
          <w:lang w:eastAsia="zh-CN"/>
        </w:rPr>
        <w:t>表</w:t>
      </w:r>
      <w:r w:rsidR="00E707F9" w:rsidRPr="00160804">
        <w:rPr>
          <w:lang w:eastAsia="zh-CN"/>
        </w:rPr>
        <w:t>6.1.4.4</w:t>
      </w:r>
      <w:r>
        <w:rPr>
          <w:rFonts w:hint="eastAsia"/>
          <w:lang w:eastAsia="zh-CN"/>
        </w:rPr>
        <w:t>提供了自理事会</w:t>
      </w:r>
      <w:r>
        <w:rPr>
          <w:rFonts w:hint="eastAsia"/>
          <w:lang w:eastAsia="zh-CN"/>
        </w:rPr>
        <w:t>2</w:t>
      </w:r>
      <w:r>
        <w:rPr>
          <w:lang w:eastAsia="zh-CN"/>
        </w:rPr>
        <w:t>013</w:t>
      </w:r>
      <w:r>
        <w:rPr>
          <w:rFonts w:hint="eastAsia"/>
          <w:lang w:eastAsia="zh-CN"/>
        </w:rPr>
        <w:t>年会议做出决定以来</w:t>
      </w:r>
      <w:r w:rsidRPr="00160804">
        <w:rPr>
          <w:lang w:eastAsia="zh-CN"/>
        </w:rPr>
        <w:t>ITU-R</w:t>
      </w:r>
      <w:r>
        <w:rPr>
          <w:rFonts w:hint="eastAsia"/>
          <w:lang w:eastAsia="zh-CN"/>
        </w:rPr>
        <w:t>手册的下载量。根据无线电通信局主任</w:t>
      </w:r>
      <w:r>
        <w:rPr>
          <w:rFonts w:hint="eastAsia"/>
          <w:lang w:eastAsia="zh-CN"/>
        </w:rPr>
        <w:t>2</w:t>
      </w:r>
      <w:r>
        <w:rPr>
          <w:lang w:eastAsia="zh-CN"/>
        </w:rPr>
        <w:t>017</w:t>
      </w:r>
      <w:r>
        <w:rPr>
          <w:rFonts w:hint="eastAsia"/>
          <w:lang w:eastAsia="zh-CN"/>
        </w:rPr>
        <w:t>年</w:t>
      </w:r>
      <w:r>
        <w:rPr>
          <w:rFonts w:hint="eastAsia"/>
          <w:lang w:eastAsia="zh-CN"/>
        </w:rPr>
        <w:t>1</w:t>
      </w:r>
      <w:r>
        <w:rPr>
          <w:rFonts w:hint="eastAsia"/>
          <w:lang w:eastAsia="zh-CN"/>
        </w:rPr>
        <w:t>月做出的有关将免费获取扩大到所有</w:t>
      </w:r>
      <w:r w:rsidRPr="00160804">
        <w:rPr>
          <w:lang w:eastAsia="zh-CN"/>
        </w:rPr>
        <w:t>ITU-R</w:t>
      </w:r>
      <w:r>
        <w:rPr>
          <w:rFonts w:hint="eastAsia"/>
          <w:lang w:eastAsia="zh-CN"/>
        </w:rPr>
        <w:t>手册的决定后，已登记的注册量达</w:t>
      </w:r>
      <w:r w:rsidRPr="00160804">
        <w:rPr>
          <w:lang w:eastAsia="zh-CN"/>
        </w:rPr>
        <w:t>16,000</w:t>
      </w:r>
      <w:r>
        <w:rPr>
          <w:rFonts w:hint="eastAsia"/>
          <w:lang w:eastAsia="zh-CN"/>
        </w:rPr>
        <w:t>次。此外，大量</w:t>
      </w:r>
      <w:r w:rsidRPr="00C04104">
        <w:rPr>
          <w:rFonts w:hint="eastAsia"/>
          <w:lang w:val="en-US" w:eastAsia="zh-CN"/>
        </w:rPr>
        <w:t>下载</w:t>
      </w:r>
      <w:r>
        <w:rPr>
          <w:rFonts w:hint="eastAsia"/>
          <w:lang w:eastAsia="zh-CN"/>
        </w:rPr>
        <w:t>源于国际电联</w:t>
      </w:r>
      <w:r>
        <w:rPr>
          <w:rFonts w:hint="eastAsia"/>
          <w:lang w:eastAsia="zh-CN"/>
        </w:rPr>
        <w:t>1</w:t>
      </w:r>
      <w:r>
        <w:rPr>
          <w:lang w:eastAsia="zh-CN"/>
        </w:rPr>
        <w:t>93</w:t>
      </w:r>
      <w:r>
        <w:rPr>
          <w:rFonts w:hint="eastAsia"/>
          <w:lang w:eastAsia="zh-CN"/>
        </w:rPr>
        <w:t>个成员国。目前，共发表了</w:t>
      </w:r>
      <w:r>
        <w:rPr>
          <w:rFonts w:hint="eastAsia"/>
          <w:lang w:eastAsia="zh-CN"/>
        </w:rPr>
        <w:t>4</w:t>
      </w:r>
      <w:r>
        <w:rPr>
          <w:lang w:eastAsia="zh-CN"/>
        </w:rPr>
        <w:t>2</w:t>
      </w:r>
      <w:r>
        <w:rPr>
          <w:rFonts w:hint="eastAsia"/>
          <w:lang w:eastAsia="zh-CN"/>
        </w:rPr>
        <w:t>本</w:t>
      </w:r>
      <w:r w:rsidRPr="00160804">
        <w:rPr>
          <w:lang w:eastAsia="zh-CN"/>
        </w:rPr>
        <w:t>ITU-R</w:t>
      </w:r>
      <w:r>
        <w:rPr>
          <w:rFonts w:hint="eastAsia"/>
          <w:lang w:eastAsia="zh-CN"/>
        </w:rPr>
        <w:t>手册，其中</w:t>
      </w:r>
      <w:r>
        <w:rPr>
          <w:rFonts w:hint="eastAsia"/>
          <w:lang w:eastAsia="zh-CN"/>
        </w:rPr>
        <w:t>3</w:t>
      </w:r>
      <w:r>
        <w:rPr>
          <w:lang w:eastAsia="zh-CN"/>
        </w:rPr>
        <w:t>8</w:t>
      </w:r>
      <w:r>
        <w:rPr>
          <w:rFonts w:hint="eastAsia"/>
          <w:lang w:eastAsia="zh-CN"/>
        </w:rPr>
        <w:t>份为现行手册，一份手册已合并</w:t>
      </w:r>
      <w:r w:rsidR="00906B41">
        <w:rPr>
          <w:rFonts w:hint="eastAsia"/>
          <w:lang w:eastAsia="zh-CN"/>
        </w:rPr>
        <w:t>，</w:t>
      </w:r>
      <w:r w:rsidR="00906B41">
        <w:rPr>
          <w:rFonts w:hint="eastAsia"/>
          <w:lang w:eastAsia="zh-CN"/>
        </w:rPr>
        <w:t>3</w:t>
      </w:r>
      <w:r w:rsidR="00906B41">
        <w:rPr>
          <w:rFonts w:hint="eastAsia"/>
          <w:lang w:eastAsia="zh-CN"/>
        </w:rPr>
        <w:t>份废除，但仍可在国际电联网站上读取。</w:t>
      </w:r>
    </w:p>
    <w:p w14:paraId="0388FBBC" w14:textId="77777777" w:rsidR="00CA5785" w:rsidRPr="00122D25" w:rsidRDefault="00CA5785" w:rsidP="005B0F37">
      <w:pPr>
        <w:pStyle w:val="TableNo"/>
        <w:keepLines/>
        <w:rPr>
          <w:caps w:val="0"/>
          <w:lang w:eastAsia="zh-CN"/>
        </w:rPr>
      </w:pPr>
      <w:r w:rsidRPr="00122D25">
        <w:rPr>
          <w:rFonts w:hint="eastAsia"/>
          <w:lang w:eastAsia="zh-CN"/>
        </w:rPr>
        <w:lastRenderedPageBreak/>
        <w:t>表</w:t>
      </w:r>
      <w:r w:rsidRPr="00122D25">
        <w:rPr>
          <w:lang w:eastAsia="zh-CN"/>
        </w:rPr>
        <w:t>6.1.4.4-1</w:t>
      </w:r>
    </w:p>
    <w:p w14:paraId="392E093B" w14:textId="247DC051" w:rsidR="00CA5785" w:rsidRPr="00122D25" w:rsidRDefault="00E707F9" w:rsidP="005B0F37">
      <w:pPr>
        <w:pStyle w:val="Tabletitle"/>
        <w:rPr>
          <w:b w:val="0"/>
          <w:bCs/>
          <w:lang w:eastAsia="zh-CN"/>
        </w:rPr>
      </w:pPr>
      <w:r w:rsidRPr="00E707F9">
        <w:rPr>
          <w:bCs/>
          <w:lang w:eastAsia="zh-CN"/>
        </w:rPr>
        <w:t xml:space="preserve">ITU-R </w:t>
      </w:r>
      <w:r w:rsidR="00906B41">
        <w:rPr>
          <w:rFonts w:hint="eastAsia"/>
          <w:bCs/>
          <w:lang w:eastAsia="zh-CN"/>
        </w:rPr>
        <w:t>手册的分发</w:t>
      </w:r>
      <w:r w:rsidR="00906B41">
        <w:rPr>
          <w:rFonts w:hint="eastAsia"/>
          <w:bCs/>
          <w:lang w:eastAsia="zh-CN"/>
        </w:rPr>
        <w:t>2</w:t>
      </w:r>
      <w:r w:rsidR="00906B41">
        <w:rPr>
          <w:bCs/>
          <w:lang w:eastAsia="zh-CN"/>
        </w:rPr>
        <w:t>014</w:t>
      </w:r>
      <w:r w:rsidR="00906B41" w:rsidRPr="00906B41">
        <w:rPr>
          <w:bCs/>
          <w:lang w:eastAsia="zh-CN"/>
        </w:rPr>
        <w:t>–</w:t>
      </w:r>
      <w:r w:rsidR="00906B41">
        <w:rPr>
          <w:bCs/>
          <w:lang w:eastAsia="zh-CN"/>
        </w:rPr>
        <w:t>2018</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E707F9" w:rsidRPr="00160804" w14:paraId="77DA3985" w14:textId="77777777" w:rsidTr="00C04104">
        <w:trPr>
          <w:trHeight w:val="325"/>
          <w:jc w:val="center"/>
        </w:trPr>
        <w:tc>
          <w:tcPr>
            <w:tcW w:w="2409" w:type="dxa"/>
            <w:tcMar>
              <w:top w:w="0" w:type="dxa"/>
              <w:left w:w="108" w:type="dxa"/>
              <w:bottom w:w="0" w:type="dxa"/>
              <w:right w:w="108" w:type="dxa"/>
            </w:tcMar>
            <w:vAlign w:val="center"/>
          </w:tcPr>
          <w:p w14:paraId="14E5B6DD" w14:textId="77777777" w:rsidR="00E707F9" w:rsidRPr="00160804" w:rsidRDefault="00E707F9" w:rsidP="005B0F37">
            <w:pPr>
              <w:pStyle w:val="Tablehead"/>
              <w:keepLines/>
            </w:pPr>
          </w:p>
        </w:tc>
        <w:tc>
          <w:tcPr>
            <w:tcW w:w="3119" w:type="dxa"/>
            <w:gridSpan w:val="3"/>
            <w:tcMar>
              <w:top w:w="0" w:type="dxa"/>
              <w:left w:w="108" w:type="dxa"/>
              <w:bottom w:w="0" w:type="dxa"/>
              <w:right w:w="108" w:type="dxa"/>
            </w:tcMar>
            <w:vAlign w:val="center"/>
            <w:hideMark/>
          </w:tcPr>
          <w:p w14:paraId="4BA4EA97" w14:textId="3E3BA2C7" w:rsidR="00E707F9" w:rsidRPr="00160804" w:rsidRDefault="00FE6D3E" w:rsidP="005B0F37">
            <w:pPr>
              <w:pStyle w:val="Tablehead"/>
              <w:keepLines/>
              <w:rPr>
                <w:lang w:val="es-ES"/>
              </w:rPr>
            </w:pPr>
            <w:r>
              <w:rPr>
                <w:rFonts w:hint="eastAsia"/>
                <w:lang w:val="es-ES" w:eastAsia="zh-CN"/>
              </w:rPr>
              <w:t>售出</w:t>
            </w:r>
          </w:p>
        </w:tc>
        <w:tc>
          <w:tcPr>
            <w:tcW w:w="3108" w:type="dxa"/>
            <w:gridSpan w:val="3"/>
            <w:vAlign w:val="center"/>
            <w:hideMark/>
          </w:tcPr>
          <w:p w14:paraId="10C88670" w14:textId="4BE609EC" w:rsidR="00E707F9" w:rsidRPr="00160804" w:rsidRDefault="00906B41" w:rsidP="005B0F37">
            <w:pPr>
              <w:pStyle w:val="Tablehead"/>
              <w:keepLines/>
              <w:rPr>
                <w:lang w:val="es-ES"/>
              </w:rPr>
            </w:pPr>
            <w:r>
              <w:rPr>
                <w:rFonts w:hint="eastAsia"/>
                <w:lang w:val="es-ES" w:eastAsia="zh-CN"/>
              </w:rPr>
              <w:t>免费下载</w:t>
            </w:r>
          </w:p>
        </w:tc>
      </w:tr>
      <w:tr w:rsidR="00E707F9" w:rsidRPr="00160804" w14:paraId="2131CDC1" w14:textId="77777777" w:rsidTr="00C04104">
        <w:trPr>
          <w:trHeight w:val="387"/>
          <w:jc w:val="center"/>
        </w:trPr>
        <w:tc>
          <w:tcPr>
            <w:tcW w:w="2409" w:type="dxa"/>
            <w:tcMar>
              <w:top w:w="0" w:type="dxa"/>
              <w:left w:w="108" w:type="dxa"/>
              <w:bottom w:w="0" w:type="dxa"/>
              <w:right w:w="108" w:type="dxa"/>
            </w:tcMar>
            <w:vAlign w:val="center"/>
            <w:hideMark/>
          </w:tcPr>
          <w:p w14:paraId="09DDA46C" w14:textId="7686944D" w:rsidR="00E707F9" w:rsidRPr="00160804" w:rsidRDefault="00906B41" w:rsidP="005B0F37">
            <w:pPr>
              <w:pStyle w:val="Tablehead"/>
              <w:keepLines/>
              <w:rPr>
                <w:lang w:val="es-ES"/>
              </w:rPr>
            </w:pPr>
            <w:r>
              <w:rPr>
                <w:rFonts w:hint="eastAsia"/>
                <w:lang w:val="es-ES" w:eastAsia="zh-CN"/>
              </w:rPr>
              <w:t>手册</w:t>
            </w:r>
          </w:p>
        </w:tc>
        <w:tc>
          <w:tcPr>
            <w:tcW w:w="1366" w:type="dxa"/>
            <w:tcMar>
              <w:top w:w="0" w:type="dxa"/>
              <w:left w:w="108" w:type="dxa"/>
              <w:bottom w:w="0" w:type="dxa"/>
              <w:right w:w="108" w:type="dxa"/>
            </w:tcMar>
            <w:vAlign w:val="center"/>
            <w:hideMark/>
          </w:tcPr>
          <w:p w14:paraId="16F97584" w14:textId="77777777" w:rsidR="00E707F9" w:rsidRPr="00160804" w:rsidRDefault="00E707F9" w:rsidP="005B0F37">
            <w:pPr>
              <w:pStyle w:val="Tablehead"/>
              <w:keepLines/>
              <w:rPr>
                <w:lang w:val="es-ES"/>
              </w:rPr>
            </w:pPr>
            <w:r w:rsidRPr="00160804">
              <w:rPr>
                <w:lang w:val="es-ES"/>
              </w:rPr>
              <w:t>2014-2016</w:t>
            </w:r>
          </w:p>
        </w:tc>
        <w:tc>
          <w:tcPr>
            <w:tcW w:w="893" w:type="dxa"/>
            <w:tcMar>
              <w:top w:w="0" w:type="dxa"/>
              <w:left w:w="108" w:type="dxa"/>
              <w:bottom w:w="0" w:type="dxa"/>
              <w:right w:w="108" w:type="dxa"/>
            </w:tcMar>
            <w:vAlign w:val="center"/>
            <w:hideMark/>
          </w:tcPr>
          <w:p w14:paraId="7B1DF7DB" w14:textId="77777777" w:rsidR="00E707F9" w:rsidRPr="00160804" w:rsidRDefault="00E707F9" w:rsidP="005B0F37">
            <w:pPr>
              <w:pStyle w:val="Tablehead"/>
              <w:keepLines/>
              <w:rPr>
                <w:lang w:val="es-ES"/>
              </w:rPr>
            </w:pPr>
            <w:r w:rsidRPr="00160804">
              <w:rPr>
                <w:lang w:val="es-ES"/>
              </w:rPr>
              <w:t>2017</w:t>
            </w:r>
          </w:p>
        </w:tc>
        <w:tc>
          <w:tcPr>
            <w:tcW w:w="860" w:type="dxa"/>
          </w:tcPr>
          <w:p w14:paraId="47BA8186" w14:textId="77777777" w:rsidR="00E707F9" w:rsidRPr="00160804" w:rsidRDefault="00E707F9" w:rsidP="005B0F37">
            <w:pPr>
              <w:pStyle w:val="Tablehead"/>
              <w:keepLines/>
              <w:rPr>
                <w:lang w:val="es-ES"/>
              </w:rPr>
            </w:pPr>
            <w:r w:rsidRPr="00160804">
              <w:rPr>
                <w:lang w:val="es-ES"/>
              </w:rPr>
              <w:t>2018</w:t>
            </w:r>
          </w:p>
        </w:tc>
        <w:tc>
          <w:tcPr>
            <w:tcW w:w="1152" w:type="dxa"/>
            <w:vAlign w:val="center"/>
            <w:hideMark/>
          </w:tcPr>
          <w:p w14:paraId="5907B9FC" w14:textId="77777777" w:rsidR="00E707F9" w:rsidRPr="00160804" w:rsidRDefault="00E707F9" w:rsidP="005B0F37">
            <w:pPr>
              <w:pStyle w:val="Tablehead"/>
              <w:keepLines/>
              <w:rPr>
                <w:lang w:val="es-ES"/>
              </w:rPr>
            </w:pPr>
            <w:r w:rsidRPr="00160804">
              <w:rPr>
                <w:lang w:val="es-ES"/>
              </w:rPr>
              <w:t>2014-2016</w:t>
            </w:r>
          </w:p>
        </w:tc>
        <w:tc>
          <w:tcPr>
            <w:tcW w:w="1039" w:type="dxa"/>
            <w:hideMark/>
          </w:tcPr>
          <w:p w14:paraId="1876DD41" w14:textId="77777777" w:rsidR="00E707F9" w:rsidRPr="00160804" w:rsidRDefault="00E707F9" w:rsidP="005B0F37">
            <w:pPr>
              <w:pStyle w:val="Tablehead"/>
              <w:keepLines/>
              <w:rPr>
                <w:lang w:val="es-ES"/>
              </w:rPr>
            </w:pPr>
            <w:r w:rsidRPr="00160804">
              <w:rPr>
                <w:lang w:val="es-ES"/>
              </w:rPr>
              <w:t xml:space="preserve">2017 </w:t>
            </w:r>
          </w:p>
        </w:tc>
        <w:tc>
          <w:tcPr>
            <w:tcW w:w="917" w:type="dxa"/>
          </w:tcPr>
          <w:p w14:paraId="2312BEE3" w14:textId="77777777" w:rsidR="00E707F9" w:rsidRPr="00160804" w:rsidRDefault="00E707F9" w:rsidP="005B0F37">
            <w:pPr>
              <w:pStyle w:val="Tablehead"/>
              <w:keepLines/>
              <w:rPr>
                <w:lang w:val="es-ES"/>
              </w:rPr>
            </w:pPr>
            <w:r w:rsidRPr="00160804">
              <w:rPr>
                <w:lang w:val="es-ES"/>
              </w:rPr>
              <w:t>2018*</w:t>
            </w:r>
          </w:p>
        </w:tc>
      </w:tr>
      <w:tr w:rsidR="00E707F9" w:rsidRPr="00160804" w14:paraId="1D044813" w14:textId="77777777" w:rsidTr="00C04104">
        <w:trPr>
          <w:trHeight w:val="227"/>
          <w:jc w:val="center"/>
        </w:trPr>
        <w:tc>
          <w:tcPr>
            <w:tcW w:w="2409" w:type="dxa"/>
            <w:tcMar>
              <w:top w:w="0" w:type="dxa"/>
              <w:left w:w="108" w:type="dxa"/>
              <w:bottom w:w="0" w:type="dxa"/>
              <w:right w:w="108" w:type="dxa"/>
            </w:tcMar>
            <w:hideMark/>
          </w:tcPr>
          <w:p w14:paraId="0EAF1CF0" w14:textId="3BFB7952" w:rsidR="00E707F9" w:rsidRPr="00160804" w:rsidRDefault="00906B41" w:rsidP="005B0F37">
            <w:pPr>
              <w:pStyle w:val="Tabletext"/>
              <w:keepNext/>
              <w:keepLines/>
            </w:pPr>
            <w:r>
              <w:rPr>
                <w:rFonts w:hint="eastAsia"/>
                <w:lang w:eastAsia="zh-CN"/>
              </w:rPr>
              <w:t>频谱管理系列</w:t>
            </w:r>
          </w:p>
        </w:tc>
        <w:tc>
          <w:tcPr>
            <w:tcW w:w="1366" w:type="dxa"/>
            <w:tcMar>
              <w:top w:w="0" w:type="dxa"/>
              <w:left w:w="108" w:type="dxa"/>
              <w:bottom w:w="0" w:type="dxa"/>
              <w:right w:w="108" w:type="dxa"/>
            </w:tcMar>
            <w:hideMark/>
          </w:tcPr>
          <w:p w14:paraId="6EF5E306" w14:textId="77777777" w:rsidR="00E707F9" w:rsidRPr="00160804" w:rsidRDefault="00E707F9" w:rsidP="005B0F37">
            <w:pPr>
              <w:pStyle w:val="Tabletext"/>
              <w:keepNext/>
              <w:keepLines/>
              <w:jc w:val="center"/>
            </w:pPr>
            <w:r w:rsidRPr="00160804">
              <w:t>96</w:t>
            </w:r>
          </w:p>
        </w:tc>
        <w:tc>
          <w:tcPr>
            <w:tcW w:w="893" w:type="dxa"/>
            <w:tcMar>
              <w:top w:w="0" w:type="dxa"/>
              <w:left w:w="108" w:type="dxa"/>
              <w:bottom w:w="0" w:type="dxa"/>
              <w:right w:w="108" w:type="dxa"/>
            </w:tcMar>
            <w:hideMark/>
          </w:tcPr>
          <w:p w14:paraId="6A135417" w14:textId="77777777" w:rsidR="00E707F9" w:rsidRPr="00160804" w:rsidRDefault="00E707F9" w:rsidP="005B0F37">
            <w:pPr>
              <w:pStyle w:val="Tabletext"/>
              <w:keepNext/>
              <w:keepLines/>
              <w:jc w:val="center"/>
            </w:pPr>
            <w:r w:rsidRPr="00160804">
              <w:t>31</w:t>
            </w:r>
          </w:p>
        </w:tc>
        <w:tc>
          <w:tcPr>
            <w:tcW w:w="860" w:type="dxa"/>
          </w:tcPr>
          <w:p w14:paraId="028DDA64" w14:textId="77777777" w:rsidR="00E707F9" w:rsidRPr="00160804" w:rsidRDefault="00E707F9" w:rsidP="005B0F37">
            <w:pPr>
              <w:pStyle w:val="Tabletext"/>
              <w:keepNext/>
              <w:keepLines/>
              <w:jc w:val="center"/>
            </w:pPr>
            <w:r w:rsidRPr="00160804">
              <w:t>9</w:t>
            </w:r>
          </w:p>
        </w:tc>
        <w:tc>
          <w:tcPr>
            <w:tcW w:w="1152" w:type="dxa"/>
            <w:hideMark/>
          </w:tcPr>
          <w:p w14:paraId="16FFCE40" w14:textId="77777777" w:rsidR="00E707F9" w:rsidRPr="00160804" w:rsidRDefault="00E707F9" w:rsidP="005B0F37">
            <w:pPr>
              <w:pStyle w:val="Tabletext"/>
              <w:keepNext/>
              <w:keepLines/>
              <w:jc w:val="center"/>
            </w:pPr>
            <w:r w:rsidRPr="00160804">
              <w:t>4,750</w:t>
            </w:r>
          </w:p>
        </w:tc>
        <w:tc>
          <w:tcPr>
            <w:tcW w:w="1039" w:type="dxa"/>
            <w:hideMark/>
          </w:tcPr>
          <w:p w14:paraId="6E982F43" w14:textId="77777777" w:rsidR="00E707F9" w:rsidRPr="00160804" w:rsidRDefault="00E707F9" w:rsidP="005B0F37">
            <w:pPr>
              <w:pStyle w:val="Tabletext"/>
              <w:keepNext/>
              <w:keepLines/>
              <w:jc w:val="center"/>
            </w:pPr>
            <w:r w:rsidRPr="00160804">
              <w:t>1,162</w:t>
            </w:r>
          </w:p>
        </w:tc>
        <w:tc>
          <w:tcPr>
            <w:tcW w:w="917" w:type="dxa"/>
          </w:tcPr>
          <w:p w14:paraId="5F5A0F28" w14:textId="77777777" w:rsidR="00E707F9" w:rsidRPr="00160804" w:rsidRDefault="00E707F9" w:rsidP="005B0F37">
            <w:pPr>
              <w:pStyle w:val="Tabletext"/>
              <w:keepNext/>
              <w:keepLines/>
              <w:jc w:val="center"/>
            </w:pPr>
            <w:r w:rsidRPr="00160804">
              <w:t>4,839</w:t>
            </w:r>
          </w:p>
        </w:tc>
      </w:tr>
      <w:tr w:rsidR="00E707F9" w:rsidRPr="00160804" w14:paraId="2EF2A7D9" w14:textId="77777777" w:rsidTr="00C04104">
        <w:trPr>
          <w:trHeight w:val="448"/>
          <w:jc w:val="center"/>
        </w:trPr>
        <w:tc>
          <w:tcPr>
            <w:tcW w:w="2409" w:type="dxa"/>
            <w:tcMar>
              <w:top w:w="0" w:type="dxa"/>
              <w:left w:w="108" w:type="dxa"/>
              <w:bottom w:w="0" w:type="dxa"/>
              <w:right w:w="108" w:type="dxa"/>
            </w:tcMar>
            <w:vAlign w:val="center"/>
            <w:hideMark/>
          </w:tcPr>
          <w:p w14:paraId="484DD2E0" w14:textId="27295513" w:rsidR="00E707F9" w:rsidRPr="00160804" w:rsidRDefault="00906B41" w:rsidP="005B0F37">
            <w:pPr>
              <w:pStyle w:val="Tabletext"/>
              <w:keepNext/>
              <w:keepLines/>
              <w:rPr>
                <w:lang w:val="en-US"/>
              </w:rPr>
            </w:pPr>
            <w:r>
              <w:rPr>
                <w:rFonts w:hint="eastAsia"/>
                <w:lang w:eastAsia="zh-CN"/>
              </w:rPr>
              <w:t>其它手册</w:t>
            </w:r>
          </w:p>
        </w:tc>
        <w:tc>
          <w:tcPr>
            <w:tcW w:w="1366" w:type="dxa"/>
            <w:tcMar>
              <w:top w:w="0" w:type="dxa"/>
              <w:left w:w="108" w:type="dxa"/>
              <w:bottom w:w="0" w:type="dxa"/>
              <w:right w:w="108" w:type="dxa"/>
            </w:tcMar>
            <w:vAlign w:val="center"/>
            <w:hideMark/>
          </w:tcPr>
          <w:p w14:paraId="6C9FAA46" w14:textId="77777777" w:rsidR="00E707F9" w:rsidRPr="00160804" w:rsidRDefault="00E707F9" w:rsidP="005B0F37">
            <w:pPr>
              <w:pStyle w:val="Tabletext"/>
              <w:keepNext/>
              <w:keepLines/>
              <w:jc w:val="center"/>
            </w:pPr>
            <w:r w:rsidRPr="00160804">
              <w:t>503</w:t>
            </w:r>
          </w:p>
        </w:tc>
        <w:tc>
          <w:tcPr>
            <w:tcW w:w="893" w:type="dxa"/>
            <w:tcMar>
              <w:top w:w="0" w:type="dxa"/>
              <w:left w:w="108" w:type="dxa"/>
              <w:bottom w:w="0" w:type="dxa"/>
              <w:right w:w="108" w:type="dxa"/>
            </w:tcMar>
            <w:vAlign w:val="center"/>
            <w:hideMark/>
          </w:tcPr>
          <w:p w14:paraId="44542389" w14:textId="77777777" w:rsidR="00E707F9" w:rsidRPr="00160804" w:rsidRDefault="00E707F9" w:rsidP="005B0F37">
            <w:pPr>
              <w:pStyle w:val="Tabletext"/>
              <w:keepNext/>
              <w:keepLines/>
              <w:jc w:val="center"/>
              <w:rPr>
                <w:lang w:val="es-ES"/>
              </w:rPr>
            </w:pPr>
            <w:r w:rsidRPr="00160804">
              <w:rPr>
                <w:lang w:val="es-ES"/>
              </w:rPr>
              <w:t>80</w:t>
            </w:r>
          </w:p>
        </w:tc>
        <w:tc>
          <w:tcPr>
            <w:tcW w:w="860" w:type="dxa"/>
            <w:vAlign w:val="center"/>
          </w:tcPr>
          <w:p w14:paraId="6AE40C05" w14:textId="77777777" w:rsidR="00E707F9" w:rsidRPr="00160804" w:rsidRDefault="00E707F9" w:rsidP="005B0F37">
            <w:pPr>
              <w:pStyle w:val="Tabletext"/>
              <w:keepNext/>
              <w:keepLines/>
              <w:jc w:val="center"/>
              <w:rPr>
                <w:lang w:val="es-ES"/>
              </w:rPr>
            </w:pPr>
            <w:r w:rsidRPr="00160804">
              <w:rPr>
                <w:lang w:val="es-ES"/>
              </w:rPr>
              <w:t>21</w:t>
            </w:r>
          </w:p>
        </w:tc>
        <w:tc>
          <w:tcPr>
            <w:tcW w:w="1152" w:type="dxa"/>
            <w:vAlign w:val="center"/>
            <w:hideMark/>
          </w:tcPr>
          <w:p w14:paraId="49AE0012" w14:textId="77777777" w:rsidR="00E707F9" w:rsidRPr="00160804" w:rsidRDefault="00E707F9" w:rsidP="005B0F37">
            <w:pPr>
              <w:pStyle w:val="Tabletext"/>
              <w:keepNext/>
              <w:keepLines/>
              <w:jc w:val="center"/>
              <w:rPr>
                <w:lang w:val="es-ES"/>
              </w:rPr>
            </w:pPr>
            <w:r w:rsidRPr="00160804">
              <w:rPr>
                <w:lang w:val="es-ES"/>
              </w:rPr>
              <w:t>-</w:t>
            </w:r>
          </w:p>
        </w:tc>
        <w:tc>
          <w:tcPr>
            <w:tcW w:w="1039" w:type="dxa"/>
            <w:vAlign w:val="center"/>
            <w:hideMark/>
          </w:tcPr>
          <w:p w14:paraId="33458DE1" w14:textId="77777777" w:rsidR="00E707F9" w:rsidRPr="00160804" w:rsidRDefault="00E707F9" w:rsidP="005B0F37">
            <w:pPr>
              <w:pStyle w:val="Tabletext"/>
              <w:keepNext/>
              <w:keepLines/>
              <w:jc w:val="center"/>
              <w:rPr>
                <w:lang w:val="es-ES"/>
              </w:rPr>
            </w:pPr>
            <w:r w:rsidRPr="00160804">
              <w:rPr>
                <w:lang w:val="es-ES"/>
              </w:rPr>
              <w:t>2,084</w:t>
            </w:r>
          </w:p>
        </w:tc>
        <w:tc>
          <w:tcPr>
            <w:tcW w:w="917" w:type="dxa"/>
            <w:vAlign w:val="center"/>
          </w:tcPr>
          <w:p w14:paraId="0E60B454" w14:textId="77777777" w:rsidR="00E707F9" w:rsidRPr="00160804" w:rsidRDefault="00E707F9" w:rsidP="005B0F37">
            <w:pPr>
              <w:pStyle w:val="Tabletext"/>
              <w:keepNext/>
              <w:keepLines/>
              <w:jc w:val="center"/>
              <w:rPr>
                <w:lang w:val="es-ES"/>
              </w:rPr>
            </w:pPr>
            <w:r w:rsidRPr="00160804">
              <w:rPr>
                <w:lang w:val="es-ES"/>
              </w:rPr>
              <w:t>8,180</w:t>
            </w:r>
          </w:p>
        </w:tc>
      </w:tr>
      <w:tr w:rsidR="00E707F9" w:rsidRPr="00160804" w14:paraId="2904E5BF" w14:textId="77777777" w:rsidTr="00C04104">
        <w:trPr>
          <w:trHeight w:val="342"/>
          <w:jc w:val="center"/>
        </w:trPr>
        <w:tc>
          <w:tcPr>
            <w:tcW w:w="2409" w:type="dxa"/>
            <w:tcMar>
              <w:top w:w="0" w:type="dxa"/>
              <w:left w:w="108" w:type="dxa"/>
              <w:bottom w:w="0" w:type="dxa"/>
              <w:right w:w="108" w:type="dxa"/>
            </w:tcMar>
            <w:hideMark/>
          </w:tcPr>
          <w:p w14:paraId="2E1E058D" w14:textId="6252A347" w:rsidR="00E707F9" w:rsidRPr="00160804" w:rsidRDefault="00906B41" w:rsidP="005B0F37">
            <w:pPr>
              <w:pStyle w:val="Tabletext"/>
              <w:keepNext/>
              <w:keepLines/>
              <w:rPr>
                <w:b/>
                <w:bCs/>
                <w:lang w:val="es-ES"/>
              </w:rPr>
            </w:pPr>
            <w:r>
              <w:rPr>
                <w:rFonts w:hint="eastAsia"/>
                <w:b/>
                <w:bCs/>
                <w:lang w:val="es-ES" w:eastAsia="zh-CN"/>
              </w:rPr>
              <w:t>总计</w:t>
            </w:r>
          </w:p>
        </w:tc>
        <w:tc>
          <w:tcPr>
            <w:tcW w:w="1366" w:type="dxa"/>
            <w:tcMar>
              <w:top w:w="0" w:type="dxa"/>
              <w:left w:w="108" w:type="dxa"/>
              <w:bottom w:w="0" w:type="dxa"/>
              <w:right w:w="108" w:type="dxa"/>
            </w:tcMar>
            <w:hideMark/>
          </w:tcPr>
          <w:p w14:paraId="50C7C445" w14:textId="77777777" w:rsidR="00E707F9" w:rsidRPr="00160804" w:rsidRDefault="00E707F9" w:rsidP="005B0F37">
            <w:pPr>
              <w:pStyle w:val="Tabletext"/>
              <w:keepNext/>
              <w:keepLines/>
              <w:jc w:val="center"/>
              <w:rPr>
                <w:b/>
                <w:bCs/>
                <w:lang w:val="es-ES"/>
              </w:rPr>
            </w:pPr>
            <w:r w:rsidRPr="00160804">
              <w:rPr>
                <w:b/>
                <w:bCs/>
                <w:lang w:val="es-ES"/>
              </w:rPr>
              <w:t>96</w:t>
            </w:r>
          </w:p>
        </w:tc>
        <w:tc>
          <w:tcPr>
            <w:tcW w:w="893" w:type="dxa"/>
            <w:tcMar>
              <w:top w:w="0" w:type="dxa"/>
              <w:left w:w="108" w:type="dxa"/>
              <w:bottom w:w="0" w:type="dxa"/>
              <w:right w:w="108" w:type="dxa"/>
            </w:tcMar>
            <w:hideMark/>
          </w:tcPr>
          <w:p w14:paraId="1AC160F0" w14:textId="77777777" w:rsidR="00E707F9" w:rsidRPr="00160804" w:rsidRDefault="00E707F9" w:rsidP="005B0F37">
            <w:pPr>
              <w:pStyle w:val="Tabletext"/>
              <w:keepNext/>
              <w:keepLines/>
              <w:jc w:val="center"/>
              <w:rPr>
                <w:b/>
                <w:bCs/>
                <w:lang w:val="es-ES"/>
              </w:rPr>
            </w:pPr>
            <w:r w:rsidRPr="00160804">
              <w:rPr>
                <w:b/>
                <w:bCs/>
                <w:lang w:val="es-ES"/>
              </w:rPr>
              <w:t>31</w:t>
            </w:r>
          </w:p>
        </w:tc>
        <w:tc>
          <w:tcPr>
            <w:tcW w:w="860" w:type="dxa"/>
          </w:tcPr>
          <w:p w14:paraId="07B090D0" w14:textId="77777777" w:rsidR="00E707F9" w:rsidRPr="00160804" w:rsidRDefault="00E707F9" w:rsidP="005B0F37">
            <w:pPr>
              <w:pStyle w:val="Tabletext"/>
              <w:keepNext/>
              <w:keepLines/>
              <w:jc w:val="center"/>
              <w:rPr>
                <w:b/>
                <w:bCs/>
                <w:lang w:val="es-ES"/>
              </w:rPr>
            </w:pPr>
            <w:r w:rsidRPr="00160804">
              <w:rPr>
                <w:b/>
                <w:bCs/>
                <w:lang w:val="es-ES"/>
              </w:rPr>
              <w:t>30</w:t>
            </w:r>
          </w:p>
        </w:tc>
        <w:tc>
          <w:tcPr>
            <w:tcW w:w="1152" w:type="dxa"/>
            <w:hideMark/>
          </w:tcPr>
          <w:p w14:paraId="1BB022D4" w14:textId="77777777" w:rsidR="00E707F9" w:rsidRPr="00160804" w:rsidRDefault="00E707F9" w:rsidP="005B0F37">
            <w:pPr>
              <w:pStyle w:val="Tabletext"/>
              <w:keepNext/>
              <w:keepLines/>
              <w:jc w:val="center"/>
              <w:rPr>
                <w:b/>
                <w:bCs/>
                <w:lang w:val="es-ES"/>
              </w:rPr>
            </w:pPr>
            <w:r w:rsidRPr="00160804">
              <w:rPr>
                <w:b/>
                <w:bCs/>
                <w:lang w:val="es-ES"/>
              </w:rPr>
              <w:t>4,750</w:t>
            </w:r>
          </w:p>
        </w:tc>
        <w:tc>
          <w:tcPr>
            <w:tcW w:w="1039" w:type="dxa"/>
            <w:hideMark/>
          </w:tcPr>
          <w:p w14:paraId="4F34D962" w14:textId="77777777" w:rsidR="00E707F9" w:rsidRPr="00160804" w:rsidRDefault="00E707F9" w:rsidP="005B0F37">
            <w:pPr>
              <w:pStyle w:val="Tabletext"/>
              <w:keepNext/>
              <w:keepLines/>
              <w:jc w:val="center"/>
              <w:rPr>
                <w:b/>
                <w:bCs/>
                <w:lang w:val="es-ES"/>
              </w:rPr>
            </w:pPr>
            <w:r w:rsidRPr="00160804">
              <w:rPr>
                <w:b/>
                <w:bCs/>
                <w:lang w:val="es-ES"/>
              </w:rPr>
              <w:t>3,246</w:t>
            </w:r>
          </w:p>
        </w:tc>
        <w:tc>
          <w:tcPr>
            <w:tcW w:w="917" w:type="dxa"/>
          </w:tcPr>
          <w:p w14:paraId="3984718C" w14:textId="77777777" w:rsidR="00E707F9" w:rsidRPr="00160804" w:rsidRDefault="00E707F9" w:rsidP="005B0F37">
            <w:pPr>
              <w:pStyle w:val="Tabletext"/>
              <w:keepNext/>
              <w:keepLines/>
              <w:jc w:val="center"/>
              <w:rPr>
                <w:b/>
                <w:bCs/>
                <w:lang w:val="es-ES"/>
              </w:rPr>
            </w:pPr>
            <w:r w:rsidRPr="00160804">
              <w:rPr>
                <w:b/>
                <w:bCs/>
                <w:lang w:val="es-ES"/>
              </w:rPr>
              <w:t>13,019</w:t>
            </w:r>
          </w:p>
        </w:tc>
      </w:tr>
    </w:tbl>
    <w:p w14:paraId="51ED04C2" w14:textId="3C59B36B" w:rsidR="00E707F9" w:rsidRPr="005B0F37" w:rsidRDefault="00E707F9" w:rsidP="00E707F9">
      <w:pPr>
        <w:rPr>
          <w:i/>
          <w:iCs/>
          <w:sz w:val="22"/>
          <w:szCs w:val="22"/>
          <w:lang w:eastAsia="zh-CN"/>
        </w:rPr>
      </w:pPr>
      <w:r w:rsidRPr="00160804">
        <w:rPr>
          <w:i/>
          <w:iCs/>
          <w:sz w:val="22"/>
          <w:szCs w:val="22"/>
        </w:rPr>
        <w:t>*</w:t>
      </w:r>
      <w:r w:rsidR="00906B41" w:rsidRPr="005B0F37">
        <w:rPr>
          <w:rFonts w:eastAsia="STKaiti"/>
          <w:sz w:val="22"/>
          <w:szCs w:val="22"/>
          <w:lang w:eastAsia="zh-CN"/>
        </w:rPr>
        <w:t>直到</w:t>
      </w:r>
      <w:r w:rsidRPr="005B0F37">
        <w:rPr>
          <w:rFonts w:eastAsia="STKaiti"/>
          <w:sz w:val="22"/>
          <w:szCs w:val="22"/>
        </w:rPr>
        <w:t>2018</w:t>
      </w:r>
      <w:r w:rsidR="00906B41" w:rsidRPr="005B0F37">
        <w:rPr>
          <w:rFonts w:eastAsia="STKaiti"/>
          <w:sz w:val="22"/>
          <w:szCs w:val="22"/>
          <w:lang w:eastAsia="zh-CN"/>
        </w:rPr>
        <w:t>年</w:t>
      </w:r>
      <w:r w:rsidR="00906B41" w:rsidRPr="005B0F37">
        <w:rPr>
          <w:rFonts w:eastAsia="STKaiti"/>
          <w:sz w:val="22"/>
          <w:szCs w:val="22"/>
          <w:lang w:eastAsia="zh-CN"/>
        </w:rPr>
        <w:t>9</w:t>
      </w:r>
      <w:r w:rsidR="00906B41" w:rsidRPr="005B0F37">
        <w:rPr>
          <w:rFonts w:eastAsia="STKaiti"/>
          <w:sz w:val="22"/>
          <w:szCs w:val="22"/>
          <w:lang w:eastAsia="zh-CN"/>
        </w:rPr>
        <w:t>月</w:t>
      </w:r>
    </w:p>
    <w:p w14:paraId="64ED39E5" w14:textId="77777777" w:rsidR="00CA5785" w:rsidRPr="00122D25" w:rsidRDefault="00CA5785" w:rsidP="00C04104">
      <w:pPr>
        <w:pStyle w:val="Heading3"/>
        <w:rPr>
          <w:lang w:eastAsia="zh-CN"/>
        </w:rPr>
      </w:pPr>
      <w:bookmarkStart w:id="184" w:name="_Toc427228998"/>
      <w:bookmarkStart w:id="185" w:name="_Toc427235876"/>
      <w:r w:rsidRPr="00122D25">
        <w:rPr>
          <w:lang w:eastAsia="zh-CN"/>
        </w:rPr>
        <w:t>6.1.5</w:t>
      </w:r>
      <w:r w:rsidRPr="00122D25">
        <w:rPr>
          <w:lang w:eastAsia="zh-CN"/>
        </w:rPr>
        <w:tab/>
        <w:t>ITU-R</w:t>
      </w:r>
      <w:r w:rsidRPr="00122D25">
        <w:rPr>
          <w:lang w:eastAsia="zh-CN"/>
        </w:rPr>
        <w:t>电子出版物的浏览和分析工具</w:t>
      </w:r>
      <w:bookmarkEnd w:id="184"/>
      <w:bookmarkEnd w:id="185"/>
    </w:p>
    <w:p w14:paraId="7BD2F3CF" w14:textId="77777777" w:rsidR="00CA5785" w:rsidRPr="00122D25" w:rsidRDefault="00CA5785" w:rsidP="00CA5785">
      <w:pPr>
        <w:pStyle w:val="Heading4"/>
        <w:rPr>
          <w:lang w:eastAsia="zh-CN"/>
        </w:rPr>
      </w:pPr>
      <w:r w:rsidRPr="00122D25">
        <w:rPr>
          <w:lang w:eastAsia="zh-CN"/>
        </w:rPr>
        <w:t>6.1.5.1</w:t>
      </w:r>
      <w:r w:rsidRPr="00122D25">
        <w:rPr>
          <w:lang w:eastAsia="zh-CN"/>
        </w:rPr>
        <w:tab/>
      </w:r>
      <w:r w:rsidRPr="00122D25">
        <w:rPr>
          <w:rFonts w:hint="eastAsia"/>
          <w:lang w:eastAsia="zh-CN"/>
        </w:rPr>
        <w:t>用于</w:t>
      </w:r>
      <w:r w:rsidRPr="00122D25">
        <w:rPr>
          <w:lang w:eastAsia="zh-CN"/>
        </w:rPr>
        <w:t>《</w:t>
      </w:r>
      <w:r w:rsidRPr="00122D25">
        <w:rPr>
          <w:rFonts w:hint="eastAsia"/>
          <w:lang w:eastAsia="zh-CN"/>
        </w:rPr>
        <w:t>无线电</w:t>
      </w:r>
      <w:r w:rsidRPr="00122D25">
        <w:rPr>
          <w:lang w:eastAsia="zh-CN"/>
        </w:rPr>
        <w:t>规则》</w:t>
      </w:r>
      <w:r w:rsidRPr="00122D25">
        <w:rPr>
          <w:rFonts w:hint="eastAsia"/>
          <w:lang w:eastAsia="zh-CN"/>
        </w:rPr>
        <w:t>的</w:t>
      </w:r>
      <w:r w:rsidRPr="00122D25">
        <w:rPr>
          <w:lang w:eastAsia="zh-CN"/>
        </w:rPr>
        <w:t>工具</w:t>
      </w:r>
    </w:p>
    <w:p w14:paraId="66E0426F" w14:textId="3368D2F9" w:rsidR="00CA5785" w:rsidRPr="00122D25" w:rsidRDefault="00CA5785" w:rsidP="00CA5785">
      <w:pPr>
        <w:ind w:firstLineChars="200" w:firstLine="480"/>
        <w:rPr>
          <w:lang w:eastAsia="zh-CN"/>
        </w:rPr>
      </w:pPr>
      <w:r w:rsidRPr="00122D25">
        <w:rPr>
          <w:rFonts w:hint="eastAsia"/>
          <w:lang w:eastAsia="zh-CN"/>
        </w:rPr>
        <w:t>无线电</w:t>
      </w:r>
      <w:r w:rsidRPr="00122D25">
        <w:rPr>
          <w:lang w:eastAsia="zh-CN"/>
        </w:rPr>
        <w:t>通信局开发</w:t>
      </w:r>
      <w:r w:rsidR="00906B41">
        <w:rPr>
          <w:rFonts w:hint="eastAsia"/>
          <w:lang w:eastAsia="zh-CN"/>
        </w:rPr>
        <w:t>了</w:t>
      </w:r>
      <w:r w:rsidRPr="00122D25">
        <w:rPr>
          <w:lang w:eastAsia="zh-CN"/>
        </w:rPr>
        <w:t>有助于使用和查阅《</w:t>
      </w:r>
      <w:r w:rsidRPr="00122D25">
        <w:rPr>
          <w:rFonts w:hint="eastAsia"/>
          <w:lang w:eastAsia="zh-CN"/>
        </w:rPr>
        <w:t>无线电</w:t>
      </w:r>
      <w:r w:rsidRPr="00122D25">
        <w:rPr>
          <w:lang w:eastAsia="zh-CN"/>
        </w:rPr>
        <w:t>规则》</w:t>
      </w:r>
      <w:r w:rsidRPr="00122D25">
        <w:rPr>
          <w:rFonts w:hint="eastAsia"/>
          <w:lang w:eastAsia="zh-CN"/>
        </w:rPr>
        <w:t>的</w:t>
      </w:r>
      <w:r w:rsidRPr="00122D25">
        <w:rPr>
          <w:lang w:eastAsia="zh-CN"/>
        </w:rPr>
        <w:t>软件工具</w:t>
      </w:r>
      <w:r w:rsidR="00906B41">
        <w:rPr>
          <w:rFonts w:hint="eastAsia"/>
          <w:lang w:eastAsia="zh-CN"/>
        </w:rPr>
        <w:t>并不断对此予以更新和维护</w:t>
      </w:r>
      <w:r w:rsidRPr="00122D25">
        <w:rPr>
          <w:rFonts w:hint="eastAsia"/>
          <w:lang w:eastAsia="zh-CN"/>
        </w:rPr>
        <w:t>：</w:t>
      </w:r>
    </w:p>
    <w:p w14:paraId="44618E71" w14:textId="18F86BF0" w:rsidR="00CA5785" w:rsidRPr="00122D25" w:rsidRDefault="005D2102" w:rsidP="00C04104">
      <w:pPr>
        <w:rPr>
          <w:lang w:eastAsia="zh-CN"/>
        </w:rPr>
      </w:pPr>
      <w:r w:rsidRPr="005D2102">
        <w:rPr>
          <w:lang w:eastAsia="zh-CN"/>
        </w:rPr>
        <w:t>a)</w:t>
      </w:r>
      <w:r w:rsidR="00CA5785" w:rsidRPr="00122D25">
        <w:rPr>
          <w:lang w:eastAsia="zh-CN"/>
        </w:rPr>
        <w:tab/>
      </w:r>
      <w:r w:rsidR="00C91054" w:rsidRPr="00C91054">
        <w:rPr>
          <w:rFonts w:hint="eastAsia"/>
          <w:lang w:eastAsia="zh-CN"/>
        </w:rPr>
        <w:t>根据最新版本的《无线电规则》，《无线电规则》导航工具于</w:t>
      </w:r>
      <w:r w:rsidR="00C91054" w:rsidRPr="00C91054">
        <w:rPr>
          <w:rFonts w:hint="eastAsia"/>
          <w:lang w:eastAsia="zh-CN"/>
        </w:rPr>
        <w:t>2017</w:t>
      </w:r>
      <w:r w:rsidR="00C91054" w:rsidRPr="00C91054">
        <w:rPr>
          <w:rFonts w:hint="eastAsia"/>
          <w:lang w:eastAsia="zh-CN"/>
        </w:rPr>
        <w:t>年第</w:t>
      </w:r>
      <w:r w:rsidR="00C91054" w:rsidRPr="00C91054">
        <w:rPr>
          <w:rFonts w:hint="eastAsia"/>
          <w:lang w:eastAsia="zh-CN"/>
        </w:rPr>
        <w:t>2</w:t>
      </w:r>
      <w:r w:rsidR="00C91054" w:rsidRPr="00C91054">
        <w:rPr>
          <w:rFonts w:hint="eastAsia"/>
          <w:lang w:eastAsia="zh-CN"/>
        </w:rPr>
        <w:t>季度发布（</w:t>
      </w:r>
      <w:r w:rsidR="00C91054" w:rsidRPr="00C91054">
        <w:rPr>
          <w:rFonts w:hint="eastAsia"/>
          <w:lang w:eastAsia="zh-CN"/>
        </w:rPr>
        <w:t>RR Tool-16 v.1.0</w:t>
      </w:r>
      <w:r w:rsidR="00C91054" w:rsidRPr="00C91054">
        <w:rPr>
          <w:rFonts w:hint="eastAsia"/>
          <w:lang w:eastAsia="zh-CN"/>
        </w:rPr>
        <w:t>），并为以前版本的购买者提供免费更新（</w:t>
      </w:r>
      <w:r w:rsidR="00C91054" w:rsidRPr="00C91054">
        <w:rPr>
          <w:rFonts w:hint="eastAsia"/>
          <w:lang w:eastAsia="zh-CN"/>
        </w:rPr>
        <w:t>RR Tool-12</w:t>
      </w:r>
      <w:r w:rsidR="00C91054" w:rsidRPr="00C91054">
        <w:rPr>
          <w:rFonts w:hint="eastAsia"/>
          <w:lang w:eastAsia="zh-CN"/>
        </w:rPr>
        <w:t>）。这个新版本在</w:t>
      </w:r>
      <w:r w:rsidR="00C91054" w:rsidRPr="00C91054">
        <w:rPr>
          <w:rFonts w:hint="eastAsia"/>
          <w:lang w:eastAsia="zh-CN"/>
        </w:rPr>
        <w:t>Windows</w:t>
      </w:r>
      <w:r w:rsidR="00C91054" w:rsidRPr="00C91054">
        <w:rPr>
          <w:rFonts w:hint="eastAsia"/>
          <w:lang w:eastAsia="zh-CN"/>
        </w:rPr>
        <w:t>、</w:t>
      </w:r>
      <w:r w:rsidR="00C91054" w:rsidRPr="00C91054">
        <w:rPr>
          <w:rFonts w:hint="eastAsia"/>
          <w:lang w:eastAsia="zh-CN"/>
        </w:rPr>
        <w:t>MacOS</w:t>
      </w:r>
      <w:r w:rsidR="00C91054" w:rsidRPr="00C91054">
        <w:rPr>
          <w:rFonts w:hint="eastAsia"/>
          <w:lang w:eastAsia="zh-CN"/>
        </w:rPr>
        <w:t>和</w:t>
      </w:r>
      <w:r w:rsidR="00C91054" w:rsidRPr="00C91054">
        <w:rPr>
          <w:rFonts w:hint="eastAsia"/>
          <w:lang w:eastAsia="zh-CN"/>
        </w:rPr>
        <w:t>Linux</w:t>
      </w:r>
      <w:r w:rsidR="00C91054" w:rsidRPr="00C91054">
        <w:rPr>
          <w:rFonts w:hint="eastAsia"/>
          <w:lang w:eastAsia="zh-CN"/>
        </w:rPr>
        <w:t>上以英文提供。根据新的程序规则（</w:t>
      </w:r>
      <w:r w:rsidR="00C91054" w:rsidRPr="00C91054">
        <w:rPr>
          <w:rFonts w:hint="eastAsia"/>
          <w:lang w:eastAsia="zh-CN"/>
        </w:rPr>
        <w:t>RoP-17 v.1</w:t>
      </w:r>
      <w:r w:rsidR="00C91054" w:rsidRPr="00C91054">
        <w:rPr>
          <w:rFonts w:hint="eastAsia"/>
          <w:lang w:eastAsia="zh-CN"/>
        </w:rPr>
        <w:t>），下一次更新（</w:t>
      </w:r>
      <w:r w:rsidR="00C91054" w:rsidRPr="00C91054">
        <w:rPr>
          <w:rFonts w:hint="eastAsia"/>
          <w:lang w:eastAsia="zh-CN"/>
        </w:rPr>
        <w:t>RR Tool-16 v.1.1</w:t>
      </w:r>
      <w:r w:rsidR="00C91054" w:rsidRPr="00C91054">
        <w:rPr>
          <w:rFonts w:hint="eastAsia"/>
          <w:lang w:eastAsia="zh-CN"/>
        </w:rPr>
        <w:t>）正在进行中，预计将于</w:t>
      </w:r>
      <w:r w:rsidR="00C91054" w:rsidRPr="00C91054">
        <w:rPr>
          <w:rFonts w:hint="eastAsia"/>
          <w:lang w:eastAsia="zh-CN"/>
        </w:rPr>
        <w:t>2018</w:t>
      </w:r>
      <w:r w:rsidR="00C91054" w:rsidRPr="00C91054">
        <w:rPr>
          <w:rFonts w:hint="eastAsia"/>
          <w:lang w:eastAsia="zh-CN"/>
        </w:rPr>
        <w:t>年第二季度发布。此更新将免费提供给两个版本的购买者（</w:t>
      </w:r>
      <w:r w:rsidR="00C91054" w:rsidRPr="00C91054">
        <w:rPr>
          <w:rFonts w:hint="eastAsia"/>
          <w:lang w:eastAsia="zh-CN"/>
        </w:rPr>
        <w:t>RR Tool-12</w:t>
      </w:r>
      <w:r w:rsidR="00C91054" w:rsidRPr="00C91054">
        <w:rPr>
          <w:rFonts w:hint="eastAsia"/>
          <w:lang w:eastAsia="zh-CN"/>
        </w:rPr>
        <w:t>和</w:t>
      </w:r>
      <w:r w:rsidR="00C91054" w:rsidRPr="00C91054">
        <w:rPr>
          <w:rFonts w:hint="eastAsia"/>
          <w:lang w:eastAsia="zh-CN"/>
        </w:rPr>
        <w:t>RR Tool-16 v.1.0</w:t>
      </w:r>
      <w:r w:rsidR="00C91054" w:rsidRPr="00C91054">
        <w:rPr>
          <w:rFonts w:hint="eastAsia"/>
          <w:lang w:eastAsia="zh-CN"/>
        </w:rPr>
        <w:t>），直到</w:t>
      </w:r>
      <w:r w:rsidR="00C91054" w:rsidRPr="00C91054">
        <w:rPr>
          <w:rFonts w:hint="eastAsia"/>
          <w:lang w:eastAsia="zh-CN"/>
        </w:rPr>
        <w:t>2020</w:t>
      </w:r>
      <w:r w:rsidR="00C91054" w:rsidRPr="00C91054">
        <w:rPr>
          <w:rFonts w:hint="eastAsia"/>
          <w:lang w:eastAsia="zh-CN"/>
        </w:rPr>
        <w:t>年根据</w:t>
      </w:r>
      <w:r w:rsidR="00C91054" w:rsidRPr="00C91054">
        <w:rPr>
          <w:rFonts w:hint="eastAsia"/>
          <w:lang w:eastAsia="zh-CN"/>
        </w:rPr>
        <w:t>WRC-19</w:t>
      </w:r>
      <w:r w:rsidR="00C91054" w:rsidRPr="00C91054">
        <w:rPr>
          <w:rFonts w:hint="eastAsia"/>
          <w:lang w:eastAsia="zh-CN"/>
        </w:rPr>
        <w:t>的决定发布新版《无线电规则》。</w:t>
      </w:r>
    </w:p>
    <w:p w14:paraId="6DA25107" w14:textId="7761738E" w:rsidR="00CA5785" w:rsidRPr="00122D25" w:rsidRDefault="005D2102" w:rsidP="00C04104">
      <w:pPr>
        <w:rPr>
          <w:lang w:eastAsia="zh-CN"/>
        </w:rPr>
      </w:pPr>
      <w:r w:rsidRPr="005D2102">
        <w:rPr>
          <w:lang w:eastAsia="zh-CN"/>
        </w:rPr>
        <w:t>b)</w:t>
      </w:r>
      <w:r w:rsidR="00CA5785" w:rsidRPr="00122D25">
        <w:rPr>
          <w:lang w:eastAsia="zh-CN"/>
        </w:rPr>
        <w:tab/>
      </w:r>
      <w:r w:rsidR="00CA5785" w:rsidRPr="00122D25">
        <w:rPr>
          <w:rFonts w:hint="eastAsia"/>
          <w:lang w:eastAsia="zh-CN"/>
        </w:rPr>
        <w:t>可</w:t>
      </w:r>
      <w:r w:rsidR="00CA5785" w:rsidRPr="00122D25">
        <w:rPr>
          <w:lang w:eastAsia="zh-CN"/>
        </w:rPr>
        <w:t>详细搜索和分析《</w:t>
      </w:r>
      <w:r w:rsidR="00CA5785" w:rsidRPr="00122D25">
        <w:rPr>
          <w:rFonts w:hint="eastAsia"/>
          <w:lang w:eastAsia="zh-CN"/>
        </w:rPr>
        <w:t>无线电</w:t>
      </w:r>
      <w:r w:rsidR="00CA5785" w:rsidRPr="00122D25">
        <w:rPr>
          <w:lang w:eastAsia="zh-CN"/>
        </w:rPr>
        <w:t>规则》</w:t>
      </w:r>
      <w:r w:rsidR="00CA5785" w:rsidRPr="00122D25">
        <w:rPr>
          <w:rFonts w:hint="eastAsia"/>
          <w:lang w:eastAsia="zh-CN"/>
        </w:rPr>
        <w:t>第</w:t>
      </w:r>
      <w:r w:rsidR="00CA5785" w:rsidRPr="00122D25">
        <w:rPr>
          <w:rFonts w:hint="eastAsia"/>
          <w:lang w:eastAsia="zh-CN"/>
        </w:rPr>
        <w:t>5</w:t>
      </w:r>
      <w:r w:rsidR="00CA5785" w:rsidRPr="00122D25">
        <w:rPr>
          <w:rFonts w:hint="eastAsia"/>
          <w:lang w:eastAsia="zh-CN"/>
        </w:rPr>
        <w:t>条</w:t>
      </w:r>
      <w:r w:rsidR="00CA5785" w:rsidRPr="00122D25">
        <w:rPr>
          <w:lang w:eastAsia="zh-CN"/>
        </w:rPr>
        <w:t>所含</w:t>
      </w:r>
      <w:r w:rsidR="00CA5785" w:rsidRPr="00122D25">
        <w:rPr>
          <w:rFonts w:hint="eastAsia"/>
          <w:lang w:eastAsia="zh-CN"/>
        </w:rPr>
        <w:t>频率</w:t>
      </w:r>
      <w:r w:rsidR="00CA5785" w:rsidRPr="00122D25">
        <w:rPr>
          <w:lang w:eastAsia="zh-CN"/>
        </w:rPr>
        <w:t>划分表的软件工具，方便按照频率范围、业务、业务类别、脚注、国家等进行过滤和重排格式。</w:t>
      </w:r>
      <w:r w:rsidR="00C91054" w:rsidRPr="00C91054">
        <w:rPr>
          <w:rFonts w:hint="eastAsia"/>
          <w:lang w:eastAsia="zh-CN"/>
        </w:rPr>
        <w:t>该工具基于</w:t>
      </w:r>
      <w:r w:rsidR="00FE6D3E" w:rsidRPr="00C91054">
        <w:rPr>
          <w:lang w:eastAsia="zh-CN"/>
        </w:rPr>
        <w:t>20</w:t>
      </w:r>
      <w:r w:rsidR="00FE6D3E" w:rsidRPr="00C91054">
        <w:rPr>
          <w:rFonts w:hint="eastAsia"/>
          <w:lang w:eastAsia="zh-CN"/>
        </w:rPr>
        <w:t>16</w:t>
      </w:r>
      <w:r w:rsidR="00FE6D3E">
        <w:rPr>
          <w:rFonts w:hint="eastAsia"/>
          <w:lang w:eastAsia="zh-CN"/>
        </w:rPr>
        <w:t>年</w:t>
      </w:r>
      <w:r w:rsidR="00FE6D3E" w:rsidRPr="00C91054">
        <w:rPr>
          <w:rFonts w:hint="eastAsia"/>
          <w:lang w:eastAsia="zh-CN"/>
        </w:rPr>
        <w:t>版</w:t>
      </w:r>
      <w:r w:rsidR="00C91054" w:rsidRPr="00C91054">
        <w:rPr>
          <w:rFonts w:hint="eastAsia"/>
          <w:lang w:eastAsia="zh-CN"/>
        </w:rPr>
        <w:t>《无线电规则》和</w:t>
      </w:r>
      <w:r w:rsidR="00C91054" w:rsidRPr="00C91054">
        <w:rPr>
          <w:rFonts w:hint="eastAsia"/>
          <w:lang w:eastAsia="zh-CN"/>
        </w:rPr>
        <w:t>RoP-17 v.1</w:t>
      </w:r>
      <w:r w:rsidR="00C91054" w:rsidRPr="00C91054">
        <w:rPr>
          <w:rFonts w:hint="eastAsia"/>
          <w:lang w:eastAsia="zh-CN"/>
        </w:rPr>
        <w:t>。测试阶段涉及</w:t>
      </w:r>
      <w:r w:rsidR="00FE6D3E">
        <w:rPr>
          <w:rFonts w:hint="eastAsia"/>
          <w:lang w:eastAsia="zh-CN"/>
        </w:rPr>
        <w:t>15</w:t>
      </w:r>
      <w:r w:rsidR="00C91054" w:rsidRPr="00C91054">
        <w:rPr>
          <w:rFonts w:hint="eastAsia"/>
          <w:lang w:eastAsia="zh-CN"/>
        </w:rPr>
        <w:t>个国家的</w:t>
      </w:r>
      <w:r w:rsidR="00C91054" w:rsidRPr="00C91054">
        <w:rPr>
          <w:rFonts w:hint="eastAsia"/>
          <w:lang w:eastAsia="zh-CN"/>
        </w:rPr>
        <w:t>50</w:t>
      </w:r>
      <w:r w:rsidR="00C91054" w:rsidRPr="00C91054">
        <w:rPr>
          <w:rFonts w:hint="eastAsia"/>
          <w:lang w:eastAsia="zh-CN"/>
        </w:rPr>
        <w:t>名志愿者，并于</w:t>
      </w:r>
      <w:r w:rsidR="00C91054" w:rsidRPr="00C91054">
        <w:rPr>
          <w:rFonts w:hint="eastAsia"/>
          <w:lang w:eastAsia="zh-CN"/>
        </w:rPr>
        <w:t>2017</w:t>
      </w:r>
      <w:r w:rsidR="00C91054" w:rsidRPr="00C91054">
        <w:rPr>
          <w:rFonts w:hint="eastAsia"/>
          <w:lang w:eastAsia="zh-CN"/>
        </w:rPr>
        <w:t>年</w:t>
      </w:r>
      <w:r w:rsidR="00C91054" w:rsidRPr="00C91054">
        <w:rPr>
          <w:rFonts w:hint="eastAsia"/>
          <w:lang w:eastAsia="zh-CN"/>
        </w:rPr>
        <w:t>11</w:t>
      </w:r>
      <w:r w:rsidR="00C91054" w:rsidRPr="00C91054">
        <w:rPr>
          <w:rFonts w:hint="eastAsia"/>
          <w:lang w:eastAsia="zh-CN"/>
        </w:rPr>
        <w:t>月结束。该套件现已在国际电联出版物网站上发布</w:t>
      </w:r>
      <w:r w:rsidR="00906B41">
        <w:rPr>
          <w:rFonts w:hint="eastAsia"/>
          <w:lang w:eastAsia="zh-CN"/>
        </w:rPr>
        <w:t>。新版</w:t>
      </w:r>
      <w:r w:rsidR="006E4D83" w:rsidRPr="00C91054">
        <w:rPr>
          <w:rFonts w:hint="eastAsia"/>
          <w:lang w:eastAsia="zh-CN"/>
        </w:rPr>
        <w:t>套件</w:t>
      </w:r>
      <w:r w:rsidR="006E4D83">
        <w:rPr>
          <w:rFonts w:hint="eastAsia"/>
          <w:lang w:eastAsia="zh-CN"/>
        </w:rPr>
        <w:t>将根据</w:t>
      </w:r>
      <w:r w:rsidR="006E4D83">
        <w:rPr>
          <w:lang w:eastAsia="zh-CN"/>
        </w:rPr>
        <w:t>WRC-19</w:t>
      </w:r>
      <w:r w:rsidR="00FE6D3E">
        <w:rPr>
          <w:rFonts w:hint="eastAsia"/>
          <w:lang w:eastAsia="zh-CN"/>
        </w:rPr>
        <w:t>的</w:t>
      </w:r>
      <w:r w:rsidR="006E4D83">
        <w:rPr>
          <w:rFonts w:hint="eastAsia"/>
          <w:lang w:eastAsia="zh-CN"/>
        </w:rPr>
        <w:t>决定和</w:t>
      </w:r>
      <w:r w:rsidR="006E4D83">
        <w:rPr>
          <w:rFonts w:hint="eastAsia"/>
          <w:lang w:eastAsia="zh-CN"/>
        </w:rPr>
        <w:t>2</w:t>
      </w:r>
      <w:r w:rsidR="006E4D83">
        <w:rPr>
          <w:lang w:eastAsia="zh-CN"/>
        </w:rPr>
        <w:t>020</w:t>
      </w:r>
      <w:r w:rsidR="006E4D83">
        <w:rPr>
          <w:rFonts w:hint="eastAsia"/>
          <w:lang w:eastAsia="zh-CN"/>
        </w:rPr>
        <w:t>年版《无线电规则》以及相关</w:t>
      </w:r>
      <w:r w:rsidR="006E4D83" w:rsidRPr="00C91054">
        <w:rPr>
          <w:rFonts w:hint="eastAsia"/>
          <w:lang w:eastAsia="zh-CN"/>
        </w:rPr>
        <w:t>RoP</w:t>
      </w:r>
      <w:r w:rsidR="006E4D83">
        <w:rPr>
          <w:rFonts w:hint="eastAsia"/>
          <w:lang w:eastAsia="zh-CN"/>
        </w:rPr>
        <w:t>予</w:t>
      </w:r>
      <w:r w:rsidR="00FE6D3E">
        <w:rPr>
          <w:rFonts w:hint="eastAsia"/>
          <w:lang w:eastAsia="zh-CN"/>
        </w:rPr>
        <w:t>以</w:t>
      </w:r>
      <w:r w:rsidR="006E4D83">
        <w:rPr>
          <w:rFonts w:hint="eastAsia"/>
          <w:lang w:eastAsia="zh-CN"/>
        </w:rPr>
        <w:t>发布。</w:t>
      </w:r>
      <w:r w:rsidR="00C91054" w:rsidRPr="00C91054">
        <w:rPr>
          <w:rFonts w:hint="eastAsia"/>
          <w:lang w:eastAsia="zh-CN"/>
        </w:rPr>
        <w:t>所有软件和数据更新将定期提供给用户。</w:t>
      </w:r>
    </w:p>
    <w:p w14:paraId="5998DC31" w14:textId="42EB86DD" w:rsidR="00CA5785" w:rsidRPr="00122D25" w:rsidRDefault="00CA5785" w:rsidP="00CA5785">
      <w:pPr>
        <w:pStyle w:val="Heading4"/>
        <w:rPr>
          <w:lang w:eastAsia="zh-CN"/>
        </w:rPr>
      </w:pPr>
      <w:r w:rsidRPr="00122D25">
        <w:rPr>
          <w:lang w:eastAsia="zh-CN"/>
        </w:rPr>
        <w:t>6.1.5.2</w:t>
      </w:r>
      <w:r w:rsidRPr="00122D25">
        <w:rPr>
          <w:lang w:eastAsia="zh-CN"/>
        </w:rPr>
        <w:tab/>
        <w:t>ITU-R</w:t>
      </w:r>
      <w:r w:rsidRPr="00122D25">
        <w:rPr>
          <w:rFonts w:hint="eastAsia"/>
          <w:lang w:eastAsia="zh-CN"/>
        </w:rPr>
        <w:t>建议书</w:t>
      </w:r>
      <w:r w:rsidR="006E4D83">
        <w:rPr>
          <w:rFonts w:hint="eastAsia"/>
          <w:lang w:eastAsia="zh-CN"/>
        </w:rPr>
        <w:t>、报告、决议和课题</w:t>
      </w:r>
      <w:r w:rsidRPr="00122D25">
        <w:rPr>
          <w:lang w:eastAsia="zh-CN"/>
        </w:rPr>
        <w:t>数据库搜索工具</w:t>
      </w:r>
    </w:p>
    <w:p w14:paraId="58442069" w14:textId="724F0867" w:rsidR="00CA5785" w:rsidRPr="00122D25" w:rsidRDefault="006E4D83" w:rsidP="00C04104">
      <w:pPr>
        <w:ind w:firstLineChars="200" w:firstLine="480"/>
        <w:rPr>
          <w:lang w:eastAsia="zh-CN"/>
        </w:rPr>
      </w:pPr>
      <w:r>
        <w:rPr>
          <w:rFonts w:hint="eastAsia"/>
          <w:lang w:eastAsia="zh-CN"/>
        </w:rPr>
        <w:t>始于</w:t>
      </w:r>
      <w:r>
        <w:rPr>
          <w:rFonts w:hint="eastAsia"/>
          <w:lang w:eastAsia="zh-CN"/>
        </w:rPr>
        <w:t>2</w:t>
      </w:r>
      <w:r>
        <w:rPr>
          <w:lang w:eastAsia="zh-CN"/>
        </w:rPr>
        <w:t>014</w:t>
      </w:r>
      <w:r>
        <w:rPr>
          <w:rFonts w:hint="eastAsia"/>
          <w:lang w:eastAsia="zh-CN"/>
        </w:rPr>
        <w:t>年的数据库</w:t>
      </w:r>
      <w:r w:rsidR="00610EA5">
        <w:rPr>
          <w:rFonts w:hint="eastAsia"/>
          <w:lang w:eastAsia="zh-CN"/>
        </w:rPr>
        <w:t>搜索工具开发工作已于</w:t>
      </w:r>
      <w:r w:rsidR="00610EA5">
        <w:rPr>
          <w:rFonts w:hint="eastAsia"/>
          <w:lang w:eastAsia="zh-CN"/>
        </w:rPr>
        <w:t>2</w:t>
      </w:r>
      <w:r w:rsidR="00610EA5">
        <w:rPr>
          <w:lang w:eastAsia="zh-CN"/>
        </w:rPr>
        <w:t>015</w:t>
      </w:r>
      <w:r w:rsidR="00610EA5">
        <w:rPr>
          <w:rFonts w:hint="eastAsia"/>
          <w:lang w:eastAsia="zh-CN"/>
        </w:rPr>
        <w:t>年完成，现可供公众使用。该工具按照类别（如无线电通信业务和适用的频段）实现对</w:t>
      </w:r>
      <w:r w:rsidR="00610EA5">
        <w:rPr>
          <w:lang w:eastAsia="zh-CN"/>
        </w:rPr>
        <w:t>ITU-R</w:t>
      </w:r>
      <w:r w:rsidR="00610EA5">
        <w:rPr>
          <w:rFonts w:hint="eastAsia"/>
          <w:lang w:eastAsia="zh-CN"/>
        </w:rPr>
        <w:t>文件、建议书、课题、报告、手册、决议的搜索和过虑。</w:t>
      </w:r>
    </w:p>
    <w:p w14:paraId="1B86774D" w14:textId="77777777" w:rsidR="005D2102" w:rsidRPr="00122D25" w:rsidRDefault="005D2102" w:rsidP="005D2102">
      <w:pPr>
        <w:pStyle w:val="Heading2"/>
        <w:rPr>
          <w:lang w:val="en-US" w:eastAsia="zh-CN"/>
        </w:rPr>
      </w:pPr>
      <w:bookmarkStart w:id="186" w:name="_Toc427228999"/>
      <w:bookmarkStart w:id="187" w:name="_Toc427235877"/>
      <w:r w:rsidRPr="00EB3244">
        <w:rPr>
          <w:lang w:val="en-US" w:eastAsia="zh-CN"/>
        </w:rPr>
        <w:t>6.2</w:t>
      </w:r>
      <w:r w:rsidRPr="00EB3244">
        <w:rPr>
          <w:lang w:val="en-US" w:eastAsia="zh-CN"/>
        </w:rPr>
        <w:tab/>
      </w:r>
      <w:r w:rsidRPr="00122D25">
        <w:rPr>
          <w:rFonts w:hint="eastAsia"/>
          <w:lang w:val="en-US" w:eastAsia="zh-CN"/>
        </w:rPr>
        <w:t>研讨会</w:t>
      </w:r>
      <w:r w:rsidRPr="00122D25">
        <w:rPr>
          <w:lang w:val="en-US" w:eastAsia="zh-CN"/>
        </w:rPr>
        <w:t>和讲习班</w:t>
      </w:r>
      <w:bookmarkEnd w:id="186"/>
      <w:bookmarkEnd w:id="187"/>
    </w:p>
    <w:p w14:paraId="17D54A3C" w14:textId="4D86A9D8" w:rsidR="005D2102" w:rsidRPr="00CF1429" w:rsidRDefault="005D2102" w:rsidP="005D2102">
      <w:pPr>
        <w:pStyle w:val="Heading3"/>
        <w:rPr>
          <w:lang w:eastAsia="zh-CN"/>
        </w:rPr>
      </w:pPr>
      <w:bookmarkStart w:id="188" w:name="_Toc19090139"/>
      <w:r w:rsidRPr="00CF1429">
        <w:rPr>
          <w:lang w:eastAsia="zh-CN"/>
        </w:rPr>
        <w:t>6.2.1</w:t>
      </w:r>
      <w:r w:rsidRPr="00CF1429">
        <w:rPr>
          <w:lang w:eastAsia="zh-CN"/>
        </w:rPr>
        <w:tab/>
      </w:r>
      <w:bookmarkEnd w:id="188"/>
      <w:r w:rsidR="00071B5E" w:rsidRPr="00071B5E">
        <w:rPr>
          <w:rFonts w:hint="eastAsia"/>
          <w:lang w:eastAsia="zh-CN"/>
        </w:rPr>
        <w:t>世界和区域性无线电通信研讨会</w:t>
      </w:r>
      <w:r w:rsidR="00610EA5">
        <w:rPr>
          <w:rFonts w:hint="eastAsia"/>
          <w:lang w:eastAsia="zh-CN"/>
        </w:rPr>
        <w:t>（</w:t>
      </w:r>
      <w:r w:rsidR="00610EA5">
        <w:rPr>
          <w:lang w:eastAsia="zh-CN"/>
        </w:rPr>
        <w:t>WRS</w:t>
      </w:r>
      <w:r w:rsidR="00610EA5">
        <w:rPr>
          <w:rFonts w:hint="eastAsia"/>
          <w:lang w:eastAsia="zh-CN"/>
        </w:rPr>
        <w:t>、</w:t>
      </w:r>
      <w:r w:rsidR="00610EA5">
        <w:rPr>
          <w:lang w:eastAsia="zh-CN"/>
        </w:rPr>
        <w:t>RRS</w:t>
      </w:r>
      <w:r w:rsidR="00610EA5">
        <w:rPr>
          <w:rFonts w:hint="eastAsia"/>
          <w:lang w:eastAsia="zh-CN"/>
        </w:rPr>
        <w:t>）</w:t>
      </w:r>
    </w:p>
    <w:p w14:paraId="5BFE0309" w14:textId="355DF683" w:rsidR="005D2102" w:rsidRPr="00CF1429" w:rsidRDefault="00C05673" w:rsidP="00C05673">
      <w:pPr>
        <w:ind w:firstLineChars="200" w:firstLine="480"/>
        <w:rPr>
          <w:lang w:eastAsia="zh-CN"/>
        </w:rPr>
      </w:pPr>
      <w:r w:rsidRPr="00C05673">
        <w:rPr>
          <w:rFonts w:hint="eastAsia"/>
          <w:lang w:eastAsia="zh-CN"/>
        </w:rPr>
        <w:t>在</w:t>
      </w:r>
      <w:r w:rsidRPr="00C05673">
        <w:rPr>
          <w:rFonts w:hint="eastAsia"/>
          <w:lang w:eastAsia="zh-CN"/>
        </w:rPr>
        <w:t>WRC-15</w:t>
      </w:r>
      <w:r w:rsidRPr="00C05673">
        <w:rPr>
          <w:rFonts w:hint="eastAsia"/>
          <w:lang w:eastAsia="zh-CN"/>
        </w:rPr>
        <w:t>之后，无线电通信局启动（截至</w:t>
      </w:r>
      <w:r w:rsidRPr="00C05673">
        <w:rPr>
          <w:rFonts w:hint="eastAsia"/>
          <w:lang w:eastAsia="zh-CN"/>
        </w:rPr>
        <w:t>2016</w:t>
      </w:r>
      <w:r w:rsidRPr="00C05673">
        <w:rPr>
          <w:rFonts w:hint="eastAsia"/>
          <w:lang w:eastAsia="zh-CN"/>
        </w:rPr>
        <w:t>年</w:t>
      </w:r>
      <w:r w:rsidRPr="00C05673">
        <w:rPr>
          <w:rFonts w:hint="eastAsia"/>
          <w:lang w:eastAsia="zh-CN"/>
        </w:rPr>
        <w:t>1</w:t>
      </w:r>
      <w:r w:rsidRPr="00C05673">
        <w:rPr>
          <w:rFonts w:hint="eastAsia"/>
          <w:lang w:eastAsia="zh-CN"/>
        </w:rPr>
        <w:t>月）</w:t>
      </w:r>
      <w:r w:rsidR="00224489">
        <w:rPr>
          <w:rFonts w:hint="eastAsia"/>
          <w:lang w:eastAsia="zh-CN"/>
        </w:rPr>
        <w:t>了</w:t>
      </w:r>
      <w:r w:rsidRPr="00C05673">
        <w:rPr>
          <w:rFonts w:hint="eastAsia"/>
          <w:lang w:eastAsia="zh-CN"/>
        </w:rPr>
        <w:t>新的</w:t>
      </w:r>
      <w:r w:rsidRPr="00C05673">
        <w:rPr>
          <w:rFonts w:hint="eastAsia"/>
          <w:lang w:eastAsia="zh-CN"/>
        </w:rPr>
        <w:t>WRC</w:t>
      </w:r>
      <w:r w:rsidRPr="00C05673">
        <w:rPr>
          <w:rFonts w:hint="eastAsia"/>
          <w:lang w:eastAsia="zh-CN"/>
        </w:rPr>
        <w:t>世界和区域无线电研讨会周期，旨在在全球范围内传播</w:t>
      </w:r>
      <w:r w:rsidRPr="00C05673">
        <w:rPr>
          <w:rFonts w:hint="eastAsia"/>
          <w:lang w:eastAsia="zh-CN"/>
        </w:rPr>
        <w:t>WRC-15</w:t>
      </w:r>
      <w:r w:rsidRPr="00C05673">
        <w:rPr>
          <w:rFonts w:hint="eastAsia"/>
          <w:lang w:eastAsia="zh-CN"/>
        </w:rPr>
        <w:t>对《无线电规则》做出的修订以及相关的程序规则。</w:t>
      </w:r>
      <w:r>
        <w:rPr>
          <w:rFonts w:hint="eastAsia"/>
          <w:lang w:eastAsia="zh-CN"/>
        </w:rPr>
        <w:t>本周期包括双年度世界无线电研讨会（</w:t>
      </w:r>
      <w:r>
        <w:rPr>
          <w:rFonts w:hint="eastAsia"/>
          <w:lang w:eastAsia="zh-CN"/>
        </w:rPr>
        <w:t>WRS</w:t>
      </w:r>
      <w:r>
        <w:rPr>
          <w:rFonts w:hint="eastAsia"/>
          <w:lang w:eastAsia="zh-CN"/>
        </w:rPr>
        <w:t>）并配合一系列区域性无线电研讨会（</w:t>
      </w:r>
      <w:r>
        <w:rPr>
          <w:rFonts w:hint="eastAsia"/>
          <w:lang w:eastAsia="zh-CN"/>
        </w:rPr>
        <w:t>RRS</w:t>
      </w:r>
      <w:r>
        <w:rPr>
          <w:rFonts w:hint="eastAsia"/>
          <w:lang w:eastAsia="zh-CN"/>
        </w:rPr>
        <w:t>）。以下数字显示出</w:t>
      </w:r>
      <w:r w:rsidRPr="00F22157">
        <w:rPr>
          <w:lang w:eastAsia="zh-CN"/>
        </w:rPr>
        <w:t>2016-2018</w:t>
      </w:r>
      <w:r>
        <w:rPr>
          <w:rFonts w:hint="eastAsia"/>
          <w:lang w:eastAsia="zh-CN"/>
        </w:rPr>
        <w:t>年</w:t>
      </w:r>
      <w:r w:rsidRPr="00F22157">
        <w:rPr>
          <w:lang w:val="en-US" w:eastAsia="zh-CN"/>
        </w:rPr>
        <w:t>WRS</w:t>
      </w:r>
      <w:r w:rsidRPr="00F22157">
        <w:rPr>
          <w:lang w:val="en-US" w:eastAsia="zh-CN"/>
        </w:rPr>
        <w:t>和</w:t>
      </w:r>
      <w:r w:rsidRPr="00F22157">
        <w:rPr>
          <w:lang w:val="en-US" w:eastAsia="zh-CN"/>
        </w:rPr>
        <w:t>RRS</w:t>
      </w:r>
      <w:r w:rsidR="006E6063">
        <w:rPr>
          <w:rFonts w:hint="eastAsia"/>
          <w:lang w:val="en-US" w:eastAsia="zh-CN"/>
        </w:rPr>
        <w:t>与</w:t>
      </w:r>
      <w:r w:rsidR="00610EA5">
        <w:rPr>
          <w:rFonts w:hint="eastAsia"/>
          <w:lang w:val="en-US" w:eastAsia="zh-CN"/>
        </w:rPr>
        <w:t>会情况的分析显示，这两类研讨会相辅相成（见下文）：</w:t>
      </w:r>
    </w:p>
    <w:p w14:paraId="3AC7659C" w14:textId="70C6D18F" w:rsidR="005D2102" w:rsidRPr="00CF1429" w:rsidRDefault="005D2102" w:rsidP="005D2102">
      <w:pPr>
        <w:pStyle w:val="enumlev1"/>
        <w:rPr>
          <w:lang w:eastAsia="zh-CN"/>
        </w:rPr>
      </w:pPr>
      <w:r>
        <w:rPr>
          <w:lang w:eastAsia="zh-CN"/>
        </w:rPr>
        <w:t>–</w:t>
      </w:r>
      <w:r w:rsidRPr="00CF1429">
        <w:rPr>
          <w:lang w:eastAsia="zh-CN"/>
        </w:rPr>
        <w:tab/>
      </w:r>
      <w:r w:rsidR="00EE39A8" w:rsidRPr="00EE39A8">
        <w:rPr>
          <w:rFonts w:hint="eastAsia"/>
          <w:lang w:eastAsia="zh-CN"/>
        </w:rPr>
        <w:t>两届</w:t>
      </w:r>
      <w:r w:rsidR="00EE39A8" w:rsidRPr="00EE39A8">
        <w:rPr>
          <w:lang w:eastAsia="zh-CN"/>
        </w:rPr>
        <w:t>WRS</w:t>
      </w:r>
      <w:r w:rsidR="00224489">
        <w:rPr>
          <w:rFonts w:hint="eastAsia"/>
          <w:lang w:eastAsia="zh-CN"/>
        </w:rPr>
        <w:t>：</w:t>
      </w:r>
      <w:r w:rsidR="00EE39A8" w:rsidRPr="00EE39A8">
        <w:rPr>
          <w:rFonts w:hint="eastAsia"/>
          <w:lang w:eastAsia="zh-CN"/>
        </w:rPr>
        <w:t>来自</w:t>
      </w:r>
      <w:r w:rsidR="00EE39A8" w:rsidRPr="00EE39A8">
        <w:rPr>
          <w:rFonts w:hint="eastAsia"/>
          <w:lang w:eastAsia="zh-CN"/>
        </w:rPr>
        <w:t>1</w:t>
      </w:r>
      <w:r w:rsidR="00EE39A8" w:rsidRPr="00EE39A8">
        <w:rPr>
          <w:lang w:eastAsia="zh-CN"/>
        </w:rPr>
        <w:t>1</w:t>
      </w:r>
      <w:r w:rsidR="00610EA5">
        <w:rPr>
          <w:lang w:eastAsia="zh-CN"/>
        </w:rPr>
        <w:t>5</w:t>
      </w:r>
      <w:r w:rsidR="00EE39A8" w:rsidRPr="00EE39A8">
        <w:rPr>
          <w:rFonts w:hint="eastAsia"/>
          <w:lang w:eastAsia="zh-CN"/>
        </w:rPr>
        <w:t>个</w:t>
      </w:r>
      <w:r w:rsidR="00EE39A8" w:rsidRPr="00EE39A8">
        <w:rPr>
          <w:lang w:eastAsia="zh-CN"/>
        </w:rPr>
        <w:t>国家的</w:t>
      </w:r>
      <w:r w:rsidR="006E6063">
        <w:rPr>
          <w:lang w:eastAsia="zh-CN"/>
        </w:rPr>
        <w:t>855</w:t>
      </w:r>
      <w:r w:rsidR="00EE39A8" w:rsidRPr="00EE39A8">
        <w:rPr>
          <w:rFonts w:hint="eastAsia"/>
          <w:lang w:eastAsia="zh-CN"/>
        </w:rPr>
        <w:t>名</w:t>
      </w:r>
      <w:r w:rsidR="00EE39A8" w:rsidRPr="00EE39A8">
        <w:rPr>
          <w:lang w:eastAsia="zh-CN"/>
        </w:rPr>
        <w:t>与会者</w:t>
      </w:r>
    </w:p>
    <w:p w14:paraId="0E91D662" w14:textId="3129C92F" w:rsidR="005D2102" w:rsidRPr="00CF1429" w:rsidRDefault="005D2102" w:rsidP="005D2102">
      <w:pPr>
        <w:pStyle w:val="enumlev1"/>
        <w:rPr>
          <w:lang w:eastAsia="zh-CN"/>
        </w:rPr>
      </w:pPr>
      <w:r>
        <w:rPr>
          <w:lang w:eastAsia="zh-CN"/>
        </w:rPr>
        <w:t>–</w:t>
      </w:r>
      <w:r w:rsidRPr="00CF1429">
        <w:rPr>
          <w:lang w:eastAsia="zh-CN"/>
        </w:rPr>
        <w:tab/>
      </w:r>
      <w:r w:rsidR="00EE39A8" w:rsidRPr="00EE39A8">
        <w:rPr>
          <w:rFonts w:hint="eastAsia"/>
          <w:lang w:eastAsia="zh-CN"/>
        </w:rPr>
        <w:t>八场</w:t>
      </w:r>
      <w:r w:rsidR="00EE39A8" w:rsidRPr="00EE39A8">
        <w:rPr>
          <w:lang w:eastAsia="zh-CN"/>
        </w:rPr>
        <w:t>RRS</w:t>
      </w:r>
      <w:r w:rsidR="00EE39A8" w:rsidRPr="00EE39A8">
        <w:rPr>
          <w:rFonts w:hint="eastAsia"/>
          <w:lang w:eastAsia="zh-CN"/>
        </w:rPr>
        <w:t>：来自</w:t>
      </w:r>
      <w:r w:rsidR="00EE39A8" w:rsidRPr="00EE39A8">
        <w:rPr>
          <w:rFonts w:hint="eastAsia"/>
          <w:lang w:eastAsia="zh-CN"/>
        </w:rPr>
        <w:t>1</w:t>
      </w:r>
      <w:r w:rsidR="006E6063">
        <w:rPr>
          <w:lang w:eastAsia="zh-CN"/>
        </w:rPr>
        <w:t>4</w:t>
      </w:r>
      <w:r w:rsidR="00EE39A8" w:rsidRPr="00EE39A8">
        <w:rPr>
          <w:rFonts w:hint="eastAsia"/>
          <w:lang w:eastAsia="zh-CN"/>
        </w:rPr>
        <w:t>0</w:t>
      </w:r>
      <w:r w:rsidR="00EE39A8" w:rsidRPr="00EE39A8">
        <w:rPr>
          <w:rFonts w:hint="eastAsia"/>
          <w:lang w:eastAsia="zh-CN"/>
        </w:rPr>
        <w:t>个国家的</w:t>
      </w:r>
      <w:r w:rsidR="006E6063">
        <w:rPr>
          <w:lang w:eastAsia="zh-CN"/>
        </w:rPr>
        <w:t>1034</w:t>
      </w:r>
      <w:r w:rsidR="00EE39A8" w:rsidRPr="00EE39A8">
        <w:rPr>
          <w:rFonts w:hint="eastAsia"/>
          <w:lang w:eastAsia="zh-CN"/>
        </w:rPr>
        <w:t>名</w:t>
      </w:r>
      <w:r w:rsidR="00EE39A8" w:rsidRPr="00EE39A8">
        <w:rPr>
          <w:lang w:eastAsia="zh-CN"/>
        </w:rPr>
        <w:t>与会者</w:t>
      </w:r>
    </w:p>
    <w:p w14:paraId="0BDA36BC" w14:textId="2D0ACE61" w:rsidR="005D2102" w:rsidRPr="00CF1429" w:rsidRDefault="006E6063" w:rsidP="004A1712">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总计：</w:t>
      </w:r>
      <w:r>
        <w:rPr>
          <w:rFonts w:asciiTheme="majorBidi" w:hAnsiTheme="majorBidi" w:cstheme="majorBidi" w:hint="eastAsia"/>
          <w:szCs w:val="24"/>
          <w:lang w:eastAsia="zh-CN"/>
        </w:rPr>
        <w:t>1</w:t>
      </w:r>
      <w:r>
        <w:rPr>
          <w:rFonts w:asciiTheme="majorBidi" w:hAnsiTheme="majorBidi" w:cstheme="majorBidi"/>
          <w:szCs w:val="24"/>
          <w:lang w:eastAsia="zh-CN"/>
        </w:rPr>
        <w:t>3</w:t>
      </w:r>
      <w:r>
        <w:rPr>
          <w:rFonts w:asciiTheme="majorBidi" w:hAnsiTheme="majorBidi" w:cstheme="majorBidi" w:hint="eastAsia"/>
          <w:szCs w:val="24"/>
          <w:lang w:eastAsia="zh-CN"/>
        </w:rPr>
        <w:t>场研讨会，来自</w:t>
      </w:r>
      <w:r>
        <w:rPr>
          <w:rFonts w:asciiTheme="majorBidi" w:hAnsiTheme="majorBidi" w:cstheme="majorBidi" w:hint="eastAsia"/>
          <w:szCs w:val="24"/>
          <w:lang w:eastAsia="zh-CN"/>
        </w:rPr>
        <w:t>1</w:t>
      </w:r>
      <w:r>
        <w:rPr>
          <w:rFonts w:asciiTheme="majorBidi" w:hAnsiTheme="majorBidi" w:cstheme="majorBidi"/>
          <w:szCs w:val="24"/>
          <w:lang w:eastAsia="zh-CN"/>
        </w:rPr>
        <w:t>75</w:t>
      </w:r>
      <w:r>
        <w:rPr>
          <w:rFonts w:asciiTheme="majorBidi" w:hAnsiTheme="majorBidi" w:cstheme="majorBidi" w:hint="eastAsia"/>
          <w:szCs w:val="24"/>
          <w:lang w:eastAsia="zh-CN"/>
        </w:rPr>
        <w:t>个国家的</w:t>
      </w:r>
      <w:r>
        <w:rPr>
          <w:rFonts w:asciiTheme="majorBidi" w:hAnsiTheme="majorBidi" w:cstheme="majorBidi" w:hint="eastAsia"/>
          <w:szCs w:val="24"/>
          <w:lang w:eastAsia="zh-CN"/>
        </w:rPr>
        <w:t>1</w:t>
      </w:r>
      <w:r>
        <w:rPr>
          <w:rFonts w:asciiTheme="majorBidi" w:hAnsiTheme="majorBidi" w:cstheme="majorBidi"/>
          <w:szCs w:val="24"/>
          <w:lang w:eastAsia="zh-CN"/>
        </w:rPr>
        <w:t>889</w:t>
      </w:r>
      <w:r>
        <w:rPr>
          <w:rFonts w:asciiTheme="majorBidi" w:hAnsiTheme="majorBidi" w:cstheme="majorBidi" w:hint="eastAsia"/>
          <w:szCs w:val="24"/>
          <w:lang w:eastAsia="zh-CN"/>
        </w:rPr>
        <w:t>名与会者。</w:t>
      </w:r>
    </w:p>
    <w:p w14:paraId="4D728890" w14:textId="374214E7" w:rsidR="005D2102" w:rsidRPr="00CF1429" w:rsidRDefault="00EE39A8" w:rsidP="006E6063">
      <w:pPr>
        <w:ind w:firstLineChars="200" w:firstLine="480"/>
        <w:rPr>
          <w:rFonts w:asciiTheme="majorBidi" w:hAnsiTheme="majorBidi" w:cstheme="majorBidi"/>
          <w:szCs w:val="24"/>
          <w:highlight w:val="cyan"/>
          <w:lang w:eastAsia="zh-CN"/>
        </w:rPr>
      </w:pPr>
      <w:r w:rsidRPr="00EE39A8">
        <w:rPr>
          <w:rFonts w:asciiTheme="majorBidi" w:hAnsiTheme="majorBidi" w:cstheme="majorBidi" w:hint="eastAsia"/>
          <w:szCs w:val="24"/>
          <w:lang w:eastAsia="zh-CN"/>
        </w:rPr>
        <w:lastRenderedPageBreak/>
        <w:t>在此周期内，无线电通信局为</w:t>
      </w:r>
      <w:r w:rsidRPr="00EE39A8">
        <w:rPr>
          <w:rFonts w:asciiTheme="majorBidi" w:hAnsiTheme="majorBidi" w:cstheme="majorBidi" w:hint="eastAsia"/>
          <w:szCs w:val="24"/>
          <w:lang w:eastAsia="zh-CN"/>
        </w:rPr>
        <w:t>RRS</w:t>
      </w:r>
      <w:r w:rsidRPr="00EE39A8">
        <w:rPr>
          <w:rFonts w:asciiTheme="majorBidi" w:hAnsiTheme="majorBidi" w:cstheme="majorBidi" w:hint="eastAsia"/>
          <w:szCs w:val="24"/>
          <w:lang w:eastAsia="zh-CN"/>
        </w:rPr>
        <w:t>提供了</w:t>
      </w:r>
      <w:r w:rsidRPr="00EE39A8">
        <w:rPr>
          <w:rFonts w:asciiTheme="majorBidi" w:hAnsiTheme="majorBidi" w:cstheme="majorBidi" w:hint="eastAsia"/>
          <w:szCs w:val="24"/>
          <w:lang w:eastAsia="zh-CN"/>
        </w:rPr>
        <w:t>100</w:t>
      </w:r>
      <w:r w:rsidRPr="00EE39A8">
        <w:rPr>
          <w:rFonts w:asciiTheme="majorBidi" w:hAnsiTheme="majorBidi" w:cstheme="majorBidi" w:hint="eastAsia"/>
          <w:szCs w:val="24"/>
          <w:lang w:eastAsia="zh-CN"/>
        </w:rPr>
        <w:t>多份半额与会</w:t>
      </w:r>
      <w:r w:rsidR="006E6063">
        <w:rPr>
          <w:rFonts w:asciiTheme="majorBidi" w:hAnsiTheme="majorBidi" w:cstheme="majorBidi" w:hint="eastAsia"/>
          <w:szCs w:val="24"/>
          <w:lang w:eastAsia="zh-CN"/>
        </w:rPr>
        <w:t>补</w:t>
      </w:r>
      <w:r w:rsidRPr="00EE39A8">
        <w:rPr>
          <w:rFonts w:asciiTheme="majorBidi" w:hAnsiTheme="majorBidi" w:cstheme="majorBidi" w:hint="eastAsia"/>
          <w:szCs w:val="24"/>
          <w:lang w:eastAsia="zh-CN"/>
        </w:rPr>
        <w:t>贴，并为</w:t>
      </w:r>
      <w:r w:rsidRPr="00EE39A8">
        <w:rPr>
          <w:rFonts w:asciiTheme="majorBidi" w:hAnsiTheme="majorBidi" w:cstheme="majorBidi" w:hint="eastAsia"/>
          <w:szCs w:val="24"/>
          <w:lang w:eastAsia="zh-CN"/>
        </w:rPr>
        <w:t>WRS</w:t>
      </w:r>
      <w:r w:rsidRPr="00EE39A8">
        <w:rPr>
          <w:rFonts w:asciiTheme="majorBidi" w:hAnsiTheme="majorBidi" w:cstheme="majorBidi" w:hint="eastAsia"/>
          <w:szCs w:val="24"/>
          <w:lang w:eastAsia="zh-CN"/>
        </w:rPr>
        <w:t>提供了</w:t>
      </w:r>
      <w:r w:rsidRPr="00EE39A8">
        <w:rPr>
          <w:rFonts w:asciiTheme="majorBidi" w:hAnsiTheme="majorBidi" w:cstheme="majorBidi" w:hint="eastAsia"/>
          <w:szCs w:val="24"/>
          <w:lang w:eastAsia="zh-CN"/>
        </w:rPr>
        <w:t>60</w:t>
      </w:r>
      <w:r w:rsidRPr="00EE39A8">
        <w:rPr>
          <w:rFonts w:asciiTheme="majorBidi" w:hAnsiTheme="majorBidi" w:cstheme="majorBidi" w:hint="eastAsia"/>
          <w:szCs w:val="24"/>
          <w:lang w:eastAsia="zh-CN"/>
        </w:rPr>
        <w:t>多份全额与会</w:t>
      </w:r>
      <w:r w:rsidR="006E6063">
        <w:rPr>
          <w:rFonts w:asciiTheme="majorBidi" w:hAnsiTheme="majorBidi" w:cstheme="majorBidi" w:hint="eastAsia"/>
          <w:szCs w:val="24"/>
          <w:lang w:eastAsia="zh-CN"/>
        </w:rPr>
        <w:t>补</w:t>
      </w:r>
      <w:r w:rsidRPr="00EE39A8">
        <w:rPr>
          <w:rFonts w:asciiTheme="majorBidi" w:hAnsiTheme="majorBidi" w:cstheme="majorBidi" w:hint="eastAsia"/>
          <w:szCs w:val="24"/>
          <w:lang w:eastAsia="zh-CN"/>
        </w:rPr>
        <w:t>贴（每个有资格的国家主管部门一份）。</w:t>
      </w:r>
    </w:p>
    <w:p w14:paraId="3DEDD3FB" w14:textId="3EAAD4CA" w:rsidR="005D2102" w:rsidRPr="00CF1429" w:rsidRDefault="005D2102" w:rsidP="005D2102">
      <w:pPr>
        <w:pStyle w:val="Heading4"/>
        <w:rPr>
          <w:lang w:eastAsia="zh-CN"/>
        </w:rPr>
      </w:pPr>
      <w:r w:rsidRPr="00CF1429">
        <w:rPr>
          <w:lang w:eastAsia="zh-CN"/>
        </w:rPr>
        <w:t>6.2.1.1</w:t>
      </w:r>
      <w:r w:rsidR="00BC7964">
        <w:rPr>
          <w:lang w:eastAsia="zh-CN"/>
        </w:rPr>
        <w:tab/>
      </w:r>
      <w:r w:rsidR="006E6063">
        <w:rPr>
          <w:rFonts w:hint="eastAsia"/>
          <w:lang w:eastAsia="zh-CN"/>
        </w:rPr>
        <w:t>世界无线电通信研讨会（</w:t>
      </w:r>
      <w:r w:rsidRPr="00CF1429">
        <w:rPr>
          <w:lang w:eastAsia="zh-CN"/>
        </w:rPr>
        <w:t>WRS</w:t>
      </w:r>
      <w:r w:rsidR="006E6063">
        <w:rPr>
          <w:rFonts w:hint="eastAsia"/>
          <w:lang w:eastAsia="zh-CN"/>
        </w:rPr>
        <w:t>）</w:t>
      </w:r>
    </w:p>
    <w:p w14:paraId="20D16FD7" w14:textId="5887E398" w:rsidR="005D2102" w:rsidRPr="00896AF6" w:rsidRDefault="006E6063" w:rsidP="006E6063">
      <w:pPr>
        <w:ind w:firstLineChars="200" w:firstLine="480"/>
        <w:rPr>
          <w:lang w:val="en-US" w:eastAsia="zh-CN"/>
        </w:rPr>
      </w:pPr>
      <w:r>
        <w:rPr>
          <w:rFonts w:hint="eastAsia"/>
          <w:lang w:val="en-US" w:eastAsia="zh-CN"/>
        </w:rPr>
        <w:t>世界无线电研讨会侧重于无线电频谱和卫星轨道使用的规则方面，尤其是国际电联《无线电规则》各条款的应用。</w:t>
      </w:r>
    </w:p>
    <w:p w14:paraId="6CB02F68" w14:textId="775852D0" w:rsidR="00CA5785" w:rsidRPr="00122D25" w:rsidRDefault="00CA5785" w:rsidP="00CA5785">
      <w:pPr>
        <w:ind w:firstLineChars="200" w:firstLine="480"/>
        <w:rPr>
          <w:szCs w:val="24"/>
          <w:lang w:val="en-US" w:eastAsia="zh-CN"/>
        </w:rPr>
      </w:pPr>
      <w:r w:rsidRPr="00122D25">
        <w:rPr>
          <w:rFonts w:hint="eastAsia"/>
          <w:szCs w:val="24"/>
          <w:lang w:val="en-US" w:eastAsia="zh-CN"/>
        </w:rPr>
        <w:t>自</w:t>
      </w:r>
      <w:r w:rsidRPr="00122D25">
        <w:rPr>
          <w:szCs w:val="24"/>
          <w:lang w:val="en-US" w:eastAsia="zh-CN"/>
        </w:rPr>
        <w:t>WRC-1</w:t>
      </w:r>
      <w:r w:rsidR="005D2102">
        <w:rPr>
          <w:rFonts w:hint="eastAsia"/>
          <w:szCs w:val="24"/>
          <w:lang w:val="en-US" w:eastAsia="zh-CN"/>
        </w:rPr>
        <w:t>5</w:t>
      </w:r>
      <w:r w:rsidRPr="00122D25">
        <w:rPr>
          <w:szCs w:val="24"/>
          <w:lang w:val="en-US" w:eastAsia="zh-CN"/>
        </w:rPr>
        <w:t>以来，一直在日内瓦举行双年度世界无线电通信研讨会：</w:t>
      </w:r>
    </w:p>
    <w:p w14:paraId="3E1799C6" w14:textId="14AB0525" w:rsidR="00CA5785" w:rsidRPr="00122D25" w:rsidRDefault="00CA5785" w:rsidP="00CA5785">
      <w:pPr>
        <w:pStyle w:val="enumlev1"/>
        <w:rPr>
          <w:lang w:eastAsia="zh-CN"/>
        </w:rPr>
      </w:pPr>
      <w:r w:rsidRPr="00BC7964">
        <w:rPr>
          <w:iCs/>
          <w:lang w:eastAsia="zh-CN"/>
        </w:rPr>
        <w:t>–</w:t>
      </w:r>
      <w:r w:rsidRPr="00BC7964">
        <w:rPr>
          <w:iCs/>
          <w:lang w:eastAsia="zh-CN"/>
        </w:rPr>
        <w:tab/>
      </w:r>
      <w:r w:rsidRPr="00122D25">
        <w:rPr>
          <w:b/>
          <w:bCs/>
          <w:iCs/>
          <w:lang w:eastAsia="zh-CN"/>
        </w:rPr>
        <w:t>WRS-1</w:t>
      </w:r>
      <w:r w:rsidR="005D2102">
        <w:rPr>
          <w:rFonts w:hint="eastAsia"/>
          <w:b/>
          <w:bCs/>
          <w:iCs/>
          <w:lang w:eastAsia="zh-CN"/>
        </w:rPr>
        <w:t>6</w:t>
      </w:r>
      <w:r w:rsidRPr="00122D25">
        <w:rPr>
          <w:rFonts w:hint="eastAsia"/>
          <w:b/>
          <w:bCs/>
          <w:iCs/>
          <w:lang w:eastAsia="zh-CN"/>
        </w:rPr>
        <w:t>，</w:t>
      </w:r>
      <w:r w:rsidRPr="00122D25">
        <w:rPr>
          <w:rFonts w:hint="eastAsia"/>
          <w:iCs/>
          <w:lang w:eastAsia="zh-CN"/>
        </w:rPr>
        <w:t>201</w:t>
      </w:r>
      <w:r w:rsidR="005D2102">
        <w:rPr>
          <w:rFonts w:hint="eastAsia"/>
          <w:iCs/>
          <w:lang w:eastAsia="zh-CN"/>
        </w:rPr>
        <w:t>6</w:t>
      </w:r>
      <w:r w:rsidRPr="00122D25">
        <w:rPr>
          <w:rFonts w:hint="eastAsia"/>
          <w:iCs/>
          <w:lang w:eastAsia="zh-CN"/>
        </w:rPr>
        <w:t>年</w:t>
      </w:r>
      <w:r w:rsidRPr="00122D25">
        <w:rPr>
          <w:rFonts w:hint="eastAsia"/>
          <w:iCs/>
          <w:lang w:eastAsia="zh-CN"/>
        </w:rPr>
        <w:t>12</w:t>
      </w:r>
      <w:r w:rsidRPr="00122D25">
        <w:rPr>
          <w:rFonts w:hint="eastAsia"/>
          <w:iCs/>
          <w:lang w:eastAsia="zh-CN"/>
        </w:rPr>
        <w:t>月</w:t>
      </w:r>
      <w:r w:rsidR="005D2102">
        <w:rPr>
          <w:rFonts w:hint="eastAsia"/>
          <w:iCs/>
          <w:lang w:eastAsia="zh-CN"/>
        </w:rPr>
        <w:t>12</w:t>
      </w:r>
      <w:r w:rsidRPr="00122D25">
        <w:rPr>
          <w:iCs/>
          <w:lang w:eastAsia="zh-CN"/>
        </w:rPr>
        <w:t>-</w:t>
      </w:r>
      <w:r w:rsidR="005D2102">
        <w:rPr>
          <w:rFonts w:hint="eastAsia"/>
          <w:iCs/>
          <w:lang w:eastAsia="zh-CN"/>
        </w:rPr>
        <w:t>16</w:t>
      </w:r>
      <w:r w:rsidRPr="00122D25">
        <w:rPr>
          <w:rFonts w:hint="eastAsia"/>
          <w:iCs/>
          <w:lang w:eastAsia="zh-CN"/>
        </w:rPr>
        <w:t>日</w:t>
      </w:r>
      <w:r w:rsidRPr="00122D25">
        <w:rPr>
          <w:iCs/>
          <w:lang w:eastAsia="zh-CN"/>
        </w:rPr>
        <w:t>，</w:t>
      </w:r>
      <w:r w:rsidRPr="00122D25">
        <w:rPr>
          <w:rFonts w:hint="eastAsia"/>
          <w:iCs/>
          <w:lang w:eastAsia="zh-CN"/>
        </w:rPr>
        <w:t>有</w:t>
      </w:r>
      <w:r w:rsidRPr="00122D25">
        <w:rPr>
          <w:iCs/>
          <w:lang w:eastAsia="zh-CN"/>
        </w:rPr>
        <w:t>来自</w:t>
      </w:r>
      <w:r w:rsidR="005D2102">
        <w:rPr>
          <w:rFonts w:hint="eastAsia"/>
          <w:iCs/>
          <w:lang w:eastAsia="zh-CN"/>
        </w:rPr>
        <w:t>109</w:t>
      </w:r>
      <w:r w:rsidRPr="00122D25">
        <w:rPr>
          <w:rFonts w:hint="eastAsia"/>
          <w:iCs/>
          <w:lang w:eastAsia="zh-CN"/>
        </w:rPr>
        <w:t>个</w:t>
      </w:r>
      <w:r w:rsidRPr="00122D25">
        <w:rPr>
          <w:iCs/>
          <w:lang w:eastAsia="zh-CN"/>
        </w:rPr>
        <w:t>国家的</w:t>
      </w:r>
      <w:r w:rsidR="005D2102">
        <w:rPr>
          <w:rFonts w:hint="eastAsia"/>
          <w:iCs/>
          <w:lang w:eastAsia="zh-CN"/>
        </w:rPr>
        <w:t>370</w:t>
      </w:r>
      <w:r w:rsidRPr="00122D25">
        <w:rPr>
          <w:rFonts w:hint="eastAsia"/>
          <w:iCs/>
          <w:lang w:eastAsia="zh-CN"/>
        </w:rPr>
        <w:t>名</w:t>
      </w:r>
      <w:r w:rsidRPr="00122D25">
        <w:rPr>
          <w:iCs/>
          <w:lang w:eastAsia="zh-CN"/>
        </w:rPr>
        <w:t>代表参加；</w:t>
      </w:r>
    </w:p>
    <w:p w14:paraId="2A731779" w14:textId="3ABA9C78" w:rsidR="00CA5785" w:rsidRPr="00122D25" w:rsidRDefault="00CA5785" w:rsidP="00CA5785">
      <w:pPr>
        <w:pStyle w:val="enumlev1"/>
        <w:rPr>
          <w:lang w:eastAsia="zh-CN"/>
        </w:rPr>
      </w:pPr>
      <w:r w:rsidRPr="00BC7964">
        <w:rPr>
          <w:iCs/>
          <w:lang w:eastAsia="zh-CN"/>
        </w:rPr>
        <w:t>–</w:t>
      </w:r>
      <w:r w:rsidRPr="00BC7964">
        <w:rPr>
          <w:iCs/>
          <w:lang w:eastAsia="zh-CN"/>
        </w:rPr>
        <w:tab/>
      </w:r>
      <w:r w:rsidRPr="00122D25">
        <w:rPr>
          <w:b/>
          <w:bCs/>
          <w:iCs/>
          <w:lang w:eastAsia="zh-CN"/>
        </w:rPr>
        <w:t>WRS-1</w:t>
      </w:r>
      <w:r w:rsidR="005D2102">
        <w:rPr>
          <w:rFonts w:hint="eastAsia"/>
          <w:b/>
          <w:bCs/>
          <w:iCs/>
          <w:lang w:eastAsia="zh-CN"/>
        </w:rPr>
        <w:t>8</w:t>
      </w:r>
      <w:r w:rsidRPr="00122D25">
        <w:rPr>
          <w:rFonts w:hint="eastAsia"/>
          <w:b/>
          <w:bCs/>
          <w:iCs/>
          <w:lang w:eastAsia="zh-CN"/>
        </w:rPr>
        <w:t>，</w:t>
      </w:r>
      <w:r w:rsidRPr="00122D25">
        <w:rPr>
          <w:rFonts w:hint="eastAsia"/>
          <w:iCs/>
          <w:lang w:eastAsia="zh-CN"/>
        </w:rPr>
        <w:t>201</w:t>
      </w:r>
      <w:r w:rsidR="005D2102">
        <w:rPr>
          <w:rFonts w:hint="eastAsia"/>
          <w:iCs/>
          <w:lang w:eastAsia="zh-CN"/>
        </w:rPr>
        <w:t>8</w:t>
      </w:r>
      <w:r w:rsidRPr="00122D25">
        <w:rPr>
          <w:rFonts w:hint="eastAsia"/>
          <w:iCs/>
          <w:lang w:eastAsia="zh-CN"/>
        </w:rPr>
        <w:t>年</w:t>
      </w:r>
      <w:r w:rsidRPr="00122D25">
        <w:rPr>
          <w:rFonts w:hint="eastAsia"/>
          <w:iCs/>
          <w:lang w:eastAsia="zh-CN"/>
        </w:rPr>
        <w:t>12</w:t>
      </w:r>
      <w:r w:rsidRPr="00122D25">
        <w:rPr>
          <w:rFonts w:hint="eastAsia"/>
          <w:iCs/>
          <w:lang w:eastAsia="zh-CN"/>
        </w:rPr>
        <w:t>月</w:t>
      </w:r>
      <w:r w:rsidR="005D2102">
        <w:rPr>
          <w:rFonts w:hint="eastAsia"/>
          <w:iCs/>
          <w:lang w:eastAsia="zh-CN"/>
        </w:rPr>
        <w:t>3</w:t>
      </w:r>
      <w:r w:rsidRPr="00122D25">
        <w:rPr>
          <w:iCs/>
          <w:lang w:eastAsia="zh-CN"/>
        </w:rPr>
        <w:t>-</w:t>
      </w:r>
      <w:r w:rsidR="005D2102">
        <w:rPr>
          <w:rFonts w:hint="eastAsia"/>
          <w:iCs/>
          <w:lang w:eastAsia="zh-CN"/>
        </w:rPr>
        <w:t>7</w:t>
      </w:r>
      <w:r w:rsidRPr="00122D25">
        <w:rPr>
          <w:rFonts w:hint="eastAsia"/>
          <w:iCs/>
          <w:lang w:eastAsia="zh-CN"/>
        </w:rPr>
        <w:t>日</w:t>
      </w:r>
      <w:r w:rsidRPr="00122D25">
        <w:rPr>
          <w:iCs/>
          <w:lang w:eastAsia="zh-CN"/>
        </w:rPr>
        <w:t>，有来自</w:t>
      </w:r>
      <w:r w:rsidR="005D2102">
        <w:rPr>
          <w:rFonts w:hint="eastAsia"/>
          <w:iCs/>
          <w:lang w:eastAsia="zh-CN"/>
        </w:rPr>
        <w:t>98</w:t>
      </w:r>
      <w:r w:rsidRPr="00122D25">
        <w:rPr>
          <w:rFonts w:hint="eastAsia"/>
          <w:iCs/>
          <w:lang w:eastAsia="zh-CN"/>
        </w:rPr>
        <w:t>个</w:t>
      </w:r>
      <w:r w:rsidRPr="00122D25">
        <w:rPr>
          <w:iCs/>
          <w:lang w:eastAsia="zh-CN"/>
        </w:rPr>
        <w:t>国家的</w:t>
      </w:r>
      <w:r w:rsidR="005D2102">
        <w:rPr>
          <w:rFonts w:hint="eastAsia"/>
          <w:iCs/>
          <w:lang w:eastAsia="zh-CN"/>
        </w:rPr>
        <w:t>485</w:t>
      </w:r>
      <w:r w:rsidRPr="00122D25">
        <w:rPr>
          <w:rFonts w:hint="eastAsia"/>
          <w:iCs/>
          <w:lang w:eastAsia="zh-CN"/>
        </w:rPr>
        <w:t>名</w:t>
      </w:r>
      <w:r w:rsidRPr="00122D25">
        <w:rPr>
          <w:iCs/>
          <w:lang w:eastAsia="zh-CN"/>
        </w:rPr>
        <w:t>代表出席。</w:t>
      </w:r>
    </w:p>
    <w:p w14:paraId="1C584EEE" w14:textId="03CA0DA3" w:rsidR="00CA5785" w:rsidRPr="00122D25" w:rsidRDefault="00CA5785" w:rsidP="00CA5785">
      <w:pPr>
        <w:ind w:firstLineChars="200" w:firstLine="480"/>
        <w:rPr>
          <w:szCs w:val="24"/>
          <w:lang w:val="en-US" w:eastAsia="zh-CN"/>
        </w:rPr>
      </w:pPr>
      <w:r w:rsidRPr="00122D25">
        <w:rPr>
          <w:rFonts w:hint="eastAsia"/>
          <w:szCs w:val="24"/>
          <w:lang w:val="en-US" w:eastAsia="zh-CN"/>
        </w:rPr>
        <w:t>两次</w:t>
      </w:r>
      <w:r w:rsidRPr="00122D25">
        <w:rPr>
          <w:szCs w:val="24"/>
          <w:lang w:val="en-US" w:eastAsia="zh-CN"/>
        </w:rPr>
        <w:t>研讨会进行的介绍和讨论均以国际电联的六种正式语文进行，并提供大会同声传译服务。同时</w:t>
      </w:r>
      <w:r w:rsidRPr="00122D25">
        <w:rPr>
          <w:rFonts w:hint="eastAsia"/>
          <w:szCs w:val="24"/>
          <w:lang w:val="en-US" w:eastAsia="zh-CN"/>
        </w:rPr>
        <w:t>并行</w:t>
      </w:r>
      <w:r w:rsidRPr="00122D25">
        <w:rPr>
          <w:szCs w:val="24"/>
          <w:lang w:val="en-US" w:eastAsia="zh-CN"/>
        </w:rPr>
        <w:t>举行了地面和空间业务的为</w:t>
      </w:r>
      <w:r w:rsidRPr="00122D25">
        <w:rPr>
          <w:rFonts w:hint="eastAsia"/>
          <w:szCs w:val="24"/>
          <w:lang w:val="en-US" w:eastAsia="zh-CN"/>
        </w:rPr>
        <w:t>期</w:t>
      </w:r>
      <w:r w:rsidRPr="00122D25">
        <w:rPr>
          <w:szCs w:val="24"/>
          <w:lang w:val="en-US" w:eastAsia="zh-CN"/>
        </w:rPr>
        <w:t>三天的讲习班，</w:t>
      </w:r>
      <w:r w:rsidRPr="00122D25">
        <w:rPr>
          <w:rFonts w:hint="eastAsia"/>
          <w:szCs w:val="24"/>
          <w:lang w:val="en-US" w:eastAsia="zh-CN"/>
        </w:rPr>
        <w:t>且</w:t>
      </w:r>
      <w:r w:rsidRPr="00122D25">
        <w:rPr>
          <w:szCs w:val="24"/>
          <w:lang w:val="en-US" w:eastAsia="zh-CN"/>
        </w:rPr>
        <w:t>按照代表的语言需求和可用设施进行分组。</w:t>
      </w:r>
      <w:r w:rsidRPr="00122D25">
        <w:rPr>
          <w:szCs w:val="24"/>
          <w:lang w:val="en-US" w:eastAsia="zh-CN"/>
        </w:rPr>
        <w:t>WRS-1</w:t>
      </w:r>
      <w:r w:rsidR="00AC233B">
        <w:rPr>
          <w:rFonts w:hint="eastAsia"/>
          <w:szCs w:val="24"/>
          <w:lang w:val="en-US" w:eastAsia="zh-CN"/>
        </w:rPr>
        <w:t>6</w:t>
      </w:r>
      <w:r w:rsidRPr="00122D25">
        <w:rPr>
          <w:rFonts w:hint="eastAsia"/>
          <w:szCs w:val="24"/>
          <w:lang w:val="en-US" w:eastAsia="zh-CN"/>
        </w:rPr>
        <w:t>和</w:t>
      </w:r>
      <w:r w:rsidRPr="00122D25">
        <w:rPr>
          <w:szCs w:val="24"/>
          <w:lang w:val="en-US" w:eastAsia="zh-CN"/>
        </w:rPr>
        <w:t>WRS-1</w:t>
      </w:r>
      <w:r w:rsidR="00AC233B">
        <w:rPr>
          <w:rFonts w:hint="eastAsia"/>
          <w:szCs w:val="24"/>
          <w:lang w:val="en-US" w:eastAsia="zh-CN"/>
        </w:rPr>
        <w:t>8</w:t>
      </w:r>
      <w:r w:rsidRPr="00122D25">
        <w:rPr>
          <w:rFonts w:hint="eastAsia"/>
          <w:szCs w:val="24"/>
          <w:lang w:val="en-US" w:eastAsia="zh-CN"/>
        </w:rPr>
        <w:t>均</w:t>
      </w:r>
      <w:r w:rsidRPr="00122D25">
        <w:rPr>
          <w:szCs w:val="24"/>
          <w:lang w:val="en-US" w:eastAsia="zh-CN"/>
        </w:rPr>
        <w:t>在</w:t>
      </w:r>
      <w:r w:rsidRPr="00122D25">
        <w:rPr>
          <w:rFonts w:hint="eastAsia"/>
          <w:szCs w:val="24"/>
          <w:lang w:val="en-US" w:eastAsia="zh-CN"/>
        </w:rPr>
        <w:t>“无纸”环境</w:t>
      </w:r>
      <w:r w:rsidRPr="00122D25">
        <w:rPr>
          <w:szCs w:val="24"/>
          <w:lang w:val="en-US" w:eastAsia="zh-CN"/>
        </w:rPr>
        <w:t>中进行。这些研讨会的</w:t>
      </w:r>
      <w:r w:rsidRPr="00122D25">
        <w:rPr>
          <w:rFonts w:hint="eastAsia"/>
          <w:szCs w:val="24"/>
          <w:lang w:val="en-US" w:eastAsia="zh-CN"/>
        </w:rPr>
        <w:t>会议</w:t>
      </w:r>
      <w:r w:rsidRPr="00122D25">
        <w:rPr>
          <w:szCs w:val="24"/>
          <w:lang w:val="en-US" w:eastAsia="zh-CN"/>
        </w:rPr>
        <w:t>录在国际电联</w:t>
      </w:r>
      <w:r w:rsidRPr="00122D25">
        <w:rPr>
          <w:rFonts w:hint="eastAsia"/>
          <w:szCs w:val="24"/>
          <w:lang w:val="en-US" w:eastAsia="zh-CN"/>
        </w:rPr>
        <w:t>下列</w:t>
      </w:r>
      <w:r w:rsidRPr="00122D25">
        <w:rPr>
          <w:szCs w:val="24"/>
          <w:lang w:val="en-US" w:eastAsia="zh-CN"/>
        </w:rPr>
        <w:t>网站提供</w:t>
      </w:r>
      <w:r w:rsidRPr="00122D25">
        <w:rPr>
          <w:rFonts w:hint="eastAsia"/>
          <w:szCs w:val="24"/>
          <w:lang w:val="en-US" w:eastAsia="zh-CN"/>
        </w:rPr>
        <w:t>：</w:t>
      </w:r>
      <w:hyperlink r:id="rId53" w:history="1">
        <w:r w:rsidR="00AC233B" w:rsidRPr="00AC233B">
          <w:rPr>
            <w:rStyle w:val="Hyperlink"/>
            <w:lang w:eastAsia="zh-CN"/>
          </w:rPr>
          <w:t>http://www.itu.int/ITU-R/go/seminars</w:t>
        </w:r>
      </w:hyperlink>
      <w:r w:rsidRPr="00122D25">
        <w:rPr>
          <w:szCs w:val="24"/>
          <w:lang w:val="en-US" w:eastAsia="zh-CN"/>
        </w:rPr>
        <w:t>。</w:t>
      </w:r>
    </w:p>
    <w:p w14:paraId="02D8CF5D" w14:textId="2E929A1E" w:rsidR="00CA5785" w:rsidRPr="00EB3244" w:rsidRDefault="00CA5785" w:rsidP="00CA5785">
      <w:pPr>
        <w:ind w:firstLineChars="200" w:firstLine="480"/>
        <w:rPr>
          <w:lang w:val="en-US" w:eastAsia="zh-CN"/>
        </w:rPr>
      </w:pPr>
      <w:r w:rsidRPr="00122D25">
        <w:rPr>
          <w:rFonts w:hint="eastAsia"/>
          <w:lang w:val="en-US" w:eastAsia="zh-CN"/>
        </w:rPr>
        <w:t>无线电</w:t>
      </w:r>
      <w:r w:rsidRPr="00122D25">
        <w:rPr>
          <w:lang w:val="en-US" w:eastAsia="zh-CN"/>
        </w:rPr>
        <w:t>通信局为出席</w:t>
      </w:r>
      <w:r w:rsidRPr="00122D25">
        <w:rPr>
          <w:lang w:val="en-US" w:eastAsia="zh-CN"/>
        </w:rPr>
        <w:t>WRS</w:t>
      </w:r>
      <w:r w:rsidRPr="00122D25">
        <w:rPr>
          <w:lang w:val="en-US" w:eastAsia="zh-CN"/>
        </w:rPr>
        <w:t>的相关代表提供了全额与会补贴（</w:t>
      </w:r>
      <w:r w:rsidRPr="00122D25">
        <w:rPr>
          <w:rFonts w:hint="eastAsia"/>
          <w:lang w:val="en-US" w:eastAsia="zh-CN"/>
        </w:rPr>
        <w:t>仅限于</w:t>
      </w:r>
      <w:r w:rsidRPr="00122D25">
        <w:rPr>
          <w:lang w:val="en-US" w:eastAsia="zh-CN"/>
        </w:rPr>
        <w:t>符合条件国家的每主管部门一名代表</w:t>
      </w:r>
      <w:r w:rsidR="00656CF1">
        <w:rPr>
          <w:lang w:val="en-US" w:eastAsia="zh-CN"/>
        </w:rPr>
        <w:t>）</w:t>
      </w:r>
      <w:r w:rsidRPr="00122D25">
        <w:rPr>
          <w:rFonts w:hint="eastAsia"/>
          <w:lang w:val="en-US" w:eastAsia="zh-CN"/>
        </w:rPr>
        <w:t>。</w:t>
      </w:r>
      <w:r w:rsidRPr="00122D25">
        <w:rPr>
          <w:lang w:val="en-US" w:eastAsia="zh-CN"/>
        </w:rPr>
        <w:t>共</w:t>
      </w:r>
      <w:r w:rsidRPr="00122D25">
        <w:rPr>
          <w:rFonts w:hint="eastAsia"/>
          <w:lang w:val="en-US" w:eastAsia="zh-CN"/>
        </w:rPr>
        <w:t>发放了</w:t>
      </w:r>
      <w:r w:rsidRPr="00122D25">
        <w:rPr>
          <w:rFonts w:hint="eastAsia"/>
          <w:lang w:val="en-US" w:eastAsia="zh-CN"/>
        </w:rPr>
        <w:t>60</w:t>
      </w:r>
      <w:r w:rsidRPr="00122D25">
        <w:rPr>
          <w:rFonts w:hint="eastAsia"/>
          <w:lang w:val="en-US" w:eastAsia="zh-CN"/>
        </w:rPr>
        <w:t>多份</w:t>
      </w:r>
      <w:r w:rsidRPr="00122D25">
        <w:rPr>
          <w:lang w:val="en-US" w:eastAsia="zh-CN"/>
        </w:rPr>
        <w:t>全额与会补贴</w:t>
      </w:r>
      <w:r>
        <w:rPr>
          <w:lang w:val="en-US" w:eastAsia="zh-CN"/>
        </w:rPr>
        <w:t>。</w:t>
      </w:r>
    </w:p>
    <w:p w14:paraId="5297E086" w14:textId="718A1339" w:rsidR="00CA5785" w:rsidRPr="00EB3244" w:rsidRDefault="00CA5785" w:rsidP="00E94D74">
      <w:pPr>
        <w:pStyle w:val="Heading4"/>
        <w:rPr>
          <w:lang w:eastAsia="zh-CN"/>
        </w:rPr>
      </w:pPr>
      <w:bookmarkStart w:id="189" w:name="_Toc427229001"/>
      <w:bookmarkStart w:id="190" w:name="_Toc427235879"/>
      <w:r w:rsidRPr="00EB3244">
        <w:rPr>
          <w:lang w:eastAsia="zh-CN"/>
        </w:rPr>
        <w:t>6.2.</w:t>
      </w:r>
      <w:r w:rsidR="009111AE">
        <w:rPr>
          <w:rFonts w:hint="eastAsia"/>
          <w:lang w:eastAsia="zh-CN"/>
        </w:rPr>
        <w:t>1</w:t>
      </w:r>
      <w:r w:rsidR="009111AE">
        <w:rPr>
          <w:lang w:eastAsia="zh-CN"/>
        </w:rPr>
        <w:t>.</w:t>
      </w:r>
      <w:r w:rsidRPr="00EB3244">
        <w:rPr>
          <w:lang w:eastAsia="zh-CN"/>
        </w:rPr>
        <w:t>2</w:t>
      </w:r>
      <w:r w:rsidRPr="00EB3244">
        <w:rPr>
          <w:lang w:eastAsia="zh-CN"/>
        </w:rPr>
        <w:tab/>
      </w:r>
      <w:r>
        <w:rPr>
          <w:rFonts w:hint="eastAsia"/>
          <w:lang w:eastAsia="zh-CN"/>
        </w:rPr>
        <w:t>区域性</w:t>
      </w:r>
      <w:r>
        <w:rPr>
          <w:lang w:eastAsia="zh-CN"/>
        </w:rPr>
        <w:t>无线电通信研讨会（</w:t>
      </w:r>
      <w:r>
        <w:rPr>
          <w:rFonts w:hint="eastAsia"/>
          <w:lang w:eastAsia="zh-CN"/>
        </w:rPr>
        <w:t>RRS</w:t>
      </w:r>
      <w:r w:rsidR="00656CF1">
        <w:rPr>
          <w:lang w:eastAsia="zh-CN"/>
        </w:rPr>
        <w:t>）</w:t>
      </w:r>
      <w:bookmarkEnd w:id="189"/>
      <w:bookmarkEnd w:id="190"/>
    </w:p>
    <w:p w14:paraId="278D684C" w14:textId="3C4C4CD2" w:rsidR="00CA5785" w:rsidRPr="00EB3244" w:rsidRDefault="00CA5785" w:rsidP="00CA5785">
      <w:pPr>
        <w:ind w:firstLineChars="200" w:firstLine="480"/>
        <w:rPr>
          <w:lang w:val="en-US" w:eastAsia="zh-CN"/>
        </w:rPr>
      </w:pPr>
      <w:r w:rsidRPr="00EB3244">
        <w:rPr>
          <w:rFonts w:hint="eastAsia"/>
          <w:lang w:val="en-US" w:eastAsia="zh-CN"/>
        </w:rPr>
        <w:t>作为两年一度的世界无线电通信研讨会（</w:t>
      </w:r>
      <w:r w:rsidRPr="00EB3244">
        <w:rPr>
          <w:lang w:val="en-US" w:eastAsia="zh-CN"/>
        </w:rPr>
        <w:t>WRS</w:t>
      </w:r>
      <w:r w:rsidR="00656CF1">
        <w:rPr>
          <w:rFonts w:hint="eastAsia"/>
          <w:lang w:val="en-US" w:eastAsia="zh-CN"/>
        </w:rPr>
        <w:t>）</w:t>
      </w:r>
      <w:r w:rsidRPr="00EB3244">
        <w:rPr>
          <w:rFonts w:hint="eastAsia"/>
          <w:lang w:val="en-US" w:eastAsia="zh-CN"/>
        </w:rPr>
        <w:t>的补充，无线电通信局</w:t>
      </w:r>
      <w:r>
        <w:rPr>
          <w:rFonts w:hint="eastAsia"/>
          <w:lang w:val="en-US" w:eastAsia="zh-CN"/>
        </w:rPr>
        <w:t>通过每年在全球不同区域组织</w:t>
      </w:r>
      <w:r w:rsidRPr="00EB3244">
        <w:rPr>
          <w:rFonts w:hint="eastAsia"/>
          <w:lang w:val="en-US" w:eastAsia="zh-CN"/>
        </w:rPr>
        <w:t>区域</w:t>
      </w:r>
      <w:r>
        <w:rPr>
          <w:rFonts w:hint="eastAsia"/>
          <w:lang w:val="en-US" w:eastAsia="zh-CN"/>
        </w:rPr>
        <w:t>性</w:t>
      </w:r>
      <w:r w:rsidRPr="00EB3244">
        <w:rPr>
          <w:rFonts w:hint="eastAsia"/>
          <w:lang w:val="en-US" w:eastAsia="zh-CN"/>
        </w:rPr>
        <w:t>无线电通信研讨会（</w:t>
      </w:r>
      <w:r w:rsidRPr="00EB3244">
        <w:rPr>
          <w:lang w:val="en-US" w:eastAsia="zh-CN"/>
        </w:rPr>
        <w:t>RRS</w:t>
      </w:r>
      <w:r w:rsidR="00656CF1">
        <w:rPr>
          <w:rFonts w:hint="eastAsia"/>
          <w:lang w:val="en-US" w:eastAsia="zh-CN"/>
        </w:rPr>
        <w:t>）</w:t>
      </w:r>
      <w:r>
        <w:rPr>
          <w:rFonts w:hint="eastAsia"/>
          <w:lang w:val="en-US" w:eastAsia="zh-CN"/>
        </w:rPr>
        <w:t>的做法实施在区域进行宣传推广的战略</w:t>
      </w:r>
      <w:r w:rsidRPr="00EB3244">
        <w:rPr>
          <w:rFonts w:hint="eastAsia"/>
          <w:lang w:val="en-US" w:eastAsia="zh-CN"/>
        </w:rPr>
        <w:t>，</w:t>
      </w:r>
      <w:r w:rsidRPr="00EB3244">
        <w:rPr>
          <w:lang w:val="en-US" w:eastAsia="zh-CN"/>
        </w:rPr>
        <w:t xml:space="preserve"> </w:t>
      </w:r>
      <w:r w:rsidRPr="00EB3244">
        <w:rPr>
          <w:rFonts w:hint="eastAsia"/>
          <w:lang w:val="en-US" w:eastAsia="zh-CN"/>
        </w:rPr>
        <w:t>以加强无线电频谱和卫星轨道使用方面人员的能力建设，并以国际电联《无线电规则》条款的应用为重点。</w:t>
      </w:r>
    </w:p>
    <w:p w14:paraId="76E70080" w14:textId="77777777" w:rsidR="00CA5785" w:rsidRPr="00EB3244" w:rsidRDefault="00CA5785" w:rsidP="00CA5785">
      <w:pPr>
        <w:ind w:firstLineChars="200" w:firstLine="480"/>
        <w:rPr>
          <w:lang w:val="en-US" w:eastAsia="zh-CN"/>
        </w:rPr>
      </w:pPr>
      <w:r>
        <w:rPr>
          <w:rFonts w:hint="eastAsia"/>
          <w:lang w:val="en-US" w:eastAsia="zh-CN"/>
        </w:rPr>
        <w:t>区域性</w:t>
      </w:r>
      <w:r>
        <w:rPr>
          <w:lang w:val="en-US" w:eastAsia="zh-CN"/>
        </w:rPr>
        <w:t>研讨会包括为期两天的理论会议和为期两天的地面和空间业务讲习班，这些</w:t>
      </w:r>
      <w:r>
        <w:rPr>
          <w:rFonts w:hint="eastAsia"/>
          <w:lang w:val="en-US" w:eastAsia="zh-CN"/>
        </w:rPr>
        <w:t>可</w:t>
      </w:r>
      <w:r>
        <w:rPr>
          <w:lang w:val="en-US" w:eastAsia="zh-CN"/>
        </w:rPr>
        <w:t>按照相关区域的具体要求并行或顺序进行。</w:t>
      </w:r>
      <w:r>
        <w:rPr>
          <w:lang w:val="en-US" w:eastAsia="zh-CN"/>
        </w:rPr>
        <w:t>RRS</w:t>
      </w:r>
      <w:r>
        <w:rPr>
          <w:rFonts w:hint="eastAsia"/>
          <w:lang w:val="en-US" w:eastAsia="zh-CN"/>
        </w:rPr>
        <w:t>期间</w:t>
      </w:r>
      <w:r>
        <w:rPr>
          <w:lang w:val="en-US" w:eastAsia="zh-CN"/>
        </w:rPr>
        <w:t>还召开为期一天的、专门针对所涉区域具体感兴趣的频谱相关主题的论坛。</w:t>
      </w:r>
    </w:p>
    <w:p w14:paraId="170B26FD" w14:textId="5516679D" w:rsidR="00CA5785" w:rsidRDefault="00CA5785" w:rsidP="00CA5785">
      <w:pPr>
        <w:ind w:firstLineChars="200" w:firstLine="480"/>
        <w:rPr>
          <w:lang w:val="en-US" w:eastAsia="zh-CN"/>
        </w:rPr>
      </w:pPr>
      <w:r>
        <w:rPr>
          <w:rFonts w:hint="eastAsia"/>
          <w:lang w:val="en-US" w:eastAsia="zh-CN"/>
        </w:rPr>
        <w:t>表</w:t>
      </w:r>
      <w:r w:rsidRPr="00EB3244">
        <w:rPr>
          <w:lang w:val="en-US" w:eastAsia="zh-CN"/>
        </w:rPr>
        <w:t>6.2.</w:t>
      </w:r>
      <w:r w:rsidR="009111AE">
        <w:rPr>
          <w:rFonts w:hint="eastAsia"/>
          <w:lang w:val="en-US" w:eastAsia="zh-CN"/>
        </w:rPr>
        <w:t>1</w:t>
      </w:r>
      <w:r w:rsidR="009111AE">
        <w:rPr>
          <w:lang w:val="en-US" w:eastAsia="zh-CN"/>
        </w:rPr>
        <w:t>.</w:t>
      </w:r>
      <w:r w:rsidRPr="00EB3244">
        <w:rPr>
          <w:lang w:val="en-US" w:eastAsia="zh-CN"/>
        </w:rPr>
        <w:t>2-1</w:t>
      </w:r>
      <w:r>
        <w:rPr>
          <w:rFonts w:hint="eastAsia"/>
          <w:lang w:val="en-US" w:eastAsia="zh-CN"/>
        </w:rPr>
        <w:t>概要</w:t>
      </w:r>
      <w:r>
        <w:rPr>
          <w:lang w:val="en-US" w:eastAsia="zh-CN"/>
        </w:rPr>
        <w:t>总结自</w:t>
      </w:r>
      <w:r>
        <w:rPr>
          <w:lang w:val="en-US" w:eastAsia="zh-CN"/>
        </w:rPr>
        <w:t>WRC-1</w:t>
      </w:r>
      <w:r w:rsidR="009111AE">
        <w:rPr>
          <w:rFonts w:hint="eastAsia"/>
          <w:lang w:val="en-US" w:eastAsia="zh-CN"/>
        </w:rPr>
        <w:t>5</w:t>
      </w:r>
      <w:r>
        <w:rPr>
          <w:rFonts w:hint="eastAsia"/>
          <w:lang w:val="en-US" w:eastAsia="zh-CN"/>
        </w:rPr>
        <w:t>以来</w:t>
      </w:r>
      <w:r>
        <w:rPr>
          <w:lang w:val="en-US" w:eastAsia="zh-CN"/>
        </w:rPr>
        <w:t>召开的</w:t>
      </w:r>
      <w:r>
        <w:rPr>
          <w:rFonts w:hint="eastAsia"/>
          <w:lang w:val="en-US" w:eastAsia="zh-CN"/>
        </w:rPr>
        <w:t>十</w:t>
      </w:r>
      <w:r w:rsidR="009111AE">
        <w:rPr>
          <w:rFonts w:hint="eastAsia"/>
          <w:lang w:val="en-US" w:eastAsia="zh-CN"/>
        </w:rPr>
        <w:t>一</w:t>
      </w:r>
      <w:r>
        <w:rPr>
          <w:rFonts w:hint="eastAsia"/>
          <w:lang w:val="en-US" w:eastAsia="zh-CN"/>
        </w:rPr>
        <w:t>次</w:t>
      </w:r>
      <w:r>
        <w:rPr>
          <w:lang w:val="en-US" w:eastAsia="zh-CN"/>
        </w:rPr>
        <w:t>RRS</w:t>
      </w:r>
      <w:r>
        <w:rPr>
          <w:rFonts w:hint="eastAsia"/>
          <w:lang w:val="en-US" w:eastAsia="zh-CN"/>
        </w:rPr>
        <w:t>的情况</w:t>
      </w:r>
      <w:r>
        <w:rPr>
          <w:lang w:val="en-US" w:eastAsia="zh-CN"/>
        </w:rPr>
        <w:t>。</w:t>
      </w:r>
      <w:r>
        <w:rPr>
          <w:rFonts w:hint="eastAsia"/>
          <w:lang w:val="en-US" w:eastAsia="zh-CN"/>
        </w:rPr>
        <w:t>通常</w:t>
      </w:r>
      <w:r>
        <w:rPr>
          <w:lang w:val="en-US" w:eastAsia="zh-CN"/>
        </w:rPr>
        <w:t>，这些研讨会由主办国的政府、监管机构或频谱管理机构与相关区域性组织和国际电联区域代表处</w:t>
      </w:r>
      <w:r>
        <w:rPr>
          <w:rFonts w:hint="eastAsia"/>
          <w:lang w:val="en-US" w:eastAsia="zh-CN"/>
        </w:rPr>
        <w:t>/</w:t>
      </w:r>
      <w:r>
        <w:rPr>
          <w:rFonts w:hint="eastAsia"/>
          <w:lang w:val="en-US" w:eastAsia="zh-CN"/>
        </w:rPr>
        <w:t>地区</w:t>
      </w:r>
      <w:r>
        <w:rPr>
          <w:lang w:val="en-US" w:eastAsia="zh-CN"/>
        </w:rPr>
        <w:t>办事处合作承办</w:t>
      </w:r>
      <w:r>
        <w:rPr>
          <w:rFonts w:hint="eastAsia"/>
          <w:lang w:val="en-US" w:eastAsia="zh-CN"/>
        </w:rPr>
        <w:t>。</w:t>
      </w:r>
    </w:p>
    <w:p w14:paraId="3A357648" w14:textId="77777777" w:rsidR="00CA5785" w:rsidRPr="00EB3244" w:rsidRDefault="00CA5785" w:rsidP="00CA5785">
      <w:pPr>
        <w:rPr>
          <w:lang w:val="en-US" w:eastAsia="zh-CN"/>
        </w:rPr>
        <w:sectPr w:rsidR="00CA5785" w:rsidRPr="00EB3244" w:rsidSect="00D73654">
          <w:headerReference w:type="even" r:id="rId54"/>
          <w:headerReference w:type="default" r:id="rId55"/>
          <w:footerReference w:type="even" r:id="rId56"/>
          <w:footerReference w:type="default" r:id="rId57"/>
          <w:headerReference w:type="first" r:id="rId58"/>
          <w:footerReference w:type="first" r:id="rId59"/>
          <w:pgSz w:w="11907" w:h="16840" w:code="9"/>
          <w:pgMar w:top="1418" w:right="1134" w:bottom="851" w:left="1134" w:header="720" w:footer="720" w:gutter="0"/>
          <w:paperSrc w:first="15" w:other="15"/>
          <w:cols w:space="720"/>
          <w:titlePg/>
          <w:docGrid w:linePitch="326"/>
        </w:sectPr>
      </w:pPr>
    </w:p>
    <w:p w14:paraId="300787EA" w14:textId="50951A30" w:rsidR="00CA5785" w:rsidRPr="00EB3244" w:rsidRDefault="00CA5785" w:rsidP="00CA5785">
      <w:pPr>
        <w:pStyle w:val="TableNo"/>
        <w:rPr>
          <w:lang w:val="en-US" w:eastAsia="zh-CN"/>
        </w:rPr>
      </w:pPr>
      <w:r w:rsidRPr="00EB3244">
        <w:rPr>
          <w:rFonts w:hint="eastAsia"/>
          <w:caps w:val="0"/>
          <w:lang w:eastAsia="zh-CN"/>
        </w:rPr>
        <w:lastRenderedPageBreak/>
        <w:t>表</w:t>
      </w:r>
      <w:r w:rsidRPr="00EB3244">
        <w:rPr>
          <w:lang w:val="en-US" w:eastAsia="zh-CN"/>
        </w:rPr>
        <w:t>6.2.</w:t>
      </w:r>
      <w:r w:rsidR="00D612B0">
        <w:rPr>
          <w:rFonts w:hint="eastAsia"/>
          <w:lang w:val="en-US" w:eastAsia="zh-CN"/>
        </w:rPr>
        <w:t>1</w:t>
      </w:r>
      <w:r w:rsidR="00D612B0">
        <w:rPr>
          <w:lang w:val="en-US" w:eastAsia="zh-CN"/>
        </w:rPr>
        <w:t>.</w:t>
      </w:r>
      <w:r w:rsidRPr="00EB3244">
        <w:rPr>
          <w:lang w:val="en-US" w:eastAsia="zh-CN"/>
        </w:rPr>
        <w:t>2-1</w:t>
      </w:r>
    </w:p>
    <w:p w14:paraId="2BF5FB18" w14:textId="403FE64D" w:rsidR="00CA5785" w:rsidRPr="00EB3244" w:rsidRDefault="00CA5785" w:rsidP="00CA5785">
      <w:pPr>
        <w:pStyle w:val="Tabletitle"/>
        <w:rPr>
          <w:rFonts w:ascii="Times New Roman" w:hAnsi="Times New Roman"/>
          <w:lang w:val="en-US" w:eastAsia="zh-CN"/>
        </w:rPr>
      </w:pPr>
      <w:r>
        <w:rPr>
          <w:rFonts w:ascii="Times New Roman" w:hAnsi="Times New Roman" w:hint="eastAsia"/>
          <w:lang w:val="en-US" w:eastAsia="zh-CN"/>
        </w:rPr>
        <w:t>国际</w:t>
      </w:r>
      <w:r>
        <w:rPr>
          <w:rFonts w:ascii="Times New Roman" w:hAnsi="Times New Roman"/>
          <w:lang w:val="en-US" w:eastAsia="zh-CN"/>
        </w:rPr>
        <w:t>电联区域性无线电通信研讨会（</w:t>
      </w:r>
      <w:r>
        <w:rPr>
          <w:rFonts w:ascii="Times New Roman" w:hAnsi="Times New Roman" w:hint="eastAsia"/>
          <w:lang w:val="en-US" w:eastAsia="zh-CN"/>
        </w:rPr>
        <w:t>201</w:t>
      </w:r>
      <w:r w:rsidR="00D612B0">
        <w:rPr>
          <w:rFonts w:ascii="Times New Roman" w:hAnsi="Times New Roman" w:hint="eastAsia"/>
          <w:lang w:val="en-US" w:eastAsia="zh-CN"/>
        </w:rPr>
        <w:t>6</w:t>
      </w:r>
      <w:r>
        <w:rPr>
          <w:rFonts w:ascii="Times New Roman" w:hAnsi="Times New Roman"/>
          <w:lang w:val="en-US" w:eastAsia="zh-CN"/>
        </w:rPr>
        <w:t>-201</w:t>
      </w:r>
      <w:r w:rsidR="00D612B0">
        <w:rPr>
          <w:rFonts w:ascii="Times New Roman" w:hAnsi="Times New Roman" w:hint="eastAsia"/>
          <w:lang w:val="en-US" w:eastAsia="zh-CN"/>
        </w:rPr>
        <w:t>9</w:t>
      </w:r>
      <w:r>
        <w:rPr>
          <w:rFonts w:ascii="Times New Roman" w:hAnsi="Times New Roman" w:hint="eastAsia"/>
          <w:lang w:val="en-US" w:eastAsia="zh-CN"/>
        </w:rPr>
        <w:t>年</w:t>
      </w:r>
      <w:r w:rsidR="00656CF1">
        <w:rPr>
          <w:rFonts w:ascii="Times New Roman" w:hAnsi="Times New Roman"/>
          <w:lang w:val="en-US" w:eastAsia="zh-CN"/>
        </w:rPr>
        <w:t>）</w:t>
      </w:r>
    </w:p>
    <w:tbl>
      <w:tblPr>
        <w:tblStyle w:val="TableGrid"/>
        <w:tblW w:w="14117" w:type="dxa"/>
        <w:jc w:val="center"/>
        <w:tblLayout w:type="fixed"/>
        <w:tblLook w:val="04A0" w:firstRow="1" w:lastRow="0" w:firstColumn="1" w:lastColumn="0" w:noHBand="0" w:noVBand="1"/>
      </w:tblPr>
      <w:tblGrid>
        <w:gridCol w:w="994"/>
        <w:gridCol w:w="1853"/>
        <w:gridCol w:w="1711"/>
        <w:gridCol w:w="2567"/>
        <w:gridCol w:w="2139"/>
        <w:gridCol w:w="2139"/>
        <w:gridCol w:w="1283"/>
        <w:gridCol w:w="1431"/>
      </w:tblGrid>
      <w:tr w:rsidR="00E52AC9" w:rsidRPr="000E54FD" w14:paraId="77BB55F2" w14:textId="77777777" w:rsidTr="00A73B65">
        <w:trPr>
          <w:trHeight w:val="572"/>
          <w:tblHeader/>
          <w:jc w:val="center"/>
        </w:trPr>
        <w:tc>
          <w:tcPr>
            <w:tcW w:w="994" w:type="dxa"/>
            <w:vAlign w:val="center"/>
          </w:tcPr>
          <w:p w14:paraId="316EDEF0"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日期</w:t>
            </w:r>
          </w:p>
        </w:tc>
        <w:tc>
          <w:tcPr>
            <w:tcW w:w="1853" w:type="dxa"/>
            <w:vAlign w:val="center"/>
          </w:tcPr>
          <w:p w14:paraId="056B765B" w14:textId="77777777" w:rsidR="00E52AC9" w:rsidRPr="000E54FD" w:rsidRDefault="00E52AC9" w:rsidP="00473A9E">
            <w:pPr>
              <w:jc w:val="center"/>
              <w:rPr>
                <w:b/>
                <w:bCs/>
                <w:sz w:val="18"/>
                <w:szCs w:val="18"/>
                <w:lang w:val="en-US"/>
              </w:rPr>
            </w:pPr>
            <w:r w:rsidRPr="000E54FD">
              <w:rPr>
                <w:b/>
                <w:bCs/>
                <w:sz w:val="18"/>
                <w:szCs w:val="18"/>
                <w:lang w:val="en-US"/>
              </w:rPr>
              <w:t>RRS</w:t>
            </w:r>
          </w:p>
        </w:tc>
        <w:tc>
          <w:tcPr>
            <w:tcW w:w="1711" w:type="dxa"/>
            <w:vAlign w:val="center"/>
          </w:tcPr>
          <w:p w14:paraId="06A83A62" w14:textId="77777777" w:rsidR="00E52AC9" w:rsidRPr="000E54FD" w:rsidRDefault="00E52AC9" w:rsidP="00473A9E">
            <w:pPr>
              <w:jc w:val="center"/>
              <w:rPr>
                <w:b/>
                <w:bCs/>
                <w:sz w:val="18"/>
                <w:szCs w:val="18"/>
                <w:lang w:val="en-US"/>
              </w:rPr>
            </w:pPr>
            <w:r w:rsidRPr="000E54FD">
              <w:rPr>
                <w:rFonts w:hint="eastAsia"/>
                <w:b/>
                <w:bCs/>
                <w:sz w:val="18"/>
                <w:szCs w:val="18"/>
                <w:lang w:val="en-US" w:eastAsia="zh-CN"/>
              </w:rPr>
              <w:t>地点</w:t>
            </w:r>
          </w:p>
        </w:tc>
        <w:tc>
          <w:tcPr>
            <w:tcW w:w="2567" w:type="dxa"/>
            <w:vAlign w:val="center"/>
          </w:tcPr>
          <w:p w14:paraId="7ED4735A"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东道主</w:t>
            </w:r>
          </w:p>
        </w:tc>
        <w:tc>
          <w:tcPr>
            <w:tcW w:w="2139" w:type="dxa"/>
            <w:vAlign w:val="center"/>
          </w:tcPr>
          <w:p w14:paraId="375A34EA"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合作方</w:t>
            </w:r>
          </w:p>
        </w:tc>
        <w:tc>
          <w:tcPr>
            <w:tcW w:w="2139" w:type="dxa"/>
            <w:vAlign w:val="center"/>
          </w:tcPr>
          <w:p w14:paraId="1AACBA2B"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论坛</w:t>
            </w:r>
            <w:r w:rsidRPr="000E54FD">
              <w:rPr>
                <w:b/>
                <w:bCs/>
                <w:sz w:val="18"/>
                <w:szCs w:val="18"/>
                <w:lang w:val="en-US" w:eastAsia="zh-CN"/>
              </w:rPr>
              <w:t>主题</w:t>
            </w:r>
          </w:p>
        </w:tc>
        <w:tc>
          <w:tcPr>
            <w:tcW w:w="1283" w:type="dxa"/>
            <w:vAlign w:val="center"/>
          </w:tcPr>
          <w:p w14:paraId="6F6ED032"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语言</w:t>
            </w:r>
          </w:p>
        </w:tc>
        <w:tc>
          <w:tcPr>
            <w:tcW w:w="1429" w:type="dxa"/>
            <w:vAlign w:val="center"/>
          </w:tcPr>
          <w:p w14:paraId="0936006F" w14:textId="77777777" w:rsidR="00E52AC9" w:rsidRPr="000E54FD" w:rsidRDefault="00E52AC9" w:rsidP="00473A9E">
            <w:pPr>
              <w:jc w:val="center"/>
              <w:rPr>
                <w:b/>
                <w:bCs/>
                <w:sz w:val="18"/>
                <w:szCs w:val="18"/>
                <w:lang w:val="en-US" w:eastAsia="zh-CN"/>
              </w:rPr>
            </w:pPr>
            <w:r w:rsidRPr="000E54FD">
              <w:rPr>
                <w:rFonts w:hint="eastAsia"/>
                <w:b/>
                <w:bCs/>
                <w:sz w:val="18"/>
                <w:szCs w:val="18"/>
                <w:lang w:val="en-US" w:eastAsia="zh-CN"/>
              </w:rPr>
              <w:t>与会者/</w:t>
            </w:r>
            <w:r w:rsidRPr="000E54FD">
              <w:rPr>
                <w:b/>
                <w:bCs/>
                <w:sz w:val="18"/>
                <w:szCs w:val="18"/>
                <w:lang w:val="en-US" w:eastAsia="zh-CN"/>
              </w:rPr>
              <w:br/>
            </w:r>
            <w:r w:rsidRPr="000E54FD">
              <w:rPr>
                <w:rFonts w:hint="eastAsia"/>
                <w:b/>
                <w:bCs/>
                <w:sz w:val="18"/>
                <w:szCs w:val="18"/>
                <w:lang w:val="en-US" w:eastAsia="zh-CN"/>
              </w:rPr>
              <w:t>主管</w:t>
            </w:r>
            <w:r w:rsidRPr="000E54FD">
              <w:rPr>
                <w:b/>
                <w:bCs/>
                <w:sz w:val="18"/>
                <w:szCs w:val="18"/>
                <w:lang w:val="en-US" w:eastAsia="zh-CN"/>
              </w:rPr>
              <w:t>部门</w:t>
            </w:r>
          </w:p>
        </w:tc>
      </w:tr>
      <w:tr w:rsidR="00E52AC9" w:rsidRPr="000E54FD" w14:paraId="07C3179E" w14:textId="77777777" w:rsidTr="00A73B65">
        <w:trPr>
          <w:trHeight w:val="458"/>
          <w:jc w:val="center"/>
        </w:trPr>
        <w:tc>
          <w:tcPr>
            <w:tcW w:w="14117" w:type="dxa"/>
            <w:gridSpan w:val="8"/>
            <w:vAlign w:val="center"/>
          </w:tcPr>
          <w:p w14:paraId="68DD2AE2" w14:textId="471E1693" w:rsidR="00E52AC9" w:rsidRPr="000E54FD" w:rsidRDefault="00E52AC9" w:rsidP="00473A9E">
            <w:pPr>
              <w:spacing w:after="120"/>
              <w:rPr>
                <w:rFonts w:asciiTheme="majorBidi" w:hAnsiTheme="majorBidi" w:cstheme="majorBidi"/>
                <w:b/>
                <w:bCs/>
                <w:sz w:val="18"/>
                <w:szCs w:val="18"/>
              </w:rPr>
            </w:pPr>
            <w:r w:rsidRPr="000E54FD">
              <w:rPr>
                <w:rFonts w:asciiTheme="majorBidi" w:hAnsiTheme="majorBidi" w:cstheme="majorBidi"/>
                <w:b/>
                <w:bCs/>
                <w:sz w:val="18"/>
                <w:szCs w:val="18"/>
              </w:rPr>
              <w:t>2016</w:t>
            </w:r>
            <w:r>
              <w:rPr>
                <w:rFonts w:ascii="SimSun" w:eastAsia="SimSun" w:hAnsi="SimSun" w:cs="SimSun" w:hint="eastAsia"/>
                <w:b/>
                <w:bCs/>
                <w:sz w:val="18"/>
                <w:szCs w:val="18"/>
                <w:lang w:eastAsia="zh-CN"/>
              </w:rPr>
              <w:t>年</w:t>
            </w:r>
          </w:p>
        </w:tc>
      </w:tr>
      <w:tr w:rsidR="00E52AC9" w:rsidRPr="000E54FD" w14:paraId="6EB215A2" w14:textId="77777777" w:rsidTr="00A73B65">
        <w:trPr>
          <w:trHeight w:val="1478"/>
          <w:jc w:val="center"/>
        </w:trPr>
        <w:tc>
          <w:tcPr>
            <w:tcW w:w="994" w:type="dxa"/>
            <w:vAlign w:val="center"/>
          </w:tcPr>
          <w:p w14:paraId="626DB102" w14:textId="77777777" w:rsidR="00E52AC9" w:rsidRPr="000E54FD" w:rsidRDefault="00E52AC9" w:rsidP="00473A9E">
            <w:pPr>
              <w:rPr>
                <w:rFonts w:asciiTheme="majorBidi" w:hAnsiTheme="majorBidi" w:cstheme="majorBidi"/>
                <w:sz w:val="18"/>
                <w:szCs w:val="18"/>
              </w:rPr>
            </w:pPr>
          </w:p>
        </w:tc>
        <w:tc>
          <w:tcPr>
            <w:tcW w:w="1853" w:type="dxa"/>
            <w:vAlign w:val="center"/>
          </w:tcPr>
          <w:p w14:paraId="252C84CD" w14:textId="77777777" w:rsidR="00E52AC9" w:rsidRPr="000E54FD" w:rsidRDefault="00E52AC9" w:rsidP="00473A9E">
            <w:pPr>
              <w:rPr>
                <w:b/>
                <w:bCs/>
                <w:sz w:val="18"/>
                <w:szCs w:val="18"/>
                <w:lang w:eastAsia="zh-CN"/>
              </w:rPr>
            </w:pPr>
            <w:r w:rsidRPr="000E54FD">
              <w:rPr>
                <w:b/>
                <w:bCs/>
                <w:sz w:val="18"/>
                <w:szCs w:val="18"/>
                <w:lang w:eastAsia="zh-CN"/>
              </w:rPr>
              <w:t>RRS-1</w:t>
            </w:r>
            <w:r w:rsidRPr="000E54FD">
              <w:rPr>
                <w:rFonts w:hint="eastAsia"/>
                <w:b/>
                <w:bCs/>
                <w:sz w:val="18"/>
                <w:szCs w:val="18"/>
                <w:lang w:eastAsia="zh-CN"/>
              </w:rPr>
              <w:t>6</w:t>
            </w:r>
            <w:r w:rsidRPr="000E54FD">
              <w:rPr>
                <w:b/>
                <w:bCs/>
                <w:sz w:val="18"/>
                <w:szCs w:val="18"/>
                <w:lang w:eastAsia="zh-CN"/>
              </w:rPr>
              <w:t>-</w:t>
            </w:r>
            <w:r w:rsidRPr="000E54FD">
              <w:rPr>
                <w:rFonts w:hint="eastAsia"/>
                <w:b/>
                <w:bCs/>
                <w:sz w:val="18"/>
                <w:szCs w:val="18"/>
                <w:lang w:eastAsia="zh-CN"/>
              </w:rPr>
              <w:t>美洲</w:t>
            </w:r>
          </w:p>
        </w:tc>
        <w:tc>
          <w:tcPr>
            <w:tcW w:w="1711" w:type="dxa"/>
            <w:vAlign w:val="center"/>
          </w:tcPr>
          <w:p w14:paraId="37EF759A" w14:textId="77777777" w:rsidR="00E52AC9" w:rsidRPr="000E54FD" w:rsidRDefault="00E52AC9" w:rsidP="00473A9E">
            <w:pPr>
              <w:jc w:val="center"/>
              <w:rPr>
                <w:sz w:val="18"/>
                <w:szCs w:val="18"/>
                <w:lang w:eastAsia="zh-CN"/>
              </w:rPr>
            </w:pPr>
            <w:r w:rsidRPr="000E54FD">
              <w:rPr>
                <w:sz w:val="18"/>
                <w:szCs w:val="18"/>
                <w:lang w:eastAsia="zh-CN"/>
              </w:rPr>
              <w:t>特立尼达和多巴哥</w:t>
            </w:r>
          </w:p>
          <w:p w14:paraId="787F7992" w14:textId="77777777" w:rsidR="00E52AC9" w:rsidRPr="000E54FD" w:rsidRDefault="00E52AC9" w:rsidP="00473A9E">
            <w:pPr>
              <w:jc w:val="center"/>
              <w:rPr>
                <w:sz w:val="18"/>
                <w:szCs w:val="18"/>
                <w:lang w:eastAsia="zh-CN"/>
              </w:rPr>
            </w:pPr>
            <w:r w:rsidRPr="000E54FD">
              <w:rPr>
                <w:sz w:val="18"/>
                <w:szCs w:val="18"/>
                <w:lang w:eastAsia="zh-CN"/>
              </w:rPr>
              <w:t>西班牙港</w:t>
            </w:r>
          </w:p>
        </w:tc>
        <w:tc>
          <w:tcPr>
            <w:tcW w:w="2567" w:type="dxa"/>
            <w:vAlign w:val="center"/>
          </w:tcPr>
          <w:p w14:paraId="4D67D411" w14:textId="77777777" w:rsidR="00E52AC9" w:rsidRPr="000E54FD" w:rsidRDefault="00E52AC9" w:rsidP="00473A9E">
            <w:pPr>
              <w:jc w:val="center"/>
              <w:rPr>
                <w:sz w:val="18"/>
                <w:szCs w:val="18"/>
                <w:lang w:eastAsia="zh-CN"/>
              </w:rPr>
            </w:pPr>
            <w:r w:rsidRPr="000E54FD">
              <w:rPr>
                <w:sz w:val="18"/>
                <w:szCs w:val="18"/>
                <w:lang w:eastAsia="zh-CN"/>
              </w:rPr>
              <w:t>加勒比电信联盟</w:t>
            </w:r>
            <w:r w:rsidRPr="000E54FD">
              <w:rPr>
                <w:rFonts w:hint="eastAsia"/>
                <w:sz w:val="18"/>
                <w:szCs w:val="18"/>
                <w:lang w:eastAsia="zh-CN"/>
              </w:rPr>
              <w:t>（CTU）</w:t>
            </w:r>
          </w:p>
        </w:tc>
        <w:tc>
          <w:tcPr>
            <w:tcW w:w="2139" w:type="dxa"/>
            <w:vAlign w:val="center"/>
          </w:tcPr>
          <w:p w14:paraId="0BA2FF84" w14:textId="77777777" w:rsidR="00C84275" w:rsidRDefault="00E52AC9" w:rsidP="00473A9E">
            <w:pPr>
              <w:jc w:val="center"/>
              <w:rPr>
                <w:rFonts w:ascii="SimSun" w:eastAsia="SimSun" w:hAnsi="SimSun" w:cs="SimSun"/>
                <w:sz w:val="18"/>
                <w:szCs w:val="18"/>
                <w:lang w:eastAsia="zh-CN"/>
              </w:rPr>
            </w:pPr>
            <w:r w:rsidRPr="000E54FD">
              <w:rPr>
                <w:sz w:val="18"/>
                <w:szCs w:val="18"/>
                <w:lang w:eastAsia="zh-CN"/>
              </w:rPr>
              <w:t>美洲</w:t>
            </w:r>
            <w:r w:rsidR="006E6063">
              <w:rPr>
                <w:rFonts w:ascii="SimSun" w:eastAsia="SimSun" w:hAnsi="SimSun" w:cs="SimSun" w:hint="eastAsia"/>
                <w:sz w:val="18"/>
                <w:szCs w:val="18"/>
                <w:lang w:eastAsia="zh-CN"/>
              </w:rPr>
              <w:t>电信委员会（</w:t>
            </w:r>
            <w:r w:rsidR="006E6063" w:rsidRPr="00900C0C">
              <w:rPr>
                <w:rFonts w:asciiTheme="majorBidi" w:hAnsiTheme="majorBidi" w:cstheme="majorBidi"/>
                <w:sz w:val="18"/>
                <w:szCs w:val="18"/>
                <w:lang w:val="en-US" w:eastAsia="zh-CN"/>
              </w:rPr>
              <w:t>CITEL</w:t>
            </w:r>
            <w:r w:rsidR="006E6063">
              <w:rPr>
                <w:rFonts w:ascii="SimSun" w:eastAsia="SimSun" w:hAnsi="SimSun" w:cs="SimSun" w:hint="eastAsia"/>
                <w:sz w:val="18"/>
                <w:szCs w:val="18"/>
                <w:lang w:eastAsia="zh-CN"/>
              </w:rPr>
              <w:t>）</w:t>
            </w:r>
          </w:p>
          <w:p w14:paraId="55D54A77" w14:textId="2BDB0030" w:rsidR="00E52AC9" w:rsidRPr="000E54FD" w:rsidRDefault="00C84275" w:rsidP="00473A9E">
            <w:pPr>
              <w:jc w:val="center"/>
              <w:rPr>
                <w:rFonts w:asciiTheme="majorBidi" w:hAnsiTheme="majorBidi" w:cstheme="majorBidi"/>
                <w:sz w:val="18"/>
                <w:szCs w:val="18"/>
                <w:lang w:eastAsia="zh-CN"/>
              </w:rPr>
            </w:pPr>
            <w:r w:rsidRPr="000E54FD">
              <w:rPr>
                <w:sz w:val="18"/>
                <w:szCs w:val="18"/>
                <w:lang w:eastAsia="zh-CN"/>
              </w:rPr>
              <w:t>国际电联</w:t>
            </w:r>
            <w:r>
              <w:rPr>
                <w:rFonts w:ascii="SimSun" w:eastAsia="SimSun" w:hAnsi="SimSun" w:cs="SimSun" w:hint="eastAsia"/>
                <w:sz w:val="18"/>
                <w:szCs w:val="18"/>
                <w:lang w:eastAsia="zh-CN"/>
              </w:rPr>
              <w:t>美洲</w:t>
            </w:r>
            <w:r w:rsidRPr="000E54FD">
              <w:rPr>
                <w:sz w:val="18"/>
                <w:szCs w:val="18"/>
                <w:lang w:eastAsia="zh-CN"/>
              </w:rPr>
              <w:t>区域代表处</w:t>
            </w:r>
          </w:p>
        </w:tc>
        <w:tc>
          <w:tcPr>
            <w:tcW w:w="2139" w:type="dxa"/>
            <w:vAlign w:val="center"/>
          </w:tcPr>
          <w:p w14:paraId="729698B6" w14:textId="77777777" w:rsidR="00E52AC9" w:rsidRPr="000E54FD" w:rsidRDefault="00E52AC9" w:rsidP="00473A9E">
            <w:pPr>
              <w:jc w:val="center"/>
              <w:rPr>
                <w:sz w:val="18"/>
                <w:szCs w:val="18"/>
                <w:lang w:eastAsia="zh-CN"/>
              </w:rPr>
            </w:pPr>
            <w:r w:rsidRPr="000E54FD">
              <w:rPr>
                <w:sz w:val="18"/>
                <w:szCs w:val="18"/>
                <w:lang w:eastAsia="zh-CN"/>
              </w:rPr>
              <w:t>WRC-15</w:t>
            </w:r>
            <w:r w:rsidRPr="000E54FD">
              <w:rPr>
                <w:rFonts w:hint="eastAsia"/>
                <w:sz w:val="18"/>
                <w:szCs w:val="18"/>
                <w:lang w:eastAsia="zh-CN"/>
              </w:rPr>
              <w:t>成果</w:t>
            </w:r>
            <w:r w:rsidRPr="000E54FD">
              <w:rPr>
                <w:sz w:val="18"/>
                <w:szCs w:val="18"/>
                <w:lang w:eastAsia="zh-CN"/>
              </w:rPr>
              <w:t>和WRC-19议程</w:t>
            </w:r>
            <w:r w:rsidRPr="000E54FD">
              <w:rPr>
                <w:rFonts w:hint="eastAsia"/>
                <w:sz w:val="18"/>
                <w:szCs w:val="18"/>
                <w:lang w:eastAsia="zh-CN"/>
              </w:rPr>
              <w:t>：</w:t>
            </w:r>
            <w:r w:rsidRPr="000E54FD">
              <w:rPr>
                <w:sz w:val="18"/>
                <w:szCs w:val="18"/>
                <w:lang w:eastAsia="zh-CN"/>
              </w:rPr>
              <w:t>频谱协调</w:t>
            </w:r>
            <w:r w:rsidRPr="000E54FD">
              <w:rPr>
                <w:rFonts w:hint="eastAsia"/>
                <w:sz w:val="18"/>
                <w:szCs w:val="18"/>
                <w:lang w:eastAsia="zh-CN"/>
              </w:rPr>
              <w:t>的</w:t>
            </w:r>
            <w:r w:rsidRPr="000E54FD">
              <w:rPr>
                <w:sz w:val="18"/>
                <w:szCs w:val="18"/>
                <w:lang w:eastAsia="zh-CN"/>
              </w:rPr>
              <w:t>区域挑战和机遇</w:t>
            </w:r>
          </w:p>
        </w:tc>
        <w:tc>
          <w:tcPr>
            <w:tcW w:w="1283" w:type="dxa"/>
            <w:vAlign w:val="center"/>
          </w:tcPr>
          <w:p w14:paraId="166D6406"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lang w:eastAsia="zh-CN"/>
              </w:rPr>
              <w:t>英文</w:t>
            </w:r>
          </w:p>
        </w:tc>
        <w:tc>
          <w:tcPr>
            <w:tcW w:w="1429" w:type="dxa"/>
            <w:vAlign w:val="center"/>
          </w:tcPr>
          <w:p w14:paraId="7DA2EEDA"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rPr>
              <w:t>31/14</w:t>
            </w:r>
          </w:p>
        </w:tc>
      </w:tr>
      <w:tr w:rsidR="00E52AC9" w:rsidRPr="000E54FD" w14:paraId="7ADD2014" w14:textId="77777777" w:rsidTr="00A73B65">
        <w:trPr>
          <w:trHeight w:val="1489"/>
          <w:jc w:val="center"/>
        </w:trPr>
        <w:tc>
          <w:tcPr>
            <w:tcW w:w="994" w:type="dxa"/>
            <w:vAlign w:val="center"/>
          </w:tcPr>
          <w:p w14:paraId="40F4CC2E" w14:textId="77777777" w:rsidR="00E52AC9" w:rsidRPr="000E54FD" w:rsidRDefault="00E52AC9" w:rsidP="00473A9E">
            <w:pPr>
              <w:rPr>
                <w:rFonts w:asciiTheme="majorBidi" w:hAnsiTheme="majorBidi" w:cstheme="majorBidi"/>
                <w:sz w:val="18"/>
                <w:szCs w:val="18"/>
              </w:rPr>
            </w:pPr>
          </w:p>
        </w:tc>
        <w:tc>
          <w:tcPr>
            <w:tcW w:w="1853" w:type="dxa"/>
            <w:vAlign w:val="center"/>
          </w:tcPr>
          <w:p w14:paraId="0A49E2F2" w14:textId="77777777" w:rsidR="00E52AC9" w:rsidRPr="000E54FD" w:rsidRDefault="00E52AC9" w:rsidP="00473A9E">
            <w:pPr>
              <w:rPr>
                <w:b/>
                <w:bCs/>
                <w:sz w:val="18"/>
                <w:szCs w:val="18"/>
                <w:lang w:val="en-US" w:eastAsia="zh-CN"/>
              </w:rPr>
            </w:pPr>
            <w:r w:rsidRPr="000E54FD">
              <w:rPr>
                <w:b/>
                <w:bCs/>
                <w:sz w:val="18"/>
                <w:szCs w:val="18"/>
                <w:lang w:eastAsia="zh-CN"/>
              </w:rPr>
              <w:t>RRS-1</w:t>
            </w:r>
            <w:r w:rsidRPr="000E54FD">
              <w:rPr>
                <w:rFonts w:hint="eastAsia"/>
                <w:b/>
                <w:bCs/>
                <w:sz w:val="18"/>
                <w:szCs w:val="18"/>
                <w:lang w:eastAsia="zh-CN"/>
              </w:rPr>
              <w:t>6</w:t>
            </w:r>
            <w:r w:rsidRPr="000E54FD">
              <w:rPr>
                <w:b/>
                <w:bCs/>
                <w:sz w:val="18"/>
                <w:szCs w:val="18"/>
                <w:lang w:eastAsia="zh-CN"/>
              </w:rPr>
              <w:t>-</w:t>
            </w:r>
            <w:r w:rsidRPr="000E54FD">
              <w:rPr>
                <w:rFonts w:hint="eastAsia"/>
                <w:b/>
                <w:bCs/>
                <w:sz w:val="18"/>
                <w:szCs w:val="18"/>
                <w:lang w:eastAsia="zh-CN"/>
              </w:rPr>
              <w:t>亚太</w:t>
            </w:r>
          </w:p>
        </w:tc>
        <w:tc>
          <w:tcPr>
            <w:tcW w:w="1711" w:type="dxa"/>
            <w:vAlign w:val="center"/>
          </w:tcPr>
          <w:p w14:paraId="4F941669" w14:textId="77777777" w:rsidR="00E52AC9" w:rsidRPr="000E54FD" w:rsidRDefault="00E52AC9" w:rsidP="00473A9E">
            <w:pPr>
              <w:jc w:val="center"/>
              <w:rPr>
                <w:sz w:val="18"/>
                <w:szCs w:val="18"/>
                <w:lang w:eastAsia="zh-CN"/>
              </w:rPr>
            </w:pPr>
            <w:r w:rsidRPr="000E54FD">
              <w:rPr>
                <w:sz w:val="18"/>
                <w:szCs w:val="18"/>
                <w:lang w:eastAsia="zh-CN"/>
              </w:rPr>
              <w:t>萨摩亚</w:t>
            </w:r>
          </w:p>
          <w:p w14:paraId="7F2C9255" w14:textId="77777777" w:rsidR="00E52AC9" w:rsidRPr="000E54FD" w:rsidRDefault="00E52AC9" w:rsidP="00473A9E">
            <w:pPr>
              <w:jc w:val="center"/>
              <w:rPr>
                <w:sz w:val="18"/>
                <w:szCs w:val="18"/>
                <w:lang w:eastAsia="zh-CN"/>
              </w:rPr>
            </w:pPr>
            <w:r w:rsidRPr="000E54FD">
              <w:rPr>
                <w:sz w:val="18"/>
                <w:szCs w:val="18"/>
                <w:lang w:eastAsia="zh-CN"/>
              </w:rPr>
              <w:t>阿皮亚</w:t>
            </w:r>
          </w:p>
        </w:tc>
        <w:tc>
          <w:tcPr>
            <w:tcW w:w="2567" w:type="dxa"/>
            <w:vAlign w:val="center"/>
          </w:tcPr>
          <w:p w14:paraId="6BF6BF10" w14:textId="77777777" w:rsidR="00E52AC9" w:rsidRPr="000E54FD" w:rsidRDefault="00E52AC9" w:rsidP="00473A9E">
            <w:pPr>
              <w:jc w:val="center"/>
              <w:rPr>
                <w:sz w:val="18"/>
                <w:szCs w:val="18"/>
                <w:lang w:eastAsia="zh-CN"/>
              </w:rPr>
            </w:pPr>
            <w:r w:rsidRPr="000E54FD">
              <w:rPr>
                <w:sz w:val="18"/>
                <w:szCs w:val="18"/>
                <w:lang w:eastAsia="zh-CN"/>
              </w:rPr>
              <w:t>萨摩亚信息通信技术</w:t>
            </w:r>
            <w:r w:rsidRPr="000E54FD">
              <w:rPr>
                <w:rFonts w:hint="eastAsia"/>
                <w:sz w:val="18"/>
                <w:szCs w:val="18"/>
                <w:lang w:eastAsia="zh-CN"/>
              </w:rPr>
              <w:t>部</w:t>
            </w:r>
          </w:p>
        </w:tc>
        <w:tc>
          <w:tcPr>
            <w:tcW w:w="2139" w:type="dxa"/>
            <w:vAlign w:val="center"/>
          </w:tcPr>
          <w:p w14:paraId="306AE063" w14:textId="77777777" w:rsidR="00E52AC9" w:rsidRDefault="00C84275" w:rsidP="00473A9E">
            <w:pPr>
              <w:jc w:val="center"/>
              <w:rPr>
                <w:rFonts w:ascii="SimSun" w:eastAsia="SimSun" w:hAnsi="SimSun" w:cs="SimSun"/>
                <w:sz w:val="18"/>
                <w:szCs w:val="18"/>
                <w:lang w:eastAsia="zh-CN"/>
              </w:rPr>
            </w:pPr>
            <w:r>
              <w:rPr>
                <w:rFonts w:ascii="SimSun" w:eastAsia="SimSun" w:hAnsi="SimSun" w:cs="SimSun" w:hint="eastAsia"/>
                <w:sz w:val="18"/>
                <w:szCs w:val="18"/>
                <w:lang w:eastAsia="zh-CN"/>
              </w:rPr>
              <w:t>太平洋岛国电信协会（</w:t>
            </w:r>
            <w:r w:rsidRPr="00900C0C">
              <w:rPr>
                <w:rFonts w:asciiTheme="majorBidi" w:hAnsiTheme="majorBidi" w:cstheme="majorBidi"/>
                <w:sz w:val="18"/>
                <w:szCs w:val="18"/>
                <w:lang w:val="en-US" w:eastAsia="zh-CN"/>
              </w:rPr>
              <w:t>PITA</w:t>
            </w:r>
            <w:r>
              <w:rPr>
                <w:rFonts w:ascii="SimSun" w:eastAsia="SimSun" w:hAnsi="SimSun" w:cs="SimSun" w:hint="eastAsia"/>
                <w:sz w:val="18"/>
                <w:szCs w:val="18"/>
                <w:lang w:eastAsia="zh-CN"/>
              </w:rPr>
              <w:t>）</w:t>
            </w:r>
          </w:p>
          <w:p w14:paraId="25CE1B23" w14:textId="4B51F143" w:rsidR="00C84275" w:rsidRPr="000E54FD" w:rsidRDefault="00C84275" w:rsidP="00473A9E">
            <w:pPr>
              <w:jc w:val="center"/>
              <w:rPr>
                <w:rFonts w:asciiTheme="majorBidi" w:hAnsiTheme="majorBidi" w:cstheme="majorBidi"/>
                <w:sz w:val="18"/>
                <w:szCs w:val="18"/>
                <w:lang w:eastAsia="zh-CN"/>
              </w:rPr>
            </w:pPr>
            <w:r>
              <w:rPr>
                <w:rFonts w:ascii="SimSun" w:eastAsia="SimSun" w:hAnsi="SimSun" w:cs="SimSun" w:hint="eastAsia"/>
                <w:sz w:val="18"/>
                <w:szCs w:val="18"/>
                <w:lang w:eastAsia="zh-CN"/>
              </w:rPr>
              <w:t>国际电联亚太区域代表处</w:t>
            </w:r>
          </w:p>
        </w:tc>
        <w:tc>
          <w:tcPr>
            <w:tcW w:w="2139" w:type="dxa"/>
            <w:vAlign w:val="center"/>
          </w:tcPr>
          <w:p w14:paraId="6EF3E142" w14:textId="77777777" w:rsidR="00E52AC9" w:rsidRPr="000E54FD" w:rsidRDefault="00E52AC9" w:rsidP="00473A9E">
            <w:pPr>
              <w:jc w:val="center"/>
              <w:rPr>
                <w:sz w:val="18"/>
                <w:szCs w:val="18"/>
                <w:lang w:eastAsia="zh-CN"/>
              </w:rPr>
            </w:pPr>
            <w:r w:rsidRPr="000E54FD">
              <w:rPr>
                <w:sz w:val="18"/>
                <w:szCs w:val="18"/>
                <w:lang w:eastAsia="zh-CN"/>
              </w:rPr>
              <w:t>弥合</w:t>
            </w:r>
            <w:r w:rsidRPr="000E54FD">
              <w:rPr>
                <w:rFonts w:hint="eastAsia"/>
                <w:sz w:val="18"/>
                <w:szCs w:val="18"/>
                <w:lang w:eastAsia="zh-CN"/>
              </w:rPr>
              <w:t>区域内的</w:t>
            </w:r>
            <w:r w:rsidRPr="000E54FD">
              <w:rPr>
                <w:sz w:val="18"/>
                <w:szCs w:val="18"/>
                <w:lang w:eastAsia="zh-CN"/>
              </w:rPr>
              <w:t>数字鸿沟</w:t>
            </w:r>
            <w:r w:rsidRPr="000E54FD">
              <w:rPr>
                <w:rFonts w:hint="eastAsia"/>
                <w:sz w:val="18"/>
                <w:szCs w:val="18"/>
                <w:lang w:eastAsia="zh-CN"/>
              </w:rPr>
              <w:t>：</w:t>
            </w:r>
            <w:r w:rsidRPr="000E54FD">
              <w:rPr>
                <w:sz w:val="18"/>
                <w:szCs w:val="18"/>
                <w:lang w:eastAsia="zh-CN"/>
              </w:rPr>
              <w:t>无线电通信技术的作用</w:t>
            </w:r>
          </w:p>
        </w:tc>
        <w:tc>
          <w:tcPr>
            <w:tcW w:w="1283" w:type="dxa"/>
            <w:vAlign w:val="center"/>
          </w:tcPr>
          <w:p w14:paraId="1D158F20"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lang w:eastAsia="zh-CN"/>
              </w:rPr>
              <w:t>英文</w:t>
            </w:r>
          </w:p>
        </w:tc>
        <w:tc>
          <w:tcPr>
            <w:tcW w:w="1429" w:type="dxa"/>
            <w:vAlign w:val="center"/>
          </w:tcPr>
          <w:p w14:paraId="5F2072B3"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rPr>
              <w:t>78/15</w:t>
            </w:r>
          </w:p>
        </w:tc>
      </w:tr>
      <w:tr w:rsidR="00E52AC9" w:rsidRPr="000E54FD" w14:paraId="68C447CE" w14:textId="77777777" w:rsidTr="00A73B65">
        <w:trPr>
          <w:trHeight w:val="458"/>
          <w:jc w:val="center"/>
        </w:trPr>
        <w:tc>
          <w:tcPr>
            <w:tcW w:w="14117" w:type="dxa"/>
            <w:gridSpan w:val="8"/>
            <w:vAlign w:val="center"/>
          </w:tcPr>
          <w:p w14:paraId="1024A46B" w14:textId="6854D7D2" w:rsidR="00E52AC9" w:rsidRPr="000E54FD" w:rsidRDefault="00E52AC9" w:rsidP="00473A9E">
            <w:pPr>
              <w:spacing w:after="120"/>
              <w:rPr>
                <w:rFonts w:asciiTheme="majorBidi" w:hAnsiTheme="majorBidi" w:cstheme="majorBidi"/>
                <w:b/>
                <w:bCs/>
                <w:sz w:val="18"/>
                <w:szCs w:val="18"/>
              </w:rPr>
            </w:pPr>
            <w:r w:rsidRPr="000E54FD">
              <w:rPr>
                <w:rFonts w:asciiTheme="majorBidi" w:hAnsiTheme="majorBidi" w:cstheme="majorBidi"/>
                <w:b/>
                <w:bCs/>
                <w:sz w:val="18"/>
                <w:szCs w:val="18"/>
              </w:rPr>
              <w:t>2017</w:t>
            </w:r>
            <w:r>
              <w:rPr>
                <w:rFonts w:ascii="SimSun" w:eastAsia="SimSun" w:hAnsi="SimSun" w:cs="SimSun" w:hint="eastAsia"/>
                <w:b/>
                <w:bCs/>
                <w:sz w:val="18"/>
                <w:szCs w:val="18"/>
                <w:lang w:eastAsia="zh-CN"/>
              </w:rPr>
              <w:t>年</w:t>
            </w:r>
          </w:p>
        </w:tc>
      </w:tr>
      <w:tr w:rsidR="00E52AC9" w:rsidRPr="000E54FD" w14:paraId="0FB367D9" w14:textId="77777777" w:rsidTr="00A73B65">
        <w:trPr>
          <w:trHeight w:val="1489"/>
          <w:jc w:val="center"/>
        </w:trPr>
        <w:tc>
          <w:tcPr>
            <w:tcW w:w="994" w:type="dxa"/>
            <w:vAlign w:val="center"/>
          </w:tcPr>
          <w:p w14:paraId="4D0386BF" w14:textId="77777777" w:rsidR="00E52AC9" w:rsidRPr="000E54FD" w:rsidRDefault="00E52AC9" w:rsidP="00473A9E">
            <w:pPr>
              <w:rPr>
                <w:rFonts w:asciiTheme="majorBidi" w:hAnsiTheme="majorBidi" w:cstheme="majorBidi"/>
                <w:sz w:val="18"/>
                <w:szCs w:val="18"/>
              </w:rPr>
            </w:pPr>
          </w:p>
        </w:tc>
        <w:tc>
          <w:tcPr>
            <w:tcW w:w="1853" w:type="dxa"/>
            <w:vAlign w:val="center"/>
          </w:tcPr>
          <w:p w14:paraId="1B553038" w14:textId="77777777" w:rsidR="00E52AC9" w:rsidRPr="000E54FD" w:rsidRDefault="00E52AC9" w:rsidP="00473A9E">
            <w:pPr>
              <w:rPr>
                <w:rFonts w:asciiTheme="majorBidi" w:hAnsiTheme="majorBidi" w:cstheme="majorBidi"/>
                <w:b/>
                <w:bCs/>
                <w:sz w:val="18"/>
                <w:szCs w:val="18"/>
              </w:rPr>
            </w:pPr>
            <w:r w:rsidRPr="000E54FD">
              <w:rPr>
                <w:rFonts w:asciiTheme="majorBidi" w:hAnsiTheme="majorBidi" w:cstheme="majorBidi"/>
                <w:b/>
                <w:bCs/>
                <w:sz w:val="18"/>
                <w:szCs w:val="18"/>
              </w:rPr>
              <w:t>RRS-17-</w:t>
            </w:r>
            <w:r w:rsidRPr="000E54FD">
              <w:rPr>
                <w:rFonts w:asciiTheme="majorBidi" w:hAnsiTheme="majorBidi" w:cstheme="majorBidi" w:hint="eastAsia"/>
                <w:b/>
                <w:bCs/>
                <w:sz w:val="18"/>
                <w:szCs w:val="18"/>
                <w:lang w:eastAsia="zh-CN"/>
              </w:rPr>
              <w:t>非洲</w:t>
            </w:r>
          </w:p>
        </w:tc>
        <w:tc>
          <w:tcPr>
            <w:tcW w:w="1711" w:type="dxa"/>
            <w:vAlign w:val="center"/>
          </w:tcPr>
          <w:p w14:paraId="2E279E39"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塞内加尔</w:t>
            </w:r>
          </w:p>
        </w:tc>
        <w:tc>
          <w:tcPr>
            <w:tcW w:w="2567" w:type="dxa"/>
            <w:vAlign w:val="center"/>
          </w:tcPr>
          <w:p w14:paraId="40EDCE4B" w14:textId="77777777" w:rsidR="00E52AC9" w:rsidRPr="000E54FD" w:rsidRDefault="00E52AC9" w:rsidP="00473A9E">
            <w:pPr>
              <w:jc w:val="center"/>
              <w:rPr>
                <w:rFonts w:asciiTheme="majorBidi" w:hAnsiTheme="majorBidi" w:cstheme="majorBidi"/>
                <w:sz w:val="18"/>
                <w:szCs w:val="18"/>
                <w:lang w:val="fr-CH" w:eastAsia="zh-CN"/>
              </w:rPr>
            </w:pPr>
            <w:r w:rsidRPr="000E54FD">
              <w:rPr>
                <w:rFonts w:asciiTheme="majorBidi" w:hAnsiTheme="majorBidi" w:cstheme="majorBidi" w:hint="eastAsia"/>
                <w:sz w:val="18"/>
                <w:szCs w:val="18"/>
                <w:lang w:val="fr-CH" w:eastAsia="zh-CN"/>
              </w:rPr>
              <w:t>邮电部（MPT）和电信邮政监管总局（ARTP）</w:t>
            </w:r>
          </w:p>
        </w:tc>
        <w:tc>
          <w:tcPr>
            <w:tcW w:w="2139" w:type="dxa"/>
            <w:vAlign w:val="center"/>
          </w:tcPr>
          <w:p w14:paraId="6EFC8FB8" w14:textId="77777777" w:rsidR="00E52AC9" w:rsidRDefault="00E52AC9" w:rsidP="00473A9E">
            <w:pPr>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非洲电信联盟（ATU）</w:t>
            </w:r>
          </w:p>
          <w:p w14:paraId="43469F54" w14:textId="3C92DB79" w:rsidR="00C84275" w:rsidRPr="000E54FD" w:rsidRDefault="00C84275" w:rsidP="00473A9E">
            <w:pPr>
              <w:jc w:val="center"/>
              <w:rPr>
                <w:rFonts w:asciiTheme="majorBidi" w:hAnsiTheme="majorBidi" w:cstheme="majorBidi"/>
                <w:sz w:val="18"/>
                <w:szCs w:val="18"/>
                <w:lang w:eastAsia="zh-CN"/>
              </w:rPr>
            </w:pPr>
            <w:r>
              <w:rPr>
                <w:rFonts w:ascii="SimSun" w:eastAsia="SimSun" w:hAnsi="SimSun" w:cs="SimSun" w:hint="eastAsia"/>
                <w:sz w:val="18"/>
                <w:szCs w:val="18"/>
                <w:lang w:eastAsia="zh-CN"/>
              </w:rPr>
              <w:t>国际电联非洲区域代表处</w:t>
            </w:r>
          </w:p>
        </w:tc>
        <w:tc>
          <w:tcPr>
            <w:tcW w:w="2139" w:type="dxa"/>
            <w:vAlign w:val="center"/>
          </w:tcPr>
          <w:p w14:paraId="075B3A8D" w14:textId="77777777" w:rsidR="00E52AC9" w:rsidRPr="000E54FD" w:rsidRDefault="00E52AC9" w:rsidP="00473A9E">
            <w:pPr>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WRC-19议程：非洲面临的挑战和机遇</w:t>
            </w:r>
          </w:p>
        </w:tc>
        <w:tc>
          <w:tcPr>
            <w:tcW w:w="1283" w:type="dxa"/>
            <w:vAlign w:val="center"/>
          </w:tcPr>
          <w:p w14:paraId="51E1EF50"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lang w:eastAsia="zh-CN"/>
              </w:rPr>
              <w:t>法文、英文</w:t>
            </w:r>
          </w:p>
        </w:tc>
        <w:tc>
          <w:tcPr>
            <w:tcW w:w="1429" w:type="dxa"/>
            <w:vAlign w:val="center"/>
          </w:tcPr>
          <w:p w14:paraId="63A6C3D3"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rPr>
              <w:t>185/35</w:t>
            </w:r>
          </w:p>
        </w:tc>
      </w:tr>
      <w:tr w:rsidR="00E52AC9" w:rsidRPr="000E54FD" w14:paraId="2763AFBB" w14:textId="77777777" w:rsidTr="00A73B65">
        <w:trPr>
          <w:trHeight w:val="1457"/>
          <w:jc w:val="center"/>
        </w:trPr>
        <w:tc>
          <w:tcPr>
            <w:tcW w:w="994" w:type="dxa"/>
            <w:vAlign w:val="center"/>
          </w:tcPr>
          <w:p w14:paraId="70A39C69" w14:textId="77777777" w:rsidR="00E52AC9" w:rsidRPr="000E54FD" w:rsidRDefault="00E52AC9" w:rsidP="00473A9E">
            <w:pPr>
              <w:rPr>
                <w:rFonts w:asciiTheme="majorBidi" w:hAnsiTheme="majorBidi" w:cstheme="majorBidi"/>
                <w:sz w:val="18"/>
                <w:szCs w:val="18"/>
              </w:rPr>
            </w:pPr>
          </w:p>
        </w:tc>
        <w:tc>
          <w:tcPr>
            <w:tcW w:w="1853" w:type="dxa"/>
            <w:vAlign w:val="center"/>
          </w:tcPr>
          <w:p w14:paraId="4FB46B45" w14:textId="77777777" w:rsidR="00E52AC9" w:rsidRPr="000E54FD" w:rsidRDefault="00E52AC9" w:rsidP="00473A9E">
            <w:pPr>
              <w:rPr>
                <w:rFonts w:asciiTheme="majorBidi" w:hAnsiTheme="majorBidi" w:cstheme="majorBidi"/>
                <w:b/>
                <w:bCs/>
                <w:sz w:val="18"/>
                <w:szCs w:val="18"/>
              </w:rPr>
            </w:pPr>
            <w:r w:rsidRPr="000E54FD">
              <w:rPr>
                <w:rFonts w:asciiTheme="majorBidi" w:hAnsiTheme="majorBidi" w:cstheme="majorBidi"/>
                <w:b/>
                <w:bCs/>
                <w:sz w:val="18"/>
                <w:szCs w:val="18"/>
              </w:rPr>
              <w:t>RRS-17-</w:t>
            </w:r>
            <w:r w:rsidRPr="000E54FD">
              <w:rPr>
                <w:rFonts w:asciiTheme="majorBidi" w:hAnsiTheme="majorBidi" w:cstheme="majorBidi" w:hint="eastAsia"/>
                <w:b/>
                <w:bCs/>
                <w:sz w:val="18"/>
                <w:szCs w:val="18"/>
                <w:lang w:eastAsia="zh-CN"/>
              </w:rPr>
              <w:t>美洲</w:t>
            </w:r>
          </w:p>
        </w:tc>
        <w:tc>
          <w:tcPr>
            <w:tcW w:w="1711" w:type="dxa"/>
            <w:vAlign w:val="center"/>
          </w:tcPr>
          <w:p w14:paraId="57840B1C"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秘鲁</w:t>
            </w:r>
          </w:p>
        </w:tc>
        <w:tc>
          <w:tcPr>
            <w:tcW w:w="2567" w:type="dxa"/>
            <w:vAlign w:val="center"/>
          </w:tcPr>
          <w:p w14:paraId="7FAB113A" w14:textId="77777777" w:rsidR="00E52AC9" w:rsidRPr="000E54FD" w:rsidRDefault="00E52AC9" w:rsidP="00473A9E">
            <w:pPr>
              <w:jc w:val="center"/>
              <w:rPr>
                <w:rFonts w:asciiTheme="majorBidi" w:hAnsiTheme="majorBidi" w:cstheme="majorBidi"/>
                <w:sz w:val="18"/>
                <w:szCs w:val="18"/>
                <w:lang w:val="es-ES_tradnl"/>
              </w:rPr>
            </w:pPr>
            <w:r w:rsidRPr="000E54FD">
              <w:rPr>
                <w:rFonts w:asciiTheme="majorBidi" w:hAnsiTheme="majorBidi" w:cstheme="majorBidi" w:hint="eastAsia"/>
                <w:sz w:val="18"/>
                <w:szCs w:val="18"/>
                <w:lang w:val="es-ES_tradnl" w:eastAsia="zh-CN"/>
              </w:rPr>
              <w:t>交通和通信部</w:t>
            </w:r>
            <w:r w:rsidRPr="000E54FD">
              <w:rPr>
                <w:rFonts w:asciiTheme="majorBidi" w:hAnsiTheme="majorBidi" w:cstheme="majorBidi"/>
                <w:sz w:val="18"/>
                <w:szCs w:val="18"/>
                <w:lang w:val="es-ES_tradnl"/>
              </w:rPr>
              <w:t xml:space="preserve"> (MTC)</w:t>
            </w:r>
          </w:p>
        </w:tc>
        <w:tc>
          <w:tcPr>
            <w:tcW w:w="2139" w:type="dxa"/>
            <w:vAlign w:val="center"/>
          </w:tcPr>
          <w:p w14:paraId="60C0D907" w14:textId="1AC5E4BB" w:rsidR="00E52AC9" w:rsidRDefault="00A30BE2" w:rsidP="00473A9E">
            <w:pPr>
              <w:spacing w:after="120"/>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美洲电信委员会</w:t>
            </w:r>
            <w:r>
              <w:rPr>
                <w:rFonts w:ascii="SimSun" w:eastAsia="SimSun" w:hAnsi="SimSun" w:cs="SimSun" w:hint="eastAsia"/>
                <w:sz w:val="18"/>
                <w:szCs w:val="18"/>
                <w:lang w:eastAsia="zh-CN"/>
              </w:rPr>
              <w:t>（</w:t>
            </w:r>
            <w:r w:rsidRPr="000E54FD">
              <w:rPr>
                <w:rFonts w:asciiTheme="majorBidi" w:hAnsiTheme="majorBidi" w:cstheme="majorBidi"/>
                <w:sz w:val="18"/>
                <w:szCs w:val="18"/>
                <w:lang w:eastAsia="zh-CN"/>
              </w:rPr>
              <w:t>CITEL</w:t>
            </w:r>
            <w:r>
              <w:rPr>
                <w:rFonts w:ascii="SimSun" w:eastAsia="SimSun" w:hAnsi="SimSun" w:cs="SimSun" w:hint="eastAsia"/>
                <w:sz w:val="18"/>
                <w:szCs w:val="18"/>
                <w:lang w:eastAsia="zh-CN"/>
              </w:rPr>
              <w:t>）</w:t>
            </w:r>
          </w:p>
          <w:p w14:paraId="6152BE3A" w14:textId="1686FBF1" w:rsidR="00E52AC9" w:rsidRPr="00A30BE2" w:rsidRDefault="00A30BE2" w:rsidP="00A30BE2">
            <w:pPr>
              <w:spacing w:after="120"/>
              <w:jc w:val="center"/>
              <w:rPr>
                <w:rFonts w:asciiTheme="majorBidi" w:hAnsiTheme="majorBidi" w:cstheme="majorBidi"/>
                <w:sz w:val="18"/>
                <w:szCs w:val="18"/>
                <w:highlight w:val="green"/>
                <w:lang w:val="en-US" w:eastAsia="zh-CN"/>
              </w:rPr>
            </w:pPr>
            <w:r>
              <w:rPr>
                <w:rFonts w:ascii="SimSun" w:eastAsia="SimSun" w:hAnsi="SimSun" w:cs="SimSun" w:hint="eastAsia"/>
                <w:sz w:val="18"/>
                <w:szCs w:val="18"/>
                <w:lang w:eastAsia="zh-CN"/>
              </w:rPr>
              <w:t>国际电联美洲区域代表处</w:t>
            </w:r>
          </w:p>
        </w:tc>
        <w:tc>
          <w:tcPr>
            <w:tcW w:w="2139" w:type="dxa"/>
            <w:vAlign w:val="center"/>
          </w:tcPr>
          <w:p w14:paraId="3E58AB5C" w14:textId="77777777" w:rsidR="00E52AC9" w:rsidRPr="000E54FD" w:rsidRDefault="00E52AC9" w:rsidP="00473A9E">
            <w:pPr>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向5G的转型：当今和未来的拉丁美洲</w:t>
            </w:r>
          </w:p>
        </w:tc>
        <w:tc>
          <w:tcPr>
            <w:tcW w:w="1283" w:type="dxa"/>
            <w:vAlign w:val="center"/>
          </w:tcPr>
          <w:p w14:paraId="6AB2BEA9"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西班牙文</w:t>
            </w:r>
          </w:p>
        </w:tc>
        <w:tc>
          <w:tcPr>
            <w:tcW w:w="1429" w:type="dxa"/>
            <w:vAlign w:val="center"/>
          </w:tcPr>
          <w:p w14:paraId="66495C38"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rPr>
              <w:t>70/12</w:t>
            </w:r>
          </w:p>
        </w:tc>
      </w:tr>
      <w:tr w:rsidR="00E52AC9" w:rsidRPr="000E54FD" w14:paraId="755B4359" w14:textId="77777777" w:rsidTr="00A73B65">
        <w:trPr>
          <w:trHeight w:val="520"/>
          <w:jc w:val="center"/>
        </w:trPr>
        <w:tc>
          <w:tcPr>
            <w:tcW w:w="994" w:type="dxa"/>
            <w:vAlign w:val="center"/>
          </w:tcPr>
          <w:p w14:paraId="3659552D" w14:textId="77777777" w:rsidR="00E52AC9" w:rsidRPr="000E54FD" w:rsidRDefault="00E52AC9" w:rsidP="00473A9E">
            <w:pPr>
              <w:rPr>
                <w:rFonts w:asciiTheme="majorBidi" w:hAnsiTheme="majorBidi" w:cstheme="majorBidi"/>
                <w:sz w:val="18"/>
                <w:szCs w:val="18"/>
              </w:rPr>
            </w:pPr>
          </w:p>
        </w:tc>
        <w:tc>
          <w:tcPr>
            <w:tcW w:w="1853" w:type="dxa"/>
            <w:vAlign w:val="center"/>
          </w:tcPr>
          <w:p w14:paraId="1C257AB0" w14:textId="77777777" w:rsidR="00E52AC9" w:rsidRPr="000E54FD" w:rsidRDefault="00E52AC9" w:rsidP="00473A9E">
            <w:pPr>
              <w:rPr>
                <w:rFonts w:asciiTheme="majorBidi" w:hAnsiTheme="majorBidi" w:cstheme="majorBidi"/>
                <w:b/>
                <w:bCs/>
                <w:sz w:val="18"/>
                <w:szCs w:val="18"/>
              </w:rPr>
            </w:pPr>
            <w:r w:rsidRPr="000E54FD">
              <w:rPr>
                <w:rFonts w:asciiTheme="majorBidi" w:hAnsiTheme="majorBidi" w:cstheme="majorBidi"/>
                <w:b/>
                <w:bCs/>
                <w:sz w:val="18"/>
                <w:szCs w:val="18"/>
              </w:rPr>
              <w:t>RRS-17-</w:t>
            </w:r>
            <w:r w:rsidRPr="000E54FD">
              <w:rPr>
                <w:rFonts w:asciiTheme="majorBidi" w:hAnsiTheme="majorBidi" w:cstheme="majorBidi" w:hint="eastAsia"/>
                <w:b/>
                <w:bCs/>
                <w:sz w:val="18"/>
                <w:szCs w:val="18"/>
                <w:lang w:eastAsia="zh-CN"/>
              </w:rPr>
              <w:t>亚太</w:t>
            </w:r>
          </w:p>
        </w:tc>
        <w:tc>
          <w:tcPr>
            <w:tcW w:w="1711" w:type="dxa"/>
            <w:vAlign w:val="center"/>
          </w:tcPr>
          <w:p w14:paraId="64E07585"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柬埔寨</w:t>
            </w:r>
          </w:p>
        </w:tc>
        <w:tc>
          <w:tcPr>
            <w:tcW w:w="2567" w:type="dxa"/>
            <w:vAlign w:val="center"/>
          </w:tcPr>
          <w:p w14:paraId="12096961" w14:textId="5D109383" w:rsidR="00E52AC9" w:rsidRPr="000E54FD" w:rsidRDefault="0009530F" w:rsidP="00473A9E">
            <w:pPr>
              <w:jc w:val="center"/>
              <w:rPr>
                <w:rFonts w:asciiTheme="majorBidi" w:hAnsiTheme="majorBidi" w:cstheme="majorBidi"/>
                <w:sz w:val="18"/>
                <w:szCs w:val="18"/>
                <w:lang w:eastAsia="zh-CN"/>
              </w:rPr>
            </w:pPr>
            <w:hyperlink r:id="rId60" w:history="1">
              <w:r w:rsidR="00E52AC9" w:rsidRPr="000E54FD">
                <w:rPr>
                  <w:rStyle w:val="Hyperlink"/>
                  <w:rFonts w:asciiTheme="majorBidi" w:hAnsiTheme="majorBidi" w:cstheme="majorBidi"/>
                  <w:sz w:val="18"/>
                  <w:szCs w:val="18"/>
                  <w:lang w:val="en-US" w:eastAsia="zh-CN"/>
                </w:rPr>
                <w:t>柬埔寨邮政和电信部</w:t>
              </w:r>
              <w:r w:rsidR="00587C09">
                <w:rPr>
                  <w:rStyle w:val="Hyperlink"/>
                  <w:rFonts w:asciiTheme="majorBidi" w:hAnsiTheme="majorBidi" w:cstheme="majorBidi"/>
                  <w:sz w:val="18"/>
                  <w:szCs w:val="18"/>
                  <w:lang w:val="en-US" w:eastAsia="zh-CN"/>
                </w:rPr>
                <w:br/>
                <w:t>（</w:t>
              </w:r>
              <w:r w:rsidR="00E52AC9" w:rsidRPr="000E54FD">
                <w:rPr>
                  <w:rStyle w:val="Hyperlink"/>
                  <w:rFonts w:asciiTheme="majorBidi" w:hAnsiTheme="majorBidi" w:cstheme="majorBidi"/>
                  <w:sz w:val="18"/>
                  <w:szCs w:val="18"/>
                  <w:lang w:val="en-US" w:eastAsia="zh-CN"/>
                </w:rPr>
                <w:t>MPTC</w:t>
              </w:r>
              <w:r w:rsidR="00587C09">
                <w:rPr>
                  <w:rStyle w:val="Hyperlink"/>
                  <w:rFonts w:asciiTheme="majorBidi" w:hAnsiTheme="majorBidi" w:cstheme="majorBidi"/>
                  <w:sz w:val="18"/>
                  <w:szCs w:val="18"/>
                  <w:lang w:val="en-US" w:eastAsia="zh-CN"/>
                </w:rPr>
                <w:t>）</w:t>
              </w:r>
            </w:hyperlink>
          </w:p>
        </w:tc>
        <w:tc>
          <w:tcPr>
            <w:tcW w:w="2139" w:type="dxa"/>
            <w:vAlign w:val="center"/>
          </w:tcPr>
          <w:p w14:paraId="713F6243" w14:textId="48CE40F3" w:rsidR="00A30BE2" w:rsidRPr="00A30BE2" w:rsidRDefault="00A30BE2" w:rsidP="00473A9E">
            <w:pPr>
              <w:jc w:val="center"/>
              <w:rPr>
                <w:rFonts w:asciiTheme="majorBidi" w:hAnsiTheme="majorBidi" w:cstheme="majorBidi"/>
                <w:sz w:val="18"/>
                <w:szCs w:val="18"/>
                <w:lang w:val="en-US" w:eastAsia="zh-CN"/>
              </w:rPr>
            </w:pPr>
            <w:r>
              <w:rPr>
                <w:rFonts w:ascii="SimSun" w:eastAsia="SimSun" w:hAnsi="SimSun" w:cs="SimSun" w:hint="eastAsia"/>
                <w:sz w:val="18"/>
                <w:szCs w:val="18"/>
                <w:lang w:val="en-US" w:eastAsia="zh-CN"/>
              </w:rPr>
              <w:t>亚太电信组织（</w:t>
            </w:r>
            <w:r w:rsidR="00E52AC9" w:rsidRPr="000E54FD">
              <w:rPr>
                <w:rFonts w:asciiTheme="majorBidi" w:hAnsiTheme="majorBidi" w:cstheme="majorBidi"/>
                <w:sz w:val="18"/>
                <w:szCs w:val="18"/>
                <w:lang w:val="en-US" w:eastAsia="zh-CN"/>
              </w:rPr>
              <w:t>APT</w:t>
            </w:r>
            <w:r>
              <w:rPr>
                <w:rFonts w:asciiTheme="majorBidi" w:hAnsiTheme="majorBidi" w:cstheme="majorBidi"/>
                <w:sz w:val="18"/>
                <w:szCs w:val="18"/>
                <w:lang w:val="en-US" w:eastAsia="zh-CN"/>
              </w:rPr>
              <w:t>）</w:t>
            </w:r>
            <w:r>
              <w:rPr>
                <w:rFonts w:ascii="SimSun" w:eastAsia="SimSun" w:hAnsi="SimSun" w:cs="SimSun" w:hint="eastAsia"/>
                <w:sz w:val="18"/>
                <w:szCs w:val="18"/>
                <w:lang w:eastAsia="zh-CN"/>
              </w:rPr>
              <w:t>国际电联亚太区域代表处</w:t>
            </w:r>
          </w:p>
        </w:tc>
        <w:tc>
          <w:tcPr>
            <w:tcW w:w="2139" w:type="dxa"/>
            <w:vAlign w:val="center"/>
          </w:tcPr>
          <w:p w14:paraId="27A9A093"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区域内向5G的转型</w:t>
            </w:r>
          </w:p>
        </w:tc>
        <w:tc>
          <w:tcPr>
            <w:tcW w:w="1283" w:type="dxa"/>
            <w:vAlign w:val="center"/>
          </w:tcPr>
          <w:p w14:paraId="3181E12C"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英文</w:t>
            </w:r>
          </w:p>
        </w:tc>
        <w:tc>
          <w:tcPr>
            <w:tcW w:w="1429" w:type="dxa"/>
            <w:vAlign w:val="center"/>
          </w:tcPr>
          <w:p w14:paraId="5EA8308C" w14:textId="77777777" w:rsidR="00E52AC9" w:rsidRPr="000E54FD" w:rsidRDefault="00E52AC9" w:rsidP="00473A9E">
            <w:pPr>
              <w:jc w:val="center"/>
              <w:rPr>
                <w:rFonts w:asciiTheme="majorBidi" w:hAnsiTheme="majorBidi" w:cstheme="majorBidi"/>
                <w:sz w:val="18"/>
                <w:szCs w:val="18"/>
              </w:rPr>
            </w:pPr>
            <w:r w:rsidRPr="000E54FD">
              <w:rPr>
                <w:rFonts w:asciiTheme="majorBidi" w:hAnsiTheme="majorBidi" w:cstheme="majorBidi"/>
                <w:sz w:val="18"/>
                <w:szCs w:val="18"/>
              </w:rPr>
              <w:t>140/22</w:t>
            </w:r>
          </w:p>
        </w:tc>
      </w:tr>
      <w:tr w:rsidR="00E52AC9" w:rsidRPr="000E54FD" w14:paraId="1CF442FE" w14:textId="77777777" w:rsidTr="00A73B65">
        <w:trPr>
          <w:trHeight w:val="1145"/>
          <w:jc w:val="center"/>
        </w:trPr>
        <w:tc>
          <w:tcPr>
            <w:tcW w:w="994" w:type="dxa"/>
            <w:vAlign w:val="center"/>
          </w:tcPr>
          <w:p w14:paraId="49339B07" w14:textId="77777777" w:rsidR="00E52AC9" w:rsidRPr="000E54FD" w:rsidRDefault="00E52AC9" w:rsidP="00473A9E">
            <w:pPr>
              <w:rPr>
                <w:rFonts w:asciiTheme="majorBidi" w:hAnsiTheme="majorBidi" w:cstheme="majorBidi"/>
                <w:sz w:val="18"/>
                <w:szCs w:val="18"/>
              </w:rPr>
            </w:pPr>
          </w:p>
        </w:tc>
        <w:tc>
          <w:tcPr>
            <w:tcW w:w="1853" w:type="dxa"/>
            <w:vAlign w:val="center"/>
          </w:tcPr>
          <w:p w14:paraId="5BCF3262" w14:textId="77777777" w:rsidR="00E52AC9" w:rsidRPr="000E54FD" w:rsidRDefault="00E52AC9" w:rsidP="00A73B65">
            <w:pPr>
              <w:keepNext/>
              <w:keepLines/>
              <w:rPr>
                <w:rFonts w:asciiTheme="majorBidi" w:hAnsiTheme="majorBidi" w:cstheme="majorBidi"/>
                <w:b/>
                <w:bCs/>
                <w:sz w:val="18"/>
                <w:szCs w:val="18"/>
              </w:rPr>
            </w:pPr>
            <w:r w:rsidRPr="000E54FD">
              <w:rPr>
                <w:rFonts w:asciiTheme="majorBidi" w:hAnsiTheme="majorBidi" w:cstheme="majorBidi"/>
                <w:b/>
                <w:bCs/>
                <w:sz w:val="18"/>
                <w:szCs w:val="18"/>
              </w:rPr>
              <w:t>RRS-17-</w:t>
            </w:r>
            <w:r w:rsidRPr="000E54FD">
              <w:rPr>
                <w:rFonts w:asciiTheme="majorBidi" w:hAnsiTheme="majorBidi" w:cstheme="majorBidi" w:hint="eastAsia"/>
                <w:b/>
                <w:bCs/>
                <w:sz w:val="18"/>
                <w:szCs w:val="18"/>
                <w:lang w:eastAsia="zh-CN"/>
              </w:rPr>
              <w:t>阿拉伯</w:t>
            </w:r>
          </w:p>
        </w:tc>
        <w:tc>
          <w:tcPr>
            <w:tcW w:w="1711" w:type="dxa"/>
            <w:vAlign w:val="center"/>
          </w:tcPr>
          <w:p w14:paraId="36CCC773" w14:textId="77777777" w:rsidR="00E52AC9" w:rsidRPr="000E54FD" w:rsidRDefault="00E52AC9" w:rsidP="00A73B65">
            <w:pPr>
              <w:keepNext/>
              <w:keepLines/>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阿曼</w:t>
            </w:r>
          </w:p>
        </w:tc>
        <w:tc>
          <w:tcPr>
            <w:tcW w:w="2567" w:type="dxa"/>
            <w:vAlign w:val="center"/>
          </w:tcPr>
          <w:p w14:paraId="690C4531" w14:textId="45EBE629" w:rsidR="0052118C" w:rsidRPr="000E54FD" w:rsidRDefault="0018357E" w:rsidP="0018357E">
            <w:pPr>
              <w:keepNext/>
              <w:keepLines/>
              <w:jc w:val="center"/>
              <w:rPr>
                <w:rFonts w:asciiTheme="majorBidi" w:hAnsiTheme="majorBidi" w:cstheme="majorBidi"/>
                <w:sz w:val="18"/>
                <w:szCs w:val="18"/>
                <w:lang w:eastAsia="zh-CN"/>
              </w:rPr>
            </w:pPr>
            <w:hyperlink r:id="rId61" w:history="1">
              <w:r w:rsidR="00A30BE2" w:rsidRPr="0018357E">
                <w:rPr>
                  <w:rStyle w:val="Hyperlink"/>
                  <w:rFonts w:ascii="SimSun" w:eastAsia="SimSun" w:hAnsi="SimSun" w:cs="SimSun" w:hint="eastAsia"/>
                  <w:sz w:val="18"/>
                  <w:szCs w:val="18"/>
                  <w:lang w:eastAsia="zh-CN"/>
                </w:rPr>
                <w:t>电信管理局</w:t>
              </w:r>
              <w:r w:rsidR="0052118C" w:rsidRPr="0018357E">
                <w:rPr>
                  <w:rStyle w:val="Hyperlink"/>
                  <w:rFonts w:ascii="SimSun" w:eastAsia="SimSun" w:hAnsi="SimSun" w:cs="SimSun" w:hint="eastAsia"/>
                  <w:sz w:val="18"/>
                  <w:szCs w:val="18"/>
                  <w:lang w:eastAsia="zh-CN"/>
                </w:rPr>
                <w:t>（</w:t>
              </w:r>
              <w:r w:rsidR="0052118C" w:rsidRPr="0018357E">
                <w:rPr>
                  <w:rStyle w:val="Hyperlink"/>
                  <w:rFonts w:eastAsia="SimSun"/>
                  <w:sz w:val="18"/>
                  <w:szCs w:val="18"/>
                  <w:lang w:eastAsia="zh-CN"/>
                </w:rPr>
                <w:t>TRA</w:t>
              </w:r>
              <w:r w:rsidR="0052118C" w:rsidRPr="0018357E">
                <w:rPr>
                  <w:rStyle w:val="Hyperlink"/>
                  <w:rFonts w:ascii="SimSun" w:eastAsia="SimSun" w:hAnsi="SimSun" w:cs="SimSun" w:hint="eastAsia"/>
                  <w:sz w:val="18"/>
                  <w:szCs w:val="18"/>
                  <w:lang w:eastAsia="zh-CN"/>
                </w:rPr>
                <w:t>）</w:t>
              </w:r>
            </w:hyperlink>
          </w:p>
        </w:tc>
        <w:tc>
          <w:tcPr>
            <w:tcW w:w="2139" w:type="dxa"/>
            <w:vAlign w:val="center"/>
          </w:tcPr>
          <w:p w14:paraId="7717AAF1" w14:textId="7FB943DE" w:rsidR="00E52AC9" w:rsidRPr="00262F80" w:rsidRDefault="00A30BE2" w:rsidP="00A73B65">
            <w:pPr>
              <w:keepNext/>
              <w:keepLines/>
              <w:jc w:val="center"/>
              <w:rPr>
                <w:rFonts w:asciiTheme="majorBidi" w:hAnsiTheme="majorBidi" w:cstheme="majorBidi"/>
                <w:sz w:val="18"/>
                <w:szCs w:val="18"/>
                <w:lang w:val="en-US" w:eastAsia="zh-CN"/>
              </w:rPr>
            </w:pPr>
            <w:r>
              <w:rPr>
                <w:rFonts w:ascii="SimSun" w:eastAsia="SimSun" w:hAnsi="SimSun" w:cs="SimSun" w:hint="eastAsia"/>
                <w:sz w:val="18"/>
                <w:szCs w:val="18"/>
                <w:lang w:val="en-US" w:eastAsia="zh-CN"/>
              </w:rPr>
              <w:t>阿拉伯频谱管理组</w:t>
            </w:r>
            <w:r w:rsidR="00E52AC9" w:rsidRPr="00262F80">
              <w:rPr>
                <w:rFonts w:asciiTheme="majorBidi" w:hAnsiTheme="majorBidi" w:cstheme="majorBidi"/>
                <w:sz w:val="18"/>
                <w:szCs w:val="18"/>
                <w:lang w:val="en-US" w:eastAsia="zh-CN"/>
              </w:rPr>
              <w:t>ASMG</w:t>
            </w:r>
          </w:p>
          <w:p w14:paraId="6205E479" w14:textId="1B42CBC4" w:rsidR="00E52AC9" w:rsidRPr="000E54FD" w:rsidRDefault="00A30BE2" w:rsidP="00A73B65">
            <w:pPr>
              <w:keepNext/>
              <w:keepLines/>
              <w:jc w:val="center"/>
              <w:rPr>
                <w:rFonts w:asciiTheme="majorBidi" w:hAnsiTheme="majorBidi" w:cstheme="majorBidi"/>
                <w:sz w:val="18"/>
                <w:szCs w:val="18"/>
                <w:lang w:eastAsia="zh-CN"/>
              </w:rPr>
            </w:pPr>
            <w:r>
              <w:rPr>
                <w:rFonts w:ascii="SimSun" w:eastAsia="SimSun" w:hAnsi="SimSun" w:cs="SimSun" w:hint="eastAsia"/>
                <w:sz w:val="18"/>
                <w:szCs w:val="18"/>
                <w:lang w:val="en-US" w:eastAsia="zh-CN"/>
              </w:rPr>
              <w:t>国际电联阿拉伯国家区域代表处</w:t>
            </w:r>
          </w:p>
        </w:tc>
        <w:tc>
          <w:tcPr>
            <w:tcW w:w="2139" w:type="dxa"/>
            <w:vAlign w:val="center"/>
          </w:tcPr>
          <w:p w14:paraId="171AD8CA" w14:textId="77777777" w:rsidR="00E52AC9" w:rsidRPr="000E54FD" w:rsidRDefault="00E52AC9" w:rsidP="00A73B65">
            <w:pPr>
              <w:keepNext/>
              <w:keepLines/>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WRC-19议程：阿拉伯国家面临的挑战和机遇</w:t>
            </w:r>
          </w:p>
        </w:tc>
        <w:tc>
          <w:tcPr>
            <w:tcW w:w="1283" w:type="dxa"/>
            <w:vAlign w:val="center"/>
          </w:tcPr>
          <w:p w14:paraId="7BFB8742" w14:textId="77777777" w:rsidR="00E52AC9" w:rsidRPr="000E54FD" w:rsidRDefault="00E52AC9" w:rsidP="00A73B65">
            <w:pPr>
              <w:keepNext/>
              <w:keepLines/>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阿拉伯文、英文</w:t>
            </w:r>
          </w:p>
        </w:tc>
        <w:tc>
          <w:tcPr>
            <w:tcW w:w="1429" w:type="dxa"/>
            <w:vAlign w:val="center"/>
          </w:tcPr>
          <w:p w14:paraId="7B80F2EC" w14:textId="77777777" w:rsidR="00E52AC9" w:rsidRPr="000E54FD" w:rsidRDefault="00E52AC9" w:rsidP="00A73B65">
            <w:pPr>
              <w:keepNext/>
              <w:keepLines/>
              <w:jc w:val="center"/>
              <w:rPr>
                <w:rFonts w:asciiTheme="majorBidi" w:hAnsiTheme="majorBidi" w:cstheme="majorBidi"/>
                <w:sz w:val="18"/>
                <w:szCs w:val="18"/>
              </w:rPr>
            </w:pPr>
            <w:r w:rsidRPr="000E54FD">
              <w:rPr>
                <w:rFonts w:asciiTheme="majorBidi" w:hAnsiTheme="majorBidi" w:cstheme="majorBidi"/>
                <w:sz w:val="18"/>
                <w:szCs w:val="18"/>
              </w:rPr>
              <w:t>153/15</w:t>
            </w:r>
          </w:p>
        </w:tc>
      </w:tr>
      <w:tr w:rsidR="00E52AC9" w:rsidRPr="000E54FD" w14:paraId="58A8CB66" w14:textId="77777777" w:rsidTr="00A73B65">
        <w:trPr>
          <w:trHeight w:val="458"/>
          <w:jc w:val="center"/>
        </w:trPr>
        <w:tc>
          <w:tcPr>
            <w:tcW w:w="14117" w:type="dxa"/>
            <w:gridSpan w:val="8"/>
            <w:vAlign w:val="center"/>
          </w:tcPr>
          <w:p w14:paraId="61BADC78" w14:textId="19E88C00" w:rsidR="00E52AC9" w:rsidRPr="000E54FD" w:rsidRDefault="00E52AC9" w:rsidP="00D12FEE">
            <w:pPr>
              <w:spacing w:after="120"/>
              <w:rPr>
                <w:rFonts w:asciiTheme="majorBidi" w:hAnsiTheme="majorBidi" w:cstheme="majorBidi"/>
                <w:b/>
                <w:bCs/>
                <w:sz w:val="18"/>
                <w:szCs w:val="18"/>
              </w:rPr>
            </w:pPr>
            <w:r w:rsidRPr="000E54FD">
              <w:rPr>
                <w:rFonts w:asciiTheme="majorBidi" w:hAnsiTheme="majorBidi" w:cstheme="majorBidi"/>
                <w:b/>
                <w:bCs/>
                <w:sz w:val="18"/>
                <w:szCs w:val="18"/>
              </w:rPr>
              <w:t>2018</w:t>
            </w:r>
            <w:r>
              <w:rPr>
                <w:rFonts w:ascii="SimSun" w:eastAsia="SimSun" w:hAnsi="SimSun" w:cs="SimSun" w:hint="eastAsia"/>
                <w:b/>
                <w:bCs/>
                <w:sz w:val="18"/>
                <w:szCs w:val="18"/>
                <w:lang w:eastAsia="zh-CN"/>
              </w:rPr>
              <w:t>年</w:t>
            </w:r>
          </w:p>
        </w:tc>
      </w:tr>
      <w:tr w:rsidR="00E52AC9" w:rsidRPr="000E54FD" w14:paraId="7A0C3C41" w14:textId="77777777" w:rsidTr="00A73B65">
        <w:trPr>
          <w:trHeight w:val="1489"/>
          <w:jc w:val="center"/>
        </w:trPr>
        <w:tc>
          <w:tcPr>
            <w:tcW w:w="994" w:type="dxa"/>
            <w:vAlign w:val="center"/>
          </w:tcPr>
          <w:p w14:paraId="5E8FDFCB" w14:textId="77777777" w:rsidR="00E52AC9" w:rsidRPr="000E54FD" w:rsidRDefault="00E52AC9" w:rsidP="00D12FEE">
            <w:pPr>
              <w:rPr>
                <w:rFonts w:asciiTheme="majorBidi" w:hAnsiTheme="majorBidi" w:cstheme="majorBidi"/>
                <w:sz w:val="18"/>
                <w:szCs w:val="18"/>
              </w:rPr>
            </w:pPr>
          </w:p>
        </w:tc>
        <w:tc>
          <w:tcPr>
            <w:tcW w:w="1853" w:type="dxa"/>
            <w:vAlign w:val="center"/>
          </w:tcPr>
          <w:p w14:paraId="5089637C" w14:textId="77777777" w:rsidR="00E52AC9" w:rsidRPr="000E54FD" w:rsidRDefault="00E52AC9" w:rsidP="00D12FEE">
            <w:pPr>
              <w:rPr>
                <w:rFonts w:asciiTheme="majorBidi" w:hAnsiTheme="majorBidi" w:cstheme="majorBidi"/>
                <w:b/>
                <w:bCs/>
                <w:sz w:val="18"/>
                <w:szCs w:val="18"/>
              </w:rPr>
            </w:pPr>
            <w:r w:rsidRPr="000E54FD">
              <w:rPr>
                <w:rFonts w:asciiTheme="majorBidi" w:hAnsiTheme="majorBidi" w:cstheme="majorBidi"/>
                <w:b/>
                <w:bCs/>
                <w:sz w:val="18"/>
                <w:szCs w:val="18"/>
              </w:rPr>
              <w:t>RRS-18-</w:t>
            </w:r>
            <w:r w:rsidRPr="000E54FD">
              <w:rPr>
                <w:rFonts w:asciiTheme="majorBidi" w:hAnsiTheme="majorBidi" w:cstheme="majorBidi" w:hint="eastAsia"/>
                <w:b/>
                <w:bCs/>
                <w:sz w:val="18"/>
                <w:szCs w:val="18"/>
                <w:lang w:eastAsia="zh-CN"/>
              </w:rPr>
              <w:t>亚太</w:t>
            </w:r>
          </w:p>
        </w:tc>
        <w:tc>
          <w:tcPr>
            <w:tcW w:w="1711" w:type="dxa"/>
            <w:vAlign w:val="center"/>
          </w:tcPr>
          <w:p w14:paraId="41BA65BC" w14:textId="77777777" w:rsidR="00E52AC9" w:rsidRPr="000E54FD" w:rsidRDefault="00E52AC9" w:rsidP="00D12FEE">
            <w:pPr>
              <w:jc w:val="center"/>
              <w:rPr>
                <w:rFonts w:asciiTheme="majorBidi" w:hAnsiTheme="majorBidi" w:cstheme="majorBidi"/>
                <w:bCs/>
                <w:sz w:val="18"/>
                <w:szCs w:val="18"/>
              </w:rPr>
            </w:pPr>
            <w:r w:rsidRPr="000E54FD">
              <w:rPr>
                <w:rFonts w:asciiTheme="majorBidi" w:hAnsiTheme="majorBidi" w:cstheme="majorBidi" w:hint="eastAsia"/>
                <w:bCs/>
                <w:sz w:val="18"/>
                <w:szCs w:val="18"/>
                <w:lang w:eastAsia="zh-CN"/>
              </w:rPr>
              <w:t>不丹</w:t>
            </w:r>
          </w:p>
        </w:tc>
        <w:tc>
          <w:tcPr>
            <w:tcW w:w="2567" w:type="dxa"/>
            <w:vAlign w:val="center"/>
          </w:tcPr>
          <w:p w14:paraId="26DDC766"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不丹信息通信部（MoIC）</w:t>
            </w:r>
          </w:p>
        </w:tc>
        <w:tc>
          <w:tcPr>
            <w:tcW w:w="2139" w:type="dxa"/>
            <w:vAlign w:val="center"/>
          </w:tcPr>
          <w:p w14:paraId="25374F53" w14:textId="19B696A2" w:rsidR="00E52AC9" w:rsidRPr="00262F80" w:rsidRDefault="00E52AC9" w:rsidP="00D12FEE">
            <w:pPr>
              <w:jc w:val="center"/>
              <w:rPr>
                <w:rFonts w:asciiTheme="majorBidi" w:hAnsiTheme="majorBidi" w:cstheme="majorBidi"/>
                <w:sz w:val="18"/>
                <w:szCs w:val="18"/>
                <w:highlight w:val="cyan"/>
                <w:lang w:val="en-US" w:eastAsia="zh-CN"/>
              </w:rPr>
            </w:pPr>
            <w:r w:rsidRPr="000E54FD">
              <w:rPr>
                <w:rFonts w:asciiTheme="majorBidi" w:hAnsiTheme="majorBidi" w:cstheme="majorBidi" w:hint="eastAsia"/>
                <w:sz w:val="18"/>
                <w:szCs w:val="18"/>
                <w:lang w:eastAsia="zh-CN"/>
              </w:rPr>
              <w:t>亚太电信组织（APT）</w:t>
            </w:r>
          </w:p>
          <w:p w14:paraId="55EAF0A1" w14:textId="646C8313" w:rsidR="00E52AC9" w:rsidRPr="000E54FD" w:rsidRDefault="00921BA4" w:rsidP="00D12FEE">
            <w:pPr>
              <w:jc w:val="center"/>
              <w:rPr>
                <w:rFonts w:asciiTheme="majorBidi" w:hAnsiTheme="majorBidi" w:cstheme="majorBidi"/>
                <w:sz w:val="18"/>
                <w:szCs w:val="18"/>
                <w:lang w:eastAsia="zh-CN"/>
              </w:rPr>
            </w:pPr>
            <w:r>
              <w:rPr>
                <w:rFonts w:ascii="SimSun" w:eastAsia="SimSun" w:hAnsi="SimSun" w:cs="SimSun" w:hint="eastAsia"/>
                <w:sz w:val="18"/>
                <w:szCs w:val="18"/>
                <w:lang w:eastAsia="zh-CN"/>
              </w:rPr>
              <w:t>国际电联亚太区域代表处</w:t>
            </w:r>
            <w:r w:rsidR="00E52AC9" w:rsidRPr="000E54FD">
              <w:rPr>
                <w:rFonts w:asciiTheme="majorBidi" w:hAnsiTheme="majorBidi" w:cstheme="majorBidi"/>
                <w:sz w:val="18"/>
                <w:szCs w:val="18"/>
                <w:lang w:eastAsia="zh-CN"/>
              </w:rPr>
              <w:t xml:space="preserve"> </w:t>
            </w:r>
          </w:p>
        </w:tc>
        <w:tc>
          <w:tcPr>
            <w:tcW w:w="2139" w:type="dxa"/>
            <w:vAlign w:val="center"/>
          </w:tcPr>
          <w:p w14:paraId="311E2349" w14:textId="77777777" w:rsidR="00E52AC9" w:rsidRPr="000E54FD" w:rsidRDefault="00E52AC9" w:rsidP="00D12FEE">
            <w:pPr>
              <w:spacing w:after="120"/>
              <w:jc w:val="center"/>
              <w:rPr>
                <w:rFonts w:asciiTheme="majorBidi" w:hAnsiTheme="majorBidi" w:cstheme="majorBidi"/>
                <w:sz w:val="18"/>
                <w:szCs w:val="18"/>
                <w:lang w:eastAsia="zh-CN"/>
              </w:rPr>
            </w:pPr>
            <w:r w:rsidRPr="000E54FD">
              <w:rPr>
                <w:rFonts w:asciiTheme="majorBidi" w:hAnsiTheme="majorBidi" w:cstheme="majorBidi" w:hint="eastAsia"/>
                <w:sz w:val="18"/>
                <w:szCs w:val="18"/>
                <w:lang w:eastAsia="zh-CN"/>
              </w:rPr>
              <w:t>无线电通信系统的演进：该区域的挑战和机遇</w:t>
            </w:r>
          </w:p>
        </w:tc>
        <w:tc>
          <w:tcPr>
            <w:tcW w:w="1283" w:type="dxa"/>
            <w:vAlign w:val="center"/>
          </w:tcPr>
          <w:p w14:paraId="6C3C7657"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英文</w:t>
            </w:r>
          </w:p>
        </w:tc>
        <w:tc>
          <w:tcPr>
            <w:tcW w:w="1429" w:type="dxa"/>
            <w:vAlign w:val="center"/>
          </w:tcPr>
          <w:p w14:paraId="6694EB1A"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sz w:val="18"/>
                <w:szCs w:val="18"/>
              </w:rPr>
              <w:t>70/15</w:t>
            </w:r>
          </w:p>
        </w:tc>
      </w:tr>
      <w:tr w:rsidR="00E52AC9" w:rsidRPr="000E54FD" w14:paraId="646210AE" w14:textId="77777777" w:rsidTr="00A73B65">
        <w:trPr>
          <w:trHeight w:val="2228"/>
          <w:jc w:val="center"/>
        </w:trPr>
        <w:tc>
          <w:tcPr>
            <w:tcW w:w="994" w:type="dxa"/>
            <w:vAlign w:val="center"/>
          </w:tcPr>
          <w:p w14:paraId="42707476" w14:textId="77777777" w:rsidR="00E52AC9" w:rsidRPr="000E54FD" w:rsidRDefault="00E52AC9" w:rsidP="00D12FEE">
            <w:pPr>
              <w:rPr>
                <w:rFonts w:asciiTheme="majorBidi" w:hAnsiTheme="majorBidi" w:cstheme="majorBidi"/>
                <w:sz w:val="18"/>
                <w:szCs w:val="18"/>
              </w:rPr>
            </w:pPr>
          </w:p>
        </w:tc>
        <w:tc>
          <w:tcPr>
            <w:tcW w:w="1853" w:type="dxa"/>
            <w:vAlign w:val="center"/>
          </w:tcPr>
          <w:p w14:paraId="6F30AD9A" w14:textId="77777777" w:rsidR="00E52AC9" w:rsidRPr="000E54FD" w:rsidRDefault="00E52AC9" w:rsidP="00D12FEE">
            <w:pPr>
              <w:rPr>
                <w:rFonts w:asciiTheme="majorBidi" w:hAnsiTheme="majorBidi" w:cstheme="majorBidi"/>
                <w:b/>
                <w:bCs/>
                <w:sz w:val="18"/>
                <w:szCs w:val="18"/>
              </w:rPr>
            </w:pPr>
            <w:r w:rsidRPr="000E54FD">
              <w:rPr>
                <w:rFonts w:asciiTheme="majorBidi" w:hAnsiTheme="majorBidi" w:cstheme="majorBidi"/>
                <w:b/>
                <w:bCs/>
                <w:sz w:val="18"/>
                <w:szCs w:val="18"/>
              </w:rPr>
              <w:t>RRS-18-</w:t>
            </w:r>
            <w:r w:rsidRPr="000E54FD">
              <w:rPr>
                <w:rFonts w:asciiTheme="majorBidi" w:hAnsiTheme="majorBidi" w:cstheme="majorBidi" w:hint="eastAsia"/>
                <w:b/>
                <w:bCs/>
                <w:sz w:val="18"/>
                <w:szCs w:val="18"/>
                <w:lang w:eastAsia="zh-CN"/>
              </w:rPr>
              <w:t>美洲</w:t>
            </w:r>
          </w:p>
        </w:tc>
        <w:tc>
          <w:tcPr>
            <w:tcW w:w="1711" w:type="dxa"/>
            <w:vAlign w:val="center"/>
          </w:tcPr>
          <w:p w14:paraId="3980EBE0" w14:textId="77777777" w:rsidR="00E52AC9" w:rsidRPr="000E54FD" w:rsidRDefault="00E52AC9" w:rsidP="00D12FEE">
            <w:pPr>
              <w:jc w:val="center"/>
              <w:rPr>
                <w:rFonts w:asciiTheme="majorBidi" w:hAnsiTheme="majorBidi" w:cstheme="majorBidi"/>
                <w:bCs/>
                <w:sz w:val="18"/>
                <w:szCs w:val="18"/>
              </w:rPr>
            </w:pPr>
            <w:r w:rsidRPr="000E54FD">
              <w:rPr>
                <w:rFonts w:asciiTheme="majorBidi" w:hAnsiTheme="majorBidi" w:cstheme="majorBidi" w:hint="eastAsia"/>
                <w:bCs/>
                <w:sz w:val="18"/>
                <w:szCs w:val="18"/>
                <w:lang w:eastAsia="zh-CN"/>
              </w:rPr>
              <w:t>哥斯达黎加</w:t>
            </w:r>
          </w:p>
        </w:tc>
        <w:tc>
          <w:tcPr>
            <w:tcW w:w="2567" w:type="dxa"/>
            <w:vAlign w:val="center"/>
          </w:tcPr>
          <w:p w14:paraId="21E5BED4" w14:textId="77777777" w:rsidR="00E52AC9" w:rsidRPr="000E54FD" w:rsidRDefault="00E52AC9" w:rsidP="00D12FEE">
            <w:pPr>
              <w:spacing w:after="120"/>
              <w:jc w:val="center"/>
              <w:rPr>
                <w:rFonts w:asciiTheme="majorBidi" w:hAnsiTheme="majorBidi" w:cstheme="majorBidi"/>
                <w:sz w:val="18"/>
                <w:szCs w:val="18"/>
                <w:lang w:val="es-ES"/>
              </w:rPr>
            </w:pPr>
            <w:r w:rsidRPr="000E54FD">
              <w:rPr>
                <w:rFonts w:asciiTheme="majorBidi" w:hAnsiTheme="majorBidi" w:cstheme="majorBidi" w:hint="eastAsia"/>
                <w:bCs/>
                <w:sz w:val="18"/>
                <w:szCs w:val="18"/>
                <w:lang w:eastAsia="zh-CN"/>
              </w:rPr>
              <w:t>哥斯达黎加科技和电信部（</w:t>
            </w:r>
            <w:r w:rsidRPr="000E54FD">
              <w:rPr>
                <w:rFonts w:asciiTheme="majorBidi" w:hAnsiTheme="majorBidi" w:cstheme="majorBidi"/>
                <w:sz w:val="18"/>
                <w:szCs w:val="18"/>
                <w:lang w:val="es-ES_tradnl"/>
              </w:rPr>
              <w:t>MICITT）</w:t>
            </w:r>
          </w:p>
        </w:tc>
        <w:tc>
          <w:tcPr>
            <w:tcW w:w="2139" w:type="dxa"/>
            <w:vAlign w:val="center"/>
          </w:tcPr>
          <w:p w14:paraId="05D68550" w14:textId="5B7325C9" w:rsidR="00921BA4" w:rsidRPr="000E54FD" w:rsidRDefault="00921BA4" w:rsidP="00D12FEE">
            <w:pPr>
              <w:jc w:val="center"/>
              <w:rPr>
                <w:rFonts w:asciiTheme="majorBidi" w:hAnsiTheme="majorBidi" w:cstheme="majorBidi"/>
                <w:sz w:val="18"/>
                <w:szCs w:val="18"/>
                <w:lang w:eastAsia="zh-CN"/>
              </w:rPr>
            </w:pPr>
            <w:r>
              <w:rPr>
                <w:rFonts w:ascii="SimSun" w:eastAsia="SimSun" w:hAnsi="SimSun" w:cs="SimSun" w:hint="eastAsia"/>
                <w:sz w:val="18"/>
                <w:szCs w:val="18"/>
                <w:lang w:eastAsia="zh-CN"/>
              </w:rPr>
              <w:t>区域性电信技术委员会（</w:t>
            </w:r>
            <w:r w:rsidRPr="00900C0C">
              <w:rPr>
                <w:rFonts w:asciiTheme="majorBidi" w:hAnsiTheme="majorBidi" w:cstheme="majorBidi"/>
                <w:sz w:val="18"/>
                <w:szCs w:val="18"/>
                <w:lang w:val="es-419" w:eastAsia="zh-CN"/>
              </w:rPr>
              <w:t>COMTELCA</w:t>
            </w:r>
            <w:r>
              <w:rPr>
                <w:rFonts w:ascii="SimSun" w:eastAsia="SimSun" w:hAnsi="SimSun" w:cs="SimSun" w:hint="eastAsia"/>
                <w:sz w:val="18"/>
                <w:szCs w:val="18"/>
                <w:lang w:eastAsia="zh-CN"/>
              </w:rPr>
              <w:t>）</w:t>
            </w:r>
          </w:p>
          <w:p w14:paraId="5FCDACE9" w14:textId="77777777" w:rsidR="00921BA4" w:rsidRDefault="00E52AC9" w:rsidP="00D12FEE">
            <w:pPr>
              <w:jc w:val="center"/>
              <w:rPr>
                <w:rFonts w:ascii="SimSun" w:eastAsia="SimSun" w:hAnsi="SimSun" w:cs="SimSun"/>
                <w:sz w:val="18"/>
                <w:szCs w:val="18"/>
                <w:lang w:eastAsia="zh-CN"/>
              </w:rPr>
            </w:pPr>
            <w:r w:rsidRPr="000E54FD">
              <w:rPr>
                <w:rFonts w:asciiTheme="majorBidi" w:hAnsiTheme="majorBidi" w:cstheme="majorBidi" w:hint="eastAsia"/>
                <w:sz w:val="18"/>
                <w:szCs w:val="18"/>
                <w:lang w:eastAsia="zh-CN"/>
              </w:rPr>
              <w:t>美洲电信委员会（</w:t>
            </w:r>
            <w:r w:rsidRPr="000E54FD">
              <w:rPr>
                <w:rFonts w:asciiTheme="majorBidi" w:hAnsiTheme="majorBidi" w:cstheme="majorBidi"/>
                <w:sz w:val="18"/>
                <w:szCs w:val="18"/>
                <w:lang w:eastAsia="zh-CN"/>
              </w:rPr>
              <w:t>CITEL</w:t>
            </w:r>
            <w:r w:rsidR="00921BA4">
              <w:rPr>
                <w:rFonts w:ascii="SimSun" w:eastAsia="SimSun" w:hAnsi="SimSun" w:cs="SimSun" w:hint="eastAsia"/>
                <w:sz w:val="18"/>
                <w:szCs w:val="18"/>
                <w:lang w:eastAsia="zh-CN"/>
              </w:rPr>
              <w:t>）</w:t>
            </w:r>
          </w:p>
          <w:p w14:paraId="11C50DAE" w14:textId="23B487E2" w:rsidR="00E52AC9" w:rsidRPr="000E54FD" w:rsidRDefault="00921BA4" w:rsidP="00D12FEE">
            <w:pPr>
              <w:jc w:val="center"/>
              <w:rPr>
                <w:rFonts w:asciiTheme="majorBidi" w:hAnsiTheme="majorBidi" w:cstheme="majorBidi"/>
                <w:sz w:val="18"/>
                <w:szCs w:val="18"/>
                <w:highlight w:val="cyan"/>
                <w:lang w:val="en-US" w:eastAsia="zh-CN"/>
              </w:rPr>
            </w:pPr>
            <w:r>
              <w:rPr>
                <w:rFonts w:ascii="SimSun" w:eastAsia="SimSun" w:hAnsi="SimSun" w:cs="SimSun" w:hint="eastAsia"/>
                <w:sz w:val="18"/>
                <w:szCs w:val="18"/>
                <w:lang w:eastAsia="zh-CN"/>
              </w:rPr>
              <w:t>国际电联美洲区域代表处</w:t>
            </w:r>
          </w:p>
          <w:p w14:paraId="4FAA87DA" w14:textId="653ECCFA" w:rsidR="00E52AC9" w:rsidRPr="00921BA4" w:rsidRDefault="00E52AC9" w:rsidP="00D12FEE">
            <w:pPr>
              <w:jc w:val="center"/>
              <w:rPr>
                <w:rFonts w:asciiTheme="majorBidi" w:hAnsiTheme="majorBidi" w:cstheme="majorBidi"/>
                <w:color w:val="000000" w:themeColor="text1"/>
                <w:sz w:val="18"/>
                <w:szCs w:val="18"/>
                <w:lang w:eastAsia="zh-CN"/>
              </w:rPr>
            </w:pPr>
          </w:p>
        </w:tc>
        <w:tc>
          <w:tcPr>
            <w:tcW w:w="2139" w:type="dxa"/>
            <w:vAlign w:val="center"/>
          </w:tcPr>
          <w:p w14:paraId="5C2AA683"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未来的频谱管理挑战</w:t>
            </w:r>
          </w:p>
        </w:tc>
        <w:tc>
          <w:tcPr>
            <w:tcW w:w="1283" w:type="dxa"/>
            <w:vAlign w:val="center"/>
          </w:tcPr>
          <w:p w14:paraId="6B42D424"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hint="eastAsia"/>
                <w:sz w:val="18"/>
                <w:szCs w:val="18"/>
                <w:lang w:eastAsia="zh-CN"/>
              </w:rPr>
              <w:t>西班牙文</w:t>
            </w:r>
          </w:p>
        </w:tc>
        <w:tc>
          <w:tcPr>
            <w:tcW w:w="1429" w:type="dxa"/>
            <w:vAlign w:val="center"/>
          </w:tcPr>
          <w:p w14:paraId="7DD16023"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sz w:val="18"/>
                <w:szCs w:val="18"/>
              </w:rPr>
              <w:t>60/13</w:t>
            </w:r>
          </w:p>
        </w:tc>
      </w:tr>
      <w:tr w:rsidR="00E52AC9" w:rsidRPr="000E54FD" w14:paraId="67C79B07" w14:textId="77777777" w:rsidTr="00A73B65">
        <w:trPr>
          <w:trHeight w:val="343"/>
          <w:jc w:val="center"/>
        </w:trPr>
        <w:tc>
          <w:tcPr>
            <w:tcW w:w="14117" w:type="dxa"/>
            <w:gridSpan w:val="8"/>
            <w:vAlign w:val="center"/>
          </w:tcPr>
          <w:p w14:paraId="2126C7B1" w14:textId="094FA762" w:rsidR="00E52AC9" w:rsidRPr="000E54FD" w:rsidRDefault="00E52AC9" w:rsidP="00D12FEE">
            <w:pPr>
              <w:keepNext/>
              <w:rPr>
                <w:rFonts w:asciiTheme="majorBidi" w:hAnsiTheme="majorBidi" w:cstheme="majorBidi"/>
                <w:sz w:val="18"/>
                <w:szCs w:val="18"/>
              </w:rPr>
            </w:pPr>
            <w:r w:rsidRPr="000E54FD">
              <w:rPr>
                <w:rFonts w:asciiTheme="majorBidi" w:hAnsiTheme="majorBidi" w:cstheme="majorBidi"/>
                <w:b/>
                <w:bCs/>
                <w:sz w:val="18"/>
                <w:szCs w:val="18"/>
              </w:rPr>
              <w:t>201</w:t>
            </w:r>
            <w:r w:rsidRPr="000E54FD">
              <w:rPr>
                <w:rFonts w:asciiTheme="majorBidi" w:hAnsiTheme="majorBidi" w:cstheme="majorBidi" w:hint="eastAsia"/>
                <w:b/>
                <w:bCs/>
                <w:sz w:val="18"/>
                <w:szCs w:val="18"/>
                <w:lang w:eastAsia="zh-CN"/>
              </w:rPr>
              <w:t>9</w:t>
            </w:r>
            <w:r>
              <w:rPr>
                <w:rFonts w:ascii="SimSun" w:eastAsia="SimSun" w:hAnsi="SimSun" w:cs="SimSun" w:hint="eastAsia"/>
                <w:b/>
                <w:bCs/>
                <w:sz w:val="18"/>
                <w:szCs w:val="18"/>
                <w:lang w:eastAsia="zh-CN"/>
              </w:rPr>
              <w:t>年</w:t>
            </w:r>
          </w:p>
        </w:tc>
      </w:tr>
      <w:tr w:rsidR="00E52AC9" w:rsidRPr="000E54FD" w14:paraId="79E72B6D" w14:textId="77777777" w:rsidTr="00A73B65">
        <w:trPr>
          <w:trHeight w:val="1342"/>
          <w:jc w:val="center"/>
        </w:trPr>
        <w:tc>
          <w:tcPr>
            <w:tcW w:w="994" w:type="dxa"/>
            <w:vAlign w:val="center"/>
          </w:tcPr>
          <w:p w14:paraId="6F93518D" w14:textId="77777777" w:rsidR="00E52AC9" w:rsidRPr="000E54FD" w:rsidRDefault="00E52AC9" w:rsidP="00D12FEE">
            <w:pPr>
              <w:rPr>
                <w:rFonts w:asciiTheme="majorBidi" w:hAnsiTheme="majorBidi" w:cstheme="majorBidi"/>
                <w:sz w:val="18"/>
                <w:szCs w:val="18"/>
              </w:rPr>
            </w:pPr>
          </w:p>
        </w:tc>
        <w:tc>
          <w:tcPr>
            <w:tcW w:w="1853" w:type="dxa"/>
            <w:vAlign w:val="center"/>
          </w:tcPr>
          <w:p w14:paraId="01AC91A7" w14:textId="38BE6493" w:rsidR="00E52AC9" w:rsidRPr="000E54FD" w:rsidRDefault="00E52AC9" w:rsidP="00D12FEE">
            <w:pPr>
              <w:rPr>
                <w:rFonts w:asciiTheme="majorBidi" w:hAnsiTheme="majorBidi" w:cstheme="majorBidi"/>
                <w:b/>
                <w:bCs/>
                <w:sz w:val="18"/>
                <w:szCs w:val="18"/>
              </w:rPr>
            </w:pPr>
            <w:r w:rsidRPr="000E54FD">
              <w:rPr>
                <w:rFonts w:asciiTheme="majorBidi" w:hAnsiTheme="majorBidi" w:cstheme="majorBidi"/>
                <w:b/>
                <w:bCs/>
                <w:sz w:val="18"/>
                <w:szCs w:val="18"/>
                <w:lang w:val="en-US"/>
              </w:rPr>
              <w:t>RRS-19-</w:t>
            </w:r>
            <w:r w:rsidR="00921BA4">
              <w:rPr>
                <w:rFonts w:ascii="SimSun" w:eastAsia="SimSun" w:hAnsi="SimSun" w:cs="SimSun" w:hint="eastAsia"/>
                <w:b/>
                <w:bCs/>
                <w:sz w:val="18"/>
                <w:szCs w:val="18"/>
                <w:lang w:val="en-US" w:eastAsia="zh-CN"/>
              </w:rPr>
              <w:t>非洲</w:t>
            </w:r>
          </w:p>
        </w:tc>
        <w:tc>
          <w:tcPr>
            <w:tcW w:w="1711" w:type="dxa"/>
            <w:vAlign w:val="center"/>
          </w:tcPr>
          <w:p w14:paraId="545C57DC" w14:textId="7E2AAE5B" w:rsidR="00E52AC9" w:rsidRPr="000E54FD" w:rsidRDefault="00921BA4" w:rsidP="00D12FEE">
            <w:pPr>
              <w:jc w:val="center"/>
              <w:rPr>
                <w:rFonts w:asciiTheme="majorBidi" w:hAnsiTheme="majorBidi" w:cstheme="majorBidi"/>
                <w:bCs/>
                <w:sz w:val="18"/>
                <w:szCs w:val="18"/>
                <w:lang w:eastAsia="zh-CN"/>
              </w:rPr>
            </w:pPr>
            <w:r>
              <w:rPr>
                <w:rFonts w:ascii="SimSun" w:eastAsia="SimSun" w:hAnsi="SimSun" w:cs="SimSun" w:hint="eastAsia"/>
                <w:bCs/>
                <w:sz w:val="18"/>
                <w:szCs w:val="18"/>
                <w:lang w:eastAsia="zh-CN"/>
              </w:rPr>
              <w:t>南非</w:t>
            </w:r>
          </w:p>
        </w:tc>
        <w:tc>
          <w:tcPr>
            <w:tcW w:w="2567" w:type="dxa"/>
            <w:vAlign w:val="center"/>
          </w:tcPr>
          <w:p w14:paraId="75A3627F" w14:textId="38D0886E" w:rsidR="00E52AC9" w:rsidRPr="000E54FD" w:rsidRDefault="00921BA4" w:rsidP="00D12FEE">
            <w:pPr>
              <w:spacing w:after="120"/>
              <w:jc w:val="center"/>
              <w:rPr>
                <w:rFonts w:asciiTheme="majorBidi" w:hAnsiTheme="majorBidi" w:cstheme="majorBidi"/>
                <w:bCs/>
                <w:sz w:val="18"/>
                <w:szCs w:val="18"/>
                <w:lang w:eastAsia="zh-CN"/>
              </w:rPr>
            </w:pPr>
            <w:r>
              <w:rPr>
                <w:rFonts w:ascii="SimSun" w:eastAsia="SimSun" w:hAnsi="SimSun" w:cs="SimSun" w:hint="eastAsia"/>
                <w:sz w:val="18"/>
                <w:szCs w:val="18"/>
                <w:lang w:val="en-US" w:eastAsia="zh-CN"/>
              </w:rPr>
              <w:t>邮电业务部（</w:t>
            </w:r>
            <w:r w:rsidRPr="000E54FD">
              <w:rPr>
                <w:rFonts w:asciiTheme="majorBidi" w:hAnsiTheme="majorBidi" w:cstheme="majorBidi"/>
                <w:sz w:val="18"/>
                <w:szCs w:val="18"/>
                <w:lang w:val="en-US" w:eastAsia="zh-CN"/>
              </w:rPr>
              <w:t>DTPS</w:t>
            </w:r>
            <w:r>
              <w:rPr>
                <w:rFonts w:ascii="SimSun" w:eastAsia="SimSun" w:hAnsi="SimSun" w:cs="SimSun" w:hint="eastAsia"/>
                <w:sz w:val="18"/>
                <w:szCs w:val="18"/>
                <w:lang w:val="en-US" w:eastAsia="zh-CN"/>
              </w:rPr>
              <w:t>）和独立通信管理局（</w:t>
            </w:r>
            <w:r w:rsidRPr="000E54FD">
              <w:rPr>
                <w:rFonts w:asciiTheme="majorBidi" w:hAnsiTheme="majorBidi" w:cstheme="majorBidi"/>
                <w:sz w:val="18"/>
                <w:szCs w:val="18"/>
                <w:lang w:val="en-US" w:eastAsia="zh-CN"/>
              </w:rPr>
              <w:t>ICASA</w:t>
            </w:r>
            <w:r>
              <w:rPr>
                <w:rFonts w:ascii="SimSun" w:eastAsia="SimSun" w:hAnsi="SimSun" w:cs="SimSun" w:hint="eastAsia"/>
                <w:sz w:val="18"/>
                <w:szCs w:val="18"/>
                <w:lang w:val="en-US" w:eastAsia="zh-CN"/>
              </w:rPr>
              <w:t>）</w:t>
            </w:r>
            <w:r w:rsidRPr="000E54FD">
              <w:rPr>
                <w:rFonts w:asciiTheme="majorBidi" w:hAnsiTheme="majorBidi" w:cstheme="majorBidi"/>
                <w:sz w:val="18"/>
                <w:szCs w:val="18"/>
                <w:lang w:val="en-US" w:eastAsia="zh-CN"/>
              </w:rPr>
              <w:t xml:space="preserve"> </w:t>
            </w:r>
          </w:p>
        </w:tc>
        <w:tc>
          <w:tcPr>
            <w:tcW w:w="2139" w:type="dxa"/>
            <w:vAlign w:val="center"/>
          </w:tcPr>
          <w:p w14:paraId="18068F3C" w14:textId="675ED97C" w:rsidR="00E52AC9" w:rsidRPr="000E54FD" w:rsidRDefault="00921BA4" w:rsidP="00D12FEE">
            <w:pPr>
              <w:jc w:val="center"/>
              <w:rPr>
                <w:rFonts w:asciiTheme="majorBidi" w:hAnsiTheme="majorBidi" w:cstheme="majorBidi"/>
                <w:sz w:val="18"/>
                <w:szCs w:val="18"/>
                <w:lang w:val="en-US" w:eastAsia="zh-CN"/>
              </w:rPr>
            </w:pPr>
            <w:r>
              <w:rPr>
                <w:rFonts w:ascii="SimSun" w:eastAsia="SimSun" w:hAnsi="SimSun" w:cs="SimSun" w:hint="eastAsia"/>
                <w:sz w:val="18"/>
                <w:szCs w:val="18"/>
                <w:lang w:val="en-US" w:eastAsia="zh-CN"/>
              </w:rPr>
              <w:t>非洲电信联盟</w:t>
            </w:r>
            <w:r w:rsidR="00E52AC9" w:rsidRPr="000E54FD">
              <w:rPr>
                <w:rFonts w:asciiTheme="majorBidi" w:hAnsiTheme="majorBidi" w:cstheme="majorBidi"/>
                <w:sz w:val="18"/>
                <w:szCs w:val="18"/>
                <w:lang w:val="en-US" w:eastAsia="zh-CN"/>
              </w:rPr>
              <w:t>ATU</w:t>
            </w:r>
          </w:p>
          <w:p w14:paraId="4EB1B641" w14:textId="6AE3955E" w:rsidR="00E52AC9" w:rsidRPr="000E54FD" w:rsidRDefault="00921BA4" w:rsidP="00D12FEE">
            <w:pPr>
              <w:jc w:val="center"/>
              <w:rPr>
                <w:rFonts w:asciiTheme="majorBidi" w:hAnsiTheme="majorBidi" w:cstheme="majorBidi"/>
                <w:sz w:val="18"/>
                <w:szCs w:val="18"/>
                <w:lang w:val="en-US" w:eastAsia="zh-CN"/>
              </w:rPr>
            </w:pPr>
            <w:r>
              <w:rPr>
                <w:rFonts w:ascii="SimSun" w:eastAsia="SimSun" w:hAnsi="SimSun" w:cs="SimSun" w:hint="eastAsia"/>
                <w:sz w:val="18"/>
                <w:szCs w:val="18"/>
                <w:lang w:val="en-US" w:eastAsia="zh-CN"/>
              </w:rPr>
              <w:t>国际电联非洲区域代表处</w:t>
            </w:r>
          </w:p>
          <w:p w14:paraId="12A9C411" w14:textId="77777777" w:rsidR="00E52AC9" w:rsidRPr="000E54FD" w:rsidRDefault="00E52AC9" w:rsidP="00D12FEE">
            <w:pPr>
              <w:jc w:val="center"/>
              <w:rPr>
                <w:rFonts w:asciiTheme="majorBidi" w:hAnsiTheme="majorBidi" w:cstheme="majorBidi"/>
                <w:sz w:val="18"/>
                <w:szCs w:val="18"/>
                <w:lang w:eastAsia="zh-CN"/>
              </w:rPr>
            </w:pPr>
          </w:p>
        </w:tc>
        <w:tc>
          <w:tcPr>
            <w:tcW w:w="2139" w:type="dxa"/>
            <w:vAlign w:val="center"/>
          </w:tcPr>
          <w:p w14:paraId="15D37B99" w14:textId="5C6BD536" w:rsidR="00E52AC9" w:rsidRPr="000E54FD" w:rsidRDefault="00E52AC9" w:rsidP="00D12FEE">
            <w:pPr>
              <w:jc w:val="center"/>
              <w:rPr>
                <w:rFonts w:asciiTheme="majorBidi" w:hAnsiTheme="majorBidi" w:cstheme="majorBidi"/>
                <w:sz w:val="18"/>
                <w:szCs w:val="18"/>
                <w:lang w:eastAsia="zh-CN"/>
              </w:rPr>
            </w:pPr>
            <w:r w:rsidRPr="000E54FD">
              <w:rPr>
                <w:rFonts w:asciiTheme="majorBidi" w:hAnsiTheme="majorBidi" w:cstheme="majorBidi"/>
                <w:sz w:val="18"/>
                <w:szCs w:val="18"/>
                <w:lang w:val="en-US" w:eastAsia="zh-CN"/>
              </w:rPr>
              <w:t>5G</w:t>
            </w:r>
            <w:r w:rsidR="00921BA4">
              <w:rPr>
                <w:rFonts w:ascii="SimSun" w:eastAsia="SimSun" w:hAnsi="SimSun" w:cs="SimSun" w:hint="eastAsia"/>
                <w:sz w:val="18"/>
                <w:szCs w:val="18"/>
                <w:lang w:val="en-US" w:eastAsia="zh-CN"/>
              </w:rPr>
              <w:t>生态系统：该区域的挑战和机遇</w:t>
            </w:r>
          </w:p>
        </w:tc>
        <w:tc>
          <w:tcPr>
            <w:tcW w:w="1283" w:type="dxa"/>
            <w:vAlign w:val="center"/>
          </w:tcPr>
          <w:p w14:paraId="6D3951A1" w14:textId="77777777" w:rsidR="00E52AC9" w:rsidRPr="000E54FD" w:rsidRDefault="00E52AC9" w:rsidP="00D12FEE">
            <w:pPr>
              <w:jc w:val="center"/>
              <w:rPr>
                <w:rFonts w:asciiTheme="majorBidi" w:hAnsiTheme="majorBidi" w:cstheme="majorBidi"/>
                <w:sz w:val="18"/>
                <w:szCs w:val="18"/>
                <w:lang w:eastAsia="zh-CN"/>
              </w:rPr>
            </w:pPr>
            <w:r w:rsidRPr="000E54FD">
              <w:rPr>
                <w:rFonts w:asciiTheme="majorBidi" w:hAnsiTheme="majorBidi" w:cstheme="majorBidi"/>
                <w:sz w:val="18"/>
                <w:szCs w:val="18"/>
                <w:lang w:val="en-US"/>
              </w:rPr>
              <w:t>E/F</w:t>
            </w:r>
          </w:p>
        </w:tc>
        <w:tc>
          <w:tcPr>
            <w:tcW w:w="1429" w:type="dxa"/>
            <w:vAlign w:val="center"/>
          </w:tcPr>
          <w:p w14:paraId="4AFD7E68"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sz w:val="18"/>
                <w:szCs w:val="18"/>
                <w:lang w:val="en-US"/>
              </w:rPr>
              <w:t>135/36</w:t>
            </w:r>
          </w:p>
        </w:tc>
      </w:tr>
      <w:tr w:rsidR="00E52AC9" w:rsidRPr="000E54FD" w14:paraId="7149A480" w14:textId="77777777" w:rsidTr="00A73B65">
        <w:trPr>
          <w:trHeight w:val="1124"/>
          <w:jc w:val="center"/>
        </w:trPr>
        <w:tc>
          <w:tcPr>
            <w:tcW w:w="994" w:type="dxa"/>
            <w:vAlign w:val="center"/>
          </w:tcPr>
          <w:p w14:paraId="3479F806" w14:textId="77777777" w:rsidR="00E52AC9" w:rsidRPr="000E54FD" w:rsidRDefault="00E52AC9" w:rsidP="00D12FEE">
            <w:pPr>
              <w:rPr>
                <w:rFonts w:asciiTheme="majorBidi" w:hAnsiTheme="majorBidi" w:cstheme="majorBidi"/>
                <w:sz w:val="18"/>
                <w:szCs w:val="18"/>
              </w:rPr>
            </w:pPr>
          </w:p>
        </w:tc>
        <w:tc>
          <w:tcPr>
            <w:tcW w:w="1853" w:type="dxa"/>
            <w:vAlign w:val="center"/>
          </w:tcPr>
          <w:p w14:paraId="462CC8BC" w14:textId="46281F31" w:rsidR="00E52AC9" w:rsidRPr="000E54FD" w:rsidRDefault="00E52AC9" w:rsidP="00D12FEE">
            <w:pPr>
              <w:rPr>
                <w:rFonts w:asciiTheme="majorBidi" w:hAnsiTheme="majorBidi" w:cstheme="majorBidi"/>
                <w:b/>
                <w:bCs/>
                <w:sz w:val="18"/>
                <w:szCs w:val="18"/>
                <w:lang w:eastAsia="zh-CN"/>
              </w:rPr>
            </w:pPr>
            <w:r w:rsidRPr="000E54FD">
              <w:rPr>
                <w:rFonts w:asciiTheme="majorBidi" w:hAnsiTheme="majorBidi" w:cstheme="majorBidi"/>
                <w:b/>
                <w:bCs/>
                <w:sz w:val="18"/>
                <w:szCs w:val="18"/>
                <w:lang w:val="en-US" w:eastAsia="zh-CN"/>
              </w:rPr>
              <w:t>RRS-19</w:t>
            </w:r>
            <w:r w:rsidR="00921BA4">
              <w:rPr>
                <w:rFonts w:asciiTheme="majorBidi" w:hAnsiTheme="majorBidi" w:cstheme="majorBidi"/>
                <w:b/>
                <w:bCs/>
                <w:sz w:val="18"/>
                <w:szCs w:val="18"/>
                <w:lang w:val="en-US" w:eastAsia="zh-CN"/>
              </w:rPr>
              <w:t xml:space="preserve"> </w:t>
            </w:r>
            <w:r w:rsidR="00921BA4" w:rsidRPr="00921BA4">
              <w:rPr>
                <w:rFonts w:asciiTheme="majorBidi" w:hAnsiTheme="majorBidi" w:cstheme="majorBidi"/>
                <w:b/>
                <w:bCs/>
                <w:sz w:val="18"/>
                <w:szCs w:val="18"/>
                <w:lang w:val="en-US" w:eastAsia="zh-CN"/>
              </w:rPr>
              <w:t>–</w:t>
            </w:r>
            <w:r w:rsidRPr="000E54FD">
              <w:rPr>
                <w:rFonts w:asciiTheme="majorBidi" w:hAnsiTheme="majorBidi" w:cstheme="majorBidi"/>
                <w:b/>
                <w:bCs/>
                <w:sz w:val="18"/>
                <w:szCs w:val="18"/>
                <w:lang w:val="en-US" w:eastAsia="zh-CN"/>
              </w:rPr>
              <w:t xml:space="preserve"> </w:t>
            </w:r>
            <w:r w:rsidR="00921BA4">
              <w:rPr>
                <w:rFonts w:ascii="SimSun" w:eastAsia="SimSun" w:hAnsi="SimSun" w:cs="SimSun" w:hint="eastAsia"/>
                <w:b/>
                <w:bCs/>
                <w:sz w:val="18"/>
                <w:szCs w:val="18"/>
                <w:lang w:val="en-US" w:eastAsia="zh-CN"/>
              </w:rPr>
              <w:t>独联体国家及邻国</w:t>
            </w:r>
          </w:p>
        </w:tc>
        <w:tc>
          <w:tcPr>
            <w:tcW w:w="1711" w:type="dxa"/>
            <w:vAlign w:val="center"/>
          </w:tcPr>
          <w:p w14:paraId="3F1DA3DF" w14:textId="09BDA751" w:rsidR="00E52AC9" w:rsidRPr="000E54FD" w:rsidRDefault="00921BA4" w:rsidP="00D12FEE">
            <w:pPr>
              <w:jc w:val="center"/>
              <w:rPr>
                <w:rFonts w:asciiTheme="majorBidi" w:hAnsiTheme="majorBidi" w:cstheme="majorBidi"/>
                <w:bCs/>
                <w:sz w:val="18"/>
                <w:szCs w:val="18"/>
                <w:lang w:eastAsia="zh-CN"/>
              </w:rPr>
            </w:pPr>
            <w:r>
              <w:rPr>
                <w:rFonts w:ascii="SimSun" w:eastAsia="SimSun" w:hAnsi="SimSun" w:cs="SimSun" w:hint="eastAsia"/>
                <w:bCs/>
                <w:sz w:val="18"/>
                <w:szCs w:val="18"/>
                <w:lang w:val="en-US" w:eastAsia="zh-CN"/>
              </w:rPr>
              <w:t>乌兹别克斯坦</w:t>
            </w:r>
          </w:p>
        </w:tc>
        <w:tc>
          <w:tcPr>
            <w:tcW w:w="2567" w:type="dxa"/>
            <w:vAlign w:val="center"/>
          </w:tcPr>
          <w:p w14:paraId="6F24781A" w14:textId="202B7344" w:rsidR="00E52AC9" w:rsidRPr="000E54FD" w:rsidRDefault="00921BA4" w:rsidP="00D12FEE">
            <w:pPr>
              <w:spacing w:after="120"/>
              <w:jc w:val="center"/>
              <w:rPr>
                <w:rFonts w:asciiTheme="majorBidi" w:hAnsiTheme="majorBidi" w:cstheme="majorBidi"/>
                <w:bCs/>
                <w:sz w:val="18"/>
                <w:szCs w:val="18"/>
                <w:lang w:eastAsia="zh-CN"/>
              </w:rPr>
            </w:pPr>
            <w:r>
              <w:rPr>
                <w:rFonts w:ascii="SimSun" w:eastAsia="SimSun" w:hAnsi="SimSun" w:cs="SimSun" w:hint="eastAsia"/>
                <w:sz w:val="18"/>
                <w:szCs w:val="18"/>
                <w:lang w:val="en-US" w:eastAsia="zh-CN"/>
              </w:rPr>
              <w:t>信息技术和通信发展部</w:t>
            </w:r>
          </w:p>
        </w:tc>
        <w:tc>
          <w:tcPr>
            <w:tcW w:w="2139" w:type="dxa"/>
            <w:vAlign w:val="center"/>
          </w:tcPr>
          <w:p w14:paraId="3E075CFD" w14:textId="77777777" w:rsidR="008D60DC" w:rsidRDefault="00921BA4" w:rsidP="00D12FEE">
            <w:pPr>
              <w:jc w:val="center"/>
              <w:rPr>
                <w:rFonts w:ascii="SimSun" w:eastAsia="SimSun" w:hAnsi="SimSun" w:cs="SimSun"/>
                <w:sz w:val="18"/>
                <w:szCs w:val="18"/>
                <w:lang w:val="en-US" w:eastAsia="zh-CN"/>
              </w:rPr>
            </w:pPr>
            <w:r>
              <w:rPr>
                <w:rFonts w:ascii="SimSun" w:eastAsia="SimSun" w:hAnsi="SimSun" w:cs="SimSun" w:hint="eastAsia"/>
                <w:sz w:val="18"/>
                <w:szCs w:val="18"/>
                <w:lang w:val="en-US" w:eastAsia="zh-CN"/>
              </w:rPr>
              <w:t>区域通信共同体（</w:t>
            </w:r>
            <w:r w:rsidR="00E52AC9" w:rsidRPr="000E54FD">
              <w:rPr>
                <w:rFonts w:asciiTheme="majorBidi" w:hAnsiTheme="majorBidi" w:cstheme="majorBidi"/>
                <w:sz w:val="18"/>
                <w:szCs w:val="18"/>
                <w:lang w:val="en-US" w:eastAsia="zh-CN"/>
              </w:rPr>
              <w:t>RCC</w:t>
            </w:r>
            <w:r>
              <w:rPr>
                <w:rFonts w:ascii="SimSun" w:eastAsia="SimSun" w:hAnsi="SimSun" w:cs="SimSun" w:hint="eastAsia"/>
                <w:sz w:val="18"/>
                <w:szCs w:val="18"/>
                <w:lang w:val="en-US" w:eastAsia="zh-CN"/>
              </w:rPr>
              <w:t>）</w:t>
            </w:r>
          </w:p>
          <w:p w14:paraId="65207255" w14:textId="4DFB5562" w:rsidR="00E52AC9" w:rsidRPr="000E54FD" w:rsidRDefault="00921BA4" w:rsidP="00D12FEE">
            <w:pPr>
              <w:jc w:val="center"/>
              <w:rPr>
                <w:rFonts w:asciiTheme="majorBidi" w:hAnsiTheme="majorBidi" w:cstheme="majorBidi"/>
                <w:sz w:val="18"/>
                <w:szCs w:val="18"/>
                <w:lang w:eastAsia="zh-CN"/>
              </w:rPr>
            </w:pPr>
            <w:r>
              <w:rPr>
                <w:rFonts w:ascii="SimSun" w:eastAsia="SimSun" w:hAnsi="SimSun" w:cs="SimSun" w:hint="eastAsia"/>
                <w:sz w:val="18"/>
                <w:szCs w:val="18"/>
                <w:lang w:val="en-US" w:eastAsia="zh-CN"/>
              </w:rPr>
              <w:t>区域协调委员会</w:t>
            </w:r>
            <w:r w:rsidR="008D60DC">
              <w:rPr>
                <w:rFonts w:ascii="SimSun" w:eastAsia="SimSun" w:hAnsi="SimSun" w:cs="SimSun" w:hint="eastAsia"/>
                <w:sz w:val="18"/>
                <w:szCs w:val="18"/>
                <w:lang w:val="en-US" w:eastAsia="zh-CN"/>
              </w:rPr>
              <w:t>（</w:t>
            </w:r>
            <w:r w:rsidR="00E52AC9" w:rsidRPr="000E54FD">
              <w:rPr>
                <w:rFonts w:asciiTheme="majorBidi" w:hAnsiTheme="majorBidi" w:cstheme="majorBidi"/>
                <w:sz w:val="18"/>
                <w:szCs w:val="18"/>
                <w:lang w:val="en-US" w:eastAsia="zh-CN"/>
              </w:rPr>
              <w:t>RCC</w:t>
            </w:r>
            <w:r w:rsidR="008D60DC">
              <w:rPr>
                <w:rFonts w:asciiTheme="majorBidi" w:hAnsiTheme="majorBidi" w:cstheme="majorBidi"/>
                <w:sz w:val="18"/>
                <w:szCs w:val="18"/>
                <w:lang w:val="en-US" w:eastAsia="zh-CN"/>
              </w:rPr>
              <w:t>）</w:t>
            </w:r>
          </w:p>
        </w:tc>
        <w:tc>
          <w:tcPr>
            <w:tcW w:w="2139" w:type="dxa"/>
            <w:vAlign w:val="center"/>
          </w:tcPr>
          <w:p w14:paraId="28CF0E82" w14:textId="3CF3231D" w:rsidR="00E52AC9" w:rsidRPr="000E54FD" w:rsidRDefault="008D60DC" w:rsidP="00D12FEE">
            <w:pPr>
              <w:jc w:val="center"/>
              <w:rPr>
                <w:rFonts w:asciiTheme="majorBidi" w:hAnsiTheme="majorBidi" w:cstheme="majorBidi"/>
                <w:sz w:val="18"/>
                <w:szCs w:val="18"/>
                <w:lang w:eastAsia="zh-CN"/>
              </w:rPr>
            </w:pPr>
            <w:r>
              <w:rPr>
                <w:rFonts w:ascii="SimSun" w:eastAsia="SimSun" w:hAnsi="SimSun" w:cs="SimSun" w:hint="eastAsia"/>
                <w:sz w:val="18"/>
                <w:szCs w:val="18"/>
                <w:lang w:eastAsia="zh-CN"/>
              </w:rPr>
              <w:t>频谱管理趋势和新兴无线电通信技术</w:t>
            </w:r>
          </w:p>
        </w:tc>
        <w:tc>
          <w:tcPr>
            <w:tcW w:w="1283" w:type="dxa"/>
            <w:vAlign w:val="center"/>
          </w:tcPr>
          <w:p w14:paraId="2A6C4CB9" w14:textId="77777777" w:rsidR="00E52AC9" w:rsidRPr="000E54FD" w:rsidRDefault="00E52AC9" w:rsidP="00D12FEE">
            <w:pPr>
              <w:jc w:val="center"/>
              <w:rPr>
                <w:rFonts w:asciiTheme="majorBidi" w:hAnsiTheme="majorBidi" w:cstheme="majorBidi"/>
                <w:sz w:val="18"/>
                <w:szCs w:val="18"/>
                <w:lang w:eastAsia="zh-CN"/>
              </w:rPr>
            </w:pPr>
            <w:r w:rsidRPr="000E54FD">
              <w:rPr>
                <w:rFonts w:asciiTheme="majorBidi" w:hAnsiTheme="majorBidi" w:cstheme="majorBidi"/>
                <w:sz w:val="18"/>
                <w:szCs w:val="18"/>
                <w:lang w:val="en-US"/>
              </w:rPr>
              <w:t>R</w:t>
            </w:r>
          </w:p>
        </w:tc>
        <w:tc>
          <w:tcPr>
            <w:tcW w:w="1429" w:type="dxa"/>
            <w:vAlign w:val="center"/>
          </w:tcPr>
          <w:p w14:paraId="17C8113A"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sz w:val="18"/>
                <w:szCs w:val="18"/>
                <w:lang w:val="en-US"/>
              </w:rPr>
              <w:t>46/7</w:t>
            </w:r>
          </w:p>
        </w:tc>
      </w:tr>
      <w:tr w:rsidR="00E52AC9" w:rsidRPr="000E54FD" w14:paraId="7E33D49C" w14:textId="77777777" w:rsidTr="00A73B65">
        <w:trPr>
          <w:trHeight w:val="1030"/>
          <w:jc w:val="center"/>
        </w:trPr>
        <w:tc>
          <w:tcPr>
            <w:tcW w:w="994" w:type="dxa"/>
            <w:vAlign w:val="center"/>
          </w:tcPr>
          <w:p w14:paraId="3138B8D0" w14:textId="77777777" w:rsidR="00E52AC9" w:rsidRPr="000E54FD" w:rsidRDefault="00E52AC9" w:rsidP="00D12FEE">
            <w:pPr>
              <w:rPr>
                <w:rFonts w:asciiTheme="majorBidi" w:hAnsiTheme="majorBidi" w:cstheme="majorBidi"/>
                <w:sz w:val="18"/>
                <w:szCs w:val="18"/>
              </w:rPr>
            </w:pPr>
          </w:p>
        </w:tc>
        <w:tc>
          <w:tcPr>
            <w:tcW w:w="1853" w:type="dxa"/>
            <w:vAlign w:val="center"/>
          </w:tcPr>
          <w:p w14:paraId="6816D635" w14:textId="09221BC1" w:rsidR="00E52AC9" w:rsidRPr="000E54FD" w:rsidRDefault="00E52AC9" w:rsidP="00D12FEE">
            <w:pPr>
              <w:rPr>
                <w:rFonts w:asciiTheme="majorBidi" w:hAnsiTheme="majorBidi" w:cstheme="majorBidi"/>
                <w:b/>
                <w:bCs/>
                <w:sz w:val="18"/>
                <w:szCs w:val="18"/>
              </w:rPr>
            </w:pPr>
            <w:r w:rsidRPr="000E54FD">
              <w:rPr>
                <w:rFonts w:asciiTheme="majorBidi" w:hAnsiTheme="majorBidi" w:cstheme="majorBidi"/>
                <w:b/>
                <w:bCs/>
                <w:sz w:val="18"/>
                <w:szCs w:val="18"/>
                <w:lang w:val="en-US"/>
              </w:rPr>
              <w:t>SRME-19</w:t>
            </w:r>
            <w:r w:rsidR="008D60DC">
              <w:rPr>
                <w:rFonts w:ascii="SimSun" w:eastAsia="SimSun" w:hAnsi="SimSun" w:cs="SimSun" w:hint="eastAsia"/>
                <w:sz w:val="18"/>
                <w:szCs w:val="18"/>
                <w:lang w:val="en-US" w:eastAsia="zh-CN"/>
              </w:rPr>
              <w:t>（东欧）</w:t>
            </w:r>
          </w:p>
        </w:tc>
        <w:tc>
          <w:tcPr>
            <w:tcW w:w="1711" w:type="dxa"/>
            <w:vAlign w:val="center"/>
          </w:tcPr>
          <w:p w14:paraId="4F249681" w14:textId="204E442F" w:rsidR="00E52AC9" w:rsidRPr="000E54FD" w:rsidRDefault="008D60DC" w:rsidP="00D12FEE">
            <w:pPr>
              <w:jc w:val="center"/>
              <w:rPr>
                <w:rFonts w:asciiTheme="majorBidi" w:hAnsiTheme="majorBidi" w:cstheme="majorBidi"/>
                <w:bCs/>
                <w:sz w:val="18"/>
                <w:szCs w:val="18"/>
                <w:lang w:eastAsia="zh-CN"/>
              </w:rPr>
            </w:pPr>
            <w:r>
              <w:rPr>
                <w:rFonts w:ascii="SimSun" w:eastAsia="SimSun" w:hAnsi="SimSun" w:cs="SimSun" w:hint="eastAsia"/>
                <w:bCs/>
                <w:sz w:val="18"/>
                <w:szCs w:val="18"/>
                <w:lang w:val="en-US" w:eastAsia="zh-CN"/>
              </w:rPr>
              <w:t>阿尔巴尼亚</w:t>
            </w:r>
          </w:p>
        </w:tc>
        <w:tc>
          <w:tcPr>
            <w:tcW w:w="2567" w:type="dxa"/>
            <w:vAlign w:val="center"/>
          </w:tcPr>
          <w:p w14:paraId="49AEB83E" w14:textId="5C4685D9" w:rsidR="00E52AC9" w:rsidRPr="000E54FD" w:rsidRDefault="008D60DC" w:rsidP="00D12FEE">
            <w:pPr>
              <w:spacing w:after="120"/>
              <w:jc w:val="center"/>
              <w:rPr>
                <w:rFonts w:asciiTheme="majorBidi" w:hAnsiTheme="majorBidi" w:cstheme="majorBidi"/>
                <w:bCs/>
                <w:sz w:val="18"/>
                <w:szCs w:val="18"/>
                <w:lang w:eastAsia="zh-CN"/>
              </w:rPr>
            </w:pPr>
            <w:r>
              <w:rPr>
                <w:rFonts w:ascii="SimSun" w:eastAsia="SimSun" w:hAnsi="SimSun" w:cs="SimSun" w:hint="eastAsia"/>
                <w:sz w:val="18"/>
                <w:szCs w:val="18"/>
                <w:lang w:val="en-US" w:eastAsia="zh-CN"/>
              </w:rPr>
              <w:t>基础设施和能源部</w:t>
            </w:r>
          </w:p>
        </w:tc>
        <w:tc>
          <w:tcPr>
            <w:tcW w:w="2139" w:type="dxa"/>
            <w:vAlign w:val="center"/>
          </w:tcPr>
          <w:p w14:paraId="4EDEF325" w14:textId="35CE3679" w:rsidR="00E52AC9" w:rsidRPr="000E54FD" w:rsidRDefault="008D60DC" w:rsidP="00D12FEE">
            <w:pPr>
              <w:jc w:val="center"/>
              <w:rPr>
                <w:rFonts w:asciiTheme="majorBidi" w:hAnsiTheme="majorBidi" w:cstheme="majorBidi"/>
                <w:sz w:val="18"/>
                <w:szCs w:val="18"/>
                <w:lang w:val="en-US" w:eastAsia="zh-CN"/>
              </w:rPr>
            </w:pPr>
            <w:r>
              <w:rPr>
                <w:rFonts w:ascii="SimSun" w:eastAsia="SimSun" w:hAnsi="SimSun" w:cs="SimSun" w:hint="eastAsia"/>
                <w:sz w:val="18"/>
                <w:szCs w:val="18"/>
                <w:lang w:val="en-US" w:eastAsia="zh-CN"/>
              </w:rPr>
              <w:t>区域协调委员会（</w:t>
            </w:r>
            <w:r w:rsidR="00E52AC9" w:rsidRPr="000E54FD">
              <w:rPr>
                <w:rFonts w:asciiTheme="majorBidi" w:hAnsiTheme="majorBidi" w:cstheme="majorBidi"/>
                <w:sz w:val="18"/>
                <w:szCs w:val="18"/>
                <w:lang w:val="en-US" w:eastAsia="zh-CN"/>
              </w:rPr>
              <w:t>RCC</w:t>
            </w:r>
            <w:r>
              <w:rPr>
                <w:rFonts w:ascii="SimSun" w:eastAsia="SimSun" w:hAnsi="SimSun" w:cs="SimSun" w:hint="eastAsia"/>
                <w:sz w:val="18"/>
                <w:szCs w:val="18"/>
                <w:lang w:val="en-US" w:eastAsia="zh-CN"/>
              </w:rPr>
              <w:t>）</w:t>
            </w:r>
          </w:p>
          <w:p w14:paraId="5A22BD5D" w14:textId="11B40060" w:rsidR="00E52AC9" w:rsidRPr="000E54FD" w:rsidRDefault="008D60DC" w:rsidP="00D12FEE">
            <w:pPr>
              <w:jc w:val="center"/>
              <w:rPr>
                <w:rFonts w:asciiTheme="majorBidi" w:hAnsiTheme="majorBidi" w:cstheme="majorBidi"/>
                <w:sz w:val="18"/>
                <w:szCs w:val="18"/>
                <w:lang w:eastAsia="zh-CN"/>
              </w:rPr>
            </w:pPr>
            <w:r>
              <w:rPr>
                <w:rFonts w:ascii="SimSun" w:eastAsia="SimSun" w:hAnsi="SimSun" w:cs="SimSun" w:hint="eastAsia"/>
                <w:sz w:val="18"/>
                <w:szCs w:val="18"/>
                <w:lang w:val="en-US" w:eastAsia="zh-CN"/>
              </w:rPr>
              <w:t>国际电联东欧区域代表处</w:t>
            </w:r>
          </w:p>
        </w:tc>
        <w:tc>
          <w:tcPr>
            <w:tcW w:w="2139" w:type="dxa"/>
            <w:vAlign w:val="center"/>
          </w:tcPr>
          <w:p w14:paraId="01C77A59" w14:textId="799B83A5" w:rsidR="00E52AC9" w:rsidRPr="000E54FD" w:rsidRDefault="008D60DC" w:rsidP="00D12FEE">
            <w:pPr>
              <w:jc w:val="center"/>
              <w:rPr>
                <w:rFonts w:asciiTheme="majorBidi" w:hAnsiTheme="majorBidi" w:cstheme="majorBidi"/>
                <w:sz w:val="18"/>
                <w:szCs w:val="18"/>
                <w:lang w:eastAsia="zh-CN"/>
              </w:rPr>
            </w:pPr>
            <w:r w:rsidRPr="000E54FD">
              <w:rPr>
                <w:rFonts w:asciiTheme="majorBidi" w:hAnsiTheme="majorBidi" w:cstheme="majorBidi"/>
                <w:sz w:val="18"/>
                <w:szCs w:val="18"/>
                <w:lang w:val="en-US" w:eastAsia="zh-CN"/>
              </w:rPr>
              <w:t>5G</w:t>
            </w:r>
            <w:r>
              <w:rPr>
                <w:rFonts w:ascii="SimSun" w:eastAsia="SimSun" w:hAnsi="SimSun" w:cs="SimSun" w:hint="eastAsia"/>
                <w:sz w:val="18"/>
                <w:szCs w:val="18"/>
                <w:lang w:val="en-US" w:eastAsia="zh-CN"/>
              </w:rPr>
              <w:t>生态系统：欧洲的挑战和机遇</w:t>
            </w:r>
          </w:p>
        </w:tc>
        <w:tc>
          <w:tcPr>
            <w:tcW w:w="1283" w:type="dxa"/>
            <w:vAlign w:val="center"/>
          </w:tcPr>
          <w:p w14:paraId="5CAD487A" w14:textId="77777777" w:rsidR="00E52AC9" w:rsidRPr="000E54FD" w:rsidRDefault="00E52AC9" w:rsidP="00D12FEE">
            <w:pPr>
              <w:jc w:val="center"/>
              <w:rPr>
                <w:rFonts w:asciiTheme="majorBidi" w:hAnsiTheme="majorBidi" w:cstheme="majorBidi"/>
                <w:sz w:val="18"/>
                <w:szCs w:val="18"/>
                <w:lang w:eastAsia="zh-CN"/>
              </w:rPr>
            </w:pPr>
            <w:r w:rsidRPr="000E54FD">
              <w:rPr>
                <w:rFonts w:asciiTheme="majorBidi" w:hAnsiTheme="majorBidi" w:cstheme="majorBidi"/>
                <w:sz w:val="18"/>
                <w:szCs w:val="18"/>
                <w:lang w:val="en-US"/>
              </w:rPr>
              <w:t>E</w:t>
            </w:r>
          </w:p>
        </w:tc>
        <w:tc>
          <w:tcPr>
            <w:tcW w:w="1429" w:type="dxa"/>
            <w:vAlign w:val="center"/>
          </w:tcPr>
          <w:p w14:paraId="7EC2473C" w14:textId="77777777" w:rsidR="00E52AC9" w:rsidRPr="000E54FD" w:rsidRDefault="00E52AC9" w:rsidP="00D12FEE">
            <w:pPr>
              <w:jc w:val="center"/>
              <w:rPr>
                <w:rFonts w:asciiTheme="majorBidi" w:hAnsiTheme="majorBidi" w:cstheme="majorBidi"/>
                <w:sz w:val="18"/>
                <w:szCs w:val="18"/>
              </w:rPr>
            </w:pPr>
            <w:r w:rsidRPr="000E54FD">
              <w:rPr>
                <w:rFonts w:asciiTheme="majorBidi" w:hAnsiTheme="majorBidi" w:cstheme="majorBidi"/>
                <w:sz w:val="18"/>
                <w:szCs w:val="18"/>
                <w:lang w:val="en-US"/>
              </w:rPr>
              <w:t>66/12</w:t>
            </w:r>
          </w:p>
        </w:tc>
      </w:tr>
    </w:tbl>
    <w:p w14:paraId="1A868E09" w14:textId="6F6EE89F" w:rsidR="00CA5785" w:rsidRPr="00EB3244" w:rsidRDefault="00CA5785" w:rsidP="008D60DC">
      <w:pPr>
        <w:ind w:firstLineChars="200" w:firstLine="480"/>
        <w:rPr>
          <w:lang w:val="en-US" w:eastAsia="zh-CN"/>
        </w:rPr>
      </w:pPr>
      <w:r>
        <w:rPr>
          <w:rFonts w:hint="eastAsia"/>
          <w:lang w:val="en-US" w:eastAsia="zh-CN"/>
        </w:rPr>
        <w:t>无线电</w:t>
      </w:r>
      <w:r>
        <w:rPr>
          <w:lang w:val="en-US" w:eastAsia="zh-CN"/>
        </w:rPr>
        <w:t>通信局为出席（</w:t>
      </w:r>
      <w:r>
        <w:rPr>
          <w:rFonts w:hint="eastAsia"/>
          <w:lang w:val="en-US" w:eastAsia="zh-CN"/>
        </w:rPr>
        <w:t>RRS</w:t>
      </w:r>
      <w:r w:rsidR="00656CF1">
        <w:rPr>
          <w:lang w:val="en-US" w:eastAsia="zh-CN"/>
        </w:rPr>
        <w:t>）</w:t>
      </w:r>
      <w:r>
        <w:rPr>
          <w:rFonts w:hint="eastAsia"/>
          <w:lang w:val="en-US" w:eastAsia="zh-CN"/>
        </w:rPr>
        <w:t>的</w:t>
      </w:r>
      <w:r>
        <w:rPr>
          <w:lang w:val="en-US" w:eastAsia="zh-CN"/>
        </w:rPr>
        <w:t>代表提供了非全额与会补贴（</w:t>
      </w:r>
      <w:r>
        <w:rPr>
          <w:rFonts w:hint="eastAsia"/>
          <w:lang w:val="en-US" w:eastAsia="zh-CN"/>
        </w:rPr>
        <w:t>仅限于</w:t>
      </w:r>
      <w:r>
        <w:rPr>
          <w:lang w:val="en-US" w:eastAsia="zh-CN"/>
        </w:rPr>
        <w:t>符合条件的国家的</w:t>
      </w:r>
      <w:r>
        <w:rPr>
          <w:rFonts w:hint="eastAsia"/>
          <w:lang w:val="en-US" w:eastAsia="zh-CN"/>
        </w:rPr>
        <w:t>每</w:t>
      </w:r>
      <w:r>
        <w:rPr>
          <w:lang w:val="en-US" w:eastAsia="zh-CN"/>
        </w:rPr>
        <w:t>主管部门一名代表</w:t>
      </w:r>
      <w:r w:rsidR="00656CF1">
        <w:rPr>
          <w:lang w:val="en-US" w:eastAsia="zh-CN"/>
        </w:rPr>
        <w:t>）</w:t>
      </w:r>
      <w:r>
        <w:rPr>
          <w:rFonts w:hint="eastAsia"/>
          <w:lang w:val="en-US" w:eastAsia="zh-CN"/>
        </w:rPr>
        <w:t>。</w:t>
      </w:r>
      <w:r>
        <w:rPr>
          <w:lang w:val="en-US" w:eastAsia="zh-CN"/>
        </w:rPr>
        <w:t>共</w:t>
      </w:r>
      <w:r>
        <w:rPr>
          <w:rFonts w:hint="eastAsia"/>
          <w:lang w:val="en-US" w:eastAsia="zh-CN"/>
        </w:rPr>
        <w:t>发放了</w:t>
      </w:r>
      <w:r w:rsidR="008D60DC">
        <w:rPr>
          <w:rFonts w:hint="eastAsia"/>
          <w:lang w:val="en-US" w:eastAsia="zh-CN"/>
        </w:rPr>
        <w:t>100</w:t>
      </w:r>
      <w:r>
        <w:rPr>
          <w:rFonts w:hint="eastAsia"/>
          <w:lang w:val="en-US" w:eastAsia="zh-CN"/>
        </w:rPr>
        <w:t>多份</w:t>
      </w:r>
      <w:r w:rsidR="008D60DC">
        <w:rPr>
          <w:rFonts w:hint="eastAsia"/>
          <w:lang w:val="en-US" w:eastAsia="zh-CN"/>
        </w:rPr>
        <w:t>半</w:t>
      </w:r>
      <w:r>
        <w:rPr>
          <w:lang w:val="en-US" w:eastAsia="zh-CN"/>
        </w:rPr>
        <w:t>额与会补贴。</w:t>
      </w:r>
    </w:p>
    <w:p w14:paraId="2410EDD5" w14:textId="77777777" w:rsidR="00CA5785" w:rsidRPr="00EB3244" w:rsidRDefault="00CA5785" w:rsidP="00CA5785">
      <w:pPr>
        <w:rPr>
          <w:b/>
          <w:bCs/>
          <w:szCs w:val="24"/>
          <w:lang w:val="en-US" w:eastAsia="zh-CN"/>
        </w:rPr>
        <w:sectPr w:rsidR="00CA5785" w:rsidRPr="00EB3244" w:rsidSect="00D73654">
          <w:pgSz w:w="16840" w:h="11907" w:orient="landscape" w:code="9"/>
          <w:pgMar w:top="1134" w:right="1418" w:bottom="1134" w:left="851" w:header="720" w:footer="720" w:gutter="0"/>
          <w:paperSrc w:first="15" w:other="15"/>
          <w:cols w:space="720"/>
          <w:docGrid w:linePitch="326"/>
        </w:sectPr>
      </w:pPr>
    </w:p>
    <w:p w14:paraId="09D9DEF1" w14:textId="7E3FF4BB" w:rsidR="00473A9E" w:rsidRDefault="00473A9E" w:rsidP="00473A9E">
      <w:pPr>
        <w:pStyle w:val="Heading3"/>
        <w:rPr>
          <w:lang w:eastAsia="zh-CN"/>
        </w:rPr>
      </w:pPr>
      <w:bookmarkStart w:id="191" w:name="_Toc19090140"/>
      <w:bookmarkStart w:id="192" w:name="_Toc427229002"/>
      <w:bookmarkStart w:id="193" w:name="_Toc427235880"/>
      <w:r w:rsidRPr="00AE4FDA">
        <w:rPr>
          <w:lang w:eastAsia="zh-CN"/>
        </w:rPr>
        <w:lastRenderedPageBreak/>
        <w:t>6.2.2</w:t>
      </w:r>
      <w:r w:rsidRPr="00AE4FDA">
        <w:rPr>
          <w:lang w:eastAsia="zh-CN"/>
        </w:rPr>
        <w:tab/>
      </w:r>
      <w:r w:rsidR="008D60DC">
        <w:rPr>
          <w:rFonts w:hint="eastAsia"/>
          <w:lang w:eastAsia="zh-CN"/>
        </w:rPr>
        <w:t>其它活动</w:t>
      </w:r>
      <w:bookmarkEnd w:id="191"/>
    </w:p>
    <w:p w14:paraId="064A7A54" w14:textId="7275CF10" w:rsidR="00473A9E" w:rsidRPr="007A2B6F" w:rsidRDefault="00473A9E" w:rsidP="00473A9E">
      <w:pPr>
        <w:ind w:firstLineChars="200" w:firstLine="480"/>
        <w:rPr>
          <w:rFonts w:ascii="Calibri" w:hAnsi="Calibri" w:cs="Calibri"/>
          <w:b/>
          <w:color w:val="800000"/>
          <w:sz w:val="22"/>
          <w:highlight w:val="yellow"/>
          <w:lang w:eastAsia="zh-CN"/>
        </w:rPr>
      </w:pPr>
      <w:r w:rsidRPr="00473A9E">
        <w:rPr>
          <w:rFonts w:hint="eastAsia"/>
          <w:lang w:eastAsia="zh-CN"/>
        </w:rPr>
        <w:t>2016</w:t>
      </w:r>
      <w:r w:rsidRPr="00473A9E">
        <w:rPr>
          <w:rFonts w:hint="eastAsia"/>
          <w:lang w:eastAsia="zh-CN"/>
        </w:rPr>
        <w:t>年</w:t>
      </w:r>
      <w:r w:rsidR="008D60DC">
        <w:rPr>
          <w:rFonts w:hint="eastAsia"/>
          <w:lang w:eastAsia="zh-CN"/>
        </w:rPr>
        <w:t>是</w:t>
      </w:r>
      <w:hyperlink r:id="rId62" w:history="1">
        <w:r w:rsidR="008D60DC" w:rsidRPr="002F433C">
          <w:rPr>
            <w:rStyle w:val="Hyperlink"/>
            <w:rFonts w:hint="eastAsia"/>
            <w:lang w:eastAsia="zh-CN"/>
          </w:rPr>
          <w:t>国际电联《无线电规则》的</w:t>
        </w:r>
        <w:r w:rsidR="008D60DC" w:rsidRPr="002F433C">
          <w:rPr>
            <w:rStyle w:val="Hyperlink"/>
            <w:rFonts w:hint="eastAsia"/>
            <w:lang w:eastAsia="zh-CN"/>
          </w:rPr>
          <w:t>1</w:t>
        </w:r>
        <w:r w:rsidR="008D60DC" w:rsidRPr="002F433C">
          <w:rPr>
            <w:rStyle w:val="Hyperlink"/>
            <w:lang w:eastAsia="zh-CN"/>
          </w:rPr>
          <w:t>10</w:t>
        </w:r>
        <w:r w:rsidR="008D60DC" w:rsidRPr="002F433C">
          <w:rPr>
            <w:rStyle w:val="Hyperlink"/>
            <w:rFonts w:hint="eastAsia"/>
            <w:lang w:eastAsia="zh-CN"/>
          </w:rPr>
          <w:t>周年</w:t>
        </w:r>
        <w:r w:rsidR="00224489" w:rsidRPr="002F433C">
          <w:rPr>
            <w:rStyle w:val="Hyperlink"/>
            <w:rFonts w:hint="eastAsia"/>
            <w:lang w:eastAsia="zh-CN"/>
          </w:rPr>
          <w:t>华诞</w:t>
        </w:r>
        <w:r w:rsidR="008D60DC" w:rsidRPr="002F433C">
          <w:rPr>
            <w:rStyle w:val="Hyperlink"/>
            <w:rFonts w:hint="eastAsia"/>
            <w:lang w:eastAsia="zh-CN"/>
          </w:rPr>
          <w:t>（</w:t>
        </w:r>
        <w:r w:rsidR="008D60DC" w:rsidRPr="002F433C">
          <w:rPr>
            <w:rStyle w:val="Hyperlink"/>
            <w:rFonts w:hint="eastAsia"/>
            <w:lang w:eastAsia="zh-CN"/>
          </w:rPr>
          <w:t>1</w:t>
        </w:r>
        <w:r w:rsidR="008D60DC" w:rsidRPr="002F433C">
          <w:rPr>
            <w:rStyle w:val="Hyperlink"/>
            <w:lang w:eastAsia="zh-CN"/>
          </w:rPr>
          <w:t>904</w:t>
        </w:r>
        <w:r w:rsidR="008D60DC" w:rsidRPr="002F433C">
          <w:rPr>
            <w:rStyle w:val="Hyperlink"/>
            <w:rFonts w:hint="eastAsia"/>
            <w:lang w:eastAsia="zh-CN"/>
          </w:rPr>
          <w:t>-</w:t>
        </w:r>
        <w:r w:rsidR="008D60DC" w:rsidRPr="002F433C">
          <w:rPr>
            <w:rStyle w:val="Hyperlink"/>
            <w:lang w:eastAsia="zh-CN"/>
          </w:rPr>
          <w:t>2016</w:t>
        </w:r>
        <w:r w:rsidR="008D60DC" w:rsidRPr="002F433C">
          <w:rPr>
            <w:rStyle w:val="Hyperlink"/>
            <w:rFonts w:hint="eastAsia"/>
            <w:lang w:eastAsia="zh-CN"/>
          </w:rPr>
          <w:t>年）</w:t>
        </w:r>
      </w:hyperlink>
      <w:r w:rsidRPr="00473A9E">
        <w:rPr>
          <w:rFonts w:hint="eastAsia"/>
          <w:lang w:eastAsia="zh-CN"/>
        </w:rPr>
        <w:t>，以不同的宣传和周年纪念品牌（</w:t>
      </w:r>
      <w:r w:rsidRPr="00473A9E">
        <w:rPr>
          <w:rFonts w:hint="eastAsia"/>
          <w:lang w:eastAsia="zh-CN"/>
        </w:rPr>
        <w:t>RR110</w:t>
      </w:r>
      <w:r w:rsidRPr="00473A9E">
        <w:rPr>
          <w:rFonts w:hint="eastAsia"/>
          <w:lang w:eastAsia="zh-CN"/>
        </w:rPr>
        <w:t>）为特征，全年分发给国际电联成员、合作伙伴、媒体和公众。</w:t>
      </w:r>
      <w:r w:rsidRPr="00473A9E">
        <w:rPr>
          <w:rFonts w:hint="eastAsia"/>
          <w:lang w:eastAsia="zh-CN"/>
        </w:rPr>
        <w:t>2016</w:t>
      </w:r>
      <w:r w:rsidRPr="00473A9E">
        <w:rPr>
          <w:rFonts w:hint="eastAsia"/>
          <w:lang w:eastAsia="zh-CN"/>
        </w:rPr>
        <w:t>年</w:t>
      </w:r>
      <w:r w:rsidRPr="00473A9E">
        <w:rPr>
          <w:rFonts w:hint="eastAsia"/>
          <w:lang w:eastAsia="zh-CN"/>
        </w:rPr>
        <w:t>12</w:t>
      </w:r>
      <w:r w:rsidRPr="00473A9E">
        <w:rPr>
          <w:rFonts w:hint="eastAsia"/>
          <w:lang w:eastAsia="zh-CN"/>
        </w:rPr>
        <w:t>月</w:t>
      </w:r>
      <w:r w:rsidRPr="00473A9E">
        <w:rPr>
          <w:rFonts w:hint="eastAsia"/>
          <w:lang w:eastAsia="zh-CN"/>
        </w:rPr>
        <w:t>12</w:t>
      </w:r>
      <w:r w:rsidRPr="00473A9E">
        <w:rPr>
          <w:rFonts w:hint="eastAsia"/>
          <w:lang w:eastAsia="zh-CN"/>
        </w:rPr>
        <w:t>日在</w:t>
      </w:r>
      <w:r w:rsidRPr="00473A9E">
        <w:rPr>
          <w:rFonts w:hint="eastAsia"/>
          <w:lang w:eastAsia="zh-CN"/>
        </w:rPr>
        <w:t>2016</w:t>
      </w:r>
      <w:r w:rsidRPr="00473A9E">
        <w:rPr>
          <w:rFonts w:hint="eastAsia"/>
          <w:lang w:eastAsia="zh-CN"/>
        </w:rPr>
        <w:t>年世界无线电通信研讨会开幕式（</w:t>
      </w:r>
      <w:r w:rsidRPr="00473A9E">
        <w:rPr>
          <w:rFonts w:hint="eastAsia"/>
          <w:lang w:eastAsia="zh-CN"/>
        </w:rPr>
        <w:t>WRS-16</w:t>
      </w:r>
      <w:r w:rsidRPr="00473A9E">
        <w:rPr>
          <w:rFonts w:hint="eastAsia"/>
          <w:lang w:eastAsia="zh-CN"/>
        </w:rPr>
        <w:t>）期间，在日内瓦举行了周年庆典，</w:t>
      </w:r>
      <w:r w:rsidR="00224489">
        <w:rPr>
          <w:rFonts w:hint="eastAsia"/>
          <w:lang w:eastAsia="zh-CN"/>
        </w:rPr>
        <w:t>成</w:t>
      </w:r>
      <w:r w:rsidRPr="00473A9E">
        <w:rPr>
          <w:rFonts w:hint="eastAsia"/>
          <w:lang w:eastAsia="zh-CN"/>
        </w:rPr>
        <w:t>员和特邀嘉宾出席了庆典活动，其中包括副秘书长和无线电通信局主任的致辞。</w:t>
      </w:r>
    </w:p>
    <w:p w14:paraId="72439386" w14:textId="4472CB29" w:rsidR="00473A9E" w:rsidRPr="00237D5C" w:rsidRDefault="00473A9E" w:rsidP="00A73B65">
      <w:pPr>
        <w:ind w:firstLineChars="200" w:firstLine="480"/>
        <w:rPr>
          <w:rStyle w:val="ms-rtefontsize-1"/>
          <w:rFonts w:asciiTheme="majorBidi" w:hAnsiTheme="majorBidi" w:cstheme="majorBidi"/>
          <w:bdr w:val="none" w:sz="0" w:space="0" w:color="auto" w:frame="1"/>
          <w:lang w:eastAsia="zh-CN"/>
        </w:rPr>
      </w:pPr>
      <w:r w:rsidRPr="00237D5C">
        <w:rPr>
          <w:lang w:eastAsia="zh-CN"/>
        </w:rPr>
        <w:t>2017</w:t>
      </w:r>
      <w:r w:rsidR="008D60DC">
        <w:rPr>
          <w:rFonts w:hint="eastAsia"/>
          <w:lang w:eastAsia="zh-CN"/>
        </w:rPr>
        <w:t>年是</w:t>
      </w:r>
      <w:hyperlink r:id="rId63" w:history="1">
        <w:r w:rsidR="008D60DC" w:rsidRPr="00190135">
          <w:rPr>
            <w:rStyle w:val="Hyperlink"/>
            <w:rFonts w:hint="eastAsia"/>
            <w:lang w:eastAsia="zh-CN"/>
          </w:rPr>
          <w:t>国际无线电通信委员会（</w:t>
        </w:r>
        <w:r w:rsidR="008D60DC" w:rsidRPr="00190135">
          <w:rPr>
            <w:rStyle w:val="Hyperlink"/>
            <w:rFonts w:hint="eastAsia"/>
            <w:lang w:eastAsia="zh-CN"/>
          </w:rPr>
          <w:t>C</w:t>
        </w:r>
        <w:r w:rsidR="008D60DC" w:rsidRPr="00190135">
          <w:rPr>
            <w:rStyle w:val="Hyperlink"/>
            <w:lang w:eastAsia="zh-CN"/>
          </w:rPr>
          <w:t>CIR</w:t>
        </w:r>
        <w:r w:rsidR="008D60DC" w:rsidRPr="00190135">
          <w:rPr>
            <w:rStyle w:val="Hyperlink"/>
            <w:rFonts w:hint="eastAsia"/>
            <w:lang w:eastAsia="zh-CN"/>
          </w:rPr>
          <w:t>）</w:t>
        </w:r>
        <w:r w:rsidR="00312ED8" w:rsidRPr="00190135">
          <w:rPr>
            <w:rStyle w:val="Hyperlink"/>
            <w:lang w:eastAsia="zh-CN"/>
          </w:rPr>
          <w:t>⃰</w:t>
        </w:r>
        <w:r w:rsidR="00312ED8" w:rsidRPr="00190135">
          <w:rPr>
            <w:rStyle w:val="Hyperlink"/>
            <w:rFonts w:hint="eastAsia"/>
            <w:lang w:eastAsia="zh-CN"/>
          </w:rPr>
          <w:t>/</w:t>
        </w:r>
        <w:r w:rsidR="00312ED8" w:rsidRPr="00190135">
          <w:rPr>
            <w:rStyle w:val="Hyperlink"/>
            <w:rFonts w:hint="eastAsia"/>
            <w:lang w:eastAsia="zh-CN"/>
          </w:rPr>
          <w:t>国际电联</w:t>
        </w:r>
        <w:r w:rsidR="00312ED8" w:rsidRPr="00190135">
          <w:rPr>
            <w:rStyle w:val="Hyperlink"/>
            <w:rFonts w:hint="eastAsia"/>
            <w:lang w:eastAsia="zh-CN"/>
          </w:rPr>
          <w:t>I</w:t>
        </w:r>
        <w:r w:rsidR="00312ED8" w:rsidRPr="00190135">
          <w:rPr>
            <w:rStyle w:val="Hyperlink"/>
            <w:lang w:eastAsia="zh-CN"/>
          </w:rPr>
          <w:t>TU-R</w:t>
        </w:r>
        <w:r w:rsidR="00312ED8" w:rsidRPr="00190135">
          <w:rPr>
            <w:rStyle w:val="Hyperlink"/>
            <w:rFonts w:hint="eastAsia"/>
            <w:lang w:eastAsia="zh-CN"/>
          </w:rPr>
          <w:t>研究组制定华盛顿</w:t>
        </w:r>
        <w:r w:rsidR="00224489" w:rsidRPr="00190135">
          <w:rPr>
            <w:rStyle w:val="Hyperlink"/>
            <w:rFonts w:hint="eastAsia"/>
            <w:lang w:eastAsia="zh-CN"/>
          </w:rPr>
          <w:t>《</w:t>
        </w:r>
        <w:r w:rsidR="00312ED8" w:rsidRPr="00190135">
          <w:rPr>
            <w:rStyle w:val="Hyperlink"/>
            <w:rFonts w:hint="eastAsia"/>
            <w:lang w:eastAsia="zh-CN"/>
          </w:rPr>
          <w:t>国际无线电电报公约</w:t>
        </w:r>
        <w:r w:rsidR="00224489" w:rsidRPr="00190135">
          <w:rPr>
            <w:rStyle w:val="Hyperlink"/>
            <w:rFonts w:hint="eastAsia"/>
            <w:lang w:eastAsia="zh-CN"/>
          </w:rPr>
          <w:t>》的</w:t>
        </w:r>
        <w:r w:rsidR="00312ED8" w:rsidRPr="00190135">
          <w:rPr>
            <w:rStyle w:val="Hyperlink"/>
            <w:rFonts w:hint="eastAsia"/>
            <w:lang w:eastAsia="zh-CN"/>
          </w:rPr>
          <w:t>9</w:t>
        </w:r>
        <w:r w:rsidR="00312ED8" w:rsidRPr="00190135">
          <w:rPr>
            <w:rStyle w:val="Hyperlink"/>
            <w:lang w:eastAsia="zh-CN"/>
          </w:rPr>
          <w:t>0</w:t>
        </w:r>
        <w:r w:rsidR="00312ED8" w:rsidRPr="00190135">
          <w:rPr>
            <w:rStyle w:val="Hyperlink"/>
            <w:rFonts w:hint="eastAsia"/>
            <w:lang w:eastAsia="zh-CN"/>
          </w:rPr>
          <w:t>周年</w:t>
        </w:r>
        <w:r w:rsidR="00224489" w:rsidRPr="00190135">
          <w:rPr>
            <w:rStyle w:val="Hyperlink"/>
            <w:rFonts w:hint="eastAsia"/>
            <w:lang w:eastAsia="zh-CN"/>
          </w:rPr>
          <w:t>华诞</w:t>
        </w:r>
      </w:hyperlink>
      <w:r w:rsidR="00312ED8">
        <w:rPr>
          <w:rFonts w:hint="eastAsia"/>
          <w:lang w:eastAsia="zh-CN"/>
        </w:rPr>
        <w:t>，这标志着，这是全球合作产生普遍适用的规则、标准和最佳做法并促进无线生态系统可持续发展的一个佐证。</w:t>
      </w:r>
    </w:p>
    <w:p w14:paraId="257F5F90" w14:textId="36212327" w:rsidR="00473A9E" w:rsidRPr="007A2B6F" w:rsidRDefault="00473A9E" w:rsidP="00A73B65">
      <w:pPr>
        <w:ind w:firstLineChars="200" w:firstLine="480"/>
        <w:rPr>
          <w:rFonts w:asciiTheme="majorBidi" w:hAnsiTheme="majorBidi" w:cstheme="majorBidi"/>
          <w:highlight w:val="cyan"/>
          <w:lang w:eastAsia="zh-CN"/>
        </w:rPr>
      </w:pPr>
      <w:r w:rsidRPr="00473A9E">
        <w:rPr>
          <w:rFonts w:asciiTheme="majorBidi" w:hAnsiTheme="majorBidi" w:cstheme="majorBidi" w:hint="eastAsia"/>
          <w:bdr w:val="none" w:sz="0" w:space="0" w:color="auto" w:frame="1"/>
          <w:lang w:eastAsia="zh-CN"/>
        </w:rPr>
        <w:t>作为</w:t>
      </w:r>
      <w:r w:rsidRPr="00473A9E">
        <w:rPr>
          <w:rFonts w:asciiTheme="majorBidi" w:hAnsiTheme="majorBidi" w:cstheme="majorBidi"/>
          <w:bdr w:val="none" w:sz="0" w:space="0" w:color="auto" w:frame="1"/>
          <w:lang w:eastAsia="zh-CN"/>
        </w:rPr>
        <w:t>庆祝活动的一部分，</w:t>
      </w:r>
      <w:r w:rsidR="00312ED8">
        <w:rPr>
          <w:rFonts w:asciiTheme="majorBidi" w:hAnsiTheme="majorBidi" w:cstheme="majorBidi" w:hint="eastAsia"/>
          <w:bdr w:val="none" w:sz="0" w:space="0" w:color="auto" w:frame="1"/>
          <w:lang w:eastAsia="zh-CN"/>
        </w:rPr>
        <w:t>2</w:t>
      </w:r>
      <w:r w:rsidR="00312ED8">
        <w:rPr>
          <w:rFonts w:asciiTheme="majorBidi" w:hAnsiTheme="majorBidi" w:cstheme="majorBidi"/>
          <w:bdr w:val="none" w:sz="0" w:space="0" w:color="auto" w:frame="1"/>
          <w:lang w:eastAsia="zh-CN"/>
        </w:rPr>
        <w:t>017</w:t>
      </w:r>
      <w:r w:rsidR="00312ED8">
        <w:rPr>
          <w:rFonts w:asciiTheme="majorBidi" w:hAnsiTheme="majorBidi" w:cstheme="majorBidi" w:hint="eastAsia"/>
          <w:bdr w:val="none" w:sz="0" w:space="0" w:color="auto" w:frame="1"/>
          <w:lang w:eastAsia="zh-CN"/>
        </w:rPr>
        <w:t>年</w:t>
      </w:r>
      <w:r w:rsidRPr="00473A9E">
        <w:rPr>
          <w:rFonts w:asciiTheme="majorBidi" w:hAnsiTheme="majorBidi" w:cstheme="majorBidi"/>
          <w:bdr w:val="none" w:sz="0" w:space="0" w:color="auto" w:frame="1"/>
          <w:lang w:eastAsia="zh-CN"/>
        </w:rPr>
        <w:t>全年举办</w:t>
      </w:r>
      <w:r w:rsidRPr="00473A9E">
        <w:rPr>
          <w:rFonts w:asciiTheme="majorBidi" w:hAnsiTheme="majorBidi" w:cstheme="majorBidi" w:hint="eastAsia"/>
          <w:bdr w:val="none" w:sz="0" w:space="0" w:color="auto" w:frame="1"/>
          <w:lang w:eastAsia="zh-CN"/>
        </w:rPr>
        <w:t>了</w:t>
      </w:r>
      <w:r w:rsidRPr="00473A9E">
        <w:rPr>
          <w:rFonts w:asciiTheme="majorBidi" w:hAnsiTheme="majorBidi" w:cstheme="majorBidi"/>
          <w:bdr w:val="none" w:sz="0" w:space="0" w:color="auto" w:frame="1"/>
          <w:lang w:eastAsia="zh-CN"/>
        </w:rPr>
        <w:t>一系列</w:t>
      </w:r>
      <w:r w:rsidRPr="00473A9E">
        <w:rPr>
          <w:rFonts w:asciiTheme="majorBidi" w:hAnsiTheme="majorBidi" w:cstheme="majorBidi" w:hint="eastAsia"/>
          <w:bdr w:val="none" w:sz="0" w:space="0" w:color="auto" w:frame="1"/>
          <w:lang w:eastAsia="zh-CN"/>
        </w:rPr>
        <w:t>活动</w:t>
      </w:r>
      <w:r w:rsidRPr="00473A9E">
        <w:rPr>
          <w:rFonts w:asciiTheme="majorBidi" w:hAnsiTheme="majorBidi" w:cstheme="majorBidi"/>
          <w:bdr w:val="none" w:sz="0" w:space="0" w:color="auto" w:frame="1"/>
          <w:lang w:eastAsia="zh-CN"/>
        </w:rPr>
        <w:t>，包括：</w:t>
      </w:r>
    </w:p>
    <w:p w14:paraId="2281CFBC" w14:textId="25B4BAD7" w:rsidR="00473A9E" w:rsidRPr="007A2B6F" w:rsidRDefault="00473A9E" w:rsidP="00D12FEE">
      <w:pPr>
        <w:pStyle w:val="enumlev1"/>
        <w:rPr>
          <w:rStyle w:val="ms-rtefontsize-1"/>
          <w:rFonts w:asciiTheme="majorBidi" w:hAnsiTheme="majorBidi" w:cstheme="majorBidi"/>
          <w:highlight w:val="cyan"/>
          <w:bdr w:val="none" w:sz="0" w:space="0" w:color="auto" w:frame="1"/>
          <w:lang w:eastAsia="zh-CN"/>
        </w:rPr>
      </w:pPr>
      <w:r w:rsidRPr="00237D5C">
        <w:rPr>
          <w:rStyle w:val="ms-rtefontsize-1"/>
          <w:rFonts w:asciiTheme="majorBidi" w:hAnsiTheme="majorBidi" w:cstheme="majorBidi"/>
          <w:bdr w:val="none" w:sz="0" w:space="0" w:color="auto" w:frame="1"/>
          <w:lang w:eastAsia="zh-CN"/>
        </w:rPr>
        <w:t>–</w:t>
      </w:r>
      <w:r>
        <w:rPr>
          <w:rStyle w:val="ms-rtefontsize-1"/>
          <w:rFonts w:asciiTheme="majorBidi" w:hAnsiTheme="majorBidi" w:cstheme="majorBidi"/>
          <w:bdr w:val="none" w:sz="0" w:space="0" w:color="auto" w:frame="1"/>
          <w:lang w:eastAsia="zh-CN"/>
        </w:rPr>
        <w:tab/>
      </w:r>
      <w:r w:rsidRPr="00473A9E">
        <w:rPr>
          <w:bdr w:val="none" w:sz="0" w:space="0" w:color="auto" w:frame="1"/>
          <w:lang w:eastAsia="zh-CN"/>
        </w:rPr>
        <w:t>6</w:t>
      </w:r>
      <w:r w:rsidRPr="00473A9E">
        <w:rPr>
          <w:rFonts w:hint="eastAsia"/>
          <w:bdr w:val="none" w:sz="0" w:space="0" w:color="auto" w:frame="1"/>
          <w:lang w:eastAsia="zh-CN"/>
        </w:rPr>
        <w:t>月</w:t>
      </w:r>
      <w:r w:rsidRPr="00473A9E">
        <w:rPr>
          <w:rFonts w:hint="eastAsia"/>
          <w:bdr w:val="none" w:sz="0" w:space="0" w:color="auto" w:frame="1"/>
          <w:lang w:eastAsia="zh-CN"/>
        </w:rPr>
        <w:t>12</w:t>
      </w:r>
      <w:r w:rsidRPr="00473A9E">
        <w:rPr>
          <w:rFonts w:hint="eastAsia"/>
          <w:bdr w:val="none" w:sz="0" w:space="0" w:color="auto" w:frame="1"/>
          <w:lang w:eastAsia="zh-CN"/>
        </w:rPr>
        <w:t>日</w:t>
      </w:r>
      <w:r w:rsidR="00312ED8">
        <w:rPr>
          <w:rFonts w:hint="eastAsia"/>
          <w:bdr w:val="none" w:sz="0" w:space="0" w:color="auto" w:frame="1"/>
          <w:lang w:eastAsia="zh-CN"/>
        </w:rPr>
        <w:t>1</w:t>
      </w:r>
      <w:r w:rsidR="00312ED8">
        <w:rPr>
          <w:bdr w:val="none" w:sz="0" w:space="0" w:color="auto" w:frame="1"/>
          <w:lang w:eastAsia="zh-CN"/>
        </w:rPr>
        <w:t>6</w:t>
      </w:r>
      <w:r w:rsidR="009F45E1">
        <w:rPr>
          <w:rFonts w:hint="eastAsia"/>
          <w:bdr w:val="none" w:sz="0" w:space="0" w:color="auto" w:frame="1"/>
          <w:lang w:eastAsia="zh-CN"/>
        </w:rPr>
        <w:t>:</w:t>
      </w:r>
      <w:r w:rsidR="00312ED8">
        <w:rPr>
          <w:rFonts w:hint="eastAsia"/>
          <w:bdr w:val="none" w:sz="0" w:space="0" w:color="auto" w:frame="1"/>
          <w:lang w:eastAsia="zh-CN"/>
        </w:rPr>
        <w:t>3</w:t>
      </w:r>
      <w:r w:rsidR="00312ED8">
        <w:rPr>
          <w:bdr w:val="none" w:sz="0" w:space="0" w:color="auto" w:frame="1"/>
          <w:lang w:eastAsia="zh-CN"/>
        </w:rPr>
        <w:t>0</w:t>
      </w:r>
      <w:r w:rsidR="009F45E1">
        <w:rPr>
          <w:bdr w:val="none" w:sz="0" w:space="0" w:color="auto" w:frame="1"/>
          <w:lang w:eastAsia="zh-CN"/>
        </w:rPr>
        <w:t>-</w:t>
      </w:r>
      <w:r w:rsidR="00312ED8">
        <w:rPr>
          <w:bdr w:val="none" w:sz="0" w:space="0" w:color="auto" w:frame="1"/>
          <w:lang w:eastAsia="zh-CN"/>
        </w:rPr>
        <w:t>18</w:t>
      </w:r>
      <w:r w:rsidR="009F45E1">
        <w:rPr>
          <w:rFonts w:hint="eastAsia"/>
          <w:bdr w:val="none" w:sz="0" w:space="0" w:color="auto" w:frame="1"/>
          <w:lang w:eastAsia="zh-CN"/>
        </w:rPr>
        <w:t>:</w:t>
      </w:r>
      <w:r w:rsidR="00312ED8">
        <w:rPr>
          <w:rFonts w:hint="eastAsia"/>
          <w:bdr w:val="none" w:sz="0" w:space="0" w:color="auto" w:frame="1"/>
          <w:lang w:eastAsia="zh-CN"/>
        </w:rPr>
        <w:t>1</w:t>
      </w:r>
      <w:r w:rsidR="00312ED8">
        <w:rPr>
          <w:bdr w:val="none" w:sz="0" w:space="0" w:color="auto" w:frame="1"/>
          <w:lang w:eastAsia="zh-CN"/>
        </w:rPr>
        <w:t>5</w:t>
      </w:r>
      <w:r w:rsidR="00312ED8">
        <w:rPr>
          <w:rFonts w:hint="eastAsia"/>
          <w:bdr w:val="none" w:sz="0" w:space="0" w:color="auto" w:frame="1"/>
          <w:lang w:eastAsia="zh-CN"/>
        </w:rPr>
        <w:t>在</w:t>
      </w:r>
      <w:r w:rsidR="0082491B">
        <w:rPr>
          <w:rFonts w:hint="eastAsia"/>
          <w:bdr w:val="none" w:sz="0" w:space="0" w:color="auto" w:frame="1"/>
          <w:lang w:eastAsia="zh-CN"/>
        </w:rPr>
        <w:t>瑞士日内瓦</w:t>
      </w:r>
      <w:r w:rsidR="00312ED8">
        <w:rPr>
          <w:rFonts w:hint="eastAsia"/>
          <w:bdr w:val="none" w:sz="0" w:space="0" w:color="auto" w:frame="1"/>
          <w:lang w:eastAsia="zh-CN"/>
        </w:rPr>
        <w:t>国际电联</w:t>
      </w:r>
      <w:r w:rsidR="0082491B">
        <w:rPr>
          <w:rFonts w:hint="eastAsia"/>
          <w:bdr w:val="none" w:sz="0" w:space="0" w:color="auto" w:frame="1"/>
          <w:lang w:eastAsia="zh-CN"/>
        </w:rPr>
        <w:t>总部举办了</w:t>
      </w:r>
      <w:r w:rsidRPr="00473A9E">
        <w:rPr>
          <w:rFonts w:hint="eastAsia"/>
          <w:bdr w:val="none" w:sz="0" w:space="0" w:color="auto" w:frame="1"/>
          <w:lang w:eastAsia="zh-CN"/>
        </w:rPr>
        <w:t>“</w:t>
      </w:r>
      <w:r w:rsidRPr="00147877">
        <w:rPr>
          <w:rFonts w:ascii="STKaiti" w:eastAsia="STKaiti" w:hAnsi="STKaiti" w:hint="eastAsia"/>
          <w:bdr w:val="none" w:sz="0" w:space="0" w:color="auto" w:frame="1"/>
          <w:lang w:eastAsia="zh-CN"/>
        </w:rPr>
        <w:t>国际电联</w:t>
      </w:r>
      <w:r w:rsidRPr="00147877">
        <w:rPr>
          <w:rFonts w:ascii="STKaiti" w:eastAsia="STKaiti" w:hAnsi="STKaiti"/>
          <w:bdr w:val="none" w:sz="0" w:space="0" w:color="auto" w:frame="1"/>
          <w:lang w:eastAsia="zh-CN"/>
        </w:rPr>
        <w:t>推动</w:t>
      </w:r>
      <w:r w:rsidRPr="00147877">
        <w:rPr>
          <w:rFonts w:ascii="STKaiti" w:eastAsia="STKaiti" w:hAnsi="STKaiti" w:hint="eastAsia"/>
          <w:bdr w:val="none" w:sz="0" w:space="0" w:color="auto" w:frame="1"/>
          <w:lang w:eastAsia="zh-CN"/>
        </w:rPr>
        <w:t>无线</w:t>
      </w:r>
      <w:r w:rsidRPr="00147877">
        <w:rPr>
          <w:rFonts w:ascii="STKaiti" w:eastAsia="STKaiti" w:hAnsi="STKaiti"/>
          <w:bdr w:val="none" w:sz="0" w:space="0" w:color="auto" w:frame="1"/>
          <w:lang w:eastAsia="zh-CN"/>
        </w:rPr>
        <w:t>生态系统发展</w:t>
      </w:r>
      <w:r w:rsidRPr="00473A9E">
        <w:rPr>
          <w:rFonts w:hint="eastAsia"/>
          <w:bdr w:val="none" w:sz="0" w:space="0" w:color="auto" w:frame="1"/>
          <w:lang w:eastAsia="zh-CN"/>
        </w:rPr>
        <w:t>”的</w:t>
      </w:r>
      <w:r w:rsidRPr="00147877">
        <w:rPr>
          <w:rFonts w:hint="eastAsia"/>
          <w:b/>
          <w:bCs/>
          <w:bdr w:val="none" w:sz="0" w:space="0" w:color="auto" w:frame="1"/>
          <w:lang w:eastAsia="zh-CN"/>
        </w:rPr>
        <w:t>信息社会</w:t>
      </w:r>
      <w:r w:rsidRPr="00147877">
        <w:rPr>
          <w:b/>
          <w:bCs/>
          <w:bdr w:val="none" w:sz="0" w:space="0" w:color="auto" w:frame="1"/>
          <w:lang w:eastAsia="zh-CN"/>
        </w:rPr>
        <w:t>世界峰会（</w:t>
      </w:r>
      <w:r w:rsidRPr="00147877">
        <w:rPr>
          <w:b/>
          <w:bCs/>
          <w:bdr w:val="none" w:sz="0" w:space="0" w:color="auto" w:frame="1"/>
          <w:lang w:eastAsia="zh-CN"/>
        </w:rPr>
        <w:t>WSIS</w:t>
      </w:r>
      <w:r w:rsidRPr="00147877">
        <w:rPr>
          <w:rFonts w:hint="eastAsia"/>
          <w:b/>
          <w:bCs/>
          <w:bdr w:val="none" w:sz="0" w:space="0" w:color="auto" w:frame="1"/>
          <w:lang w:eastAsia="zh-CN"/>
        </w:rPr>
        <w:t>）</w:t>
      </w:r>
      <w:r w:rsidRPr="00473A9E">
        <w:rPr>
          <w:bdr w:val="none" w:sz="0" w:space="0" w:color="auto" w:frame="1"/>
          <w:lang w:eastAsia="zh-CN"/>
        </w:rPr>
        <w:t>论坛高级别会议，在部长级</w:t>
      </w:r>
      <w:r w:rsidRPr="00D12FEE">
        <w:rPr>
          <w:rFonts w:hint="eastAsia"/>
        </w:rPr>
        <w:t>层面</w:t>
      </w:r>
      <w:r w:rsidRPr="00473A9E">
        <w:rPr>
          <w:bdr w:val="none" w:sz="0" w:space="0" w:color="auto" w:frame="1"/>
          <w:lang w:eastAsia="zh-CN"/>
        </w:rPr>
        <w:t>展示</w:t>
      </w:r>
      <w:r w:rsidRPr="00473A9E">
        <w:rPr>
          <w:bdr w:val="none" w:sz="0" w:space="0" w:color="auto" w:frame="1"/>
          <w:lang w:eastAsia="zh-CN"/>
        </w:rPr>
        <w:t>ITU-R</w:t>
      </w:r>
      <w:r w:rsidRPr="00473A9E">
        <w:rPr>
          <w:bdr w:val="none" w:sz="0" w:space="0" w:color="auto" w:frame="1"/>
          <w:lang w:eastAsia="zh-CN"/>
        </w:rPr>
        <w:t>研究组的成就</w:t>
      </w:r>
      <w:r>
        <w:rPr>
          <w:rFonts w:hint="eastAsia"/>
          <w:bdr w:val="none" w:sz="0" w:space="0" w:color="auto" w:frame="1"/>
          <w:lang w:eastAsia="zh-CN"/>
        </w:rPr>
        <w:t>。</w:t>
      </w:r>
    </w:p>
    <w:p w14:paraId="690B3084" w14:textId="62219E2F" w:rsidR="00473A9E" w:rsidRPr="007A2B6F" w:rsidRDefault="00473A9E" w:rsidP="00473A9E">
      <w:pPr>
        <w:pStyle w:val="enumlev1"/>
        <w:rPr>
          <w:highlight w:val="cyan"/>
          <w:lang w:eastAsia="zh-CN"/>
        </w:rPr>
      </w:pPr>
      <w:r w:rsidRPr="0082491B">
        <w:rPr>
          <w:rStyle w:val="ms-rtefontsize-1"/>
          <w:rFonts w:asciiTheme="majorBidi" w:hAnsiTheme="majorBidi" w:cstheme="majorBidi"/>
          <w:bdr w:val="none" w:sz="0" w:space="0" w:color="auto" w:frame="1"/>
          <w:lang w:eastAsia="zh-CN"/>
        </w:rPr>
        <w:t>–</w:t>
      </w:r>
      <w:r w:rsidRPr="0082491B">
        <w:rPr>
          <w:rStyle w:val="ms-rtefontsize-1"/>
          <w:rFonts w:asciiTheme="majorBidi" w:hAnsiTheme="majorBidi" w:cstheme="majorBidi"/>
          <w:bdr w:val="none" w:sz="0" w:space="0" w:color="auto" w:frame="1"/>
          <w:lang w:eastAsia="zh-CN"/>
        </w:rPr>
        <w:tab/>
      </w:r>
      <w:r w:rsidRPr="00473A9E">
        <w:rPr>
          <w:rFonts w:asciiTheme="majorBidi" w:hAnsiTheme="majorBidi" w:cstheme="majorBidi"/>
          <w:bdr w:val="none" w:sz="0" w:space="0" w:color="auto" w:frame="1"/>
          <w:lang w:eastAsia="zh-CN"/>
        </w:rPr>
        <w:t>9</w:t>
      </w:r>
      <w:r w:rsidRPr="00473A9E">
        <w:rPr>
          <w:rFonts w:asciiTheme="majorBidi" w:hAnsiTheme="majorBidi" w:cstheme="majorBidi" w:hint="eastAsia"/>
          <w:bdr w:val="none" w:sz="0" w:space="0" w:color="auto" w:frame="1"/>
          <w:lang w:eastAsia="zh-CN"/>
        </w:rPr>
        <w:t>月</w:t>
      </w:r>
      <w:r w:rsidRPr="00473A9E">
        <w:rPr>
          <w:rFonts w:asciiTheme="majorBidi" w:hAnsiTheme="majorBidi" w:cstheme="majorBidi" w:hint="eastAsia"/>
          <w:bdr w:val="none" w:sz="0" w:space="0" w:color="auto" w:frame="1"/>
          <w:lang w:eastAsia="zh-CN"/>
        </w:rPr>
        <w:t>27</w:t>
      </w:r>
      <w:r w:rsidRPr="00473A9E">
        <w:rPr>
          <w:rFonts w:asciiTheme="majorBidi" w:hAnsiTheme="majorBidi" w:cstheme="majorBidi" w:hint="eastAsia"/>
          <w:bdr w:val="none" w:sz="0" w:space="0" w:color="auto" w:frame="1"/>
          <w:lang w:eastAsia="zh-CN"/>
        </w:rPr>
        <w:t>日</w:t>
      </w:r>
      <w:r w:rsidR="0082491B">
        <w:rPr>
          <w:rFonts w:asciiTheme="majorBidi" w:hAnsiTheme="majorBidi" w:cstheme="majorBidi" w:hint="eastAsia"/>
          <w:bdr w:val="none" w:sz="0" w:space="0" w:color="auto" w:frame="1"/>
          <w:lang w:eastAsia="zh-CN"/>
        </w:rPr>
        <w:t>1</w:t>
      </w:r>
      <w:r w:rsidR="0082491B">
        <w:rPr>
          <w:rFonts w:asciiTheme="majorBidi" w:hAnsiTheme="majorBidi" w:cstheme="majorBidi"/>
          <w:bdr w:val="none" w:sz="0" w:space="0" w:color="auto" w:frame="1"/>
          <w:lang w:eastAsia="zh-CN"/>
        </w:rPr>
        <w:t>6</w:t>
      </w:r>
      <w:r w:rsidR="009F45E1">
        <w:rPr>
          <w:rFonts w:asciiTheme="majorBidi" w:hAnsiTheme="majorBidi" w:cstheme="majorBidi" w:hint="eastAsia"/>
          <w:bdr w:val="none" w:sz="0" w:space="0" w:color="auto" w:frame="1"/>
          <w:lang w:eastAsia="zh-CN"/>
        </w:rPr>
        <w:t>:</w:t>
      </w:r>
      <w:r w:rsidR="0082491B">
        <w:rPr>
          <w:rFonts w:asciiTheme="majorBidi" w:hAnsiTheme="majorBidi" w:cstheme="majorBidi" w:hint="eastAsia"/>
          <w:bdr w:val="none" w:sz="0" w:space="0" w:color="auto" w:frame="1"/>
          <w:lang w:eastAsia="zh-CN"/>
        </w:rPr>
        <w:t>4</w:t>
      </w:r>
      <w:r w:rsidR="0082491B">
        <w:rPr>
          <w:rFonts w:asciiTheme="majorBidi" w:hAnsiTheme="majorBidi" w:cstheme="majorBidi"/>
          <w:bdr w:val="none" w:sz="0" w:space="0" w:color="auto" w:frame="1"/>
          <w:lang w:eastAsia="zh-CN"/>
        </w:rPr>
        <w:t>5</w:t>
      </w:r>
      <w:r w:rsidR="009F45E1">
        <w:rPr>
          <w:rFonts w:asciiTheme="majorBidi" w:hAnsiTheme="majorBidi" w:cstheme="majorBidi"/>
          <w:bdr w:val="none" w:sz="0" w:space="0" w:color="auto" w:frame="1"/>
          <w:lang w:eastAsia="zh-CN"/>
        </w:rPr>
        <w:t>-</w:t>
      </w:r>
      <w:r w:rsidR="0082491B">
        <w:rPr>
          <w:rFonts w:asciiTheme="majorBidi" w:hAnsiTheme="majorBidi" w:cstheme="majorBidi"/>
          <w:bdr w:val="none" w:sz="0" w:space="0" w:color="auto" w:frame="1"/>
          <w:lang w:eastAsia="zh-CN"/>
        </w:rPr>
        <w:t>18</w:t>
      </w:r>
      <w:r w:rsidR="009F45E1">
        <w:rPr>
          <w:rFonts w:asciiTheme="majorBidi" w:hAnsiTheme="majorBidi" w:cstheme="majorBidi" w:hint="eastAsia"/>
          <w:bdr w:val="none" w:sz="0" w:space="0" w:color="auto" w:frame="1"/>
          <w:lang w:eastAsia="zh-CN"/>
        </w:rPr>
        <w:t>:</w:t>
      </w:r>
      <w:r w:rsidR="0082491B">
        <w:rPr>
          <w:rFonts w:asciiTheme="majorBidi" w:hAnsiTheme="majorBidi" w:cstheme="majorBidi" w:hint="eastAsia"/>
          <w:bdr w:val="none" w:sz="0" w:space="0" w:color="auto" w:frame="1"/>
          <w:lang w:eastAsia="zh-CN"/>
        </w:rPr>
        <w:t>0</w:t>
      </w:r>
      <w:r w:rsidR="0082491B">
        <w:rPr>
          <w:rFonts w:asciiTheme="majorBidi" w:hAnsiTheme="majorBidi" w:cstheme="majorBidi"/>
          <w:bdr w:val="none" w:sz="0" w:space="0" w:color="auto" w:frame="1"/>
          <w:lang w:eastAsia="zh-CN"/>
        </w:rPr>
        <w:t>0</w:t>
      </w:r>
      <w:r w:rsidR="00917A46" w:rsidRPr="00147877">
        <w:rPr>
          <w:rFonts w:asciiTheme="majorBidi" w:hAnsiTheme="majorBidi" w:cstheme="majorBidi" w:hint="eastAsia"/>
          <w:b/>
          <w:bCs/>
          <w:bdr w:val="none" w:sz="0" w:space="0" w:color="auto" w:frame="1"/>
          <w:lang w:eastAsia="zh-CN"/>
        </w:rPr>
        <w:t>国际电联</w:t>
      </w:r>
      <w:r w:rsidR="00917A46" w:rsidRPr="00147877">
        <w:rPr>
          <w:rFonts w:asciiTheme="majorBidi" w:hAnsiTheme="majorBidi" w:cstheme="majorBidi" w:hint="eastAsia"/>
          <w:b/>
          <w:bCs/>
          <w:bdr w:val="none" w:sz="0" w:space="0" w:color="auto" w:frame="1"/>
          <w:lang w:eastAsia="zh-CN"/>
        </w:rPr>
        <w:t>2017</w:t>
      </w:r>
      <w:r w:rsidR="00917A46" w:rsidRPr="00147877">
        <w:rPr>
          <w:rFonts w:asciiTheme="majorBidi" w:hAnsiTheme="majorBidi" w:cstheme="majorBidi" w:hint="eastAsia"/>
          <w:b/>
          <w:bCs/>
          <w:bdr w:val="none" w:sz="0" w:space="0" w:color="auto" w:frame="1"/>
          <w:lang w:eastAsia="zh-CN"/>
        </w:rPr>
        <w:t>年</w:t>
      </w:r>
      <w:r w:rsidR="00917A46" w:rsidRPr="00147877">
        <w:rPr>
          <w:rFonts w:asciiTheme="majorBidi" w:hAnsiTheme="majorBidi" w:cstheme="majorBidi"/>
          <w:b/>
          <w:bCs/>
          <w:bdr w:val="none" w:sz="0" w:space="0" w:color="auto" w:frame="1"/>
          <w:lang w:eastAsia="zh-CN"/>
        </w:rPr>
        <w:t>世界电信展</w:t>
      </w:r>
      <w:r w:rsidR="00917A46" w:rsidRPr="00473A9E">
        <w:rPr>
          <w:rFonts w:asciiTheme="majorBidi" w:hAnsiTheme="majorBidi" w:cstheme="majorBidi" w:hint="eastAsia"/>
          <w:bdr w:val="none" w:sz="0" w:space="0" w:color="auto" w:frame="1"/>
          <w:lang w:eastAsia="zh-CN"/>
        </w:rPr>
        <w:t>期间</w:t>
      </w:r>
      <w:r w:rsidR="0082491B">
        <w:rPr>
          <w:rFonts w:asciiTheme="majorBidi" w:hAnsiTheme="majorBidi" w:cstheme="majorBidi" w:hint="eastAsia"/>
          <w:bdr w:val="none" w:sz="0" w:space="0" w:color="auto" w:frame="1"/>
          <w:lang w:eastAsia="zh-CN"/>
        </w:rPr>
        <w:t>在</w:t>
      </w:r>
      <w:r w:rsidR="0082491B" w:rsidRPr="00D12FEE">
        <w:rPr>
          <w:rFonts w:hint="eastAsia"/>
        </w:rPr>
        <w:t>釜山</w:t>
      </w:r>
      <w:r w:rsidR="0082491B">
        <w:rPr>
          <w:rFonts w:asciiTheme="majorBidi" w:hAnsiTheme="majorBidi" w:cstheme="majorBidi" w:hint="eastAsia"/>
          <w:bdr w:val="none" w:sz="0" w:space="0" w:color="auto" w:frame="1"/>
          <w:lang w:eastAsia="zh-CN"/>
        </w:rPr>
        <w:t>举办了</w:t>
      </w:r>
      <w:r w:rsidRPr="00473A9E">
        <w:rPr>
          <w:rFonts w:asciiTheme="majorBidi" w:hAnsiTheme="majorBidi" w:cstheme="majorBidi" w:hint="eastAsia"/>
          <w:bdr w:val="none" w:sz="0" w:space="0" w:color="auto" w:frame="1"/>
          <w:lang w:eastAsia="zh-CN"/>
        </w:rPr>
        <w:t>“</w:t>
      </w:r>
      <w:r w:rsidRPr="00147877">
        <w:rPr>
          <w:rFonts w:ascii="STKaiti" w:eastAsia="STKaiti" w:hAnsi="STKaiti" w:cstheme="majorBidi" w:hint="eastAsia"/>
          <w:bdr w:val="none" w:sz="0" w:space="0" w:color="auto" w:frame="1"/>
          <w:lang w:eastAsia="zh-CN"/>
        </w:rPr>
        <w:t>实现</w:t>
      </w:r>
      <w:r w:rsidRPr="00147877">
        <w:rPr>
          <w:rFonts w:ascii="STKaiti" w:eastAsia="STKaiti" w:hAnsi="STKaiti" w:cstheme="majorBidi"/>
          <w:bdr w:val="none" w:sz="0" w:space="0" w:color="auto" w:frame="1"/>
          <w:lang w:eastAsia="zh-CN"/>
        </w:rPr>
        <w:t>和打造无线生态系统</w:t>
      </w:r>
      <w:r w:rsidRPr="00473A9E">
        <w:rPr>
          <w:rFonts w:asciiTheme="majorBidi" w:hAnsiTheme="majorBidi" w:cstheme="majorBidi" w:hint="eastAsia"/>
          <w:bdr w:val="none" w:sz="0" w:space="0" w:color="auto" w:frame="1"/>
          <w:lang w:eastAsia="zh-CN"/>
        </w:rPr>
        <w:t>”论坛专题</w:t>
      </w:r>
      <w:r w:rsidRPr="00473A9E">
        <w:rPr>
          <w:rFonts w:asciiTheme="majorBidi" w:hAnsiTheme="majorBidi" w:cstheme="majorBidi"/>
          <w:bdr w:val="none" w:sz="0" w:space="0" w:color="auto" w:frame="1"/>
          <w:lang w:eastAsia="zh-CN"/>
        </w:rPr>
        <w:t>小组会议</w:t>
      </w:r>
      <w:r>
        <w:rPr>
          <w:rFonts w:asciiTheme="majorBidi" w:hAnsiTheme="majorBidi" w:cstheme="majorBidi" w:hint="eastAsia"/>
          <w:bdr w:val="none" w:sz="0" w:space="0" w:color="auto" w:frame="1"/>
          <w:lang w:eastAsia="zh-CN"/>
        </w:rPr>
        <w:t>。</w:t>
      </w:r>
    </w:p>
    <w:p w14:paraId="6D513442" w14:textId="00C32F78" w:rsidR="00473A9E" w:rsidRPr="00650583" w:rsidRDefault="00473A9E" w:rsidP="00473A9E">
      <w:pPr>
        <w:pStyle w:val="enumlev1"/>
        <w:rPr>
          <w:color w:val="444444"/>
          <w:szCs w:val="24"/>
          <w:highlight w:val="cyan"/>
          <w:lang w:eastAsia="zh-CN"/>
        </w:rPr>
      </w:pPr>
      <w:r w:rsidRPr="0082491B">
        <w:rPr>
          <w:rStyle w:val="ms-rtefontsize-1"/>
          <w:rFonts w:asciiTheme="majorBidi" w:hAnsiTheme="majorBidi" w:cstheme="majorBidi"/>
          <w:bdr w:val="none" w:sz="0" w:space="0" w:color="auto" w:frame="1"/>
          <w:lang w:eastAsia="zh-CN"/>
        </w:rPr>
        <w:t>–</w:t>
      </w:r>
      <w:r w:rsidRPr="0082491B">
        <w:rPr>
          <w:rStyle w:val="ms-rtefontsize-1"/>
          <w:rFonts w:asciiTheme="majorBidi" w:hAnsiTheme="majorBidi" w:cstheme="majorBidi"/>
          <w:bdr w:val="none" w:sz="0" w:space="0" w:color="auto" w:frame="1"/>
          <w:lang w:eastAsia="zh-CN"/>
        </w:rPr>
        <w:tab/>
      </w:r>
      <w:r w:rsidR="00650583" w:rsidRPr="0082491B">
        <w:rPr>
          <w:rFonts w:hint="eastAsia"/>
          <w:color w:val="000000" w:themeColor="text1"/>
          <w:szCs w:val="24"/>
          <w:bdr w:val="none" w:sz="0" w:space="0" w:color="auto" w:frame="1"/>
          <w:lang w:eastAsia="zh-CN"/>
        </w:rPr>
        <w:t>11</w:t>
      </w:r>
      <w:r w:rsidR="00650583" w:rsidRPr="0082491B">
        <w:rPr>
          <w:rFonts w:hint="eastAsia"/>
          <w:color w:val="000000" w:themeColor="text1"/>
          <w:szCs w:val="24"/>
          <w:bdr w:val="none" w:sz="0" w:space="0" w:color="auto" w:frame="1"/>
          <w:lang w:eastAsia="zh-CN"/>
        </w:rPr>
        <w:t>月</w:t>
      </w:r>
      <w:r w:rsidR="00650583" w:rsidRPr="0082491B">
        <w:rPr>
          <w:rFonts w:hint="eastAsia"/>
          <w:color w:val="000000" w:themeColor="text1"/>
          <w:szCs w:val="24"/>
          <w:bdr w:val="none" w:sz="0" w:space="0" w:color="auto" w:frame="1"/>
          <w:lang w:eastAsia="zh-CN"/>
        </w:rPr>
        <w:t>21</w:t>
      </w:r>
      <w:r w:rsidR="00650583" w:rsidRPr="0082491B">
        <w:rPr>
          <w:rFonts w:hint="eastAsia"/>
          <w:color w:val="000000" w:themeColor="text1"/>
          <w:szCs w:val="24"/>
          <w:bdr w:val="none" w:sz="0" w:space="0" w:color="auto" w:frame="1"/>
          <w:lang w:eastAsia="zh-CN"/>
        </w:rPr>
        <w:t>日</w:t>
      </w:r>
      <w:r w:rsidR="0082491B" w:rsidRPr="0082491B">
        <w:rPr>
          <w:rFonts w:hint="eastAsia"/>
          <w:color w:val="000000" w:themeColor="text1"/>
          <w:szCs w:val="24"/>
          <w:bdr w:val="none" w:sz="0" w:space="0" w:color="auto" w:frame="1"/>
          <w:lang w:eastAsia="zh-CN"/>
        </w:rPr>
        <w:t>1</w:t>
      </w:r>
      <w:r w:rsidR="0082491B" w:rsidRPr="0082491B">
        <w:rPr>
          <w:color w:val="000000" w:themeColor="text1"/>
          <w:szCs w:val="24"/>
          <w:bdr w:val="none" w:sz="0" w:space="0" w:color="auto" w:frame="1"/>
          <w:lang w:eastAsia="zh-CN"/>
        </w:rPr>
        <w:t>6</w:t>
      </w:r>
      <w:r w:rsidR="009F45E1">
        <w:rPr>
          <w:rFonts w:hint="eastAsia"/>
          <w:color w:val="000000" w:themeColor="text1"/>
          <w:szCs w:val="24"/>
          <w:bdr w:val="none" w:sz="0" w:space="0" w:color="auto" w:frame="1"/>
          <w:lang w:eastAsia="zh-CN"/>
        </w:rPr>
        <w:t>:</w:t>
      </w:r>
      <w:r w:rsidR="0082491B" w:rsidRPr="0082491B">
        <w:rPr>
          <w:color w:val="000000" w:themeColor="text1"/>
          <w:szCs w:val="24"/>
          <w:bdr w:val="none" w:sz="0" w:space="0" w:color="auto" w:frame="1"/>
          <w:lang w:eastAsia="zh-CN"/>
        </w:rPr>
        <w:t>00</w:t>
      </w:r>
      <w:r w:rsidR="009F45E1">
        <w:rPr>
          <w:rFonts w:hint="eastAsia"/>
          <w:color w:val="000000" w:themeColor="text1"/>
          <w:szCs w:val="24"/>
          <w:bdr w:val="none" w:sz="0" w:space="0" w:color="auto" w:frame="1"/>
          <w:lang w:eastAsia="zh-CN"/>
        </w:rPr>
        <w:t>-</w:t>
      </w:r>
      <w:r w:rsidR="0082491B" w:rsidRPr="0082491B">
        <w:rPr>
          <w:color w:val="000000" w:themeColor="text1"/>
          <w:szCs w:val="24"/>
          <w:bdr w:val="none" w:sz="0" w:space="0" w:color="auto" w:frame="1"/>
          <w:lang w:eastAsia="zh-CN"/>
        </w:rPr>
        <w:t>18</w:t>
      </w:r>
      <w:r w:rsidR="009F45E1">
        <w:rPr>
          <w:color w:val="000000" w:themeColor="text1"/>
          <w:szCs w:val="24"/>
          <w:bdr w:val="none" w:sz="0" w:space="0" w:color="auto" w:frame="1"/>
          <w:lang w:eastAsia="zh-CN"/>
        </w:rPr>
        <w:t>:</w:t>
      </w:r>
      <w:r w:rsidR="0082491B" w:rsidRPr="0082491B">
        <w:rPr>
          <w:rFonts w:hint="eastAsia"/>
          <w:color w:val="000000" w:themeColor="text1"/>
          <w:szCs w:val="24"/>
          <w:bdr w:val="none" w:sz="0" w:space="0" w:color="auto" w:frame="1"/>
          <w:lang w:eastAsia="zh-CN"/>
        </w:rPr>
        <w:t>0</w:t>
      </w:r>
      <w:r w:rsidR="0082491B" w:rsidRPr="0082491B">
        <w:rPr>
          <w:color w:val="000000" w:themeColor="text1"/>
          <w:szCs w:val="24"/>
          <w:bdr w:val="none" w:sz="0" w:space="0" w:color="auto" w:frame="1"/>
          <w:lang w:eastAsia="zh-CN"/>
        </w:rPr>
        <w:t>0</w:t>
      </w:r>
      <w:r w:rsidR="00917A46" w:rsidRPr="0082491B">
        <w:rPr>
          <w:color w:val="000000" w:themeColor="text1"/>
          <w:szCs w:val="24"/>
          <w:bdr w:val="none" w:sz="0" w:space="0" w:color="auto" w:frame="1"/>
          <w:lang w:val="en-US" w:eastAsia="zh-CN"/>
        </w:rPr>
        <w:t xml:space="preserve"> </w:t>
      </w:r>
      <w:hyperlink r:id="rId64" w:history="1">
        <w:r w:rsidR="00650583" w:rsidRPr="00147877">
          <w:rPr>
            <w:rStyle w:val="Hyperlink"/>
            <w:szCs w:val="24"/>
            <w:bdr w:val="none" w:sz="0" w:space="0" w:color="auto" w:frame="1"/>
            <w:lang w:val="en-US" w:eastAsia="zh-CN"/>
          </w:rPr>
          <w:t>WRC-19</w:t>
        </w:r>
        <w:r w:rsidR="00650583" w:rsidRPr="00147877">
          <w:rPr>
            <w:rStyle w:val="Hyperlink"/>
            <w:rFonts w:hint="eastAsia"/>
            <w:szCs w:val="24"/>
            <w:bdr w:val="none" w:sz="0" w:space="0" w:color="auto" w:frame="1"/>
            <w:lang w:val="en-US" w:eastAsia="zh-CN"/>
          </w:rPr>
          <w:t>第</w:t>
        </w:r>
        <w:r w:rsidR="00650583" w:rsidRPr="00147877">
          <w:rPr>
            <w:rStyle w:val="Hyperlink"/>
            <w:szCs w:val="24"/>
            <w:bdr w:val="none" w:sz="0" w:space="0" w:color="auto" w:frame="1"/>
            <w:lang w:val="en-US" w:eastAsia="zh-CN"/>
          </w:rPr>
          <w:t>一次国际电联</w:t>
        </w:r>
        <w:r w:rsidR="0082491B" w:rsidRPr="00147877">
          <w:rPr>
            <w:rStyle w:val="Hyperlink"/>
            <w:rFonts w:hint="eastAsia"/>
            <w:szCs w:val="24"/>
            <w:bdr w:val="none" w:sz="0" w:space="0" w:color="auto" w:frame="1"/>
            <w:lang w:val="en-US" w:eastAsia="zh-CN"/>
          </w:rPr>
          <w:t>跨</w:t>
        </w:r>
        <w:r w:rsidR="00650583" w:rsidRPr="00147877">
          <w:rPr>
            <w:rStyle w:val="Hyperlink"/>
            <w:rFonts w:hint="eastAsia"/>
            <w:szCs w:val="24"/>
            <w:bdr w:val="none" w:sz="0" w:space="0" w:color="auto" w:frame="1"/>
            <w:lang w:val="en-US" w:eastAsia="zh-CN"/>
          </w:rPr>
          <w:t>区域</w:t>
        </w:r>
        <w:r w:rsidR="00650583" w:rsidRPr="00147877">
          <w:rPr>
            <w:rStyle w:val="Hyperlink"/>
            <w:szCs w:val="24"/>
            <w:bdr w:val="none" w:sz="0" w:space="0" w:color="auto" w:frame="1"/>
            <w:lang w:val="en-US" w:eastAsia="zh-CN"/>
          </w:rPr>
          <w:t>讲习班</w:t>
        </w:r>
      </w:hyperlink>
      <w:r w:rsidR="00650583" w:rsidRPr="0082491B">
        <w:rPr>
          <w:rFonts w:hint="eastAsia"/>
          <w:color w:val="000000" w:themeColor="text1"/>
          <w:szCs w:val="24"/>
          <w:bdr w:val="none" w:sz="0" w:space="0" w:color="auto" w:frame="1"/>
          <w:lang w:val="en-US" w:eastAsia="zh-CN"/>
        </w:rPr>
        <w:t>期间</w:t>
      </w:r>
      <w:r w:rsidR="00917A46" w:rsidRPr="0082491B">
        <w:rPr>
          <w:rFonts w:hint="eastAsia"/>
          <w:color w:val="000000" w:themeColor="text1"/>
          <w:szCs w:val="24"/>
          <w:bdr w:val="none" w:sz="0" w:space="0" w:color="auto" w:frame="1"/>
          <w:lang w:eastAsia="zh-CN"/>
        </w:rPr>
        <w:t>在瑞士日内瓦国际电联总部</w:t>
      </w:r>
      <w:r w:rsidR="0082491B" w:rsidRPr="0082491B">
        <w:rPr>
          <w:rFonts w:hint="eastAsia"/>
          <w:color w:val="000000" w:themeColor="text1"/>
          <w:szCs w:val="24"/>
          <w:bdr w:val="none" w:sz="0" w:space="0" w:color="auto" w:frame="1"/>
          <w:lang w:val="en-US" w:eastAsia="zh-CN"/>
        </w:rPr>
        <w:t>举办了</w:t>
      </w:r>
      <w:r w:rsidR="00650583" w:rsidRPr="0082491B">
        <w:rPr>
          <w:color w:val="000000" w:themeColor="text1"/>
          <w:szCs w:val="24"/>
          <w:bdr w:val="none" w:sz="0" w:space="0" w:color="auto" w:frame="1"/>
          <w:lang w:eastAsia="zh-CN"/>
        </w:rPr>
        <w:t>CCIR/ITU-R</w:t>
      </w:r>
      <w:r w:rsidR="00650583" w:rsidRPr="0082491B">
        <w:rPr>
          <w:rFonts w:hint="eastAsia"/>
          <w:color w:val="000000" w:themeColor="text1"/>
          <w:szCs w:val="24"/>
          <w:bdr w:val="none" w:sz="0" w:space="0" w:color="auto" w:frame="1"/>
          <w:lang w:eastAsia="zh-CN"/>
        </w:rPr>
        <w:t>研究组</w:t>
      </w:r>
      <w:r w:rsidR="00650583" w:rsidRPr="0082491B">
        <w:rPr>
          <w:rFonts w:hint="eastAsia"/>
          <w:color w:val="000000" w:themeColor="text1"/>
          <w:szCs w:val="24"/>
          <w:bdr w:val="none" w:sz="0" w:space="0" w:color="auto" w:frame="1"/>
          <w:lang w:eastAsia="zh-CN"/>
        </w:rPr>
        <w:t>90</w:t>
      </w:r>
      <w:r w:rsidR="00650583" w:rsidRPr="0082491B">
        <w:rPr>
          <w:rFonts w:hint="eastAsia"/>
          <w:color w:val="000000" w:themeColor="text1"/>
          <w:szCs w:val="24"/>
          <w:bdr w:val="none" w:sz="0" w:space="0" w:color="auto" w:frame="1"/>
          <w:lang w:eastAsia="zh-CN"/>
        </w:rPr>
        <w:t>周年</w:t>
      </w:r>
      <w:r w:rsidR="00650583" w:rsidRPr="0082491B">
        <w:rPr>
          <w:color w:val="000000" w:themeColor="text1"/>
          <w:szCs w:val="24"/>
          <w:bdr w:val="none" w:sz="0" w:space="0" w:color="auto" w:frame="1"/>
          <w:lang w:eastAsia="zh-CN"/>
        </w:rPr>
        <w:t>华诞庆祝活动。</w:t>
      </w:r>
    </w:p>
    <w:p w14:paraId="5F4EAEED" w14:textId="149F1294" w:rsidR="00473A9E" w:rsidRPr="0005388B" w:rsidRDefault="00650583" w:rsidP="00650583">
      <w:pPr>
        <w:ind w:firstLineChars="200" w:firstLine="480"/>
        <w:rPr>
          <w:highlight w:val="green"/>
          <w:lang w:eastAsia="zh-CN"/>
        </w:rPr>
      </w:pPr>
      <w:r w:rsidRPr="00F22157">
        <w:rPr>
          <w:rFonts w:cs="Calibri" w:hint="eastAsia"/>
          <w:lang w:eastAsia="zh-CN"/>
        </w:rPr>
        <w:t>无线电</w:t>
      </w:r>
      <w:r w:rsidRPr="00F22157">
        <w:rPr>
          <w:rFonts w:cs="Calibri"/>
          <w:lang w:eastAsia="zh-CN"/>
        </w:rPr>
        <w:t>通信局还为国际电联有关下列</w:t>
      </w:r>
      <w:r w:rsidR="00917A46">
        <w:rPr>
          <w:rFonts w:cs="Calibri" w:hint="eastAsia"/>
          <w:lang w:eastAsia="zh-CN"/>
        </w:rPr>
        <w:t>议题</w:t>
      </w:r>
      <w:r w:rsidRPr="00F22157">
        <w:rPr>
          <w:rFonts w:cs="Calibri"/>
          <w:lang w:eastAsia="zh-CN"/>
        </w:rPr>
        <w:t>的研讨会提供了支持</w:t>
      </w:r>
      <w:r w:rsidRPr="00F22157">
        <w:rPr>
          <w:rFonts w:cs="Calibri" w:hint="eastAsia"/>
          <w:lang w:eastAsia="zh-CN"/>
        </w:rPr>
        <w:t>，如：</w:t>
      </w:r>
      <w:r w:rsidRPr="00F22157">
        <w:rPr>
          <w:rFonts w:cstheme="minorHAnsi" w:hint="eastAsia"/>
          <w:lang w:eastAsia="zh-CN"/>
        </w:rPr>
        <w:t>频谱管理、空间无线电通信应用、</w:t>
      </w:r>
      <w:r>
        <w:rPr>
          <w:rFonts w:cstheme="minorHAnsi" w:hint="eastAsia"/>
          <w:lang w:eastAsia="zh-CN"/>
        </w:rPr>
        <w:t>WRC-19</w:t>
      </w:r>
      <w:r>
        <w:rPr>
          <w:rFonts w:cstheme="minorHAnsi" w:hint="eastAsia"/>
          <w:lang w:eastAsia="zh-CN"/>
        </w:rPr>
        <w:t>的筹备等</w:t>
      </w:r>
      <w:r w:rsidRPr="00F22157">
        <w:rPr>
          <w:rFonts w:cstheme="minorHAnsi" w:hint="eastAsia"/>
          <w:lang w:eastAsia="zh-CN"/>
        </w:rPr>
        <w:t>。</w:t>
      </w:r>
      <w:r w:rsidRPr="00F22157">
        <w:rPr>
          <w:rFonts w:cstheme="minorHAnsi" w:hint="eastAsia"/>
          <w:lang w:eastAsia="zh-CN"/>
        </w:rPr>
        <w:t>ITU-R</w:t>
      </w:r>
      <w:r w:rsidRPr="00F22157">
        <w:rPr>
          <w:rFonts w:cstheme="minorHAnsi" w:hint="eastAsia"/>
          <w:lang w:eastAsia="zh-CN"/>
        </w:rPr>
        <w:t>举办的活动可参见：</w:t>
      </w:r>
      <w:hyperlink r:id="rId65" w:history="1">
        <w:r w:rsidRPr="00AE4FDA">
          <w:rPr>
            <w:rStyle w:val="Hyperlink"/>
            <w:rFonts w:asciiTheme="majorBidi" w:hAnsiTheme="majorBidi" w:cstheme="majorBidi"/>
            <w:szCs w:val="24"/>
            <w:lang w:eastAsia="zh-CN"/>
          </w:rPr>
          <w:t>http://www.itu.int/ITU-R/go/seminars</w:t>
        </w:r>
      </w:hyperlink>
      <w:r w:rsidRPr="00F22157">
        <w:rPr>
          <w:lang w:eastAsia="zh-CN"/>
        </w:rPr>
        <w:t>。</w:t>
      </w:r>
      <w:r w:rsidRPr="00F22157">
        <w:rPr>
          <w:rFonts w:hint="eastAsia"/>
          <w:lang w:eastAsia="zh-CN"/>
        </w:rPr>
        <w:t>表</w:t>
      </w:r>
      <w:r w:rsidR="0082491B">
        <w:rPr>
          <w:lang w:eastAsia="zh-CN"/>
        </w:rPr>
        <w:t>6</w:t>
      </w:r>
      <w:r w:rsidRPr="00F22157">
        <w:rPr>
          <w:lang w:eastAsia="zh-CN"/>
        </w:rPr>
        <w:t>.2.2-1</w:t>
      </w:r>
      <w:r w:rsidRPr="00F22157">
        <w:rPr>
          <w:rFonts w:hint="eastAsia"/>
          <w:lang w:eastAsia="zh-CN"/>
        </w:rPr>
        <w:t>列举了此类活动。</w:t>
      </w:r>
    </w:p>
    <w:p w14:paraId="6899AA1D" w14:textId="7A353432" w:rsidR="00473A9E" w:rsidRPr="00C50CD5" w:rsidRDefault="0074742D" w:rsidP="0053184E">
      <w:pPr>
        <w:ind w:firstLineChars="200" w:firstLine="480"/>
        <w:rPr>
          <w:lang w:eastAsia="zh-CN"/>
        </w:rPr>
      </w:pPr>
      <w:r>
        <w:rPr>
          <w:rFonts w:hint="eastAsia"/>
          <w:lang w:eastAsia="zh-CN"/>
        </w:rPr>
        <w:t>在此</w:t>
      </w:r>
      <w:r w:rsidR="0053184E">
        <w:rPr>
          <w:rFonts w:hint="eastAsia"/>
          <w:lang w:eastAsia="zh-CN"/>
        </w:rPr>
        <w:t>阶段</w:t>
      </w:r>
      <w:r w:rsidR="0082491B">
        <w:rPr>
          <w:rFonts w:hint="eastAsia"/>
          <w:lang w:eastAsia="zh-CN"/>
        </w:rPr>
        <w:t>的其它相关活动包括：</w:t>
      </w:r>
    </w:p>
    <w:p w14:paraId="6A200994" w14:textId="66EE700F" w:rsidR="00473A9E" w:rsidRPr="00C50CD5" w:rsidRDefault="00473A9E" w:rsidP="00473A9E">
      <w:pPr>
        <w:pStyle w:val="enumlev1"/>
        <w:rPr>
          <w:lang w:eastAsia="zh-CN"/>
        </w:rPr>
      </w:pPr>
      <w:r>
        <w:rPr>
          <w:lang w:eastAsia="zh-CN"/>
        </w:rPr>
        <w:t>–</w:t>
      </w:r>
      <w:r>
        <w:rPr>
          <w:lang w:eastAsia="zh-CN"/>
        </w:rPr>
        <w:tab/>
      </w:r>
      <w:r w:rsidR="0053184E">
        <w:rPr>
          <w:rFonts w:hint="eastAsia"/>
          <w:lang w:eastAsia="zh-CN"/>
        </w:rPr>
        <w:t>互联网讲习班</w:t>
      </w:r>
    </w:p>
    <w:p w14:paraId="6A1C53F2" w14:textId="3107ACB5" w:rsidR="00473A9E" w:rsidRPr="00C50CD5" w:rsidRDefault="00473A9E" w:rsidP="00473A9E">
      <w:pPr>
        <w:pStyle w:val="enumlev1"/>
        <w:rPr>
          <w:lang w:eastAsia="zh-CN"/>
        </w:rPr>
      </w:pPr>
      <w:r>
        <w:rPr>
          <w:lang w:eastAsia="zh-CN"/>
        </w:rPr>
        <w:t>–</w:t>
      </w:r>
      <w:r>
        <w:rPr>
          <w:lang w:eastAsia="zh-CN"/>
        </w:rPr>
        <w:tab/>
      </w:r>
      <w:r w:rsidR="0053184E">
        <w:rPr>
          <w:rFonts w:hint="eastAsia"/>
          <w:lang w:eastAsia="zh-CN"/>
        </w:rPr>
        <w:t>国际卫星专题研讨会：</w:t>
      </w:r>
      <w:r w:rsidR="0053184E">
        <w:rPr>
          <w:lang w:eastAsia="zh-CN"/>
        </w:rPr>
        <w:t>5</w:t>
      </w:r>
      <w:r w:rsidR="0053184E">
        <w:rPr>
          <w:rFonts w:hint="eastAsia"/>
          <w:lang w:eastAsia="zh-CN"/>
        </w:rPr>
        <w:t>场专题研讨会</w:t>
      </w:r>
    </w:p>
    <w:p w14:paraId="5BCD5B4E" w14:textId="792F5BDB" w:rsidR="00473A9E" w:rsidRPr="00C50CD5" w:rsidRDefault="00473A9E" w:rsidP="00473A9E">
      <w:pPr>
        <w:pStyle w:val="enumlev1"/>
        <w:rPr>
          <w:lang w:eastAsia="zh-CN"/>
        </w:rPr>
      </w:pPr>
      <w:r>
        <w:rPr>
          <w:lang w:eastAsia="zh-CN"/>
        </w:rPr>
        <w:t>–</w:t>
      </w:r>
      <w:r>
        <w:rPr>
          <w:lang w:eastAsia="zh-CN"/>
        </w:rPr>
        <w:tab/>
      </w:r>
      <w:r w:rsidR="0053184E">
        <w:rPr>
          <w:rFonts w:hint="eastAsia"/>
          <w:lang w:eastAsia="zh-CN"/>
        </w:rPr>
        <w:t>小型卫星专题研讨会</w:t>
      </w:r>
      <w:r w:rsidR="00246822">
        <w:rPr>
          <w:rFonts w:hint="eastAsia"/>
          <w:lang w:eastAsia="zh-CN"/>
        </w:rPr>
        <w:t>：</w:t>
      </w:r>
      <w:r w:rsidR="00246822">
        <w:rPr>
          <w:rFonts w:hint="eastAsia"/>
          <w:lang w:eastAsia="zh-CN"/>
        </w:rPr>
        <w:t>2</w:t>
      </w:r>
      <w:r w:rsidR="00246822">
        <w:rPr>
          <w:rFonts w:hint="eastAsia"/>
          <w:lang w:eastAsia="zh-CN"/>
        </w:rPr>
        <w:t>场</w:t>
      </w:r>
    </w:p>
    <w:p w14:paraId="7034AADB" w14:textId="08531356" w:rsidR="00473A9E" w:rsidRPr="0005388B" w:rsidRDefault="00473A9E" w:rsidP="00473A9E">
      <w:pPr>
        <w:pStyle w:val="enumlev1"/>
        <w:rPr>
          <w:highlight w:val="green"/>
          <w:lang w:eastAsia="zh-CN"/>
        </w:rPr>
      </w:pPr>
      <w:r>
        <w:rPr>
          <w:lang w:eastAsia="zh-CN"/>
        </w:rPr>
        <w:t>–</w:t>
      </w:r>
      <w:r>
        <w:rPr>
          <w:lang w:eastAsia="zh-CN"/>
        </w:rPr>
        <w:tab/>
      </w:r>
      <w:r w:rsidR="00650583" w:rsidRPr="00650583">
        <w:rPr>
          <w:rFonts w:hint="eastAsia"/>
          <w:lang w:eastAsia="zh-CN"/>
        </w:rPr>
        <w:t>国际电联</w:t>
      </w:r>
      <w:r w:rsidR="00650583" w:rsidRPr="00650583">
        <w:rPr>
          <w:lang w:eastAsia="zh-CN"/>
        </w:rPr>
        <w:t>WRC-19</w:t>
      </w:r>
      <w:r w:rsidR="009A5CB9">
        <w:rPr>
          <w:lang w:eastAsia="zh-CN"/>
        </w:rPr>
        <w:t xml:space="preserve"> </w:t>
      </w:r>
      <w:r w:rsidR="00246822" w:rsidRPr="00650583">
        <w:rPr>
          <w:rFonts w:hint="eastAsia"/>
          <w:lang w:eastAsia="zh-CN"/>
        </w:rPr>
        <w:t>2</w:t>
      </w:r>
      <w:r w:rsidR="00246822" w:rsidRPr="00650583">
        <w:rPr>
          <w:rFonts w:hint="eastAsia"/>
          <w:lang w:eastAsia="zh-CN"/>
        </w:rPr>
        <w:t>区</w:t>
      </w:r>
      <w:r w:rsidR="00650583" w:rsidRPr="00650583">
        <w:rPr>
          <w:rFonts w:hint="eastAsia"/>
          <w:lang w:eastAsia="zh-CN"/>
        </w:rPr>
        <w:t>区域性讲习班</w:t>
      </w:r>
    </w:p>
    <w:p w14:paraId="2F8B8680" w14:textId="38C341F4" w:rsidR="00473A9E" w:rsidRPr="0005388B" w:rsidRDefault="00473A9E" w:rsidP="00473A9E">
      <w:pPr>
        <w:pStyle w:val="enumlev1"/>
        <w:rPr>
          <w:highlight w:val="green"/>
          <w:lang w:eastAsia="zh-CN"/>
        </w:rPr>
      </w:pPr>
      <w:r>
        <w:rPr>
          <w:lang w:eastAsia="zh-CN"/>
        </w:rPr>
        <w:t>–</w:t>
      </w:r>
      <w:r>
        <w:rPr>
          <w:lang w:eastAsia="zh-CN"/>
        </w:rPr>
        <w:tab/>
      </w:r>
      <w:r w:rsidR="00650583" w:rsidRPr="00650583">
        <w:rPr>
          <w:rFonts w:hint="eastAsia"/>
          <w:lang w:eastAsia="zh-CN"/>
        </w:rPr>
        <w:t>国际电联独联体国家和欧洲区域性研讨会</w:t>
      </w:r>
      <w:r w:rsidR="00650583" w:rsidRPr="00650583">
        <w:rPr>
          <w:rFonts w:hint="eastAsia"/>
          <w:lang w:eastAsia="zh-CN"/>
        </w:rPr>
        <w:t xml:space="preserve"> </w:t>
      </w:r>
      <w:r w:rsidR="00650583" w:rsidRPr="00650583">
        <w:rPr>
          <w:lang w:eastAsia="zh-CN"/>
        </w:rPr>
        <w:t xml:space="preserve">– </w:t>
      </w:r>
      <w:r w:rsidR="00650583" w:rsidRPr="00A73B65">
        <w:rPr>
          <w:rFonts w:asciiTheme="minorEastAsia" w:eastAsiaTheme="minorEastAsia" w:hAnsiTheme="minorEastAsia"/>
          <w:lang w:eastAsia="zh-CN"/>
        </w:rPr>
        <w:t>“</w:t>
      </w:r>
      <w:r w:rsidR="00650583" w:rsidRPr="00650583">
        <w:rPr>
          <w:rFonts w:hint="eastAsia"/>
          <w:lang w:eastAsia="zh-CN"/>
        </w:rPr>
        <w:t>发展现代无线电通信生态系统”</w:t>
      </w:r>
    </w:p>
    <w:p w14:paraId="16B3A88E" w14:textId="35C611F8" w:rsidR="00473A9E" w:rsidRPr="0005388B" w:rsidRDefault="00473A9E" w:rsidP="00473A9E">
      <w:pPr>
        <w:pStyle w:val="enumlev1"/>
        <w:rPr>
          <w:rFonts w:ascii="Calibri" w:hAnsi="Calibri" w:cs="Calibri"/>
          <w:b/>
          <w:bCs/>
          <w:color w:val="800000"/>
          <w:sz w:val="22"/>
          <w:highlight w:val="green"/>
          <w:lang w:eastAsia="zh-CN"/>
        </w:rPr>
      </w:pPr>
      <w:r>
        <w:rPr>
          <w:lang w:eastAsia="zh-CN"/>
        </w:rPr>
        <w:t>–</w:t>
      </w:r>
      <w:r>
        <w:rPr>
          <w:lang w:eastAsia="zh-CN"/>
        </w:rPr>
        <w:tab/>
      </w:r>
      <w:r w:rsidR="00650583" w:rsidRPr="00650583">
        <w:rPr>
          <w:rFonts w:hint="eastAsia"/>
          <w:lang w:eastAsia="zh-CN"/>
        </w:rPr>
        <w:t>国际电联有关“进一步加强</w:t>
      </w:r>
      <w:r w:rsidR="00650583" w:rsidRPr="00650583">
        <w:rPr>
          <w:rFonts w:hint="eastAsia"/>
          <w:lang w:eastAsia="zh-CN"/>
        </w:rPr>
        <w:t>IMT</w:t>
      </w:r>
      <w:r w:rsidR="00650583" w:rsidRPr="00650583">
        <w:rPr>
          <w:rFonts w:hint="eastAsia"/>
          <w:lang w:eastAsia="zh-CN"/>
        </w:rPr>
        <w:t>的发展：阿拉伯区域的频谱评估和拍卖”的区域性讲习班</w:t>
      </w:r>
    </w:p>
    <w:p w14:paraId="05561114" w14:textId="087DC8E3" w:rsidR="00473A9E" w:rsidRPr="000F4511" w:rsidRDefault="00094246" w:rsidP="00246822">
      <w:pPr>
        <w:ind w:firstLineChars="200" w:firstLine="480"/>
        <w:rPr>
          <w:rFonts w:ascii="Calibri" w:hAnsi="Calibri" w:cs="Calibri"/>
          <w:b/>
          <w:color w:val="800000"/>
          <w:sz w:val="22"/>
          <w:highlight w:val="green"/>
          <w:lang w:eastAsia="zh-CN"/>
        </w:rPr>
      </w:pPr>
      <w:r w:rsidRPr="005A72CB">
        <w:rPr>
          <w:rFonts w:hint="eastAsia"/>
          <w:lang w:eastAsia="zh-CN"/>
        </w:rPr>
        <w:t>表</w:t>
      </w:r>
      <w:r w:rsidRPr="005A72CB">
        <w:rPr>
          <w:lang w:eastAsia="zh-CN"/>
        </w:rPr>
        <w:t>6.2.</w:t>
      </w:r>
      <w:r>
        <w:rPr>
          <w:rFonts w:hint="eastAsia"/>
          <w:lang w:eastAsia="zh-CN"/>
        </w:rPr>
        <w:t>2</w:t>
      </w:r>
      <w:r w:rsidRPr="005A72CB">
        <w:rPr>
          <w:lang w:eastAsia="zh-CN"/>
        </w:rPr>
        <w:t>-1</w:t>
      </w:r>
      <w:r w:rsidRPr="005A72CB">
        <w:rPr>
          <w:rFonts w:hint="eastAsia"/>
          <w:lang w:eastAsia="zh-CN"/>
        </w:rPr>
        <w:t>总结</w:t>
      </w:r>
      <w:r w:rsidR="00246822">
        <w:rPr>
          <w:rFonts w:hint="eastAsia"/>
          <w:lang w:eastAsia="zh-CN"/>
        </w:rPr>
        <w:t>了</w:t>
      </w:r>
      <w:r w:rsidRPr="005A72CB">
        <w:rPr>
          <w:lang w:eastAsia="zh-CN"/>
        </w:rPr>
        <w:t>无线电通信局</w:t>
      </w:r>
      <w:r w:rsidRPr="005A72CB">
        <w:rPr>
          <w:rFonts w:hint="eastAsia"/>
          <w:lang w:eastAsia="zh-CN"/>
        </w:rPr>
        <w:t>工作人员</w:t>
      </w:r>
      <w:r w:rsidRPr="005A72CB">
        <w:rPr>
          <w:lang w:eastAsia="zh-CN"/>
        </w:rPr>
        <w:t>自</w:t>
      </w:r>
      <w:r w:rsidRPr="005A72CB">
        <w:rPr>
          <w:lang w:eastAsia="zh-CN"/>
        </w:rPr>
        <w:t>WRC-1</w:t>
      </w:r>
      <w:r w:rsidR="00246822">
        <w:rPr>
          <w:lang w:eastAsia="zh-CN"/>
        </w:rPr>
        <w:t>5</w:t>
      </w:r>
      <w:r w:rsidRPr="005A72CB">
        <w:rPr>
          <w:lang w:eastAsia="zh-CN"/>
        </w:rPr>
        <w:t>以来为</w:t>
      </w:r>
      <w:r w:rsidRPr="005A72CB">
        <w:rPr>
          <w:rFonts w:hint="eastAsia"/>
          <w:lang w:eastAsia="zh-CN"/>
        </w:rPr>
        <w:t>上述</w:t>
      </w:r>
      <w:r w:rsidRPr="005A72CB">
        <w:rPr>
          <w:lang w:eastAsia="zh-CN"/>
        </w:rPr>
        <w:t>活动进行的工作。</w:t>
      </w:r>
      <w:r w:rsidRPr="005A72CB">
        <w:rPr>
          <w:rFonts w:hint="eastAsia"/>
          <w:lang w:eastAsia="zh-CN"/>
        </w:rPr>
        <w:t>为</w:t>
      </w:r>
      <w:r w:rsidRPr="005A72CB">
        <w:rPr>
          <w:lang w:eastAsia="zh-CN"/>
        </w:rPr>
        <w:t>完整</w:t>
      </w:r>
      <w:r w:rsidRPr="005A72CB">
        <w:rPr>
          <w:rFonts w:hint="eastAsia"/>
          <w:lang w:eastAsia="zh-CN"/>
        </w:rPr>
        <w:t>起见</w:t>
      </w:r>
      <w:r w:rsidRPr="005A72CB">
        <w:rPr>
          <w:lang w:eastAsia="zh-CN"/>
        </w:rPr>
        <w:t>，该表也包含无线电通信局工作人员在为成员提供帮助方面的参与情况</w:t>
      </w:r>
      <w:r w:rsidRPr="005A72CB">
        <w:rPr>
          <w:rFonts w:hint="eastAsia"/>
          <w:lang w:eastAsia="zh-CN"/>
        </w:rPr>
        <w:t>。</w:t>
      </w:r>
    </w:p>
    <w:p w14:paraId="2CFF1DFE" w14:textId="77777777" w:rsidR="00473A9E" w:rsidRPr="00BA6001" w:rsidRDefault="00473A9E" w:rsidP="00473A9E">
      <w:pPr>
        <w:rPr>
          <w:highlight w:val="yellow"/>
          <w:lang w:eastAsia="zh-CN"/>
        </w:rPr>
        <w:sectPr w:rsidR="00473A9E" w:rsidRPr="00BA6001" w:rsidSect="00473A9E">
          <w:pgSz w:w="11907" w:h="16840" w:code="9"/>
          <w:pgMar w:top="1418" w:right="1134" w:bottom="851" w:left="1134" w:header="720" w:footer="720" w:gutter="0"/>
          <w:paperSrc w:first="15" w:other="15"/>
          <w:cols w:space="720"/>
          <w:docGrid w:linePitch="326"/>
        </w:sectPr>
      </w:pPr>
    </w:p>
    <w:p w14:paraId="441B3761" w14:textId="7C0B9CF0" w:rsidR="00094246" w:rsidRPr="00EB3244" w:rsidRDefault="00094246" w:rsidP="00094246">
      <w:pPr>
        <w:pStyle w:val="TableNo"/>
        <w:rPr>
          <w:lang w:eastAsia="zh-CN"/>
        </w:rPr>
      </w:pPr>
      <w:r w:rsidRPr="00EB3244">
        <w:rPr>
          <w:rFonts w:hint="eastAsia"/>
          <w:caps w:val="0"/>
          <w:lang w:eastAsia="zh-CN"/>
        </w:rPr>
        <w:lastRenderedPageBreak/>
        <w:t>表</w:t>
      </w:r>
      <w:r w:rsidRPr="00EB3244">
        <w:rPr>
          <w:lang w:eastAsia="zh-CN"/>
        </w:rPr>
        <w:t>6.2.</w:t>
      </w:r>
      <w:r>
        <w:rPr>
          <w:rFonts w:hint="eastAsia"/>
          <w:lang w:eastAsia="zh-CN"/>
        </w:rPr>
        <w:t>2</w:t>
      </w:r>
      <w:r w:rsidRPr="00EB3244">
        <w:rPr>
          <w:lang w:eastAsia="zh-CN"/>
        </w:rPr>
        <w:t>-1</w:t>
      </w:r>
    </w:p>
    <w:p w14:paraId="6EE98FA3" w14:textId="20FEDECD" w:rsidR="00094246" w:rsidRPr="00EB3244" w:rsidRDefault="00094246" w:rsidP="00094246">
      <w:pPr>
        <w:pStyle w:val="Tabletitle"/>
        <w:rPr>
          <w:rFonts w:ascii="Times New Roman" w:hAnsi="Times New Roman"/>
          <w:lang w:eastAsia="zh-CN"/>
        </w:rPr>
      </w:pPr>
      <w:r>
        <w:rPr>
          <w:rFonts w:ascii="Times New Roman" w:hAnsi="Times New Roman" w:hint="eastAsia"/>
          <w:lang w:eastAsia="zh-CN"/>
        </w:rPr>
        <w:t>无线电</w:t>
      </w:r>
      <w:r>
        <w:rPr>
          <w:rFonts w:ascii="Times New Roman" w:hAnsi="Times New Roman"/>
          <w:lang w:eastAsia="zh-CN"/>
        </w:rPr>
        <w:t>通信局工作人员为传播信息而</w:t>
      </w:r>
      <w:r>
        <w:rPr>
          <w:rFonts w:ascii="Times New Roman" w:hAnsi="Times New Roman" w:hint="eastAsia"/>
          <w:lang w:eastAsia="zh-CN"/>
        </w:rPr>
        <w:t>参与</w:t>
      </w:r>
      <w:r>
        <w:rPr>
          <w:rFonts w:ascii="Times New Roman" w:hAnsi="Times New Roman"/>
          <w:lang w:eastAsia="zh-CN"/>
        </w:rPr>
        <w:t>相关活动的</w:t>
      </w:r>
      <w:r>
        <w:rPr>
          <w:rFonts w:ascii="Times New Roman" w:hAnsi="Times New Roman" w:hint="eastAsia"/>
          <w:lang w:eastAsia="zh-CN"/>
        </w:rPr>
        <w:t>情况</w:t>
      </w:r>
    </w:p>
    <w:tbl>
      <w:tblPr>
        <w:tblW w:w="12923" w:type="dxa"/>
        <w:tblInd w:w="675" w:type="dxa"/>
        <w:tblLook w:val="04A0" w:firstRow="1" w:lastRow="0" w:firstColumn="1" w:lastColumn="0" w:noHBand="0" w:noVBand="1"/>
      </w:tblPr>
      <w:tblGrid>
        <w:gridCol w:w="3402"/>
        <w:gridCol w:w="993"/>
        <w:gridCol w:w="992"/>
        <w:gridCol w:w="992"/>
        <w:gridCol w:w="992"/>
        <w:gridCol w:w="993"/>
        <w:gridCol w:w="992"/>
        <w:gridCol w:w="992"/>
        <w:gridCol w:w="992"/>
        <w:gridCol w:w="1583"/>
      </w:tblGrid>
      <w:tr w:rsidR="00094246" w:rsidRPr="00EB3244" w14:paraId="10206F3C" w14:textId="77777777" w:rsidTr="00E601FC">
        <w:trPr>
          <w:trHeight w:val="315"/>
        </w:trPr>
        <w:tc>
          <w:tcPr>
            <w:tcW w:w="3402"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1138460C" w14:textId="77777777" w:rsidR="00094246" w:rsidRPr="00500DC4" w:rsidRDefault="00094246" w:rsidP="00C35C9D">
            <w:pPr>
              <w:tabs>
                <w:tab w:val="clear" w:pos="1134"/>
                <w:tab w:val="clear" w:pos="1871"/>
                <w:tab w:val="clear" w:pos="2268"/>
              </w:tabs>
              <w:overflowPunct/>
              <w:adjustRightInd/>
              <w:spacing w:before="0"/>
              <w:textAlignment w:val="auto"/>
              <w:rPr>
                <w:color w:val="000000"/>
                <w:sz w:val="18"/>
                <w:szCs w:val="18"/>
                <w:lang w:val="en-US" w:eastAsia="zh-CN"/>
              </w:rPr>
            </w:pPr>
            <w:r w:rsidRPr="00500DC4">
              <w:rPr>
                <w:color w:val="000000"/>
                <w:sz w:val="18"/>
                <w:szCs w:val="18"/>
                <w:lang w:val="en-US" w:eastAsia="zh-CN"/>
              </w:rPr>
              <w:t> </w:t>
            </w:r>
          </w:p>
        </w:tc>
        <w:tc>
          <w:tcPr>
            <w:tcW w:w="1985" w:type="dxa"/>
            <w:gridSpan w:val="2"/>
            <w:tcBorders>
              <w:top w:val="single" w:sz="8" w:space="0" w:color="auto"/>
              <w:left w:val="nil"/>
              <w:bottom w:val="nil"/>
              <w:right w:val="single" w:sz="8" w:space="0" w:color="000000"/>
            </w:tcBorders>
            <w:shd w:val="clear" w:color="auto" w:fill="auto"/>
            <w:noWrap/>
            <w:vAlign w:val="bottom"/>
            <w:hideMark/>
          </w:tcPr>
          <w:p w14:paraId="36E3E824" w14:textId="72DCF4C8" w:rsidR="00094246" w:rsidRPr="00500DC4" w:rsidRDefault="00094246"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b/>
                <w:bCs/>
                <w:color w:val="000000"/>
                <w:sz w:val="18"/>
                <w:szCs w:val="18"/>
                <w:lang w:val="en-US" w:eastAsia="zh-CN"/>
              </w:rPr>
              <w:t>201</w:t>
            </w:r>
            <w:r>
              <w:rPr>
                <w:rFonts w:hint="eastAsia"/>
                <w:b/>
                <w:bCs/>
                <w:color w:val="000000"/>
                <w:sz w:val="18"/>
                <w:szCs w:val="18"/>
                <w:lang w:val="en-US" w:eastAsia="zh-CN"/>
              </w:rPr>
              <w:t>5</w:t>
            </w:r>
          </w:p>
        </w:tc>
        <w:tc>
          <w:tcPr>
            <w:tcW w:w="1984" w:type="dxa"/>
            <w:gridSpan w:val="2"/>
            <w:tcBorders>
              <w:top w:val="single" w:sz="8" w:space="0" w:color="auto"/>
              <w:left w:val="nil"/>
              <w:bottom w:val="nil"/>
              <w:right w:val="single" w:sz="8" w:space="0" w:color="000000"/>
            </w:tcBorders>
            <w:shd w:val="clear" w:color="auto" w:fill="auto"/>
            <w:noWrap/>
            <w:vAlign w:val="bottom"/>
            <w:hideMark/>
          </w:tcPr>
          <w:p w14:paraId="604D863E" w14:textId="358CFD6E" w:rsidR="00094246" w:rsidRPr="00500DC4" w:rsidRDefault="00094246"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b/>
                <w:bCs/>
                <w:color w:val="000000"/>
                <w:sz w:val="18"/>
                <w:szCs w:val="18"/>
                <w:lang w:val="en-US" w:eastAsia="zh-CN"/>
              </w:rPr>
              <w:t>201</w:t>
            </w:r>
            <w:r>
              <w:rPr>
                <w:rFonts w:hint="eastAsia"/>
                <w:b/>
                <w:bCs/>
                <w:color w:val="000000"/>
                <w:sz w:val="18"/>
                <w:szCs w:val="18"/>
                <w:lang w:val="en-US" w:eastAsia="zh-CN"/>
              </w:rPr>
              <w:t>6</w:t>
            </w:r>
          </w:p>
        </w:tc>
        <w:tc>
          <w:tcPr>
            <w:tcW w:w="1985" w:type="dxa"/>
            <w:gridSpan w:val="2"/>
            <w:tcBorders>
              <w:top w:val="single" w:sz="8" w:space="0" w:color="auto"/>
              <w:left w:val="nil"/>
              <w:bottom w:val="nil"/>
              <w:right w:val="single" w:sz="8" w:space="0" w:color="000000"/>
            </w:tcBorders>
            <w:shd w:val="clear" w:color="auto" w:fill="auto"/>
            <w:noWrap/>
            <w:vAlign w:val="bottom"/>
            <w:hideMark/>
          </w:tcPr>
          <w:p w14:paraId="1923D836" w14:textId="32B6C99F" w:rsidR="00094246" w:rsidRPr="00500DC4" w:rsidRDefault="00094246"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b/>
                <w:bCs/>
                <w:color w:val="000000"/>
                <w:sz w:val="18"/>
                <w:szCs w:val="18"/>
                <w:lang w:val="en-US" w:eastAsia="zh-CN"/>
              </w:rPr>
              <w:t>201</w:t>
            </w:r>
            <w:r>
              <w:rPr>
                <w:rFonts w:hint="eastAsia"/>
                <w:b/>
                <w:bCs/>
                <w:color w:val="000000"/>
                <w:sz w:val="18"/>
                <w:szCs w:val="18"/>
                <w:lang w:val="en-US" w:eastAsia="zh-CN"/>
              </w:rPr>
              <w:t>7</w:t>
            </w:r>
          </w:p>
        </w:tc>
        <w:tc>
          <w:tcPr>
            <w:tcW w:w="1984"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F2A415F" w14:textId="50BFBD42" w:rsidR="00094246" w:rsidRPr="00500DC4" w:rsidRDefault="00094246"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b/>
                <w:bCs/>
                <w:color w:val="000000"/>
                <w:sz w:val="18"/>
                <w:szCs w:val="18"/>
                <w:lang w:val="en-US" w:eastAsia="zh-CN"/>
              </w:rPr>
              <w:t>201</w:t>
            </w:r>
            <w:r>
              <w:rPr>
                <w:rFonts w:hint="eastAsia"/>
                <w:b/>
                <w:bCs/>
                <w:color w:val="000000"/>
                <w:sz w:val="18"/>
                <w:szCs w:val="18"/>
                <w:lang w:val="en-US" w:eastAsia="zh-CN"/>
              </w:rPr>
              <w:t>8</w:t>
            </w:r>
          </w:p>
        </w:tc>
        <w:tc>
          <w:tcPr>
            <w:tcW w:w="1583" w:type="dxa"/>
            <w:tcBorders>
              <w:top w:val="single" w:sz="8" w:space="0" w:color="auto"/>
              <w:left w:val="nil"/>
              <w:bottom w:val="nil"/>
              <w:right w:val="single" w:sz="8" w:space="0" w:color="000000"/>
            </w:tcBorders>
            <w:shd w:val="clear" w:color="auto" w:fill="auto"/>
            <w:noWrap/>
            <w:vAlign w:val="bottom"/>
            <w:hideMark/>
          </w:tcPr>
          <w:p w14:paraId="631AA45D" w14:textId="77777777" w:rsidR="00094246" w:rsidRPr="00500DC4" w:rsidRDefault="00094246"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合计</w:t>
            </w:r>
          </w:p>
        </w:tc>
      </w:tr>
      <w:tr w:rsidR="00E601FC" w:rsidRPr="00EB3244" w14:paraId="1C982077" w14:textId="77777777" w:rsidTr="00E601FC">
        <w:trPr>
          <w:trHeight w:val="315"/>
        </w:trPr>
        <w:tc>
          <w:tcPr>
            <w:tcW w:w="3402" w:type="dxa"/>
            <w:vMerge/>
            <w:tcBorders>
              <w:top w:val="single" w:sz="8" w:space="0" w:color="auto"/>
              <w:left w:val="single" w:sz="8" w:space="0" w:color="auto"/>
              <w:bottom w:val="single" w:sz="4" w:space="0" w:color="000000"/>
              <w:right w:val="single" w:sz="8" w:space="0" w:color="auto"/>
            </w:tcBorders>
            <w:vAlign w:val="center"/>
            <w:hideMark/>
          </w:tcPr>
          <w:p w14:paraId="47581668" w14:textId="77777777" w:rsidR="00E601FC" w:rsidRPr="00500DC4" w:rsidRDefault="00E601FC" w:rsidP="00C35C9D">
            <w:pPr>
              <w:tabs>
                <w:tab w:val="clear" w:pos="1134"/>
                <w:tab w:val="clear" w:pos="1871"/>
                <w:tab w:val="clear" w:pos="2268"/>
              </w:tabs>
              <w:overflowPunct/>
              <w:adjustRightInd/>
              <w:spacing w:before="0"/>
              <w:textAlignment w:val="auto"/>
              <w:rPr>
                <w:color w:val="000000"/>
                <w:sz w:val="18"/>
                <w:szCs w:val="18"/>
                <w:lang w:val="en-US" w:eastAsia="zh-CN"/>
              </w:rPr>
            </w:pP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196063CF"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公差</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21E1AF61"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国家</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6A11D209"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公差</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48B38D25"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国家</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2B3A912B"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公差</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00DFF877"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国家</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B4B988A"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公差</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0E27BF87" w14:textId="77777777"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国家</w:t>
            </w:r>
          </w:p>
        </w:tc>
        <w:tc>
          <w:tcPr>
            <w:tcW w:w="1583" w:type="dxa"/>
            <w:tcBorders>
              <w:top w:val="single" w:sz="8" w:space="0" w:color="auto"/>
              <w:left w:val="nil"/>
              <w:bottom w:val="single" w:sz="8" w:space="0" w:color="auto"/>
              <w:right w:val="single" w:sz="8" w:space="0" w:color="auto"/>
            </w:tcBorders>
            <w:shd w:val="clear" w:color="auto" w:fill="auto"/>
            <w:noWrap/>
            <w:vAlign w:val="bottom"/>
            <w:hideMark/>
          </w:tcPr>
          <w:p w14:paraId="4F9EDD2E" w14:textId="0C8C948C" w:rsidR="00E601FC" w:rsidRPr="00500DC4" w:rsidRDefault="00E601FC" w:rsidP="00C35C9D">
            <w:pPr>
              <w:tabs>
                <w:tab w:val="clear" w:pos="1134"/>
                <w:tab w:val="clear" w:pos="1871"/>
                <w:tab w:val="clear" w:pos="2268"/>
              </w:tabs>
              <w:overflowPunct/>
              <w:adjustRightInd/>
              <w:spacing w:before="0"/>
              <w:jc w:val="center"/>
              <w:textAlignment w:val="auto"/>
              <w:rPr>
                <w:b/>
                <w:bCs/>
                <w:color w:val="000000"/>
                <w:sz w:val="18"/>
                <w:szCs w:val="18"/>
                <w:lang w:val="en-US" w:eastAsia="zh-CN"/>
              </w:rPr>
            </w:pPr>
            <w:r w:rsidRPr="00500DC4">
              <w:rPr>
                <w:rFonts w:hint="eastAsia"/>
                <w:b/>
                <w:bCs/>
                <w:color w:val="000000"/>
                <w:sz w:val="18"/>
                <w:szCs w:val="18"/>
                <w:lang w:val="en-US" w:eastAsia="zh-CN"/>
              </w:rPr>
              <w:t>公差</w:t>
            </w:r>
          </w:p>
        </w:tc>
      </w:tr>
      <w:tr w:rsidR="00E80A04" w:rsidRPr="00EB3244" w14:paraId="02271A76" w14:textId="77777777" w:rsidTr="00E601FC">
        <w:trPr>
          <w:trHeight w:val="422"/>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132242DC" w14:textId="77777777"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联合国</w:t>
            </w:r>
            <w:r w:rsidRPr="00500DC4">
              <w:rPr>
                <w:rFonts w:ascii="STKaiti" w:eastAsia="STKaiti" w:hAnsi="STKaiti"/>
                <w:b/>
                <w:bCs/>
                <w:color w:val="000000"/>
                <w:sz w:val="18"/>
                <w:szCs w:val="18"/>
                <w:lang w:val="en-US" w:eastAsia="zh-CN"/>
              </w:rPr>
              <w:t xml:space="preserve">专门机构 </w:t>
            </w:r>
          </w:p>
        </w:tc>
        <w:tc>
          <w:tcPr>
            <w:tcW w:w="993" w:type="dxa"/>
            <w:tcBorders>
              <w:top w:val="nil"/>
              <w:left w:val="nil"/>
              <w:bottom w:val="single" w:sz="4" w:space="0" w:color="auto"/>
              <w:right w:val="single" w:sz="4" w:space="0" w:color="auto"/>
            </w:tcBorders>
            <w:shd w:val="clear" w:color="auto" w:fill="auto"/>
            <w:noWrap/>
            <w:vAlign w:val="center"/>
            <w:hideMark/>
          </w:tcPr>
          <w:p w14:paraId="246BAC4B" w14:textId="0AF6F01E"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24</w:t>
            </w:r>
          </w:p>
        </w:tc>
        <w:tc>
          <w:tcPr>
            <w:tcW w:w="992" w:type="dxa"/>
            <w:tcBorders>
              <w:top w:val="nil"/>
              <w:left w:val="nil"/>
              <w:bottom w:val="single" w:sz="4" w:space="0" w:color="auto"/>
              <w:right w:val="single" w:sz="8" w:space="0" w:color="auto"/>
            </w:tcBorders>
            <w:shd w:val="clear" w:color="auto" w:fill="auto"/>
            <w:noWrap/>
            <w:vAlign w:val="center"/>
            <w:hideMark/>
          </w:tcPr>
          <w:p w14:paraId="51BD7FD4" w14:textId="78407566"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9</w:t>
            </w:r>
          </w:p>
        </w:tc>
        <w:tc>
          <w:tcPr>
            <w:tcW w:w="992" w:type="dxa"/>
            <w:tcBorders>
              <w:top w:val="nil"/>
              <w:left w:val="nil"/>
              <w:bottom w:val="single" w:sz="4" w:space="0" w:color="auto"/>
              <w:right w:val="single" w:sz="4" w:space="0" w:color="auto"/>
            </w:tcBorders>
            <w:shd w:val="clear" w:color="auto" w:fill="auto"/>
            <w:noWrap/>
            <w:vAlign w:val="center"/>
            <w:hideMark/>
          </w:tcPr>
          <w:p w14:paraId="6DDDC5E6" w14:textId="715B8CBA"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33</w:t>
            </w:r>
          </w:p>
        </w:tc>
        <w:tc>
          <w:tcPr>
            <w:tcW w:w="992" w:type="dxa"/>
            <w:tcBorders>
              <w:top w:val="nil"/>
              <w:left w:val="nil"/>
              <w:bottom w:val="single" w:sz="4" w:space="0" w:color="auto"/>
              <w:right w:val="single" w:sz="8" w:space="0" w:color="auto"/>
            </w:tcBorders>
            <w:shd w:val="clear" w:color="auto" w:fill="auto"/>
            <w:noWrap/>
            <w:vAlign w:val="center"/>
            <w:hideMark/>
          </w:tcPr>
          <w:p w14:paraId="6FFDF93F" w14:textId="1277ADFE"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13</w:t>
            </w:r>
          </w:p>
        </w:tc>
        <w:tc>
          <w:tcPr>
            <w:tcW w:w="993" w:type="dxa"/>
            <w:tcBorders>
              <w:top w:val="nil"/>
              <w:left w:val="nil"/>
              <w:bottom w:val="single" w:sz="4" w:space="0" w:color="auto"/>
              <w:right w:val="single" w:sz="4" w:space="0" w:color="auto"/>
            </w:tcBorders>
            <w:shd w:val="clear" w:color="auto" w:fill="auto"/>
            <w:noWrap/>
            <w:vAlign w:val="center"/>
            <w:hideMark/>
          </w:tcPr>
          <w:p w14:paraId="7D4FC6EA" w14:textId="72FFE623"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23</w:t>
            </w:r>
          </w:p>
        </w:tc>
        <w:tc>
          <w:tcPr>
            <w:tcW w:w="992" w:type="dxa"/>
            <w:tcBorders>
              <w:top w:val="nil"/>
              <w:left w:val="nil"/>
              <w:bottom w:val="single" w:sz="4" w:space="0" w:color="auto"/>
              <w:right w:val="single" w:sz="8" w:space="0" w:color="auto"/>
            </w:tcBorders>
            <w:shd w:val="clear" w:color="auto" w:fill="auto"/>
            <w:noWrap/>
            <w:vAlign w:val="center"/>
            <w:hideMark/>
          </w:tcPr>
          <w:p w14:paraId="788F07E6" w14:textId="7365B717"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11</w:t>
            </w:r>
          </w:p>
        </w:tc>
        <w:tc>
          <w:tcPr>
            <w:tcW w:w="992" w:type="dxa"/>
            <w:tcBorders>
              <w:top w:val="nil"/>
              <w:left w:val="nil"/>
              <w:bottom w:val="single" w:sz="4" w:space="0" w:color="auto"/>
              <w:right w:val="single" w:sz="4" w:space="0" w:color="auto"/>
            </w:tcBorders>
            <w:shd w:val="clear" w:color="auto" w:fill="auto"/>
            <w:noWrap/>
            <w:vAlign w:val="center"/>
            <w:hideMark/>
          </w:tcPr>
          <w:p w14:paraId="222EFD5D" w14:textId="1A7895DF"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21</w:t>
            </w:r>
          </w:p>
        </w:tc>
        <w:tc>
          <w:tcPr>
            <w:tcW w:w="992" w:type="dxa"/>
            <w:tcBorders>
              <w:top w:val="nil"/>
              <w:left w:val="nil"/>
              <w:bottom w:val="single" w:sz="4" w:space="0" w:color="auto"/>
              <w:right w:val="single" w:sz="8" w:space="0" w:color="auto"/>
            </w:tcBorders>
            <w:shd w:val="clear" w:color="auto" w:fill="auto"/>
            <w:noWrap/>
            <w:vAlign w:val="center"/>
            <w:hideMark/>
          </w:tcPr>
          <w:p w14:paraId="7FBAA788" w14:textId="5001ED8D"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11</w:t>
            </w:r>
          </w:p>
        </w:tc>
        <w:tc>
          <w:tcPr>
            <w:tcW w:w="1583" w:type="dxa"/>
            <w:tcBorders>
              <w:top w:val="nil"/>
              <w:left w:val="nil"/>
              <w:bottom w:val="single" w:sz="4" w:space="0" w:color="auto"/>
              <w:right w:val="single" w:sz="8" w:space="0" w:color="auto"/>
            </w:tcBorders>
            <w:shd w:val="clear" w:color="auto" w:fill="auto"/>
            <w:noWrap/>
            <w:vAlign w:val="center"/>
            <w:hideMark/>
          </w:tcPr>
          <w:p w14:paraId="19F5B4D5" w14:textId="2B533477"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101</w:t>
            </w:r>
          </w:p>
        </w:tc>
      </w:tr>
      <w:tr w:rsidR="00E80A04" w:rsidRPr="00EB3244" w14:paraId="47F7B040" w14:textId="77777777" w:rsidTr="00E601FC">
        <w:trPr>
          <w:trHeight w:val="521"/>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312ED47E" w14:textId="77777777"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区域性</w:t>
            </w:r>
            <w:r w:rsidRPr="00500DC4">
              <w:rPr>
                <w:rFonts w:ascii="STKaiti" w:eastAsia="STKaiti" w:hAnsi="STKaiti"/>
                <w:b/>
                <w:bCs/>
                <w:color w:val="000000"/>
                <w:sz w:val="18"/>
                <w:szCs w:val="18"/>
                <w:lang w:val="en-US" w:eastAsia="zh-CN"/>
              </w:rPr>
              <w:t xml:space="preserve">电信组织 </w:t>
            </w:r>
          </w:p>
        </w:tc>
        <w:tc>
          <w:tcPr>
            <w:tcW w:w="993" w:type="dxa"/>
            <w:tcBorders>
              <w:top w:val="nil"/>
              <w:left w:val="nil"/>
              <w:bottom w:val="single" w:sz="4" w:space="0" w:color="auto"/>
              <w:right w:val="single" w:sz="4" w:space="0" w:color="auto"/>
            </w:tcBorders>
            <w:shd w:val="clear" w:color="auto" w:fill="auto"/>
            <w:noWrap/>
            <w:vAlign w:val="center"/>
            <w:hideMark/>
          </w:tcPr>
          <w:p w14:paraId="6C9AC562" w14:textId="55E92F9E"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74</w:t>
            </w:r>
          </w:p>
        </w:tc>
        <w:tc>
          <w:tcPr>
            <w:tcW w:w="992" w:type="dxa"/>
            <w:tcBorders>
              <w:top w:val="nil"/>
              <w:left w:val="nil"/>
              <w:bottom w:val="single" w:sz="4" w:space="0" w:color="auto"/>
              <w:right w:val="single" w:sz="8" w:space="0" w:color="auto"/>
            </w:tcBorders>
            <w:shd w:val="clear" w:color="auto" w:fill="auto"/>
            <w:noWrap/>
            <w:vAlign w:val="center"/>
            <w:hideMark/>
          </w:tcPr>
          <w:p w14:paraId="089328C1" w14:textId="10D4A056"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34</w:t>
            </w:r>
          </w:p>
        </w:tc>
        <w:tc>
          <w:tcPr>
            <w:tcW w:w="992" w:type="dxa"/>
            <w:tcBorders>
              <w:top w:val="nil"/>
              <w:left w:val="nil"/>
              <w:bottom w:val="single" w:sz="4" w:space="0" w:color="auto"/>
              <w:right w:val="single" w:sz="4" w:space="0" w:color="auto"/>
            </w:tcBorders>
            <w:shd w:val="clear" w:color="auto" w:fill="auto"/>
            <w:noWrap/>
            <w:vAlign w:val="center"/>
            <w:hideMark/>
          </w:tcPr>
          <w:p w14:paraId="108F3A2D" w14:textId="4F65128D"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57</w:t>
            </w:r>
          </w:p>
        </w:tc>
        <w:tc>
          <w:tcPr>
            <w:tcW w:w="992" w:type="dxa"/>
            <w:tcBorders>
              <w:top w:val="nil"/>
              <w:left w:val="nil"/>
              <w:bottom w:val="single" w:sz="4" w:space="0" w:color="auto"/>
              <w:right w:val="single" w:sz="8" w:space="0" w:color="auto"/>
            </w:tcBorders>
            <w:shd w:val="clear" w:color="auto" w:fill="auto"/>
            <w:noWrap/>
            <w:vAlign w:val="center"/>
            <w:hideMark/>
          </w:tcPr>
          <w:p w14:paraId="61B77D74" w14:textId="6614B40D"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32</w:t>
            </w:r>
          </w:p>
        </w:tc>
        <w:tc>
          <w:tcPr>
            <w:tcW w:w="993" w:type="dxa"/>
            <w:tcBorders>
              <w:top w:val="nil"/>
              <w:left w:val="nil"/>
              <w:bottom w:val="single" w:sz="4" w:space="0" w:color="auto"/>
              <w:right w:val="single" w:sz="4" w:space="0" w:color="auto"/>
            </w:tcBorders>
            <w:shd w:val="clear" w:color="auto" w:fill="auto"/>
            <w:noWrap/>
            <w:vAlign w:val="center"/>
            <w:hideMark/>
          </w:tcPr>
          <w:p w14:paraId="5754B251" w14:textId="5D06D4F3"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49</w:t>
            </w:r>
          </w:p>
        </w:tc>
        <w:tc>
          <w:tcPr>
            <w:tcW w:w="992" w:type="dxa"/>
            <w:tcBorders>
              <w:top w:val="nil"/>
              <w:left w:val="nil"/>
              <w:bottom w:val="single" w:sz="4" w:space="0" w:color="auto"/>
              <w:right w:val="single" w:sz="8" w:space="0" w:color="auto"/>
            </w:tcBorders>
            <w:shd w:val="clear" w:color="auto" w:fill="auto"/>
            <w:noWrap/>
            <w:vAlign w:val="center"/>
            <w:hideMark/>
          </w:tcPr>
          <w:p w14:paraId="6749ABD5" w14:textId="0DAD300A"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37</w:t>
            </w:r>
          </w:p>
        </w:tc>
        <w:tc>
          <w:tcPr>
            <w:tcW w:w="992" w:type="dxa"/>
            <w:tcBorders>
              <w:top w:val="nil"/>
              <w:left w:val="nil"/>
              <w:bottom w:val="single" w:sz="4" w:space="0" w:color="auto"/>
              <w:right w:val="single" w:sz="4" w:space="0" w:color="auto"/>
            </w:tcBorders>
            <w:shd w:val="clear" w:color="auto" w:fill="auto"/>
            <w:noWrap/>
            <w:vAlign w:val="center"/>
            <w:hideMark/>
          </w:tcPr>
          <w:p w14:paraId="1052057D" w14:textId="73A0C191"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46</w:t>
            </w:r>
          </w:p>
        </w:tc>
        <w:tc>
          <w:tcPr>
            <w:tcW w:w="992" w:type="dxa"/>
            <w:tcBorders>
              <w:top w:val="nil"/>
              <w:left w:val="nil"/>
              <w:bottom w:val="single" w:sz="4" w:space="0" w:color="auto"/>
              <w:right w:val="single" w:sz="8" w:space="0" w:color="auto"/>
            </w:tcBorders>
            <w:shd w:val="clear" w:color="auto" w:fill="auto"/>
            <w:noWrap/>
            <w:vAlign w:val="center"/>
            <w:hideMark/>
          </w:tcPr>
          <w:p w14:paraId="35A95099" w14:textId="12AA00AE"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37</w:t>
            </w:r>
          </w:p>
        </w:tc>
        <w:tc>
          <w:tcPr>
            <w:tcW w:w="1583" w:type="dxa"/>
            <w:tcBorders>
              <w:top w:val="nil"/>
              <w:left w:val="nil"/>
              <w:bottom w:val="single" w:sz="4" w:space="0" w:color="auto"/>
              <w:right w:val="single" w:sz="8" w:space="0" w:color="auto"/>
            </w:tcBorders>
            <w:shd w:val="clear" w:color="auto" w:fill="auto"/>
            <w:noWrap/>
            <w:vAlign w:val="center"/>
            <w:hideMark/>
          </w:tcPr>
          <w:p w14:paraId="14958ABA" w14:textId="1E5F9D29"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226</w:t>
            </w:r>
          </w:p>
        </w:tc>
      </w:tr>
      <w:tr w:rsidR="00E80A04" w:rsidRPr="00EB3244" w14:paraId="532211CA" w14:textId="77777777" w:rsidTr="00E601FC">
        <w:trPr>
          <w:trHeight w:val="557"/>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04316750" w14:textId="77777777"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非</w:t>
            </w:r>
            <w:r w:rsidRPr="00500DC4">
              <w:rPr>
                <w:rFonts w:ascii="STKaiti" w:eastAsia="STKaiti" w:hAnsi="STKaiti"/>
                <w:b/>
                <w:bCs/>
                <w:color w:val="000000"/>
                <w:sz w:val="18"/>
                <w:szCs w:val="18"/>
                <w:lang w:val="en-US" w:eastAsia="zh-CN"/>
              </w:rPr>
              <w:t>国际电联大会</w:t>
            </w:r>
            <w:r w:rsidRPr="00500DC4">
              <w:rPr>
                <w:rFonts w:ascii="STKaiti" w:eastAsia="STKaiti" w:hAnsi="STKaiti" w:hint="eastAsia"/>
                <w:b/>
                <w:bCs/>
                <w:color w:val="000000"/>
                <w:sz w:val="18"/>
                <w:szCs w:val="18"/>
                <w:lang w:val="en-US" w:eastAsia="zh-CN"/>
              </w:rPr>
              <w:t>及专题</w:t>
            </w:r>
            <w:r w:rsidRPr="00500DC4">
              <w:rPr>
                <w:rFonts w:ascii="STKaiti" w:eastAsia="STKaiti" w:hAnsi="STKaiti"/>
                <w:b/>
                <w:bCs/>
                <w:color w:val="000000"/>
                <w:sz w:val="18"/>
                <w:szCs w:val="18"/>
                <w:lang w:val="en-US" w:eastAsia="zh-CN"/>
              </w:rPr>
              <w:t xml:space="preserve">研讨会 </w:t>
            </w:r>
          </w:p>
        </w:tc>
        <w:tc>
          <w:tcPr>
            <w:tcW w:w="993" w:type="dxa"/>
            <w:tcBorders>
              <w:top w:val="nil"/>
              <w:left w:val="nil"/>
              <w:bottom w:val="single" w:sz="4" w:space="0" w:color="auto"/>
              <w:right w:val="single" w:sz="4" w:space="0" w:color="auto"/>
            </w:tcBorders>
            <w:shd w:val="clear" w:color="auto" w:fill="auto"/>
            <w:noWrap/>
            <w:vAlign w:val="center"/>
            <w:hideMark/>
          </w:tcPr>
          <w:p w14:paraId="7655164A" w14:textId="33093A46"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57</w:t>
            </w:r>
          </w:p>
        </w:tc>
        <w:tc>
          <w:tcPr>
            <w:tcW w:w="992" w:type="dxa"/>
            <w:tcBorders>
              <w:top w:val="nil"/>
              <w:left w:val="nil"/>
              <w:bottom w:val="single" w:sz="4" w:space="0" w:color="auto"/>
              <w:right w:val="single" w:sz="8" w:space="0" w:color="auto"/>
            </w:tcBorders>
            <w:shd w:val="clear" w:color="auto" w:fill="auto"/>
            <w:noWrap/>
            <w:vAlign w:val="center"/>
            <w:hideMark/>
          </w:tcPr>
          <w:p w14:paraId="394517DC" w14:textId="110813B1"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45</w:t>
            </w:r>
          </w:p>
        </w:tc>
        <w:tc>
          <w:tcPr>
            <w:tcW w:w="992" w:type="dxa"/>
            <w:tcBorders>
              <w:top w:val="nil"/>
              <w:left w:val="nil"/>
              <w:bottom w:val="single" w:sz="4" w:space="0" w:color="auto"/>
              <w:right w:val="single" w:sz="4" w:space="0" w:color="auto"/>
            </w:tcBorders>
            <w:shd w:val="clear" w:color="auto" w:fill="auto"/>
            <w:noWrap/>
            <w:vAlign w:val="center"/>
            <w:hideMark/>
          </w:tcPr>
          <w:p w14:paraId="2AB119E1" w14:textId="4CD6C89F"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83</w:t>
            </w:r>
          </w:p>
        </w:tc>
        <w:tc>
          <w:tcPr>
            <w:tcW w:w="992" w:type="dxa"/>
            <w:tcBorders>
              <w:top w:val="nil"/>
              <w:left w:val="nil"/>
              <w:bottom w:val="single" w:sz="4" w:space="0" w:color="auto"/>
              <w:right w:val="single" w:sz="8" w:space="0" w:color="auto"/>
            </w:tcBorders>
            <w:shd w:val="clear" w:color="auto" w:fill="auto"/>
            <w:noWrap/>
            <w:vAlign w:val="center"/>
            <w:hideMark/>
          </w:tcPr>
          <w:p w14:paraId="673AA71A" w14:textId="06A0CFEF"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40</w:t>
            </w:r>
          </w:p>
        </w:tc>
        <w:tc>
          <w:tcPr>
            <w:tcW w:w="993" w:type="dxa"/>
            <w:tcBorders>
              <w:top w:val="nil"/>
              <w:left w:val="nil"/>
              <w:bottom w:val="single" w:sz="4" w:space="0" w:color="auto"/>
              <w:right w:val="single" w:sz="4" w:space="0" w:color="auto"/>
            </w:tcBorders>
            <w:shd w:val="clear" w:color="auto" w:fill="auto"/>
            <w:noWrap/>
            <w:vAlign w:val="center"/>
            <w:hideMark/>
          </w:tcPr>
          <w:p w14:paraId="50296C88" w14:textId="0BCDA903"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51</w:t>
            </w:r>
          </w:p>
        </w:tc>
        <w:tc>
          <w:tcPr>
            <w:tcW w:w="992" w:type="dxa"/>
            <w:tcBorders>
              <w:top w:val="nil"/>
              <w:left w:val="nil"/>
              <w:bottom w:val="single" w:sz="4" w:space="0" w:color="auto"/>
              <w:right w:val="single" w:sz="8" w:space="0" w:color="auto"/>
            </w:tcBorders>
            <w:shd w:val="clear" w:color="auto" w:fill="auto"/>
            <w:noWrap/>
            <w:vAlign w:val="center"/>
            <w:hideMark/>
          </w:tcPr>
          <w:p w14:paraId="6035804F" w14:textId="15307B50"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32</w:t>
            </w:r>
          </w:p>
        </w:tc>
        <w:tc>
          <w:tcPr>
            <w:tcW w:w="992" w:type="dxa"/>
            <w:tcBorders>
              <w:top w:val="nil"/>
              <w:left w:val="nil"/>
              <w:bottom w:val="single" w:sz="4" w:space="0" w:color="auto"/>
              <w:right w:val="single" w:sz="4" w:space="0" w:color="auto"/>
            </w:tcBorders>
            <w:shd w:val="clear" w:color="auto" w:fill="auto"/>
            <w:noWrap/>
            <w:vAlign w:val="center"/>
            <w:hideMark/>
          </w:tcPr>
          <w:p w14:paraId="7F884DE8" w14:textId="53F5D651"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58</w:t>
            </w:r>
          </w:p>
        </w:tc>
        <w:tc>
          <w:tcPr>
            <w:tcW w:w="992" w:type="dxa"/>
            <w:tcBorders>
              <w:top w:val="nil"/>
              <w:left w:val="nil"/>
              <w:bottom w:val="single" w:sz="4" w:space="0" w:color="auto"/>
              <w:right w:val="single" w:sz="8" w:space="0" w:color="auto"/>
            </w:tcBorders>
            <w:shd w:val="clear" w:color="auto" w:fill="auto"/>
            <w:noWrap/>
            <w:vAlign w:val="center"/>
            <w:hideMark/>
          </w:tcPr>
          <w:p w14:paraId="2B21BD1C" w14:textId="3DF56ECA"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44</w:t>
            </w:r>
          </w:p>
        </w:tc>
        <w:tc>
          <w:tcPr>
            <w:tcW w:w="1583" w:type="dxa"/>
            <w:tcBorders>
              <w:top w:val="nil"/>
              <w:left w:val="nil"/>
              <w:bottom w:val="single" w:sz="4" w:space="0" w:color="auto"/>
              <w:right w:val="single" w:sz="8" w:space="0" w:color="auto"/>
            </w:tcBorders>
            <w:shd w:val="clear" w:color="auto" w:fill="auto"/>
            <w:noWrap/>
            <w:vAlign w:val="center"/>
            <w:hideMark/>
          </w:tcPr>
          <w:p w14:paraId="40608D86" w14:textId="795A3AB5"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249</w:t>
            </w:r>
          </w:p>
        </w:tc>
      </w:tr>
      <w:tr w:rsidR="00E80A04" w:rsidRPr="00EB3244" w14:paraId="3A938937" w14:textId="77777777" w:rsidTr="00E601FC">
        <w:trPr>
          <w:trHeight w:val="585"/>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5D11507E" w14:textId="0DE1F7BD"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国际</w:t>
            </w:r>
            <w:r w:rsidRPr="00500DC4">
              <w:rPr>
                <w:rFonts w:ascii="STKaiti" w:eastAsia="STKaiti" w:hAnsi="STKaiti"/>
                <w:b/>
                <w:bCs/>
                <w:color w:val="000000"/>
                <w:sz w:val="18"/>
                <w:szCs w:val="18"/>
                <w:lang w:val="en-US" w:eastAsia="zh-CN"/>
              </w:rPr>
              <w:t>电联研讨会、讲习班</w:t>
            </w:r>
            <w:r w:rsidR="00E76EE2">
              <w:rPr>
                <w:rFonts w:ascii="STKaiti" w:eastAsia="STKaiti" w:hAnsi="STKaiti" w:hint="eastAsia"/>
                <w:b/>
                <w:bCs/>
                <w:color w:val="000000"/>
                <w:sz w:val="18"/>
                <w:szCs w:val="18"/>
                <w:lang w:val="en-US" w:eastAsia="zh-CN"/>
              </w:rPr>
              <w:t>和会议</w:t>
            </w:r>
          </w:p>
        </w:tc>
        <w:tc>
          <w:tcPr>
            <w:tcW w:w="993" w:type="dxa"/>
            <w:tcBorders>
              <w:top w:val="nil"/>
              <w:left w:val="nil"/>
              <w:bottom w:val="single" w:sz="4" w:space="0" w:color="auto"/>
              <w:right w:val="single" w:sz="4" w:space="0" w:color="auto"/>
            </w:tcBorders>
            <w:shd w:val="clear" w:color="auto" w:fill="auto"/>
            <w:noWrap/>
            <w:vAlign w:val="center"/>
            <w:hideMark/>
          </w:tcPr>
          <w:p w14:paraId="7C49D101" w14:textId="7C937D15"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33</w:t>
            </w:r>
          </w:p>
        </w:tc>
        <w:tc>
          <w:tcPr>
            <w:tcW w:w="992" w:type="dxa"/>
            <w:tcBorders>
              <w:top w:val="nil"/>
              <w:left w:val="nil"/>
              <w:bottom w:val="single" w:sz="4" w:space="0" w:color="auto"/>
              <w:right w:val="single" w:sz="8" w:space="0" w:color="auto"/>
            </w:tcBorders>
            <w:shd w:val="clear" w:color="auto" w:fill="auto"/>
            <w:noWrap/>
            <w:vAlign w:val="center"/>
            <w:hideMark/>
          </w:tcPr>
          <w:p w14:paraId="36E40E65" w14:textId="4C8A0885"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19</w:t>
            </w:r>
          </w:p>
        </w:tc>
        <w:tc>
          <w:tcPr>
            <w:tcW w:w="992" w:type="dxa"/>
            <w:tcBorders>
              <w:top w:val="nil"/>
              <w:left w:val="nil"/>
              <w:bottom w:val="single" w:sz="4" w:space="0" w:color="auto"/>
              <w:right w:val="single" w:sz="4" w:space="0" w:color="auto"/>
            </w:tcBorders>
            <w:shd w:val="clear" w:color="auto" w:fill="auto"/>
            <w:noWrap/>
            <w:vAlign w:val="center"/>
            <w:hideMark/>
          </w:tcPr>
          <w:p w14:paraId="66091C6B" w14:textId="4E078847"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39</w:t>
            </w:r>
          </w:p>
        </w:tc>
        <w:tc>
          <w:tcPr>
            <w:tcW w:w="992" w:type="dxa"/>
            <w:tcBorders>
              <w:top w:val="nil"/>
              <w:left w:val="nil"/>
              <w:bottom w:val="single" w:sz="4" w:space="0" w:color="auto"/>
              <w:right w:val="single" w:sz="8" w:space="0" w:color="auto"/>
            </w:tcBorders>
            <w:shd w:val="clear" w:color="auto" w:fill="auto"/>
            <w:noWrap/>
            <w:vAlign w:val="center"/>
            <w:hideMark/>
          </w:tcPr>
          <w:p w14:paraId="06942C03" w14:textId="3B36E1E5"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19</w:t>
            </w:r>
          </w:p>
        </w:tc>
        <w:tc>
          <w:tcPr>
            <w:tcW w:w="993" w:type="dxa"/>
            <w:tcBorders>
              <w:top w:val="nil"/>
              <w:left w:val="nil"/>
              <w:bottom w:val="single" w:sz="4" w:space="0" w:color="auto"/>
              <w:right w:val="single" w:sz="4" w:space="0" w:color="auto"/>
            </w:tcBorders>
            <w:shd w:val="clear" w:color="auto" w:fill="auto"/>
            <w:noWrap/>
            <w:vAlign w:val="center"/>
            <w:hideMark/>
          </w:tcPr>
          <w:p w14:paraId="7D691B38" w14:textId="5AC3C3BA"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27</w:t>
            </w:r>
          </w:p>
        </w:tc>
        <w:tc>
          <w:tcPr>
            <w:tcW w:w="992" w:type="dxa"/>
            <w:tcBorders>
              <w:top w:val="nil"/>
              <w:left w:val="nil"/>
              <w:bottom w:val="single" w:sz="4" w:space="0" w:color="auto"/>
              <w:right w:val="single" w:sz="8" w:space="0" w:color="auto"/>
            </w:tcBorders>
            <w:shd w:val="clear" w:color="auto" w:fill="auto"/>
            <w:noWrap/>
            <w:vAlign w:val="center"/>
            <w:hideMark/>
          </w:tcPr>
          <w:p w14:paraId="44463306" w14:textId="4D47EF76"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26</w:t>
            </w:r>
          </w:p>
        </w:tc>
        <w:tc>
          <w:tcPr>
            <w:tcW w:w="992" w:type="dxa"/>
            <w:tcBorders>
              <w:top w:val="nil"/>
              <w:left w:val="nil"/>
              <w:bottom w:val="single" w:sz="4" w:space="0" w:color="auto"/>
              <w:right w:val="single" w:sz="4" w:space="0" w:color="auto"/>
            </w:tcBorders>
            <w:shd w:val="clear" w:color="auto" w:fill="auto"/>
            <w:noWrap/>
            <w:vAlign w:val="center"/>
            <w:hideMark/>
          </w:tcPr>
          <w:p w14:paraId="54203470" w14:textId="17BBDC29"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21</w:t>
            </w:r>
          </w:p>
        </w:tc>
        <w:tc>
          <w:tcPr>
            <w:tcW w:w="992" w:type="dxa"/>
            <w:tcBorders>
              <w:top w:val="nil"/>
              <w:left w:val="nil"/>
              <w:bottom w:val="single" w:sz="4" w:space="0" w:color="auto"/>
              <w:right w:val="single" w:sz="8" w:space="0" w:color="auto"/>
            </w:tcBorders>
            <w:shd w:val="clear" w:color="auto" w:fill="auto"/>
            <w:noWrap/>
            <w:vAlign w:val="center"/>
            <w:hideMark/>
          </w:tcPr>
          <w:p w14:paraId="72887C8F" w14:textId="377BC4D4"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19</w:t>
            </w:r>
          </w:p>
        </w:tc>
        <w:tc>
          <w:tcPr>
            <w:tcW w:w="1583" w:type="dxa"/>
            <w:tcBorders>
              <w:top w:val="nil"/>
              <w:left w:val="nil"/>
              <w:bottom w:val="single" w:sz="4" w:space="0" w:color="auto"/>
              <w:right w:val="single" w:sz="8" w:space="0" w:color="auto"/>
            </w:tcBorders>
            <w:shd w:val="clear" w:color="auto" w:fill="auto"/>
            <w:noWrap/>
            <w:vAlign w:val="center"/>
            <w:hideMark/>
          </w:tcPr>
          <w:p w14:paraId="457BD47D" w14:textId="2B01121E"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120</w:t>
            </w:r>
          </w:p>
        </w:tc>
      </w:tr>
      <w:tr w:rsidR="00E80A04" w:rsidRPr="00EB3244" w14:paraId="356CCB36" w14:textId="77777777" w:rsidTr="00E601FC">
        <w:trPr>
          <w:trHeight w:val="300"/>
        </w:trPr>
        <w:tc>
          <w:tcPr>
            <w:tcW w:w="3402" w:type="dxa"/>
            <w:tcBorders>
              <w:top w:val="nil"/>
              <w:left w:val="single" w:sz="8" w:space="0" w:color="auto"/>
              <w:bottom w:val="single" w:sz="4" w:space="0" w:color="auto"/>
              <w:right w:val="single" w:sz="8" w:space="0" w:color="auto"/>
            </w:tcBorders>
            <w:shd w:val="clear" w:color="auto" w:fill="auto"/>
            <w:noWrap/>
            <w:vAlign w:val="bottom"/>
            <w:hideMark/>
          </w:tcPr>
          <w:p w14:paraId="4903D999" w14:textId="77777777"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帮助</w:t>
            </w:r>
            <w:r w:rsidRPr="00500DC4">
              <w:rPr>
                <w:rFonts w:ascii="STKaiti" w:eastAsia="STKaiti" w:hAnsi="STKaiti"/>
                <w:b/>
                <w:bCs/>
                <w:color w:val="000000"/>
                <w:sz w:val="18"/>
                <w:szCs w:val="18"/>
                <w:lang w:val="en-US" w:eastAsia="zh-CN"/>
              </w:rPr>
              <w:t>申请</w:t>
            </w:r>
          </w:p>
        </w:tc>
        <w:tc>
          <w:tcPr>
            <w:tcW w:w="993" w:type="dxa"/>
            <w:tcBorders>
              <w:top w:val="nil"/>
              <w:left w:val="nil"/>
              <w:bottom w:val="single" w:sz="4" w:space="0" w:color="auto"/>
              <w:right w:val="single" w:sz="4" w:space="0" w:color="auto"/>
            </w:tcBorders>
            <w:shd w:val="clear" w:color="auto" w:fill="auto"/>
            <w:noWrap/>
            <w:vAlign w:val="center"/>
            <w:hideMark/>
          </w:tcPr>
          <w:p w14:paraId="33BF9B86" w14:textId="670BD8B7"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14</w:t>
            </w:r>
          </w:p>
        </w:tc>
        <w:tc>
          <w:tcPr>
            <w:tcW w:w="992" w:type="dxa"/>
            <w:tcBorders>
              <w:top w:val="nil"/>
              <w:left w:val="nil"/>
              <w:bottom w:val="single" w:sz="4" w:space="0" w:color="auto"/>
              <w:right w:val="single" w:sz="8" w:space="0" w:color="auto"/>
            </w:tcBorders>
            <w:shd w:val="clear" w:color="auto" w:fill="auto"/>
            <w:noWrap/>
            <w:vAlign w:val="center"/>
            <w:hideMark/>
          </w:tcPr>
          <w:p w14:paraId="58BE2E75" w14:textId="436CEFBE"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7</w:t>
            </w:r>
          </w:p>
        </w:tc>
        <w:tc>
          <w:tcPr>
            <w:tcW w:w="992" w:type="dxa"/>
            <w:tcBorders>
              <w:top w:val="nil"/>
              <w:left w:val="nil"/>
              <w:bottom w:val="single" w:sz="4" w:space="0" w:color="auto"/>
              <w:right w:val="single" w:sz="4" w:space="0" w:color="auto"/>
            </w:tcBorders>
            <w:shd w:val="clear" w:color="auto" w:fill="auto"/>
            <w:noWrap/>
            <w:vAlign w:val="center"/>
            <w:hideMark/>
          </w:tcPr>
          <w:p w14:paraId="130922FC" w14:textId="4AE6EEFB"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8</w:t>
            </w:r>
          </w:p>
        </w:tc>
        <w:tc>
          <w:tcPr>
            <w:tcW w:w="992" w:type="dxa"/>
            <w:tcBorders>
              <w:top w:val="nil"/>
              <w:left w:val="nil"/>
              <w:bottom w:val="single" w:sz="4" w:space="0" w:color="auto"/>
              <w:right w:val="single" w:sz="8" w:space="0" w:color="auto"/>
            </w:tcBorders>
            <w:shd w:val="clear" w:color="auto" w:fill="auto"/>
            <w:noWrap/>
            <w:vAlign w:val="center"/>
            <w:hideMark/>
          </w:tcPr>
          <w:p w14:paraId="608FE746" w14:textId="59672D1A"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w:t>
            </w:r>
          </w:p>
        </w:tc>
        <w:tc>
          <w:tcPr>
            <w:tcW w:w="993" w:type="dxa"/>
            <w:tcBorders>
              <w:top w:val="nil"/>
              <w:left w:val="nil"/>
              <w:bottom w:val="single" w:sz="4" w:space="0" w:color="auto"/>
              <w:right w:val="single" w:sz="4" w:space="0" w:color="auto"/>
            </w:tcBorders>
            <w:shd w:val="clear" w:color="auto" w:fill="auto"/>
            <w:noWrap/>
            <w:vAlign w:val="center"/>
            <w:hideMark/>
          </w:tcPr>
          <w:p w14:paraId="0BA85E72" w14:textId="5D07A299"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8</w:t>
            </w:r>
          </w:p>
        </w:tc>
        <w:tc>
          <w:tcPr>
            <w:tcW w:w="992" w:type="dxa"/>
            <w:tcBorders>
              <w:top w:val="nil"/>
              <w:left w:val="nil"/>
              <w:bottom w:val="single" w:sz="4" w:space="0" w:color="auto"/>
              <w:right w:val="single" w:sz="8" w:space="0" w:color="auto"/>
            </w:tcBorders>
            <w:shd w:val="clear" w:color="auto" w:fill="auto"/>
            <w:noWrap/>
            <w:vAlign w:val="center"/>
            <w:hideMark/>
          </w:tcPr>
          <w:p w14:paraId="553BF21C" w14:textId="52135FD8"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8</w:t>
            </w:r>
          </w:p>
        </w:tc>
        <w:tc>
          <w:tcPr>
            <w:tcW w:w="992" w:type="dxa"/>
            <w:tcBorders>
              <w:top w:val="nil"/>
              <w:left w:val="nil"/>
              <w:bottom w:val="single" w:sz="4" w:space="0" w:color="auto"/>
              <w:right w:val="single" w:sz="4" w:space="0" w:color="auto"/>
            </w:tcBorders>
            <w:shd w:val="clear" w:color="auto" w:fill="auto"/>
            <w:noWrap/>
            <w:vAlign w:val="center"/>
            <w:hideMark/>
          </w:tcPr>
          <w:p w14:paraId="77C40CF0" w14:textId="53A10FAB"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6</w:t>
            </w:r>
          </w:p>
        </w:tc>
        <w:tc>
          <w:tcPr>
            <w:tcW w:w="992" w:type="dxa"/>
            <w:tcBorders>
              <w:top w:val="nil"/>
              <w:left w:val="nil"/>
              <w:bottom w:val="single" w:sz="4" w:space="0" w:color="auto"/>
              <w:right w:val="single" w:sz="8" w:space="0" w:color="auto"/>
            </w:tcBorders>
            <w:shd w:val="clear" w:color="auto" w:fill="auto"/>
            <w:noWrap/>
            <w:vAlign w:val="center"/>
            <w:hideMark/>
          </w:tcPr>
          <w:p w14:paraId="37313B30" w14:textId="70B7CA64"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5</w:t>
            </w:r>
          </w:p>
        </w:tc>
        <w:tc>
          <w:tcPr>
            <w:tcW w:w="1583" w:type="dxa"/>
            <w:tcBorders>
              <w:top w:val="nil"/>
              <w:left w:val="nil"/>
              <w:bottom w:val="single" w:sz="4" w:space="0" w:color="auto"/>
              <w:right w:val="single" w:sz="8" w:space="0" w:color="auto"/>
            </w:tcBorders>
            <w:shd w:val="clear" w:color="auto" w:fill="auto"/>
            <w:noWrap/>
            <w:vAlign w:val="center"/>
            <w:hideMark/>
          </w:tcPr>
          <w:p w14:paraId="1EE43FB5" w14:textId="1F19DC41"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36</w:t>
            </w:r>
          </w:p>
        </w:tc>
      </w:tr>
      <w:tr w:rsidR="00E80A04" w:rsidRPr="00EB3244" w14:paraId="67D04509" w14:textId="77777777" w:rsidTr="00E601FC">
        <w:trPr>
          <w:trHeight w:val="315"/>
        </w:trPr>
        <w:tc>
          <w:tcPr>
            <w:tcW w:w="3402" w:type="dxa"/>
            <w:tcBorders>
              <w:top w:val="nil"/>
              <w:left w:val="single" w:sz="8" w:space="0" w:color="auto"/>
              <w:bottom w:val="nil"/>
              <w:right w:val="single" w:sz="8" w:space="0" w:color="auto"/>
            </w:tcBorders>
            <w:shd w:val="clear" w:color="auto" w:fill="auto"/>
            <w:noWrap/>
            <w:vAlign w:val="bottom"/>
            <w:hideMark/>
          </w:tcPr>
          <w:p w14:paraId="29BCA2E5" w14:textId="77777777" w:rsidR="00E80A04" w:rsidRPr="00500DC4" w:rsidRDefault="00E80A04" w:rsidP="00094246">
            <w:pPr>
              <w:tabs>
                <w:tab w:val="clear" w:pos="1134"/>
                <w:tab w:val="clear" w:pos="1871"/>
                <w:tab w:val="clear" w:pos="2268"/>
              </w:tabs>
              <w:overflowPunct/>
              <w:adjustRightInd/>
              <w:spacing w:before="0"/>
              <w:textAlignment w:val="auto"/>
              <w:rPr>
                <w:rFonts w:ascii="STKaiti" w:eastAsia="STKaiti" w:hAnsi="STKaiti"/>
                <w:b/>
                <w:bCs/>
                <w:color w:val="000000"/>
                <w:sz w:val="18"/>
                <w:szCs w:val="18"/>
                <w:lang w:val="en-US" w:eastAsia="zh-CN"/>
              </w:rPr>
            </w:pPr>
            <w:r w:rsidRPr="00500DC4">
              <w:rPr>
                <w:rFonts w:ascii="STKaiti" w:eastAsia="STKaiti" w:hAnsi="STKaiti" w:hint="eastAsia"/>
                <w:b/>
                <w:bCs/>
                <w:color w:val="000000"/>
                <w:sz w:val="18"/>
                <w:szCs w:val="18"/>
                <w:lang w:val="en-US" w:eastAsia="zh-CN"/>
              </w:rPr>
              <w:t>其它</w:t>
            </w:r>
            <w:r w:rsidRPr="00500DC4">
              <w:rPr>
                <w:rFonts w:ascii="STKaiti" w:eastAsia="STKaiti" w:hAnsi="STKaiti"/>
                <w:b/>
                <w:bCs/>
                <w:color w:val="000000"/>
                <w:sz w:val="18"/>
                <w:szCs w:val="18"/>
                <w:lang w:val="en-US" w:eastAsia="zh-CN"/>
              </w:rPr>
              <w:t>活动</w:t>
            </w:r>
          </w:p>
        </w:tc>
        <w:tc>
          <w:tcPr>
            <w:tcW w:w="993" w:type="dxa"/>
            <w:tcBorders>
              <w:top w:val="nil"/>
              <w:left w:val="nil"/>
              <w:bottom w:val="nil"/>
              <w:right w:val="single" w:sz="4" w:space="0" w:color="auto"/>
            </w:tcBorders>
            <w:shd w:val="clear" w:color="auto" w:fill="auto"/>
            <w:noWrap/>
            <w:vAlign w:val="center"/>
            <w:hideMark/>
          </w:tcPr>
          <w:p w14:paraId="44C20195" w14:textId="35361F36"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31</w:t>
            </w:r>
          </w:p>
        </w:tc>
        <w:tc>
          <w:tcPr>
            <w:tcW w:w="992" w:type="dxa"/>
            <w:tcBorders>
              <w:top w:val="nil"/>
              <w:left w:val="nil"/>
              <w:bottom w:val="nil"/>
              <w:right w:val="single" w:sz="8" w:space="0" w:color="auto"/>
            </w:tcBorders>
            <w:shd w:val="clear" w:color="auto" w:fill="auto"/>
            <w:noWrap/>
            <w:vAlign w:val="center"/>
            <w:hideMark/>
          </w:tcPr>
          <w:p w14:paraId="61C39B86" w14:textId="69CA6AB8"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14</w:t>
            </w:r>
          </w:p>
        </w:tc>
        <w:tc>
          <w:tcPr>
            <w:tcW w:w="992" w:type="dxa"/>
            <w:tcBorders>
              <w:top w:val="nil"/>
              <w:left w:val="nil"/>
              <w:bottom w:val="single" w:sz="8" w:space="0" w:color="auto"/>
              <w:right w:val="single" w:sz="4" w:space="0" w:color="auto"/>
            </w:tcBorders>
            <w:shd w:val="clear" w:color="auto" w:fill="auto"/>
            <w:noWrap/>
            <w:vAlign w:val="center"/>
            <w:hideMark/>
          </w:tcPr>
          <w:p w14:paraId="28326130" w14:textId="11692617"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14</w:t>
            </w:r>
          </w:p>
        </w:tc>
        <w:tc>
          <w:tcPr>
            <w:tcW w:w="992" w:type="dxa"/>
            <w:tcBorders>
              <w:top w:val="nil"/>
              <w:left w:val="nil"/>
              <w:bottom w:val="single" w:sz="8" w:space="0" w:color="auto"/>
              <w:right w:val="single" w:sz="8" w:space="0" w:color="auto"/>
            </w:tcBorders>
            <w:shd w:val="clear" w:color="auto" w:fill="auto"/>
            <w:noWrap/>
            <w:vAlign w:val="center"/>
            <w:hideMark/>
          </w:tcPr>
          <w:p w14:paraId="2FC72B6E" w14:textId="7E9D6798"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10</w:t>
            </w:r>
          </w:p>
        </w:tc>
        <w:tc>
          <w:tcPr>
            <w:tcW w:w="993" w:type="dxa"/>
            <w:tcBorders>
              <w:top w:val="nil"/>
              <w:left w:val="nil"/>
              <w:bottom w:val="single" w:sz="8" w:space="0" w:color="auto"/>
              <w:right w:val="single" w:sz="4" w:space="0" w:color="auto"/>
            </w:tcBorders>
            <w:shd w:val="clear" w:color="auto" w:fill="auto"/>
            <w:noWrap/>
            <w:vAlign w:val="center"/>
            <w:hideMark/>
          </w:tcPr>
          <w:p w14:paraId="06D9EF42" w14:textId="40525372"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15</w:t>
            </w:r>
          </w:p>
        </w:tc>
        <w:tc>
          <w:tcPr>
            <w:tcW w:w="992" w:type="dxa"/>
            <w:tcBorders>
              <w:top w:val="nil"/>
              <w:left w:val="nil"/>
              <w:bottom w:val="single" w:sz="8" w:space="0" w:color="auto"/>
              <w:right w:val="single" w:sz="8" w:space="0" w:color="auto"/>
            </w:tcBorders>
            <w:shd w:val="clear" w:color="auto" w:fill="auto"/>
            <w:noWrap/>
            <w:vAlign w:val="center"/>
            <w:hideMark/>
          </w:tcPr>
          <w:p w14:paraId="71BC77B6" w14:textId="192CE661"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11</w:t>
            </w:r>
          </w:p>
        </w:tc>
        <w:tc>
          <w:tcPr>
            <w:tcW w:w="992" w:type="dxa"/>
            <w:tcBorders>
              <w:top w:val="nil"/>
              <w:left w:val="nil"/>
              <w:bottom w:val="single" w:sz="8" w:space="0" w:color="auto"/>
              <w:right w:val="single" w:sz="4" w:space="0" w:color="auto"/>
            </w:tcBorders>
            <w:shd w:val="clear" w:color="auto" w:fill="auto"/>
            <w:noWrap/>
            <w:vAlign w:val="center"/>
            <w:hideMark/>
          </w:tcPr>
          <w:p w14:paraId="66497EEB" w14:textId="0206AB89"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20</w:t>
            </w:r>
          </w:p>
        </w:tc>
        <w:tc>
          <w:tcPr>
            <w:tcW w:w="992" w:type="dxa"/>
            <w:tcBorders>
              <w:top w:val="nil"/>
              <w:left w:val="nil"/>
              <w:bottom w:val="single" w:sz="8" w:space="0" w:color="auto"/>
              <w:right w:val="single" w:sz="8" w:space="0" w:color="auto"/>
            </w:tcBorders>
            <w:shd w:val="clear" w:color="auto" w:fill="auto"/>
            <w:noWrap/>
            <w:vAlign w:val="center"/>
            <w:hideMark/>
          </w:tcPr>
          <w:p w14:paraId="2C96FCAD" w14:textId="7FEF9754" w:rsidR="00E80A04" w:rsidRPr="00094246" w:rsidRDefault="00E80A04" w:rsidP="00094246">
            <w:pPr>
              <w:tabs>
                <w:tab w:val="clear" w:pos="1134"/>
                <w:tab w:val="clear" w:pos="1871"/>
                <w:tab w:val="clear" w:pos="2268"/>
              </w:tabs>
              <w:overflowPunct/>
              <w:adjustRightInd/>
              <w:spacing w:before="0"/>
              <w:jc w:val="center"/>
              <w:textAlignment w:val="auto"/>
              <w:rPr>
                <w:color w:val="000000"/>
                <w:sz w:val="20"/>
                <w:lang w:val="en-US" w:eastAsia="zh-CN"/>
              </w:rPr>
            </w:pPr>
            <w:r w:rsidRPr="00094246">
              <w:rPr>
                <w:sz w:val="20"/>
                <w:lang w:val="en-US" w:eastAsia="zh-CN"/>
              </w:rPr>
              <w:t>6</w:t>
            </w:r>
          </w:p>
        </w:tc>
        <w:tc>
          <w:tcPr>
            <w:tcW w:w="1583" w:type="dxa"/>
            <w:tcBorders>
              <w:top w:val="nil"/>
              <w:left w:val="nil"/>
              <w:bottom w:val="nil"/>
              <w:right w:val="single" w:sz="8" w:space="0" w:color="auto"/>
            </w:tcBorders>
            <w:shd w:val="clear" w:color="auto" w:fill="auto"/>
            <w:noWrap/>
            <w:vAlign w:val="center"/>
            <w:hideMark/>
          </w:tcPr>
          <w:p w14:paraId="35F7359B" w14:textId="3A194435" w:rsidR="00E80A04" w:rsidRPr="00094246" w:rsidRDefault="00E80A04" w:rsidP="00094246">
            <w:pPr>
              <w:tabs>
                <w:tab w:val="clear" w:pos="1134"/>
                <w:tab w:val="clear" w:pos="1871"/>
                <w:tab w:val="clear" w:pos="2268"/>
              </w:tabs>
              <w:overflowPunct/>
              <w:adjustRightInd/>
              <w:spacing w:before="0"/>
              <w:jc w:val="center"/>
              <w:textAlignment w:val="auto"/>
              <w:rPr>
                <w:rFonts w:ascii="STKaiti" w:eastAsia="STKaiti" w:hAnsi="STKaiti"/>
                <w:b/>
                <w:bCs/>
                <w:color w:val="000000"/>
                <w:sz w:val="20"/>
                <w:lang w:val="en-US" w:eastAsia="zh-CN"/>
              </w:rPr>
            </w:pPr>
            <w:r w:rsidRPr="00094246">
              <w:rPr>
                <w:sz w:val="20"/>
                <w:lang w:val="en-US" w:eastAsia="zh-CN"/>
              </w:rPr>
              <w:t>80</w:t>
            </w:r>
          </w:p>
        </w:tc>
      </w:tr>
      <w:tr w:rsidR="00E80A04" w:rsidRPr="00EB3244" w14:paraId="72A52E81" w14:textId="77777777" w:rsidTr="00E601FC">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F56048" w14:textId="77777777" w:rsidR="00E80A04" w:rsidRPr="00500DC4" w:rsidRDefault="00E80A04" w:rsidP="00094246">
            <w:pPr>
              <w:tabs>
                <w:tab w:val="clear" w:pos="1134"/>
                <w:tab w:val="clear" w:pos="1871"/>
                <w:tab w:val="clear" w:pos="2268"/>
              </w:tabs>
              <w:overflowPunct/>
              <w:adjustRightInd/>
              <w:spacing w:before="0"/>
              <w:textAlignment w:val="auto"/>
              <w:rPr>
                <w:b/>
                <w:bCs/>
                <w:color w:val="000000"/>
                <w:sz w:val="18"/>
                <w:szCs w:val="18"/>
                <w:lang w:val="en-US" w:eastAsia="zh-CN"/>
              </w:rPr>
            </w:pPr>
            <w:r w:rsidRPr="00500DC4">
              <w:rPr>
                <w:rFonts w:hint="eastAsia"/>
                <w:b/>
                <w:bCs/>
                <w:color w:val="000000"/>
                <w:sz w:val="18"/>
                <w:szCs w:val="18"/>
                <w:lang w:val="en-US" w:eastAsia="zh-CN"/>
              </w:rPr>
              <w:t>合计</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4F7B8737" w14:textId="5662D837"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233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50FF39BF" w14:textId="08A69937"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128</w:t>
            </w:r>
          </w:p>
        </w:tc>
        <w:tc>
          <w:tcPr>
            <w:tcW w:w="992" w:type="dxa"/>
            <w:tcBorders>
              <w:top w:val="nil"/>
              <w:left w:val="nil"/>
              <w:bottom w:val="single" w:sz="8" w:space="0" w:color="auto"/>
              <w:right w:val="single" w:sz="4" w:space="0" w:color="auto"/>
            </w:tcBorders>
            <w:shd w:val="clear" w:color="auto" w:fill="auto"/>
            <w:noWrap/>
            <w:vAlign w:val="center"/>
            <w:hideMark/>
          </w:tcPr>
          <w:p w14:paraId="6A573C63" w14:textId="7D883094"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234</w:t>
            </w:r>
          </w:p>
        </w:tc>
        <w:tc>
          <w:tcPr>
            <w:tcW w:w="992" w:type="dxa"/>
            <w:tcBorders>
              <w:top w:val="nil"/>
              <w:left w:val="nil"/>
              <w:bottom w:val="single" w:sz="8" w:space="0" w:color="auto"/>
              <w:right w:val="single" w:sz="8" w:space="0" w:color="auto"/>
            </w:tcBorders>
            <w:shd w:val="clear" w:color="auto" w:fill="auto"/>
            <w:noWrap/>
            <w:vAlign w:val="center"/>
            <w:hideMark/>
          </w:tcPr>
          <w:p w14:paraId="2FB4804D" w14:textId="1ADCC6A7"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119</w:t>
            </w:r>
          </w:p>
        </w:tc>
        <w:tc>
          <w:tcPr>
            <w:tcW w:w="993" w:type="dxa"/>
            <w:tcBorders>
              <w:top w:val="nil"/>
              <w:left w:val="nil"/>
              <w:bottom w:val="single" w:sz="8" w:space="0" w:color="auto"/>
              <w:right w:val="single" w:sz="4" w:space="0" w:color="auto"/>
            </w:tcBorders>
            <w:shd w:val="clear" w:color="auto" w:fill="auto"/>
            <w:noWrap/>
            <w:vAlign w:val="center"/>
            <w:hideMark/>
          </w:tcPr>
          <w:p w14:paraId="3AAAD7C0" w14:textId="64CAF85D"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173</w:t>
            </w:r>
          </w:p>
        </w:tc>
        <w:tc>
          <w:tcPr>
            <w:tcW w:w="992" w:type="dxa"/>
            <w:tcBorders>
              <w:top w:val="nil"/>
              <w:left w:val="nil"/>
              <w:bottom w:val="single" w:sz="8" w:space="0" w:color="auto"/>
              <w:right w:val="single" w:sz="8" w:space="0" w:color="auto"/>
            </w:tcBorders>
            <w:shd w:val="clear" w:color="auto" w:fill="auto"/>
            <w:noWrap/>
            <w:vAlign w:val="center"/>
            <w:hideMark/>
          </w:tcPr>
          <w:p w14:paraId="4723A90E" w14:textId="76E1D27A"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125</w:t>
            </w:r>
          </w:p>
        </w:tc>
        <w:tc>
          <w:tcPr>
            <w:tcW w:w="992" w:type="dxa"/>
            <w:tcBorders>
              <w:top w:val="nil"/>
              <w:left w:val="nil"/>
              <w:bottom w:val="single" w:sz="8" w:space="0" w:color="auto"/>
              <w:right w:val="single" w:sz="4" w:space="0" w:color="auto"/>
            </w:tcBorders>
            <w:shd w:val="clear" w:color="auto" w:fill="auto"/>
            <w:noWrap/>
            <w:vAlign w:val="center"/>
            <w:hideMark/>
          </w:tcPr>
          <w:p w14:paraId="3E1962CA" w14:textId="56C838F6"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172</w:t>
            </w:r>
          </w:p>
        </w:tc>
        <w:tc>
          <w:tcPr>
            <w:tcW w:w="992" w:type="dxa"/>
            <w:tcBorders>
              <w:top w:val="nil"/>
              <w:left w:val="nil"/>
              <w:bottom w:val="single" w:sz="8" w:space="0" w:color="auto"/>
              <w:right w:val="single" w:sz="8" w:space="0" w:color="auto"/>
            </w:tcBorders>
            <w:shd w:val="clear" w:color="auto" w:fill="auto"/>
            <w:noWrap/>
            <w:vAlign w:val="center"/>
            <w:hideMark/>
          </w:tcPr>
          <w:p w14:paraId="6EEFBE04" w14:textId="1B5884BA"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122</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14:paraId="4BED88C8" w14:textId="2FB21647" w:rsidR="00E80A04" w:rsidRPr="00094246" w:rsidRDefault="00E80A04" w:rsidP="00094246">
            <w:pPr>
              <w:tabs>
                <w:tab w:val="clear" w:pos="1134"/>
                <w:tab w:val="clear" w:pos="1871"/>
                <w:tab w:val="clear" w:pos="2268"/>
              </w:tabs>
              <w:overflowPunct/>
              <w:adjustRightInd/>
              <w:spacing w:before="0"/>
              <w:jc w:val="center"/>
              <w:textAlignment w:val="auto"/>
              <w:rPr>
                <w:b/>
                <w:bCs/>
                <w:color w:val="000000"/>
                <w:sz w:val="20"/>
                <w:lang w:val="en-US" w:eastAsia="zh-CN"/>
              </w:rPr>
            </w:pPr>
            <w:r w:rsidRPr="00094246">
              <w:rPr>
                <w:b/>
                <w:sz w:val="20"/>
                <w:lang w:val="en-US" w:eastAsia="zh-CN"/>
              </w:rPr>
              <w:t>812</w:t>
            </w:r>
          </w:p>
        </w:tc>
      </w:tr>
    </w:tbl>
    <w:p w14:paraId="45F60080" w14:textId="77777777" w:rsidR="00094246" w:rsidRPr="00EB3244" w:rsidRDefault="00094246" w:rsidP="00094246">
      <w:pPr>
        <w:rPr>
          <w:sz w:val="20"/>
          <w:lang w:val="en-US" w:eastAsia="zh-CN"/>
        </w:rPr>
      </w:pPr>
    </w:p>
    <w:p w14:paraId="608AF536" w14:textId="77777777" w:rsidR="00473A9E" w:rsidRPr="00BA6001" w:rsidRDefault="00473A9E" w:rsidP="00473A9E">
      <w:pPr>
        <w:rPr>
          <w:highlight w:val="yellow"/>
          <w:lang w:eastAsia="zh-CN"/>
        </w:rPr>
        <w:sectPr w:rsidR="00473A9E" w:rsidRPr="00BA6001" w:rsidSect="00473A9E">
          <w:pgSz w:w="16840" w:h="11907" w:orient="landscape" w:code="9"/>
          <w:pgMar w:top="1134" w:right="1418" w:bottom="1134" w:left="851" w:header="720" w:footer="720" w:gutter="0"/>
          <w:paperSrc w:first="15" w:other="15"/>
          <w:cols w:space="720"/>
          <w:docGrid w:linePitch="326"/>
        </w:sectPr>
      </w:pPr>
    </w:p>
    <w:p w14:paraId="5CC65A96" w14:textId="77777777" w:rsidR="005357FA" w:rsidRPr="00EB3244" w:rsidRDefault="005357FA" w:rsidP="00CA5785">
      <w:pPr>
        <w:pStyle w:val="Heading2"/>
        <w:rPr>
          <w:lang w:val="en-US" w:eastAsia="zh-CN"/>
        </w:rPr>
      </w:pPr>
      <w:bookmarkStart w:id="194" w:name="_Toc427229003"/>
      <w:bookmarkStart w:id="195" w:name="_Toc427235881"/>
      <w:bookmarkStart w:id="196" w:name="_Toc418163379"/>
      <w:bookmarkStart w:id="197" w:name="_Toc418232297"/>
      <w:bookmarkEnd w:id="192"/>
      <w:bookmarkEnd w:id="193"/>
      <w:r w:rsidRPr="00EB3244">
        <w:rPr>
          <w:lang w:val="en-US"/>
        </w:rPr>
        <w:lastRenderedPageBreak/>
        <w:t>6.3</w:t>
      </w:r>
      <w:r w:rsidRPr="00EB3244">
        <w:rPr>
          <w:lang w:val="en-US"/>
        </w:rPr>
        <w:tab/>
      </w:r>
      <w:r>
        <w:rPr>
          <w:rFonts w:hint="eastAsia"/>
          <w:lang w:val="en-US" w:eastAsia="zh-CN"/>
        </w:rPr>
        <w:t>宣传</w:t>
      </w:r>
      <w:r>
        <w:rPr>
          <w:lang w:val="en-US" w:eastAsia="zh-CN"/>
        </w:rPr>
        <w:t>推广工作</w:t>
      </w:r>
      <w:bookmarkEnd w:id="194"/>
      <w:bookmarkEnd w:id="195"/>
    </w:p>
    <w:p w14:paraId="408E1A6A" w14:textId="77777777" w:rsidR="005357FA" w:rsidRPr="00EB3244" w:rsidRDefault="005357FA" w:rsidP="00DD7B02">
      <w:pPr>
        <w:pStyle w:val="Heading3"/>
        <w:rPr>
          <w:lang w:val="en-US" w:eastAsia="zh-CN"/>
        </w:rPr>
      </w:pPr>
      <w:bookmarkStart w:id="198" w:name="_Toc427229004"/>
      <w:bookmarkStart w:id="199" w:name="_Toc427235882"/>
      <w:r w:rsidRPr="00EB3244">
        <w:rPr>
          <w:lang w:val="en-US"/>
        </w:rPr>
        <w:t>6.3.1</w:t>
      </w:r>
      <w:r w:rsidRPr="00EB3244">
        <w:rPr>
          <w:lang w:val="en-US"/>
        </w:rPr>
        <w:tab/>
      </w:r>
      <w:r w:rsidRPr="00DD7B02">
        <w:rPr>
          <w:rFonts w:ascii="SimSun" w:hAnsi="SimSun" w:cs="SimSun" w:hint="eastAsia"/>
          <w:lang w:val="en-US"/>
        </w:rPr>
        <w:t>成员</w:t>
      </w:r>
      <w:bookmarkEnd w:id="198"/>
      <w:bookmarkEnd w:id="199"/>
    </w:p>
    <w:p w14:paraId="269819E5" w14:textId="77777777" w:rsidR="005357FA" w:rsidRPr="00EB3244" w:rsidRDefault="005357FA" w:rsidP="00CA5785">
      <w:pPr>
        <w:ind w:firstLineChars="200" w:firstLine="480"/>
        <w:rPr>
          <w:szCs w:val="24"/>
          <w:lang w:eastAsia="zh-CN"/>
        </w:rPr>
      </w:pPr>
      <w:r>
        <w:rPr>
          <w:rFonts w:hint="eastAsia"/>
          <w:szCs w:val="24"/>
          <w:lang w:eastAsia="zh-CN"/>
        </w:rPr>
        <w:t>表</w:t>
      </w:r>
      <w:r w:rsidRPr="00EB3244">
        <w:rPr>
          <w:szCs w:val="24"/>
          <w:lang w:eastAsia="zh-CN"/>
        </w:rPr>
        <w:t>6.3.1-1</w:t>
      </w:r>
      <w:r>
        <w:rPr>
          <w:rFonts w:hint="eastAsia"/>
          <w:szCs w:val="24"/>
          <w:lang w:eastAsia="zh-CN"/>
        </w:rPr>
        <w:t>显示出</w:t>
      </w:r>
      <w:r>
        <w:rPr>
          <w:rFonts w:hint="eastAsia"/>
          <w:szCs w:val="24"/>
          <w:lang w:eastAsia="zh-CN"/>
        </w:rPr>
        <w:t>201</w:t>
      </w:r>
      <w:r>
        <w:rPr>
          <w:szCs w:val="24"/>
          <w:lang w:eastAsia="zh-CN"/>
        </w:rPr>
        <w:t>6</w:t>
      </w:r>
      <w:r>
        <w:rPr>
          <w:rFonts w:hint="eastAsia"/>
          <w:szCs w:val="24"/>
          <w:lang w:eastAsia="zh-CN"/>
        </w:rPr>
        <w:t>年</w:t>
      </w:r>
      <w:r>
        <w:rPr>
          <w:szCs w:val="24"/>
          <w:lang w:eastAsia="zh-CN"/>
        </w:rPr>
        <w:t>1</w:t>
      </w:r>
      <w:r>
        <w:rPr>
          <w:rFonts w:hint="eastAsia"/>
          <w:szCs w:val="24"/>
          <w:lang w:eastAsia="zh-CN"/>
        </w:rPr>
        <w:t>月</w:t>
      </w:r>
      <w:r>
        <w:rPr>
          <w:szCs w:val="24"/>
          <w:lang w:eastAsia="zh-CN"/>
        </w:rPr>
        <w:t>至</w:t>
      </w:r>
      <w:r>
        <w:rPr>
          <w:rFonts w:hint="eastAsia"/>
          <w:szCs w:val="24"/>
          <w:lang w:eastAsia="zh-CN"/>
        </w:rPr>
        <w:t>201</w:t>
      </w:r>
      <w:r>
        <w:rPr>
          <w:szCs w:val="24"/>
          <w:lang w:eastAsia="zh-CN"/>
        </w:rPr>
        <w:t>9</w:t>
      </w:r>
      <w:r>
        <w:rPr>
          <w:rFonts w:hint="eastAsia"/>
          <w:szCs w:val="24"/>
          <w:lang w:eastAsia="zh-CN"/>
        </w:rPr>
        <w:t>年</w:t>
      </w:r>
      <w:r>
        <w:rPr>
          <w:szCs w:val="24"/>
          <w:lang w:eastAsia="zh-CN"/>
        </w:rPr>
        <w:t>8</w:t>
      </w:r>
      <w:r>
        <w:rPr>
          <w:rFonts w:hint="eastAsia"/>
          <w:szCs w:val="24"/>
          <w:lang w:eastAsia="zh-CN"/>
        </w:rPr>
        <w:t>月</w:t>
      </w:r>
      <w:r>
        <w:rPr>
          <w:szCs w:val="24"/>
          <w:lang w:eastAsia="zh-CN"/>
        </w:rPr>
        <w:t>期间</w:t>
      </w:r>
      <w:r>
        <w:rPr>
          <w:szCs w:val="24"/>
          <w:lang w:eastAsia="zh-CN"/>
        </w:rPr>
        <w:t>ITU-R</w:t>
      </w:r>
      <w:r>
        <w:rPr>
          <w:rFonts w:hint="eastAsia"/>
          <w:szCs w:val="24"/>
          <w:lang w:eastAsia="zh-CN"/>
        </w:rPr>
        <w:t>部门</w:t>
      </w:r>
      <w:r>
        <w:rPr>
          <w:szCs w:val="24"/>
          <w:lang w:eastAsia="zh-CN"/>
        </w:rPr>
        <w:t>成员、部门准成员和学术成员的发展演变情况。</w:t>
      </w:r>
    </w:p>
    <w:p w14:paraId="34262150" w14:textId="77777777" w:rsidR="005357FA" w:rsidRPr="00EB3244" w:rsidRDefault="005357FA" w:rsidP="00DD7B02">
      <w:pPr>
        <w:pStyle w:val="TableNo"/>
        <w:rPr>
          <w:lang w:eastAsia="zh-CN"/>
        </w:rPr>
      </w:pPr>
      <w:r w:rsidRPr="00EB3244">
        <w:rPr>
          <w:rFonts w:hint="eastAsia"/>
          <w:lang w:eastAsia="zh-CN"/>
        </w:rPr>
        <w:t>表</w:t>
      </w:r>
      <w:r w:rsidRPr="00EB3244">
        <w:rPr>
          <w:lang w:eastAsia="zh-CN"/>
        </w:rPr>
        <w:t>6.3.1-1</w:t>
      </w:r>
    </w:p>
    <w:p w14:paraId="35D8B99A" w14:textId="77777777" w:rsidR="005357FA" w:rsidRPr="00EB3244" w:rsidRDefault="005357FA" w:rsidP="00DD7B02">
      <w:pPr>
        <w:pStyle w:val="Tabletitle"/>
        <w:rPr>
          <w:szCs w:val="24"/>
          <w:lang w:val="en-US" w:eastAsia="zh-CN"/>
        </w:rPr>
      </w:pPr>
      <w:r>
        <w:rPr>
          <w:rFonts w:hint="eastAsia"/>
          <w:lang w:eastAsia="zh-CN"/>
        </w:rPr>
        <w:t>201</w:t>
      </w:r>
      <w:r>
        <w:rPr>
          <w:lang w:eastAsia="zh-CN"/>
        </w:rPr>
        <w:t>5</w:t>
      </w:r>
      <w:r>
        <w:rPr>
          <w:rFonts w:hint="eastAsia"/>
          <w:lang w:eastAsia="zh-CN"/>
        </w:rPr>
        <w:t>年</w:t>
      </w:r>
      <w:r>
        <w:rPr>
          <w:lang w:eastAsia="zh-CN"/>
        </w:rPr>
        <w:t>以来</w:t>
      </w:r>
      <w:r>
        <w:rPr>
          <w:lang w:eastAsia="zh-CN"/>
        </w:rPr>
        <w:t>ITU-R</w:t>
      </w:r>
      <w:r>
        <w:rPr>
          <w:rFonts w:hint="eastAsia"/>
          <w:lang w:eastAsia="zh-CN"/>
        </w:rPr>
        <w:t>成员的</w:t>
      </w:r>
      <w:r>
        <w:rPr>
          <w:lang w:eastAsia="zh-CN"/>
        </w:rPr>
        <w:t>发展演变</w:t>
      </w:r>
    </w:p>
    <w:tbl>
      <w:tblPr>
        <w:tblW w:w="7860" w:type="dxa"/>
        <w:jc w:val="center"/>
        <w:tblLook w:val="04A0" w:firstRow="1" w:lastRow="0" w:firstColumn="1" w:lastColumn="0" w:noHBand="0" w:noVBand="1"/>
      </w:tblPr>
      <w:tblGrid>
        <w:gridCol w:w="1640"/>
        <w:gridCol w:w="960"/>
        <w:gridCol w:w="960"/>
        <w:gridCol w:w="960"/>
        <w:gridCol w:w="960"/>
        <w:gridCol w:w="1373"/>
        <w:gridCol w:w="1007"/>
      </w:tblGrid>
      <w:tr w:rsidR="005357FA" w:rsidRPr="0080661C" w14:paraId="7B22DDA9" w14:textId="77777777" w:rsidTr="0080661C">
        <w:trPr>
          <w:trHeight w:val="315"/>
          <w:jc w:val="center"/>
        </w:trPr>
        <w:tc>
          <w:tcPr>
            <w:tcW w:w="1640" w:type="dxa"/>
            <w:tcBorders>
              <w:bottom w:val="single" w:sz="8" w:space="0" w:color="auto"/>
              <w:right w:val="nil"/>
            </w:tcBorders>
            <w:shd w:val="clear" w:color="auto" w:fill="auto"/>
            <w:noWrap/>
            <w:vAlign w:val="center"/>
            <w:hideMark/>
          </w:tcPr>
          <w:p w14:paraId="565523FB" w14:textId="77777777" w:rsidR="005357FA" w:rsidRPr="00EB3244"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5248A0"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2016</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EB8DFF1"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2017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573F4C5"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2018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C8209B3"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2019</w:t>
            </w:r>
            <w:r w:rsidRPr="0080661C">
              <w:rPr>
                <w:b/>
                <w:bCs/>
                <w:color w:val="000000"/>
                <w:sz w:val="20"/>
                <w:lang w:eastAsia="zh-CN"/>
              </w:rPr>
              <w:t>*</w:t>
            </w:r>
          </w:p>
        </w:tc>
        <w:tc>
          <w:tcPr>
            <w:tcW w:w="1373" w:type="dxa"/>
            <w:tcBorders>
              <w:top w:val="single" w:sz="8" w:space="0" w:color="auto"/>
              <w:left w:val="nil"/>
              <w:bottom w:val="single" w:sz="4" w:space="0" w:color="auto"/>
              <w:right w:val="single" w:sz="4" w:space="0" w:color="auto"/>
            </w:tcBorders>
            <w:shd w:val="clear" w:color="auto" w:fill="auto"/>
            <w:noWrap/>
            <w:vAlign w:val="center"/>
            <w:hideMark/>
          </w:tcPr>
          <w:p w14:paraId="03BAF398"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2015</w:t>
            </w:r>
            <w:r w:rsidRPr="0080661C">
              <w:rPr>
                <w:rFonts w:hint="eastAsia"/>
                <w:b/>
                <w:bCs/>
                <w:color w:val="000000"/>
                <w:sz w:val="20"/>
                <w:lang w:val="en-US" w:eastAsia="zh-CN"/>
              </w:rPr>
              <w:t>与</w:t>
            </w:r>
            <w:r w:rsidRPr="0080661C">
              <w:rPr>
                <w:b/>
                <w:bCs/>
                <w:color w:val="000000"/>
                <w:sz w:val="20"/>
                <w:lang w:val="en-US" w:eastAsia="zh-CN"/>
              </w:rPr>
              <w:t>2019</w:t>
            </w:r>
            <w:r w:rsidRPr="0080661C">
              <w:rPr>
                <w:bCs/>
                <w:sz w:val="20"/>
              </w:rPr>
              <w:t>*</w:t>
            </w:r>
            <w:r w:rsidRPr="0080661C">
              <w:rPr>
                <w:rFonts w:hint="eastAsia"/>
                <w:b/>
                <w:bCs/>
                <w:color w:val="000000"/>
                <w:sz w:val="20"/>
                <w:lang w:val="en-US" w:eastAsia="zh-CN"/>
              </w:rPr>
              <w:t>年的</w:t>
            </w:r>
            <w:r w:rsidRPr="0080661C">
              <w:rPr>
                <w:b/>
                <w:bCs/>
                <w:color w:val="000000"/>
                <w:sz w:val="20"/>
                <w:lang w:val="en-US" w:eastAsia="zh-CN"/>
              </w:rPr>
              <w:t>对比</w:t>
            </w:r>
          </w:p>
        </w:tc>
        <w:tc>
          <w:tcPr>
            <w:tcW w:w="1007" w:type="dxa"/>
            <w:tcBorders>
              <w:top w:val="single" w:sz="8" w:space="0" w:color="auto"/>
              <w:left w:val="nil"/>
              <w:bottom w:val="single" w:sz="4" w:space="0" w:color="auto"/>
              <w:right w:val="single" w:sz="8" w:space="0" w:color="auto"/>
            </w:tcBorders>
            <w:shd w:val="clear" w:color="auto" w:fill="auto"/>
            <w:noWrap/>
            <w:vAlign w:val="center"/>
            <w:hideMark/>
          </w:tcPr>
          <w:p w14:paraId="361FC059" w14:textId="77777777" w:rsidR="005357FA" w:rsidRPr="0080661C" w:rsidRDefault="005357FA" w:rsidP="00D73654">
            <w:pPr>
              <w:tabs>
                <w:tab w:val="clear" w:pos="1134"/>
                <w:tab w:val="clear" w:pos="1871"/>
                <w:tab w:val="clear" w:pos="2268"/>
              </w:tabs>
              <w:overflowPunct/>
              <w:adjustRightInd/>
              <w:spacing w:before="0"/>
              <w:jc w:val="center"/>
              <w:textAlignment w:val="auto"/>
              <w:rPr>
                <w:b/>
                <w:bCs/>
                <w:color w:val="000000"/>
                <w:sz w:val="20"/>
                <w:lang w:val="en-US" w:eastAsia="zh-CN"/>
              </w:rPr>
            </w:pPr>
            <w:r w:rsidRPr="0080661C">
              <w:rPr>
                <w:b/>
                <w:bCs/>
                <w:color w:val="000000"/>
                <w:sz w:val="20"/>
                <w:lang w:val="en-US" w:eastAsia="zh-CN"/>
              </w:rPr>
              <w:t>%</w:t>
            </w:r>
            <w:r w:rsidRPr="0080661C">
              <w:rPr>
                <w:rFonts w:hint="eastAsia"/>
                <w:b/>
                <w:bCs/>
                <w:color w:val="000000"/>
                <w:sz w:val="20"/>
                <w:lang w:val="en-US" w:eastAsia="zh-CN"/>
              </w:rPr>
              <w:t>增长</w:t>
            </w:r>
          </w:p>
        </w:tc>
      </w:tr>
      <w:tr w:rsidR="005357FA" w:rsidRPr="0080661C" w14:paraId="10367AB6" w14:textId="77777777" w:rsidTr="00C35C9D">
        <w:trPr>
          <w:trHeight w:val="300"/>
          <w:jc w:val="center"/>
        </w:trPr>
        <w:tc>
          <w:tcPr>
            <w:tcW w:w="1640" w:type="dxa"/>
            <w:tcBorders>
              <w:top w:val="single" w:sz="8" w:space="0" w:color="auto"/>
              <w:left w:val="single" w:sz="8" w:space="0" w:color="auto"/>
              <w:bottom w:val="single" w:sz="4" w:space="0" w:color="auto"/>
              <w:right w:val="nil"/>
            </w:tcBorders>
            <w:shd w:val="clear" w:color="auto" w:fill="auto"/>
            <w:noWrap/>
            <w:vAlign w:val="bottom"/>
            <w:hideMark/>
          </w:tcPr>
          <w:p w14:paraId="039E999B" w14:textId="77777777" w:rsidR="005357FA" w:rsidRPr="0080661C" w:rsidRDefault="005357FA" w:rsidP="0080661C">
            <w:pPr>
              <w:tabs>
                <w:tab w:val="clear" w:pos="1134"/>
                <w:tab w:val="clear" w:pos="1871"/>
                <w:tab w:val="clear" w:pos="2268"/>
              </w:tabs>
              <w:overflowPunct/>
              <w:adjustRightInd/>
              <w:spacing w:before="0"/>
              <w:textAlignment w:val="auto"/>
              <w:rPr>
                <w:b/>
                <w:bCs/>
                <w:color w:val="000000"/>
                <w:sz w:val="20"/>
                <w:lang w:val="en-US" w:eastAsia="zh-CN"/>
              </w:rPr>
            </w:pPr>
            <w:r w:rsidRPr="0080661C">
              <w:rPr>
                <w:rFonts w:hint="eastAsia"/>
                <w:b/>
                <w:bCs/>
                <w:color w:val="000000"/>
                <w:sz w:val="20"/>
                <w:lang w:val="en-US" w:eastAsia="zh-CN"/>
              </w:rPr>
              <w:t>部门</w:t>
            </w:r>
            <w:r w:rsidRPr="0080661C">
              <w:rPr>
                <w:b/>
                <w:bCs/>
                <w:color w:val="000000"/>
                <w:sz w:val="20"/>
                <w:lang w:val="en-US" w:eastAsia="zh-CN"/>
              </w:rPr>
              <w:t>成员</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6777080"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266</w:t>
            </w:r>
          </w:p>
        </w:tc>
        <w:tc>
          <w:tcPr>
            <w:tcW w:w="960" w:type="dxa"/>
            <w:tcBorders>
              <w:top w:val="nil"/>
              <w:left w:val="nil"/>
              <w:bottom w:val="single" w:sz="4" w:space="0" w:color="auto"/>
              <w:right w:val="single" w:sz="4" w:space="0" w:color="auto"/>
            </w:tcBorders>
            <w:shd w:val="clear" w:color="auto" w:fill="auto"/>
            <w:noWrap/>
            <w:hideMark/>
          </w:tcPr>
          <w:p w14:paraId="5F23CA3F"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264</w:t>
            </w:r>
          </w:p>
        </w:tc>
        <w:tc>
          <w:tcPr>
            <w:tcW w:w="960" w:type="dxa"/>
            <w:tcBorders>
              <w:top w:val="nil"/>
              <w:left w:val="nil"/>
              <w:bottom w:val="single" w:sz="4" w:space="0" w:color="auto"/>
              <w:right w:val="single" w:sz="4" w:space="0" w:color="auto"/>
            </w:tcBorders>
            <w:shd w:val="clear" w:color="auto" w:fill="auto"/>
            <w:noWrap/>
            <w:hideMark/>
          </w:tcPr>
          <w:p w14:paraId="7B12B484"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264</w:t>
            </w:r>
          </w:p>
        </w:tc>
        <w:tc>
          <w:tcPr>
            <w:tcW w:w="960" w:type="dxa"/>
            <w:tcBorders>
              <w:top w:val="nil"/>
              <w:left w:val="nil"/>
              <w:bottom w:val="single" w:sz="4" w:space="0" w:color="auto"/>
              <w:right w:val="single" w:sz="4" w:space="0" w:color="auto"/>
            </w:tcBorders>
            <w:shd w:val="clear" w:color="auto" w:fill="auto"/>
            <w:noWrap/>
            <w:vAlign w:val="center"/>
            <w:hideMark/>
          </w:tcPr>
          <w:p w14:paraId="17A41FCC"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269</w:t>
            </w:r>
          </w:p>
        </w:tc>
        <w:tc>
          <w:tcPr>
            <w:tcW w:w="1373" w:type="dxa"/>
            <w:tcBorders>
              <w:top w:val="nil"/>
              <w:left w:val="nil"/>
              <w:bottom w:val="single" w:sz="4" w:space="0" w:color="auto"/>
              <w:right w:val="single" w:sz="4" w:space="0" w:color="auto"/>
            </w:tcBorders>
            <w:shd w:val="clear" w:color="auto" w:fill="auto"/>
            <w:noWrap/>
            <w:vAlign w:val="center"/>
            <w:hideMark/>
          </w:tcPr>
          <w:p w14:paraId="0E6481B2"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+3</w:t>
            </w:r>
          </w:p>
        </w:tc>
        <w:tc>
          <w:tcPr>
            <w:tcW w:w="1007" w:type="dxa"/>
            <w:tcBorders>
              <w:top w:val="nil"/>
              <w:left w:val="nil"/>
              <w:bottom w:val="single" w:sz="4" w:space="0" w:color="auto"/>
              <w:right w:val="single" w:sz="8" w:space="0" w:color="auto"/>
            </w:tcBorders>
            <w:shd w:val="clear" w:color="auto" w:fill="auto"/>
            <w:noWrap/>
            <w:vAlign w:val="center"/>
            <w:hideMark/>
          </w:tcPr>
          <w:p w14:paraId="40D04010" w14:textId="77777777" w:rsidR="005357FA" w:rsidRPr="0080661C" w:rsidRDefault="005357FA" w:rsidP="0080661C">
            <w:pPr>
              <w:tabs>
                <w:tab w:val="clear" w:pos="1134"/>
                <w:tab w:val="clear" w:pos="1871"/>
                <w:tab w:val="clear" w:pos="2268"/>
                <w:tab w:val="decimal" w:pos="175"/>
              </w:tabs>
              <w:overflowPunct/>
              <w:adjustRightInd/>
              <w:spacing w:before="0"/>
              <w:jc w:val="center"/>
              <w:textAlignment w:val="auto"/>
              <w:rPr>
                <w:color w:val="000000"/>
                <w:sz w:val="20"/>
                <w:lang w:val="en-US" w:eastAsia="zh-CN"/>
              </w:rPr>
            </w:pPr>
            <w:r w:rsidRPr="0080661C">
              <w:rPr>
                <w:sz w:val="20"/>
              </w:rPr>
              <w:t>1%</w:t>
            </w:r>
          </w:p>
        </w:tc>
      </w:tr>
      <w:tr w:rsidR="005357FA" w:rsidRPr="0080661C" w14:paraId="716E05FF" w14:textId="77777777" w:rsidTr="00C35C9D">
        <w:trPr>
          <w:trHeight w:val="300"/>
          <w:jc w:val="center"/>
        </w:trPr>
        <w:tc>
          <w:tcPr>
            <w:tcW w:w="1640" w:type="dxa"/>
            <w:tcBorders>
              <w:top w:val="single" w:sz="4" w:space="0" w:color="auto"/>
              <w:left w:val="single" w:sz="8" w:space="0" w:color="auto"/>
              <w:bottom w:val="single" w:sz="4" w:space="0" w:color="auto"/>
              <w:right w:val="nil"/>
            </w:tcBorders>
            <w:shd w:val="clear" w:color="auto" w:fill="auto"/>
            <w:noWrap/>
            <w:vAlign w:val="bottom"/>
            <w:hideMark/>
          </w:tcPr>
          <w:p w14:paraId="150E43E1" w14:textId="77777777" w:rsidR="005357FA" w:rsidRPr="0080661C" w:rsidRDefault="005357FA" w:rsidP="0080661C">
            <w:pPr>
              <w:tabs>
                <w:tab w:val="clear" w:pos="1134"/>
                <w:tab w:val="clear" w:pos="1871"/>
                <w:tab w:val="clear" w:pos="2268"/>
              </w:tabs>
              <w:overflowPunct/>
              <w:adjustRightInd/>
              <w:spacing w:before="0"/>
              <w:textAlignment w:val="auto"/>
              <w:rPr>
                <w:b/>
                <w:bCs/>
                <w:color w:val="000000"/>
                <w:sz w:val="20"/>
                <w:lang w:val="en-US" w:eastAsia="zh-CN"/>
              </w:rPr>
            </w:pPr>
            <w:r w:rsidRPr="0080661C">
              <w:rPr>
                <w:rFonts w:hint="eastAsia"/>
                <w:b/>
                <w:bCs/>
                <w:color w:val="000000"/>
                <w:sz w:val="20"/>
                <w:lang w:val="en-US" w:eastAsia="zh-CN"/>
              </w:rPr>
              <w:t>部门</w:t>
            </w:r>
            <w:r w:rsidRPr="0080661C">
              <w:rPr>
                <w:b/>
                <w:bCs/>
                <w:color w:val="000000"/>
                <w:sz w:val="20"/>
                <w:lang w:val="en-US" w:eastAsia="zh-CN"/>
              </w:rPr>
              <w:t>准成员</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F4EC536"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19</w:t>
            </w:r>
          </w:p>
        </w:tc>
        <w:tc>
          <w:tcPr>
            <w:tcW w:w="960" w:type="dxa"/>
            <w:tcBorders>
              <w:top w:val="nil"/>
              <w:left w:val="nil"/>
              <w:bottom w:val="single" w:sz="4" w:space="0" w:color="auto"/>
              <w:right w:val="single" w:sz="4" w:space="0" w:color="auto"/>
            </w:tcBorders>
            <w:shd w:val="clear" w:color="auto" w:fill="auto"/>
            <w:noWrap/>
            <w:hideMark/>
          </w:tcPr>
          <w:p w14:paraId="6BF0847A"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21</w:t>
            </w:r>
          </w:p>
        </w:tc>
        <w:tc>
          <w:tcPr>
            <w:tcW w:w="960" w:type="dxa"/>
            <w:tcBorders>
              <w:top w:val="nil"/>
              <w:left w:val="nil"/>
              <w:bottom w:val="single" w:sz="4" w:space="0" w:color="auto"/>
              <w:right w:val="single" w:sz="4" w:space="0" w:color="auto"/>
            </w:tcBorders>
            <w:shd w:val="clear" w:color="auto" w:fill="auto"/>
            <w:noWrap/>
            <w:hideMark/>
          </w:tcPr>
          <w:p w14:paraId="051730B0"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21</w:t>
            </w:r>
          </w:p>
        </w:tc>
        <w:tc>
          <w:tcPr>
            <w:tcW w:w="960" w:type="dxa"/>
            <w:tcBorders>
              <w:top w:val="nil"/>
              <w:left w:val="nil"/>
              <w:bottom w:val="single" w:sz="4" w:space="0" w:color="auto"/>
              <w:right w:val="single" w:sz="4" w:space="0" w:color="auto"/>
            </w:tcBorders>
            <w:shd w:val="clear" w:color="auto" w:fill="auto"/>
            <w:noWrap/>
            <w:vAlign w:val="center"/>
            <w:hideMark/>
          </w:tcPr>
          <w:p w14:paraId="65B386DC"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22</w:t>
            </w:r>
          </w:p>
        </w:tc>
        <w:tc>
          <w:tcPr>
            <w:tcW w:w="1373" w:type="dxa"/>
            <w:tcBorders>
              <w:top w:val="nil"/>
              <w:left w:val="nil"/>
              <w:bottom w:val="single" w:sz="4" w:space="0" w:color="auto"/>
              <w:right w:val="single" w:sz="4" w:space="0" w:color="auto"/>
            </w:tcBorders>
            <w:shd w:val="clear" w:color="auto" w:fill="auto"/>
            <w:noWrap/>
            <w:vAlign w:val="center"/>
            <w:hideMark/>
          </w:tcPr>
          <w:p w14:paraId="3349853B" w14:textId="77777777" w:rsidR="005357FA" w:rsidRPr="0080661C" w:rsidRDefault="005357FA" w:rsidP="0080661C">
            <w:pPr>
              <w:tabs>
                <w:tab w:val="clear" w:pos="1134"/>
                <w:tab w:val="clear" w:pos="1871"/>
                <w:tab w:val="clear" w:pos="2268"/>
              </w:tabs>
              <w:overflowPunct/>
              <w:adjustRightInd/>
              <w:spacing w:before="0"/>
              <w:jc w:val="center"/>
              <w:textAlignment w:val="auto"/>
              <w:rPr>
                <w:color w:val="000000"/>
                <w:sz w:val="20"/>
                <w:lang w:val="en-US" w:eastAsia="zh-CN"/>
              </w:rPr>
            </w:pPr>
            <w:r w:rsidRPr="0080661C">
              <w:rPr>
                <w:sz w:val="20"/>
              </w:rPr>
              <w:t>4</w:t>
            </w:r>
          </w:p>
        </w:tc>
        <w:tc>
          <w:tcPr>
            <w:tcW w:w="1007" w:type="dxa"/>
            <w:tcBorders>
              <w:top w:val="nil"/>
              <w:left w:val="nil"/>
              <w:bottom w:val="single" w:sz="4" w:space="0" w:color="auto"/>
              <w:right w:val="single" w:sz="8" w:space="0" w:color="auto"/>
            </w:tcBorders>
            <w:shd w:val="clear" w:color="auto" w:fill="auto"/>
            <w:noWrap/>
            <w:vAlign w:val="center"/>
            <w:hideMark/>
          </w:tcPr>
          <w:p w14:paraId="26890413" w14:textId="77777777" w:rsidR="005357FA" w:rsidRPr="0080661C" w:rsidRDefault="005357FA" w:rsidP="0080661C">
            <w:pPr>
              <w:tabs>
                <w:tab w:val="clear" w:pos="1134"/>
                <w:tab w:val="clear" w:pos="1871"/>
                <w:tab w:val="clear" w:pos="2268"/>
                <w:tab w:val="decimal" w:pos="175"/>
              </w:tabs>
              <w:overflowPunct/>
              <w:adjustRightInd/>
              <w:spacing w:before="0"/>
              <w:jc w:val="center"/>
              <w:textAlignment w:val="auto"/>
              <w:rPr>
                <w:color w:val="000000"/>
                <w:sz w:val="20"/>
                <w:lang w:val="en-US" w:eastAsia="zh-CN"/>
              </w:rPr>
            </w:pPr>
            <w:r w:rsidRPr="0080661C">
              <w:rPr>
                <w:sz w:val="20"/>
              </w:rPr>
              <w:t>+16%</w:t>
            </w:r>
          </w:p>
        </w:tc>
      </w:tr>
      <w:tr w:rsidR="005357FA" w:rsidRPr="0080661C" w14:paraId="138FEC6C" w14:textId="77777777" w:rsidTr="00C35C9D">
        <w:trPr>
          <w:trHeight w:val="315"/>
          <w:jc w:val="center"/>
        </w:trPr>
        <w:tc>
          <w:tcPr>
            <w:tcW w:w="1640" w:type="dxa"/>
            <w:tcBorders>
              <w:top w:val="single" w:sz="4" w:space="0" w:color="auto"/>
              <w:left w:val="single" w:sz="8" w:space="0" w:color="auto"/>
              <w:bottom w:val="single" w:sz="8" w:space="0" w:color="auto"/>
              <w:right w:val="nil"/>
            </w:tcBorders>
            <w:shd w:val="clear" w:color="auto" w:fill="auto"/>
            <w:noWrap/>
            <w:vAlign w:val="bottom"/>
            <w:hideMark/>
          </w:tcPr>
          <w:p w14:paraId="24E8F136" w14:textId="77777777" w:rsidR="005357FA" w:rsidRPr="0080661C" w:rsidRDefault="005357FA" w:rsidP="0080661C">
            <w:pPr>
              <w:tabs>
                <w:tab w:val="clear" w:pos="1134"/>
                <w:tab w:val="clear" w:pos="1871"/>
                <w:tab w:val="clear" w:pos="2268"/>
              </w:tabs>
              <w:overflowPunct/>
              <w:adjustRightInd/>
              <w:spacing w:before="0" w:after="40"/>
              <w:textAlignment w:val="auto"/>
              <w:rPr>
                <w:b/>
                <w:bCs/>
                <w:color w:val="000000"/>
                <w:sz w:val="20"/>
                <w:lang w:val="en-US" w:eastAsia="zh-CN"/>
              </w:rPr>
            </w:pPr>
            <w:r w:rsidRPr="0080661C">
              <w:rPr>
                <w:rFonts w:hint="eastAsia"/>
                <w:b/>
                <w:bCs/>
                <w:color w:val="000000"/>
                <w:sz w:val="20"/>
                <w:lang w:val="en-US" w:eastAsia="zh-CN"/>
              </w:rPr>
              <w:t>学术</w:t>
            </w:r>
            <w:r w:rsidRPr="0080661C">
              <w:rPr>
                <w:b/>
                <w:bCs/>
                <w:color w:val="000000"/>
                <w:sz w:val="20"/>
                <w:lang w:val="en-US" w:eastAsia="zh-CN"/>
              </w:rPr>
              <w:t>成员</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7A7BE9" w14:textId="77777777" w:rsidR="005357FA" w:rsidRPr="0080661C" w:rsidRDefault="005357FA" w:rsidP="0080661C">
            <w:pPr>
              <w:tabs>
                <w:tab w:val="clear" w:pos="1134"/>
                <w:tab w:val="clear" w:pos="1871"/>
                <w:tab w:val="clear" w:pos="2268"/>
              </w:tabs>
              <w:overflowPunct/>
              <w:adjustRightInd/>
              <w:spacing w:before="0" w:after="40"/>
              <w:jc w:val="center"/>
              <w:textAlignment w:val="auto"/>
              <w:rPr>
                <w:color w:val="000000"/>
                <w:sz w:val="20"/>
                <w:lang w:val="en-US" w:eastAsia="zh-CN"/>
              </w:rPr>
            </w:pPr>
            <w:r w:rsidRPr="0080661C">
              <w:rPr>
                <w:sz w:val="20"/>
              </w:rPr>
              <w:t>107</w:t>
            </w:r>
          </w:p>
        </w:tc>
        <w:tc>
          <w:tcPr>
            <w:tcW w:w="960" w:type="dxa"/>
            <w:tcBorders>
              <w:top w:val="nil"/>
              <w:left w:val="nil"/>
              <w:bottom w:val="single" w:sz="8" w:space="0" w:color="auto"/>
              <w:right w:val="single" w:sz="4" w:space="0" w:color="auto"/>
            </w:tcBorders>
            <w:shd w:val="clear" w:color="auto" w:fill="auto"/>
            <w:noWrap/>
            <w:hideMark/>
          </w:tcPr>
          <w:p w14:paraId="50F06492" w14:textId="77777777" w:rsidR="005357FA" w:rsidRPr="0080661C" w:rsidRDefault="005357FA" w:rsidP="0080661C">
            <w:pPr>
              <w:tabs>
                <w:tab w:val="clear" w:pos="1134"/>
                <w:tab w:val="clear" w:pos="1871"/>
                <w:tab w:val="clear" w:pos="2268"/>
              </w:tabs>
              <w:overflowPunct/>
              <w:adjustRightInd/>
              <w:spacing w:before="0" w:after="40"/>
              <w:jc w:val="center"/>
              <w:textAlignment w:val="auto"/>
              <w:rPr>
                <w:color w:val="000000"/>
                <w:sz w:val="20"/>
                <w:lang w:val="en-US" w:eastAsia="zh-CN"/>
              </w:rPr>
            </w:pPr>
            <w:r w:rsidRPr="0080661C">
              <w:rPr>
                <w:sz w:val="20"/>
              </w:rPr>
              <w:t>125</w:t>
            </w:r>
          </w:p>
        </w:tc>
        <w:tc>
          <w:tcPr>
            <w:tcW w:w="960" w:type="dxa"/>
            <w:tcBorders>
              <w:top w:val="nil"/>
              <w:left w:val="nil"/>
              <w:bottom w:val="single" w:sz="8" w:space="0" w:color="auto"/>
              <w:right w:val="single" w:sz="4" w:space="0" w:color="auto"/>
            </w:tcBorders>
            <w:shd w:val="clear" w:color="auto" w:fill="auto"/>
            <w:noWrap/>
            <w:hideMark/>
          </w:tcPr>
          <w:p w14:paraId="314F2775" w14:textId="77777777" w:rsidR="005357FA" w:rsidRPr="0080661C" w:rsidRDefault="005357FA" w:rsidP="0080661C">
            <w:pPr>
              <w:tabs>
                <w:tab w:val="clear" w:pos="1134"/>
                <w:tab w:val="clear" w:pos="1871"/>
                <w:tab w:val="clear" w:pos="2268"/>
              </w:tabs>
              <w:overflowPunct/>
              <w:adjustRightInd/>
              <w:spacing w:before="0" w:after="40"/>
              <w:jc w:val="center"/>
              <w:textAlignment w:val="auto"/>
              <w:rPr>
                <w:color w:val="000000"/>
                <w:sz w:val="20"/>
                <w:lang w:val="en-US" w:eastAsia="zh-CN"/>
              </w:rPr>
            </w:pPr>
            <w:r w:rsidRPr="0080661C">
              <w:rPr>
                <w:sz w:val="20"/>
              </w:rPr>
              <w:t>155</w:t>
            </w:r>
          </w:p>
        </w:tc>
        <w:tc>
          <w:tcPr>
            <w:tcW w:w="960" w:type="dxa"/>
            <w:tcBorders>
              <w:top w:val="nil"/>
              <w:left w:val="nil"/>
              <w:bottom w:val="single" w:sz="8" w:space="0" w:color="auto"/>
              <w:right w:val="single" w:sz="4" w:space="0" w:color="auto"/>
            </w:tcBorders>
            <w:shd w:val="clear" w:color="auto" w:fill="auto"/>
            <w:noWrap/>
            <w:vAlign w:val="center"/>
            <w:hideMark/>
          </w:tcPr>
          <w:p w14:paraId="44A974FE" w14:textId="77777777" w:rsidR="005357FA" w:rsidRPr="0080661C" w:rsidRDefault="005357FA" w:rsidP="0080661C">
            <w:pPr>
              <w:tabs>
                <w:tab w:val="clear" w:pos="1134"/>
                <w:tab w:val="clear" w:pos="1871"/>
                <w:tab w:val="clear" w:pos="2268"/>
              </w:tabs>
              <w:overflowPunct/>
              <w:adjustRightInd/>
              <w:spacing w:before="0" w:after="40"/>
              <w:jc w:val="center"/>
              <w:textAlignment w:val="auto"/>
              <w:rPr>
                <w:color w:val="000000"/>
                <w:sz w:val="20"/>
                <w:lang w:val="en-US" w:eastAsia="zh-CN"/>
              </w:rPr>
            </w:pPr>
            <w:r w:rsidRPr="0080661C">
              <w:rPr>
                <w:sz w:val="20"/>
              </w:rPr>
              <w:t>159</w:t>
            </w:r>
          </w:p>
        </w:tc>
        <w:tc>
          <w:tcPr>
            <w:tcW w:w="1373" w:type="dxa"/>
            <w:tcBorders>
              <w:top w:val="nil"/>
              <w:left w:val="nil"/>
              <w:bottom w:val="single" w:sz="8" w:space="0" w:color="auto"/>
              <w:right w:val="single" w:sz="4" w:space="0" w:color="auto"/>
            </w:tcBorders>
            <w:shd w:val="clear" w:color="auto" w:fill="auto"/>
            <w:noWrap/>
            <w:vAlign w:val="center"/>
            <w:hideMark/>
          </w:tcPr>
          <w:p w14:paraId="33FA04AC" w14:textId="77777777" w:rsidR="005357FA" w:rsidRPr="0080661C" w:rsidRDefault="005357FA" w:rsidP="0080661C">
            <w:pPr>
              <w:tabs>
                <w:tab w:val="clear" w:pos="1134"/>
                <w:tab w:val="clear" w:pos="1871"/>
                <w:tab w:val="clear" w:pos="2268"/>
              </w:tabs>
              <w:overflowPunct/>
              <w:adjustRightInd/>
              <w:spacing w:before="0" w:after="40"/>
              <w:jc w:val="center"/>
              <w:textAlignment w:val="auto"/>
              <w:rPr>
                <w:color w:val="000000"/>
                <w:sz w:val="20"/>
                <w:lang w:val="en-US" w:eastAsia="zh-CN"/>
              </w:rPr>
            </w:pPr>
            <w:r w:rsidRPr="0080661C">
              <w:rPr>
                <w:sz w:val="20"/>
              </w:rPr>
              <w:t>+82</w:t>
            </w:r>
          </w:p>
        </w:tc>
        <w:tc>
          <w:tcPr>
            <w:tcW w:w="1007" w:type="dxa"/>
            <w:tcBorders>
              <w:top w:val="nil"/>
              <w:left w:val="nil"/>
              <w:bottom w:val="single" w:sz="8" w:space="0" w:color="auto"/>
              <w:right w:val="single" w:sz="8" w:space="0" w:color="auto"/>
            </w:tcBorders>
            <w:shd w:val="clear" w:color="auto" w:fill="auto"/>
            <w:noWrap/>
            <w:vAlign w:val="center"/>
            <w:hideMark/>
          </w:tcPr>
          <w:p w14:paraId="19921081" w14:textId="77777777" w:rsidR="005357FA" w:rsidRPr="0080661C" w:rsidRDefault="005357FA" w:rsidP="0080661C">
            <w:pPr>
              <w:tabs>
                <w:tab w:val="clear" w:pos="1134"/>
                <w:tab w:val="clear" w:pos="1871"/>
                <w:tab w:val="clear" w:pos="2268"/>
                <w:tab w:val="decimal" w:pos="175"/>
              </w:tabs>
              <w:overflowPunct/>
              <w:adjustRightInd/>
              <w:spacing w:before="0" w:after="40"/>
              <w:jc w:val="center"/>
              <w:textAlignment w:val="auto"/>
              <w:rPr>
                <w:color w:val="000000"/>
                <w:sz w:val="20"/>
                <w:lang w:val="en-US" w:eastAsia="zh-CN"/>
              </w:rPr>
            </w:pPr>
            <w:r w:rsidRPr="0080661C">
              <w:rPr>
                <w:sz w:val="20"/>
              </w:rPr>
              <w:t>+49%</w:t>
            </w:r>
          </w:p>
        </w:tc>
      </w:tr>
    </w:tbl>
    <w:p w14:paraId="136DB09F" w14:textId="77777777" w:rsidR="005357FA" w:rsidRPr="00DD38FE" w:rsidRDefault="005357FA" w:rsidP="0080661C">
      <w:pPr>
        <w:rPr>
          <w:sz w:val="20"/>
          <w:lang w:eastAsia="zh-CN"/>
        </w:rPr>
      </w:pPr>
      <w:r w:rsidRPr="00DD38FE">
        <w:rPr>
          <w:sz w:val="20"/>
        </w:rPr>
        <w:t>*</w:t>
      </w:r>
      <w:r w:rsidRPr="00DD7B02">
        <w:rPr>
          <w:rFonts w:eastAsia="STKaiti"/>
          <w:iCs/>
          <w:sz w:val="22"/>
          <w:szCs w:val="22"/>
          <w:lang w:eastAsia="zh-CN"/>
        </w:rPr>
        <w:t>一直到</w:t>
      </w:r>
      <w:r w:rsidRPr="00DD7B02">
        <w:rPr>
          <w:rFonts w:eastAsia="STKaiti"/>
          <w:iCs/>
          <w:sz w:val="22"/>
          <w:szCs w:val="22"/>
        </w:rPr>
        <w:t>2019</w:t>
      </w:r>
      <w:r w:rsidRPr="00DD7B02">
        <w:rPr>
          <w:rFonts w:eastAsia="STKaiti"/>
          <w:iCs/>
          <w:sz w:val="22"/>
          <w:szCs w:val="22"/>
          <w:lang w:eastAsia="zh-CN"/>
        </w:rPr>
        <w:t>年</w:t>
      </w:r>
      <w:r w:rsidRPr="00DD7B02">
        <w:rPr>
          <w:rFonts w:eastAsia="STKaiti"/>
          <w:iCs/>
          <w:sz w:val="22"/>
          <w:szCs w:val="22"/>
          <w:lang w:eastAsia="zh-CN"/>
        </w:rPr>
        <w:t>8</w:t>
      </w:r>
      <w:r w:rsidRPr="00DD7B02">
        <w:rPr>
          <w:rFonts w:eastAsia="STKaiti"/>
          <w:iCs/>
          <w:sz w:val="22"/>
          <w:szCs w:val="22"/>
          <w:lang w:eastAsia="zh-CN"/>
        </w:rPr>
        <w:t>月</w:t>
      </w:r>
    </w:p>
    <w:p w14:paraId="721D7EE1" w14:textId="77777777" w:rsidR="005357FA" w:rsidRPr="00500DC4" w:rsidRDefault="005357FA" w:rsidP="00DD7B02">
      <w:pPr>
        <w:pStyle w:val="Heading3"/>
        <w:rPr>
          <w:lang w:eastAsia="zh-CN"/>
        </w:rPr>
      </w:pPr>
      <w:bookmarkStart w:id="200" w:name="_Toc427229005"/>
      <w:bookmarkStart w:id="201" w:name="_Toc427235883"/>
      <w:r w:rsidRPr="00500DC4">
        <w:rPr>
          <w:lang w:eastAsia="zh-CN"/>
        </w:rPr>
        <w:t>6.3.2</w:t>
      </w:r>
      <w:r w:rsidRPr="00500DC4">
        <w:rPr>
          <w:lang w:eastAsia="zh-CN"/>
        </w:rPr>
        <w:tab/>
      </w:r>
      <w:r w:rsidRPr="00500DC4">
        <w:rPr>
          <w:rFonts w:hint="eastAsia"/>
          <w:lang w:eastAsia="zh-CN"/>
        </w:rPr>
        <w:t>宣传</w:t>
      </w:r>
      <w:r w:rsidRPr="00500DC4">
        <w:rPr>
          <w:lang w:eastAsia="zh-CN"/>
        </w:rPr>
        <w:t>和推广</w:t>
      </w:r>
      <w:bookmarkEnd w:id="200"/>
      <w:bookmarkEnd w:id="201"/>
    </w:p>
    <w:p w14:paraId="709963A3" w14:textId="77777777" w:rsidR="005357FA" w:rsidRPr="00500DC4" w:rsidRDefault="005357FA" w:rsidP="00CA5785">
      <w:pPr>
        <w:ind w:firstLineChars="200" w:firstLine="480"/>
        <w:rPr>
          <w:lang w:eastAsia="zh-CN"/>
        </w:rPr>
      </w:pPr>
      <w:r w:rsidRPr="00500DC4">
        <w:rPr>
          <w:rFonts w:hint="eastAsia"/>
          <w:szCs w:val="24"/>
          <w:lang w:eastAsia="zh-CN"/>
        </w:rPr>
        <w:t>为使</w:t>
      </w:r>
      <w:r w:rsidRPr="00500DC4">
        <w:rPr>
          <w:szCs w:val="24"/>
          <w:lang w:eastAsia="zh-CN"/>
        </w:rPr>
        <w:t>ITU-R</w:t>
      </w:r>
      <w:r w:rsidRPr="00500DC4">
        <w:rPr>
          <w:rFonts w:hint="eastAsia"/>
          <w:szCs w:val="24"/>
          <w:lang w:eastAsia="zh-CN"/>
        </w:rPr>
        <w:t>按照</w:t>
      </w:r>
      <w:r w:rsidRPr="00500DC4">
        <w:rPr>
          <w:szCs w:val="24"/>
          <w:lang w:eastAsia="zh-CN"/>
        </w:rPr>
        <w:t>其战略目标</w:t>
      </w:r>
      <w:r>
        <w:rPr>
          <w:szCs w:val="24"/>
          <w:lang w:eastAsia="zh-CN"/>
        </w:rPr>
        <w:t>（</w:t>
      </w:r>
      <w:r w:rsidRPr="00500DC4">
        <w:rPr>
          <w:rFonts w:hint="eastAsia"/>
          <w:szCs w:val="24"/>
          <w:lang w:eastAsia="zh-CN"/>
        </w:rPr>
        <w:t>创建</w:t>
      </w:r>
      <w:r w:rsidRPr="00500DC4">
        <w:rPr>
          <w:szCs w:val="24"/>
          <w:lang w:eastAsia="zh-CN"/>
        </w:rPr>
        <w:t>品牌价值、提高</w:t>
      </w:r>
      <w:r w:rsidRPr="00500DC4">
        <w:rPr>
          <w:rFonts w:hint="eastAsia"/>
          <w:szCs w:val="24"/>
          <w:lang w:eastAsia="zh-CN"/>
        </w:rPr>
        <w:t>声誉</w:t>
      </w:r>
      <w:r w:rsidRPr="00500DC4">
        <w:rPr>
          <w:szCs w:val="24"/>
          <w:lang w:eastAsia="zh-CN"/>
        </w:rPr>
        <w:t>、调动内部和外部利益攸关方、获得更多支持者并为成员利益服务</w:t>
      </w:r>
      <w:r>
        <w:rPr>
          <w:szCs w:val="24"/>
          <w:lang w:eastAsia="zh-CN"/>
        </w:rPr>
        <w:t>）</w:t>
      </w:r>
      <w:r w:rsidRPr="00500DC4">
        <w:rPr>
          <w:rFonts w:hint="eastAsia"/>
          <w:szCs w:val="24"/>
          <w:lang w:eastAsia="zh-CN"/>
        </w:rPr>
        <w:t>进行</w:t>
      </w:r>
      <w:r w:rsidRPr="00500DC4">
        <w:rPr>
          <w:szCs w:val="24"/>
          <w:lang w:eastAsia="zh-CN"/>
        </w:rPr>
        <w:t>定位，无线电通信局</w:t>
      </w:r>
      <w:r w:rsidRPr="00500DC4">
        <w:rPr>
          <w:rFonts w:hint="eastAsia"/>
          <w:szCs w:val="24"/>
          <w:lang w:eastAsia="zh-CN"/>
        </w:rPr>
        <w:t>与</w:t>
      </w:r>
      <w:r w:rsidRPr="00500DC4">
        <w:rPr>
          <w:szCs w:val="24"/>
          <w:lang w:eastAsia="zh-CN"/>
        </w:rPr>
        <w:t>总秘书处的国际电联宣传处</w:t>
      </w:r>
      <w:r>
        <w:rPr>
          <w:szCs w:val="24"/>
          <w:lang w:eastAsia="zh-CN"/>
        </w:rPr>
        <w:t>（</w:t>
      </w:r>
      <w:r w:rsidRPr="00500DC4">
        <w:rPr>
          <w:rFonts w:hint="eastAsia"/>
          <w:szCs w:val="24"/>
          <w:lang w:eastAsia="zh-CN"/>
        </w:rPr>
        <w:t>CCD</w:t>
      </w:r>
      <w:r>
        <w:rPr>
          <w:szCs w:val="24"/>
          <w:lang w:eastAsia="zh-CN"/>
        </w:rPr>
        <w:t>）</w:t>
      </w:r>
      <w:r w:rsidRPr="00500DC4">
        <w:rPr>
          <w:rFonts w:hint="eastAsia"/>
          <w:szCs w:val="24"/>
          <w:lang w:eastAsia="zh-CN"/>
        </w:rPr>
        <w:t>和</w:t>
      </w:r>
      <w:r w:rsidRPr="00500DC4">
        <w:rPr>
          <w:szCs w:val="24"/>
          <w:lang w:eastAsia="zh-CN"/>
        </w:rPr>
        <w:t>国际电联新闻办公室、成员部以及</w:t>
      </w:r>
      <w:r>
        <w:rPr>
          <w:rFonts w:hint="eastAsia"/>
          <w:szCs w:val="24"/>
          <w:lang w:eastAsia="zh-CN"/>
        </w:rPr>
        <w:t>相关各部密切协作</w:t>
      </w:r>
      <w:r w:rsidRPr="00500DC4">
        <w:rPr>
          <w:szCs w:val="24"/>
          <w:lang w:eastAsia="zh-CN"/>
        </w:rPr>
        <w:t>。</w:t>
      </w:r>
      <w:r w:rsidRPr="00500DC4">
        <w:rPr>
          <w:rFonts w:hint="eastAsia"/>
          <w:szCs w:val="24"/>
          <w:lang w:eastAsia="zh-CN"/>
        </w:rPr>
        <w:t>该项</w:t>
      </w:r>
      <w:r w:rsidRPr="00500DC4">
        <w:rPr>
          <w:szCs w:val="24"/>
          <w:lang w:eastAsia="zh-CN"/>
        </w:rPr>
        <w:t>工作包</w:t>
      </w:r>
      <w:r>
        <w:rPr>
          <w:rFonts w:hint="eastAsia"/>
          <w:szCs w:val="24"/>
          <w:lang w:eastAsia="zh-CN"/>
        </w:rPr>
        <w:t>括</w:t>
      </w:r>
      <w:r w:rsidRPr="00500DC4">
        <w:rPr>
          <w:szCs w:val="24"/>
          <w:lang w:eastAsia="zh-CN"/>
        </w:rPr>
        <w:t>国际电联若干</w:t>
      </w:r>
      <w:r>
        <w:rPr>
          <w:rFonts w:hint="eastAsia"/>
          <w:szCs w:val="24"/>
          <w:lang w:eastAsia="zh-CN"/>
        </w:rPr>
        <w:t>跨</w:t>
      </w:r>
      <w:r w:rsidRPr="00500DC4">
        <w:rPr>
          <w:szCs w:val="24"/>
          <w:lang w:eastAsia="zh-CN"/>
        </w:rPr>
        <w:t>部门会议：信息社会世界峰会</w:t>
      </w:r>
      <w:r>
        <w:rPr>
          <w:rFonts w:hint="eastAsia"/>
          <w:szCs w:val="24"/>
          <w:lang w:eastAsia="zh-CN"/>
        </w:rPr>
        <w:t>（</w:t>
      </w:r>
      <w:r w:rsidRPr="00500DC4">
        <w:rPr>
          <w:rFonts w:hint="eastAsia"/>
          <w:szCs w:val="24"/>
          <w:lang w:eastAsia="zh-CN"/>
        </w:rPr>
        <w:t>WSIS</w:t>
      </w:r>
      <w:r>
        <w:rPr>
          <w:szCs w:val="24"/>
          <w:lang w:eastAsia="zh-CN"/>
        </w:rPr>
        <w:t>）</w:t>
      </w:r>
      <w:r w:rsidRPr="00500DC4">
        <w:rPr>
          <w:rFonts w:hint="eastAsia"/>
          <w:szCs w:val="24"/>
          <w:lang w:eastAsia="zh-CN"/>
        </w:rPr>
        <w:t>成果</w:t>
      </w:r>
      <w:r w:rsidRPr="00500DC4">
        <w:rPr>
          <w:szCs w:val="24"/>
          <w:lang w:eastAsia="zh-CN"/>
        </w:rPr>
        <w:t>实施任务组、宣传组、网络编辑委员会、新趋势及性别平等任务组</w:t>
      </w:r>
      <w:r w:rsidRPr="00500DC4">
        <w:rPr>
          <w:rFonts w:hint="eastAsia"/>
          <w:szCs w:val="24"/>
          <w:lang w:eastAsia="zh-CN"/>
        </w:rPr>
        <w:t>。</w:t>
      </w:r>
    </w:p>
    <w:p w14:paraId="4790659E" w14:textId="77777777" w:rsidR="005357FA" w:rsidRPr="00DD38FE" w:rsidRDefault="005357FA" w:rsidP="00673140">
      <w:pPr>
        <w:ind w:firstLineChars="200" w:firstLine="480"/>
        <w:rPr>
          <w:lang w:eastAsia="zh-CN"/>
        </w:rPr>
      </w:pPr>
      <w:bookmarkStart w:id="202" w:name="_Toc427229006"/>
      <w:bookmarkStart w:id="203" w:name="_Toc427235884"/>
      <w:r>
        <w:rPr>
          <w:rFonts w:hint="eastAsia"/>
          <w:lang w:eastAsia="zh-CN"/>
        </w:rPr>
        <w:t>以下国际电联新闻稿件已发表，作为大会期间将发布的</w:t>
      </w:r>
      <w:r w:rsidRPr="00DD38FE">
        <w:rPr>
          <w:lang w:eastAsia="zh-CN"/>
        </w:rPr>
        <w:t>WRC-19</w:t>
      </w:r>
      <w:r>
        <w:rPr>
          <w:rFonts w:hint="eastAsia"/>
          <w:lang w:eastAsia="zh-CN"/>
        </w:rPr>
        <w:t>特刊的基础：</w:t>
      </w:r>
    </w:p>
    <w:p w14:paraId="09972C8D" w14:textId="77777777" w:rsidR="005357FA" w:rsidRPr="00DD38FE" w:rsidRDefault="005357FA" w:rsidP="0080661C">
      <w:pPr>
        <w:pStyle w:val="enumlev1"/>
        <w:rPr>
          <w:lang w:eastAsia="zh-CN"/>
        </w:rPr>
      </w:pPr>
      <w:r w:rsidRPr="00DD38FE">
        <w:rPr>
          <w:lang w:eastAsia="zh-CN"/>
        </w:rPr>
        <w:t>–</w:t>
      </w:r>
      <w:r w:rsidRPr="00DD38FE">
        <w:rPr>
          <w:lang w:eastAsia="zh-CN"/>
        </w:rPr>
        <w:tab/>
      </w:r>
      <w:r>
        <w:rPr>
          <w:rFonts w:hint="eastAsia"/>
          <w:b/>
          <w:lang w:eastAsia="zh-CN"/>
        </w:rPr>
        <w:t>地面无线通信</w:t>
      </w:r>
      <w:r>
        <w:rPr>
          <w:rFonts w:hint="eastAsia"/>
          <w:b/>
          <w:lang w:eastAsia="zh-CN"/>
        </w:rPr>
        <w:t xml:space="preserve"> </w:t>
      </w:r>
      <w:r w:rsidRPr="00AD4A51">
        <w:rPr>
          <w:b/>
          <w:lang w:eastAsia="zh-CN"/>
        </w:rPr>
        <w:t>–</w:t>
      </w:r>
      <w:r>
        <w:rPr>
          <w:b/>
          <w:lang w:eastAsia="zh-CN"/>
        </w:rPr>
        <w:t xml:space="preserve"> </w:t>
      </w:r>
      <w:r w:rsidRPr="00DD38FE">
        <w:rPr>
          <w:lang w:eastAsia="zh-CN"/>
        </w:rPr>
        <w:t>2019</w:t>
      </w:r>
      <w:r>
        <w:rPr>
          <w:rFonts w:hint="eastAsia"/>
          <w:lang w:eastAsia="zh-CN"/>
        </w:rPr>
        <w:t>年世界无线电通信大会所做决定可能对适当保护地面无线通信以及为其提供频谱产生怎样的影响。</w:t>
      </w:r>
    </w:p>
    <w:p w14:paraId="0794E203" w14:textId="77777777" w:rsidR="005357FA" w:rsidRDefault="005357FA" w:rsidP="0080661C">
      <w:pPr>
        <w:pStyle w:val="enumlev1"/>
        <w:rPr>
          <w:lang w:eastAsia="zh-CN"/>
        </w:rPr>
      </w:pPr>
      <w:r w:rsidRPr="00DD38FE">
        <w:rPr>
          <w:lang w:eastAsia="zh-CN"/>
        </w:rPr>
        <w:t>–</w:t>
      </w:r>
      <w:r w:rsidRPr="00DD38FE">
        <w:rPr>
          <w:lang w:eastAsia="zh-CN"/>
        </w:rPr>
        <w:tab/>
      </w:r>
      <w:r>
        <w:rPr>
          <w:rFonts w:hint="eastAsia"/>
          <w:b/>
          <w:lang w:eastAsia="zh-CN"/>
        </w:rPr>
        <w:t>日新月异的卫星通信</w:t>
      </w:r>
      <w:r>
        <w:rPr>
          <w:rFonts w:hint="eastAsia"/>
          <w:b/>
          <w:lang w:eastAsia="zh-CN"/>
        </w:rPr>
        <w:t xml:space="preserve"> </w:t>
      </w:r>
      <w:r w:rsidRPr="00AD4A51">
        <w:rPr>
          <w:b/>
          <w:lang w:eastAsia="zh-CN"/>
        </w:rPr>
        <w:t>–</w:t>
      </w:r>
      <w:r>
        <w:rPr>
          <w:b/>
          <w:lang w:eastAsia="zh-CN"/>
        </w:rPr>
        <w:t xml:space="preserve"> </w:t>
      </w:r>
      <w:r w:rsidRPr="00DD38FE">
        <w:rPr>
          <w:lang w:eastAsia="zh-CN"/>
        </w:rPr>
        <w:t>2019</w:t>
      </w:r>
      <w:r>
        <w:rPr>
          <w:rFonts w:hint="eastAsia"/>
          <w:lang w:eastAsia="zh-CN"/>
        </w:rPr>
        <w:t>年世界无线电通信大会所做决定可能会对适当保护卫星通信并为其提供频谱产生怎样的影响。</w:t>
      </w:r>
    </w:p>
    <w:p w14:paraId="75AF36D2" w14:textId="77777777" w:rsidR="005357FA" w:rsidRPr="00DD38FE" w:rsidRDefault="005357FA" w:rsidP="0080661C">
      <w:pPr>
        <w:pStyle w:val="enumlev1"/>
        <w:rPr>
          <w:lang w:eastAsia="zh-CN"/>
        </w:rPr>
      </w:pPr>
      <w:r>
        <w:rPr>
          <w:lang w:eastAsia="zh-CN"/>
        </w:rPr>
        <w:t>–</w:t>
      </w:r>
      <w:r>
        <w:rPr>
          <w:lang w:eastAsia="zh-CN"/>
        </w:rPr>
        <w:tab/>
      </w:r>
      <w:r>
        <w:rPr>
          <w:rFonts w:hint="eastAsia"/>
          <w:b/>
          <w:lang w:eastAsia="zh-CN"/>
        </w:rPr>
        <w:t>监测我们不断变化的星球</w:t>
      </w:r>
      <w:r>
        <w:rPr>
          <w:rFonts w:hint="eastAsia"/>
          <w:b/>
          <w:lang w:eastAsia="zh-CN"/>
        </w:rPr>
        <w:t xml:space="preserve"> </w:t>
      </w:r>
      <w:r w:rsidRPr="00AD4A51">
        <w:rPr>
          <w:b/>
          <w:lang w:eastAsia="zh-CN"/>
        </w:rPr>
        <w:t>–</w:t>
      </w:r>
      <w:r>
        <w:rPr>
          <w:b/>
          <w:lang w:eastAsia="zh-CN"/>
        </w:rPr>
        <w:t xml:space="preserve"> </w:t>
      </w:r>
      <w:r w:rsidRPr="00DD38FE">
        <w:rPr>
          <w:lang w:eastAsia="zh-CN"/>
        </w:rPr>
        <w:t>2019</w:t>
      </w:r>
      <w:r>
        <w:rPr>
          <w:rFonts w:hint="eastAsia"/>
          <w:lang w:eastAsia="zh-CN"/>
        </w:rPr>
        <w:t>年世界无线电通信大会所做决定可能会对适当保护空间科学并为其提供频谱产生怎样的影响。</w:t>
      </w:r>
    </w:p>
    <w:p w14:paraId="5DD71D29" w14:textId="77777777" w:rsidR="005357FA" w:rsidRPr="00500DC4" w:rsidRDefault="005357FA" w:rsidP="00DD7B02">
      <w:pPr>
        <w:pStyle w:val="Heading3"/>
        <w:rPr>
          <w:lang w:eastAsia="zh-CN"/>
        </w:rPr>
      </w:pPr>
      <w:r w:rsidRPr="00500DC4">
        <w:rPr>
          <w:lang w:eastAsia="zh-CN"/>
        </w:rPr>
        <w:t>6.3.3</w:t>
      </w:r>
      <w:r w:rsidRPr="00500DC4">
        <w:rPr>
          <w:lang w:eastAsia="zh-CN"/>
        </w:rPr>
        <w:tab/>
      </w:r>
      <w:r w:rsidRPr="00500DC4">
        <w:rPr>
          <w:rFonts w:hint="eastAsia"/>
          <w:lang w:eastAsia="zh-CN"/>
        </w:rPr>
        <w:t>网络</w:t>
      </w:r>
      <w:r w:rsidRPr="00500DC4">
        <w:rPr>
          <w:lang w:eastAsia="zh-CN"/>
        </w:rPr>
        <w:t>管理</w:t>
      </w:r>
      <w:bookmarkEnd w:id="202"/>
      <w:bookmarkEnd w:id="203"/>
    </w:p>
    <w:p w14:paraId="208685F0" w14:textId="5BDA5B2C" w:rsidR="005357FA" w:rsidRPr="00F22157" w:rsidRDefault="005357FA" w:rsidP="0080661C">
      <w:pPr>
        <w:ind w:firstLineChars="200" w:firstLine="480"/>
        <w:rPr>
          <w:sz w:val="22"/>
          <w:lang w:eastAsia="zh-CN"/>
        </w:rPr>
      </w:pPr>
      <w:r w:rsidRPr="00F22157">
        <w:rPr>
          <w:rFonts w:hint="eastAsia"/>
        </w:rPr>
        <w:t>无线电通信</w:t>
      </w:r>
      <w:r w:rsidRPr="00F22157">
        <w:rPr>
          <w:rFonts w:hint="eastAsia"/>
          <w:lang w:eastAsia="zh-CN"/>
        </w:rPr>
        <w:t>局继续支持</w:t>
      </w:r>
      <w:r w:rsidRPr="00F22157">
        <w:rPr>
          <w:rFonts w:hint="eastAsia"/>
          <w:lang w:eastAsia="zh-CN"/>
        </w:rPr>
        <w:t>ITU-R</w:t>
      </w:r>
      <w:r w:rsidRPr="00F22157">
        <w:rPr>
          <w:rFonts w:hint="eastAsia"/>
          <w:lang w:eastAsia="zh-CN"/>
        </w:rPr>
        <w:t>部门的战略目标，通过无线电通信局的网站</w:t>
      </w:r>
      <w:hyperlink r:id="rId66" w:history="1">
        <w:r w:rsidRPr="00DD7B02">
          <w:rPr>
            <w:rStyle w:val="Hyperlink"/>
          </w:rPr>
          <w:t>www.itu.int/ITU-R/</w:t>
        </w:r>
      </w:hyperlink>
      <w:r w:rsidRPr="00F22157">
        <w:rPr>
          <w:rFonts w:hint="eastAsia"/>
          <w:lang w:eastAsia="zh-CN"/>
        </w:rPr>
        <w:t>开展宣传，定期更新</w:t>
      </w:r>
      <w:r>
        <w:rPr>
          <w:rFonts w:hint="eastAsia"/>
          <w:lang w:eastAsia="zh-CN"/>
        </w:rPr>
        <w:t>的顶级网页</w:t>
      </w:r>
      <w:r w:rsidRPr="00F22157">
        <w:rPr>
          <w:rFonts w:hint="eastAsia"/>
          <w:lang w:eastAsia="zh-CN"/>
        </w:rPr>
        <w:t>，反映该部门正在进行的工作，并尽可能地以国际电联的六种正式语言发布消息和开展宣传。</w:t>
      </w:r>
    </w:p>
    <w:p w14:paraId="63CD0C12" w14:textId="77777777" w:rsidR="005357FA" w:rsidRPr="00F22157" w:rsidRDefault="005357FA" w:rsidP="0080661C">
      <w:pPr>
        <w:ind w:firstLineChars="200" w:firstLine="480"/>
        <w:rPr>
          <w:color w:val="000000"/>
          <w:lang w:val="en-US" w:eastAsia="zh-CN"/>
        </w:rPr>
      </w:pPr>
      <w:r w:rsidRPr="00F22157">
        <w:rPr>
          <w:lang w:eastAsia="zh-CN"/>
        </w:rPr>
        <w:t>ITU-R</w:t>
      </w:r>
      <w:r>
        <w:rPr>
          <w:rFonts w:hint="eastAsia"/>
          <w:lang w:eastAsia="zh-CN"/>
        </w:rPr>
        <w:t>的宣传工作继续通过</w:t>
      </w:r>
      <w:r>
        <w:rPr>
          <w:rFonts w:hint="eastAsia"/>
          <w:lang w:eastAsia="zh-CN"/>
        </w:rPr>
        <w:t>ITU-R</w:t>
      </w:r>
      <w:r>
        <w:rPr>
          <w:rFonts w:hint="eastAsia"/>
          <w:lang w:eastAsia="zh-CN"/>
        </w:rPr>
        <w:t>新闻室中的社交媒体传播信息，对象为国际电联成员</w:t>
      </w:r>
      <w:r w:rsidRPr="00F22157">
        <w:rPr>
          <w:rFonts w:hint="eastAsia"/>
          <w:lang w:eastAsia="zh-CN"/>
        </w:rPr>
        <w:t>、</w:t>
      </w:r>
      <w:r w:rsidRPr="00F22157">
        <w:rPr>
          <w:rFonts w:hint="eastAsia"/>
          <w:lang w:eastAsia="zh-CN"/>
        </w:rPr>
        <w:t>ITU-R</w:t>
      </w:r>
      <w:r w:rsidRPr="00F22157">
        <w:rPr>
          <w:rFonts w:hint="eastAsia"/>
          <w:lang w:eastAsia="zh-CN"/>
        </w:rPr>
        <w:t>研究组的与会者和代表、</w:t>
      </w:r>
      <w:r>
        <w:rPr>
          <w:rFonts w:hint="eastAsia"/>
          <w:lang w:eastAsia="zh-CN"/>
        </w:rPr>
        <w:t>学术成员、</w:t>
      </w:r>
      <w:r w:rsidRPr="00F22157">
        <w:rPr>
          <w:rFonts w:hint="eastAsia"/>
          <w:lang w:eastAsia="zh-CN"/>
        </w:rPr>
        <w:t>专业技术期刊、研究机构、媒体、国际电联职员及公众。</w:t>
      </w:r>
    </w:p>
    <w:p w14:paraId="4C54FE1B" w14:textId="062553E9" w:rsidR="005357FA" w:rsidRPr="00EB3244" w:rsidRDefault="005357FA" w:rsidP="0080661C">
      <w:pPr>
        <w:ind w:firstLineChars="200" w:firstLine="480"/>
        <w:rPr>
          <w:lang w:eastAsia="zh-CN"/>
        </w:rPr>
      </w:pPr>
      <w:r>
        <w:rPr>
          <w:rFonts w:hint="eastAsia"/>
          <w:lang w:val="en-US" w:eastAsia="zh-CN"/>
        </w:rPr>
        <w:t>无线电通信局主任角通过重新设计将配备主任照片、讲话和演讲的访问者部分并将会议时间安排、视频和照片包含在内。为成员、代表、参展商、媒体和公众设计了一个</w:t>
      </w:r>
      <w:hyperlink r:id="rId67" w:history="1">
        <w:r w:rsidRPr="007703B4">
          <w:rPr>
            <w:rStyle w:val="Hyperlink"/>
            <w:rFonts w:hint="eastAsia"/>
            <w:lang w:val="en-US" w:eastAsia="zh-CN"/>
          </w:rPr>
          <w:t>W</w:t>
        </w:r>
        <w:r w:rsidRPr="007703B4">
          <w:rPr>
            <w:rStyle w:val="Hyperlink"/>
            <w:lang w:val="en-US" w:eastAsia="zh-CN"/>
          </w:rPr>
          <w:t>RC-19</w:t>
        </w:r>
        <w:r w:rsidRPr="007703B4">
          <w:rPr>
            <w:rStyle w:val="Hyperlink"/>
            <w:rFonts w:hint="eastAsia"/>
            <w:lang w:val="en-US" w:eastAsia="zh-CN"/>
          </w:rPr>
          <w:t>新闻室</w:t>
        </w:r>
      </w:hyperlink>
      <w:r>
        <w:rPr>
          <w:rFonts w:hint="eastAsia"/>
          <w:lang w:val="en-US" w:eastAsia="zh-CN"/>
        </w:rPr>
        <w:t>，以便定期通报于</w:t>
      </w:r>
      <w:r>
        <w:rPr>
          <w:rFonts w:hint="eastAsia"/>
          <w:lang w:val="en-US" w:eastAsia="zh-CN"/>
        </w:rPr>
        <w:t>2</w:t>
      </w:r>
      <w:r>
        <w:rPr>
          <w:lang w:val="en-US" w:eastAsia="zh-CN"/>
        </w:rPr>
        <w:t>019</w:t>
      </w:r>
      <w:r>
        <w:rPr>
          <w:rFonts w:hint="eastAsia"/>
          <w:lang w:val="en-US" w:eastAsia="zh-CN"/>
        </w:rPr>
        <w:t>年</w:t>
      </w:r>
      <w:r>
        <w:rPr>
          <w:rFonts w:hint="eastAsia"/>
          <w:lang w:val="en-US" w:eastAsia="zh-CN"/>
        </w:rPr>
        <w:t>1</w:t>
      </w:r>
      <w:r>
        <w:rPr>
          <w:lang w:val="en-US" w:eastAsia="zh-CN"/>
        </w:rPr>
        <w:t>0</w:t>
      </w:r>
      <w:r>
        <w:rPr>
          <w:rFonts w:hint="eastAsia"/>
          <w:lang w:val="en-US" w:eastAsia="zh-CN"/>
        </w:rPr>
        <w:t>月</w:t>
      </w:r>
      <w:r>
        <w:rPr>
          <w:rFonts w:hint="eastAsia"/>
          <w:lang w:val="en-US" w:eastAsia="zh-CN"/>
        </w:rPr>
        <w:t>2</w:t>
      </w:r>
      <w:r>
        <w:rPr>
          <w:lang w:val="en-US" w:eastAsia="zh-CN"/>
        </w:rPr>
        <w:t>8</w:t>
      </w:r>
      <w:r>
        <w:rPr>
          <w:rFonts w:hint="eastAsia"/>
          <w:lang w:val="en-US" w:eastAsia="zh-CN"/>
        </w:rPr>
        <w:t>日至</w:t>
      </w:r>
      <w:r>
        <w:rPr>
          <w:rFonts w:hint="eastAsia"/>
          <w:lang w:val="en-US" w:eastAsia="zh-CN"/>
        </w:rPr>
        <w:t>1</w:t>
      </w:r>
      <w:r>
        <w:rPr>
          <w:lang w:val="en-US" w:eastAsia="zh-CN"/>
        </w:rPr>
        <w:t>1</w:t>
      </w:r>
      <w:r>
        <w:rPr>
          <w:rFonts w:hint="eastAsia"/>
          <w:lang w:val="en-US" w:eastAsia="zh-CN"/>
        </w:rPr>
        <w:t>月</w:t>
      </w:r>
      <w:r>
        <w:rPr>
          <w:rFonts w:hint="eastAsia"/>
          <w:lang w:val="en-US" w:eastAsia="zh-CN"/>
        </w:rPr>
        <w:t>2</w:t>
      </w:r>
      <w:r>
        <w:rPr>
          <w:lang w:val="en-US" w:eastAsia="zh-CN"/>
        </w:rPr>
        <w:t>2</w:t>
      </w:r>
      <w:r>
        <w:rPr>
          <w:rFonts w:hint="eastAsia"/>
          <w:lang w:val="en-US" w:eastAsia="zh-CN"/>
        </w:rPr>
        <w:t>日在埃及沙姆沙伊核举办的国际电联</w:t>
      </w:r>
      <w:r>
        <w:rPr>
          <w:rFonts w:hint="eastAsia"/>
          <w:lang w:val="en-US" w:eastAsia="zh-CN"/>
        </w:rPr>
        <w:t>2</w:t>
      </w:r>
      <w:r>
        <w:rPr>
          <w:lang w:val="en-US" w:eastAsia="zh-CN"/>
        </w:rPr>
        <w:t>019</w:t>
      </w:r>
      <w:r>
        <w:rPr>
          <w:rFonts w:hint="eastAsia"/>
          <w:lang w:val="en-US" w:eastAsia="zh-CN"/>
        </w:rPr>
        <w:t>年世界无线电通信大会（</w:t>
      </w:r>
      <w:hyperlink r:id="rId68" w:history="1">
        <w:r w:rsidRPr="007703B4">
          <w:rPr>
            <w:rStyle w:val="Hyperlink"/>
            <w:rFonts w:hint="eastAsia"/>
            <w:lang w:val="en-US" w:eastAsia="zh-CN"/>
          </w:rPr>
          <w:t>W</w:t>
        </w:r>
        <w:r w:rsidRPr="007703B4">
          <w:rPr>
            <w:rStyle w:val="Hyperlink"/>
            <w:lang w:val="en-US" w:eastAsia="zh-CN"/>
          </w:rPr>
          <w:t>RC</w:t>
        </w:r>
        <w:r w:rsidRPr="007703B4">
          <w:rPr>
            <w:rStyle w:val="Hyperlink"/>
            <w:rFonts w:hint="eastAsia"/>
            <w:lang w:val="en-US" w:eastAsia="zh-CN"/>
          </w:rPr>
          <w:t>-19</w:t>
        </w:r>
      </w:hyperlink>
      <w:r>
        <w:rPr>
          <w:rFonts w:hint="eastAsia"/>
          <w:lang w:val="en-US" w:eastAsia="zh-CN"/>
        </w:rPr>
        <w:t>）、</w:t>
      </w:r>
      <w:r>
        <w:rPr>
          <w:rFonts w:hint="eastAsia"/>
          <w:lang w:val="en-US" w:eastAsia="zh-CN"/>
        </w:rPr>
        <w:t>1</w:t>
      </w:r>
      <w:r>
        <w:rPr>
          <w:lang w:val="en-US" w:eastAsia="zh-CN"/>
        </w:rPr>
        <w:t>0</w:t>
      </w:r>
      <w:r>
        <w:rPr>
          <w:rFonts w:hint="eastAsia"/>
          <w:lang w:val="en-US" w:eastAsia="zh-CN"/>
        </w:rPr>
        <w:t>月</w:t>
      </w:r>
      <w:r>
        <w:rPr>
          <w:rFonts w:hint="eastAsia"/>
          <w:lang w:val="en-US" w:eastAsia="zh-CN"/>
        </w:rPr>
        <w:t>2</w:t>
      </w:r>
      <w:r>
        <w:rPr>
          <w:lang w:val="en-US" w:eastAsia="zh-CN"/>
        </w:rPr>
        <w:t>1</w:t>
      </w:r>
      <w:r>
        <w:rPr>
          <w:rFonts w:hint="eastAsia"/>
          <w:lang w:val="en-US" w:eastAsia="zh-CN"/>
        </w:rPr>
        <w:t>日至</w:t>
      </w:r>
      <w:r>
        <w:rPr>
          <w:rFonts w:hint="eastAsia"/>
          <w:lang w:val="en-US" w:eastAsia="zh-CN"/>
        </w:rPr>
        <w:t>2</w:t>
      </w:r>
      <w:r>
        <w:rPr>
          <w:lang w:val="en-US" w:eastAsia="zh-CN"/>
        </w:rPr>
        <w:t>5</w:t>
      </w:r>
      <w:r>
        <w:rPr>
          <w:rFonts w:hint="eastAsia"/>
          <w:lang w:val="en-US" w:eastAsia="zh-CN"/>
        </w:rPr>
        <w:t>日举办的</w:t>
      </w:r>
      <w:r>
        <w:rPr>
          <w:rFonts w:hint="eastAsia"/>
          <w:lang w:val="en-US" w:eastAsia="zh-CN"/>
        </w:rPr>
        <w:t>2</w:t>
      </w:r>
      <w:r>
        <w:rPr>
          <w:lang w:val="en-US" w:eastAsia="zh-CN"/>
        </w:rPr>
        <w:t>019</w:t>
      </w:r>
      <w:r>
        <w:rPr>
          <w:rFonts w:hint="eastAsia"/>
          <w:lang w:val="en-US" w:eastAsia="zh-CN"/>
        </w:rPr>
        <w:t>年无线电通信全会（</w:t>
      </w:r>
      <w:hyperlink r:id="rId69" w:history="1">
        <w:r w:rsidRPr="007703B4">
          <w:rPr>
            <w:rStyle w:val="Hyperlink"/>
            <w:rFonts w:hint="eastAsia"/>
            <w:lang w:val="en-US" w:eastAsia="zh-CN"/>
          </w:rPr>
          <w:t>R</w:t>
        </w:r>
        <w:r w:rsidRPr="007703B4">
          <w:rPr>
            <w:rStyle w:val="Hyperlink"/>
            <w:lang w:val="en-US" w:eastAsia="zh-CN"/>
          </w:rPr>
          <w:t>A-</w:t>
        </w:r>
        <w:r w:rsidRPr="007703B4">
          <w:rPr>
            <w:rStyle w:val="Hyperlink"/>
            <w:lang w:val="en-US" w:eastAsia="zh-CN"/>
          </w:rPr>
          <w:lastRenderedPageBreak/>
          <w:t>19</w:t>
        </w:r>
      </w:hyperlink>
      <w:r>
        <w:rPr>
          <w:rFonts w:hint="eastAsia"/>
          <w:lang w:val="en-US" w:eastAsia="zh-CN"/>
        </w:rPr>
        <w:t>）以及有关</w:t>
      </w:r>
      <w:r>
        <w:rPr>
          <w:rFonts w:hint="eastAsia"/>
          <w:lang w:val="en-US" w:eastAsia="zh-CN"/>
        </w:rPr>
        <w:t>1</w:t>
      </w:r>
      <w:r>
        <w:rPr>
          <w:lang w:val="en-US" w:eastAsia="zh-CN"/>
        </w:rPr>
        <w:t>1</w:t>
      </w:r>
      <w:r>
        <w:rPr>
          <w:rFonts w:hint="eastAsia"/>
          <w:lang w:val="en-US" w:eastAsia="zh-CN"/>
        </w:rPr>
        <w:t>月</w:t>
      </w:r>
      <w:r>
        <w:rPr>
          <w:rFonts w:hint="eastAsia"/>
          <w:lang w:val="en-US" w:eastAsia="zh-CN"/>
        </w:rPr>
        <w:t>2</w:t>
      </w:r>
      <w:r>
        <w:rPr>
          <w:lang w:val="en-US" w:eastAsia="zh-CN"/>
        </w:rPr>
        <w:t>5</w:t>
      </w:r>
      <w:r>
        <w:rPr>
          <w:rFonts w:hint="eastAsia"/>
          <w:lang w:val="en-US" w:eastAsia="zh-CN"/>
        </w:rPr>
        <w:t>至</w:t>
      </w:r>
      <w:r>
        <w:rPr>
          <w:rFonts w:hint="eastAsia"/>
          <w:lang w:val="en-US" w:eastAsia="zh-CN"/>
        </w:rPr>
        <w:t>2</w:t>
      </w:r>
      <w:r>
        <w:rPr>
          <w:lang w:val="en-US" w:eastAsia="zh-CN"/>
        </w:rPr>
        <w:t>6</w:t>
      </w:r>
      <w:r>
        <w:rPr>
          <w:rFonts w:hint="eastAsia"/>
          <w:lang w:val="en-US" w:eastAsia="zh-CN"/>
        </w:rPr>
        <w:t>日有关</w:t>
      </w:r>
      <w:r>
        <w:rPr>
          <w:rFonts w:hint="eastAsia"/>
          <w:lang w:val="en-US" w:eastAsia="zh-CN"/>
        </w:rPr>
        <w:t>W</w:t>
      </w:r>
      <w:r>
        <w:rPr>
          <w:lang w:val="en-US" w:eastAsia="zh-CN"/>
        </w:rPr>
        <w:t>RC</w:t>
      </w:r>
      <w:r>
        <w:rPr>
          <w:rFonts w:hint="eastAsia"/>
          <w:lang w:val="en-US" w:eastAsia="zh-CN"/>
        </w:rPr>
        <w:t>-</w:t>
      </w:r>
      <w:r>
        <w:rPr>
          <w:lang w:val="en-US" w:eastAsia="zh-CN"/>
        </w:rPr>
        <w:t>23</w:t>
      </w:r>
      <w:r>
        <w:rPr>
          <w:rFonts w:hint="eastAsia"/>
          <w:lang w:val="en-US" w:eastAsia="zh-CN"/>
        </w:rPr>
        <w:t>的第一次大会筹备会议（</w:t>
      </w:r>
      <w:hyperlink r:id="rId70" w:history="1">
        <w:r w:rsidRPr="007703B4">
          <w:rPr>
            <w:rStyle w:val="Hyperlink"/>
            <w:rFonts w:hint="eastAsia"/>
            <w:lang w:val="en-US" w:eastAsia="zh-CN"/>
          </w:rPr>
          <w:t>C</w:t>
        </w:r>
        <w:r w:rsidRPr="007703B4">
          <w:rPr>
            <w:rStyle w:val="Hyperlink"/>
            <w:lang w:val="en-US" w:eastAsia="zh-CN"/>
          </w:rPr>
          <w:t>PM23-1</w:t>
        </w:r>
      </w:hyperlink>
      <w:r>
        <w:rPr>
          <w:rFonts w:hint="eastAsia"/>
          <w:lang w:val="en-US" w:eastAsia="zh-CN"/>
        </w:rPr>
        <w:t>）所讨论的问题和做出的决定。预计将有</w:t>
      </w:r>
      <w:r>
        <w:rPr>
          <w:rFonts w:hint="eastAsia"/>
          <w:lang w:val="en-US" w:eastAsia="zh-CN"/>
        </w:rPr>
        <w:t>3</w:t>
      </w:r>
      <w:r>
        <w:rPr>
          <w:lang w:val="en-US" w:eastAsia="zh-CN"/>
        </w:rPr>
        <w:t>500</w:t>
      </w:r>
      <w:r>
        <w:rPr>
          <w:rFonts w:hint="eastAsia"/>
          <w:lang w:val="en-US" w:eastAsia="zh-CN"/>
        </w:rPr>
        <w:t>多名与会者出席</w:t>
      </w:r>
      <w:r>
        <w:rPr>
          <w:rFonts w:hint="eastAsia"/>
          <w:lang w:val="en-US" w:eastAsia="zh-CN"/>
        </w:rPr>
        <w:t>W</w:t>
      </w:r>
      <w:r>
        <w:rPr>
          <w:lang w:val="en-US" w:eastAsia="zh-CN"/>
        </w:rPr>
        <w:t>RC-19</w:t>
      </w:r>
      <w:r>
        <w:rPr>
          <w:rFonts w:hint="eastAsia"/>
          <w:lang w:val="en-US" w:eastAsia="zh-CN"/>
        </w:rPr>
        <w:t>和</w:t>
      </w:r>
      <w:r>
        <w:rPr>
          <w:rFonts w:hint="eastAsia"/>
          <w:lang w:val="en-US" w:eastAsia="zh-CN"/>
        </w:rPr>
        <w:t>R</w:t>
      </w:r>
      <w:r>
        <w:rPr>
          <w:lang w:val="en-US" w:eastAsia="zh-CN"/>
        </w:rPr>
        <w:t>A-19</w:t>
      </w:r>
      <w:r>
        <w:rPr>
          <w:rFonts w:hint="eastAsia"/>
          <w:lang w:val="en-US" w:eastAsia="zh-CN"/>
        </w:rPr>
        <w:t>，其中包括来自国际电联</w:t>
      </w:r>
      <w:r>
        <w:rPr>
          <w:rFonts w:hint="eastAsia"/>
          <w:lang w:val="en-US" w:eastAsia="zh-CN"/>
        </w:rPr>
        <w:t>1</w:t>
      </w:r>
      <w:r>
        <w:rPr>
          <w:lang w:val="en-US" w:eastAsia="zh-CN"/>
        </w:rPr>
        <w:t>93</w:t>
      </w:r>
      <w:r>
        <w:rPr>
          <w:rFonts w:hint="eastAsia"/>
          <w:lang w:val="en-US" w:eastAsia="zh-CN"/>
        </w:rPr>
        <w:t>个成员国以及代表国际组织、设备制造商、网络运营商和行业论坛、以观察员身份出席的国际电联无线电通信部门（</w:t>
      </w:r>
      <w:hyperlink r:id="rId71" w:history="1">
        <w:r w:rsidRPr="007703B4">
          <w:rPr>
            <w:rStyle w:val="Hyperlink"/>
            <w:rFonts w:hint="eastAsia"/>
            <w:lang w:val="en-US" w:eastAsia="zh-CN"/>
          </w:rPr>
          <w:t>I</w:t>
        </w:r>
        <w:r w:rsidRPr="007703B4">
          <w:rPr>
            <w:rStyle w:val="Hyperlink"/>
            <w:lang w:val="en-US" w:eastAsia="zh-CN"/>
          </w:rPr>
          <w:t>TU-R</w:t>
        </w:r>
      </w:hyperlink>
      <w:r>
        <w:rPr>
          <w:rFonts w:hint="eastAsia"/>
          <w:lang w:val="en-US" w:eastAsia="zh-CN"/>
        </w:rPr>
        <w:t>）的</w:t>
      </w:r>
      <w:r>
        <w:rPr>
          <w:rFonts w:hint="eastAsia"/>
          <w:lang w:val="en-US" w:eastAsia="zh-CN"/>
        </w:rPr>
        <w:t>2</w:t>
      </w:r>
      <w:r>
        <w:rPr>
          <w:lang w:val="en-US" w:eastAsia="zh-CN"/>
        </w:rPr>
        <w:t>67</w:t>
      </w:r>
      <w:r>
        <w:rPr>
          <w:rFonts w:hint="eastAsia"/>
          <w:lang w:val="en-US" w:eastAsia="zh-CN"/>
        </w:rPr>
        <w:t>个成员。社交媒体也参与其中：</w:t>
      </w:r>
      <w:hyperlink r:id="rId72" w:history="1">
        <w:r w:rsidRPr="00BB67D6">
          <w:rPr>
            <w:rStyle w:val="Hyperlink"/>
            <w:lang w:eastAsia="zh-CN"/>
          </w:rPr>
          <w:t>#ITUWRC</w:t>
        </w:r>
      </w:hyperlink>
      <w:r>
        <w:rPr>
          <w:rFonts w:hint="eastAsia"/>
          <w:lang w:eastAsia="zh-CN"/>
        </w:rPr>
        <w:t>和</w:t>
      </w:r>
      <w:hyperlink r:id="rId73" w:history="1">
        <w:r w:rsidRPr="00BB67D6">
          <w:rPr>
            <w:rStyle w:val="Hyperlink"/>
            <w:lang w:eastAsia="zh-CN"/>
          </w:rPr>
          <w:t>#WRC19</w:t>
        </w:r>
      </w:hyperlink>
    </w:p>
    <w:p w14:paraId="73A53D67" w14:textId="21FB8594" w:rsidR="005357FA" w:rsidRPr="00B65C59" w:rsidRDefault="005357FA" w:rsidP="00900EED">
      <w:pPr>
        <w:pStyle w:val="Heading3"/>
        <w:rPr>
          <w:lang w:eastAsia="zh-CN"/>
        </w:rPr>
      </w:pPr>
      <w:bookmarkStart w:id="204" w:name="_Toc427229007"/>
      <w:bookmarkStart w:id="205" w:name="_Toc427235885"/>
      <w:r w:rsidRPr="00B65C59">
        <w:rPr>
          <w:lang w:eastAsia="zh-CN"/>
        </w:rPr>
        <w:t>6.3.4</w:t>
      </w:r>
      <w:r w:rsidRPr="00B65C59">
        <w:rPr>
          <w:lang w:eastAsia="zh-CN"/>
        </w:rPr>
        <w:tab/>
      </w:r>
      <w:r w:rsidRPr="00B65C59">
        <w:rPr>
          <w:rFonts w:hint="eastAsia"/>
          <w:lang w:eastAsia="zh-CN"/>
        </w:rPr>
        <w:t>常见</w:t>
      </w:r>
      <w:r w:rsidRPr="00B65C59">
        <w:rPr>
          <w:lang w:eastAsia="zh-CN"/>
        </w:rPr>
        <w:t>问题</w:t>
      </w:r>
      <w:r>
        <w:rPr>
          <w:lang w:eastAsia="zh-CN"/>
        </w:rPr>
        <w:t>（</w:t>
      </w:r>
      <w:r w:rsidRPr="00B65C59">
        <w:rPr>
          <w:lang w:eastAsia="zh-CN"/>
        </w:rPr>
        <w:t>FAQ</w:t>
      </w:r>
      <w:r>
        <w:rPr>
          <w:rFonts w:hint="eastAsia"/>
          <w:lang w:eastAsia="zh-CN"/>
        </w:rPr>
        <w:t>）</w:t>
      </w:r>
      <w:bookmarkEnd w:id="204"/>
      <w:bookmarkEnd w:id="205"/>
      <w:r w:rsidR="00673140">
        <w:rPr>
          <w:rFonts w:hint="eastAsia"/>
          <w:lang w:eastAsia="zh-CN"/>
        </w:rPr>
        <w:t>和背景</w:t>
      </w:r>
    </w:p>
    <w:p w14:paraId="25319254" w14:textId="7BAF5A32" w:rsidR="005357FA" w:rsidRPr="00B65C59" w:rsidRDefault="005357FA" w:rsidP="00CA5785">
      <w:pPr>
        <w:ind w:firstLineChars="200" w:firstLine="480"/>
        <w:rPr>
          <w:lang w:eastAsia="zh-CN"/>
        </w:rPr>
      </w:pPr>
      <w:r w:rsidRPr="00B65C59">
        <w:rPr>
          <w:rFonts w:hint="eastAsia"/>
          <w:lang w:eastAsia="zh-CN"/>
        </w:rPr>
        <w:t>无线电</w:t>
      </w:r>
      <w:r w:rsidRPr="00B65C59">
        <w:rPr>
          <w:lang w:eastAsia="zh-CN"/>
        </w:rPr>
        <w:t>通信局一</w:t>
      </w:r>
      <w:r w:rsidRPr="00B65C59">
        <w:rPr>
          <w:rFonts w:hint="eastAsia"/>
          <w:lang w:eastAsia="zh-CN"/>
        </w:rPr>
        <w:t>直</w:t>
      </w:r>
      <w:r w:rsidR="00673140">
        <w:rPr>
          <w:rFonts w:hint="eastAsia"/>
          <w:lang w:eastAsia="zh-CN"/>
        </w:rPr>
        <w:t>定期</w:t>
      </w:r>
      <w:r>
        <w:rPr>
          <w:rFonts w:hint="eastAsia"/>
          <w:lang w:eastAsia="zh-CN"/>
        </w:rPr>
        <w:t>更新多套不同</w:t>
      </w:r>
      <w:r w:rsidRPr="00B65C59">
        <w:rPr>
          <w:lang w:eastAsia="zh-CN"/>
        </w:rPr>
        <w:t>FAQ</w:t>
      </w:r>
      <w:r>
        <w:rPr>
          <w:rFonts w:hint="eastAsia"/>
          <w:lang w:eastAsia="zh-CN"/>
        </w:rPr>
        <w:t>。这些为媒体、行业和公众提供的</w:t>
      </w:r>
      <w:r w:rsidR="00917A46">
        <w:rPr>
          <w:rFonts w:hint="eastAsia"/>
          <w:lang w:eastAsia="zh-CN"/>
        </w:rPr>
        <w:t>常见问题</w:t>
      </w:r>
      <w:r>
        <w:rPr>
          <w:rFonts w:hint="eastAsia"/>
          <w:lang w:eastAsia="zh-CN"/>
        </w:rPr>
        <w:t>目前涵盖下列主题：</w:t>
      </w:r>
    </w:p>
    <w:p w14:paraId="79C7685E" w14:textId="77777777" w:rsidR="005357FA" w:rsidRPr="00B65C59" w:rsidRDefault="005357FA" w:rsidP="00CA5785">
      <w:pPr>
        <w:pStyle w:val="enumlev1"/>
        <w:rPr>
          <w:lang w:val="de-CH" w:eastAsia="zh-CN"/>
        </w:rPr>
      </w:pPr>
      <w:r w:rsidRPr="00B65C59">
        <w:rPr>
          <w:lang w:val="de-CH" w:eastAsia="zh-CN"/>
        </w:rPr>
        <w:t>–</w:t>
      </w:r>
      <w:r w:rsidRPr="00B65C59">
        <w:rPr>
          <w:lang w:val="de-CH" w:eastAsia="zh-CN"/>
        </w:rPr>
        <w:tab/>
      </w:r>
      <w:r w:rsidRPr="00B65C59">
        <w:rPr>
          <w:rFonts w:hint="eastAsia"/>
          <w:lang w:val="de-CH" w:eastAsia="zh-CN"/>
        </w:rPr>
        <w:t>《无线电</w:t>
      </w:r>
      <w:r w:rsidRPr="00B65C59">
        <w:rPr>
          <w:lang w:val="de-CH" w:eastAsia="zh-CN"/>
        </w:rPr>
        <w:t>规则</w:t>
      </w:r>
      <w:r w:rsidRPr="00B65C59">
        <w:rPr>
          <w:rFonts w:hint="eastAsia"/>
          <w:lang w:val="de-CH" w:eastAsia="zh-CN"/>
        </w:rPr>
        <w:t>》</w:t>
      </w:r>
      <w:r>
        <w:rPr>
          <w:rFonts w:hint="eastAsia"/>
          <w:lang w:val="de-CH" w:eastAsia="zh-CN"/>
        </w:rPr>
        <w:t>（</w:t>
      </w:r>
      <w:r>
        <w:rPr>
          <w:rFonts w:hint="eastAsia"/>
          <w:lang w:val="de-CH" w:eastAsia="zh-CN"/>
        </w:rPr>
        <w:t>R</w:t>
      </w:r>
      <w:r>
        <w:rPr>
          <w:lang w:val="de-CH" w:eastAsia="zh-CN"/>
        </w:rPr>
        <w:t>R</w:t>
      </w:r>
      <w:r>
        <w:rPr>
          <w:rFonts w:hint="eastAsia"/>
          <w:lang w:val="de-CH" w:eastAsia="zh-CN"/>
        </w:rPr>
        <w:t>）</w:t>
      </w:r>
      <w:r w:rsidRPr="00B65C59">
        <w:rPr>
          <w:lang w:val="de-CH" w:eastAsia="zh-CN"/>
        </w:rPr>
        <w:t>、</w:t>
      </w:r>
      <w:r w:rsidRPr="00B65C59">
        <w:rPr>
          <w:lang w:val="de-CH" w:eastAsia="zh-CN"/>
        </w:rPr>
        <w:t>ITU-R</w:t>
      </w:r>
      <w:r w:rsidRPr="00B65C59">
        <w:rPr>
          <w:lang w:val="de-CH" w:eastAsia="zh-CN"/>
        </w:rPr>
        <w:t>研究组</w:t>
      </w:r>
      <w:r>
        <w:rPr>
          <w:rFonts w:hint="eastAsia"/>
          <w:lang w:val="de-CH" w:eastAsia="zh-CN"/>
        </w:rPr>
        <w:t>（</w:t>
      </w:r>
      <w:r>
        <w:rPr>
          <w:rFonts w:hint="eastAsia"/>
          <w:lang w:val="de-CH" w:eastAsia="zh-CN"/>
        </w:rPr>
        <w:t>S</w:t>
      </w:r>
      <w:r>
        <w:rPr>
          <w:lang w:val="de-CH" w:eastAsia="zh-CN"/>
        </w:rPr>
        <w:t>G</w:t>
      </w:r>
      <w:r>
        <w:rPr>
          <w:rFonts w:hint="eastAsia"/>
          <w:lang w:val="de-CH" w:eastAsia="zh-CN"/>
        </w:rPr>
        <w:t>）</w:t>
      </w:r>
      <w:r w:rsidRPr="00B65C59">
        <w:rPr>
          <w:lang w:val="de-CH" w:eastAsia="zh-CN"/>
        </w:rPr>
        <w:t>、无线电规则委员会</w:t>
      </w:r>
      <w:r>
        <w:rPr>
          <w:rFonts w:hint="eastAsia"/>
          <w:lang w:val="de-CH" w:eastAsia="zh-CN"/>
        </w:rPr>
        <w:t>（</w:t>
      </w:r>
      <w:r>
        <w:rPr>
          <w:rFonts w:hint="eastAsia"/>
          <w:lang w:val="de-CH" w:eastAsia="zh-CN"/>
        </w:rPr>
        <w:t>R</w:t>
      </w:r>
      <w:r>
        <w:rPr>
          <w:lang w:val="de-CH" w:eastAsia="zh-CN"/>
        </w:rPr>
        <w:t>RB</w:t>
      </w:r>
      <w:r>
        <w:rPr>
          <w:rFonts w:hint="eastAsia"/>
          <w:lang w:val="de-CH" w:eastAsia="zh-CN"/>
        </w:rPr>
        <w:t>）</w:t>
      </w:r>
      <w:r w:rsidRPr="00B65C59">
        <w:rPr>
          <w:lang w:val="de-CH" w:eastAsia="zh-CN"/>
        </w:rPr>
        <w:t>、无线电通信顾问组</w:t>
      </w:r>
      <w:r>
        <w:rPr>
          <w:rFonts w:hint="eastAsia"/>
          <w:lang w:val="de-CH" w:eastAsia="zh-CN"/>
        </w:rPr>
        <w:t>（</w:t>
      </w:r>
      <w:r>
        <w:rPr>
          <w:rFonts w:hint="eastAsia"/>
          <w:lang w:val="de-CH" w:eastAsia="zh-CN"/>
        </w:rPr>
        <w:t>R</w:t>
      </w:r>
      <w:r>
        <w:rPr>
          <w:lang w:val="de-CH" w:eastAsia="zh-CN"/>
        </w:rPr>
        <w:t>AG</w:t>
      </w:r>
      <w:r>
        <w:rPr>
          <w:rFonts w:hint="eastAsia"/>
          <w:lang w:val="de-CH" w:eastAsia="zh-CN"/>
        </w:rPr>
        <w:t>）</w:t>
      </w:r>
      <w:r w:rsidRPr="00B65C59">
        <w:rPr>
          <w:lang w:val="de-CH" w:eastAsia="zh-CN"/>
        </w:rPr>
        <w:t>、无线电通信局</w:t>
      </w:r>
      <w:r>
        <w:rPr>
          <w:rFonts w:hint="eastAsia"/>
          <w:lang w:val="de-CH" w:eastAsia="zh-CN"/>
        </w:rPr>
        <w:t>（</w:t>
      </w:r>
      <w:r>
        <w:rPr>
          <w:rFonts w:hint="eastAsia"/>
          <w:lang w:val="de-CH" w:eastAsia="zh-CN"/>
        </w:rPr>
        <w:t>B</w:t>
      </w:r>
      <w:r>
        <w:rPr>
          <w:lang w:val="de-CH" w:eastAsia="zh-CN"/>
        </w:rPr>
        <w:t>R</w:t>
      </w:r>
      <w:r>
        <w:rPr>
          <w:rFonts w:hint="eastAsia"/>
          <w:lang w:val="de-CH" w:eastAsia="zh-CN"/>
        </w:rPr>
        <w:t>）；</w:t>
      </w:r>
    </w:p>
    <w:p w14:paraId="71FBE5C4" w14:textId="77777777" w:rsidR="005357FA" w:rsidRPr="00B65C59" w:rsidRDefault="005357FA" w:rsidP="00CA5785">
      <w:pPr>
        <w:pStyle w:val="enumlev1"/>
        <w:rPr>
          <w:lang w:val="de-CH" w:eastAsia="zh-CN"/>
        </w:rPr>
      </w:pPr>
      <w:r w:rsidRPr="00B65C59">
        <w:rPr>
          <w:lang w:val="de-CH" w:eastAsia="zh-CN"/>
        </w:rPr>
        <w:t>–</w:t>
      </w:r>
      <w:r w:rsidRPr="00B65C59">
        <w:rPr>
          <w:lang w:val="de-CH" w:eastAsia="zh-CN"/>
        </w:rPr>
        <w:tab/>
      </w:r>
      <w:r>
        <w:rPr>
          <w:rFonts w:hint="eastAsia"/>
          <w:lang w:val="de-CH" w:eastAsia="zh-CN"/>
        </w:rPr>
        <w:t>国际移动通信（</w:t>
      </w:r>
      <w:r w:rsidRPr="00B65C59">
        <w:rPr>
          <w:lang w:val="de-CH" w:eastAsia="zh-CN"/>
        </w:rPr>
        <w:t>IMT</w:t>
      </w:r>
      <w:r>
        <w:rPr>
          <w:rFonts w:hint="eastAsia"/>
          <w:lang w:val="de-CH" w:eastAsia="zh-CN"/>
        </w:rPr>
        <w:t>）和</w:t>
      </w:r>
      <w:r w:rsidRPr="00B65C59">
        <w:rPr>
          <w:lang w:eastAsia="zh-CN"/>
        </w:rPr>
        <w:t>无线宽带</w:t>
      </w:r>
      <w:r w:rsidRPr="00BB67D6">
        <w:rPr>
          <w:rFonts w:hint="eastAsia"/>
          <w:lang w:val="de-CH" w:eastAsia="zh-CN"/>
        </w:rPr>
        <w:t>；</w:t>
      </w:r>
    </w:p>
    <w:p w14:paraId="67AA87B6" w14:textId="77777777" w:rsidR="005357FA" w:rsidRPr="00B65C59" w:rsidRDefault="005357FA" w:rsidP="00CA5785">
      <w:pPr>
        <w:pStyle w:val="enumlev1"/>
        <w:rPr>
          <w:lang w:val="de-CH" w:eastAsia="zh-CN"/>
        </w:rPr>
      </w:pPr>
      <w:r w:rsidRPr="00B65C59">
        <w:rPr>
          <w:lang w:val="de-CH" w:eastAsia="zh-CN"/>
        </w:rPr>
        <w:t>–</w:t>
      </w:r>
      <w:r w:rsidRPr="00B65C59">
        <w:rPr>
          <w:lang w:val="de-CH" w:eastAsia="zh-CN"/>
        </w:rPr>
        <w:tab/>
      </w:r>
      <w:r w:rsidRPr="00B65C59">
        <w:rPr>
          <w:lang w:eastAsia="zh-CN"/>
        </w:rPr>
        <w:t>数字红利</w:t>
      </w:r>
      <w:r>
        <w:rPr>
          <w:rFonts w:hint="eastAsia"/>
          <w:lang w:eastAsia="zh-CN"/>
        </w:rPr>
        <w:t>和数字转换</w:t>
      </w:r>
      <w:r w:rsidRPr="005357FA">
        <w:rPr>
          <w:rFonts w:hint="eastAsia"/>
          <w:lang w:val="de-CH" w:eastAsia="zh-CN"/>
        </w:rPr>
        <w:t>（</w:t>
      </w:r>
      <w:r w:rsidRPr="005357FA">
        <w:rPr>
          <w:rFonts w:hint="eastAsia"/>
          <w:lang w:val="de-CH" w:eastAsia="zh-CN"/>
        </w:rPr>
        <w:t>D</w:t>
      </w:r>
      <w:r w:rsidRPr="005357FA">
        <w:rPr>
          <w:lang w:val="de-CH" w:eastAsia="zh-CN"/>
        </w:rPr>
        <w:t>S</w:t>
      </w:r>
      <w:r>
        <w:rPr>
          <w:lang w:val="de-CH" w:eastAsia="zh-CN"/>
        </w:rPr>
        <w:t>O</w:t>
      </w:r>
      <w:r>
        <w:rPr>
          <w:rFonts w:hint="eastAsia"/>
          <w:lang w:val="de-CH" w:eastAsia="zh-CN"/>
        </w:rPr>
        <w:t>）</w:t>
      </w:r>
      <w:r w:rsidRPr="00BB67D6">
        <w:rPr>
          <w:rFonts w:hint="eastAsia"/>
          <w:lang w:val="de-CH" w:eastAsia="zh-CN"/>
        </w:rPr>
        <w:t>；</w:t>
      </w:r>
    </w:p>
    <w:p w14:paraId="14254688" w14:textId="77777777" w:rsidR="005357FA" w:rsidRPr="00B65C59" w:rsidRDefault="005357FA" w:rsidP="00CA5785">
      <w:pPr>
        <w:pStyle w:val="enumlev1"/>
        <w:rPr>
          <w:lang w:val="de-CH" w:eastAsia="zh-CN"/>
        </w:rPr>
      </w:pPr>
      <w:r w:rsidRPr="00B65C59">
        <w:rPr>
          <w:lang w:val="de-CH" w:eastAsia="zh-CN"/>
        </w:rPr>
        <w:t>–</w:t>
      </w:r>
      <w:r w:rsidRPr="00B65C59">
        <w:rPr>
          <w:lang w:val="de-CH" w:eastAsia="zh-CN"/>
        </w:rPr>
        <w:tab/>
      </w:r>
      <w:r w:rsidRPr="00B65C59">
        <w:rPr>
          <w:rFonts w:hint="eastAsia"/>
          <w:lang w:eastAsia="zh-CN"/>
        </w:rPr>
        <w:t>国际</w:t>
      </w:r>
      <w:r w:rsidRPr="00B65C59">
        <w:rPr>
          <w:lang w:eastAsia="zh-CN"/>
        </w:rPr>
        <w:t>时报</w:t>
      </w:r>
      <w:r>
        <w:rPr>
          <w:lang w:val="de-CH" w:eastAsia="zh-CN"/>
        </w:rPr>
        <w:t>（</w:t>
      </w:r>
      <w:r w:rsidRPr="00B65C59">
        <w:rPr>
          <w:rFonts w:hint="eastAsia"/>
          <w:lang w:eastAsia="zh-CN"/>
        </w:rPr>
        <w:t>全球</w:t>
      </w:r>
      <w:r w:rsidRPr="00B65C59">
        <w:rPr>
          <w:lang w:eastAsia="zh-CN"/>
        </w:rPr>
        <w:t>协调时</w:t>
      </w:r>
      <w:r>
        <w:rPr>
          <w:rFonts w:hint="eastAsia"/>
          <w:lang w:val="de-CH" w:eastAsia="zh-CN"/>
        </w:rPr>
        <w:t>）</w:t>
      </w:r>
      <w:r>
        <w:rPr>
          <w:rFonts w:hint="eastAsia"/>
          <w:lang w:val="de-CH" w:eastAsia="zh-CN"/>
        </w:rPr>
        <w:t xml:space="preserve"> </w:t>
      </w:r>
      <w:r w:rsidRPr="00B65C59">
        <w:rPr>
          <w:lang w:val="de-CH" w:eastAsia="zh-CN"/>
        </w:rPr>
        <w:t xml:space="preserve">– </w:t>
      </w:r>
      <w:r w:rsidRPr="00B65C59">
        <w:rPr>
          <w:rFonts w:hint="eastAsia"/>
          <w:lang w:val="de-CH" w:eastAsia="zh-CN"/>
        </w:rPr>
        <w:t>闰秒</w:t>
      </w:r>
      <w:r>
        <w:rPr>
          <w:rFonts w:hint="eastAsia"/>
          <w:lang w:val="de-CH" w:eastAsia="zh-CN"/>
        </w:rPr>
        <w:t>；</w:t>
      </w:r>
    </w:p>
    <w:p w14:paraId="750F9B15" w14:textId="77777777" w:rsidR="005357FA" w:rsidRPr="00B65C59" w:rsidRDefault="005357FA" w:rsidP="00CA5785">
      <w:pPr>
        <w:pStyle w:val="enumlev1"/>
        <w:rPr>
          <w:lang w:val="de-CH" w:eastAsia="zh-CN"/>
        </w:rPr>
      </w:pPr>
      <w:r w:rsidRPr="00B65C59">
        <w:rPr>
          <w:lang w:val="de-CH" w:eastAsia="zh-CN"/>
        </w:rPr>
        <w:t>–</w:t>
      </w:r>
      <w:r w:rsidRPr="00B65C59">
        <w:rPr>
          <w:lang w:val="de-CH" w:eastAsia="zh-CN"/>
        </w:rPr>
        <w:tab/>
      </w:r>
      <w:r w:rsidRPr="00B65C59">
        <w:rPr>
          <w:rFonts w:hint="eastAsia"/>
          <w:lang w:eastAsia="zh-CN"/>
        </w:rPr>
        <w:t>卫星</w:t>
      </w:r>
      <w:r w:rsidRPr="00B65C59">
        <w:rPr>
          <w:lang w:eastAsia="zh-CN"/>
        </w:rPr>
        <w:t>申报及相关程序。</w:t>
      </w:r>
    </w:p>
    <w:p w14:paraId="72BD6000" w14:textId="23081E5E" w:rsidR="005357FA" w:rsidRPr="00F025EF" w:rsidRDefault="005357FA" w:rsidP="005357FA">
      <w:pPr>
        <w:ind w:firstLineChars="200" w:firstLine="480"/>
        <w:rPr>
          <w:lang w:val="de-CH"/>
        </w:rPr>
      </w:pPr>
      <w:bookmarkStart w:id="206" w:name="_Toc427229008"/>
      <w:bookmarkStart w:id="207" w:name="_Toc427235886"/>
      <w:r>
        <w:rPr>
          <w:rFonts w:hint="eastAsia"/>
          <w:lang w:val="de-CH" w:eastAsia="zh-CN"/>
        </w:rPr>
        <w:t>在</w:t>
      </w:r>
      <w:r>
        <w:rPr>
          <w:rFonts w:hint="eastAsia"/>
          <w:lang w:val="de-CH" w:eastAsia="zh-CN"/>
        </w:rPr>
        <w:t>I</w:t>
      </w:r>
      <w:r>
        <w:rPr>
          <w:lang w:val="de-CH" w:eastAsia="zh-CN"/>
        </w:rPr>
        <w:t>TU-R</w:t>
      </w:r>
      <w:r>
        <w:rPr>
          <w:rFonts w:hint="eastAsia"/>
          <w:lang w:val="de-CH" w:eastAsia="zh-CN"/>
        </w:rPr>
        <w:t>网页（</w:t>
      </w:r>
      <w:hyperlink r:id="rId74" w:history="1">
        <w:r w:rsidRPr="00F025EF">
          <w:rPr>
            <w:rStyle w:val="Hyperlink"/>
            <w:rFonts w:cs="Calibri"/>
            <w:lang w:val="de-CH"/>
          </w:rPr>
          <w:t>http://www.itu.int/en/ITU-R/Pages/default.aspx</w:t>
        </w:r>
      </w:hyperlink>
      <w:r w:rsidRPr="00F025EF">
        <w:rPr>
          <w:lang w:val="de-CH"/>
        </w:rPr>
        <w:t>.</w:t>
      </w:r>
      <w:r>
        <w:rPr>
          <w:rFonts w:hint="eastAsia"/>
          <w:lang w:val="de-CH" w:eastAsia="zh-CN"/>
        </w:rPr>
        <w:t>）右上角可在线查询这些</w:t>
      </w:r>
      <w:r w:rsidR="00917A46">
        <w:rPr>
          <w:rFonts w:hint="eastAsia"/>
          <w:lang w:val="de-CH" w:eastAsia="zh-CN"/>
        </w:rPr>
        <w:t>问题</w:t>
      </w:r>
      <w:r>
        <w:rPr>
          <w:rFonts w:hint="eastAsia"/>
          <w:lang w:val="de-CH" w:eastAsia="zh-CN"/>
        </w:rPr>
        <w:t>。</w:t>
      </w:r>
    </w:p>
    <w:p w14:paraId="6618C514" w14:textId="55AA6153" w:rsidR="005357FA" w:rsidRPr="005357FA" w:rsidRDefault="005357FA" w:rsidP="005357FA">
      <w:pPr>
        <w:ind w:firstLineChars="200" w:firstLine="480"/>
        <w:rPr>
          <w:lang w:val="de-CH" w:eastAsia="zh-CN"/>
        </w:rPr>
      </w:pPr>
      <w:r>
        <w:rPr>
          <w:rFonts w:hint="eastAsia"/>
          <w:lang w:eastAsia="zh-CN"/>
        </w:rPr>
        <w:t>除</w:t>
      </w:r>
      <w:r w:rsidRPr="005357FA">
        <w:rPr>
          <w:lang w:val="de-CH" w:eastAsia="zh-CN"/>
        </w:rPr>
        <w:t>FAQ</w:t>
      </w:r>
      <w:r>
        <w:rPr>
          <w:rFonts w:hint="eastAsia"/>
          <w:lang w:eastAsia="zh-CN"/>
        </w:rPr>
        <w:t>外</w:t>
      </w:r>
      <w:r w:rsidRPr="005357FA">
        <w:rPr>
          <w:rFonts w:hint="eastAsia"/>
          <w:lang w:val="de-CH" w:eastAsia="zh-CN"/>
        </w:rPr>
        <w:t>，</w:t>
      </w:r>
      <w:r>
        <w:rPr>
          <w:rFonts w:hint="eastAsia"/>
          <w:lang w:eastAsia="zh-CN"/>
        </w:rPr>
        <w:t>无线电通信局最近就媒体在</w:t>
      </w:r>
      <w:r w:rsidRPr="005357FA">
        <w:rPr>
          <w:lang w:val="de-CH" w:eastAsia="zh-CN"/>
        </w:rPr>
        <w:t>WRC-19</w:t>
      </w:r>
      <w:r>
        <w:rPr>
          <w:rFonts w:hint="eastAsia"/>
          <w:lang w:val="de-CH" w:eastAsia="zh-CN"/>
        </w:rPr>
        <w:t>期间特别感兴趣的主要问题提供了以下背景：</w:t>
      </w:r>
    </w:p>
    <w:p w14:paraId="5F4D6B74" w14:textId="41488C48" w:rsidR="005357FA" w:rsidRPr="005357FA" w:rsidRDefault="005357FA" w:rsidP="00BB67D6">
      <w:pPr>
        <w:tabs>
          <w:tab w:val="clear" w:pos="2268"/>
          <w:tab w:val="left" w:pos="2608"/>
          <w:tab w:val="left" w:pos="3345"/>
        </w:tabs>
        <w:spacing w:before="80"/>
        <w:ind w:left="1134" w:hanging="1134"/>
        <w:rPr>
          <w:rFonts w:eastAsia="Times New Roman"/>
          <w:lang w:val="de-CH" w:eastAsia="zh-CN"/>
        </w:rPr>
      </w:pPr>
      <w:r w:rsidRPr="005357FA">
        <w:rPr>
          <w:rFonts w:eastAsia="Times New Roman"/>
          <w:lang w:val="de-CH" w:eastAsia="zh-CN"/>
        </w:rPr>
        <w:t>–</w:t>
      </w:r>
      <w:r w:rsidRPr="005357FA">
        <w:rPr>
          <w:rFonts w:eastAsia="Times New Roman"/>
          <w:lang w:val="de-CH" w:eastAsia="zh-CN"/>
        </w:rPr>
        <w:tab/>
      </w:r>
      <w:hyperlink r:id="rId75" w:history="1">
        <w:r w:rsidRPr="005357FA">
          <w:rPr>
            <w:rFonts w:eastAsia="Times New Roman"/>
            <w:lang w:val="de-CH" w:eastAsia="zh-CN"/>
          </w:rPr>
          <w:t xml:space="preserve">5G – </w:t>
        </w:r>
        <w:r>
          <w:rPr>
            <w:rFonts w:ascii="SimSun" w:hAnsi="SimSun" w:cs="SimSun" w:hint="eastAsia"/>
            <w:lang w:eastAsia="zh-CN"/>
          </w:rPr>
          <w:t>第五代</w:t>
        </w:r>
        <w:r w:rsidR="00C82510">
          <w:rPr>
            <w:rFonts w:ascii="SimSun" w:hAnsi="SimSun" w:cs="SimSun" w:hint="eastAsia"/>
            <w:lang w:eastAsia="zh-CN"/>
          </w:rPr>
          <w:t>移</w:t>
        </w:r>
        <w:r>
          <w:rPr>
            <w:rFonts w:ascii="SimSun" w:hAnsi="SimSun" w:cs="SimSun" w:hint="eastAsia"/>
            <w:lang w:eastAsia="zh-CN"/>
          </w:rPr>
          <w:t>动技术</w:t>
        </w:r>
        <w:r w:rsidRPr="005357FA">
          <w:rPr>
            <w:rFonts w:ascii="SimSun" w:hAnsi="SimSun" w:cs="SimSun" w:hint="eastAsia"/>
            <w:lang w:val="de-CH" w:eastAsia="zh-CN"/>
          </w:rPr>
          <w:t>（</w:t>
        </w:r>
        <w:r w:rsidRPr="005357FA">
          <w:rPr>
            <w:lang w:val="de-CH" w:eastAsia="zh-CN"/>
          </w:rPr>
          <w:t>IMT-2020</w:t>
        </w:r>
        <w:r>
          <w:rPr>
            <w:rFonts w:ascii="SimSun" w:hAnsi="SimSun" w:cs="SimSun" w:hint="eastAsia"/>
            <w:lang w:eastAsia="zh-CN"/>
          </w:rPr>
          <w:t>及未来</w:t>
        </w:r>
        <w:r w:rsidRPr="005357FA">
          <w:rPr>
            <w:rFonts w:ascii="SimSun" w:hAnsi="SimSun" w:cs="SimSun" w:hint="eastAsia"/>
            <w:lang w:val="de-CH" w:eastAsia="zh-CN"/>
          </w:rPr>
          <w:t>）</w:t>
        </w:r>
      </w:hyperlink>
    </w:p>
    <w:p w14:paraId="38201D27" w14:textId="3D0A702D" w:rsidR="005357FA" w:rsidRPr="005357FA" w:rsidRDefault="005357FA" w:rsidP="00BB67D6">
      <w:pPr>
        <w:tabs>
          <w:tab w:val="clear" w:pos="2268"/>
          <w:tab w:val="left" w:pos="2608"/>
          <w:tab w:val="left" w:pos="3345"/>
        </w:tabs>
        <w:spacing w:before="80"/>
        <w:ind w:left="1134" w:hanging="1134"/>
        <w:rPr>
          <w:rFonts w:eastAsia="Times New Roman"/>
          <w:lang w:val="de-CH" w:eastAsia="zh-CN"/>
        </w:rPr>
      </w:pPr>
      <w:r w:rsidRPr="005357FA">
        <w:rPr>
          <w:rFonts w:eastAsia="Times New Roman"/>
          <w:lang w:val="de-CH" w:eastAsia="zh-CN"/>
        </w:rPr>
        <w:t>–</w:t>
      </w:r>
      <w:r w:rsidRPr="005357FA">
        <w:rPr>
          <w:rFonts w:eastAsia="Times New Roman"/>
          <w:lang w:val="de-CH" w:eastAsia="zh-CN"/>
        </w:rPr>
        <w:tab/>
      </w:r>
      <w:r w:rsidRPr="005357FA">
        <w:rPr>
          <w:rFonts w:ascii="SimSun" w:hAnsi="SimSun" w:cs="SimSun" w:hint="eastAsia"/>
          <w:lang w:eastAsia="zh-CN"/>
        </w:rPr>
        <w:t>高空平台系统</w:t>
      </w:r>
      <w:hyperlink r:id="rId76" w:history="1">
        <w:r>
          <w:rPr>
            <w:rFonts w:ascii="SimSun" w:hAnsi="SimSun" w:cs="SimSun" w:hint="eastAsia"/>
            <w:lang w:val="de-CH" w:eastAsia="zh-CN"/>
          </w:rPr>
          <w:t>（</w:t>
        </w:r>
        <w:r w:rsidRPr="005357FA">
          <w:rPr>
            <w:rFonts w:eastAsia="Times New Roman"/>
            <w:lang w:val="de-CH" w:eastAsia="zh-CN"/>
          </w:rPr>
          <w:t>HAPS</w:t>
        </w:r>
        <w:r>
          <w:rPr>
            <w:rFonts w:ascii="SimSun" w:hAnsi="SimSun" w:cs="SimSun" w:hint="eastAsia"/>
            <w:lang w:val="de-CH" w:eastAsia="zh-CN"/>
          </w:rPr>
          <w:t>）</w:t>
        </w:r>
      </w:hyperlink>
    </w:p>
    <w:p w14:paraId="430B3D1B" w14:textId="23A9EEF6" w:rsidR="005357FA" w:rsidRPr="00BB67D6" w:rsidRDefault="005357FA" w:rsidP="00BB67D6">
      <w:pPr>
        <w:tabs>
          <w:tab w:val="clear" w:pos="2268"/>
          <w:tab w:val="left" w:pos="2608"/>
          <w:tab w:val="left" w:pos="3345"/>
        </w:tabs>
        <w:spacing w:before="80"/>
        <w:ind w:left="1134" w:hanging="1134"/>
        <w:rPr>
          <w:rFonts w:eastAsia="Times New Roman"/>
          <w:lang w:eastAsia="zh-CN"/>
        </w:rPr>
      </w:pPr>
      <w:r w:rsidRPr="00BB67D6">
        <w:rPr>
          <w:rFonts w:eastAsia="Times New Roman"/>
          <w:lang w:eastAsia="zh-CN"/>
        </w:rPr>
        <w:t>–</w:t>
      </w:r>
      <w:r w:rsidRPr="00BB67D6">
        <w:rPr>
          <w:rFonts w:eastAsia="Times New Roman"/>
          <w:lang w:eastAsia="zh-CN"/>
        </w:rPr>
        <w:tab/>
      </w:r>
      <w:r>
        <w:rPr>
          <w:rFonts w:ascii="SimSun" w:hAnsi="SimSun" w:cs="SimSun" w:hint="eastAsia"/>
          <w:lang w:eastAsia="zh-CN"/>
        </w:rPr>
        <w:t>国际电联研究组</w:t>
      </w:r>
    </w:p>
    <w:p w14:paraId="213409C8" w14:textId="7ECD3D67" w:rsidR="005357FA" w:rsidRPr="00BB67D6" w:rsidRDefault="005357FA" w:rsidP="00BB67D6">
      <w:pPr>
        <w:tabs>
          <w:tab w:val="clear" w:pos="2268"/>
          <w:tab w:val="left" w:pos="2608"/>
          <w:tab w:val="left" w:pos="3345"/>
        </w:tabs>
        <w:spacing w:before="80"/>
        <w:ind w:left="1134" w:hanging="1134"/>
        <w:rPr>
          <w:rFonts w:eastAsia="Times New Roman"/>
          <w:lang w:eastAsia="zh-CN"/>
        </w:rPr>
      </w:pPr>
      <w:r w:rsidRPr="00BB67D6">
        <w:rPr>
          <w:rFonts w:eastAsia="Times New Roman"/>
          <w:lang w:eastAsia="zh-CN"/>
        </w:rPr>
        <w:t>–</w:t>
      </w:r>
      <w:r w:rsidRPr="00BB67D6">
        <w:rPr>
          <w:rFonts w:eastAsia="Times New Roman"/>
          <w:lang w:eastAsia="zh-CN"/>
        </w:rPr>
        <w:tab/>
      </w:r>
      <w:hyperlink r:id="rId77" w:history="1">
        <w:r w:rsidRPr="00BB67D6">
          <w:rPr>
            <w:rFonts w:eastAsia="Times New Roman"/>
            <w:lang w:eastAsia="zh-CN"/>
          </w:rPr>
          <w:t>ITU-R</w:t>
        </w:r>
        <w:r>
          <w:rPr>
            <w:rFonts w:ascii="SimSun" w:hAnsi="SimSun" w:cs="SimSun" w:hint="eastAsia"/>
            <w:lang w:eastAsia="zh-CN"/>
          </w:rPr>
          <w:t>：</w:t>
        </w:r>
        <w:r w:rsidR="00FD691A">
          <w:rPr>
            <w:rFonts w:ascii="SimSun" w:hAnsi="SimSun" w:cs="SimSun" w:hint="eastAsia"/>
            <w:lang w:eastAsia="zh-CN"/>
          </w:rPr>
          <w:t>管理全球的无线电频谱</w:t>
        </w:r>
      </w:hyperlink>
    </w:p>
    <w:p w14:paraId="6467F061" w14:textId="50EFDFBF" w:rsidR="005357FA" w:rsidRPr="00BB67D6" w:rsidRDefault="005357FA" w:rsidP="00BB67D6">
      <w:pPr>
        <w:tabs>
          <w:tab w:val="clear" w:pos="2268"/>
          <w:tab w:val="left" w:pos="2608"/>
          <w:tab w:val="left" w:pos="3345"/>
        </w:tabs>
        <w:spacing w:before="80"/>
        <w:ind w:left="1134" w:hanging="1134"/>
        <w:rPr>
          <w:rFonts w:eastAsia="Times New Roman"/>
          <w:lang w:eastAsia="zh-CN"/>
        </w:rPr>
      </w:pPr>
      <w:r w:rsidRPr="00BB67D6">
        <w:rPr>
          <w:rFonts w:eastAsia="Times New Roman"/>
          <w:lang w:eastAsia="zh-CN"/>
        </w:rPr>
        <w:t>–</w:t>
      </w:r>
      <w:r w:rsidRPr="00BB67D6">
        <w:rPr>
          <w:rFonts w:eastAsia="Times New Roman"/>
          <w:lang w:eastAsia="zh-CN"/>
        </w:rPr>
        <w:tab/>
      </w:r>
      <w:r w:rsidR="00FD691A">
        <w:rPr>
          <w:rFonts w:ascii="SimSun" w:hAnsi="SimSun" w:cs="SimSun" w:hint="eastAsia"/>
          <w:lang w:eastAsia="zh-CN"/>
        </w:rPr>
        <w:t>卫星问题：动中通地球站（</w:t>
      </w:r>
      <w:r w:rsidR="00FD691A" w:rsidRPr="00FD691A">
        <w:rPr>
          <w:lang w:eastAsia="zh-CN"/>
        </w:rPr>
        <w:t>ESIM</w:t>
      </w:r>
      <w:r w:rsidR="00FD691A">
        <w:rPr>
          <w:rFonts w:ascii="SimSun" w:hAnsi="SimSun" w:cs="SimSun" w:hint="eastAsia"/>
          <w:lang w:eastAsia="zh-CN"/>
        </w:rPr>
        <w:t>）</w:t>
      </w:r>
    </w:p>
    <w:p w14:paraId="027DB852" w14:textId="2F7FB282" w:rsidR="005357FA" w:rsidRPr="00BB67D6" w:rsidRDefault="005357FA" w:rsidP="00BB67D6">
      <w:pPr>
        <w:tabs>
          <w:tab w:val="clear" w:pos="2268"/>
          <w:tab w:val="left" w:pos="2608"/>
          <w:tab w:val="left" w:pos="3345"/>
        </w:tabs>
        <w:spacing w:before="80"/>
        <w:ind w:left="1134" w:hanging="1134"/>
        <w:rPr>
          <w:rFonts w:eastAsia="Times New Roman"/>
          <w:lang w:eastAsia="zh-CN"/>
        </w:rPr>
      </w:pPr>
      <w:r w:rsidRPr="00BB67D6">
        <w:rPr>
          <w:rFonts w:eastAsia="Times New Roman"/>
          <w:lang w:eastAsia="zh-CN"/>
        </w:rPr>
        <w:t>–</w:t>
      </w:r>
      <w:r w:rsidRPr="00BB67D6">
        <w:rPr>
          <w:rFonts w:eastAsia="Times New Roman"/>
          <w:lang w:eastAsia="zh-CN"/>
        </w:rPr>
        <w:tab/>
      </w:r>
      <w:r w:rsidR="00FD691A">
        <w:rPr>
          <w:rFonts w:ascii="SimSun" w:hAnsi="SimSun" w:cs="SimSun" w:hint="eastAsia"/>
          <w:lang w:eastAsia="zh-CN"/>
        </w:rPr>
        <w:t>卫星问题：</w:t>
      </w:r>
      <w:hyperlink r:id="rId78" w:history="1">
        <w:r w:rsidRPr="00BB67D6">
          <w:rPr>
            <w:rFonts w:eastAsia="Times New Roman"/>
            <w:lang w:eastAsia="zh-CN"/>
          </w:rPr>
          <w:t>Non-GSO FSS</w:t>
        </w:r>
        <w:r w:rsidR="00FD691A">
          <w:rPr>
            <w:rFonts w:ascii="SimSun" w:hAnsi="SimSun" w:cs="SimSun" w:hint="eastAsia"/>
            <w:lang w:eastAsia="zh-CN"/>
          </w:rPr>
          <w:t>卫星系统</w:t>
        </w:r>
      </w:hyperlink>
    </w:p>
    <w:p w14:paraId="2C14D7AA" w14:textId="72E2AA15" w:rsidR="005357FA" w:rsidRPr="00BB67D6" w:rsidRDefault="005357FA" w:rsidP="00BB67D6">
      <w:pPr>
        <w:tabs>
          <w:tab w:val="clear" w:pos="2268"/>
          <w:tab w:val="left" w:pos="2608"/>
          <w:tab w:val="left" w:pos="3345"/>
        </w:tabs>
        <w:spacing w:before="80"/>
        <w:ind w:left="1134" w:hanging="1134"/>
        <w:rPr>
          <w:rFonts w:eastAsia="Times New Roman"/>
          <w:lang w:eastAsia="zh-CN"/>
        </w:rPr>
      </w:pPr>
      <w:r w:rsidRPr="00BB67D6">
        <w:rPr>
          <w:rFonts w:eastAsia="Times New Roman"/>
          <w:lang w:eastAsia="zh-CN"/>
        </w:rPr>
        <w:t>–</w:t>
      </w:r>
      <w:r w:rsidRPr="00BB67D6">
        <w:rPr>
          <w:rFonts w:eastAsia="Times New Roman"/>
          <w:lang w:eastAsia="zh-CN"/>
        </w:rPr>
        <w:tab/>
      </w:r>
      <w:r w:rsidR="00FD691A">
        <w:rPr>
          <w:rFonts w:ascii="SimSun" w:hAnsi="SimSun" w:cs="SimSun" w:hint="eastAsia"/>
          <w:lang w:eastAsia="zh-CN"/>
        </w:rPr>
        <w:t>卫星问题：小型</w:t>
      </w:r>
      <w:r w:rsidR="00FD691A" w:rsidRPr="00FD691A">
        <w:rPr>
          <w:lang w:eastAsia="zh-CN"/>
        </w:rPr>
        <w:t>SATS</w:t>
      </w:r>
      <w:r w:rsidR="00FD691A">
        <w:rPr>
          <w:rFonts w:hint="eastAsia"/>
          <w:lang w:eastAsia="zh-CN"/>
        </w:rPr>
        <w:t>：微小卫星</w:t>
      </w:r>
      <w:r w:rsidR="00FD691A">
        <w:rPr>
          <w:rFonts w:hint="eastAsia"/>
          <w:lang w:eastAsia="zh-CN"/>
        </w:rPr>
        <w:t xml:space="preserve"> </w:t>
      </w:r>
      <w:r w:rsidR="00FD691A">
        <w:rPr>
          <w:lang w:eastAsia="zh-CN"/>
        </w:rPr>
        <w:t xml:space="preserve">– </w:t>
      </w:r>
      <w:r w:rsidR="00FD691A">
        <w:rPr>
          <w:rFonts w:hint="eastAsia"/>
          <w:lang w:eastAsia="zh-CN"/>
        </w:rPr>
        <w:t>短时任务</w:t>
      </w:r>
    </w:p>
    <w:p w14:paraId="1E53BBC0" w14:textId="36A25F3D" w:rsidR="00CA5785" w:rsidRPr="00B65C59" w:rsidRDefault="005357FA" w:rsidP="00CA5785">
      <w:pPr>
        <w:pStyle w:val="Heading1"/>
        <w:rPr>
          <w:lang w:eastAsia="zh-CN"/>
        </w:rPr>
      </w:pPr>
      <w:r w:rsidRPr="00B65C59">
        <w:rPr>
          <w:lang w:eastAsia="zh-CN"/>
        </w:rPr>
        <w:t>7</w:t>
      </w:r>
      <w:r w:rsidRPr="00B65C59">
        <w:rPr>
          <w:lang w:eastAsia="zh-CN"/>
        </w:rPr>
        <w:tab/>
      </w:r>
      <w:bookmarkEnd w:id="196"/>
      <w:bookmarkEnd w:id="197"/>
      <w:r w:rsidRPr="00B65C59">
        <w:rPr>
          <w:rFonts w:hint="eastAsia"/>
          <w:lang w:eastAsia="zh-CN"/>
        </w:rPr>
        <w:t>为</w:t>
      </w:r>
      <w:r w:rsidRPr="00B65C59">
        <w:rPr>
          <w:lang w:eastAsia="zh-CN"/>
        </w:rPr>
        <w:t>成员国提供帮助</w:t>
      </w:r>
      <w:bookmarkEnd w:id="206"/>
      <w:bookmarkEnd w:id="207"/>
    </w:p>
    <w:p w14:paraId="0D567E68" w14:textId="77777777" w:rsidR="00CA5785" w:rsidRPr="00B65C59" w:rsidRDefault="00CA5785" w:rsidP="00CA5785">
      <w:pPr>
        <w:pStyle w:val="Heading2"/>
        <w:rPr>
          <w:lang w:eastAsia="zh-CN"/>
        </w:rPr>
      </w:pPr>
      <w:bookmarkStart w:id="208" w:name="_Toc427229009"/>
      <w:bookmarkStart w:id="209" w:name="_Toc427235887"/>
      <w:r w:rsidRPr="00B65C59">
        <w:rPr>
          <w:lang w:eastAsia="zh-CN"/>
        </w:rPr>
        <w:t>7.1</w:t>
      </w:r>
      <w:r w:rsidRPr="00B65C59">
        <w:rPr>
          <w:lang w:eastAsia="zh-CN"/>
        </w:rPr>
        <w:tab/>
      </w:r>
      <w:r w:rsidRPr="00B65C59">
        <w:rPr>
          <w:rFonts w:hint="eastAsia"/>
          <w:lang w:eastAsia="zh-CN"/>
        </w:rPr>
        <w:t>为</w:t>
      </w:r>
      <w:r w:rsidRPr="00B65C59">
        <w:rPr>
          <w:lang w:eastAsia="zh-CN"/>
        </w:rPr>
        <w:t>发展中国家主管部门提供帮助</w:t>
      </w:r>
      <w:bookmarkEnd w:id="208"/>
      <w:bookmarkEnd w:id="209"/>
    </w:p>
    <w:p w14:paraId="6CE2D67B" w14:textId="38A540ED" w:rsidR="002711B2" w:rsidRDefault="00CA5785" w:rsidP="00FD691A">
      <w:pPr>
        <w:ind w:firstLineChars="200" w:firstLine="480"/>
        <w:rPr>
          <w:lang w:eastAsia="zh-CN"/>
        </w:rPr>
      </w:pPr>
      <w:r w:rsidRPr="00B65C59">
        <w:rPr>
          <w:lang w:eastAsia="zh-CN"/>
        </w:rPr>
        <w:t>WRC</w:t>
      </w:r>
      <w:r w:rsidRPr="00B65C59">
        <w:rPr>
          <w:lang w:eastAsia="zh-CN"/>
        </w:rPr>
        <w:noBreakHyphen/>
        <w:t>1</w:t>
      </w:r>
      <w:r w:rsidR="00FD691A">
        <w:rPr>
          <w:lang w:eastAsia="zh-CN"/>
        </w:rPr>
        <w:t>5</w:t>
      </w:r>
      <w:r w:rsidRPr="00B65C59">
        <w:rPr>
          <w:rFonts w:hint="eastAsia"/>
          <w:lang w:eastAsia="zh-CN"/>
        </w:rPr>
        <w:t>至</w:t>
      </w:r>
      <w:r w:rsidRPr="00B65C59">
        <w:rPr>
          <w:lang w:eastAsia="zh-CN"/>
        </w:rPr>
        <w:t>WRC</w:t>
      </w:r>
      <w:r w:rsidRPr="00B65C59">
        <w:rPr>
          <w:lang w:eastAsia="zh-CN"/>
        </w:rPr>
        <w:noBreakHyphen/>
        <w:t>1</w:t>
      </w:r>
      <w:r w:rsidR="00FD691A">
        <w:rPr>
          <w:lang w:eastAsia="zh-CN"/>
        </w:rPr>
        <w:t>9</w:t>
      </w:r>
      <w:r w:rsidRPr="00B65C59">
        <w:rPr>
          <w:rFonts w:hint="eastAsia"/>
          <w:lang w:eastAsia="zh-CN"/>
        </w:rPr>
        <w:t>期间</w:t>
      </w:r>
      <w:r w:rsidRPr="00B65C59">
        <w:rPr>
          <w:lang w:eastAsia="zh-CN"/>
        </w:rPr>
        <w:t>，无线电通信局为发展中国家主管部门提供了帮助：</w:t>
      </w:r>
    </w:p>
    <w:p w14:paraId="787951C5" w14:textId="60700BC0" w:rsidR="002711B2" w:rsidRDefault="003143A3" w:rsidP="005046CF">
      <w:pPr>
        <w:pStyle w:val="enumlev1"/>
        <w:rPr>
          <w:lang w:eastAsia="zh-CN"/>
        </w:rPr>
      </w:pPr>
      <w:r w:rsidRPr="002711B2">
        <w:rPr>
          <w:lang w:eastAsia="zh-CN"/>
        </w:rPr>
        <w:t>–</w:t>
      </w:r>
      <w:r w:rsidRPr="002711B2">
        <w:rPr>
          <w:lang w:eastAsia="zh-CN"/>
        </w:rPr>
        <w:tab/>
      </w:r>
      <w:r>
        <w:rPr>
          <w:rFonts w:hint="eastAsia"/>
          <w:lang w:eastAsia="zh-CN"/>
        </w:rPr>
        <w:t>支持</w:t>
      </w:r>
      <w:r w:rsidR="00CA5785" w:rsidRPr="00B65C59">
        <w:rPr>
          <w:lang w:eastAsia="zh-CN"/>
        </w:rPr>
        <w:t>相关</w:t>
      </w:r>
      <w:r w:rsidR="00CA5785" w:rsidRPr="00B65C59">
        <w:rPr>
          <w:rFonts w:hint="eastAsia"/>
          <w:lang w:eastAsia="zh-CN"/>
        </w:rPr>
        <w:t>国家</w:t>
      </w:r>
      <w:r w:rsidR="00CA5785" w:rsidRPr="00B65C59">
        <w:rPr>
          <w:lang w:eastAsia="zh-CN"/>
        </w:rPr>
        <w:t>开展国家频谱管理活动</w:t>
      </w:r>
      <w:r w:rsidR="00CA5785" w:rsidRPr="00B65C59">
        <w:rPr>
          <w:rFonts w:hint="eastAsia"/>
          <w:lang w:eastAsia="zh-CN"/>
        </w:rPr>
        <w:t>并在</w:t>
      </w:r>
      <w:r w:rsidR="00CA5785" w:rsidRPr="00B65C59">
        <w:rPr>
          <w:lang w:eastAsia="zh-CN"/>
        </w:rPr>
        <w:t>空间</w:t>
      </w:r>
      <w:r w:rsidR="00CA5785" w:rsidRPr="005046CF">
        <w:rPr>
          <w:lang w:eastAsia="zh-CN"/>
        </w:rPr>
        <w:t>无线电通信</w:t>
      </w:r>
      <w:r w:rsidR="00CA5785" w:rsidRPr="00B65C59">
        <w:rPr>
          <w:lang w:eastAsia="zh-CN"/>
        </w:rPr>
        <w:t>方面提供技术帮助</w:t>
      </w:r>
      <w:r>
        <w:rPr>
          <w:rFonts w:hint="eastAsia"/>
          <w:lang w:eastAsia="zh-CN"/>
        </w:rPr>
        <w:t>；</w:t>
      </w:r>
    </w:p>
    <w:p w14:paraId="0A5550C1" w14:textId="111CAB14" w:rsidR="00CA5785" w:rsidRPr="00B65C59" w:rsidRDefault="002711B2" w:rsidP="005046CF">
      <w:pPr>
        <w:pStyle w:val="enumlev1"/>
        <w:rPr>
          <w:lang w:eastAsia="zh-CN"/>
        </w:rPr>
      </w:pPr>
      <w:r w:rsidRPr="002711B2">
        <w:rPr>
          <w:lang w:eastAsia="zh-CN"/>
        </w:rPr>
        <w:t>–</w:t>
      </w:r>
      <w:r w:rsidRPr="002711B2">
        <w:rPr>
          <w:lang w:eastAsia="zh-CN"/>
        </w:rPr>
        <w:tab/>
      </w:r>
      <w:r w:rsidR="00CA5785" w:rsidRPr="00B65C59">
        <w:rPr>
          <w:rFonts w:hint="eastAsia"/>
          <w:lang w:eastAsia="zh-CN"/>
        </w:rPr>
        <w:t>按照</w:t>
      </w:r>
      <w:r w:rsidR="00CA5785" w:rsidRPr="00B65C59">
        <w:rPr>
          <w:lang w:eastAsia="zh-CN"/>
        </w:rPr>
        <w:t>《</w:t>
      </w:r>
      <w:r w:rsidR="00CA5785" w:rsidRPr="00B65C59">
        <w:rPr>
          <w:rFonts w:hint="eastAsia"/>
          <w:lang w:eastAsia="zh-CN"/>
        </w:rPr>
        <w:t>无线电</w:t>
      </w:r>
      <w:r w:rsidR="00CA5785" w:rsidRPr="00B65C59">
        <w:rPr>
          <w:lang w:eastAsia="zh-CN"/>
        </w:rPr>
        <w:t>规则》</w:t>
      </w:r>
      <w:r w:rsidR="00CA5785" w:rsidRPr="00B65C59">
        <w:rPr>
          <w:rFonts w:hint="eastAsia"/>
          <w:lang w:eastAsia="zh-CN"/>
        </w:rPr>
        <w:t>第</w:t>
      </w:r>
      <w:r w:rsidR="00CA5785" w:rsidRPr="00B65C59">
        <w:rPr>
          <w:rFonts w:hint="eastAsia"/>
          <w:lang w:eastAsia="zh-CN"/>
        </w:rPr>
        <w:t>12</w:t>
      </w:r>
      <w:r w:rsidR="00CA5785" w:rsidRPr="00B65C59">
        <w:rPr>
          <w:rFonts w:hint="eastAsia"/>
          <w:lang w:eastAsia="zh-CN"/>
        </w:rPr>
        <w:t>条的</w:t>
      </w:r>
      <w:r w:rsidR="00CA5785" w:rsidRPr="00B65C59">
        <w:rPr>
          <w:lang w:eastAsia="zh-CN"/>
        </w:rPr>
        <w:t>要求</w:t>
      </w:r>
      <w:r w:rsidR="00CA5785" w:rsidRPr="00B65C59">
        <w:rPr>
          <w:rFonts w:hint="eastAsia"/>
          <w:lang w:eastAsia="zh-CN"/>
        </w:rPr>
        <w:t>，</w:t>
      </w:r>
      <w:r w:rsidR="00CA5785" w:rsidRPr="00B65C59">
        <w:rPr>
          <w:lang w:eastAsia="zh-CN"/>
        </w:rPr>
        <w:t>参加区域性协调组的会议；</w:t>
      </w:r>
    </w:p>
    <w:p w14:paraId="0607C147" w14:textId="77BBCA30" w:rsidR="00CA5785" w:rsidRPr="00B65C59" w:rsidRDefault="002711B2" w:rsidP="005046CF">
      <w:pPr>
        <w:pStyle w:val="enumlev1"/>
        <w:rPr>
          <w:lang w:eastAsia="zh-CN"/>
        </w:rPr>
      </w:pPr>
      <w:r w:rsidRPr="002711B2">
        <w:rPr>
          <w:lang w:eastAsia="zh-CN"/>
        </w:rPr>
        <w:t>–</w:t>
      </w:r>
      <w:r w:rsidRPr="002711B2">
        <w:rPr>
          <w:lang w:eastAsia="zh-CN"/>
        </w:rPr>
        <w:tab/>
      </w:r>
      <w:r w:rsidR="00CA5785" w:rsidRPr="00B65C59">
        <w:rPr>
          <w:rFonts w:hint="eastAsia"/>
          <w:lang w:eastAsia="zh-CN"/>
        </w:rPr>
        <w:t>为</w:t>
      </w:r>
      <w:r w:rsidR="00CA5785" w:rsidRPr="00B65C59">
        <w:rPr>
          <w:lang w:eastAsia="zh-CN"/>
        </w:rPr>
        <w:t>移动宽带</w:t>
      </w:r>
      <w:r w:rsidR="00CA5785" w:rsidRPr="00B65C59">
        <w:rPr>
          <w:rFonts w:hint="eastAsia"/>
          <w:lang w:eastAsia="zh-CN"/>
        </w:rPr>
        <w:t>的</w:t>
      </w:r>
      <w:r w:rsidR="00CA5785" w:rsidRPr="00B65C59">
        <w:rPr>
          <w:lang w:eastAsia="zh-CN"/>
        </w:rPr>
        <w:t>长期频率管理和分配</w:t>
      </w:r>
      <w:r w:rsidR="00CA5785">
        <w:rPr>
          <w:lang w:eastAsia="zh-CN"/>
        </w:rPr>
        <w:t>（</w:t>
      </w:r>
      <w:r w:rsidR="00CA5785" w:rsidRPr="00B65C59">
        <w:rPr>
          <w:rFonts w:hint="eastAsia"/>
          <w:lang w:eastAsia="zh-CN"/>
        </w:rPr>
        <w:t>IMT</w:t>
      </w:r>
      <w:r w:rsidR="00656CF1">
        <w:rPr>
          <w:lang w:eastAsia="zh-CN"/>
        </w:rPr>
        <w:t>）</w:t>
      </w:r>
      <w:r w:rsidR="00CA5785" w:rsidRPr="00B65C59">
        <w:rPr>
          <w:rFonts w:hint="eastAsia"/>
          <w:lang w:eastAsia="zh-CN"/>
        </w:rPr>
        <w:t>提供</w:t>
      </w:r>
      <w:r w:rsidR="00CA5785" w:rsidRPr="00B65C59">
        <w:rPr>
          <w:lang w:eastAsia="zh-CN"/>
        </w:rPr>
        <w:t>帮助；</w:t>
      </w:r>
    </w:p>
    <w:p w14:paraId="050741B5" w14:textId="773CBBDE" w:rsidR="002711B2" w:rsidRDefault="002711B2" w:rsidP="005046CF">
      <w:pPr>
        <w:pStyle w:val="enumlev1"/>
        <w:rPr>
          <w:lang w:eastAsia="zh-CN"/>
        </w:rPr>
      </w:pPr>
      <w:r w:rsidRPr="002711B2">
        <w:rPr>
          <w:lang w:eastAsia="zh-CN"/>
        </w:rPr>
        <w:t>–</w:t>
      </w:r>
      <w:r w:rsidRPr="002711B2">
        <w:rPr>
          <w:lang w:eastAsia="zh-CN"/>
        </w:rPr>
        <w:tab/>
      </w:r>
      <w:r w:rsidR="00CA5785" w:rsidRPr="00B65C59">
        <w:rPr>
          <w:rFonts w:hint="eastAsia"/>
          <w:lang w:eastAsia="zh-CN"/>
        </w:rPr>
        <w:t>为</w:t>
      </w:r>
      <w:r w:rsidR="00CA5785" w:rsidRPr="00B65C59">
        <w:rPr>
          <w:lang w:eastAsia="zh-CN"/>
        </w:rPr>
        <w:t>向数字电视的过渡和数字红利分配提供指导和技术支持</w:t>
      </w:r>
      <w:r w:rsidR="00EA3577">
        <w:rPr>
          <w:rFonts w:hint="eastAsia"/>
          <w:lang w:eastAsia="zh-CN"/>
        </w:rPr>
        <w:t>；</w:t>
      </w:r>
    </w:p>
    <w:p w14:paraId="0D9F89D3" w14:textId="4783466A" w:rsidR="002711B2" w:rsidRPr="00B65C59" w:rsidRDefault="002711B2" w:rsidP="005046CF">
      <w:pPr>
        <w:pStyle w:val="enumlev1"/>
        <w:rPr>
          <w:lang w:eastAsia="zh-CN"/>
        </w:rPr>
      </w:pPr>
      <w:r w:rsidRPr="002711B2">
        <w:rPr>
          <w:lang w:eastAsia="zh-CN"/>
        </w:rPr>
        <w:t>–</w:t>
      </w:r>
      <w:r w:rsidRPr="002711B2">
        <w:rPr>
          <w:lang w:eastAsia="zh-CN"/>
        </w:rPr>
        <w:tab/>
      </w:r>
      <w:r w:rsidR="00FD691A">
        <w:rPr>
          <w:rFonts w:hint="eastAsia"/>
          <w:lang w:eastAsia="zh-CN"/>
        </w:rPr>
        <w:t>参加卫星通信的能力建设研讨会</w:t>
      </w:r>
      <w:r w:rsidR="00073906">
        <w:rPr>
          <w:rFonts w:hint="eastAsia"/>
          <w:lang w:eastAsia="zh-CN"/>
        </w:rPr>
        <w:t>。</w:t>
      </w:r>
    </w:p>
    <w:p w14:paraId="5E3A0ED0" w14:textId="40E2ED48" w:rsidR="00CA5785" w:rsidRPr="00B65C59" w:rsidRDefault="00CA5785" w:rsidP="00FD691A">
      <w:pPr>
        <w:ind w:firstLineChars="200" w:firstLine="480"/>
        <w:rPr>
          <w:lang w:eastAsia="zh-CN"/>
        </w:rPr>
      </w:pPr>
      <w:r w:rsidRPr="00B65C59">
        <w:rPr>
          <w:rFonts w:hint="eastAsia"/>
          <w:lang w:eastAsia="zh-CN"/>
        </w:rPr>
        <w:t>表</w:t>
      </w:r>
      <w:r w:rsidRPr="00B65C59">
        <w:rPr>
          <w:lang w:eastAsia="zh-CN"/>
        </w:rPr>
        <w:t>6.2.</w:t>
      </w:r>
      <w:r w:rsidR="00076825">
        <w:rPr>
          <w:lang w:eastAsia="zh-CN"/>
        </w:rPr>
        <w:t>2</w:t>
      </w:r>
      <w:r w:rsidRPr="00B65C59">
        <w:rPr>
          <w:lang w:eastAsia="zh-CN"/>
        </w:rPr>
        <w:t>-1</w:t>
      </w:r>
      <w:r w:rsidRPr="00B65C59">
        <w:rPr>
          <w:rFonts w:hint="eastAsia"/>
          <w:lang w:eastAsia="zh-CN"/>
        </w:rPr>
        <w:t>具体</w:t>
      </w:r>
      <w:r w:rsidRPr="00B65C59">
        <w:rPr>
          <w:lang w:eastAsia="zh-CN"/>
        </w:rPr>
        <w:t>说明这一活动。</w:t>
      </w:r>
    </w:p>
    <w:p w14:paraId="74572F2E" w14:textId="77777777" w:rsidR="00CA5785" w:rsidRPr="00B65C59" w:rsidRDefault="00CA5785" w:rsidP="00CA5785">
      <w:pPr>
        <w:pStyle w:val="Heading2"/>
        <w:rPr>
          <w:lang w:eastAsia="zh-CN"/>
        </w:rPr>
      </w:pPr>
      <w:bookmarkStart w:id="210" w:name="_Toc427229010"/>
      <w:bookmarkStart w:id="211" w:name="_Toc427235888"/>
      <w:r w:rsidRPr="00B65C59">
        <w:rPr>
          <w:bCs/>
          <w:lang w:eastAsia="zh-CN"/>
        </w:rPr>
        <w:lastRenderedPageBreak/>
        <w:t>7.2</w:t>
      </w:r>
      <w:r w:rsidRPr="00B65C59">
        <w:rPr>
          <w:lang w:eastAsia="zh-CN"/>
        </w:rPr>
        <w:tab/>
      </w:r>
      <w:r w:rsidRPr="00B65C59">
        <w:rPr>
          <w:rFonts w:hint="eastAsia"/>
          <w:lang w:eastAsia="zh-CN"/>
        </w:rPr>
        <w:t>为</w:t>
      </w:r>
      <w:r w:rsidRPr="00B65C59">
        <w:rPr>
          <w:lang w:eastAsia="zh-CN"/>
        </w:rPr>
        <w:t>区域集团提供帮助</w:t>
      </w:r>
      <w:bookmarkEnd w:id="210"/>
      <w:bookmarkEnd w:id="211"/>
    </w:p>
    <w:p w14:paraId="4FB9EDF2" w14:textId="48B13CC2" w:rsidR="00CA5785" w:rsidRPr="00B65C59" w:rsidRDefault="00CA5785" w:rsidP="00CA5785">
      <w:pPr>
        <w:ind w:firstLineChars="200" w:firstLine="480"/>
        <w:rPr>
          <w:lang w:eastAsia="zh-CN"/>
        </w:rPr>
      </w:pPr>
      <w:r w:rsidRPr="00B65C59">
        <w:rPr>
          <w:rFonts w:hint="eastAsia"/>
          <w:lang w:eastAsia="zh-CN"/>
        </w:rPr>
        <w:t>在</w:t>
      </w:r>
      <w:r w:rsidRPr="00B65C59">
        <w:rPr>
          <w:lang w:eastAsia="zh-CN"/>
        </w:rPr>
        <w:t>WRC</w:t>
      </w:r>
      <w:r w:rsidRPr="00B65C59">
        <w:rPr>
          <w:lang w:eastAsia="zh-CN"/>
        </w:rPr>
        <w:noBreakHyphen/>
        <w:t>1</w:t>
      </w:r>
      <w:r w:rsidR="00D36A8B">
        <w:rPr>
          <w:lang w:eastAsia="zh-CN"/>
        </w:rPr>
        <w:t>5</w:t>
      </w:r>
      <w:r w:rsidRPr="00B65C59">
        <w:rPr>
          <w:rFonts w:hint="eastAsia"/>
          <w:lang w:eastAsia="zh-CN"/>
        </w:rPr>
        <w:t>至</w:t>
      </w:r>
      <w:r w:rsidRPr="00B65C59">
        <w:rPr>
          <w:lang w:eastAsia="zh-CN"/>
        </w:rPr>
        <w:t>WRC</w:t>
      </w:r>
      <w:r w:rsidRPr="00B65C59">
        <w:rPr>
          <w:lang w:eastAsia="zh-CN"/>
        </w:rPr>
        <w:noBreakHyphen/>
        <w:t>1</w:t>
      </w:r>
      <w:r w:rsidR="00D36A8B">
        <w:rPr>
          <w:lang w:eastAsia="zh-CN"/>
        </w:rPr>
        <w:t>9</w:t>
      </w:r>
      <w:r w:rsidRPr="00B65C59">
        <w:rPr>
          <w:rFonts w:hint="eastAsia"/>
          <w:lang w:eastAsia="zh-CN"/>
        </w:rPr>
        <w:t>期间</w:t>
      </w:r>
      <w:r w:rsidRPr="00B65C59">
        <w:rPr>
          <w:lang w:eastAsia="zh-CN"/>
        </w:rPr>
        <w:t>，按照</w:t>
      </w:r>
      <w:r w:rsidRPr="00B65C59">
        <w:rPr>
          <w:lang w:eastAsia="zh-CN"/>
        </w:rPr>
        <w:t>ATU</w:t>
      </w:r>
      <w:r w:rsidRPr="00B65C59">
        <w:rPr>
          <w:lang w:eastAsia="zh-CN"/>
        </w:rPr>
        <w:t>和</w:t>
      </w:r>
      <w:r w:rsidRPr="00B65C59">
        <w:rPr>
          <w:lang w:eastAsia="zh-CN"/>
        </w:rPr>
        <w:t>ASMG</w:t>
      </w:r>
      <w:r w:rsidRPr="00B65C59">
        <w:rPr>
          <w:lang w:eastAsia="zh-CN"/>
        </w:rPr>
        <w:t>区域性集团的要求，为其提供了有关落实</w:t>
      </w:r>
      <w:r w:rsidRPr="00B65C59">
        <w:rPr>
          <w:lang w:eastAsia="zh-CN"/>
        </w:rPr>
        <w:t>WRC-</w:t>
      </w:r>
      <w:r w:rsidR="00D36A8B">
        <w:rPr>
          <w:lang w:eastAsia="zh-CN"/>
        </w:rPr>
        <w:t>12</w:t>
      </w:r>
      <w:r w:rsidRPr="00B65C59">
        <w:rPr>
          <w:rFonts w:hint="eastAsia"/>
          <w:lang w:eastAsia="zh-CN"/>
        </w:rPr>
        <w:t>和</w:t>
      </w:r>
      <w:r w:rsidRPr="00B65C59">
        <w:rPr>
          <w:lang w:eastAsia="zh-CN"/>
        </w:rPr>
        <w:t>WRC-</w:t>
      </w:r>
      <w:r w:rsidR="00D36A8B">
        <w:rPr>
          <w:lang w:eastAsia="zh-CN"/>
        </w:rPr>
        <w:t>15</w:t>
      </w:r>
      <w:r w:rsidRPr="00B65C59">
        <w:rPr>
          <w:rFonts w:hint="eastAsia"/>
          <w:lang w:eastAsia="zh-CN"/>
        </w:rPr>
        <w:t>决定</w:t>
      </w:r>
      <w:r>
        <w:rPr>
          <w:lang w:eastAsia="zh-CN"/>
        </w:rPr>
        <w:t>（</w:t>
      </w:r>
      <w:r w:rsidRPr="00B65C59">
        <w:rPr>
          <w:lang w:eastAsia="zh-CN"/>
        </w:rPr>
        <w:t>700</w:t>
      </w:r>
      <w:r w:rsidRPr="00B65C59">
        <w:rPr>
          <w:rFonts w:hint="eastAsia"/>
          <w:lang w:eastAsia="zh-CN"/>
        </w:rPr>
        <w:t>和</w:t>
      </w:r>
      <w:r w:rsidRPr="00B65C59">
        <w:rPr>
          <w:lang w:eastAsia="zh-CN"/>
        </w:rPr>
        <w:t>800</w:t>
      </w:r>
      <w:r w:rsidR="004A6141">
        <w:rPr>
          <w:lang w:val="en-US" w:eastAsia="zh-CN"/>
        </w:rPr>
        <w:t> </w:t>
      </w:r>
      <w:r w:rsidRPr="00B65C59">
        <w:rPr>
          <w:lang w:eastAsia="zh-CN"/>
        </w:rPr>
        <w:t>MHz</w:t>
      </w:r>
      <w:r w:rsidRPr="00B65C59">
        <w:rPr>
          <w:rFonts w:hint="eastAsia"/>
          <w:lang w:eastAsia="zh-CN"/>
        </w:rPr>
        <w:t>频段的</w:t>
      </w:r>
      <w:r w:rsidRPr="00B65C59">
        <w:rPr>
          <w:lang w:eastAsia="zh-CN"/>
        </w:rPr>
        <w:t>划分</w:t>
      </w:r>
      <w:r w:rsidR="00656CF1">
        <w:rPr>
          <w:lang w:eastAsia="zh-CN"/>
        </w:rPr>
        <w:t>）</w:t>
      </w:r>
      <w:r w:rsidRPr="00B65C59">
        <w:rPr>
          <w:rFonts w:hint="eastAsia"/>
          <w:lang w:eastAsia="zh-CN"/>
        </w:rPr>
        <w:t>的</w:t>
      </w:r>
      <w:r w:rsidRPr="00B65C59">
        <w:rPr>
          <w:lang w:eastAsia="zh-CN"/>
        </w:rPr>
        <w:t>帮助。</w:t>
      </w:r>
      <w:r w:rsidRPr="00B65C59">
        <w:rPr>
          <w:rFonts w:hint="eastAsia"/>
          <w:lang w:eastAsia="zh-CN"/>
        </w:rPr>
        <w:t>无线电通信局</w:t>
      </w:r>
      <w:r w:rsidRPr="00B65C59">
        <w:rPr>
          <w:lang w:eastAsia="zh-CN"/>
        </w:rPr>
        <w:t>提供的技术</w:t>
      </w:r>
      <w:r w:rsidRPr="00B65C59">
        <w:rPr>
          <w:rFonts w:hint="eastAsia"/>
          <w:lang w:eastAsia="zh-CN"/>
        </w:rPr>
        <w:t>专业</w:t>
      </w:r>
      <w:r w:rsidRPr="00B65C59">
        <w:rPr>
          <w:lang w:eastAsia="zh-CN"/>
        </w:rPr>
        <w:t>知识和相关软件方便了</w:t>
      </w:r>
      <w:r w:rsidRPr="00B65C59">
        <w:rPr>
          <w:lang w:eastAsia="zh-CN"/>
        </w:rPr>
        <w:t>ATU</w:t>
      </w:r>
      <w:r w:rsidRPr="00B65C59">
        <w:rPr>
          <w:lang w:eastAsia="zh-CN"/>
        </w:rPr>
        <w:t>和</w:t>
      </w:r>
      <w:r w:rsidRPr="00B65C59">
        <w:rPr>
          <w:lang w:eastAsia="zh-CN"/>
        </w:rPr>
        <w:t>ASMG</w:t>
      </w:r>
      <w:r w:rsidRPr="00B65C59">
        <w:rPr>
          <w:lang w:eastAsia="zh-CN"/>
        </w:rPr>
        <w:t>主管部门对</w:t>
      </w:r>
      <w:r w:rsidRPr="00B65C59">
        <w:rPr>
          <w:lang w:eastAsia="zh-CN"/>
        </w:rPr>
        <w:t>470</w:t>
      </w:r>
      <w:r w:rsidRPr="00B65C59">
        <w:rPr>
          <w:lang w:eastAsia="zh-CN"/>
        </w:rPr>
        <w:noBreakHyphen/>
        <w:t>694 MHz</w:t>
      </w:r>
      <w:r w:rsidRPr="00B65C59">
        <w:rPr>
          <w:rFonts w:hint="eastAsia"/>
          <w:lang w:eastAsia="zh-CN"/>
        </w:rPr>
        <w:t>频段内的</w:t>
      </w:r>
      <w:r w:rsidRPr="00B65C59">
        <w:rPr>
          <w:lang w:eastAsia="zh-CN"/>
        </w:rPr>
        <w:t>附加信道做出规划，以为向数字电视过渡以及将这些频段分配给移动业务做好准备。</w:t>
      </w:r>
    </w:p>
    <w:p w14:paraId="2AEA4F08" w14:textId="77777777" w:rsidR="00CA5785" w:rsidRPr="00B65C59" w:rsidRDefault="00CA5785" w:rsidP="00CA5785">
      <w:pPr>
        <w:ind w:firstLineChars="200" w:firstLine="480"/>
        <w:rPr>
          <w:lang w:eastAsia="zh-CN"/>
        </w:rPr>
      </w:pPr>
      <w:r w:rsidRPr="00B65C59">
        <w:rPr>
          <w:rFonts w:hint="eastAsia"/>
          <w:lang w:eastAsia="zh-CN"/>
        </w:rPr>
        <w:t>无线电</w:t>
      </w:r>
      <w:r w:rsidRPr="00B65C59">
        <w:rPr>
          <w:lang w:eastAsia="zh-CN"/>
        </w:rPr>
        <w:t>通信局还</w:t>
      </w:r>
      <w:r w:rsidRPr="00B65C59">
        <w:rPr>
          <w:rFonts w:hint="eastAsia"/>
          <w:lang w:eastAsia="zh-CN"/>
        </w:rPr>
        <w:t>为</w:t>
      </w:r>
      <w:r w:rsidRPr="00B65C59">
        <w:rPr>
          <w:lang w:eastAsia="zh-CN"/>
        </w:rPr>
        <w:t>更</w:t>
      </w:r>
      <w:r w:rsidRPr="00B65C59">
        <w:rPr>
          <w:rFonts w:hint="eastAsia"/>
          <w:lang w:eastAsia="zh-CN"/>
        </w:rPr>
        <w:t>小</w:t>
      </w:r>
      <w:r w:rsidRPr="00B65C59">
        <w:rPr>
          <w:lang w:eastAsia="zh-CN"/>
        </w:rPr>
        <w:t>国家</w:t>
      </w:r>
      <w:r w:rsidRPr="00B65C59">
        <w:rPr>
          <w:rFonts w:hint="eastAsia"/>
          <w:lang w:eastAsia="zh-CN"/>
        </w:rPr>
        <w:t>集团</w:t>
      </w:r>
      <w:r w:rsidRPr="00B65C59">
        <w:rPr>
          <w:lang w:eastAsia="zh-CN"/>
        </w:rPr>
        <w:t>的主管部门提供了有关频率协调方面的帮助和支持。</w:t>
      </w:r>
    </w:p>
    <w:p w14:paraId="1B26F481" w14:textId="5B33695B" w:rsidR="00EA3577" w:rsidRPr="00EA3577" w:rsidRDefault="00EA3577" w:rsidP="005046CF">
      <w:pPr>
        <w:pStyle w:val="Heading2"/>
        <w:rPr>
          <w:rFonts w:eastAsia="Times New Roman"/>
          <w:b w:val="0"/>
          <w:lang w:eastAsia="zh-CN"/>
        </w:rPr>
      </w:pPr>
      <w:bookmarkStart w:id="212" w:name="_Toc19090149"/>
      <w:bookmarkStart w:id="213" w:name="_Toc427229011"/>
      <w:bookmarkStart w:id="214" w:name="_Toc427235889"/>
      <w:r w:rsidRPr="00EA3577">
        <w:rPr>
          <w:rFonts w:eastAsia="Times New Roman"/>
          <w:lang w:eastAsia="zh-CN"/>
        </w:rPr>
        <w:t>7.3</w:t>
      </w:r>
      <w:r w:rsidRPr="00EA3577">
        <w:rPr>
          <w:rFonts w:eastAsia="Times New Roman"/>
          <w:lang w:eastAsia="zh-CN"/>
        </w:rPr>
        <w:tab/>
      </w:r>
      <w:r w:rsidR="00D36A8B">
        <w:rPr>
          <w:rFonts w:ascii="SimSun" w:hAnsi="SimSun" w:cs="SimSun" w:hint="eastAsia"/>
          <w:lang w:eastAsia="zh-CN"/>
        </w:rPr>
        <w:t>对其它国家集团的帮助</w:t>
      </w:r>
      <w:bookmarkEnd w:id="212"/>
    </w:p>
    <w:p w14:paraId="407EBF72" w14:textId="6B7A4D37" w:rsidR="00EA3577" w:rsidRPr="00EA3577" w:rsidRDefault="00EA3577" w:rsidP="005046CF">
      <w:pPr>
        <w:pStyle w:val="Heading3"/>
        <w:rPr>
          <w:rFonts w:eastAsia="Times New Roman"/>
          <w:lang w:eastAsia="zh-CN"/>
        </w:rPr>
      </w:pPr>
      <w:bookmarkStart w:id="215" w:name="_Toc19090150"/>
      <w:r w:rsidRPr="00EA3577">
        <w:rPr>
          <w:rFonts w:eastAsia="Times New Roman"/>
          <w:lang w:eastAsia="zh-CN"/>
        </w:rPr>
        <w:t>7.3.1</w:t>
      </w:r>
      <w:r w:rsidRPr="00EA3577">
        <w:rPr>
          <w:rFonts w:eastAsia="Times New Roman"/>
          <w:lang w:eastAsia="zh-CN"/>
        </w:rPr>
        <w:tab/>
      </w:r>
      <w:r w:rsidR="00D36A8B">
        <w:rPr>
          <w:rFonts w:hint="eastAsia"/>
          <w:lang w:eastAsia="zh-CN"/>
        </w:rPr>
        <w:t>对中美洲和加勒比海（</w:t>
      </w:r>
      <w:r w:rsidR="00D36A8B" w:rsidRPr="00EA3577">
        <w:rPr>
          <w:rFonts w:eastAsia="Times New Roman"/>
          <w:lang w:eastAsia="zh-CN"/>
        </w:rPr>
        <w:t>CAC</w:t>
      </w:r>
      <w:r w:rsidR="00D36A8B">
        <w:rPr>
          <w:rFonts w:hint="eastAsia"/>
          <w:lang w:eastAsia="zh-CN"/>
        </w:rPr>
        <w:t>）区域主管部门的帮助</w:t>
      </w:r>
      <w:bookmarkEnd w:id="215"/>
    </w:p>
    <w:p w14:paraId="5983564C" w14:textId="0DC60733" w:rsidR="00EA3577" w:rsidRPr="00EA3577" w:rsidRDefault="00D36A8B" w:rsidP="00D36A8B">
      <w:pPr>
        <w:ind w:firstLineChars="200" w:firstLine="480"/>
        <w:rPr>
          <w:rFonts w:eastAsia="Times New Roman"/>
          <w:lang w:eastAsia="zh-CN"/>
        </w:rPr>
      </w:pPr>
      <w:r>
        <w:rPr>
          <w:rFonts w:ascii="SimSun" w:hAnsi="SimSun" w:cs="SimSun" w:hint="eastAsia"/>
          <w:lang w:eastAsia="zh-CN"/>
        </w:rPr>
        <w:t>无线电通信局通过与</w:t>
      </w:r>
      <w:r w:rsidRPr="00EA3577">
        <w:rPr>
          <w:rFonts w:eastAsia="Times New Roman"/>
          <w:lang w:eastAsia="zh-CN"/>
        </w:rPr>
        <w:t>CITEL</w:t>
      </w:r>
      <w:r>
        <w:rPr>
          <w:rFonts w:ascii="SimSun" w:hAnsi="SimSun" w:cs="SimSun" w:hint="eastAsia"/>
          <w:lang w:eastAsia="zh-CN"/>
        </w:rPr>
        <w:t>、</w:t>
      </w:r>
      <w:r w:rsidRPr="00EA3577">
        <w:rPr>
          <w:rFonts w:eastAsia="Times New Roman"/>
          <w:lang w:eastAsia="zh-CN"/>
        </w:rPr>
        <w:t>COMTELCA</w:t>
      </w:r>
      <w:r>
        <w:rPr>
          <w:rFonts w:ascii="SimSun" w:hAnsi="SimSun" w:cs="SimSun" w:hint="eastAsia"/>
          <w:lang w:eastAsia="zh-CN"/>
        </w:rPr>
        <w:t>和</w:t>
      </w:r>
      <w:r w:rsidRPr="00EA3577">
        <w:rPr>
          <w:rFonts w:eastAsia="Times New Roman"/>
          <w:lang w:eastAsia="zh-CN"/>
        </w:rPr>
        <w:t>CTU</w:t>
      </w:r>
      <w:r>
        <w:rPr>
          <w:rFonts w:ascii="SimSun" w:hAnsi="SimSun" w:cs="SimSun" w:hint="eastAsia"/>
          <w:lang w:eastAsia="zh-CN"/>
        </w:rPr>
        <w:t>合作成功组织并完成了为中美洲和加勒比</w:t>
      </w:r>
      <w:r w:rsidR="00561E6F">
        <w:rPr>
          <w:rFonts w:ascii="SimSun" w:hAnsi="SimSun" w:cs="SimSun" w:hint="eastAsia"/>
          <w:lang w:eastAsia="zh-CN"/>
        </w:rPr>
        <w:t>（</w:t>
      </w:r>
      <w:r w:rsidR="00561E6F" w:rsidRPr="00EA3577">
        <w:rPr>
          <w:rFonts w:eastAsia="Times New Roman"/>
          <w:lang w:eastAsia="zh-CN"/>
        </w:rPr>
        <w:t>CAC</w:t>
      </w:r>
      <w:r w:rsidR="00561E6F">
        <w:rPr>
          <w:rFonts w:ascii="SimSun" w:hAnsi="SimSun" w:cs="SimSun" w:hint="eastAsia"/>
          <w:lang w:eastAsia="zh-CN"/>
        </w:rPr>
        <w:t>）区域</w:t>
      </w:r>
      <w:r w:rsidR="00561E6F" w:rsidRPr="00EA3577">
        <w:rPr>
          <w:rFonts w:eastAsia="Times New Roman"/>
          <w:lang w:eastAsia="zh-CN"/>
        </w:rPr>
        <w:t>30</w:t>
      </w:r>
      <w:r w:rsidR="00561E6F">
        <w:rPr>
          <w:rFonts w:ascii="SimSun" w:hAnsi="SimSun" w:cs="SimSun" w:hint="eastAsia"/>
          <w:lang w:eastAsia="zh-CN"/>
        </w:rPr>
        <w:t>家主管部门提供的有关</w:t>
      </w:r>
      <w:r w:rsidR="00561E6F" w:rsidRPr="00EA3577">
        <w:rPr>
          <w:rFonts w:eastAsia="Times New Roman"/>
          <w:lang w:eastAsia="zh-CN"/>
        </w:rPr>
        <w:t>VHF</w:t>
      </w:r>
      <w:r w:rsidR="00561E6F">
        <w:rPr>
          <w:rFonts w:ascii="SimSun" w:hAnsi="SimSun" w:cs="SimSun" w:hint="eastAsia"/>
          <w:lang w:eastAsia="zh-CN"/>
        </w:rPr>
        <w:t>频段（</w:t>
      </w:r>
      <w:r w:rsidR="00561E6F" w:rsidRPr="00EA3577">
        <w:rPr>
          <w:rFonts w:eastAsia="Times New Roman"/>
          <w:lang w:eastAsia="zh-CN"/>
        </w:rPr>
        <w:t>174-216</w:t>
      </w:r>
      <w:r w:rsidR="004A6141">
        <w:rPr>
          <w:rFonts w:eastAsia="Times New Roman"/>
          <w:lang w:eastAsia="zh-CN"/>
        </w:rPr>
        <w:t> </w:t>
      </w:r>
      <w:r w:rsidR="00561E6F" w:rsidRPr="00EA3577">
        <w:rPr>
          <w:rFonts w:eastAsia="Times New Roman"/>
          <w:lang w:eastAsia="zh-CN"/>
        </w:rPr>
        <w:t>MHz</w:t>
      </w:r>
      <w:r w:rsidR="00561E6F">
        <w:rPr>
          <w:rFonts w:ascii="SimSun" w:hAnsi="SimSun" w:cs="SimSun" w:hint="eastAsia"/>
          <w:lang w:eastAsia="zh-CN"/>
        </w:rPr>
        <w:t>）和</w:t>
      </w:r>
      <w:r w:rsidR="00561E6F" w:rsidRPr="00EA3577">
        <w:rPr>
          <w:rFonts w:eastAsia="Times New Roman"/>
          <w:lang w:eastAsia="zh-CN"/>
        </w:rPr>
        <w:t>UHF</w:t>
      </w:r>
      <w:r w:rsidR="00561E6F">
        <w:rPr>
          <w:rFonts w:ascii="SimSun" w:hAnsi="SimSun" w:cs="SimSun" w:hint="eastAsia"/>
          <w:lang w:eastAsia="zh-CN"/>
        </w:rPr>
        <w:t>频段（</w:t>
      </w:r>
      <w:r w:rsidR="00561E6F" w:rsidRPr="00EA3577">
        <w:rPr>
          <w:rFonts w:eastAsia="Times New Roman"/>
          <w:lang w:eastAsia="zh-CN"/>
        </w:rPr>
        <w:t>470-806</w:t>
      </w:r>
      <w:r w:rsidR="004A6141">
        <w:rPr>
          <w:rFonts w:eastAsia="Times New Roman"/>
          <w:lang w:val="en-US" w:eastAsia="zh-CN"/>
        </w:rPr>
        <w:t> </w:t>
      </w:r>
      <w:r w:rsidR="00561E6F" w:rsidRPr="00EA3577">
        <w:rPr>
          <w:rFonts w:eastAsia="Times New Roman"/>
          <w:lang w:eastAsia="zh-CN"/>
        </w:rPr>
        <w:t>MHz</w:t>
      </w:r>
      <w:r w:rsidR="00561E6F">
        <w:rPr>
          <w:rFonts w:ascii="SimSun" w:hAnsi="SimSun" w:cs="SimSun" w:hint="eastAsia"/>
          <w:lang w:eastAsia="zh-CN"/>
        </w:rPr>
        <w:t>）使用的帮助。</w:t>
      </w:r>
    </w:p>
    <w:p w14:paraId="1E92924E" w14:textId="19179ED2" w:rsidR="00EA3577" w:rsidRPr="00EA3577" w:rsidRDefault="00561E6F" w:rsidP="00561E6F">
      <w:pPr>
        <w:ind w:firstLineChars="200" w:firstLine="480"/>
        <w:rPr>
          <w:rFonts w:eastAsia="Times New Roman"/>
          <w:lang w:eastAsia="zh-CN"/>
        </w:rPr>
      </w:pPr>
      <w:r>
        <w:rPr>
          <w:rFonts w:ascii="SimSun" w:hAnsi="SimSun" w:cs="SimSun" w:hint="eastAsia"/>
          <w:lang w:eastAsia="zh-CN"/>
        </w:rPr>
        <w:t>这些帮助的提供是通过</w:t>
      </w:r>
      <w:r w:rsidRPr="00561E6F">
        <w:rPr>
          <w:lang w:eastAsia="zh-CN"/>
        </w:rPr>
        <w:t>2017</w:t>
      </w:r>
      <w:r>
        <w:rPr>
          <w:rFonts w:ascii="SimSun" w:hAnsi="SimSun" w:cs="SimSun" w:hint="eastAsia"/>
          <w:lang w:eastAsia="zh-CN"/>
        </w:rPr>
        <w:t>年</w:t>
      </w:r>
      <w:r w:rsidRPr="00561E6F">
        <w:rPr>
          <w:lang w:eastAsia="zh-CN"/>
        </w:rPr>
        <w:t>3</w:t>
      </w:r>
      <w:r>
        <w:rPr>
          <w:rFonts w:ascii="SimSun" w:hAnsi="SimSun" w:cs="SimSun" w:hint="eastAsia"/>
          <w:lang w:eastAsia="zh-CN"/>
        </w:rPr>
        <w:t>月至</w:t>
      </w:r>
      <w:r w:rsidRPr="00561E6F">
        <w:rPr>
          <w:lang w:eastAsia="zh-CN"/>
        </w:rPr>
        <w:t>2018</w:t>
      </w:r>
      <w:r>
        <w:rPr>
          <w:rFonts w:ascii="SimSun" w:hAnsi="SimSun" w:cs="SimSun" w:hint="eastAsia"/>
          <w:lang w:eastAsia="zh-CN"/>
        </w:rPr>
        <w:t>年</w:t>
      </w:r>
      <w:r w:rsidRPr="00561E6F">
        <w:rPr>
          <w:lang w:eastAsia="zh-CN"/>
        </w:rPr>
        <w:t>9</w:t>
      </w:r>
      <w:r>
        <w:rPr>
          <w:rFonts w:ascii="SimSun" w:hAnsi="SimSun" w:cs="SimSun" w:hint="eastAsia"/>
          <w:lang w:eastAsia="zh-CN"/>
        </w:rPr>
        <w:t>月期间召开的</w:t>
      </w:r>
      <w:r w:rsidRPr="00EA3577">
        <w:rPr>
          <w:rFonts w:eastAsia="Times New Roman"/>
          <w:lang w:eastAsia="zh-CN"/>
        </w:rPr>
        <w:t>CAC</w:t>
      </w:r>
      <w:r>
        <w:rPr>
          <w:rFonts w:ascii="SimSun" w:hAnsi="SimSun" w:cs="SimSun" w:hint="eastAsia"/>
          <w:lang w:eastAsia="zh-CN"/>
        </w:rPr>
        <w:t>频率协调会议以及无线电通信局在会议之间开展的兼容性分析进行的。提供这些帮助的目的是促进模拟向数字电视（</w:t>
      </w:r>
      <w:r w:rsidRPr="00EA3577">
        <w:rPr>
          <w:rFonts w:eastAsia="Times New Roman"/>
          <w:lang w:eastAsia="zh-CN"/>
        </w:rPr>
        <w:t>DTT</w:t>
      </w:r>
      <w:r>
        <w:rPr>
          <w:rFonts w:ascii="SimSun" w:hAnsi="SimSun" w:cs="SimSun" w:hint="eastAsia"/>
          <w:lang w:eastAsia="zh-CN"/>
        </w:rPr>
        <w:t>）的过渡进程并为数字红利的划分提供便利。这项工作历时</w:t>
      </w:r>
      <w:r w:rsidRPr="00561E6F">
        <w:rPr>
          <w:lang w:eastAsia="zh-CN"/>
        </w:rPr>
        <w:t>18</w:t>
      </w:r>
      <w:r>
        <w:rPr>
          <w:rFonts w:ascii="SimSun" w:hAnsi="SimSun" w:cs="SimSun" w:hint="eastAsia"/>
          <w:lang w:eastAsia="zh-CN"/>
        </w:rPr>
        <w:t>个月并</w:t>
      </w:r>
      <w:r w:rsidR="00917A46">
        <w:rPr>
          <w:rFonts w:ascii="SimSun" w:hAnsi="SimSun" w:cs="SimSun" w:hint="eastAsia"/>
          <w:lang w:eastAsia="zh-CN"/>
        </w:rPr>
        <w:t>以</w:t>
      </w:r>
      <w:r w:rsidRPr="00561E6F">
        <w:rPr>
          <w:lang w:eastAsia="zh-CN"/>
        </w:rPr>
        <w:t>2018</w:t>
      </w:r>
      <w:r>
        <w:rPr>
          <w:rFonts w:ascii="SimSun" w:hAnsi="SimSun" w:cs="SimSun" w:hint="eastAsia"/>
          <w:lang w:eastAsia="zh-CN"/>
        </w:rPr>
        <w:t>年</w:t>
      </w:r>
      <w:r w:rsidRPr="00561E6F">
        <w:rPr>
          <w:lang w:eastAsia="zh-CN"/>
        </w:rPr>
        <w:t>9</w:t>
      </w:r>
      <w:r>
        <w:rPr>
          <w:rFonts w:ascii="SimSun" w:hAnsi="SimSun" w:cs="SimSun" w:hint="eastAsia"/>
          <w:lang w:eastAsia="zh-CN"/>
        </w:rPr>
        <w:t>月</w:t>
      </w:r>
      <w:r w:rsidRPr="00561E6F">
        <w:rPr>
          <w:lang w:eastAsia="zh-CN"/>
        </w:rPr>
        <w:t>11</w:t>
      </w:r>
      <w:r>
        <w:rPr>
          <w:rFonts w:ascii="SimSun" w:hAnsi="SimSun" w:cs="SimSun" w:hint="eastAsia"/>
          <w:lang w:eastAsia="zh-CN"/>
        </w:rPr>
        <w:t>日至</w:t>
      </w:r>
      <w:r w:rsidRPr="00561E6F">
        <w:rPr>
          <w:lang w:eastAsia="zh-CN"/>
        </w:rPr>
        <w:t>14</w:t>
      </w:r>
      <w:r>
        <w:rPr>
          <w:rFonts w:ascii="SimSun" w:hAnsi="SimSun" w:cs="SimSun" w:hint="eastAsia"/>
          <w:lang w:eastAsia="zh-CN"/>
        </w:rPr>
        <w:t>日举办的第</w:t>
      </w:r>
      <w:r w:rsidRPr="00561E6F">
        <w:rPr>
          <w:lang w:eastAsia="zh-CN"/>
        </w:rPr>
        <w:t>4</w:t>
      </w:r>
      <w:r>
        <w:rPr>
          <w:rFonts w:ascii="SimSun" w:hAnsi="SimSun" w:cs="SimSun" w:hint="eastAsia"/>
          <w:lang w:eastAsia="zh-CN"/>
        </w:rPr>
        <w:t>次</w:t>
      </w:r>
      <w:r w:rsidR="002E0C72">
        <w:rPr>
          <w:rFonts w:ascii="SimSun" w:hAnsi="SimSun" w:cs="SimSun" w:hint="eastAsia"/>
          <w:lang w:eastAsia="zh-CN"/>
        </w:rPr>
        <w:t>即</w:t>
      </w:r>
      <w:r>
        <w:rPr>
          <w:rFonts w:ascii="SimSun" w:hAnsi="SimSun" w:cs="SimSun" w:hint="eastAsia"/>
          <w:lang w:eastAsia="zh-CN"/>
        </w:rPr>
        <w:t>最后一次协调会议告终。</w:t>
      </w:r>
    </w:p>
    <w:p w14:paraId="78037500" w14:textId="3D48A503" w:rsidR="00EA3577" w:rsidRPr="00EA3577" w:rsidRDefault="004A6141" w:rsidP="004A6141">
      <w:pPr>
        <w:ind w:firstLineChars="200" w:firstLine="480"/>
        <w:rPr>
          <w:rFonts w:eastAsia="Times New Roman"/>
          <w:lang w:eastAsia="zh-CN"/>
        </w:rPr>
      </w:pPr>
      <w:r>
        <w:rPr>
          <w:rFonts w:ascii="SimSun" w:hAnsi="SimSun" w:cs="SimSun" w:hint="eastAsia"/>
          <w:lang w:eastAsia="zh-CN"/>
        </w:rPr>
        <w:t>经协调的数字指配参考列表已完成制定。根据已提交的数字请求，</w:t>
      </w:r>
      <w:r w:rsidR="00917A46">
        <w:rPr>
          <w:rFonts w:ascii="SimSun" w:hAnsi="SimSun" w:cs="SimSun" w:hint="eastAsia"/>
          <w:lang w:eastAsia="zh-CN"/>
        </w:rPr>
        <w:t>对于相关国家来说，</w:t>
      </w:r>
      <w:r>
        <w:rPr>
          <w:rFonts w:ascii="SimSun" w:hAnsi="SimSun" w:cs="SimSun" w:hint="eastAsia"/>
          <w:lang w:eastAsia="zh-CN"/>
        </w:rPr>
        <w:t>可指配的信道百分比在</w:t>
      </w:r>
      <w:r w:rsidRPr="005E7BA3">
        <w:rPr>
          <w:lang w:eastAsia="zh-CN"/>
        </w:rPr>
        <w:t>UHF</w:t>
      </w:r>
      <w:r>
        <w:rPr>
          <w:rFonts w:ascii="SimSun" w:hAnsi="SimSun" w:cs="SimSun" w:hint="eastAsia"/>
          <w:lang w:eastAsia="zh-CN"/>
        </w:rPr>
        <w:t>频段超过</w:t>
      </w:r>
      <w:r w:rsidR="005E7BA3" w:rsidRPr="00EA3577">
        <w:rPr>
          <w:rFonts w:eastAsia="Times New Roman"/>
          <w:lang w:eastAsia="zh-CN"/>
        </w:rPr>
        <w:t>94%</w:t>
      </w:r>
      <w:r w:rsidR="005E7BA3">
        <w:rPr>
          <w:rFonts w:ascii="SimSun" w:hAnsi="SimSun" w:cs="SimSun" w:hint="eastAsia"/>
          <w:lang w:eastAsia="zh-CN"/>
        </w:rPr>
        <w:t>，在</w:t>
      </w:r>
      <w:r w:rsidR="005E7BA3" w:rsidRPr="00EA3577">
        <w:rPr>
          <w:rFonts w:eastAsia="Times New Roman"/>
          <w:lang w:eastAsia="zh-CN"/>
        </w:rPr>
        <w:t>VHF</w:t>
      </w:r>
      <w:r w:rsidR="005E7BA3">
        <w:rPr>
          <w:rFonts w:ascii="SimSun" w:hAnsi="SimSun" w:cs="SimSun" w:hint="eastAsia"/>
          <w:lang w:eastAsia="zh-CN"/>
        </w:rPr>
        <w:t>频段超过</w:t>
      </w:r>
      <w:r w:rsidR="005E7BA3" w:rsidRPr="00EA3577">
        <w:rPr>
          <w:rFonts w:eastAsia="Times New Roman"/>
          <w:lang w:eastAsia="zh-CN"/>
        </w:rPr>
        <w:t>96%</w:t>
      </w:r>
      <w:r w:rsidR="005E7BA3">
        <w:rPr>
          <w:rFonts w:ascii="SimSun" w:hAnsi="SimSun" w:cs="SimSun" w:hint="eastAsia"/>
          <w:lang w:eastAsia="zh-CN"/>
        </w:rPr>
        <w:t>。</w:t>
      </w:r>
    </w:p>
    <w:p w14:paraId="37AC89D2" w14:textId="58A26022" w:rsidR="00EA3577" w:rsidRPr="00EA3577" w:rsidRDefault="005E7BA3" w:rsidP="005E7BA3">
      <w:pPr>
        <w:ind w:firstLineChars="200" w:firstLine="480"/>
        <w:rPr>
          <w:rFonts w:eastAsia="Times New Roman"/>
          <w:lang w:eastAsia="zh-CN"/>
        </w:rPr>
      </w:pPr>
      <w:r>
        <w:rPr>
          <w:rFonts w:ascii="SimSun" w:hAnsi="SimSun" w:cs="SimSun" w:hint="eastAsia"/>
          <w:lang w:eastAsia="zh-CN"/>
        </w:rPr>
        <w:t>已取得的成就涉及以下活动：</w:t>
      </w:r>
    </w:p>
    <w:p w14:paraId="71300AD6" w14:textId="5CB2F749" w:rsidR="00EA3577" w:rsidRPr="00EA3577" w:rsidRDefault="00EA3577" w:rsidP="005046CF">
      <w:pPr>
        <w:pStyle w:val="enumlev1"/>
        <w:rPr>
          <w:rFonts w:eastAsia="Times New Roman"/>
          <w:lang w:eastAsia="zh-CN"/>
        </w:rPr>
      </w:pPr>
      <w:r w:rsidRPr="00EA3577">
        <w:rPr>
          <w:rFonts w:eastAsia="Times New Roman"/>
          <w:lang w:eastAsia="zh-CN"/>
        </w:rPr>
        <w:t>–</w:t>
      </w:r>
      <w:r w:rsidRPr="00EA3577">
        <w:rPr>
          <w:rFonts w:eastAsia="Times New Roman"/>
          <w:lang w:eastAsia="zh-CN"/>
        </w:rPr>
        <w:tab/>
        <w:t>MIFR</w:t>
      </w:r>
      <w:r w:rsidR="005E7BA3">
        <w:rPr>
          <w:rFonts w:hint="eastAsia"/>
          <w:lang w:eastAsia="zh-CN"/>
        </w:rPr>
        <w:t>更新了</w:t>
      </w:r>
      <w:r w:rsidR="005E7BA3" w:rsidRPr="00EA3577">
        <w:rPr>
          <w:rFonts w:eastAsia="Times New Roman"/>
          <w:lang w:eastAsia="zh-CN"/>
        </w:rPr>
        <w:t>CAC</w:t>
      </w:r>
      <w:r w:rsidR="005E7BA3">
        <w:rPr>
          <w:rFonts w:hint="eastAsia"/>
          <w:lang w:eastAsia="zh-CN"/>
        </w:rPr>
        <w:t>国家有关电视和广播指配的遗漏或错误数据；</w:t>
      </w:r>
    </w:p>
    <w:p w14:paraId="5B1CB3DE" w14:textId="45D25EB3" w:rsidR="00EA3577" w:rsidRPr="00EA3577" w:rsidRDefault="00EA3577" w:rsidP="005046CF">
      <w:pPr>
        <w:pStyle w:val="enumlev1"/>
        <w:rPr>
          <w:rFonts w:eastAsia="Times New Roman"/>
          <w:lang w:eastAsia="zh-CN"/>
        </w:rPr>
      </w:pPr>
      <w:r w:rsidRPr="00EA3577">
        <w:rPr>
          <w:rFonts w:eastAsia="Times New Roman"/>
          <w:lang w:eastAsia="zh-CN"/>
        </w:rPr>
        <w:t>–</w:t>
      </w:r>
      <w:r w:rsidRPr="00EA3577">
        <w:rPr>
          <w:rFonts w:eastAsia="Times New Roman"/>
          <w:lang w:eastAsia="zh-CN"/>
        </w:rPr>
        <w:tab/>
      </w:r>
      <w:r w:rsidR="005E7BA3">
        <w:rPr>
          <w:rFonts w:ascii="SimSun" w:hAnsi="SimSun" w:cs="SimSun" w:hint="eastAsia"/>
          <w:lang w:eastAsia="zh-CN"/>
        </w:rPr>
        <w:t>制定了新的</w:t>
      </w:r>
      <w:r w:rsidRPr="00EA3577">
        <w:rPr>
          <w:rFonts w:eastAsia="Times New Roman"/>
          <w:lang w:eastAsia="zh-CN"/>
        </w:rPr>
        <w:t>ITU-R BT.2432-0</w:t>
      </w:r>
      <w:r w:rsidR="002E0C72">
        <w:rPr>
          <w:rFonts w:ascii="SimSun" w:hAnsi="SimSun" w:cs="SimSun" w:hint="eastAsia"/>
          <w:lang w:eastAsia="zh-CN"/>
        </w:rPr>
        <w:t>号报告</w:t>
      </w:r>
      <w:r w:rsidR="005E7BA3">
        <w:rPr>
          <w:rFonts w:eastAsia="Times New Roman"/>
          <w:lang w:eastAsia="zh-CN"/>
        </w:rPr>
        <w:t xml:space="preserve"> </w:t>
      </w:r>
      <w:r w:rsidR="005E7BA3" w:rsidRPr="005E7BA3">
        <w:rPr>
          <w:rFonts w:eastAsia="Times New Roman"/>
          <w:lang w:eastAsia="zh-CN"/>
        </w:rPr>
        <w:t>–</w:t>
      </w:r>
      <w:r w:rsidR="005E7BA3">
        <w:rPr>
          <w:rFonts w:eastAsia="Times New Roman"/>
          <w:lang w:eastAsia="zh-CN"/>
        </w:rPr>
        <w:t xml:space="preserve"> </w:t>
      </w:r>
      <w:r w:rsidR="005E7BA3">
        <w:rPr>
          <w:rFonts w:ascii="SimSun" w:hAnsi="SimSun" w:cs="SimSun" w:hint="eastAsia"/>
          <w:lang w:eastAsia="zh-CN"/>
        </w:rPr>
        <w:t>用于中美洲和加勒比</w:t>
      </w:r>
      <w:r w:rsidR="00917A46">
        <w:rPr>
          <w:rFonts w:ascii="SimSun" w:hAnsi="SimSun" w:cs="SimSun" w:hint="eastAsia"/>
          <w:lang w:eastAsia="zh-CN"/>
        </w:rPr>
        <w:t>海</w:t>
      </w:r>
      <w:r w:rsidR="005E7BA3">
        <w:rPr>
          <w:rFonts w:ascii="SimSun" w:hAnsi="SimSun" w:cs="SimSun" w:hint="eastAsia"/>
          <w:lang w:eastAsia="zh-CN"/>
        </w:rPr>
        <w:t>地区</w:t>
      </w:r>
      <w:r w:rsidR="005E7BA3" w:rsidRPr="00EA3577">
        <w:rPr>
          <w:rFonts w:eastAsia="Times New Roman"/>
          <w:lang w:eastAsia="zh-CN"/>
        </w:rPr>
        <w:t>DTT</w:t>
      </w:r>
      <w:r w:rsidR="005E7BA3">
        <w:rPr>
          <w:rFonts w:ascii="SimSun" w:hAnsi="SimSun" w:cs="SimSun" w:hint="eastAsia"/>
          <w:lang w:eastAsia="zh-CN"/>
        </w:rPr>
        <w:t>规则的技术标准，该标准已由第</w:t>
      </w:r>
      <w:r w:rsidR="005E7BA3" w:rsidRPr="005E7BA3">
        <w:rPr>
          <w:lang w:eastAsia="zh-CN"/>
        </w:rPr>
        <w:t>6</w:t>
      </w:r>
      <w:r w:rsidR="005E7BA3">
        <w:rPr>
          <w:rFonts w:ascii="SimSun" w:hAnsi="SimSun" w:cs="SimSun" w:hint="eastAsia"/>
          <w:lang w:eastAsia="zh-CN"/>
        </w:rPr>
        <w:t>研究组在</w:t>
      </w:r>
      <w:r w:rsidR="005E7BA3" w:rsidRPr="005E7BA3">
        <w:rPr>
          <w:lang w:eastAsia="zh-CN"/>
        </w:rPr>
        <w:t>2018</w:t>
      </w:r>
      <w:r w:rsidR="005E7BA3">
        <w:rPr>
          <w:rFonts w:ascii="SimSun" w:hAnsi="SimSun" w:cs="SimSun" w:hint="eastAsia"/>
          <w:lang w:eastAsia="zh-CN"/>
        </w:rPr>
        <w:t>年</w:t>
      </w:r>
      <w:r w:rsidR="005E7BA3" w:rsidRPr="005E7BA3">
        <w:rPr>
          <w:lang w:eastAsia="zh-CN"/>
        </w:rPr>
        <w:t>10</w:t>
      </w:r>
      <w:r w:rsidR="005E7BA3">
        <w:rPr>
          <w:rFonts w:ascii="SimSun" w:hAnsi="SimSun" w:cs="SimSun" w:hint="eastAsia"/>
          <w:lang w:eastAsia="zh-CN"/>
        </w:rPr>
        <w:t>月会议通过；</w:t>
      </w:r>
    </w:p>
    <w:p w14:paraId="772D3CDD" w14:textId="5A0C6224" w:rsidR="00EA3577" w:rsidRPr="00EA3577" w:rsidRDefault="00EA3577" w:rsidP="005046CF">
      <w:pPr>
        <w:pStyle w:val="enumlev1"/>
        <w:rPr>
          <w:rFonts w:eastAsia="Times New Roman"/>
          <w:lang w:eastAsia="zh-CN"/>
        </w:rPr>
      </w:pPr>
      <w:r w:rsidRPr="00EA3577">
        <w:rPr>
          <w:rFonts w:eastAsia="Times New Roman"/>
          <w:lang w:eastAsia="zh-CN"/>
        </w:rPr>
        <w:t>–</w:t>
      </w:r>
      <w:r w:rsidRPr="00EA3577">
        <w:rPr>
          <w:rFonts w:eastAsia="Times New Roman"/>
          <w:lang w:eastAsia="zh-CN"/>
        </w:rPr>
        <w:tab/>
        <w:t>GE06Calc</w:t>
      </w:r>
      <w:r w:rsidR="005E7BA3">
        <w:rPr>
          <w:rFonts w:ascii="SimSun" w:hAnsi="SimSun" w:cs="SimSun" w:hint="eastAsia"/>
          <w:lang w:eastAsia="zh-CN"/>
        </w:rPr>
        <w:t>兼容性分析针对区域的调整和增强以便能够：</w:t>
      </w:r>
    </w:p>
    <w:p w14:paraId="1D84D5BC" w14:textId="3B932A25" w:rsidR="00EA3577" w:rsidRPr="00EA3577" w:rsidRDefault="00EA3577" w:rsidP="005046CF">
      <w:pPr>
        <w:pStyle w:val="enumlev2"/>
        <w:rPr>
          <w:rFonts w:eastAsia="Times New Roman"/>
          <w:lang w:eastAsia="zh-CN"/>
        </w:rPr>
      </w:pPr>
      <w:r w:rsidRPr="00EA3577">
        <w:rPr>
          <w:rFonts w:eastAsia="Times New Roman"/>
          <w:lang w:eastAsia="zh-CN"/>
        </w:rPr>
        <w:t>•</w:t>
      </w:r>
      <w:r w:rsidRPr="00EA3577">
        <w:rPr>
          <w:rFonts w:eastAsia="Times New Roman"/>
          <w:lang w:eastAsia="zh-CN"/>
        </w:rPr>
        <w:tab/>
      </w:r>
      <w:r w:rsidR="005E7BA3">
        <w:rPr>
          <w:rFonts w:hint="eastAsia"/>
          <w:lang w:eastAsia="zh-CN"/>
        </w:rPr>
        <w:t>考虑到频率登记总表中已登记的固定和移动指配；</w:t>
      </w:r>
    </w:p>
    <w:p w14:paraId="0C08530F" w14:textId="373FC5C1" w:rsidR="00EA3577" w:rsidRPr="00EA3577" w:rsidRDefault="00EA3577" w:rsidP="005046CF">
      <w:pPr>
        <w:pStyle w:val="enumlev2"/>
        <w:rPr>
          <w:rFonts w:eastAsia="Times New Roman"/>
          <w:lang w:eastAsia="zh-CN"/>
        </w:rPr>
      </w:pPr>
      <w:r w:rsidRPr="00EA3577">
        <w:rPr>
          <w:rFonts w:eastAsia="Times New Roman"/>
          <w:lang w:eastAsia="zh-CN"/>
        </w:rPr>
        <w:t>•</w:t>
      </w:r>
      <w:r w:rsidRPr="00EA3577">
        <w:rPr>
          <w:rFonts w:eastAsia="Times New Roman"/>
          <w:lang w:eastAsia="zh-CN"/>
        </w:rPr>
        <w:tab/>
      </w:r>
      <w:r w:rsidR="005E7BA3">
        <w:rPr>
          <w:rFonts w:ascii="SimSun" w:hAnsi="SimSun" w:cs="SimSun" w:hint="eastAsia"/>
          <w:lang w:eastAsia="zh-CN"/>
        </w:rPr>
        <w:t>进行数字对数字、数字对模拟、模拟对数字、数字对固定和移动以及</w:t>
      </w:r>
      <w:r w:rsidR="00C53107">
        <w:rPr>
          <w:rFonts w:ascii="SimSun" w:hAnsi="SimSun" w:cs="SimSun" w:hint="eastAsia"/>
          <w:lang w:eastAsia="zh-CN"/>
        </w:rPr>
        <w:t>固定和移动对数字的兼容性分析；</w:t>
      </w:r>
    </w:p>
    <w:p w14:paraId="36671E0C" w14:textId="4D4940EF" w:rsidR="00EA3577" w:rsidRPr="00EA3577" w:rsidRDefault="00EA3577" w:rsidP="005046CF">
      <w:pPr>
        <w:pStyle w:val="enumlev2"/>
        <w:rPr>
          <w:rFonts w:eastAsia="Times New Roman"/>
          <w:lang w:eastAsia="zh-CN"/>
        </w:rPr>
      </w:pPr>
      <w:r w:rsidRPr="00EA3577">
        <w:rPr>
          <w:rFonts w:eastAsia="Times New Roman"/>
          <w:lang w:eastAsia="zh-CN"/>
        </w:rPr>
        <w:t>•</w:t>
      </w:r>
      <w:r w:rsidRPr="00EA3577">
        <w:rPr>
          <w:rFonts w:eastAsia="Times New Roman"/>
          <w:lang w:eastAsia="zh-CN"/>
        </w:rPr>
        <w:tab/>
      </w:r>
      <w:r w:rsidR="00C53107">
        <w:rPr>
          <w:rFonts w:ascii="SimSun" w:hAnsi="SimSun" w:cs="SimSun" w:hint="eastAsia"/>
          <w:lang w:eastAsia="zh-CN"/>
        </w:rPr>
        <w:t>在协调进程结束时，通过了可指配和经协调的指配参考列表；</w:t>
      </w:r>
    </w:p>
    <w:p w14:paraId="2CF883A8" w14:textId="52FA818A" w:rsidR="00EA3577" w:rsidRPr="00EA3577" w:rsidRDefault="00EA3577" w:rsidP="005046CF">
      <w:pPr>
        <w:pStyle w:val="enumlev2"/>
        <w:rPr>
          <w:rFonts w:eastAsia="Times New Roman"/>
          <w:lang w:eastAsia="zh-CN"/>
        </w:rPr>
      </w:pPr>
      <w:r w:rsidRPr="00EA3577">
        <w:rPr>
          <w:rFonts w:asciiTheme="majorBidi" w:eastAsia="Times New Roman" w:hAnsiTheme="majorBidi" w:cstheme="majorBidi"/>
          <w:szCs w:val="24"/>
          <w:lang w:eastAsia="zh-CN"/>
        </w:rPr>
        <w:t>•</w:t>
      </w:r>
      <w:r w:rsidRPr="00EA3577">
        <w:rPr>
          <w:rFonts w:asciiTheme="majorBidi" w:eastAsia="Times New Roman" w:hAnsiTheme="majorBidi" w:cstheme="majorBidi"/>
          <w:szCs w:val="24"/>
          <w:lang w:eastAsia="zh-CN"/>
        </w:rPr>
        <w:tab/>
      </w:r>
      <w:r w:rsidR="00C53107">
        <w:rPr>
          <w:rFonts w:ascii="SimSun" w:hAnsi="SimSun" w:cs="SimSun" w:hint="eastAsia"/>
          <w:szCs w:val="24"/>
          <w:lang w:eastAsia="zh-CN"/>
        </w:rPr>
        <w:t>维护该参考列表，通过电子工具使用用于兼容性分析计算的全自动化系统，针对参考列表中的登记审查所有提交的模拟指配。</w:t>
      </w:r>
    </w:p>
    <w:p w14:paraId="54DFA0F1" w14:textId="281DF58B" w:rsidR="00EA3577" w:rsidRPr="00EA3577" w:rsidRDefault="00EA3577" w:rsidP="001477F9">
      <w:pPr>
        <w:pStyle w:val="Heading3"/>
        <w:rPr>
          <w:rFonts w:eastAsia="Times New Roman"/>
          <w:b w:val="0"/>
          <w:lang w:eastAsia="zh-CN"/>
        </w:rPr>
      </w:pPr>
      <w:bookmarkStart w:id="216" w:name="_Toc19090151"/>
      <w:r w:rsidRPr="00EA3577">
        <w:rPr>
          <w:rFonts w:eastAsia="Times New Roman"/>
          <w:lang w:eastAsia="zh-CN"/>
        </w:rPr>
        <w:t>7.3.2</w:t>
      </w:r>
      <w:r w:rsidRPr="00EA3577">
        <w:rPr>
          <w:rFonts w:eastAsia="Times New Roman"/>
          <w:lang w:eastAsia="zh-CN"/>
        </w:rPr>
        <w:tab/>
      </w:r>
      <w:r w:rsidR="00C53107">
        <w:rPr>
          <w:rFonts w:ascii="SimSun" w:hAnsi="SimSun" w:cs="SimSun" w:hint="eastAsia"/>
          <w:lang w:eastAsia="zh-CN"/>
        </w:rPr>
        <w:t>就</w:t>
      </w:r>
      <w:r w:rsidR="00C53107" w:rsidRPr="00EA3577">
        <w:rPr>
          <w:rFonts w:eastAsia="Times New Roman"/>
          <w:lang w:eastAsia="zh-CN"/>
        </w:rPr>
        <w:t>470-862</w:t>
      </w:r>
      <w:r w:rsidR="00C53107">
        <w:rPr>
          <w:rFonts w:eastAsia="Times New Roman"/>
          <w:lang w:eastAsia="zh-CN"/>
        </w:rPr>
        <w:t> </w:t>
      </w:r>
      <w:r w:rsidR="00C53107" w:rsidRPr="00EA3577">
        <w:rPr>
          <w:rFonts w:eastAsia="Times New Roman"/>
          <w:lang w:eastAsia="zh-CN"/>
        </w:rPr>
        <w:t>MHz</w:t>
      </w:r>
      <w:r w:rsidR="00C53107">
        <w:rPr>
          <w:rFonts w:ascii="SimSun" w:hAnsi="SimSun" w:cs="SimSun" w:hint="eastAsia"/>
          <w:lang w:eastAsia="zh-CN"/>
        </w:rPr>
        <w:t>频段中的频率</w:t>
      </w:r>
      <w:r w:rsidR="00C53107" w:rsidRPr="001477F9">
        <w:rPr>
          <w:rFonts w:ascii="SimSun" w:hAnsi="SimSun" w:cs="SimSun" w:hint="eastAsia"/>
          <w:lang w:eastAsia="zh-CN"/>
        </w:rPr>
        <w:t>协调</w:t>
      </w:r>
      <w:r w:rsidR="00C53107">
        <w:rPr>
          <w:rFonts w:ascii="SimSun" w:hAnsi="SimSun" w:cs="SimSun" w:hint="eastAsia"/>
          <w:lang w:eastAsia="zh-CN"/>
        </w:rPr>
        <w:t>事宜像黑海、里海和中亚集团提供帮助</w:t>
      </w:r>
      <w:bookmarkEnd w:id="216"/>
    </w:p>
    <w:p w14:paraId="222E2062" w14:textId="53945156" w:rsidR="00EA3577" w:rsidRPr="00EA3577" w:rsidRDefault="00C53107" w:rsidP="00C53107">
      <w:pPr>
        <w:ind w:firstLineChars="200" w:firstLine="480"/>
        <w:rPr>
          <w:rFonts w:eastAsia="Times New Roman"/>
          <w:bCs/>
          <w:lang w:eastAsia="zh-CN"/>
        </w:rPr>
      </w:pPr>
      <w:r>
        <w:rPr>
          <w:rFonts w:eastAsia="Times New Roman"/>
          <w:lang w:eastAsia="zh-CN"/>
        </w:rPr>
        <w:t>2017</w:t>
      </w:r>
      <w:r>
        <w:rPr>
          <w:rFonts w:ascii="SimSun" w:hAnsi="SimSun" w:cs="SimSun" w:hint="eastAsia"/>
          <w:lang w:eastAsia="zh-CN"/>
        </w:rPr>
        <w:t>年</w:t>
      </w:r>
      <w:r w:rsidRPr="007832CF">
        <w:rPr>
          <w:lang w:eastAsia="zh-CN"/>
        </w:rPr>
        <w:t>3</w:t>
      </w:r>
      <w:r>
        <w:rPr>
          <w:rFonts w:ascii="SimSun" w:hAnsi="SimSun" w:cs="SimSun" w:hint="eastAsia"/>
          <w:lang w:eastAsia="zh-CN"/>
        </w:rPr>
        <w:t>月，无线电通信局为黑海、里海和中亚集团就</w:t>
      </w:r>
      <w:r w:rsidRPr="00EA3577">
        <w:rPr>
          <w:rFonts w:eastAsia="Times New Roman"/>
          <w:lang w:eastAsia="zh-CN"/>
        </w:rPr>
        <w:t>UHF</w:t>
      </w:r>
      <w:r>
        <w:rPr>
          <w:rFonts w:ascii="SimSun" w:hAnsi="SimSun" w:cs="SimSun" w:hint="eastAsia"/>
          <w:lang w:eastAsia="zh-CN"/>
        </w:rPr>
        <w:t>频段频率协调事宜的第</w:t>
      </w:r>
      <w:r w:rsidRPr="007832CF">
        <w:rPr>
          <w:lang w:eastAsia="zh-CN"/>
        </w:rPr>
        <w:t>2</w:t>
      </w:r>
      <w:r>
        <w:rPr>
          <w:rFonts w:ascii="SimSun" w:hAnsi="SimSun" w:cs="SimSun" w:hint="eastAsia"/>
          <w:lang w:eastAsia="zh-CN"/>
        </w:rPr>
        <w:t>次会议提供了组织和技术援助。</w:t>
      </w:r>
      <w:r w:rsidR="007832CF">
        <w:rPr>
          <w:rFonts w:ascii="SimSun" w:hAnsi="SimSun" w:cs="SimSun" w:hint="eastAsia"/>
          <w:lang w:eastAsia="zh-CN"/>
        </w:rPr>
        <w:t>亚美尼亚、阿塞拜疆、哈萨克斯坦、吉尔吉斯斯坦、俄罗斯联邦、土耳其和乌兹别克斯坦主管部门参加了会议。会议讨论了</w:t>
      </w:r>
      <w:r w:rsidR="007832CF" w:rsidRPr="00EA3577">
        <w:rPr>
          <w:rFonts w:eastAsia="Times New Roman"/>
          <w:bCs/>
          <w:lang w:eastAsia="zh-CN"/>
        </w:rPr>
        <w:t>UHF</w:t>
      </w:r>
      <w:r w:rsidR="007832CF">
        <w:rPr>
          <w:rFonts w:ascii="SimSun" w:hAnsi="SimSun" w:cs="SimSun" w:hint="eastAsia"/>
          <w:bCs/>
          <w:lang w:eastAsia="zh-CN"/>
        </w:rPr>
        <w:t>频段使用的现状和发展趋势，通过了该组的职责范围。</w:t>
      </w:r>
      <w:r w:rsidR="007832CF" w:rsidRPr="00EA3577">
        <w:rPr>
          <w:rFonts w:eastAsia="Times New Roman"/>
          <w:bCs/>
          <w:lang w:eastAsia="zh-CN"/>
        </w:rPr>
        <w:t>470-694</w:t>
      </w:r>
      <w:r w:rsidR="007832CF">
        <w:rPr>
          <w:rFonts w:eastAsia="Times New Roman"/>
          <w:bCs/>
          <w:lang w:eastAsia="zh-CN"/>
        </w:rPr>
        <w:t> </w:t>
      </w:r>
      <w:r w:rsidR="007832CF" w:rsidRPr="00EA3577">
        <w:rPr>
          <w:rFonts w:eastAsia="Times New Roman"/>
          <w:bCs/>
          <w:lang w:eastAsia="zh-CN"/>
        </w:rPr>
        <w:t>MHz</w:t>
      </w:r>
      <w:r w:rsidR="007832CF">
        <w:rPr>
          <w:rFonts w:ascii="SimSun" w:hAnsi="SimSun" w:cs="SimSun" w:hint="eastAsia"/>
          <w:bCs/>
          <w:lang w:eastAsia="zh-CN"/>
        </w:rPr>
        <w:t>频段内旨在为</w:t>
      </w:r>
      <w:r w:rsidR="007832CF" w:rsidRPr="00EA3577">
        <w:rPr>
          <w:rFonts w:eastAsia="Times New Roman"/>
          <w:bCs/>
          <w:lang w:eastAsia="zh-CN"/>
        </w:rPr>
        <w:t>DTT</w:t>
      </w:r>
      <w:r w:rsidR="007832CF">
        <w:rPr>
          <w:rFonts w:ascii="SimSun" w:hAnsi="SimSun" w:cs="SimSun" w:hint="eastAsia"/>
          <w:bCs/>
          <w:lang w:eastAsia="zh-CN"/>
        </w:rPr>
        <w:t>寻求附加信道的初步建议草案和标准已建立。然而，自此之后未举办后续会议。</w:t>
      </w:r>
    </w:p>
    <w:p w14:paraId="08929F44" w14:textId="77777777" w:rsidR="00EA3577" w:rsidRPr="00B65C59" w:rsidRDefault="00EA3577" w:rsidP="00EA3577">
      <w:pPr>
        <w:pStyle w:val="Heading2"/>
        <w:rPr>
          <w:lang w:eastAsia="zh-CN"/>
        </w:rPr>
      </w:pPr>
      <w:r w:rsidRPr="00B65C59">
        <w:rPr>
          <w:lang w:eastAsia="zh-CN"/>
        </w:rPr>
        <w:lastRenderedPageBreak/>
        <w:t>7.4</w:t>
      </w:r>
      <w:r w:rsidRPr="00B65C59">
        <w:rPr>
          <w:lang w:eastAsia="zh-CN"/>
        </w:rPr>
        <w:tab/>
      </w:r>
      <w:r w:rsidRPr="00B65C59">
        <w:rPr>
          <w:rFonts w:hint="eastAsia"/>
          <w:lang w:eastAsia="zh-CN"/>
        </w:rPr>
        <w:t>有</w:t>
      </w:r>
      <w:r w:rsidRPr="00B65C59">
        <w:rPr>
          <w:lang w:eastAsia="zh-CN"/>
        </w:rPr>
        <w:t>害干扰案例的处理</w:t>
      </w:r>
    </w:p>
    <w:p w14:paraId="7BF4B5F0" w14:textId="77777777" w:rsidR="00EA3577" w:rsidRPr="00B65C59" w:rsidRDefault="00EA3577" w:rsidP="001477F9">
      <w:pPr>
        <w:pStyle w:val="Heading3"/>
        <w:rPr>
          <w:lang w:eastAsia="zh-CN"/>
        </w:rPr>
      </w:pPr>
      <w:r w:rsidRPr="00B65C59">
        <w:rPr>
          <w:lang w:eastAsia="zh-CN"/>
        </w:rPr>
        <w:t>7.4.1</w:t>
      </w:r>
      <w:r w:rsidRPr="00B65C59">
        <w:rPr>
          <w:lang w:eastAsia="zh-CN"/>
        </w:rPr>
        <w:tab/>
      </w:r>
      <w:r w:rsidRPr="00B65C59">
        <w:rPr>
          <w:rFonts w:hint="eastAsia"/>
          <w:lang w:eastAsia="zh-CN"/>
        </w:rPr>
        <w:t>总体</w:t>
      </w:r>
      <w:r w:rsidRPr="001477F9">
        <w:rPr>
          <w:rFonts w:ascii="SimSun" w:hAnsi="SimSun" w:cs="SimSun"/>
          <w:lang w:eastAsia="zh-CN"/>
        </w:rPr>
        <w:t>情况</w:t>
      </w:r>
    </w:p>
    <w:p w14:paraId="18C55092" w14:textId="77777777" w:rsidR="00EA3577" w:rsidRPr="00B65C59" w:rsidRDefault="00EA3577" w:rsidP="00EA3577">
      <w:pPr>
        <w:ind w:firstLineChars="200" w:firstLine="480"/>
        <w:rPr>
          <w:lang w:eastAsia="zh-CN"/>
        </w:rPr>
      </w:pPr>
      <w:r w:rsidRPr="00B65C59">
        <w:rPr>
          <w:rFonts w:hint="eastAsia"/>
          <w:lang w:eastAsia="zh-CN"/>
        </w:rPr>
        <w:t>无线电</w:t>
      </w:r>
      <w:r w:rsidRPr="00B65C59">
        <w:rPr>
          <w:lang w:eastAsia="zh-CN"/>
        </w:rPr>
        <w:t>通信局应用《无线电</w:t>
      </w:r>
      <w:r w:rsidRPr="00B65C59">
        <w:rPr>
          <w:rFonts w:hint="eastAsia"/>
          <w:lang w:eastAsia="zh-CN"/>
        </w:rPr>
        <w:t>规则</w:t>
      </w:r>
      <w:r w:rsidRPr="00B65C59">
        <w:rPr>
          <w:lang w:eastAsia="zh-CN"/>
        </w:rPr>
        <w:t>》第</w:t>
      </w:r>
      <w:r w:rsidRPr="00EA3577">
        <w:rPr>
          <w:rFonts w:hint="eastAsia"/>
          <w:b/>
          <w:bCs/>
          <w:lang w:eastAsia="zh-CN"/>
        </w:rPr>
        <w:t>15</w:t>
      </w:r>
      <w:r w:rsidRPr="00B65C59">
        <w:rPr>
          <w:rFonts w:hint="eastAsia"/>
          <w:lang w:eastAsia="zh-CN"/>
        </w:rPr>
        <w:t>条</w:t>
      </w:r>
      <w:r w:rsidRPr="00B65C59">
        <w:rPr>
          <w:lang w:eastAsia="zh-CN"/>
        </w:rPr>
        <w:t>规定的程序，将所有报告的有害干扰案例作为紧急事务加以处理，特别当其涉及到安全业务时。通常</w:t>
      </w:r>
      <w:r w:rsidRPr="00B65C59">
        <w:rPr>
          <w:rFonts w:hint="eastAsia"/>
          <w:lang w:eastAsia="zh-CN"/>
        </w:rPr>
        <w:t>，</w:t>
      </w:r>
      <w:r w:rsidRPr="00B65C59">
        <w:rPr>
          <w:lang w:eastAsia="zh-CN"/>
        </w:rPr>
        <w:t>无线电</w:t>
      </w:r>
      <w:r w:rsidRPr="00B65C59">
        <w:rPr>
          <w:rFonts w:hint="eastAsia"/>
          <w:lang w:eastAsia="zh-CN"/>
        </w:rPr>
        <w:t>通信</w:t>
      </w:r>
      <w:r w:rsidRPr="00B65C59">
        <w:rPr>
          <w:lang w:eastAsia="zh-CN"/>
        </w:rPr>
        <w:t>局均在收到有</w:t>
      </w:r>
      <w:r w:rsidRPr="00B65C59">
        <w:rPr>
          <w:rFonts w:hint="eastAsia"/>
          <w:lang w:eastAsia="zh-CN"/>
        </w:rPr>
        <w:t>害</w:t>
      </w:r>
      <w:r w:rsidRPr="00B65C59">
        <w:rPr>
          <w:lang w:eastAsia="zh-CN"/>
        </w:rPr>
        <w:t>干扰报告的</w:t>
      </w:r>
      <w:r w:rsidRPr="00B65C59">
        <w:rPr>
          <w:rFonts w:hint="eastAsia"/>
          <w:lang w:eastAsia="zh-CN"/>
        </w:rPr>
        <w:t>48</w:t>
      </w:r>
      <w:r w:rsidRPr="00B65C59">
        <w:rPr>
          <w:rFonts w:hint="eastAsia"/>
          <w:lang w:eastAsia="zh-CN"/>
        </w:rPr>
        <w:t>小时</w:t>
      </w:r>
      <w:r w:rsidRPr="00B65C59">
        <w:rPr>
          <w:lang w:eastAsia="zh-CN"/>
        </w:rPr>
        <w:t>内对其做出处理。在</w:t>
      </w:r>
      <w:r w:rsidRPr="00B65C59">
        <w:rPr>
          <w:rFonts w:hint="eastAsia"/>
          <w:lang w:eastAsia="zh-CN"/>
        </w:rPr>
        <w:t>若干</w:t>
      </w:r>
      <w:r w:rsidRPr="00B65C59">
        <w:rPr>
          <w:lang w:eastAsia="zh-CN"/>
        </w:rPr>
        <w:t>情况下，相关方面要求无线电通信局在确定干扰源方面</w:t>
      </w:r>
      <w:r w:rsidRPr="00B65C59">
        <w:rPr>
          <w:rFonts w:hint="eastAsia"/>
          <w:lang w:eastAsia="zh-CN"/>
        </w:rPr>
        <w:t>给予协助</w:t>
      </w:r>
      <w:r>
        <w:rPr>
          <w:rFonts w:hint="eastAsia"/>
          <w:lang w:eastAsia="zh-CN"/>
        </w:rPr>
        <w:t>（</w:t>
      </w:r>
      <w:r w:rsidRPr="00B65C59">
        <w:rPr>
          <w:lang w:eastAsia="zh-CN"/>
        </w:rPr>
        <w:t>通常此类协助工作与成员国的监测站协作进行</w:t>
      </w:r>
      <w:r>
        <w:rPr>
          <w:lang w:eastAsia="zh-CN"/>
        </w:rPr>
        <w:t>）</w:t>
      </w:r>
      <w:r w:rsidRPr="00B65C59">
        <w:rPr>
          <w:lang w:eastAsia="zh-CN"/>
        </w:rPr>
        <w:t>。应</w:t>
      </w:r>
      <w:r w:rsidRPr="00B65C59">
        <w:rPr>
          <w:rFonts w:hint="eastAsia"/>
          <w:lang w:eastAsia="zh-CN"/>
        </w:rPr>
        <w:t>其</w:t>
      </w:r>
      <w:r w:rsidRPr="00B65C59">
        <w:rPr>
          <w:lang w:eastAsia="zh-CN"/>
        </w:rPr>
        <w:t>业务受到干扰的相关主管部门的要求，一些案例提交给了无线电规则委员会</w:t>
      </w:r>
      <w:r w:rsidRPr="00B65C59">
        <w:rPr>
          <w:rFonts w:hint="eastAsia"/>
          <w:lang w:eastAsia="zh-CN"/>
        </w:rPr>
        <w:t>。在</w:t>
      </w:r>
      <w:r w:rsidRPr="00B65C59">
        <w:rPr>
          <w:lang w:eastAsia="zh-CN"/>
        </w:rPr>
        <w:t>有些案例方面，无线电通信局收到受影响主管部门的声明，声称案例终结。以</w:t>
      </w:r>
      <w:r w:rsidRPr="00B65C59">
        <w:rPr>
          <w:rFonts w:hint="eastAsia"/>
          <w:lang w:eastAsia="zh-CN"/>
        </w:rPr>
        <w:t>下</w:t>
      </w:r>
      <w:r w:rsidRPr="00B65C59">
        <w:rPr>
          <w:lang w:eastAsia="zh-CN"/>
        </w:rPr>
        <w:t>表</w:t>
      </w:r>
      <w:r w:rsidRPr="00B65C59">
        <w:rPr>
          <w:rFonts w:hint="eastAsia"/>
          <w:lang w:eastAsia="zh-CN"/>
        </w:rPr>
        <w:t>7.4.1-</w:t>
      </w:r>
      <w:r w:rsidRPr="00B65C59">
        <w:rPr>
          <w:lang w:eastAsia="zh-CN"/>
        </w:rPr>
        <w:t>1</w:t>
      </w:r>
      <w:r w:rsidRPr="00B65C59">
        <w:rPr>
          <w:rFonts w:hint="eastAsia"/>
          <w:lang w:eastAsia="zh-CN"/>
        </w:rPr>
        <w:t>总结</w:t>
      </w:r>
      <w:r w:rsidRPr="00B65C59">
        <w:rPr>
          <w:lang w:eastAsia="zh-CN"/>
        </w:rPr>
        <w:t>地面系统的统计信息，表</w:t>
      </w:r>
      <w:r w:rsidRPr="00B65C59">
        <w:rPr>
          <w:rFonts w:hint="eastAsia"/>
          <w:lang w:eastAsia="zh-CN"/>
        </w:rPr>
        <w:t>7.4.1-2</w:t>
      </w:r>
      <w:r w:rsidRPr="00B65C59">
        <w:rPr>
          <w:rFonts w:hint="eastAsia"/>
          <w:lang w:eastAsia="zh-CN"/>
        </w:rPr>
        <w:t>总结</w:t>
      </w:r>
      <w:r w:rsidRPr="00B65C59">
        <w:rPr>
          <w:lang w:eastAsia="zh-CN"/>
        </w:rPr>
        <w:t>影响空间业务的案例。</w:t>
      </w:r>
    </w:p>
    <w:p w14:paraId="64B0C302" w14:textId="77777777" w:rsidR="00EA3577" w:rsidRPr="00B65C59" w:rsidRDefault="00EA3577" w:rsidP="00EA3577">
      <w:pPr>
        <w:pStyle w:val="TableNo"/>
        <w:rPr>
          <w:lang w:eastAsia="zh-CN"/>
        </w:rPr>
      </w:pPr>
      <w:r w:rsidRPr="00B65C59">
        <w:rPr>
          <w:rFonts w:hint="eastAsia"/>
          <w:caps w:val="0"/>
          <w:lang w:eastAsia="zh-CN"/>
        </w:rPr>
        <w:t>表</w:t>
      </w:r>
      <w:r w:rsidRPr="00B65C59">
        <w:rPr>
          <w:lang w:eastAsia="zh-CN"/>
        </w:rPr>
        <w:t>7.4.1-1</w:t>
      </w:r>
    </w:p>
    <w:p w14:paraId="6C3618FD" w14:textId="77777777" w:rsidR="00EA3577" w:rsidRPr="00B65C59" w:rsidRDefault="00EA3577" w:rsidP="00EA3577">
      <w:pPr>
        <w:pStyle w:val="Tabletitle"/>
        <w:rPr>
          <w:rFonts w:ascii="Times New Roman" w:hAnsi="Times New Roman"/>
          <w:lang w:eastAsia="zh-CN"/>
        </w:rPr>
      </w:pPr>
      <w:r w:rsidRPr="00B65C59">
        <w:rPr>
          <w:rFonts w:ascii="Times New Roman" w:hAnsi="Times New Roman" w:hint="eastAsia"/>
          <w:lang w:eastAsia="zh-CN"/>
        </w:rPr>
        <w:t>影响</w:t>
      </w:r>
      <w:r w:rsidRPr="00B65C59">
        <w:rPr>
          <w:rFonts w:ascii="Times New Roman" w:hAnsi="Times New Roman"/>
          <w:lang w:eastAsia="zh-CN"/>
        </w:rPr>
        <w:t>地面业务的有害干扰案例处理</w:t>
      </w:r>
      <w:r w:rsidRPr="00B65C59">
        <w:rPr>
          <w:rFonts w:ascii="Times New Roman" w:hAnsi="Times New Roman" w:hint="eastAsia"/>
          <w:lang w:eastAsia="zh-CN"/>
        </w:rPr>
        <w:t>的</w:t>
      </w:r>
      <w:r w:rsidRPr="00B65C59">
        <w:rPr>
          <w:rFonts w:ascii="Times New Roman" w:hAnsi="Times New Roman"/>
          <w:lang w:eastAsia="zh-CN"/>
        </w:rPr>
        <w:t>统计信息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16"/>
        <w:gridCol w:w="1134"/>
        <w:gridCol w:w="1134"/>
        <w:gridCol w:w="1134"/>
        <w:gridCol w:w="1134"/>
      </w:tblGrid>
      <w:tr w:rsidR="00EA3577" w:rsidRPr="00B65C59" w14:paraId="5E6AA423" w14:textId="77777777" w:rsidTr="00C35C9D">
        <w:trPr>
          <w:cantSplit/>
          <w:jc w:val="center"/>
        </w:trPr>
        <w:tc>
          <w:tcPr>
            <w:tcW w:w="0" w:type="auto"/>
            <w:tcBorders>
              <w:top w:val="nil"/>
              <w:left w:val="nil"/>
              <w:bottom w:val="single" w:sz="4" w:space="0" w:color="auto"/>
              <w:right w:val="single" w:sz="4" w:space="0" w:color="auto"/>
            </w:tcBorders>
          </w:tcPr>
          <w:p w14:paraId="72698603" w14:textId="77777777" w:rsidR="00EA3577" w:rsidRPr="00B65C59" w:rsidRDefault="00EA3577" w:rsidP="00EA3577">
            <w:pPr>
              <w:rPr>
                <w:lang w:eastAsia="zh-CN"/>
              </w:rPr>
            </w:pPr>
          </w:p>
        </w:tc>
        <w:tc>
          <w:tcPr>
            <w:tcW w:w="1134" w:type="dxa"/>
            <w:tcBorders>
              <w:top w:val="single" w:sz="4" w:space="0" w:color="auto"/>
              <w:bottom w:val="single" w:sz="4" w:space="0" w:color="auto"/>
            </w:tcBorders>
          </w:tcPr>
          <w:p w14:paraId="554714B4" w14:textId="614B5C9B" w:rsidR="00EA3577" w:rsidRPr="00B65C59" w:rsidRDefault="00EA3577" w:rsidP="00EA3577">
            <w:pPr>
              <w:pStyle w:val="Tablehead"/>
              <w:keepNext w:val="0"/>
              <w:rPr>
                <w:rFonts w:ascii="Times New Roman" w:hAnsi="Times New Roman"/>
              </w:rPr>
            </w:pPr>
            <w:r w:rsidRPr="00CB1010">
              <w:t>201</w:t>
            </w:r>
            <w:r>
              <w:t>6</w:t>
            </w:r>
          </w:p>
        </w:tc>
        <w:tc>
          <w:tcPr>
            <w:tcW w:w="1134" w:type="dxa"/>
            <w:tcBorders>
              <w:top w:val="single" w:sz="4" w:space="0" w:color="auto"/>
              <w:bottom w:val="single" w:sz="4" w:space="0" w:color="auto"/>
              <w:right w:val="single" w:sz="4" w:space="0" w:color="auto"/>
            </w:tcBorders>
          </w:tcPr>
          <w:p w14:paraId="22F221B9" w14:textId="009B5CAF" w:rsidR="00EA3577" w:rsidRPr="00B65C59" w:rsidRDefault="00EA3577" w:rsidP="00EA3577">
            <w:pPr>
              <w:pStyle w:val="Tablehead"/>
              <w:keepNext w:val="0"/>
              <w:rPr>
                <w:rFonts w:ascii="Times New Roman" w:hAnsi="Times New Roman"/>
              </w:rPr>
            </w:pPr>
            <w:r w:rsidRPr="00CB1010">
              <w:t>201</w:t>
            </w:r>
            <w:r>
              <w:t>7</w:t>
            </w:r>
          </w:p>
        </w:tc>
        <w:tc>
          <w:tcPr>
            <w:tcW w:w="1134" w:type="dxa"/>
            <w:tcBorders>
              <w:top w:val="single" w:sz="4" w:space="0" w:color="auto"/>
              <w:bottom w:val="single" w:sz="4" w:space="0" w:color="auto"/>
              <w:right w:val="single" w:sz="4" w:space="0" w:color="auto"/>
            </w:tcBorders>
          </w:tcPr>
          <w:p w14:paraId="3E047200" w14:textId="0EE9692D" w:rsidR="00EA3577" w:rsidRPr="00B65C59" w:rsidRDefault="00EA3577" w:rsidP="00EA3577">
            <w:pPr>
              <w:pStyle w:val="Tablehead"/>
              <w:keepNext w:val="0"/>
              <w:rPr>
                <w:rFonts w:ascii="Times New Roman" w:hAnsi="Times New Roman"/>
              </w:rPr>
            </w:pPr>
            <w:r w:rsidRPr="00CB1010">
              <w:t>201</w:t>
            </w:r>
            <w:r>
              <w:t>8</w:t>
            </w:r>
          </w:p>
        </w:tc>
        <w:tc>
          <w:tcPr>
            <w:tcW w:w="1134" w:type="dxa"/>
            <w:tcBorders>
              <w:top w:val="single" w:sz="4" w:space="0" w:color="auto"/>
              <w:bottom w:val="single" w:sz="4" w:space="0" w:color="auto"/>
              <w:right w:val="single" w:sz="4" w:space="0" w:color="auto"/>
            </w:tcBorders>
          </w:tcPr>
          <w:p w14:paraId="4B9641E4" w14:textId="12EAB8F8" w:rsidR="00EA3577" w:rsidRPr="00B65C59" w:rsidDel="00BD3B26" w:rsidRDefault="00EA3577" w:rsidP="00EA3577">
            <w:pPr>
              <w:pStyle w:val="Tablehead"/>
              <w:keepNext w:val="0"/>
              <w:rPr>
                <w:rFonts w:ascii="Times New Roman" w:hAnsi="Times New Roman"/>
              </w:rPr>
            </w:pPr>
            <w:r w:rsidRPr="00CB1010">
              <w:t>2019</w:t>
            </w:r>
            <w:r>
              <w:rPr>
                <w:rFonts w:ascii="Times New Roman" w:hAnsi="Times New Roman"/>
                <w:lang w:eastAsia="zh-CN"/>
              </w:rPr>
              <w:t>（</w:t>
            </w:r>
            <w:r>
              <w:rPr>
                <w:rFonts w:ascii="Times New Roman" w:hAnsi="Times New Roman" w:hint="eastAsia"/>
                <w:lang w:eastAsia="zh-CN"/>
              </w:rPr>
              <w:t>截至</w:t>
            </w:r>
            <w:r>
              <w:rPr>
                <w:rFonts w:ascii="Times New Roman" w:hAnsi="Times New Roman" w:hint="eastAsia"/>
                <w:lang w:eastAsia="zh-CN"/>
              </w:rPr>
              <w:t>6</w:t>
            </w:r>
            <w:r>
              <w:rPr>
                <w:rFonts w:ascii="Times New Roman" w:hAnsi="Times New Roman" w:hint="eastAsia"/>
                <w:lang w:eastAsia="zh-CN"/>
              </w:rPr>
              <w:t>月</w:t>
            </w:r>
            <w:r>
              <w:rPr>
                <w:rFonts w:ascii="Times New Roman" w:hAnsi="Times New Roman" w:hint="eastAsia"/>
                <w:lang w:eastAsia="zh-CN"/>
              </w:rPr>
              <w:t>30</w:t>
            </w:r>
            <w:r>
              <w:rPr>
                <w:rFonts w:ascii="Times New Roman" w:hAnsi="Times New Roman" w:hint="eastAsia"/>
                <w:lang w:eastAsia="zh-CN"/>
              </w:rPr>
              <w:t>日</w:t>
            </w:r>
            <w:r>
              <w:rPr>
                <w:rFonts w:ascii="Times New Roman" w:hAnsi="Times New Roman"/>
                <w:lang w:eastAsia="zh-CN"/>
              </w:rPr>
              <w:t>）</w:t>
            </w:r>
          </w:p>
        </w:tc>
      </w:tr>
      <w:tr w:rsidR="00EA3577" w:rsidRPr="00B65C59" w14:paraId="271B870B" w14:textId="77777777" w:rsidTr="00C35C9D">
        <w:trPr>
          <w:cantSplit/>
          <w:jc w:val="center"/>
        </w:trPr>
        <w:tc>
          <w:tcPr>
            <w:tcW w:w="0" w:type="auto"/>
            <w:tcBorders>
              <w:top w:val="single" w:sz="4" w:space="0" w:color="auto"/>
              <w:left w:val="single" w:sz="4" w:space="0" w:color="auto"/>
            </w:tcBorders>
          </w:tcPr>
          <w:p w14:paraId="3C27CA87" w14:textId="77777777" w:rsidR="00EA3577" w:rsidRPr="00B65C59" w:rsidRDefault="00EA3577" w:rsidP="00EA3577">
            <w:pPr>
              <w:pStyle w:val="Tabletext"/>
              <w:rPr>
                <w:lang w:eastAsia="zh-CN"/>
              </w:rPr>
            </w:pPr>
            <w:r w:rsidRPr="00B65C59">
              <w:rPr>
                <w:rFonts w:hint="eastAsia"/>
                <w:lang w:eastAsia="zh-CN"/>
              </w:rPr>
              <w:t>所</w:t>
            </w:r>
            <w:r w:rsidRPr="00B65C59">
              <w:rPr>
                <w:lang w:eastAsia="zh-CN"/>
              </w:rPr>
              <w:t>提交的供无线电通信局参考的案例</w:t>
            </w:r>
          </w:p>
        </w:tc>
        <w:tc>
          <w:tcPr>
            <w:tcW w:w="1134" w:type="dxa"/>
            <w:tcBorders>
              <w:top w:val="single" w:sz="4" w:space="0" w:color="auto"/>
            </w:tcBorders>
            <w:vAlign w:val="center"/>
          </w:tcPr>
          <w:p w14:paraId="5D916187" w14:textId="101CFE7B" w:rsidR="00EA3577" w:rsidRPr="00B65C59" w:rsidRDefault="00EA3577" w:rsidP="00EA3577">
            <w:pPr>
              <w:pStyle w:val="Tabletext"/>
              <w:jc w:val="center"/>
            </w:pPr>
            <w:r>
              <w:t>38</w:t>
            </w:r>
          </w:p>
        </w:tc>
        <w:tc>
          <w:tcPr>
            <w:tcW w:w="1134" w:type="dxa"/>
            <w:tcBorders>
              <w:top w:val="single" w:sz="4" w:space="0" w:color="auto"/>
              <w:right w:val="single" w:sz="4" w:space="0" w:color="auto"/>
            </w:tcBorders>
            <w:vAlign w:val="center"/>
          </w:tcPr>
          <w:p w14:paraId="2D5752A2" w14:textId="25C3128A" w:rsidR="00EA3577" w:rsidRPr="00B65C59" w:rsidRDefault="00EA3577" w:rsidP="00EA3577">
            <w:pPr>
              <w:pStyle w:val="Tabletext"/>
              <w:jc w:val="center"/>
            </w:pPr>
            <w:r>
              <w:t>40</w:t>
            </w:r>
          </w:p>
        </w:tc>
        <w:tc>
          <w:tcPr>
            <w:tcW w:w="1134" w:type="dxa"/>
            <w:tcBorders>
              <w:top w:val="single" w:sz="4" w:space="0" w:color="auto"/>
              <w:right w:val="single" w:sz="4" w:space="0" w:color="auto"/>
            </w:tcBorders>
            <w:vAlign w:val="center"/>
          </w:tcPr>
          <w:p w14:paraId="0A09DB7C" w14:textId="08DA6F43" w:rsidR="00EA3577" w:rsidRPr="00B65C59" w:rsidRDefault="00EA3577" w:rsidP="00EA3577">
            <w:pPr>
              <w:pStyle w:val="Tabletext"/>
              <w:jc w:val="center"/>
            </w:pPr>
            <w:r>
              <w:t>21</w:t>
            </w:r>
          </w:p>
        </w:tc>
        <w:tc>
          <w:tcPr>
            <w:tcW w:w="1134" w:type="dxa"/>
            <w:tcBorders>
              <w:top w:val="single" w:sz="4" w:space="0" w:color="auto"/>
              <w:right w:val="single" w:sz="4" w:space="0" w:color="auto"/>
            </w:tcBorders>
            <w:vAlign w:val="center"/>
          </w:tcPr>
          <w:p w14:paraId="3735D43A" w14:textId="5B7DCD42" w:rsidR="00EA3577" w:rsidRPr="00B65C59" w:rsidRDefault="00EA3577" w:rsidP="00EA3577">
            <w:pPr>
              <w:pStyle w:val="Tabletext"/>
              <w:jc w:val="center"/>
            </w:pPr>
            <w:r w:rsidRPr="00CB1010">
              <w:t>12</w:t>
            </w:r>
          </w:p>
        </w:tc>
      </w:tr>
      <w:tr w:rsidR="00EA3577" w:rsidRPr="00B65C59" w14:paraId="51313C86" w14:textId="77777777" w:rsidTr="00C35C9D">
        <w:trPr>
          <w:cantSplit/>
          <w:jc w:val="center"/>
        </w:trPr>
        <w:tc>
          <w:tcPr>
            <w:tcW w:w="0" w:type="auto"/>
            <w:tcBorders>
              <w:left w:val="single" w:sz="4" w:space="0" w:color="auto"/>
              <w:bottom w:val="single" w:sz="4" w:space="0" w:color="auto"/>
            </w:tcBorders>
          </w:tcPr>
          <w:p w14:paraId="66187FE5" w14:textId="77777777" w:rsidR="00EA3577" w:rsidRPr="00B65C59" w:rsidRDefault="00EA3577" w:rsidP="00EA3577">
            <w:pPr>
              <w:pStyle w:val="Tabletext"/>
              <w:rPr>
                <w:lang w:eastAsia="zh-CN"/>
              </w:rPr>
            </w:pPr>
            <w:r w:rsidRPr="00B65C59">
              <w:rPr>
                <w:rFonts w:hint="eastAsia"/>
                <w:lang w:eastAsia="zh-CN"/>
              </w:rPr>
              <w:t>所</w:t>
            </w:r>
            <w:r w:rsidRPr="00B65C59">
              <w:rPr>
                <w:lang w:eastAsia="zh-CN"/>
              </w:rPr>
              <w:t>提交的要求为主管部门提供协助的案例</w:t>
            </w:r>
          </w:p>
        </w:tc>
        <w:tc>
          <w:tcPr>
            <w:tcW w:w="1134" w:type="dxa"/>
            <w:tcBorders>
              <w:bottom w:val="single" w:sz="4" w:space="0" w:color="auto"/>
            </w:tcBorders>
            <w:vAlign w:val="center"/>
          </w:tcPr>
          <w:p w14:paraId="54EF584B" w14:textId="7FC6319D" w:rsidR="00EA3577" w:rsidRPr="00B65C59" w:rsidRDefault="00EA3577" w:rsidP="00EA3577">
            <w:pPr>
              <w:pStyle w:val="Tabletext"/>
              <w:jc w:val="center"/>
            </w:pPr>
            <w:r w:rsidRPr="00CB1010">
              <w:t>27</w:t>
            </w:r>
          </w:p>
        </w:tc>
        <w:tc>
          <w:tcPr>
            <w:tcW w:w="1134" w:type="dxa"/>
            <w:tcBorders>
              <w:bottom w:val="single" w:sz="4" w:space="0" w:color="auto"/>
              <w:right w:val="single" w:sz="4" w:space="0" w:color="auto"/>
            </w:tcBorders>
            <w:vAlign w:val="center"/>
          </w:tcPr>
          <w:p w14:paraId="7D1B28DB" w14:textId="17F4D0E9" w:rsidR="00EA3577" w:rsidRPr="00B65C59" w:rsidRDefault="00EA3577" w:rsidP="00EA3577">
            <w:pPr>
              <w:pStyle w:val="Tabletext"/>
              <w:jc w:val="center"/>
            </w:pPr>
            <w:r>
              <w:t>13</w:t>
            </w:r>
          </w:p>
        </w:tc>
        <w:tc>
          <w:tcPr>
            <w:tcW w:w="1134" w:type="dxa"/>
            <w:tcBorders>
              <w:bottom w:val="single" w:sz="4" w:space="0" w:color="auto"/>
              <w:right w:val="single" w:sz="4" w:space="0" w:color="auto"/>
            </w:tcBorders>
            <w:vAlign w:val="center"/>
          </w:tcPr>
          <w:p w14:paraId="15FB642E" w14:textId="4CEC06A7" w:rsidR="00EA3577" w:rsidRPr="00B65C59" w:rsidRDefault="00EA3577" w:rsidP="00EA3577">
            <w:pPr>
              <w:pStyle w:val="Tabletext"/>
              <w:jc w:val="center"/>
            </w:pPr>
            <w:r>
              <w:t>20</w:t>
            </w:r>
          </w:p>
        </w:tc>
        <w:tc>
          <w:tcPr>
            <w:tcW w:w="1134" w:type="dxa"/>
            <w:tcBorders>
              <w:bottom w:val="single" w:sz="4" w:space="0" w:color="auto"/>
              <w:right w:val="single" w:sz="4" w:space="0" w:color="auto"/>
            </w:tcBorders>
            <w:vAlign w:val="center"/>
          </w:tcPr>
          <w:p w14:paraId="683EEDAF" w14:textId="37FB163A" w:rsidR="00EA3577" w:rsidRPr="00B65C59" w:rsidRDefault="00EA3577" w:rsidP="00EA3577">
            <w:pPr>
              <w:pStyle w:val="Tabletext"/>
              <w:jc w:val="center"/>
            </w:pPr>
            <w:r w:rsidRPr="00CB1010">
              <w:t>11</w:t>
            </w:r>
          </w:p>
        </w:tc>
      </w:tr>
    </w:tbl>
    <w:p w14:paraId="68EBB45F" w14:textId="77777777" w:rsidR="00EA3577" w:rsidRPr="00B65C59" w:rsidRDefault="00EA3577" w:rsidP="00EA3577">
      <w:pPr>
        <w:pStyle w:val="TableNo"/>
      </w:pPr>
      <w:r w:rsidRPr="00B65C59">
        <w:rPr>
          <w:rFonts w:hint="eastAsia"/>
          <w:caps w:val="0"/>
          <w:lang w:eastAsia="zh-CN"/>
        </w:rPr>
        <w:t>表</w:t>
      </w:r>
      <w:r w:rsidRPr="00B65C59">
        <w:t>7.4.1-2</w:t>
      </w:r>
    </w:p>
    <w:p w14:paraId="35739C98" w14:textId="77777777" w:rsidR="00EA3577" w:rsidRPr="00B65C59" w:rsidRDefault="00EA3577" w:rsidP="00EA3577">
      <w:pPr>
        <w:pStyle w:val="Tabletitle"/>
        <w:rPr>
          <w:rFonts w:ascii="Times New Roman" w:hAnsi="Times New Roman"/>
          <w:lang w:eastAsia="zh-CN"/>
        </w:rPr>
      </w:pPr>
      <w:r w:rsidRPr="00B65C59">
        <w:rPr>
          <w:rFonts w:ascii="Times New Roman" w:hAnsi="Times New Roman" w:hint="eastAsia"/>
          <w:lang w:eastAsia="zh-CN"/>
        </w:rPr>
        <w:t>影响</w:t>
      </w:r>
      <w:r w:rsidRPr="00B65C59">
        <w:rPr>
          <w:rFonts w:ascii="Times New Roman" w:hAnsi="Times New Roman"/>
          <w:lang w:eastAsia="zh-CN"/>
        </w:rPr>
        <w:t>空间业务</w:t>
      </w:r>
      <w:r w:rsidRPr="00B65C59">
        <w:rPr>
          <w:rFonts w:ascii="Times New Roman" w:hAnsi="Times New Roman" w:hint="eastAsia"/>
          <w:lang w:eastAsia="zh-CN"/>
        </w:rPr>
        <w:t>的</w:t>
      </w:r>
      <w:r w:rsidRPr="00B65C59">
        <w:rPr>
          <w:rFonts w:ascii="Times New Roman" w:hAnsi="Times New Roman"/>
          <w:lang w:eastAsia="zh-CN"/>
        </w:rPr>
        <w:t>有害干扰案例处理的统计信息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27"/>
        <w:gridCol w:w="1134"/>
        <w:gridCol w:w="993"/>
        <w:gridCol w:w="1041"/>
        <w:gridCol w:w="1363"/>
      </w:tblGrid>
      <w:tr w:rsidR="00EA3577" w:rsidRPr="00B65C59" w14:paraId="26968B84" w14:textId="77777777" w:rsidTr="00485DEA">
        <w:trPr>
          <w:cantSplit/>
          <w:jc w:val="center"/>
        </w:trPr>
        <w:tc>
          <w:tcPr>
            <w:tcW w:w="3827" w:type="dxa"/>
            <w:tcBorders>
              <w:top w:val="nil"/>
              <w:left w:val="nil"/>
              <w:bottom w:val="single" w:sz="4" w:space="0" w:color="auto"/>
              <w:right w:val="single" w:sz="4" w:space="0" w:color="auto"/>
            </w:tcBorders>
          </w:tcPr>
          <w:p w14:paraId="2F4B4544" w14:textId="77777777" w:rsidR="00EA3577" w:rsidRPr="00B65C59" w:rsidRDefault="00EA3577" w:rsidP="00C35C9D">
            <w:pPr>
              <w:rPr>
                <w:lang w:eastAsia="zh-CN"/>
              </w:rPr>
            </w:pPr>
          </w:p>
        </w:tc>
        <w:tc>
          <w:tcPr>
            <w:tcW w:w="1134" w:type="dxa"/>
            <w:tcBorders>
              <w:top w:val="single" w:sz="4" w:space="0" w:color="auto"/>
              <w:bottom w:val="single" w:sz="4" w:space="0" w:color="auto"/>
            </w:tcBorders>
            <w:vAlign w:val="center"/>
          </w:tcPr>
          <w:p w14:paraId="75AD1791" w14:textId="79F29C80" w:rsidR="00EA3577" w:rsidRPr="00B65C59" w:rsidRDefault="00EA3577" w:rsidP="00C35C9D">
            <w:pPr>
              <w:pStyle w:val="Tablehead"/>
              <w:keepNext w:val="0"/>
              <w:rPr>
                <w:rFonts w:ascii="Times New Roman" w:hAnsi="Times New Roman"/>
              </w:rPr>
            </w:pPr>
            <w:r w:rsidRPr="00B65C59">
              <w:rPr>
                <w:rFonts w:ascii="Times New Roman" w:hAnsi="Times New Roman"/>
              </w:rPr>
              <w:t>201</w:t>
            </w:r>
            <w:r>
              <w:rPr>
                <w:rFonts w:ascii="Times New Roman" w:hAnsi="Times New Roman"/>
              </w:rPr>
              <w:t>6</w:t>
            </w:r>
          </w:p>
        </w:tc>
        <w:tc>
          <w:tcPr>
            <w:tcW w:w="993" w:type="dxa"/>
            <w:tcBorders>
              <w:top w:val="single" w:sz="4" w:space="0" w:color="auto"/>
              <w:bottom w:val="single" w:sz="4" w:space="0" w:color="auto"/>
              <w:right w:val="single" w:sz="4" w:space="0" w:color="auto"/>
            </w:tcBorders>
            <w:vAlign w:val="center"/>
          </w:tcPr>
          <w:p w14:paraId="0C6E1C07" w14:textId="11947862" w:rsidR="00EA3577" w:rsidRPr="00B65C59" w:rsidRDefault="00EA3577" w:rsidP="00C35C9D">
            <w:pPr>
              <w:pStyle w:val="Tablehead"/>
              <w:keepNext w:val="0"/>
              <w:rPr>
                <w:rFonts w:ascii="Times New Roman" w:hAnsi="Times New Roman"/>
              </w:rPr>
            </w:pPr>
            <w:r w:rsidRPr="00B65C59">
              <w:rPr>
                <w:rFonts w:ascii="Times New Roman" w:hAnsi="Times New Roman"/>
              </w:rPr>
              <w:t>201</w:t>
            </w:r>
            <w:r>
              <w:rPr>
                <w:rFonts w:ascii="Times New Roman" w:hAnsi="Times New Roman"/>
              </w:rPr>
              <w:t>7</w:t>
            </w:r>
          </w:p>
        </w:tc>
        <w:tc>
          <w:tcPr>
            <w:tcW w:w="1041" w:type="dxa"/>
            <w:tcBorders>
              <w:top w:val="single" w:sz="4" w:space="0" w:color="auto"/>
              <w:bottom w:val="single" w:sz="4" w:space="0" w:color="auto"/>
              <w:right w:val="single" w:sz="4" w:space="0" w:color="auto"/>
            </w:tcBorders>
            <w:vAlign w:val="center"/>
          </w:tcPr>
          <w:p w14:paraId="7735DFE1" w14:textId="3BBF4B1C" w:rsidR="00EA3577" w:rsidRPr="00B65C59" w:rsidRDefault="00EA3577" w:rsidP="00C35C9D">
            <w:pPr>
              <w:pStyle w:val="Tablehead"/>
              <w:keepNext w:val="0"/>
              <w:rPr>
                <w:rFonts w:ascii="Times New Roman" w:hAnsi="Times New Roman"/>
              </w:rPr>
            </w:pPr>
            <w:r w:rsidRPr="00B65C59">
              <w:rPr>
                <w:rFonts w:ascii="Times New Roman" w:hAnsi="Times New Roman"/>
              </w:rPr>
              <w:t>201</w:t>
            </w:r>
            <w:r>
              <w:rPr>
                <w:rFonts w:ascii="Times New Roman" w:hAnsi="Times New Roman"/>
              </w:rPr>
              <w:t>8</w:t>
            </w:r>
          </w:p>
        </w:tc>
        <w:tc>
          <w:tcPr>
            <w:tcW w:w="1363" w:type="dxa"/>
            <w:tcBorders>
              <w:top w:val="single" w:sz="4" w:space="0" w:color="auto"/>
              <w:bottom w:val="single" w:sz="4" w:space="0" w:color="auto"/>
              <w:right w:val="single" w:sz="4" w:space="0" w:color="auto"/>
            </w:tcBorders>
            <w:shd w:val="clear" w:color="auto" w:fill="auto"/>
            <w:vAlign w:val="center"/>
          </w:tcPr>
          <w:p w14:paraId="68DAA270" w14:textId="2FEA8198" w:rsidR="00EA3577" w:rsidRPr="00B65C59" w:rsidRDefault="00EA3577" w:rsidP="00C35C9D">
            <w:pPr>
              <w:pStyle w:val="Tablehead"/>
              <w:keepNext w:val="0"/>
              <w:rPr>
                <w:rFonts w:ascii="Times New Roman" w:hAnsi="Times New Roman"/>
                <w:lang w:eastAsia="zh-CN"/>
              </w:rPr>
            </w:pPr>
            <w:r w:rsidRPr="00B65C59">
              <w:rPr>
                <w:rFonts w:ascii="Times New Roman" w:hAnsi="Times New Roman"/>
                <w:lang w:eastAsia="zh-CN"/>
              </w:rPr>
              <w:t>201</w:t>
            </w:r>
            <w:r>
              <w:rPr>
                <w:rFonts w:ascii="Times New Roman" w:hAnsi="Times New Roman"/>
                <w:lang w:eastAsia="zh-CN"/>
              </w:rPr>
              <w:t>9</w:t>
            </w:r>
            <w:r>
              <w:rPr>
                <w:rFonts w:ascii="Times New Roman" w:hAnsi="Times New Roman"/>
                <w:lang w:eastAsia="zh-CN"/>
              </w:rPr>
              <w:t>（</w:t>
            </w:r>
            <w:r>
              <w:rPr>
                <w:rFonts w:ascii="Times New Roman" w:hAnsi="Times New Roman" w:hint="eastAsia"/>
                <w:lang w:eastAsia="zh-CN"/>
              </w:rPr>
              <w:t>截至</w:t>
            </w:r>
            <w:r>
              <w:rPr>
                <w:rFonts w:ascii="Times New Roman" w:hAnsi="Times New Roman"/>
                <w:lang w:eastAsia="zh-CN"/>
              </w:rPr>
              <w:br/>
            </w:r>
            <w:r>
              <w:rPr>
                <w:rFonts w:ascii="Times New Roman" w:hAnsi="Times New Roman" w:hint="eastAsia"/>
                <w:lang w:eastAsia="zh-CN"/>
              </w:rPr>
              <w:t>6</w:t>
            </w:r>
            <w:r>
              <w:rPr>
                <w:rFonts w:ascii="Times New Roman" w:hAnsi="Times New Roman" w:hint="eastAsia"/>
                <w:lang w:eastAsia="zh-CN"/>
              </w:rPr>
              <w:t>月</w:t>
            </w:r>
            <w:r>
              <w:rPr>
                <w:rFonts w:ascii="Times New Roman" w:hAnsi="Times New Roman" w:hint="eastAsia"/>
                <w:lang w:eastAsia="zh-CN"/>
              </w:rPr>
              <w:t>30</w:t>
            </w:r>
            <w:r>
              <w:rPr>
                <w:rFonts w:ascii="Times New Roman" w:hAnsi="Times New Roman" w:hint="eastAsia"/>
                <w:lang w:eastAsia="zh-CN"/>
              </w:rPr>
              <w:t>日</w:t>
            </w:r>
            <w:r>
              <w:rPr>
                <w:rFonts w:ascii="Times New Roman" w:hAnsi="Times New Roman"/>
                <w:lang w:eastAsia="zh-CN"/>
              </w:rPr>
              <w:t>）</w:t>
            </w:r>
          </w:p>
        </w:tc>
      </w:tr>
      <w:tr w:rsidR="00EA3577" w:rsidRPr="00B65C59" w14:paraId="159EBA6B" w14:textId="77777777" w:rsidTr="00485DEA">
        <w:trPr>
          <w:cantSplit/>
          <w:jc w:val="center"/>
        </w:trPr>
        <w:tc>
          <w:tcPr>
            <w:tcW w:w="3827" w:type="dxa"/>
            <w:tcBorders>
              <w:top w:val="single" w:sz="4" w:space="0" w:color="auto"/>
              <w:left w:val="single" w:sz="4" w:space="0" w:color="auto"/>
            </w:tcBorders>
          </w:tcPr>
          <w:p w14:paraId="7872FED9" w14:textId="04F0BAB6" w:rsidR="00EA3577" w:rsidRPr="00B65C59" w:rsidRDefault="00EA3577" w:rsidP="00EA3577">
            <w:pPr>
              <w:pStyle w:val="Tabletext"/>
              <w:rPr>
                <w:lang w:eastAsia="zh-CN"/>
              </w:rPr>
            </w:pPr>
            <w:r w:rsidRPr="00B65C59">
              <w:rPr>
                <w:rFonts w:hint="eastAsia"/>
                <w:lang w:eastAsia="zh-CN"/>
              </w:rPr>
              <w:t>所</w:t>
            </w:r>
            <w:r w:rsidRPr="00B65C59">
              <w:rPr>
                <w:lang w:eastAsia="zh-CN"/>
              </w:rPr>
              <w:t>提交的供无线电通信局参考的案例</w:t>
            </w:r>
          </w:p>
        </w:tc>
        <w:tc>
          <w:tcPr>
            <w:tcW w:w="1134" w:type="dxa"/>
            <w:tcBorders>
              <w:top w:val="single" w:sz="4" w:space="0" w:color="auto"/>
            </w:tcBorders>
          </w:tcPr>
          <w:p w14:paraId="6EA7B800" w14:textId="70A48403" w:rsidR="00EA3577" w:rsidRPr="00B65C59" w:rsidRDefault="00EA3577" w:rsidP="00EA3577">
            <w:pPr>
              <w:pStyle w:val="Tabletext"/>
              <w:jc w:val="center"/>
              <w:rPr>
                <w:lang w:eastAsia="zh-CN"/>
              </w:rPr>
            </w:pPr>
            <w:r>
              <w:t>23</w:t>
            </w:r>
          </w:p>
        </w:tc>
        <w:tc>
          <w:tcPr>
            <w:tcW w:w="993" w:type="dxa"/>
            <w:tcBorders>
              <w:top w:val="single" w:sz="4" w:space="0" w:color="auto"/>
              <w:right w:val="single" w:sz="4" w:space="0" w:color="auto"/>
            </w:tcBorders>
          </w:tcPr>
          <w:p w14:paraId="334ACADE" w14:textId="50EE9718" w:rsidR="00EA3577" w:rsidRPr="00B65C59" w:rsidRDefault="00EA3577" w:rsidP="00EA3577">
            <w:pPr>
              <w:pStyle w:val="Tabletext"/>
              <w:jc w:val="center"/>
              <w:rPr>
                <w:lang w:eastAsia="zh-CN"/>
              </w:rPr>
            </w:pPr>
            <w:r>
              <w:t>22</w:t>
            </w:r>
          </w:p>
        </w:tc>
        <w:tc>
          <w:tcPr>
            <w:tcW w:w="1041" w:type="dxa"/>
            <w:tcBorders>
              <w:top w:val="single" w:sz="4" w:space="0" w:color="auto"/>
              <w:right w:val="single" w:sz="4" w:space="0" w:color="auto"/>
            </w:tcBorders>
          </w:tcPr>
          <w:p w14:paraId="57556BA8" w14:textId="3A2AC062" w:rsidR="00EA3577" w:rsidRPr="00B65C59" w:rsidRDefault="00EA3577" w:rsidP="00EA3577">
            <w:pPr>
              <w:pStyle w:val="Tabletext"/>
              <w:jc w:val="center"/>
              <w:rPr>
                <w:lang w:eastAsia="zh-CN"/>
              </w:rPr>
            </w:pPr>
            <w:r>
              <w:t>42</w:t>
            </w:r>
          </w:p>
        </w:tc>
        <w:tc>
          <w:tcPr>
            <w:tcW w:w="1363" w:type="dxa"/>
            <w:tcBorders>
              <w:top w:val="single" w:sz="4" w:space="0" w:color="auto"/>
              <w:right w:val="single" w:sz="4" w:space="0" w:color="auto"/>
            </w:tcBorders>
            <w:shd w:val="clear" w:color="auto" w:fill="auto"/>
          </w:tcPr>
          <w:p w14:paraId="030FF10A" w14:textId="02896AF9" w:rsidR="00EA3577" w:rsidRPr="00B65C59" w:rsidRDefault="00EA3577" w:rsidP="00EA3577">
            <w:pPr>
              <w:pStyle w:val="Tabletext"/>
              <w:jc w:val="center"/>
              <w:rPr>
                <w:lang w:eastAsia="zh-CN"/>
              </w:rPr>
            </w:pPr>
            <w:r>
              <w:t>22</w:t>
            </w:r>
          </w:p>
        </w:tc>
      </w:tr>
      <w:tr w:rsidR="00EA3577" w:rsidRPr="00B65C59" w14:paraId="4BB58544" w14:textId="77777777" w:rsidTr="00485DEA">
        <w:trPr>
          <w:cantSplit/>
          <w:jc w:val="center"/>
        </w:trPr>
        <w:tc>
          <w:tcPr>
            <w:tcW w:w="3827" w:type="dxa"/>
            <w:tcBorders>
              <w:left w:val="single" w:sz="4" w:space="0" w:color="auto"/>
              <w:bottom w:val="single" w:sz="4" w:space="0" w:color="auto"/>
            </w:tcBorders>
          </w:tcPr>
          <w:p w14:paraId="05624DAE" w14:textId="71ACA185" w:rsidR="00EA3577" w:rsidRPr="00B65C59" w:rsidRDefault="00485DEA" w:rsidP="00EA3577">
            <w:pPr>
              <w:pStyle w:val="Tabletext"/>
              <w:rPr>
                <w:lang w:eastAsia="zh-CN"/>
              </w:rPr>
            </w:pPr>
            <w:r w:rsidRPr="00B65C59">
              <w:rPr>
                <w:rFonts w:hint="eastAsia"/>
                <w:lang w:eastAsia="zh-CN"/>
              </w:rPr>
              <w:t>所</w:t>
            </w:r>
            <w:r w:rsidRPr="00B65C59">
              <w:rPr>
                <w:lang w:eastAsia="zh-CN"/>
              </w:rPr>
              <w:t>提交的要求为主管部门提供协助的案例</w:t>
            </w:r>
          </w:p>
        </w:tc>
        <w:tc>
          <w:tcPr>
            <w:tcW w:w="1134" w:type="dxa"/>
            <w:tcBorders>
              <w:bottom w:val="single" w:sz="4" w:space="0" w:color="auto"/>
            </w:tcBorders>
          </w:tcPr>
          <w:p w14:paraId="274AB62C" w14:textId="6F86B869" w:rsidR="00EA3577" w:rsidRPr="00B65C59" w:rsidRDefault="00EA3577" w:rsidP="00EA3577">
            <w:pPr>
              <w:pStyle w:val="Tabletext"/>
              <w:jc w:val="center"/>
              <w:rPr>
                <w:lang w:eastAsia="zh-CN"/>
              </w:rPr>
            </w:pPr>
            <w:r>
              <w:t>3</w:t>
            </w:r>
          </w:p>
        </w:tc>
        <w:tc>
          <w:tcPr>
            <w:tcW w:w="993" w:type="dxa"/>
            <w:tcBorders>
              <w:bottom w:val="single" w:sz="4" w:space="0" w:color="auto"/>
              <w:right w:val="single" w:sz="4" w:space="0" w:color="auto"/>
            </w:tcBorders>
          </w:tcPr>
          <w:p w14:paraId="783B8508" w14:textId="052E01CF" w:rsidR="00EA3577" w:rsidRPr="00B65C59" w:rsidRDefault="00EA3577" w:rsidP="00EA3577">
            <w:pPr>
              <w:pStyle w:val="Tabletext"/>
              <w:jc w:val="center"/>
              <w:rPr>
                <w:lang w:eastAsia="zh-CN"/>
              </w:rPr>
            </w:pPr>
            <w:r>
              <w:t>8</w:t>
            </w:r>
          </w:p>
        </w:tc>
        <w:tc>
          <w:tcPr>
            <w:tcW w:w="1041" w:type="dxa"/>
            <w:tcBorders>
              <w:bottom w:val="single" w:sz="4" w:space="0" w:color="auto"/>
              <w:right w:val="single" w:sz="4" w:space="0" w:color="auto"/>
            </w:tcBorders>
          </w:tcPr>
          <w:p w14:paraId="1E6B75F3" w14:textId="3F73712A" w:rsidR="00EA3577" w:rsidRPr="00B65C59" w:rsidRDefault="00EA3577" w:rsidP="00EA3577">
            <w:pPr>
              <w:pStyle w:val="Tabletext"/>
              <w:jc w:val="center"/>
              <w:rPr>
                <w:lang w:eastAsia="zh-CN"/>
              </w:rPr>
            </w:pPr>
            <w:r>
              <w:t>4</w:t>
            </w:r>
          </w:p>
        </w:tc>
        <w:tc>
          <w:tcPr>
            <w:tcW w:w="1363" w:type="dxa"/>
            <w:tcBorders>
              <w:bottom w:val="single" w:sz="4" w:space="0" w:color="auto"/>
              <w:right w:val="single" w:sz="4" w:space="0" w:color="auto"/>
            </w:tcBorders>
            <w:shd w:val="clear" w:color="auto" w:fill="auto"/>
          </w:tcPr>
          <w:p w14:paraId="1B98B070" w14:textId="23F2967D" w:rsidR="00EA3577" w:rsidRPr="00B65C59" w:rsidRDefault="00EA3577" w:rsidP="00EA3577">
            <w:pPr>
              <w:pStyle w:val="Tabletext"/>
              <w:jc w:val="center"/>
              <w:rPr>
                <w:lang w:eastAsia="zh-CN"/>
              </w:rPr>
            </w:pPr>
            <w:r>
              <w:t>2</w:t>
            </w:r>
          </w:p>
        </w:tc>
      </w:tr>
    </w:tbl>
    <w:p w14:paraId="0B9C0D3A" w14:textId="76641CA5" w:rsidR="00EA3577" w:rsidRPr="00EB3244" w:rsidRDefault="00EA3577" w:rsidP="00441166">
      <w:pPr>
        <w:ind w:firstLineChars="200" w:firstLine="480"/>
        <w:rPr>
          <w:lang w:eastAsia="zh-CN"/>
        </w:rPr>
      </w:pPr>
      <w:r>
        <w:rPr>
          <w:rFonts w:hint="eastAsia"/>
          <w:lang w:eastAsia="zh-CN"/>
        </w:rPr>
        <w:t>本</w:t>
      </w:r>
      <w:r w:rsidR="00441166">
        <w:rPr>
          <w:rFonts w:hint="eastAsia"/>
          <w:lang w:eastAsia="zh-CN"/>
        </w:rPr>
        <w:t>文件</w:t>
      </w:r>
      <w:r>
        <w:rPr>
          <w:lang w:eastAsia="zh-CN"/>
        </w:rPr>
        <w:t>附件</w:t>
      </w:r>
      <w:r>
        <w:rPr>
          <w:rFonts w:hint="eastAsia"/>
          <w:lang w:eastAsia="zh-CN"/>
        </w:rPr>
        <w:t>2</w:t>
      </w:r>
      <w:r>
        <w:rPr>
          <w:rFonts w:hint="eastAsia"/>
          <w:lang w:eastAsia="zh-CN"/>
        </w:rPr>
        <w:t>详细</w:t>
      </w:r>
      <w:r>
        <w:rPr>
          <w:lang w:eastAsia="zh-CN"/>
        </w:rPr>
        <w:t>分析</w:t>
      </w:r>
      <w:r w:rsidR="00441166">
        <w:rPr>
          <w:rFonts w:hint="eastAsia"/>
          <w:lang w:eastAsia="zh-CN"/>
        </w:rPr>
        <w:t>了影响空间业务的有害干扰情况</w:t>
      </w:r>
      <w:r>
        <w:rPr>
          <w:lang w:eastAsia="zh-CN"/>
        </w:rPr>
        <w:t>。</w:t>
      </w:r>
    </w:p>
    <w:p w14:paraId="7CB41C58" w14:textId="77777777" w:rsidR="00EA3577" w:rsidRPr="00B65C59" w:rsidRDefault="00EA3577" w:rsidP="001477F9">
      <w:pPr>
        <w:pStyle w:val="Heading3"/>
        <w:rPr>
          <w:lang w:eastAsia="zh-CN"/>
        </w:rPr>
      </w:pPr>
      <w:r w:rsidRPr="00EB3244">
        <w:rPr>
          <w:lang w:eastAsia="zh-CN"/>
        </w:rPr>
        <w:t>7</w:t>
      </w:r>
      <w:r w:rsidRPr="00B65C59">
        <w:rPr>
          <w:lang w:eastAsia="zh-CN"/>
        </w:rPr>
        <w:t>.4.2</w:t>
      </w:r>
      <w:r w:rsidRPr="00B65C59">
        <w:rPr>
          <w:lang w:eastAsia="zh-CN"/>
        </w:rPr>
        <w:tab/>
      </w:r>
      <w:r w:rsidRPr="00B65C59">
        <w:rPr>
          <w:rFonts w:hint="eastAsia"/>
          <w:lang w:eastAsia="zh-CN"/>
        </w:rPr>
        <w:t>具体</w:t>
      </w:r>
      <w:r w:rsidRPr="00B65C59">
        <w:rPr>
          <w:lang w:eastAsia="zh-CN"/>
        </w:rPr>
        <w:t>有</w:t>
      </w:r>
      <w:r w:rsidRPr="00B65C59">
        <w:rPr>
          <w:rFonts w:hint="eastAsia"/>
          <w:lang w:eastAsia="zh-CN"/>
        </w:rPr>
        <w:t>害</w:t>
      </w:r>
      <w:r w:rsidRPr="001477F9">
        <w:rPr>
          <w:rFonts w:ascii="SimSun" w:hAnsi="SimSun" w:cs="SimSun" w:hint="eastAsia"/>
          <w:lang w:eastAsia="zh-CN"/>
        </w:rPr>
        <w:t>干扰</w:t>
      </w:r>
      <w:r w:rsidRPr="00B65C59">
        <w:rPr>
          <w:lang w:eastAsia="zh-CN"/>
        </w:rPr>
        <w:t>案例的发展情况</w:t>
      </w:r>
    </w:p>
    <w:p w14:paraId="180E66D9" w14:textId="5097492E" w:rsidR="006935A7" w:rsidRPr="00B65C59" w:rsidRDefault="006935A7" w:rsidP="006935A7">
      <w:pPr>
        <w:pStyle w:val="Heading4"/>
        <w:rPr>
          <w:szCs w:val="24"/>
          <w:lang w:eastAsia="zh-CN"/>
        </w:rPr>
      </w:pPr>
      <w:r w:rsidRPr="00B65C59">
        <w:rPr>
          <w:szCs w:val="24"/>
          <w:lang w:eastAsia="zh-CN"/>
        </w:rPr>
        <w:t>7.4.2.</w:t>
      </w:r>
      <w:r>
        <w:rPr>
          <w:szCs w:val="24"/>
          <w:lang w:eastAsia="zh-CN"/>
        </w:rPr>
        <w:t>1</w:t>
      </w:r>
      <w:r w:rsidRPr="00B65C59">
        <w:rPr>
          <w:szCs w:val="24"/>
          <w:lang w:eastAsia="zh-CN"/>
        </w:rPr>
        <w:tab/>
      </w:r>
      <w:r w:rsidRPr="00B65C59">
        <w:rPr>
          <w:rFonts w:hint="eastAsia"/>
          <w:szCs w:val="24"/>
          <w:lang w:eastAsia="zh-CN"/>
        </w:rPr>
        <w:t>意大利对邻国声音和电视广播产生有害干扰的问题</w:t>
      </w:r>
    </w:p>
    <w:p w14:paraId="1CA72245" w14:textId="0096A05B" w:rsidR="00EA3577" w:rsidRPr="00EA3577" w:rsidRDefault="006935A7" w:rsidP="00441166">
      <w:pPr>
        <w:ind w:firstLineChars="200" w:firstLine="480"/>
        <w:rPr>
          <w:rFonts w:ascii="Calibri" w:eastAsia="Times New Roman" w:hAnsi="Calibri" w:cs="Calibri"/>
          <w:b/>
          <w:color w:val="800000"/>
          <w:sz w:val="22"/>
          <w:highlight w:val="cyan"/>
          <w:lang w:eastAsia="zh-CN"/>
        </w:rPr>
      </w:pPr>
      <w:r w:rsidRPr="006935A7">
        <w:rPr>
          <w:rFonts w:eastAsia="Times New Roman"/>
          <w:lang w:val="en-US" w:eastAsia="zh-CN"/>
        </w:rPr>
        <w:t>2016</w:t>
      </w:r>
      <w:r w:rsidRPr="006935A7">
        <w:rPr>
          <w:rFonts w:ascii="SimSun" w:hAnsi="SimSun" w:cs="SimSun" w:hint="eastAsia"/>
          <w:lang w:val="en-US" w:eastAsia="zh-CN"/>
        </w:rPr>
        <w:t>年</w:t>
      </w:r>
      <w:r w:rsidRPr="006935A7">
        <w:rPr>
          <w:rFonts w:eastAsia="Times New Roman" w:hint="eastAsia"/>
          <w:lang w:val="en-US" w:eastAsia="zh-CN"/>
        </w:rPr>
        <w:t>11</w:t>
      </w:r>
      <w:r w:rsidRPr="006935A7">
        <w:rPr>
          <w:rFonts w:ascii="SimSun" w:hAnsi="SimSun" w:cs="SimSun" w:hint="eastAsia"/>
          <w:lang w:val="en-US" w:eastAsia="zh-CN"/>
        </w:rPr>
        <w:t>月，意大利主管部门告知无线电通信局，已成功完成了关闭在</w:t>
      </w:r>
      <w:r w:rsidRPr="006935A7">
        <w:rPr>
          <w:rFonts w:eastAsia="Times New Roman" w:hint="eastAsia"/>
          <w:lang w:val="en-US" w:eastAsia="zh-CN"/>
        </w:rPr>
        <w:t>61</w:t>
      </w:r>
      <w:r w:rsidRPr="006935A7">
        <w:rPr>
          <w:rFonts w:ascii="SimSun" w:hAnsi="SimSun" w:cs="SimSun" w:hint="eastAsia"/>
          <w:lang w:val="en-US" w:eastAsia="zh-CN"/>
        </w:rPr>
        <w:t>个频率上产生干扰的电视发射的工作</w:t>
      </w:r>
      <w:r w:rsidR="00441166">
        <w:rPr>
          <w:rFonts w:ascii="SimSun" w:hAnsi="SimSun" w:cs="SimSun" w:hint="eastAsia"/>
          <w:lang w:val="en-US" w:eastAsia="zh-CN"/>
        </w:rPr>
        <w:t>，但位于</w:t>
      </w:r>
      <w:r w:rsidR="00441166">
        <w:rPr>
          <w:lang w:val="en-US" w:eastAsia="zh-CN"/>
        </w:rPr>
        <w:t>M</w:t>
      </w:r>
      <w:r w:rsidR="00441166" w:rsidRPr="00441166">
        <w:rPr>
          <w:lang w:val="en-US" w:eastAsia="zh-CN"/>
        </w:rPr>
        <w:t>arche</w:t>
      </w:r>
      <w:r w:rsidR="00441166">
        <w:rPr>
          <w:rFonts w:hint="eastAsia"/>
          <w:lang w:val="en-US" w:eastAsia="zh-CN"/>
        </w:rPr>
        <w:t>省的电视发射除外，因为该省受到地震影响</w:t>
      </w:r>
      <w:r w:rsidRPr="006935A7">
        <w:rPr>
          <w:rFonts w:ascii="SimSun" w:hAnsi="SimSun" w:cs="SimSun" w:hint="eastAsia"/>
          <w:lang w:val="en-US" w:eastAsia="zh-CN"/>
        </w:rPr>
        <w:t>。</w:t>
      </w:r>
      <w:r w:rsidR="00441166">
        <w:rPr>
          <w:lang w:val="en-US" w:eastAsia="zh-CN"/>
        </w:rPr>
        <w:t>M</w:t>
      </w:r>
      <w:r w:rsidR="00441166" w:rsidRPr="00441166">
        <w:rPr>
          <w:lang w:val="en-US" w:eastAsia="zh-CN"/>
        </w:rPr>
        <w:t>arche</w:t>
      </w:r>
      <w:r w:rsidR="00441166">
        <w:rPr>
          <w:rFonts w:ascii="SimSun" w:hAnsi="SimSun" w:cs="SimSun" w:hint="eastAsia"/>
          <w:lang w:val="en-US" w:eastAsia="zh-CN"/>
        </w:rPr>
        <w:t>省的关闭工作于</w:t>
      </w:r>
      <w:r w:rsidR="00441166" w:rsidRPr="00441166">
        <w:rPr>
          <w:lang w:val="en-US" w:eastAsia="zh-CN"/>
        </w:rPr>
        <w:t>2017</w:t>
      </w:r>
      <w:r w:rsidR="00441166">
        <w:rPr>
          <w:rFonts w:ascii="SimSun" w:hAnsi="SimSun" w:cs="SimSun" w:hint="eastAsia"/>
          <w:lang w:val="en-US" w:eastAsia="zh-CN"/>
        </w:rPr>
        <w:t>年</w:t>
      </w:r>
      <w:r w:rsidR="00441166" w:rsidRPr="00441166">
        <w:rPr>
          <w:lang w:val="en-US" w:eastAsia="zh-CN"/>
        </w:rPr>
        <w:t>1</w:t>
      </w:r>
      <w:r w:rsidR="00441166">
        <w:rPr>
          <w:rFonts w:ascii="SimSun" w:hAnsi="SimSun" w:cs="SimSun" w:hint="eastAsia"/>
          <w:lang w:val="en-US" w:eastAsia="zh-CN"/>
        </w:rPr>
        <w:t>月完成。</w:t>
      </w:r>
    </w:p>
    <w:p w14:paraId="52DA80DD" w14:textId="778EA855" w:rsidR="00EA3577" w:rsidRPr="00EA3577" w:rsidRDefault="00441166" w:rsidP="00284C2B">
      <w:pPr>
        <w:ind w:firstLineChars="200" w:firstLine="480"/>
        <w:rPr>
          <w:rFonts w:eastAsia="Times New Roman"/>
          <w:lang w:eastAsia="zh-CN"/>
        </w:rPr>
      </w:pPr>
      <w:r>
        <w:rPr>
          <w:rFonts w:ascii="SimSun" w:hAnsi="SimSun" w:cs="SimSun" w:hint="eastAsia"/>
          <w:lang w:eastAsia="zh-CN"/>
        </w:rPr>
        <w:t>有关</w:t>
      </w:r>
      <w:r w:rsidR="00EA3577" w:rsidRPr="00EA3577">
        <w:rPr>
          <w:rFonts w:eastAsia="Times New Roman"/>
          <w:lang w:eastAsia="zh-CN"/>
        </w:rPr>
        <w:t>VHF</w:t>
      </w:r>
      <w:r>
        <w:rPr>
          <w:rFonts w:ascii="SimSun" w:hAnsi="SimSun" w:cs="SimSun" w:hint="eastAsia"/>
          <w:lang w:eastAsia="zh-CN"/>
        </w:rPr>
        <w:t>声音</w:t>
      </w:r>
      <w:r w:rsidR="005D5F8F">
        <w:rPr>
          <w:rFonts w:ascii="SimSun" w:hAnsi="SimSun" w:cs="SimSun" w:hint="eastAsia"/>
          <w:lang w:eastAsia="zh-CN"/>
        </w:rPr>
        <w:t>广播，无线电通信局继续监测由意大利声音广播电台对其邻国造成的有害干扰情况并向</w:t>
      </w:r>
      <w:r w:rsidR="006562E1">
        <w:rPr>
          <w:rFonts w:ascii="SimSun" w:hAnsi="SimSun" w:cs="SimSun" w:hint="eastAsia"/>
          <w:lang w:eastAsia="zh-CN"/>
        </w:rPr>
        <w:t>每次</w:t>
      </w:r>
      <w:r w:rsidR="006562E1" w:rsidRPr="00EA3577">
        <w:rPr>
          <w:rFonts w:eastAsia="Times New Roman"/>
          <w:lang w:eastAsia="zh-CN"/>
        </w:rPr>
        <w:t>RRB</w:t>
      </w:r>
      <w:r w:rsidR="006562E1">
        <w:rPr>
          <w:rFonts w:ascii="SimSun" w:hAnsi="SimSun" w:cs="SimSun" w:hint="eastAsia"/>
          <w:lang w:eastAsia="zh-CN"/>
        </w:rPr>
        <w:t>会议报告这些情况的演变。</w:t>
      </w:r>
    </w:p>
    <w:p w14:paraId="238E8949" w14:textId="3287D245" w:rsidR="00EA3577" w:rsidRPr="00EA3577" w:rsidRDefault="006562E1" w:rsidP="006562E1">
      <w:pPr>
        <w:ind w:firstLineChars="200" w:firstLine="480"/>
        <w:rPr>
          <w:rFonts w:eastAsia="Times New Roman"/>
          <w:lang w:eastAsia="zh-CN"/>
        </w:rPr>
      </w:pPr>
      <w:r>
        <w:rPr>
          <w:rFonts w:ascii="SimSun" w:hAnsi="SimSun" w:cs="SimSun" w:hint="eastAsia"/>
          <w:lang w:eastAsia="zh-CN"/>
        </w:rPr>
        <w:t>按照</w:t>
      </w:r>
      <w:r w:rsidRPr="00EA3577">
        <w:rPr>
          <w:rFonts w:eastAsia="Times New Roman"/>
          <w:lang w:eastAsia="zh-CN"/>
        </w:rPr>
        <w:t>RRB</w:t>
      </w:r>
      <w:r>
        <w:rPr>
          <w:rFonts w:ascii="SimSun" w:hAnsi="SimSun" w:cs="SimSun" w:hint="eastAsia"/>
          <w:lang w:eastAsia="zh-CN"/>
        </w:rPr>
        <w:t>的要求，无线电通信局与意大利当局和广播运营商举行了几次会议，并参加了意大利与其邻国主管部门之间的多边会议。这些会议分别于</w:t>
      </w:r>
      <w:r w:rsidRPr="00CE272F">
        <w:rPr>
          <w:lang w:eastAsia="zh-CN"/>
        </w:rPr>
        <w:t>2016</w:t>
      </w:r>
      <w:r>
        <w:rPr>
          <w:rFonts w:ascii="SimSun" w:hAnsi="SimSun" w:cs="SimSun" w:hint="eastAsia"/>
          <w:lang w:eastAsia="zh-CN"/>
        </w:rPr>
        <w:t>年</w:t>
      </w:r>
      <w:r w:rsidRPr="00CE272F">
        <w:rPr>
          <w:lang w:eastAsia="zh-CN"/>
        </w:rPr>
        <w:t>5</w:t>
      </w:r>
      <w:r>
        <w:rPr>
          <w:rFonts w:ascii="SimSun" w:hAnsi="SimSun" w:cs="SimSun" w:hint="eastAsia"/>
          <w:lang w:eastAsia="zh-CN"/>
        </w:rPr>
        <w:t>月、</w:t>
      </w:r>
      <w:r w:rsidRPr="00CE272F">
        <w:rPr>
          <w:lang w:eastAsia="zh-CN"/>
        </w:rPr>
        <w:t>2017</w:t>
      </w:r>
      <w:r>
        <w:rPr>
          <w:rFonts w:ascii="SimSun" w:hAnsi="SimSun" w:cs="SimSun" w:hint="eastAsia"/>
          <w:lang w:eastAsia="zh-CN"/>
        </w:rPr>
        <w:t>年</w:t>
      </w:r>
      <w:r w:rsidRPr="00CE272F">
        <w:rPr>
          <w:lang w:eastAsia="zh-CN"/>
        </w:rPr>
        <w:t>10</w:t>
      </w:r>
      <w:r>
        <w:rPr>
          <w:rFonts w:ascii="SimSun" w:hAnsi="SimSun" w:cs="SimSun" w:hint="eastAsia"/>
          <w:lang w:eastAsia="zh-CN"/>
        </w:rPr>
        <w:t>月、</w:t>
      </w:r>
      <w:r w:rsidRPr="00CE272F">
        <w:rPr>
          <w:lang w:eastAsia="zh-CN"/>
        </w:rPr>
        <w:t>2018</w:t>
      </w:r>
      <w:r>
        <w:rPr>
          <w:rFonts w:ascii="SimSun" w:hAnsi="SimSun" w:cs="SimSun" w:hint="eastAsia"/>
          <w:lang w:eastAsia="zh-CN"/>
        </w:rPr>
        <w:t>年</w:t>
      </w:r>
      <w:r w:rsidRPr="00CE272F">
        <w:rPr>
          <w:lang w:eastAsia="zh-CN"/>
        </w:rPr>
        <w:t>6</w:t>
      </w:r>
      <w:r>
        <w:rPr>
          <w:rFonts w:ascii="SimSun" w:hAnsi="SimSun" w:cs="SimSun" w:hint="eastAsia"/>
          <w:lang w:eastAsia="zh-CN"/>
        </w:rPr>
        <w:t>月和</w:t>
      </w:r>
      <w:r w:rsidRPr="00CE272F">
        <w:rPr>
          <w:lang w:eastAsia="zh-CN"/>
        </w:rPr>
        <w:t>2019</w:t>
      </w:r>
      <w:r>
        <w:rPr>
          <w:rFonts w:ascii="SimSun" w:hAnsi="SimSun" w:cs="SimSun" w:hint="eastAsia"/>
          <w:lang w:eastAsia="zh-CN"/>
        </w:rPr>
        <w:t>年</w:t>
      </w:r>
      <w:r w:rsidRPr="00CE272F">
        <w:rPr>
          <w:lang w:eastAsia="zh-CN"/>
        </w:rPr>
        <w:t>7</w:t>
      </w:r>
      <w:r>
        <w:rPr>
          <w:rFonts w:ascii="SimSun" w:hAnsi="SimSun" w:cs="SimSun" w:hint="eastAsia"/>
          <w:lang w:eastAsia="zh-CN"/>
        </w:rPr>
        <w:t>月举行。会议评估了干扰情况并讨论了解决意大利</w:t>
      </w:r>
      <w:r w:rsidRPr="00EA3577">
        <w:rPr>
          <w:rFonts w:eastAsia="Times New Roman"/>
          <w:lang w:eastAsia="zh-CN"/>
        </w:rPr>
        <w:t>VHF</w:t>
      </w:r>
      <w:r w:rsidR="00CE272F">
        <w:rPr>
          <w:rFonts w:ascii="SimSun" w:hAnsi="SimSun" w:cs="SimSun" w:hint="eastAsia"/>
          <w:lang w:eastAsia="zh-CN"/>
        </w:rPr>
        <w:t>声音广播电台对其邻国造成有害干扰的可能性。</w:t>
      </w:r>
    </w:p>
    <w:p w14:paraId="2E3577AF" w14:textId="71B343A3" w:rsidR="00EA3577" w:rsidRPr="00EA3577" w:rsidRDefault="00CE272F" w:rsidP="00CE272F">
      <w:pPr>
        <w:ind w:firstLineChars="200" w:firstLine="480"/>
        <w:rPr>
          <w:rFonts w:eastAsia="Times New Roman"/>
          <w:lang w:eastAsia="zh-CN"/>
        </w:rPr>
      </w:pPr>
      <w:r>
        <w:rPr>
          <w:rFonts w:ascii="SimSun" w:hAnsi="SimSun" w:cs="SimSun" w:hint="eastAsia"/>
          <w:lang w:eastAsia="zh-CN"/>
        </w:rPr>
        <w:lastRenderedPageBreak/>
        <w:t>在</w:t>
      </w:r>
      <w:r w:rsidRPr="00EA3577">
        <w:rPr>
          <w:rFonts w:eastAsia="Times New Roman"/>
          <w:lang w:eastAsia="zh-CN"/>
        </w:rPr>
        <w:t>2017</w:t>
      </w:r>
      <w:r>
        <w:rPr>
          <w:rFonts w:ascii="SimSun" w:hAnsi="SimSun" w:cs="SimSun" w:hint="eastAsia"/>
          <w:lang w:eastAsia="zh-CN"/>
        </w:rPr>
        <w:t>年</w:t>
      </w:r>
      <w:r w:rsidRPr="00B725B3">
        <w:rPr>
          <w:lang w:eastAsia="zh-CN"/>
        </w:rPr>
        <w:t>10</w:t>
      </w:r>
      <w:r>
        <w:rPr>
          <w:rFonts w:ascii="SimSun" w:hAnsi="SimSun" w:cs="SimSun" w:hint="eastAsia"/>
          <w:lang w:eastAsia="zh-CN"/>
        </w:rPr>
        <w:t>月的多边会议上，受影响的主管部门提出了遭遇有害干扰</w:t>
      </w:r>
      <w:r w:rsidR="00B725B3">
        <w:rPr>
          <w:rFonts w:ascii="SimSun" w:hAnsi="SimSun" w:cs="SimSun" w:hint="eastAsia"/>
          <w:lang w:eastAsia="zh-CN"/>
        </w:rPr>
        <w:t>最严重的</w:t>
      </w:r>
      <w:r w:rsidR="00B725B3" w:rsidRPr="00EA3577">
        <w:rPr>
          <w:rFonts w:eastAsia="Times New Roman"/>
          <w:lang w:eastAsia="zh-CN"/>
        </w:rPr>
        <w:t>FM</w:t>
      </w:r>
      <w:r w:rsidR="00B725B3">
        <w:rPr>
          <w:rFonts w:ascii="SimSun" w:hAnsi="SimSun" w:cs="SimSun" w:hint="eastAsia"/>
          <w:lang w:eastAsia="zh-CN"/>
        </w:rPr>
        <w:t>电台清单。根据这些清单，无线电通信局于</w:t>
      </w:r>
      <w:r w:rsidR="00B725B3" w:rsidRPr="00B725B3">
        <w:rPr>
          <w:lang w:eastAsia="zh-CN"/>
        </w:rPr>
        <w:t>2018</w:t>
      </w:r>
      <w:r w:rsidR="00B725B3">
        <w:rPr>
          <w:rFonts w:ascii="SimSun" w:hAnsi="SimSun" w:cs="SimSun" w:hint="eastAsia"/>
          <w:lang w:eastAsia="zh-CN"/>
        </w:rPr>
        <w:t>年</w:t>
      </w:r>
      <w:r w:rsidR="00B725B3" w:rsidRPr="00B725B3">
        <w:rPr>
          <w:lang w:eastAsia="zh-CN"/>
        </w:rPr>
        <w:t>9</w:t>
      </w:r>
      <w:r w:rsidR="00B725B3">
        <w:rPr>
          <w:rFonts w:ascii="SimSun" w:hAnsi="SimSun" w:cs="SimSun" w:hint="eastAsia"/>
          <w:lang w:eastAsia="zh-CN"/>
        </w:rPr>
        <w:t>月制定了一份文件，说明造成有害干扰的</w:t>
      </w:r>
      <w:r w:rsidR="00B725B3" w:rsidRPr="00EA3577">
        <w:rPr>
          <w:rFonts w:eastAsia="Times New Roman"/>
          <w:lang w:eastAsia="zh-CN"/>
        </w:rPr>
        <w:t>FM</w:t>
      </w:r>
      <w:r w:rsidR="00B725B3">
        <w:rPr>
          <w:rFonts w:ascii="SimSun" w:hAnsi="SimSun" w:cs="SimSun" w:hint="eastAsia"/>
          <w:lang w:eastAsia="zh-CN"/>
        </w:rPr>
        <w:t>电台、受到干扰的电台</w:t>
      </w:r>
      <w:r w:rsidR="00A24FF6">
        <w:rPr>
          <w:rFonts w:ascii="SimSun" w:hAnsi="SimSun" w:cs="SimSun" w:hint="eastAsia"/>
          <w:lang w:eastAsia="zh-CN"/>
        </w:rPr>
        <w:t>的状况</w:t>
      </w:r>
      <w:r w:rsidR="00B725B3">
        <w:rPr>
          <w:rFonts w:ascii="SimSun" w:hAnsi="SimSun" w:cs="SimSun" w:hint="eastAsia"/>
          <w:lang w:eastAsia="zh-CN"/>
        </w:rPr>
        <w:t>以及取得的进展。无线电通信局定期更新该文件。</w:t>
      </w:r>
    </w:p>
    <w:p w14:paraId="543D36F6" w14:textId="6D76C79A" w:rsidR="00EA3577" w:rsidRPr="00EA3577" w:rsidRDefault="00B725B3" w:rsidP="00B725B3">
      <w:pPr>
        <w:ind w:firstLineChars="200" w:firstLine="480"/>
        <w:rPr>
          <w:rFonts w:eastAsia="Times New Roman"/>
          <w:lang w:eastAsia="zh-CN"/>
        </w:rPr>
      </w:pPr>
      <w:r>
        <w:rPr>
          <w:rFonts w:ascii="SimSun" w:hAnsi="SimSun" w:cs="SimSun" w:hint="eastAsia"/>
          <w:lang w:eastAsia="zh-CN"/>
        </w:rPr>
        <w:t>有关</w:t>
      </w:r>
      <w:r w:rsidRPr="00EA3577">
        <w:rPr>
          <w:rFonts w:eastAsia="Times New Roman"/>
          <w:lang w:eastAsia="zh-CN"/>
        </w:rPr>
        <w:t>FM</w:t>
      </w:r>
      <w:r>
        <w:rPr>
          <w:rFonts w:ascii="SimSun" w:hAnsi="SimSun" w:cs="SimSun" w:hint="eastAsia"/>
          <w:lang w:eastAsia="zh-CN"/>
        </w:rPr>
        <w:t>声音广播，一些主管部门报告</w:t>
      </w:r>
      <w:r w:rsidR="00A24FF6">
        <w:rPr>
          <w:rFonts w:ascii="SimSun" w:hAnsi="SimSun" w:cs="SimSun" w:hint="eastAsia"/>
          <w:lang w:eastAsia="zh-CN"/>
        </w:rPr>
        <w:t>指出，情况的</w:t>
      </w:r>
      <w:r>
        <w:rPr>
          <w:rFonts w:ascii="SimSun" w:hAnsi="SimSun" w:cs="SimSun" w:hint="eastAsia"/>
          <w:lang w:eastAsia="zh-CN"/>
        </w:rPr>
        <w:t>改善微不足道，而另一些主管部门没有看到任何变化。这个问题似乎依然需要很长时间才能得到最终解决。</w:t>
      </w:r>
    </w:p>
    <w:p w14:paraId="4B7252A9" w14:textId="2F415979" w:rsidR="00EA3577" w:rsidRPr="00EA3577" w:rsidRDefault="00B725B3" w:rsidP="00B725B3">
      <w:pPr>
        <w:ind w:firstLineChars="200" w:firstLine="480"/>
        <w:rPr>
          <w:rFonts w:eastAsia="Times New Roman"/>
          <w:lang w:eastAsia="zh-CN"/>
        </w:rPr>
      </w:pPr>
      <w:r>
        <w:rPr>
          <w:rFonts w:ascii="SimSun" w:hAnsi="SimSun" w:cs="SimSun" w:hint="eastAsia"/>
          <w:lang w:eastAsia="zh-CN"/>
        </w:rPr>
        <w:t>至于</w:t>
      </w:r>
      <w:r w:rsidRPr="00EA3577">
        <w:rPr>
          <w:rFonts w:eastAsia="Times New Roman"/>
          <w:lang w:eastAsia="zh-CN"/>
        </w:rPr>
        <w:t>T-DAB</w:t>
      </w:r>
      <w:r>
        <w:rPr>
          <w:rFonts w:ascii="SimSun" w:hAnsi="SimSun" w:cs="SimSun" w:hint="eastAsia"/>
          <w:lang w:eastAsia="zh-CN"/>
        </w:rPr>
        <w:t>，意大利主管部门承诺从法律、规则、技术和操作角度处理有关干扰。意大利实施了一个法律框架（</w:t>
      </w:r>
      <w:r w:rsidRPr="00B725B3">
        <w:rPr>
          <w:lang w:eastAsia="zh-CN"/>
        </w:rPr>
        <w:t>2017</w:t>
      </w:r>
      <w:r>
        <w:rPr>
          <w:rFonts w:ascii="SimSun" w:hAnsi="SimSun" w:cs="SimSun" w:hint="eastAsia"/>
          <w:lang w:eastAsia="zh-CN"/>
        </w:rPr>
        <w:t>年法律），禁止在未经协调的频率上操作</w:t>
      </w:r>
      <w:r w:rsidRPr="00EA3577">
        <w:rPr>
          <w:rFonts w:eastAsia="Times New Roman"/>
          <w:lang w:eastAsia="zh-CN"/>
        </w:rPr>
        <w:t>T-DAB</w:t>
      </w:r>
      <w:r>
        <w:rPr>
          <w:rFonts w:ascii="SimSun" w:hAnsi="SimSun" w:cs="SimSun" w:hint="eastAsia"/>
          <w:lang w:eastAsia="zh-CN"/>
        </w:rPr>
        <w:t>电台。然而，已有</w:t>
      </w:r>
      <w:r w:rsidRPr="00284C2B">
        <w:rPr>
          <w:lang w:eastAsia="zh-CN"/>
        </w:rPr>
        <w:t>3</w:t>
      </w:r>
      <w:r>
        <w:rPr>
          <w:rFonts w:ascii="SimSun" w:hAnsi="SimSun" w:cs="SimSun" w:hint="eastAsia"/>
          <w:lang w:eastAsia="zh-CN"/>
        </w:rPr>
        <w:t>家主管部门</w:t>
      </w:r>
      <w:r w:rsidR="00E40823">
        <w:rPr>
          <w:rFonts w:ascii="SimSun" w:hAnsi="SimSun" w:cs="SimSun" w:hint="eastAsia"/>
          <w:lang w:eastAsia="zh-CN"/>
        </w:rPr>
        <w:t>对其所划分的</w:t>
      </w:r>
      <w:r w:rsidR="00E40823" w:rsidRPr="00EA3577">
        <w:rPr>
          <w:rFonts w:eastAsia="Times New Roman"/>
          <w:lang w:eastAsia="zh-CN"/>
        </w:rPr>
        <w:t>T-DAB</w:t>
      </w:r>
      <w:r w:rsidR="00E40823">
        <w:rPr>
          <w:rFonts w:ascii="SimSun" w:hAnsi="SimSun" w:cs="SimSun" w:hint="eastAsia"/>
          <w:lang w:eastAsia="zh-CN"/>
        </w:rPr>
        <w:t>信道上受</w:t>
      </w:r>
      <w:r w:rsidR="00284C2B">
        <w:rPr>
          <w:rFonts w:ascii="SimSun" w:hAnsi="SimSun" w:cs="SimSun" w:hint="eastAsia"/>
          <w:lang w:eastAsia="zh-CN"/>
        </w:rPr>
        <w:t>到</w:t>
      </w:r>
      <w:r w:rsidR="00E40823">
        <w:rPr>
          <w:rFonts w:ascii="SimSun" w:hAnsi="SimSun" w:cs="SimSun" w:hint="eastAsia"/>
          <w:lang w:eastAsia="zh-CN"/>
        </w:rPr>
        <w:t>的干扰提出投诉。意大利通知指出，这些干扰是由几年前受权进行“实验性测试”的</w:t>
      </w:r>
      <w:r w:rsidR="00E40823" w:rsidRPr="00EA3577">
        <w:rPr>
          <w:rFonts w:eastAsia="Times New Roman"/>
          <w:lang w:val="en-US" w:eastAsia="zh-CN"/>
        </w:rPr>
        <w:t>DAB</w:t>
      </w:r>
      <w:r w:rsidR="00E40823">
        <w:rPr>
          <w:rFonts w:ascii="SimSun" w:hAnsi="SimSun" w:cs="SimSun" w:hint="eastAsia"/>
          <w:lang w:eastAsia="zh-CN"/>
        </w:rPr>
        <w:t>电台造成的。此外，意大利指出，在</w:t>
      </w:r>
      <w:r w:rsidR="00A24FF6">
        <w:rPr>
          <w:rFonts w:ascii="SimSun" w:hAnsi="SimSun" w:cs="SimSun" w:hint="eastAsia"/>
          <w:lang w:eastAsia="zh-CN"/>
        </w:rPr>
        <w:t>清理了</w:t>
      </w:r>
      <w:r w:rsidR="00E40823" w:rsidRPr="00EA3577">
        <w:rPr>
          <w:rFonts w:eastAsia="Times New Roman"/>
          <w:lang w:eastAsia="zh-CN"/>
        </w:rPr>
        <w:t>700</w:t>
      </w:r>
      <w:r w:rsidR="00E40823">
        <w:rPr>
          <w:rFonts w:ascii="Sylfaen" w:eastAsia="Times New Roman" w:hAnsi="Sylfaen"/>
          <w:lang w:val="en-US" w:eastAsia="zh-CN"/>
        </w:rPr>
        <w:t> </w:t>
      </w:r>
      <w:r w:rsidR="00E40823" w:rsidRPr="00EA3577">
        <w:rPr>
          <w:rFonts w:eastAsia="Times New Roman"/>
          <w:lang w:eastAsia="zh-CN"/>
        </w:rPr>
        <w:t>MHz</w:t>
      </w:r>
      <w:r w:rsidR="00E40823">
        <w:rPr>
          <w:rFonts w:ascii="SimSun" w:hAnsi="SimSun" w:cs="SimSun" w:hint="eastAsia"/>
          <w:lang w:eastAsia="zh-CN"/>
        </w:rPr>
        <w:t>频段后，该国就能消除所有</w:t>
      </w:r>
      <w:r w:rsidR="00E40823" w:rsidRPr="00EA3577">
        <w:rPr>
          <w:rFonts w:eastAsia="Times New Roman"/>
          <w:lang w:eastAsia="zh-CN"/>
        </w:rPr>
        <w:t>DAB</w:t>
      </w:r>
      <w:r w:rsidR="00E40823">
        <w:rPr>
          <w:rFonts w:ascii="SimSun" w:hAnsi="SimSun" w:cs="SimSun" w:hint="eastAsia"/>
          <w:lang w:eastAsia="zh-CN"/>
        </w:rPr>
        <w:t>干扰，有望在</w:t>
      </w:r>
      <w:r w:rsidR="00E40823" w:rsidRPr="00A114D4">
        <w:rPr>
          <w:lang w:eastAsia="zh-CN"/>
        </w:rPr>
        <w:t>2021</w:t>
      </w:r>
      <w:r w:rsidR="00E40823">
        <w:rPr>
          <w:rFonts w:ascii="SimSun" w:hAnsi="SimSun" w:cs="SimSun" w:hint="eastAsia"/>
          <w:lang w:eastAsia="zh-CN"/>
        </w:rPr>
        <w:t>年消除亚得里亚海区域的干扰。</w:t>
      </w:r>
    </w:p>
    <w:p w14:paraId="7BD9E852" w14:textId="10DAD25A" w:rsidR="00EA3577" w:rsidRPr="00EA3577" w:rsidRDefault="00E40823" w:rsidP="00E40823">
      <w:pPr>
        <w:ind w:firstLineChars="200" w:firstLine="480"/>
        <w:rPr>
          <w:rFonts w:eastAsia="Times New Roman"/>
          <w:lang w:val="en-US"/>
        </w:rPr>
      </w:pPr>
      <w:r>
        <w:rPr>
          <w:rFonts w:ascii="SimSun" w:hAnsi="SimSun" w:cs="SimSun" w:hint="eastAsia"/>
          <w:lang w:eastAsia="zh-CN"/>
        </w:rPr>
        <w:t>无线电通信局定期收到的所有相关监测和干扰报告均可在以下国际电联网站上查阅：</w:t>
      </w:r>
      <w:hyperlink r:id="rId79" w:history="1">
        <w:r w:rsidRPr="0076714C">
          <w:rPr>
            <w:rStyle w:val="Hyperlink"/>
            <w:rFonts w:eastAsia="Times New Roman"/>
          </w:rPr>
          <w:t>http://www.itu.int/md/R11-MMHI-SP/en</w:t>
        </w:r>
      </w:hyperlink>
      <w:r>
        <w:rPr>
          <w:rFonts w:ascii="SimSun" w:hAnsi="SimSun" w:cs="SimSun" w:hint="eastAsia"/>
          <w:lang w:eastAsia="zh-CN"/>
        </w:rPr>
        <w:t>。</w:t>
      </w:r>
    </w:p>
    <w:p w14:paraId="1BF83563" w14:textId="77777777" w:rsidR="00CA5785" w:rsidRPr="00EB3244" w:rsidRDefault="00CA5785" w:rsidP="00CA5785">
      <w:pPr>
        <w:pStyle w:val="Heading1"/>
        <w:rPr>
          <w:lang w:val="en-US" w:eastAsia="zh-CN"/>
        </w:rPr>
      </w:pPr>
      <w:bookmarkStart w:id="217" w:name="_Toc427229018"/>
      <w:bookmarkStart w:id="218" w:name="_Toc427235896"/>
      <w:bookmarkEnd w:id="213"/>
      <w:bookmarkEnd w:id="214"/>
      <w:r w:rsidRPr="00EB3244">
        <w:rPr>
          <w:lang w:val="en-US" w:eastAsia="zh-CN"/>
        </w:rPr>
        <w:t>8</w:t>
      </w:r>
      <w:r w:rsidRPr="00EB3244">
        <w:rPr>
          <w:lang w:val="en-US" w:eastAsia="zh-CN"/>
        </w:rPr>
        <w:tab/>
      </w:r>
      <w:r>
        <w:rPr>
          <w:rFonts w:hint="eastAsia"/>
          <w:lang w:val="en-US" w:eastAsia="zh-CN"/>
        </w:rPr>
        <w:t>合作</w:t>
      </w:r>
      <w:bookmarkEnd w:id="217"/>
      <w:bookmarkEnd w:id="218"/>
    </w:p>
    <w:p w14:paraId="1C24CC8B" w14:textId="77777777" w:rsidR="00CA5785" w:rsidRPr="00EB3244" w:rsidRDefault="00CA5785" w:rsidP="00CA5785">
      <w:pPr>
        <w:pStyle w:val="Heading2"/>
        <w:rPr>
          <w:lang w:val="en-US" w:eastAsia="zh-CN"/>
        </w:rPr>
      </w:pPr>
      <w:bookmarkStart w:id="219" w:name="_Toc427229019"/>
      <w:bookmarkStart w:id="220" w:name="_Toc427235897"/>
      <w:r w:rsidRPr="00EB3244">
        <w:rPr>
          <w:lang w:val="en-US" w:eastAsia="zh-CN"/>
        </w:rPr>
        <w:t>8.1</w:t>
      </w:r>
      <w:r w:rsidRPr="00EB3244">
        <w:rPr>
          <w:lang w:val="en-US" w:eastAsia="zh-CN"/>
        </w:rPr>
        <w:tab/>
      </w:r>
      <w:r>
        <w:rPr>
          <w:rFonts w:hint="eastAsia"/>
          <w:lang w:val="en-US" w:eastAsia="zh-CN"/>
        </w:rPr>
        <w:t>与</w:t>
      </w:r>
      <w:r w:rsidRPr="00EB3244">
        <w:rPr>
          <w:lang w:val="en-US" w:eastAsia="zh-CN"/>
        </w:rPr>
        <w:t>ITU</w:t>
      </w:r>
      <w:r w:rsidRPr="00EB3244">
        <w:rPr>
          <w:lang w:val="en-US" w:eastAsia="zh-CN"/>
        </w:rPr>
        <w:noBreakHyphen/>
        <w:t>D</w:t>
      </w:r>
      <w:r>
        <w:rPr>
          <w:rFonts w:hint="eastAsia"/>
          <w:lang w:val="en-US" w:eastAsia="zh-CN"/>
        </w:rPr>
        <w:t>的</w:t>
      </w:r>
      <w:r>
        <w:rPr>
          <w:lang w:val="en-US" w:eastAsia="zh-CN"/>
        </w:rPr>
        <w:t>合作</w:t>
      </w:r>
      <w:bookmarkEnd w:id="219"/>
      <w:bookmarkEnd w:id="220"/>
    </w:p>
    <w:p w14:paraId="0147E117" w14:textId="709769BC" w:rsidR="006935A7" w:rsidRPr="00076FEB" w:rsidRDefault="00E40823" w:rsidP="00812A57">
      <w:pPr>
        <w:ind w:firstLineChars="200" w:firstLine="480"/>
        <w:rPr>
          <w:highlight w:val="green"/>
          <w:lang w:eastAsia="zh-CN"/>
        </w:rPr>
      </w:pPr>
      <w:r>
        <w:rPr>
          <w:rFonts w:hint="eastAsia"/>
          <w:lang w:eastAsia="zh-CN"/>
        </w:rPr>
        <w:t>此外，</w:t>
      </w:r>
      <w:r w:rsidR="006935A7" w:rsidRPr="00F22157">
        <w:rPr>
          <w:rFonts w:hint="eastAsia"/>
          <w:lang w:eastAsia="zh-CN"/>
        </w:rPr>
        <w:t>在</w:t>
      </w:r>
      <w:r w:rsidR="006935A7" w:rsidRPr="00F22157">
        <w:rPr>
          <w:lang w:eastAsia="zh-CN"/>
        </w:rPr>
        <w:t>ITU</w:t>
      </w:r>
      <w:r w:rsidR="006935A7" w:rsidRPr="00F22157">
        <w:rPr>
          <w:lang w:eastAsia="zh-CN"/>
        </w:rPr>
        <w:noBreakHyphen/>
        <w:t>R</w:t>
      </w:r>
      <w:r w:rsidR="006935A7" w:rsidRPr="00F22157">
        <w:rPr>
          <w:rFonts w:hint="eastAsia"/>
          <w:lang w:eastAsia="zh-CN"/>
        </w:rPr>
        <w:t>和</w:t>
      </w:r>
      <w:r w:rsidR="006935A7" w:rsidRPr="00F22157">
        <w:rPr>
          <w:lang w:eastAsia="zh-CN"/>
        </w:rPr>
        <w:t>ITU</w:t>
      </w:r>
      <w:r w:rsidR="006935A7" w:rsidRPr="00F22157">
        <w:rPr>
          <w:lang w:eastAsia="zh-CN"/>
        </w:rPr>
        <w:noBreakHyphen/>
        <w:t>D</w:t>
      </w:r>
      <w:r w:rsidR="006935A7" w:rsidRPr="00F22157">
        <w:rPr>
          <w:rFonts w:hint="eastAsia"/>
          <w:lang w:eastAsia="zh-CN"/>
        </w:rPr>
        <w:t>共</w:t>
      </w:r>
      <w:r w:rsidR="006935A7" w:rsidRPr="00F22157">
        <w:rPr>
          <w:lang w:eastAsia="zh-CN"/>
        </w:rPr>
        <w:t>同关心的</w:t>
      </w:r>
      <w:r w:rsidR="006935A7">
        <w:rPr>
          <w:rFonts w:hint="eastAsia"/>
          <w:lang w:eastAsia="zh-CN"/>
        </w:rPr>
        <w:t>问题上</w:t>
      </w:r>
      <w:r w:rsidR="006935A7" w:rsidRPr="00F22157">
        <w:rPr>
          <w:lang w:eastAsia="zh-CN"/>
        </w:rPr>
        <w:t>，</w:t>
      </w:r>
      <w:r w:rsidR="006935A7">
        <w:rPr>
          <w:rFonts w:hint="eastAsia"/>
          <w:lang w:eastAsia="zh-CN"/>
        </w:rPr>
        <w:t>无线电通信局与电信发展局</w:t>
      </w:r>
      <w:r w:rsidR="006935A7" w:rsidRPr="00F22157">
        <w:rPr>
          <w:lang w:eastAsia="zh-CN"/>
        </w:rPr>
        <w:t>保持密切</w:t>
      </w:r>
      <w:r w:rsidR="006935A7">
        <w:rPr>
          <w:rFonts w:hint="eastAsia"/>
          <w:lang w:eastAsia="zh-CN"/>
        </w:rPr>
        <w:t>的协作。</w:t>
      </w:r>
      <w:r w:rsidR="006935A7" w:rsidRPr="00F22157">
        <w:rPr>
          <w:rFonts w:hint="eastAsia"/>
          <w:lang w:eastAsia="zh-CN"/>
        </w:rPr>
        <w:t>无线电</w:t>
      </w:r>
      <w:r w:rsidR="006935A7" w:rsidRPr="00F22157">
        <w:rPr>
          <w:lang w:eastAsia="zh-CN"/>
        </w:rPr>
        <w:t>通信局参加了</w:t>
      </w:r>
      <w:r w:rsidR="006935A7" w:rsidRPr="00F22157">
        <w:rPr>
          <w:lang w:eastAsia="zh-CN"/>
        </w:rPr>
        <w:t>ITU</w:t>
      </w:r>
      <w:r w:rsidR="006935A7" w:rsidRPr="00F22157">
        <w:rPr>
          <w:lang w:eastAsia="zh-CN"/>
        </w:rPr>
        <w:noBreakHyphen/>
        <w:t>D</w:t>
      </w:r>
      <w:r w:rsidR="006935A7" w:rsidRPr="00F22157">
        <w:rPr>
          <w:lang w:eastAsia="zh-CN"/>
        </w:rPr>
        <w:t>研究组、报告人组和电信发展顾问组（</w:t>
      </w:r>
      <w:r w:rsidR="006935A7" w:rsidRPr="00F22157">
        <w:rPr>
          <w:lang w:eastAsia="zh-CN"/>
        </w:rPr>
        <w:t>TDAG</w:t>
      </w:r>
      <w:r w:rsidR="006935A7" w:rsidRPr="00F22157">
        <w:rPr>
          <w:lang w:eastAsia="zh-CN"/>
        </w:rPr>
        <w:t>）的</w:t>
      </w:r>
      <w:r w:rsidR="006935A7" w:rsidRPr="00F22157">
        <w:rPr>
          <w:rFonts w:hint="eastAsia"/>
          <w:lang w:eastAsia="zh-CN"/>
        </w:rPr>
        <w:t>相关</w:t>
      </w:r>
      <w:r w:rsidR="006935A7" w:rsidRPr="00F22157">
        <w:rPr>
          <w:lang w:eastAsia="zh-CN"/>
        </w:rPr>
        <w:t>会议，其中的联络</w:t>
      </w:r>
      <w:r w:rsidR="006935A7" w:rsidRPr="00F22157">
        <w:rPr>
          <w:rFonts w:hint="eastAsia"/>
          <w:lang w:eastAsia="zh-CN"/>
        </w:rPr>
        <w:t>活动涉及</w:t>
      </w:r>
      <w:r w:rsidR="006935A7" w:rsidRPr="00F22157">
        <w:rPr>
          <w:lang w:eastAsia="zh-CN"/>
        </w:rPr>
        <w:t>的主题包括频谱管理、数字广播</w:t>
      </w:r>
      <w:r w:rsidR="006935A7" w:rsidRPr="00F22157">
        <w:rPr>
          <w:rFonts w:hint="eastAsia"/>
          <w:lang w:eastAsia="zh-CN"/>
        </w:rPr>
        <w:t>以及</w:t>
      </w:r>
      <w:r w:rsidR="006935A7" w:rsidRPr="00F22157">
        <w:rPr>
          <w:lang w:eastAsia="zh-CN"/>
        </w:rPr>
        <w:t>从模拟向数字系统的过渡、向</w:t>
      </w:r>
      <w:r w:rsidR="006935A7" w:rsidRPr="00F22157">
        <w:rPr>
          <w:lang w:eastAsia="zh-CN"/>
        </w:rPr>
        <w:t>IMT</w:t>
      </w:r>
      <w:r w:rsidR="006935A7" w:rsidRPr="00F22157">
        <w:rPr>
          <w:lang w:eastAsia="zh-CN"/>
        </w:rPr>
        <w:t>的</w:t>
      </w:r>
      <w:r w:rsidR="006935A7" w:rsidRPr="00F22157">
        <w:rPr>
          <w:rFonts w:hint="eastAsia"/>
          <w:lang w:eastAsia="zh-CN"/>
        </w:rPr>
        <w:t>迁移</w:t>
      </w:r>
      <w:r w:rsidR="006935A7" w:rsidRPr="00F22157">
        <w:rPr>
          <w:lang w:eastAsia="zh-CN"/>
        </w:rPr>
        <w:t>及其实施</w:t>
      </w:r>
      <w:r w:rsidR="006935A7" w:rsidRPr="00F22157">
        <w:rPr>
          <w:rFonts w:hint="eastAsia"/>
          <w:lang w:eastAsia="zh-CN"/>
        </w:rPr>
        <w:t>、</w:t>
      </w:r>
      <w:r w:rsidR="006935A7" w:rsidRPr="00F22157">
        <w:rPr>
          <w:lang w:eastAsia="zh-CN"/>
        </w:rPr>
        <w:t>无线</w:t>
      </w:r>
      <w:r w:rsidR="006935A7" w:rsidRPr="00F22157">
        <w:rPr>
          <w:rFonts w:hint="eastAsia"/>
          <w:lang w:eastAsia="zh-CN"/>
        </w:rPr>
        <w:t>宽带</w:t>
      </w:r>
      <w:r w:rsidR="006935A7" w:rsidRPr="00F22157">
        <w:rPr>
          <w:lang w:eastAsia="zh-CN"/>
        </w:rPr>
        <w:t>接入技术</w:t>
      </w:r>
      <w:r w:rsidR="006935A7" w:rsidRPr="00F22157">
        <w:rPr>
          <w:rFonts w:hint="eastAsia"/>
          <w:lang w:eastAsia="zh-CN"/>
        </w:rPr>
        <w:t>等</w:t>
      </w:r>
      <w:r w:rsidR="006935A7" w:rsidRPr="00F22157">
        <w:rPr>
          <w:lang w:eastAsia="zh-CN"/>
        </w:rPr>
        <w:t>。这些主题</w:t>
      </w:r>
      <w:r w:rsidR="006935A7" w:rsidRPr="00F22157">
        <w:rPr>
          <w:rFonts w:hint="eastAsia"/>
          <w:lang w:eastAsia="zh-CN"/>
        </w:rPr>
        <w:t>是对</w:t>
      </w:r>
      <w:r w:rsidR="006935A7" w:rsidRPr="00F22157">
        <w:rPr>
          <w:lang w:eastAsia="zh-CN"/>
        </w:rPr>
        <w:t>ITU</w:t>
      </w:r>
      <w:r w:rsidR="006935A7" w:rsidRPr="00F22157">
        <w:rPr>
          <w:lang w:eastAsia="zh-CN"/>
        </w:rPr>
        <w:noBreakHyphen/>
        <w:t>D</w:t>
      </w:r>
      <w:r w:rsidR="006935A7" w:rsidRPr="00F22157">
        <w:rPr>
          <w:rFonts w:hint="eastAsia"/>
          <w:lang w:eastAsia="zh-CN"/>
        </w:rPr>
        <w:t>第</w:t>
      </w:r>
      <w:r w:rsidR="006935A7" w:rsidRPr="00F22157">
        <w:rPr>
          <w:lang w:eastAsia="zh-CN"/>
        </w:rPr>
        <w:t>9-3/2</w:t>
      </w:r>
      <w:r w:rsidR="006935A7" w:rsidRPr="00F22157">
        <w:rPr>
          <w:rFonts w:hint="eastAsia"/>
          <w:lang w:eastAsia="zh-CN"/>
        </w:rPr>
        <w:t>号</w:t>
      </w:r>
      <w:r w:rsidR="006935A7" w:rsidRPr="00F22157">
        <w:rPr>
          <w:lang w:eastAsia="zh-CN"/>
        </w:rPr>
        <w:t>课题（呼吁</w:t>
      </w:r>
      <w:r w:rsidR="006935A7" w:rsidRPr="00F22157">
        <w:rPr>
          <w:lang w:eastAsia="zh-CN"/>
        </w:rPr>
        <w:t>ITU</w:t>
      </w:r>
      <w:r w:rsidR="006935A7" w:rsidRPr="00F22157">
        <w:rPr>
          <w:lang w:eastAsia="zh-CN"/>
        </w:rPr>
        <w:noBreakHyphen/>
        <w:t>R</w:t>
      </w:r>
      <w:r w:rsidR="006935A7" w:rsidRPr="00F22157">
        <w:rPr>
          <w:lang w:eastAsia="zh-CN"/>
        </w:rPr>
        <w:t>（</w:t>
      </w:r>
      <w:r w:rsidR="006935A7" w:rsidRPr="00F22157">
        <w:rPr>
          <w:rFonts w:hint="eastAsia"/>
          <w:lang w:eastAsia="zh-CN"/>
        </w:rPr>
        <w:t>及</w:t>
      </w:r>
      <w:r w:rsidR="006935A7" w:rsidRPr="00F22157">
        <w:rPr>
          <w:lang w:eastAsia="zh-CN"/>
        </w:rPr>
        <w:t>ITU</w:t>
      </w:r>
      <w:r w:rsidR="006935A7" w:rsidRPr="00F22157">
        <w:rPr>
          <w:lang w:eastAsia="zh-CN"/>
        </w:rPr>
        <w:noBreakHyphen/>
        <w:t>T</w:t>
      </w:r>
      <w:r w:rsidR="006935A7" w:rsidRPr="00F22157">
        <w:rPr>
          <w:lang w:eastAsia="zh-CN"/>
        </w:rPr>
        <w:t>）</w:t>
      </w:r>
      <w:r w:rsidR="006935A7" w:rsidRPr="00F22157">
        <w:rPr>
          <w:rFonts w:hint="eastAsia"/>
          <w:lang w:eastAsia="zh-CN"/>
        </w:rPr>
        <w:t>确定</w:t>
      </w:r>
      <w:r w:rsidR="006935A7" w:rsidRPr="00F22157">
        <w:rPr>
          <w:lang w:eastAsia="zh-CN"/>
        </w:rPr>
        <w:t>发展中国家特别关心的研究主题）</w:t>
      </w:r>
      <w:r w:rsidR="006935A7" w:rsidRPr="00F22157">
        <w:rPr>
          <w:rFonts w:hint="eastAsia"/>
          <w:lang w:eastAsia="zh-CN"/>
        </w:rPr>
        <w:t>与</w:t>
      </w:r>
      <w:r w:rsidR="006935A7" w:rsidRPr="00F22157">
        <w:rPr>
          <w:lang w:eastAsia="zh-CN"/>
        </w:rPr>
        <w:t>该部门进行协作</w:t>
      </w:r>
      <w:r w:rsidR="006935A7" w:rsidRPr="00F22157">
        <w:rPr>
          <w:rFonts w:hint="eastAsia"/>
          <w:lang w:eastAsia="zh-CN"/>
        </w:rPr>
        <w:t>内容的扩展</w:t>
      </w:r>
      <w:r w:rsidR="006935A7" w:rsidRPr="00F22157">
        <w:rPr>
          <w:lang w:eastAsia="zh-CN"/>
        </w:rPr>
        <w:t>。</w:t>
      </w:r>
    </w:p>
    <w:p w14:paraId="3D92F21E" w14:textId="684B2D70" w:rsidR="006935A7" w:rsidRPr="00076FEB" w:rsidRDefault="00812A57" w:rsidP="00812A57">
      <w:pPr>
        <w:ind w:firstLineChars="200" w:firstLine="480"/>
        <w:rPr>
          <w:highlight w:val="cyan"/>
          <w:lang w:eastAsia="zh-CN"/>
        </w:rPr>
      </w:pPr>
      <w:r w:rsidRPr="00F22157">
        <w:rPr>
          <w:rFonts w:hint="eastAsia"/>
          <w:lang w:eastAsia="zh-CN"/>
        </w:rPr>
        <w:t>应</w:t>
      </w:r>
      <w:r w:rsidRPr="00F22157">
        <w:rPr>
          <w:lang w:eastAsia="zh-CN"/>
        </w:rPr>
        <w:t>电信</w:t>
      </w:r>
      <w:r w:rsidRPr="00F22157">
        <w:rPr>
          <w:rFonts w:hint="eastAsia"/>
          <w:lang w:eastAsia="zh-CN"/>
        </w:rPr>
        <w:t>发展</w:t>
      </w:r>
      <w:r w:rsidRPr="00F22157">
        <w:rPr>
          <w:lang w:eastAsia="zh-CN"/>
        </w:rPr>
        <w:t>局的要求，</w:t>
      </w:r>
      <w:r w:rsidRPr="00F22157">
        <w:rPr>
          <w:lang w:eastAsia="zh-CN"/>
        </w:rPr>
        <w:t>ITU</w:t>
      </w:r>
      <w:r w:rsidRPr="00F22157">
        <w:rPr>
          <w:lang w:eastAsia="zh-CN"/>
        </w:rPr>
        <w:noBreakHyphen/>
        <w:t>R</w:t>
      </w:r>
      <w:r w:rsidRPr="00F22157">
        <w:rPr>
          <w:rFonts w:hint="eastAsia"/>
          <w:lang w:eastAsia="zh-CN"/>
        </w:rPr>
        <w:t>和</w:t>
      </w:r>
      <w:r w:rsidRPr="00F22157">
        <w:rPr>
          <w:lang w:eastAsia="zh-CN"/>
        </w:rPr>
        <w:t>无线电通信局的专家参加了由</w:t>
      </w:r>
      <w:r w:rsidRPr="00F22157">
        <w:rPr>
          <w:rFonts w:hint="eastAsia"/>
          <w:lang w:val="en-US" w:eastAsia="zh-CN"/>
        </w:rPr>
        <w:t>ITU-D</w:t>
      </w:r>
      <w:r w:rsidRPr="00F22157">
        <w:rPr>
          <w:rFonts w:hint="eastAsia"/>
          <w:lang w:val="en-US" w:eastAsia="zh-CN"/>
        </w:rPr>
        <w:t>组织</w:t>
      </w:r>
      <w:r w:rsidRPr="00F22157">
        <w:rPr>
          <w:lang w:val="en-US" w:eastAsia="zh-CN"/>
        </w:rPr>
        <w:t>的国际电联研讨会和讲习班。</w:t>
      </w:r>
      <w:r w:rsidRPr="00F22157">
        <w:rPr>
          <w:rFonts w:hint="eastAsia"/>
          <w:lang w:val="en-US" w:eastAsia="zh-CN"/>
        </w:rPr>
        <w:t>在</w:t>
      </w:r>
      <w:r w:rsidRPr="00F22157">
        <w:rPr>
          <w:rFonts w:hint="eastAsia"/>
          <w:lang w:val="en-US" w:eastAsia="zh-CN"/>
        </w:rPr>
        <w:t>ITU-R</w:t>
      </w:r>
      <w:r w:rsidRPr="00F22157">
        <w:rPr>
          <w:rFonts w:hint="eastAsia"/>
          <w:lang w:val="en-US" w:eastAsia="zh-CN"/>
        </w:rPr>
        <w:t>第</w:t>
      </w:r>
      <w:r w:rsidRPr="00F22157">
        <w:rPr>
          <w:rFonts w:hint="eastAsia"/>
          <w:lang w:val="en-US" w:eastAsia="zh-CN"/>
        </w:rPr>
        <w:t>11-</w:t>
      </w:r>
      <w:r w:rsidR="00A114D4">
        <w:rPr>
          <w:lang w:val="en-US" w:eastAsia="zh-CN"/>
        </w:rPr>
        <w:t>5</w:t>
      </w:r>
      <w:r w:rsidRPr="00F22157">
        <w:rPr>
          <w:rFonts w:hint="eastAsia"/>
          <w:lang w:val="en-US" w:eastAsia="zh-CN"/>
        </w:rPr>
        <w:t>号</w:t>
      </w:r>
      <w:r w:rsidRPr="00F22157">
        <w:rPr>
          <w:lang w:val="en-US" w:eastAsia="zh-CN"/>
        </w:rPr>
        <w:t>决议（进一步为发展中国家开发频谱管理系统）的框架范围内，无线电通信局参与了与</w:t>
      </w:r>
      <w:r w:rsidRPr="00F22157">
        <w:rPr>
          <w:lang w:eastAsia="zh-CN"/>
        </w:rPr>
        <w:t>SMS4DC</w:t>
      </w:r>
      <w:r w:rsidRPr="00F22157">
        <w:rPr>
          <w:rFonts w:hint="eastAsia"/>
          <w:lang w:eastAsia="zh-CN"/>
        </w:rPr>
        <w:t>（</w:t>
      </w:r>
      <w:r w:rsidRPr="00F22157">
        <w:rPr>
          <w:lang w:eastAsia="zh-CN"/>
        </w:rPr>
        <w:t>发展中国家频谱管理系统）软件相关的设计、测试和培训工作，并就相关</w:t>
      </w:r>
      <w:r w:rsidRPr="00F22157">
        <w:rPr>
          <w:rFonts w:hint="eastAsia"/>
          <w:lang w:val="en-US" w:eastAsia="zh-CN"/>
        </w:rPr>
        <w:t>ITU-R</w:t>
      </w:r>
      <w:r w:rsidRPr="00F22157">
        <w:rPr>
          <w:rFonts w:hint="eastAsia"/>
          <w:lang w:val="en-US" w:eastAsia="zh-CN"/>
        </w:rPr>
        <w:t>建议</w:t>
      </w:r>
      <w:r w:rsidRPr="00F22157">
        <w:rPr>
          <w:lang w:val="en-US" w:eastAsia="zh-CN"/>
        </w:rPr>
        <w:t>书的使用提出了建议。</w:t>
      </w:r>
      <w:r w:rsidRPr="00F22157">
        <w:rPr>
          <w:rFonts w:hint="eastAsia"/>
          <w:lang w:val="en-US" w:eastAsia="zh-CN"/>
        </w:rPr>
        <w:t>此外，</w:t>
      </w:r>
      <w:r w:rsidRPr="00F22157">
        <w:rPr>
          <w:lang w:eastAsia="zh-CN"/>
        </w:rPr>
        <w:t>ITU</w:t>
      </w:r>
      <w:r w:rsidRPr="00F22157">
        <w:rPr>
          <w:lang w:eastAsia="zh-CN"/>
        </w:rPr>
        <w:noBreakHyphen/>
        <w:t>R</w:t>
      </w:r>
      <w:r w:rsidRPr="00F22157">
        <w:rPr>
          <w:rFonts w:hint="eastAsia"/>
          <w:lang w:eastAsia="zh-CN"/>
        </w:rPr>
        <w:t>第</w:t>
      </w:r>
      <w:r w:rsidRPr="00F22157">
        <w:rPr>
          <w:rFonts w:hint="eastAsia"/>
          <w:lang w:eastAsia="zh-CN"/>
        </w:rPr>
        <w:t>1</w:t>
      </w:r>
      <w:r w:rsidRPr="00F22157">
        <w:rPr>
          <w:rFonts w:hint="eastAsia"/>
          <w:lang w:eastAsia="zh-CN"/>
        </w:rPr>
        <w:t>研究</w:t>
      </w:r>
      <w:r w:rsidRPr="00F22157">
        <w:rPr>
          <w:lang w:eastAsia="zh-CN"/>
        </w:rPr>
        <w:t>组继续与</w:t>
      </w:r>
      <w:r w:rsidRPr="00F22157">
        <w:rPr>
          <w:lang w:eastAsia="zh-CN"/>
        </w:rPr>
        <w:t>ITU</w:t>
      </w:r>
      <w:r w:rsidRPr="00F22157">
        <w:rPr>
          <w:lang w:eastAsia="zh-CN"/>
        </w:rPr>
        <w:noBreakHyphen/>
        <w:t>D</w:t>
      </w:r>
      <w:r w:rsidRPr="00F22157">
        <w:rPr>
          <w:rFonts w:hint="eastAsia"/>
          <w:lang w:eastAsia="zh-CN"/>
        </w:rPr>
        <w:t>研究</w:t>
      </w:r>
      <w:r w:rsidRPr="00F22157">
        <w:rPr>
          <w:lang w:eastAsia="zh-CN"/>
        </w:rPr>
        <w:t>组密切合作，按照</w:t>
      </w:r>
      <w:r w:rsidR="000831B9">
        <w:rPr>
          <w:lang w:eastAsia="zh-CN"/>
        </w:rPr>
        <w:t>WTDC</w:t>
      </w:r>
      <w:r w:rsidRPr="00F22157">
        <w:rPr>
          <w:rFonts w:hint="eastAsia"/>
          <w:lang w:eastAsia="zh-CN"/>
        </w:rPr>
        <w:t>第</w:t>
      </w:r>
      <w:r w:rsidRPr="00F22157">
        <w:rPr>
          <w:rFonts w:hint="eastAsia"/>
          <w:lang w:eastAsia="zh-CN"/>
        </w:rPr>
        <w:t>9</w:t>
      </w:r>
      <w:r w:rsidRPr="00F22157">
        <w:rPr>
          <w:rFonts w:hint="eastAsia"/>
          <w:lang w:eastAsia="zh-CN"/>
        </w:rPr>
        <w:t>号</w:t>
      </w:r>
      <w:r w:rsidRPr="00F22157">
        <w:rPr>
          <w:lang w:eastAsia="zh-CN"/>
        </w:rPr>
        <w:t>决议</w:t>
      </w:r>
      <w:r w:rsidRPr="00F22157">
        <w:rPr>
          <w:rFonts w:hint="eastAsia"/>
          <w:lang w:eastAsia="zh-CN"/>
        </w:rPr>
        <w:t>，</w:t>
      </w:r>
      <w:r w:rsidRPr="00F22157">
        <w:rPr>
          <w:lang w:eastAsia="zh-CN"/>
        </w:rPr>
        <w:t>开展</w:t>
      </w:r>
      <w:r w:rsidRPr="00F22157">
        <w:rPr>
          <w:rFonts w:hint="eastAsia"/>
          <w:lang w:eastAsia="zh-CN"/>
        </w:rPr>
        <w:t>有</w:t>
      </w:r>
      <w:r w:rsidRPr="00F22157">
        <w:rPr>
          <w:lang w:eastAsia="zh-CN"/>
        </w:rPr>
        <w:t>关频谱使用方面的研究。</w:t>
      </w:r>
    </w:p>
    <w:p w14:paraId="723BF58C" w14:textId="55F111EF" w:rsidR="006935A7" w:rsidRDefault="00812A57" w:rsidP="00812A57">
      <w:pPr>
        <w:ind w:firstLineChars="200" w:firstLine="480"/>
        <w:rPr>
          <w:lang w:eastAsia="zh-CN"/>
        </w:rPr>
      </w:pPr>
      <w:r w:rsidRPr="00812A57">
        <w:rPr>
          <w:rFonts w:hint="eastAsia"/>
          <w:lang w:eastAsia="zh-CN"/>
        </w:rPr>
        <w:t>鉴于</w:t>
      </w:r>
      <w:r w:rsidRPr="00812A57">
        <w:rPr>
          <w:lang w:eastAsia="zh-CN"/>
        </w:rPr>
        <w:t>发展中国家</w:t>
      </w:r>
      <w:r w:rsidRPr="00812A57">
        <w:rPr>
          <w:rFonts w:hint="eastAsia"/>
          <w:lang w:eastAsia="zh-CN"/>
        </w:rPr>
        <w:t>的一些</w:t>
      </w:r>
      <w:r w:rsidRPr="00812A57">
        <w:rPr>
          <w:lang w:eastAsia="zh-CN"/>
        </w:rPr>
        <w:t>需求，手册</w:t>
      </w:r>
      <w:r w:rsidR="00A114D4">
        <w:rPr>
          <w:rFonts w:hint="eastAsia"/>
          <w:lang w:eastAsia="zh-CN"/>
        </w:rPr>
        <w:t>的</w:t>
      </w:r>
      <w:r w:rsidRPr="00812A57">
        <w:rPr>
          <w:lang w:eastAsia="zh-CN"/>
        </w:rPr>
        <w:t>制定</w:t>
      </w:r>
      <w:r w:rsidR="000831B9">
        <w:rPr>
          <w:rFonts w:hint="eastAsia"/>
          <w:lang w:eastAsia="zh-CN"/>
        </w:rPr>
        <w:t>继续被视为</w:t>
      </w:r>
      <w:r w:rsidRPr="00812A57">
        <w:rPr>
          <w:lang w:eastAsia="zh-CN"/>
        </w:rPr>
        <w:t>一项重要</w:t>
      </w:r>
      <w:r w:rsidR="000831B9">
        <w:rPr>
          <w:rFonts w:hint="eastAsia"/>
          <w:lang w:eastAsia="zh-CN"/>
        </w:rPr>
        <w:t>的研究组活动</w:t>
      </w:r>
      <w:r w:rsidRPr="00812A57">
        <w:rPr>
          <w:lang w:eastAsia="zh-CN"/>
        </w:rPr>
        <w:t>。在</w:t>
      </w:r>
      <w:r w:rsidRPr="00812A57">
        <w:rPr>
          <w:rFonts w:hint="eastAsia"/>
          <w:lang w:eastAsia="zh-CN"/>
        </w:rPr>
        <w:t>此</w:t>
      </w:r>
      <w:r w:rsidRPr="00812A57">
        <w:rPr>
          <w:lang w:eastAsia="zh-CN"/>
        </w:rPr>
        <w:t>方面，</w:t>
      </w:r>
      <w:r w:rsidRPr="00812A57">
        <w:rPr>
          <w:rFonts w:hint="eastAsia"/>
          <w:lang w:eastAsia="zh-CN"/>
        </w:rPr>
        <w:t>已</w:t>
      </w:r>
      <w:r w:rsidRPr="00812A57">
        <w:rPr>
          <w:lang w:eastAsia="zh-CN"/>
        </w:rPr>
        <w:t>制定</w:t>
      </w:r>
      <w:r w:rsidRPr="00812A57">
        <w:rPr>
          <w:rFonts w:hint="eastAsia"/>
          <w:lang w:eastAsia="zh-CN"/>
        </w:rPr>
        <w:t>了涉及</w:t>
      </w:r>
      <w:r w:rsidRPr="00812A57">
        <w:rPr>
          <w:lang w:eastAsia="zh-CN"/>
        </w:rPr>
        <w:t>下列主题的新的或</w:t>
      </w:r>
      <w:r w:rsidRPr="00812A57">
        <w:rPr>
          <w:rFonts w:hint="eastAsia"/>
          <w:lang w:eastAsia="zh-CN"/>
        </w:rPr>
        <w:t>经</w:t>
      </w:r>
      <w:r w:rsidRPr="00812A57">
        <w:rPr>
          <w:lang w:eastAsia="zh-CN"/>
        </w:rPr>
        <w:t>修订的手册</w:t>
      </w:r>
      <w:r w:rsidRPr="00812A57">
        <w:rPr>
          <w:rFonts w:hint="eastAsia"/>
          <w:lang w:eastAsia="zh-CN"/>
        </w:rPr>
        <w:t>：</w:t>
      </w:r>
      <w:r w:rsidRPr="00812A57">
        <w:rPr>
          <w:lang w:eastAsia="zh-CN"/>
        </w:rPr>
        <w:t>频谱监测、</w:t>
      </w:r>
      <w:r w:rsidRPr="00812A57">
        <w:rPr>
          <w:rFonts w:hint="eastAsia"/>
          <w:lang w:eastAsia="zh-CN"/>
        </w:rPr>
        <w:t>设计</w:t>
      </w:r>
      <w:r w:rsidRPr="00812A57">
        <w:rPr>
          <w:lang w:eastAsia="zh-CN"/>
        </w:rPr>
        <w:t>地面点对点链路所需的微波传播信息、业余和卫星业余业务、向</w:t>
      </w:r>
      <w:r w:rsidRPr="00812A57">
        <w:rPr>
          <w:lang w:eastAsia="zh-CN"/>
        </w:rPr>
        <w:t>IMT-2000</w:t>
      </w:r>
      <w:r w:rsidRPr="00812A57">
        <w:rPr>
          <w:rFonts w:hint="eastAsia"/>
          <w:lang w:eastAsia="zh-CN"/>
        </w:rPr>
        <w:t>系统</w:t>
      </w:r>
      <w:r w:rsidRPr="00812A57">
        <w:rPr>
          <w:lang w:eastAsia="zh-CN"/>
        </w:rPr>
        <w:t>的过渡以及无线电频谱在气象领域</w:t>
      </w:r>
      <w:r w:rsidRPr="00812A57">
        <w:rPr>
          <w:rFonts w:hint="eastAsia"/>
          <w:lang w:eastAsia="zh-CN"/>
        </w:rPr>
        <w:t>（天气</w:t>
      </w:r>
      <w:r w:rsidRPr="00812A57">
        <w:rPr>
          <w:lang w:eastAsia="zh-CN"/>
        </w:rPr>
        <w:t>、</w:t>
      </w:r>
      <w:r w:rsidRPr="00812A57">
        <w:rPr>
          <w:rFonts w:hint="eastAsia"/>
          <w:lang w:eastAsia="zh-CN"/>
        </w:rPr>
        <w:t>水</w:t>
      </w:r>
      <w:r w:rsidRPr="00812A57">
        <w:rPr>
          <w:lang w:eastAsia="zh-CN"/>
        </w:rPr>
        <w:t>和气候监测及预测）的使用。</w:t>
      </w:r>
    </w:p>
    <w:p w14:paraId="4AC79F1A" w14:textId="3F1157E0" w:rsidR="00CA5785" w:rsidRPr="00EB3244" w:rsidRDefault="000831B9" w:rsidP="00CA5785">
      <w:pPr>
        <w:ind w:firstLineChars="200" w:firstLine="480"/>
        <w:rPr>
          <w:lang w:eastAsia="zh-CN"/>
        </w:rPr>
      </w:pPr>
      <w:r>
        <w:rPr>
          <w:rFonts w:hint="eastAsia"/>
          <w:lang w:eastAsia="zh-CN"/>
        </w:rPr>
        <w:t>除此之外，</w:t>
      </w:r>
      <w:r w:rsidR="00CA5785">
        <w:rPr>
          <w:rFonts w:hint="eastAsia"/>
          <w:lang w:eastAsia="zh-CN"/>
        </w:rPr>
        <w:t>如</w:t>
      </w:r>
      <w:r w:rsidR="00CA5785">
        <w:rPr>
          <w:lang w:eastAsia="zh-CN"/>
        </w:rPr>
        <w:t>上述第</w:t>
      </w:r>
      <w:r w:rsidR="00CA5785" w:rsidRPr="00EB3244">
        <w:rPr>
          <w:lang w:eastAsia="zh-CN"/>
        </w:rPr>
        <w:t>6</w:t>
      </w:r>
      <w:r w:rsidR="00CA5785">
        <w:rPr>
          <w:rFonts w:hint="eastAsia"/>
          <w:lang w:eastAsia="zh-CN"/>
        </w:rPr>
        <w:t>和</w:t>
      </w:r>
      <w:r w:rsidR="00A114D4">
        <w:rPr>
          <w:rFonts w:hint="eastAsia"/>
          <w:lang w:eastAsia="zh-CN"/>
        </w:rPr>
        <w:t>第</w:t>
      </w:r>
      <w:r w:rsidR="00CA5785" w:rsidRPr="00EB3244">
        <w:rPr>
          <w:lang w:eastAsia="zh-CN"/>
        </w:rPr>
        <w:t>7</w:t>
      </w:r>
      <w:r w:rsidR="00CA5785">
        <w:rPr>
          <w:rFonts w:hint="eastAsia"/>
          <w:lang w:eastAsia="zh-CN"/>
        </w:rPr>
        <w:t>节</w:t>
      </w:r>
      <w:r w:rsidR="00CA5785">
        <w:rPr>
          <w:lang w:eastAsia="zh-CN"/>
        </w:rPr>
        <w:t>所述，</w:t>
      </w:r>
      <w:r w:rsidR="00CA5785" w:rsidRPr="00EB3244">
        <w:rPr>
          <w:rFonts w:hint="eastAsia"/>
          <w:lang w:eastAsia="zh-CN"/>
        </w:rPr>
        <w:t>无线电通信局继续完成其向国际电联成员，特别是发展中国家提供</w:t>
      </w:r>
      <w:r w:rsidR="00CA5785">
        <w:rPr>
          <w:rFonts w:hint="eastAsia"/>
          <w:lang w:eastAsia="zh-CN"/>
        </w:rPr>
        <w:t>尤其涉及</w:t>
      </w:r>
      <w:r w:rsidR="00CA5785" w:rsidRPr="00EB3244">
        <w:rPr>
          <w:rFonts w:hint="eastAsia"/>
          <w:lang w:eastAsia="zh-CN"/>
        </w:rPr>
        <w:t>无线电通信</w:t>
      </w:r>
      <w:r>
        <w:rPr>
          <w:rFonts w:hint="eastAsia"/>
          <w:lang w:eastAsia="zh-CN"/>
        </w:rPr>
        <w:t>事宜</w:t>
      </w:r>
      <w:r w:rsidR="00CA5785" w:rsidRPr="00EB3244">
        <w:rPr>
          <w:rFonts w:hint="eastAsia"/>
          <w:lang w:eastAsia="zh-CN"/>
        </w:rPr>
        <w:t>的信息和协助的目标。为达到该目标，无线电通信局组织并参加了若干有关频谱的讲习班、研讨会、会议和能力建设工作。这项工作是通过与电信发展局、国际电联区域代表处和地区办事处以及</w:t>
      </w:r>
      <w:r>
        <w:rPr>
          <w:rFonts w:hint="eastAsia"/>
          <w:lang w:eastAsia="zh-CN"/>
        </w:rPr>
        <w:t>其他</w:t>
      </w:r>
      <w:r w:rsidR="00CA5785" w:rsidRPr="00EB3244">
        <w:rPr>
          <w:rFonts w:hint="eastAsia"/>
          <w:lang w:eastAsia="zh-CN"/>
        </w:rPr>
        <w:t>相关国际组织和国家机构紧密合作进行的。</w:t>
      </w:r>
    </w:p>
    <w:p w14:paraId="4092EE09" w14:textId="7B66E8CE" w:rsidR="000831B9" w:rsidRPr="008A13B1" w:rsidRDefault="000831B9" w:rsidP="000831B9">
      <w:pPr>
        <w:ind w:firstLineChars="200" w:firstLine="480"/>
        <w:rPr>
          <w:lang w:eastAsia="zh-CN"/>
        </w:rPr>
      </w:pPr>
      <w:bookmarkStart w:id="221" w:name="_Toc427229020"/>
      <w:bookmarkStart w:id="222" w:name="_Toc427235898"/>
      <w:r>
        <w:rPr>
          <w:rFonts w:hint="eastAsia"/>
          <w:lang w:eastAsia="zh-CN"/>
        </w:rPr>
        <w:t>此外，无线电通信局还参加了：</w:t>
      </w:r>
    </w:p>
    <w:p w14:paraId="5FC2945A" w14:textId="15011D8E" w:rsidR="000831B9" w:rsidRPr="008A13B1" w:rsidRDefault="000831B9" w:rsidP="00226CFA">
      <w:pPr>
        <w:pStyle w:val="enumlev1"/>
        <w:rPr>
          <w:lang w:eastAsia="zh-CN"/>
        </w:rPr>
      </w:pPr>
      <w:r w:rsidRPr="008A13B1">
        <w:rPr>
          <w:lang w:eastAsia="zh-CN"/>
        </w:rPr>
        <w:t>•</w:t>
      </w:r>
      <w:r w:rsidRPr="008A13B1">
        <w:rPr>
          <w:lang w:eastAsia="zh-CN"/>
        </w:rPr>
        <w:tab/>
      </w:r>
      <w:r>
        <w:rPr>
          <w:lang w:eastAsia="zh-CN"/>
        </w:rPr>
        <w:t>WTDC</w:t>
      </w:r>
      <w:r>
        <w:rPr>
          <w:rFonts w:hint="eastAsia"/>
          <w:lang w:eastAsia="zh-CN"/>
        </w:rPr>
        <w:t>第</w:t>
      </w:r>
      <w:r>
        <w:rPr>
          <w:rFonts w:hint="eastAsia"/>
          <w:lang w:eastAsia="zh-CN"/>
        </w:rPr>
        <w:t>9</w:t>
      </w:r>
      <w:r>
        <w:rPr>
          <w:rFonts w:hint="eastAsia"/>
          <w:lang w:eastAsia="zh-CN"/>
        </w:rPr>
        <w:t>号决议（</w:t>
      </w:r>
      <w:r>
        <w:rPr>
          <w:rFonts w:hint="eastAsia"/>
          <w:lang w:eastAsia="zh-CN"/>
        </w:rPr>
        <w:t>2</w:t>
      </w:r>
      <w:r>
        <w:rPr>
          <w:lang w:eastAsia="zh-CN"/>
        </w:rPr>
        <w:t>017</w:t>
      </w:r>
      <w:r>
        <w:rPr>
          <w:rFonts w:hint="eastAsia"/>
          <w:lang w:eastAsia="zh-CN"/>
        </w:rPr>
        <w:t>年布宜诺斯艾利斯，修订版）专家组的会议和讲习班。</w:t>
      </w:r>
    </w:p>
    <w:p w14:paraId="46C22CAB" w14:textId="7473B12C" w:rsidR="000831B9" w:rsidRPr="00A13E3A" w:rsidRDefault="000831B9" w:rsidP="00226CFA">
      <w:pPr>
        <w:pStyle w:val="enumlev1"/>
        <w:rPr>
          <w:rFonts w:ascii="Calibri" w:hAnsi="Calibri" w:cs="Calibri"/>
          <w:b/>
          <w:color w:val="800000"/>
          <w:sz w:val="22"/>
          <w:lang w:eastAsia="zh-CN"/>
        </w:rPr>
      </w:pPr>
      <w:r w:rsidRPr="008A13B1">
        <w:rPr>
          <w:lang w:eastAsia="zh-CN"/>
        </w:rPr>
        <w:t>•</w:t>
      </w:r>
      <w:r w:rsidRPr="008A13B1">
        <w:rPr>
          <w:lang w:eastAsia="zh-CN"/>
        </w:rPr>
        <w:tab/>
      </w:r>
      <w:r w:rsidRPr="00233E96">
        <w:rPr>
          <w:rFonts w:hint="eastAsia"/>
          <w:lang w:eastAsia="zh-CN"/>
        </w:rPr>
        <w:t>电信发展局有关为印尼通信信息技术部（</w:t>
      </w:r>
      <w:r w:rsidRPr="00233E96">
        <w:rPr>
          <w:rFonts w:hint="eastAsia"/>
          <w:lang w:eastAsia="zh-CN"/>
        </w:rPr>
        <w:t>MCIT</w:t>
      </w:r>
      <w:r w:rsidRPr="00233E96">
        <w:rPr>
          <w:rFonts w:hint="eastAsia"/>
          <w:lang w:eastAsia="zh-CN"/>
        </w:rPr>
        <w:t>）水上无线通信制定规则的援助项目。</w:t>
      </w:r>
    </w:p>
    <w:p w14:paraId="672F8188" w14:textId="22386C26" w:rsidR="00CA5785" w:rsidRPr="00EB3244" w:rsidRDefault="000831B9" w:rsidP="00CA5785">
      <w:pPr>
        <w:pStyle w:val="Heading3"/>
        <w:rPr>
          <w:lang w:eastAsia="zh-CN"/>
        </w:rPr>
      </w:pPr>
      <w:r w:rsidRPr="00EB3244">
        <w:rPr>
          <w:lang w:eastAsia="zh-CN"/>
        </w:rPr>
        <w:lastRenderedPageBreak/>
        <w:t>8.1.1</w:t>
      </w:r>
      <w:r w:rsidRPr="00EB3244">
        <w:rPr>
          <w:lang w:eastAsia="zh-CN"/>
        </w:rPr>
        <w:tab/>
      </w:r>
      <w:r>
        <w:rPr>
          <w:rFonts w:hint="eastAsia"/>
          <w:lang w:eastAsia="zh-CN"/>
        </w:rPr>
        <w:t>全球</w:t>
      </w:r>
      <w:r>
        <w:rPr>
          <w:lang w:eastAsia="zh-CN"/>
        </w:rPr>
        <w:t>监管机构专题研讨会</w:t>
      </w:r>
      <w:r>
        <w:rPr>
          <w:rFonts w:hint="eastAsia"/>
          <w:lang w:eastAsia="zh-CN"/>
        </w:rPr>
        <w:t>（</w:t>
      </w:r>
      <w:r>
        <w:rPr>
          <w:lang w:eastAsia="zh-CN"/>
        </w:rPr>
        <w:t>GSR</w:t>
      </w:r>
      <w:r>
        <w:rPr>
          <w:lang w:eastAsia="zh-CN"/>
        </w:rPr>
        <w:t>）</w:t>
      </w:r>
      <w:bookmarkEnd w:id="221"/>
      <w:bookmarkEnd w:id="222"/>
    </w:p>
    <w:p w14:paraId="24893D7D" w14:textId="3BC4DC0D" w:rsidR="00CA5785" w:rsidRDefault="00CA5785" w:rsidP="00CA5785">
      <w:pPr>
        <w:ind w:firstLineChars="200" w:firstLine="480"/>
        <w:rPr>
          <w:lang w:eastAsia="zh-CN"/>
        </w:rPr>
      </w:pPr>
      <w:r>
        <w:rPr>
          <w:rFonts w:hint="eastAsia"/>
          <w:lang w:eastAsia="zh-CN"/>
        </w:rPr>
        <w:t>由于</w:t>
      </w:r>
      <w:r>
        <w:rPr>
          <w:lang w:eastAsia="zh-CN"/>
        </w:rPr>
        <w:t>认识到提供专业信息十分重要，无线电通信局继续通过提供有关频谱管理、数字广播和数字红利方面的技术专业知识支持电信发展局</w:t>
      </w:r>
      <w:r>
        <w:rPr>
          <w:rFonts w:hint="eastAsia"/>
          <w:lang w:eastAsia="zh-CN"/>
        </w:rPr>
        <w:t>开展</w:t>
      </w:r>
      <w:r>
        <w:rPr>
          <w:lang w:eastAsia="zh-CN"/>
        </w:rPr>
        <w:t>工作。在</w:t>
      </w:r>
      <w:r>
        <w:rPr>
          <w:rFonts w:hint="eastAsia"/>
          <w:lang w:eastAsia="zh-CN"/>
        </w:rPr>
        <w:t>201</w:t>
      </w:r>
      <w:r w:rsidR="000831B9">
        <w:rPr>
          <w:lang w:eastAsia="zh-CN"/>
        </w:rPr>
        <w:t>5</w:t>
      </w:r>
      <w:r>
        <w:rPr>
          <w:lang w:eastAsia="zh-CN"/>
        </w:rPr>
        <w:t>、</w:t>
      </w:r>
      <w:r w:rsidRPr="00EB3244">
        <w:rPr>
          <w:lang w:eastAsia="zh-CN"/>
        </w:rPr>
        <w:t>201</w:t>
      </w:r>
      <w:r w:rsidR="000831B9">
        <w:rPr>
          <w:lang w:eastAsia="zh-CN"/>
        </w:rPr>
        <w:t>7</w:t>
      </w:r>
      <w:r>
        <w:rPr>
          <w:rFonts w:hint="eastAsia"/>
          <w:lang w:eastAsia="zh-CN"/>
        </w:rPr>
        <w:t>和</w:t>
      </w:r>
      <w:r w:rsidRPr="00EB3244">
        <w:rPr>
          <w:lang w:eastAsia="zh-CN"/>
        </w:rPr>
        <w:t>201</w:t>
      </w:r>
      <w:r w:rsidR="00FE3E17">
        <w:rPr>
          <w:lang w:eastAsia="zh-CN"/>
        </w:rPr>
        <w:t>9</w:t>
      </w:r>
      <w:r>
        <w:rPr>
          <w:rFonts w:hint="eastAsia"/>
          <w:lang w:eastAsia="zh-CN"/>
        </w:rPr>
        <w:t>年</w:t>
      </w:r>
      <w:r>
        <w:rPr>
          <w:lang w:eastAsia="zh-CN"/>
        </w:rPr>
        <w:t>国际电联全球监管机构专题研讨会方面，无线电通信局在会议组织</w:t>
      </w:r>
      <w:r>
        <w:rPr>
          <w:rFonts w:hint="eastAsia"/>
          <w:lang w:eastAsia="zh-CN"/>
        </w:rPr>
        <w:t>、</w:t>
      </w:r>
      <w:r>
        <w:rPr>
          <w:lang w:eastAsia="zh-CN"/>
        </w:rPr>
        <w:t>参</w:t>
      </w:r>
      <w:r>
        <w:rPr>
          <w:rFonts w:hint="eastAsia"/>
          <w:lang w:eastAsia="zh-CN"/>
        </w:rPr>
        <w:t>与</w:t>
      </w:r>
      <w:r>
        <w:rPr>
          <w:lang w:eastAsia="zh-CN"/>
        </w:rPr>
        <w:t>和有关频谱管理的分会方面做出了应有</w:t>
      </w:r>
      <w:r>
        <w:rPr>
          <w:rFonts w:hint="eastAsia"/>
          <w:lang w:eastAsia="zh-CN"/>
        </w:rPr>
        <w:t>的</w:t>
      </w:r>
      <w:r>
        <w:rPr>
          <w:lang w:eastAsia="zh-CN"/>
        </w:rPr>
        <w:t>贡献</w:t>
      </w:r>
      <w:r w:rsidR="00FE3E17">
        <w:rPr>
          <w:rFonts w:hint="eastAsia"/>
          <w:lang w:eastAsia="zh-CN"/>
        </w:rPr>
        <w:t>，侧重于</w:t>
      </w:r>
      <w:r w:rsidR="00FE3E17">
        <w:rPr>
          <w:rFonts w:hint="eastAsia"/>
          <w:lang w:eastAsia="zh-CN"/>
        </w:rPr>
        <w:t>5</w:t>
      </w:r>
      <w:r w:rsidR="00FE3E17">
        <w:rPr>
          <w:lang w:eastAsia="zh-CN"/>
        </w:rPr>
        <w:t>G</w:t>
      </w:r>
      <w:r w:rsidR="00FE3E17">
        <w:rPr>
          <w:rFonts w:hint="eastAsia"/>
          <w:lang w:eastAsia="zh-CN"/>
        </w:rPr>
        <w:t>和新的频谱管理趋势</w:t>
      </w:r>
      <w:r>
        <w:rPr>
          <w:lang w:eastAsia="zh-CN"/>
        </w:rPr>
        <w:t>。</w:t>
      </w:r>
    </w:p>
    <w:p w14:paraId="41BE1FA0" w14:textId="4ABD8E0E" w:rsidR="00130CD1" w:rsidRPr="00EB3244" w:rsidRDefault="00FE3E17" w:rsidP="00FE3E17">
      <w:pPr>
        <w:ind w:firstLineChars="200" w:firstLine="480"/>
        <w:rPr>
          <w:lang w:eastAsia="zh-CN"/>
        </w:rPr>
      </w:pPr>
      <w:r>
        <w:rPr>
          <w:lang w:eastAsia="zh-CN"/>
        </w:rPr>
        <w:t>2018</w:t>
      </w:r>
      <w:r>
        <w:rPr>
          <w:rFonts w:hint="eastAsia"/>
          <w:lang w:eastAsia="zh-CN"/>
        </w:rPr>
        <w:t>年，</w:t>
      </w:r>
      <w:r>
        <w:rPr>
          <w:rFonts w:hint="eastAsia"/>
          <w:lang w:eastAsia="zh-CN"/>
        </w:rPr>
        <w:t>G</w:t>
      </w:r>
      <w:r>
        <w:rPr>
          <w:lang w:eastAsia="zh-CN"/>
        </w:rPr>
        <w:t>SR</w:t>
      </w:r>
      <w:r>
        <w:rPr>
          <w:rFonts w:hint="eastAsia"/>
          <w:lang w:eastAsia="zh-CN"/>
        </w:rPr>
        <w:t>议程未包含有关频谱相关议题的会议。无线电通信局与电信发展局通过协调将频谱管理相关议题纳入</w:t>
      </w:r>
      <w:r>
        <w:rPr>
          <w:rFonts w:hint="eastAsia"/>
          <w:lang w:eastAsia="zh-CN"/>
        </w:rPr>
        <w:t>G</w:t>
      </w:r>
      <w:r>
        <w:rPr>
          <w:lang w:eastAsia="zh-CN"/>
        </w:rPr>
        <w:t>SR-19</w:t>
      </w:r>
      <w:r>
        <w:rPr>
          <w:rFonts w:hint="eastAsia"/>
          <w:lang w:eastAsia="zh-CN"/>
        </w:rPr>
        <w:t>议程，该年的各场会议取得成功。</w:t>
      </w:r>
    </w:p>
    <w:p w14:paraId="40089A49" w14:textId="77777777" w:rsidR="00CA5785" w:rsidRPr="001607E1" w:rsidRDefault="00CA5785" w:rsidP="00CA5785">
      <w:pPr>
        <w:pStyle w:val="Heading3"/>
        <w:rPr>
          <w:lang w:eastAsia="zh-CN"/>
        </w:rPr>
      </w:pPr>
      <w:bookmarkStart w:id="223" w:name="_Toc427229021"/>
      <w:bookmarkStart w:id="224" w:name="_Toc427235899"/>
      <w:r w:rsidRPr="00EB3244">
        <w:rPr>
          <w:lang w:eastAsia="zh-CN"/>
        </w:rPr>
        <w:t>8.1.2</w:t>
      </w:r>
      <w:r w:rsidRPr="00EB3244">
        <w:rPr>
          <w:lang w:eastAsia="zh-CN"/>
        </w:rPr>
        <w:tab/>
      </w:r>
      <w:r w:rsidRPr="001607E1">
        <w:rPr>
          <w:lang w:eastAsia="zh-CN"/>
        </w:rPr>
        <w:t>ICT</w:t>
      </w:r>
      <w:r w:rsidRPr="001607E1">
        <w:rPr>
          <w:rFonts w:hint="eastAsia"/>
          <w:lang w:eastAsia="zh-CN"/>
        </w:rPr>
        <w:t>调查</w:t>
      </w:r>
      <w:r w:rsidRPr="001607E1">
        <w:rPr>
          <w:lang w:eastAsia="zh-CN"/>
        </w:rPr>
        <w:t>和</w:t>
      </w:r>
      <w:r w:rsidRPr="001607E1">
        <w:rPr>
          <w:lang w:eastAsia="zh-CN"/>
        </w:rPr>
        <w:t>ICT</w:t>
      </w:r>
      <w:r w:rsidRPr="001607E1">
        <w:rPr>
          <w:rFonts w:hint="eastAsia"/>
          <w:lang w:eastAsia="zh-CN"/>
        </w:rPr>
        <w:t>窗口</w:t>
      </w:r>
      <w:bookmarkEnd w:id="223"/>
      <w:bookmarkEnd w:id="224"/>
    </w:p>
    <w:p w14:paraId="2513AD00" w14:textId="51105E82" w:rsidR="00CA5785" w:rsidRDefault="00CA5785" w:rsidP="00CA5785">
      <w:pPr>
        <w:ind w:firstLineChars="200" w:firstLine="480"/>
        <w:rPr>
          <w:lang w:val="en-US" w:eastAsia="zh-CN"/>
        </w:rPr>
      </w:pPr>
      <w:r w:rsidRPr="001607E1">
        <w:rPr>
          <w:rFonts w:hint="eastAsia"/>
          <w:lang w:eastAsia="zh-CN"/>
        </w:rPr>
        <w:t>信息通信技术（</w:t>
      </w:r>
      <w:r w:rsidRPr="001607E1">
        <w:rPr>
          <w:lang w:eastAsia="zh-CN"/>
        </w:rPr>
        <w:t>ICT</w:t>
      </w:r>
      <w:r w:rsidR="00656CF1">
        <w:rPr>
          <w:rFonts w:hint="eastAsia"/>
          <w:lang w:eastAsia="zh-CN"/>
        </w:rPr>
        <w:t>）</w:t>
      </w:r>
      <w:r w:rsidRPr="001607E1">
        <w:rPr>
          <w:rFonts w:hint="eastAsia"/>
          <w:lang w:eastAsia="zh-CN"/>
        </w:rPr>
        <w:t>窗口</w:t>
      </w:r>
      <w:r w:rsidRPr="001607E1">
        <w:rPr>
          <w:lang w:eastAsia="zh-CN"/>
        </w:rPr>
        <w:t>及其调查是向主管部门收集有关关键性</w:t>
      </w:r>
      <w:r w:rsidRPr="001607E1">
        <w:rPr>
          <w:lang w:eastAsia="zh-CN"/>
        </w:rPr>
        <w:t>ICT</w:t>
      </w:r>
      <w:r w:rsidRPr="001607E1">
        <w:rPr>
          <w:rFonts w:hint="eastAsia"/>
          <w:lang w:eastAsia="zh-CN"/>
        </w:rPr>
        <w:t>衡量</w:t>
      </w:r>
      <w:r w:rsidRPr="001607E1">
        <w:rPr>
          <w:lang w:eastAsia="zh-CN"/>
        </w:rPr>
        <w:t>指标数据</w:t>
      </w:r>
      <w:r w:rsidRPr="001607E1">
        <w:rPr>
          <w:rFonts w:hint="eastAsia"/>
          <w:lang w:eastAsia="zh-CN"/>
        </w:rPr>
        <w:t>的</w:t>
      </w:r>
      <w:r w:rsidRPr="001607E1">
        <w:rPr>
          <w:lang w:eastAsia="zh-CN"/>
        </w:rPr>
        <w:t>至关重要的工具。</w:t>
      </w:r>
      <w:r w:rsidRPr="001607E1">
        <w:rPr>
          <w:rFonts w:hint="eastAsia"/>
          <w:lang w:eastAsia="zh-CN"/>
        </w:rPr>
        <w:t>电信</w:t>
      </w:r>
      <w:r w:rsidRPr="001607E1">
        <w:rPr>
          <w:lang w:eastAsia="zh-CN"/>
        </w:rPr>
        <w:t>发展局每年都</w:t>
      </w:r>
      <w:r w:rsidRPr="001607E1">
        <w:rPr>
          <w:rFonts w:hint="eastAsia"/>
          <w:lang w:eastAsia="zh-CN"/>
        </w:rPr>
        <w:t>跟踪</w:t>
      </w:r>
      <w:r w:rsidRPr="001607E1">
        <w:rPr>
          <w:lang w:eastAsia="zh-CN"/>
        </w:rPr>
        <w:t>此类数据，并在统计数据</w:t>
      </w:r>
      <w:r w:rsidRPr="001607E1">
        <w:rPr>
          <w:rFonts w:hint="eastAsia"/>
          <w:lang w:eastAsia="zh-CN"/>
        </w:rPr>
        <w:t>门户</w:t>
      </w:r>
      <w:r w:rsidRPr="001607E1">
        <w:rPr>
          <w:lang w:eastAsia="zh-CN"/>
        </w:rPr>
        <w:t>网站上以具有实际意义的方式显示这些数据结果。</w:t>
      </w:r>
      <w:r w:rsidRPr="001607E1">
        <w:rPr>
          <w:rFonts w:hint="eastAsia"/>
          <w:lang w:eastAsia="zh-CN"/>
        </w:rPr>
        <w:t>为了</w:t>
      </w:r>
      <w:r w:rsidRPr="001607E1">
        <w:rPr>
          <w:lang w:eastAsia="zh-CN"/>
        </w:rPr>
        <w:t>充分利用由</w:t>
      </w:r>
      <w:r w:rsidRPr="001607E1">
        <w:rPr>
          <w:lang w:eastAsia="zh-CN"/>
        </w:rPr>
        <w:t>ICT</w:t>
      </w:r>
      <w:r w:rsidRPr="001607E1">
        <w:rPr>
          <w:lang w:eastAsia="zh-CN"/>
        </w:rPr>
        <w:t>窗口提供的现有平台的优势，无线电通信局与电信发展局一道</w:t>
      </w:r>
      <w:r w:rsidR="00B82F14">
        <w:rPr>
          <w:rFonts w:hint="eastAsia"/>
          <w:lang w:eastAsia="zh-CN"/>
        </w:rPr>
        <w:t>合作</w:t>
      </w:r>
      <w:r w:rsidRPr="001607E1">
        <w:rPr>
          <w:lang w:eastAsia="zh-CN"/>
        </w:rPr>
        <w:t>拓宽了现有调查范围，增加了涉及</w:t>
      </w:r>
      <w:r w:rsidRPr="001607E1">
        <w:rPr>
          <w:rFonts w:hint="eastAsia"/>
          <w:lang w:eastAsia="zh-CN"/>
        </w:rPr>
        <w:t>重要</w:t>
      </w:r>
      <w:r w:rsidRPr="001607E1">
        <w:rPr>
          <w:lang w:eastAsia="zh-CN"/>
        </w:rPr>
        <w:t>的、与频谱相关</w:t>
      </w:r>
      <w:r w:rsidRPr="001607E1">
        <w:rPr>
          <w:rFonts w:hint="eastAsia"/>
          <w:lang w:eastAsia="zh-CN"/>
        </w:rPr>
        <w:t>的</w:t>
      </w:r>
      <w:r w:rsidRPr="001607E1">
        <w:rPr>
          <w:lang w:eastAsia="zh-CN"/>
        </w:rPr>
        <w:t>信息一节（即，拍卖、资本、移动技术</w:t>
      </w:r>
      <w:r w:rsidRPr="001607E1">
        <w:rPr>
          <w:lang w:val="en-US" w:eastAsia="zh-CN"/>
        </w:rPr>
        <w:t>/</w:t>
      </w:r>
      <w:r w:rsidRPr="001607E1">
        <w:rPr>
          <w:rFonts w:hint="eastAsia"/>
          <w:lang w:val="en-US" w:eastAsia="zh-CN"/>
        </w:rPr>
        <w:t>标准</w:t>
      </w:r>
      <w:r w:rsidRPr="001607E1">
        <w:rPr>
          <w:lang w:val="en-US" w:eastAsia="zh-CN"/>
        </w:rPr>
        <w:t>、频谱许可</w:t>
      </w:r>
      <w:r w:rsidR="00656CF1">
        <w:rPr>
          <w:lang w:val="en-US" w:eastAsia="zh-CN"/>
        </w:rPr>
        <w:t>）</w:t>
      </w:r>
      <w:r w:rsidRPr="001607E1">
        <w:rPr>
          <w:lang w:val="en-US" w:eastAsia="zh-CN"/>
        </w:rPr>
        <w:t>。</w:t>
      </w:r>
      <w:r w:rsidRPr="001607E1">
        <w:rPr>
          <w:rFonts w:hint="eastAsia"/>
          <w:lang w:val="en-US" w:eastAsia="zh-CN"/>
        </w:rPr>
        <w:t>有关</w:t>
      </w:r>
      <w:r w:rsidRPr="001607E1">
        <w:rPr>
          <w:lang w:val="en-US" w:eastAsia="zh-CN"/>
        </w:rPr>
        <w:t>频谱的</w:t>
      </w:r>
      <w:r w:rsidRPr="001607E1">
        <w:rPr>
          <w:rFonts w:hint="eastAsia"/>
          <w:lang w:val="en-US" w:eastAsia="zh-CN"/>
        </w:rPr>
        <w:t>一</w:t>
      </w:r>
      <w:r w:rsidRPr="001607E1">
        <w:rPr>
          <w:lang w:val="en-US" w:eastAsia="zh-CN"/>
        </w:rPr>
        <w:t>节</w:t>
      </w:r>
      <w:r w:rsidRPr="001607E1">
        <w:rPr>
          <w:rFonts w:hint="eastAsia"/>
          <w:lang w:val="en-US" w:eastAsia="zh-CN"/>
        </w:rPr>
        <w:t>由</w:t>
      </w:r>
      <w:r w:rsidRPr="001607E1">
        <w:rPr>
          <w:lang w:val="en-US" w:eastAsia="zh-CN"/>
        </w:rPr>
        <w:t>无线电通信局制定，并于</w:t>
      </w:r>
      <w:r w:rsidRPr="001607E1">
        <w:rPr>
          <w:rFonts w:hint="eastAsia"/>
          <w:lang w:val="en-US" w:eastAsia="zh-CN"/>
        </w:rPr>
        <w:t>2013</w:t>
      </w:r>
      <w:r w:rsidRPr="001607E1">
        <w:rPr>
          <w:rFonts w:hint="eastAsia"/>
          <w:lang w:val="en-US" w:eastAsia="zh-CN"/>
        </w:rPr>
        <w:t>年</w:t>
      </w:r>
      <w:r w:rsidRPr="001607E1">
        <w:rPr>
          <w:lang w:val="en-US" w:eastAsia="zh-CN"/>
        </w:rPr>
        <w:t>首次在</w:t>
      </w:r>
      <w:r w:rsidRPr="001607E1">
        <w:rPr>
          <w:lang w:val="en-US" w:eastAsia="zh-CN"/>
        </w:rPr>
        <w:t>ICT</w:t>
      </w:r>
      <w:r w:rsidRPr="001607E1">
        <w:rPr>
          <w:lang w:val="en-US" w:eastAsia="zh-CN"/>
        </w:rPr>
        <w:t>调查中发布。</w:t>
      </w:r>
      <w:r w:rsidR="00B82F14">
        <w:rPr>
          <w:rFonts w:hint="eastAsia"/>
          <w:lang w:val="en-US" w:eastAsia="zh-CN"/>
        </w:rPr>
        <w:t>无线电通信局继续与电信发展局合作收集、处理并分发这一章节。</w:t>
      </w:r>
    </w:p>
    <w:p w14:paraId="1892CED2" w14:textId="6DE89EF9" w:rsidR="00130CD1" w:rsidRPr="00130CD1" w:rsidRDefault="00130CD1" w:rsidP="002E2BD2">
      <w:pPr>
        <w:ind w:firstLineChars="200" w:firstLine="480"/>
        <w:rPr>
          <w:rFonts w:ascii="Calibri" w:hAnsi="Calibri" w:cs="Calibri"/>
          <w:b/>
          <w:color w:val="800000"/>
          <w:sz w:val="22"/>
          <w:highlight w:val="cyan"/>
          <w:lang w:eastAsia="zh-CN"/>
        </w:rPr>
      </w:pPr>
      <w:r w:rsidRPr="00130CD1">
        <w:rPr>
          <w:rFonts w:hint="eastAsia"/>
          <w:lang w:eastAsia="zh-CN"/>
        </w:rPr>
        <w:t>该</w:t>
      </w:r>
      <w:r w:rsidRPr="00130CD1">
        <w:rPr>
          <w:lang w:eastAsia="zh-CN"/>
        </w:rPr>
        <w:t>章</w:t>
      </w:r>
      <w:r w:rsidRPr="00130CD1">
        <w:rPr>
          <w:rFonts w:hint="eastAsia"/>
          <w:lang w:eastAsia="zh-CN"/>
        </w:rPr>
        <w:t>目前</w:t>
      </w:r>
      <w:r w:rsidRPr="00130CD1">
        <w:rPr>
          <w:lang w:eastAsia="zh-CN"/>
        </w:rPr>
        <w:t>正在修订中，以</w:t>
      </w:r>
      <w:r w:rsidRPr="00130CD1">
        <w:rPr>
          <w:rFonts w:hint="eastAsia"/>
          <w:lang w:eastAsia="zh-CN"/>
        </w:rPr>
        <w:t>便将此与</w:t>
      </w:r>
      <w:r w:rsidR="00B82F14">
        <w:rPr>
          <w:rFonts w:hint="eastAsia"/>
          <w:lang w:eastAsia="zh-CN"/>
        </w:rPr>
        <w:t>监管机构</w:t>
      </w:r>
      <w:r w:rsidRPr="00130CD1">
        <w:rPr>
          <w:rFonts w:hint="eastAsia"/>
          <w:lang w:eastAsia="zh-CN"/>
        </w:rPr>
        <w:t>划分移动宽带技术的方式统一起来并增加</w:t>
      </w:r>
      <w:r w:rsidRPr="00130CD1">
        <w:rPr>
          <w:lang w:eastAsia="zh-CN"/>
        </w:rPr>
        <w:t>一个关于</w:t>
      </w:r>
      <w:r w:rsidRPr="00130CD1">
        <w:rPr>
          <w:lang w:eastAsia="zh-CN"/>
        </w:rPr>
        <w:t>IMT</w:t>
      </w:r>
      <w:r w:rsidRPr="00130CD1">
        <w:rPr>
          <w:lang w:eastAsia="zh-CN"/>
        </w:rPr>
        <w:t>频率国家</w:t>
      </w:r>
      <w:r w:rsidRPr="00130CD1">
        <w:rPr>
          <w:rFonts w:hint="eastAsia"/>
          <w:lang w:eastAsia="zh-CN"/>
        </w:rPr>
        <w:t>划分</w:t>
      </w:r>
      <w:r w:rsidRPr="00130CD1">
        <w:rPr>
          <w:lang w:eastAsia="zh-CN"/>
        </w:rPr>
        <w:t>和</w:t>
      </w:r>
      <w:r w:rsidRPr="00130CD1">
        <w:rPr>
          <w:rFonts w:hint="eastAsia"/>
          <w:lang w:eastAsia="zh-CN"/>
        </w:rPr>
        <w:t>指</w:t>
      </w:r>
      <w:r w:rsidRPr="00130CD1">
        <w:rPr>
          <w:lang w:eastAsia="zh-CN"/>
        </w:rPr>
        <w:t>配的新章节</w:t>
      </w:r>
      <w:r w:rsidRPr="00130CD1">
        <w:rPr>
          <w:rFonts w:hint="eastAsia"/>
          <w:lang w:eastAsia="zh-CN"/>
        </w:rPr>
        <w:t>，同时考虑到有关</w:t>
      </w:r>
      <w:r w:rsidRPr="00130CD1">
        <w:rPr>
          <w:rFonts w:hint="eastAsia"/>
          <w:lang w:eastAsia="zh-CN"/>
        </w:rPr>
        <w:t>IMT</w:t>
      </w:r>
      <w:r w:rsidRPr="00130CD1">
        <w:rPr>
          <w:rFonts w:hint="eastAsia"/>
          <w:lang w:eastAsia="zh-CN"/>
        </w:rPr>
        <w:t>国家频谱划分和指配的</w:t>
      </w:r>
      <w:r w:rsidRPr="00130CD1">
        <w:rPr>
          <w:rFonts w:hint="eastAsia"/>
          <w:lang w:eastAsia="zh-CN"/>
        </w:rPr>
        <w:t>KPI</w:t>
      </w:r>
      <w:r w:rsidRPr="00130CD1">
        <w:rPr>
          <w:rFonts w:hint="eastAsia"/>
          <w:lang w:eastAsia="zh-CN"/>
        </w:rPr>
        <w:t>。</w:t>
      </w:r>
    </w:p>
    <w:p w14:paraId="41769AE4" w14:textId="77777777" w:rsidR="00AE4AB9" w:rsidRPr="00F22157" w:rsidRDefault="00CA5785" w:rsidP="005D7073">
      <w:pPr>
        <w:pStyle w:val="Heading3"/>
        <w:rPr>
          <w:lang w:eastAsia="zh-CN"/>
        </w:rPr>
      </w:pPr>
      <w:bookmarkStart w:id="225" w:name="_Toc427229022"/>
      <w:bookmarkStart w:id="226" w:name="_Toc427235900"/>
      <w:r w:rsidRPr="001607E1">
        <w:rPr>
          <w:lang w:eastAsia="zh-CN"/>
        </w:rPr>
        <w:t>8.1.3</w:t>
      </w:r>
      <w:r w:rsidRPr="001607E1">
        <w:rPr>
          <w:lang w:eastAsia="zh-CN"/>
        </w:rPr>
        <w:tab/>
      </w:r>
      <w:r w:rsidR="00AE4AB9" w:rsidRPr="00F22157">
        <w:rPr>
          <w:lang w:eastAsia="zh-CN"/>
        </w:rPr>
        <w:t>世界电信</w:t>
      </w:r>
      <w:r w:rsidR="00AE4AB9" w:rsidRPr="00F22157">
        <w:rPr>
          <w:lang w:eastAsia="zh-CN"/>
        </w:rPr>
        <w:t>/</w:t>
      </w:r>
      <w:r w:rsidR="00AE4AB9" w:rsidRPr="00F22157">
        <w:rPr>
          <w:rFonts w:hint="eastAsia"/>
          <w:lang w:eastAsia="zh-CN"/>
        </w:rPr>
        <w:t>ICT</w:t>
      </w:r>
      <w:r w:rsidR="00AE4AB9">
        <w:rPr>
          <w:rFonts w:hint="eastAsia"/>
          <w:lang w:eastAsia="zh-CN"/>
        </w:rPr>
        <w:t>指标专题研讨会（</w:t>
      </w:r>
      <w:r w:rsidR="00AE4AB9" w:rsidRPr="00F22157">
        <w:rPr>
          <w:lang w:eastAsia="zh-CN"/>
        </w:rPr>
        <w:t>WTIS</w:t>
      </w:r>
      <w:r w:rsidR="00AE4AB9">
        <w:rPr>
          <w:lang w:eastAsia="zh-CN"/>
        </w:rPr>
        <w:t>）</w:t>
      </w:r>
    </w:p>
    <w:p w14:paraId="7E20EBE0" w14:textId="77777777" w:rsidR="00AE4AB9" w:rsidRPr="00F22157" w:rsidRDefault="00AE4AB9" w:rsidP="00AE4AB9">
      <w:pPr>
        <w:ind w:firstLineChars="200" w:firstLine="480"/>
        <w:rPr>
          <w:lang w:eastAsia="zh-CN"/>
        </w:rPr>
      </w:pPr>
      <w:r w:rsidRPr="00F22157">
        <w:rPr>
          <w:rFonts w:hint="eastAsia"/>
          <w:lang w:eastAsia="zh-CN"/>
        </w:rPr>
        <w:t>无线电通信局与电信发展局围绕用于收集移动宽带技术数据的指标和定义开展了合作，特别是在需要参引相应标准时。</w:t>
      </w:r>
    </w:p>
    <w:p w14:paraId="5005E26A" w14:textId="77777777" w:rsidR="00AE4AB9" w:rsidRDefault="00AE4AB9" w:rsidP="00AE4AB9">
      <w:pPr>
        <w:ind w:firstLineChars="200" w:firstLine="480"/>
        <w:rPr>
          <w:lang w:eastAsia="zh-CN"/>
        </w:rPr>
      </w:pPr>
      <w:r>
        <w:rPr>
          <w:lang w:eastAsia="zh-CN"/>
        </w:rPr>
        <w:t>2018</w:t>
      </w:r>
      <w:r>
        <w:rPr>
          <w:rFonts w:hint="eastAsia"/>
          <w:lang w:eastAsia="zh-CN"/>
        </w:rPr>
        <w:t>年，无线电通信局参加了电信</w:t>
      </w:r>
      <w:r>
        <w:rPr>
          <w:rFonts w:hint="eastAsia"/>
          <w:lang w:eastAsia="zh-CN"/>
        </w:rPr>
        <w:t>ICT</w:t>
      </w:r>
      <w:r>
        <w:rPr>
          <w:rFonts w:hint="eastAsia"/>
          <w:lang w:eastAsia="zh-CN"/>
        </w:rPr>
        <w:t>指标专家组（</w:t>
      </w:r>
      <w:r w:rsidRPr="00F22157">
        <w:rPr>
          <w:lang w:eastAsia="zh-CN"/>
        </w:rPr>
        <w:t>EGTI</w:t>
      </w:r>
      <w:r>
        <w:rPr>
          <w:lang w:eastAsia="zh-CN"/>
        </w:rPr>
        <w:t>）</w:t>
      </w:r>
      <w:r>
        <w:rPr>
          <w:rFonts w:hint="eastAsia"/>
          <w:lang w:eastAsia="zh-CN"/>
        </w:rPr>
        <w:t>的会议并通过推动特设组有关制定</w:t>
      </w:r>
      <w:r>
        <w:rPr>
          <w:rFonts w:hint="eastAsia"/>
          <w:lang w:eastAsia="zh-CN"/>
        </w:rPr>
        <w:t>IMT</w:t>
      </w:r>
      <w:r>
        <w:rPr>
          <w:rFonts w:hint="eastAsia"/>
          <w:lang w:eastAsia="zh-CN"/>
        </w:rPr>
        <w:t>国家频谱划分和指配新指标的讨论献计献策。</w:t>
      </w:r>
    </w:p>
    <w:p w14:paraId="0CCBE809" w14:textId="77777777" w:rsidR="00AE4AB9" w:rsidRPr="00F22157" w:rsidRDefault="00AE4AB9" w:rsidP="00AE4AB9">
      <w:pPr>
        <w:ind w:firstLineChars="200" w:firstLine="480"/>
        <w:rPr>
          <w:lang w:eastAsia="zh-CN"/>
        </w:rPr>
      </w:pPr>
      <w:r>
        <w:rPr>
          <w:rFonts w:hint="eastAsia"/>
          <w:lang w:eastAsia="zh-CN"/>
        </w:rPr>
        <w:t>无线电通信局还在</w:t>
      </w:r>
      <w:r w:rsidRPr="00F22157">
        <w:rPr>
          <w:lang w:eastAsia="zh-CN"/>
        </w:rPr>
        <w:t>WTIS-15</w:t>
      </w:r>
      <w:r>
        <w:rPr>
          <w:lang w:eastAsia="zh-CN"/>
        </w:rPr>
        <w:t>、</w:t>
      </w:r>
      <w:r w:rsidRPr="00F22157">
        <w:rPr>
          <w:lang w:eastAsia="zh-CN"/>
        </w:rPr>
        <w:t>WTIS-16</w:t>
      </w:r>
      <w:r>
        <w:rPr>
          <w:rFonts w:hint="eastAsia"/>
          <w:lang w:eastAsia="zh-CN"/>
        </w:rPr>
        <w:t>和</w:t>
      </w:r>
      <w:r w:rsidRPr="00F22157">
        <w:rPr>
          <w:lang w:eastAsia="zh-CN"/>
        </w:rPr>
        <w:t>WTIS-17</w:t>
      </w:r>
      <w:r>
        <w:rPr>
          <w:rFonts w:hint="eastAsia"/>
          <w:lang w:eastAsia="zh-CN"/>
        </w:rPr>
        <w:t>期间做出介绍。在</w:t>
      </w:r>
      <w:r w:rsidRPr="00F22157">
        <w:rPr>
          <w:lang w:eastAsia="zh-CN"/>
        </w:rPr>
        <w:t>WTIS-18</w:t>
      </w:r>
      <w:r>
        <w:rPr>
          <w:rFonts w:hint="eastAsia"/>
          <w:lang w:eastAsia="zh-CN"/>
        </w:rPr>
        <w:t>期间，无线电通信局参加了有关</w:t>
      </w:r>
      <w:r>
        <w:rPr>
          <w:rFonts w:hint="eastAsia"/>
          <w:lang w:eastAsia="zh-CN"/>
        </w:rPr>
        <w:t>IMT</w:t>
      </w:r>
      <w:r>
        <w:rPr>
          <w:rFonts w:hint="eastAsia"/>
          <w:lang w:eastAsia="zh-CN"/>
        </w:rPr>
        <w:t>国家频谱划分和指配的讨论。该讨论通过了</w:t>
      </w:r>
      <w:r>
        <w:rPr>
          <w:rFonts w:hint="eastAsia"/>
          <w:lang w:eastAsia="zh-CN"/>
        </w:rPr>
        <w:t>EGTI</w:t>
      </w:r>
      <w:r>
        <w:rPr>
          <w:rFonts w:hint="eastAsia"/>
          <w:lang w:eastAsia="zh-CN"/>
        </w:rPr>
        <w:t>的建议。</w:t>
      </w:r>
      <w:r w:rsidRPr="00F22157">
        <w:rPr>
          <w:lang w:eastAsia="zh-CN"/>
        </w:rPr>
        <w:t xml:space="preserve"> </w:t>
      </w:r>
    </w:p>
    <w:p w14:paraId="7EE0A19A" w14:textId="7166B19B" w:rsidR="00CA5785" w:rsidRPr="001607E1" w:rsidRDefault="00C16575" w:rsidP="00CA5785">
      <w:pPr>
        <w:pStyle w:val="Heading3"/>
        <w:rPr>
          <w:lang w:eastAsia="zh-CN"/>
        </w:rPr>
      </w:pPr>
      <w:r w:rsidRPr="00C16575">
        <w:rPr>
          <w:lang w:eastAsia="zh-CN"/>
        </w:rPr>
        <w:t>8.1.4</w:t>
      </w:r>
      <w:r w:rsidRPr="00C16575">
        <w:rPr>
          <w:lang w:eastAsia="zh-CN"/>
        </w:rPr>
        <w:tab/>
      </w:r>
      <w:r w:rsidR="00CA5785" w:rsidRPr="001607E1">
        <w:rPr>
          <w:rFonts w:hint="eastAsia"/>
          <w:lang w:eastAsia="zh-CN"/>
        </w:rPr>
        <w:t>频谱</w:t>
      </w:r>
      <w:r w:rsidR="00CA5785" w:rsidRPr="001607E1">
        <w:rPr>
          <w:lang w:eastAsia="zh-CN"/>
        </w:rPr>
        <w:t>管理培训项目（</w:t>
      </w:r>
      <w:r w:rsidR="00CA5785" w:rsidRPr="001607E1">
        <w:rPr>
          <w:lang w:eastAsia="zh-CN"/>
        </w:rPr>
        <w:t>SMTP</w:t>
      </w:r>
      <w:r w:rsidR="00656CF1">
        <w:rPr>
          <w:lang w:eastAsia="zh-CN"/>
        </w:rPr>
        <w:t>）</w:t>
      </w:r>
      <w:bookmarkEnd w:id="225"/>
      <w:bookmarkEnd w:id="226"/>
    </w:p>
    <w:p w14:paraId="666F8FD4" w14:textId="4FF2A7DB" w:rsidR="00CA5785" w:rsidRPr="00EB3244" w:rsidRDefault="00CA5785" w:rsidP="00B82F14">
      <w:pPr>
        <w:ind w:firstLineChars="200" w:firstLine="480"/>
        <w:rPr>
          <w:lang w:eastAsia="zh-CN"/>
        </w:rPr>
      </w:pPr>
      <w:r>
        <w:rPr>
          <w:rFonts w:hint="eastAsia"/>
          <w:lang w:eastAsia="zh-CN"/>
        </w:rPr>
        <w:t>在</w:t>
      </w:r>
      <w:r w:rsidRPr="00EB3244">
        <w:rPr>
          <w:lang w:eastAsia="zh-CN"/>
        </w:rPr>
        <w:t>ITU</w:t>
      </w:r>
      <w:r w:rsidRPr="00EB3244">
        <w:rPr>
          <w:lang w:eastAsia="zh-CN"/>
        </w:rPr>
        <w:noBreakHyphen/>
        <w:t>R</w:t>
      </w:r>
      <w:r>
        <w:rPr>
          <w:rFonts w:hint="eastAsia"/>
          <w:lang w:eastAsia="zh-CN"/>
        </w:rPr>
        <w:t>和</w:t>
      </w:r>
      <w:r w:rsidRPr="00EB3244">
        <w:rPr>
          <w:lang w:eastAsia="zh-CN"/>
        </w:rPr>
        <w:t>ITU</w:t>
      </w:r>
      <w:r w:rsidRPr="00EB3244">
        <w:rPr>
          <w:lang w:eastAsia="zh-CN"/>
        </w:rPr>
        <w:noBreakHyphen/>
        <w:t>D</w:t>
      </w:r>
      <w:r>
        <w:rPr>
          <w:rFonts w:hint="eastAsia"/>
          <w:lang w:eastAsia="zh-CN"/>
        </w:rPr>
        <w:t>共</w:t>
      </w:r>
      <w:r>
        <w:rPr>
          <w:lang w:eastAsia="zh-CN"/>
        </w:rPr>
        <w:t>同关心的工作方面，</w:t>
      </w:r>
      <w:r>
        <w:rPr>
          <w:rFonts w:hint="eastAsia"/>
          <w:lang w:eastAsia="zh-CN"/>
        </w:rPr>
        <w:t>无线电</w:t>
      </w:r>
      <w:r>
        <w:rPr>
          <w:lang w:eastAsia="zh-CN"/>
        </w:rPr>
        <w:t>通信局参加了</w:t>
      </w:r>
      <w:r w:rsidRPr="00EB3244">
        <w:rPr>
          <w:lang w:eastAsia="zh-CN"/>
        </w:rPr>
        <w:t>ITU</w:t>
      </w:r>
      <w:r w:rsidRPr="00EB3244">
        <w:rPr>
          <w:lang w:eastAsia="zh-CN"/>
        </w:rPr>
        <w:noBreakHyphen/>
        <w:t>D</w:t>
      </w:r>
      <w:r>
        <w:rPr>
          <w:rFonts w:hint="eastAsia"/>
          <w:lang w:eastAsia="zh-CN"/>
        </w:rPr>
        <w:t>相关</w:t>
      </w:r>
      <w:r>
        <w:rPr>
          <w:lang w:eastAsia="zh-CN"/>
        </w:rPr>
        <w:t>研究组、报告组和电信发展顾问组（</w:t>
      </w:r>
      <w:r>
        <w:rPr>
          <w:lang w:eastAsia="zh-CN"/>
        </w:rPr>
        <w:t>TDAG</w:t>
      </w:r>
      <w:r w:rsidR="00656CF1">
        <w:rPr>
          <w:lang w:eastAsia="zh-CN"/>
        </w:rPr>
        <w:t>）</w:t>
      </w:r>
      <w:r>
        <w:rPr>
          <w:lang w:eastAsia="zh-CN"/>
        </w:rPr>
        <w:t>的会议，其开展的联络</w:t>
      </w:r>
      <w:r>
        <w:rPr>
          <w:rFonts w:hint="eastAsia"/>
          <w:lang w:eastAsia="zh-CN"/>
        </w:rPr>
        <w:t>活动涉及</w:t>
      </w:r>
      <w:r>
        <w:rPr>
          <w:lang w:eastAsia="zh-CN"/>
        </w:rPr>
        <w:t>的主题包括频谱管理、数字广播</w:t>
      </w:r>
      <w:r w:rsidR="00B82F14">
        <w:rPr>
          <w:rFonts w:hint="eastAsia"/>
          <w:lang w:eastAsia="zh-CN"/>
        </w:rPr>
        <w:t>、数字广播</w:t>
      </w:r>
      <w:r>
        <w:rPr>
          <w:lang w:eastAsia="zh-CN"/>
        </w:rPr>
        <w:t>从模拟向数字系统的过渡、向</w:t>
      </w:r>
      <w:r>
        <w:rPr>
          <w:lang w:eastAsia="zh-CN"/>
        </w:rPr>
        <w:t>IMT</w:t>
      </w:r>
      <w:r>
        <w:rPr>
          <w:lang w:eastAsia="zh-CN"/>
        </w:rPr>
        <w:t>的过渡及其实施以及无线</w:t>
      </w:r>
      <w:r>
        <w:rPr>
          <w:rFonts w:hint="eastAsia"/>
          <w:lang w:eastAsia="zh-CN"/>
        </w:rPr>
        <w:t>宽带</w:t>
      </w:r>
      <w:r>
        <w:rPr>
          <w:lang w:eastAsia="zh-CN"/>
        </w:rPr>
        <w:t>接入技术。</w:t>
      </w:r>
      <w:r>
        <w:rPr>
          <w:rFonts w:hint="eastAsia"/>
          <w:lang w:eastAsia="zh-CN"/>
        </w:rPr>
        <w:t>除</w:t>
      </w:r>
      <w:r>
        <w:rPr>
          <w:lang w:eastAsia="zh-CN"/>
        </w:rPr>
        <w:t>这些</w:t>
      </w:r>
      <w:r w:rsidR="00B82F14">
        <w:rPr>
          <w:rFonts w:hint="eastAsia"/>
          <w:lang w:eastAsia="zh-CN"/>
        </w:rPr>
        <w:t>议</w:t>
      </w:r>
      <w:r>
        <w:rPr>
          <w:lang w:eastAsia="zh-CN"/>
        </w:rPr>
        <w:t>题外，还通过</w:t>
      </w:r>
      <w:r w:rsidRPr="00EB3244">
        <w:rPr>
          <w:lang w:eastAsia="zh-CN"/>
        </w:rPr>
        <w:t>ITU</w:t>
      </w:r>
      <w:r w:rsidRPr="00EB3244">
        <w:rPr>
          <w:lang w:eastAsia="zh-CN"/>
        </w:rPr>
        <w:noBreakHyphen/>
        <w:t>D</w:t>
      </w:r>
      <w:r>
        <w:rPr>
          <w:rFonts w:hint="eastAsia"/>
          <w:lang w:eastAsia="zh-CN"/>
        </w:rPr>
        <w:t>第</w:t>
      </w:r>
      <w:r w:rsidRPr="00EB3244">
        <w:rPr>
          <w:lang w:eastAsia="zh-CN"/>
        </w:rPr>
        <w:t>9-3/2</w:t>
      </w:r>
      <w:r>
        <w:rPr>
          <w:rFonts w:hint="eastAsia"/>
          <w:lang w:eastAsia="zh-CN"/>
        </w:rPr>
        <w:t>号</w:t>
      </w:r>
      <w:r>
        <w:rPr>
          <w:lang w:eastAsia="zh-CN"/>
        </w:rPr>
        <w:t>课题（呼吁</w:t>
      </w:r>
      <w:r w:rsidRPr="00EB3244">
        <w:rPr>
          <w:lang w:eastAsia="zh-CN"/>
        </w:rPr>
        <w:t>ITU</w:t>
      </w:r>
      <w:r w:rsidRPr="00EB3244">
        <w:rPr>
          <w:lang w:eastAsia="zh-CN"/>
        </w:rPr>
        <w:noBreakHyphen/>
        <w:t>R</w:t>
      </w:r>
      <w:r>
        <w:rPr>
          <w:lang w:eastAsia="zh-CN"/>
        </w:rPr>
        <w:t>（</w:t>
      </w:r>
      <w:r>
        <w:rPr>
          <w:rFonts w:hint="eastAsia"/>
          <w:lang w:eastAsia="zh-CN"/>
        </w:rPr>
        <w:t>及</w:t>
      </w:r>
      <w:r w:rsidRPr="00EB3244">
        <w:rPr>
          <w:lang w:eastAsia="zh-CN"/>
        </w:rPr>
        <w:t>ITU</w:t>
      </w:r>
      <w:r w:rsidRPr="00EB3244">
        <w:rPr>
          <w:lang w:eastAsia="zh-CN"/>
        </w:rPr>
        <w:noBreakHyphen/>
        <w:t>T</w:t>
      </w:r>
      <w:r w:rsidR="00656CF1">
        <w:rPr>
          <w:lang w:eastAsia="zh-CN"/>
        </w:rPr>
        <w:t>）</w:t>
      </w:r>
      <w:r>
        <w:rPr>
          <w:rFonts w:hint="eastAsia"/>
          <w:lang w:eastAsia="zh-CN"/>
        </w:rPr>
        <w:t>确定</w:t>
      </w:r>
      <w:r>
        <w:rPr>
          <w:lang w:eastAsia="zh-CN"/>
        </w:rPr>
        <w:t>发展中国家特别关心的研究主题</w:t>
      </w:r>
      <w:r w:rsidR="00656CF1">
        <w:rPr>
          <w:lang w:eastAsia="zh-CN"/>
        </w:rPr>
        <w:t>）</w:t>
      </w:r>
      <w:r>
        <w:rPr>
          <w:rFonts w:hint="eastAsia"/>
          <w:lang w:eastAsia="zh-CN"/>
        </w:rPr>
        <w:t>与</w:t>
      </w:r>
      <w:r>
        <w:rPr>
          <w:lang w:eastAsia="zh-CN"/>
        </w:rPr>
        <w:t>该部门进行协作。</w:t>
      </w:r>
    </w:p>
    <w:p w14:paraId="60EDA329" w14:textId="1D6E3095" w:rsidR="00CA5785" w:rsidRPr="00EB3244" w:rsidRDefault="00CA5785" w:rsidP="00CA5785">
      <w:pPr>
        <w:ind w:firstLineChars="200" w:firstLine="480"/>
        <w:rPr>
          <w:lang w:eastAsia="zh-CN"/>
        </w:rPr>
      </w:pPr>
      <w:r>
        <w:rPr>
          <w:rFonts w:hint="eastAsia"/>
          <w:lang w:eastAsia="zh-CN"/>
        </w:rPr>
        <w:t>应</w:t>
      </w:r>
      <w:r>
        <w:rPr>
          <w:lang w:eastAsia="zh-CN"/>
        </w:rPr>
        <w:t>电信</w:t>
      </w:r>
      <w:r>
        <w:rPr>
          <w:rFonts w:hint="eastAsia"/>
          <w:lang w:eastAsia="zh-CN"/>
        </w:rPr>
        <w:t>发展</w:t>
      </w:r>
      <w:r>
        <w:rPr>
          <w:lang w:eastAsia="zh-CN"/>
        </w:rPr>
        <w:t>局的要求，</w:t>
      </w:r>
      <w:r w:rsidRPr="00EB3244">
        <w:rPr>
          <w:lang w:eastAsia="zh-CN"/>
        </w:rPr>
        <w:t>ITU</w:t>
      </w:r>
      <w:r w:rsidRPr="00EB3244">
        <w:rPr>
          <w:lang w:eastAsia="zh-CN"/>
        </w:rPr>
        <w:noBreakHyphen/>
        <w:t>R</w:t>
      </w:r>
      <w:r>
        <w:rPr>
          <w:rFonts w:hint="eastAsia"/>
          <w:lang w:eastAsia="zh-CN"/>
        </w:rPr>
        <w:t>和</w:t>
      </w:r>
      <w:r>
        <w:rPr>
          <w:lang w:eastAsia="zh-CN"/>
        </w:rPr>
        <w:t>无线电通信局的专家参加了由</w:t>
      </w:r>
      <w:r>
        <w:rPr>
          <w:rFonts w:hint="eastAsia"/>
          <w:lang w:val="en-US" w:eastAsia="zh-CN"/>
        </w:rPr>
        <w:t>ITU-D</w:t>
      </w:r>
      <w:r>
        <w:rPr>
          <w:rFonts w:hint="eastAsia"/>
          <w:lang w:val="en-US" w:eastAsia="zh-CN"/>
        </w:rPr>
        <w:t>组织</w:t>
      </w:r>
      <w:r>
        <w:rPr>
          <w:lang w:val="en-US" w:eastAsia="zh-CN"/>
        </w:rPr>
        <w:t>的国际电联研讨会和讲习班（</w:t>
      </w:r>
      <w:r w:rsidR="00B82F14">
        <w:rPr>
          <w:rFonts w:hint="eastAsia"/>
          <w:lang w:eastAsia="zh-CN"/>
        </w:rPr>
        <w:t>亦</w:t>
      </w:r>
      <w:r>
        <w:rPr>
          <w:lang w:val="en-US" w:eastAsia="zh-CN"/>
        </w:rPr>
        <w:t>见第</w:t>
      </w:r>
      <w:r w:rsidR="00B82F14">
        <w:rPr>
          <w:lang w:val="en-US" w:eastAsia="zh-CN"/>
        </w:rPr>
        <w:t>9.2.4</w:t>
      </w:r>
      <w:r>
        <w:rPr>
          <w:rFonts w:hint="eastAsia"/>
          <w:lang w:val="en-US" w:eastAsia="zh-CN"/>
        </w:rPr>
        <w:t>节</w:t>
      </w:r>
      <w:r w:rsidR="00656CF1">
        <w:rPr>
          <w:lang w:val="en-US" w:eastAsia="zh-CN"/>
        </w:rPr>
        <w:t>）</w:t>
      </w:r>
      <w:r>
        <w:rPr>
          <w:lang w:val="en-US" w:eastAsia="zh-CN"/>
        </w:rPr>
        <w:t>。</w:t>
      </w:r>
      <w:r>
        <w:rPr>
          <w:rFonts w:hint="eastAsia"/>
          <w:lang w:val="en-US" w:eastAsia="zh-CN"/>
        </w:rPr>
        <w:t>在</w:t>
      </w:r>
      <w:r>
        <w:rPr>
          <w:rFonts w:hint="eastAsia"/>
          <w:lang w:val="en-US" w:eastAsia="zh-CN"/>
        </w:rPr>
        <w:t>ITU-R</w:t>
      </w:r>
      <w:r>
        <w:rPr>
          <w:rFonts w:hint="eastAsia"/>
          <w:lang w:val="en-US" w:eastAsia="zh-CN"/>
        </w:rPr>
        <w:t>第</w:t>
      </w:r>
      <w:r>
        <w:rPr>
          <w:rFonts w:hint="eastAsia"/>
          <w:lang w:val="en-US" w:eastAsia="zh-CN"/>
        </w:rPr>
        <w:t>11-4</w:t>
      </w:r>
      <w:r>
        <w:rPr>
          <w:rFonts w:hint="eastAsia"/>
          <w:lang w:val="en-US" w:eastAsia="zh-CN"/>
        </w:rPr>
        <w:t>号</w:t>
      </w:r>
      <w:r>
        <w:rPr>
          <w:lang w:val="en-US" w:eastAsia="zh-CN"/>
        </w:rPr>
        <w:t>决议（进一步为发展中国家开发频谱管理系统</w:t>
      </w:r>
      <w:r w:rsidR="00656CF1">
        <w:rPr>
          <w:lang w:val="en-US" w:eastAsia="zh-CN"/>
        </w:rPr>
        <w:t>）</w:t>
      </w:r>
      <w:r>
        <w:rPr>
          <w:lang w:val="en-US" w:eastAsia="zh-CN"/>
        </w:rPr>
        <w:t>的框架范围内，无线电通信局参与了与</w:t>
      </w:r>
      <w:r w:rsidRPr="00EB3244">
        <w:rPr>
          <w:lang w:eastAsia="zh-CN"/>
        </w:rPr>
        <w:t>SMS4DC</w:t>
      </w:r>
      <w:r>
        <w:rPr>
          <w:rFonts w:hint="eastAsia"/>
          <w:lang w:eastAsia="zh-CN"/>
        </w:rPr>
        <w:t>（</w:t>
      </w:r>
      <w:r>
        <w:rPr>
          <w:lang w:eastAsia="zh-CN"/>
        </w:rPr>
        <w:t>发展中国家频谱管理系统</w:t>
      </w:r>
      <w:r w:rsidR="00656CF1">
        <w:rPr>
          <w:lang w:eastAsia="zh-CN"/>
        </w:rPr>
        <w:t>）</w:t>
      </w:r>
      <w:r>
        <w:rPr>
          <w:lang w:eastAsia="zh-CN"/>
        </w:rPr>
        <w:t>软件相关的设计、测试和培训工作，并就有关</w:t>
      </w:r>
      <w:r>
        <w:rPr>
          <w:rFonts w:hint="eastAsia"/>
          <w:lang w:val="en-US" w:eastAsia="zh-CN"/>
        </w:rPr>
        <w:t>ITU-R</w:t>
      </w:r>
      <w:r>
        <w:rPr>
          <w:rFonts w:hint="eastAsia"/>
          <w:lang w:val="en-US" w:eastAsia="zh-CN"/>
        </w:rPr>
        <w:t>建议</w:t>
      </w:r>
      <w:r>
        <w:rPr>
          <w:lang w:val="en-US" w:eastAsia="zh-CN"/>
        </w:rPr>
        <w:t>书的使用提出了建议和意见。</w:t>
      </w:r>
      <w:r>
        <w:rPr>
          <w:rFonts w:hint="eastAsia"/>
          <w:lang w:val="en-US" w:eastAsia="zh-CN"/>
        </w:rPr>
        <w:t>此外，</w:t>
      </w:r>
      <w:r w:rsidRPr="00EB3244">
        <w:rPr>
          <w:lang w:eastAsia="zh-CN"/>
        </w:rPr>
        <w:t>ITU</w:t>
      </w:r>
      <w:r w:rsidRPr="00EB3244">
        <w:rPr>
          <w:lang w:eastAsia="zh-CN"/>
        </w:rPr>
        <w:noBreakHyphen/>
        <w:t>R</w:t>
      </w:r>
      <w:r>
        <w:rPr>
          <w:rFonts w:hint="eastAsia"/>
          <w:lang w:eastAsia="zh-CN"/>
        </w:rPr>
        <w:t>第</w:t>
      </w:r>
      <w:r>
        <w:rPr>
          <w:rFonts w:hint="eastAsia"/>
          <w:lang w:eastAsia="zh-CN"/>
        </w:rPr>
        <w:t>1</w:t>
      </w:r>
      <w:r>
        <w:rPr>
          <w:rFonts w:hint="eastAsia"/>
          <w:lang w:eastAsia="zh-CN"/>
        </w:rPr>
        <w:t>研究</w:t>
      </w:r>
      <w:r>
        <w:rPr>
          <w:lang w:eastAsia="zh-CN"/>
        </w:rPr>
        <w:t>组继续与</w:t>
      </w:r>
      <w:r>
        <w:rPr>
          <w:lang w:eastAsia="zh-CN"/>
        </w:rPr>
        <w:t>ITU</w:t>
      </w:r>
      <w:r>
        <w:rPr>
          <w:lang w:eastAsia="zh-CN"/>
        </w:rPr>
        <w:noBreakHyphen/>
        <w:t>D</w:t>
      </w:r>
      <w:r>
        <w:rPr>
          <w:rFonts w:hint="eastAsia"/>
          <w:lang w:eastAsia="zh-CN"/>
        </w:rPr>
        <w:t>研究</w:t>
      </w:r>
      <w:r>
        <w:rPr>
          <w:lang w:eastAsia="zh-CN"/>
        </w:rPr>
        <w:t>组密切合作，按照</w:t>
      </w:r>
      <w:r>
        <w:rPr>
          <w:lang w:eastAsia="zh-CN"/>
        </w:rPr>
        <w:t>ITU</w:t>
      </w:r>
      <w:r>
        <w:rPr>
          <w:lang w:eastAsia="zh-CN"/>
        </w:rPr>
        <w:noBreakHyphen/>
        <w:t>D</w:t>
      </w:r>
      <w:r>
        <w:rPr>
          <w:rFonts w:hint="eastAsia"/>
          <w:lang w:eastAsia="zh-CN"/>
        </w:rPr>
        <w:t>第</w:t>
      </w:r>
      <w:r>
        <w:rPr>
          <w:rFonts w:hint="eastAsia"/>
          <w:lang w:eastAsia="zh-CN"/>
        </w:rPr>
        <w:t>9</w:t>
      </w:r>
      <w:r>
        <w:rPr>
          <w:rFonts w:hint="eastAsia"/>
          <w:lang w:eastAsia="zh-CN"/>
        </w:rPr>
        <w:t>号</w:t>
      </w:r>
      <w:r>
        <w:rPr>
          <w:lang w:eastAsia="zh-CN"/>
        </w:rPr>
        <w:t>决议</w:t>
      </w:r>
      <w:r>
        <w:rPr>
          <w:rFonts w:hint="eastAsia"/>
          <w:lang w:eastAsia="zh-CN"/>
        </w:rPr>
        <w:t>，</w:t>
      </w:r>
      <w:r>
        <w:rPr>
          <w:lang w:eastAsia="zh-CN"/>
        </w:rPr>
        <w:t>开展</w:t>
      </w:r>
      <w:r>
        <w:rPr>
          <w:rFonts w:hint="eastAsia"/>
          <w:lang w:eastAsia="zh-CN"/>
        </w:rPr>
        <w:t>有</w:t>
      </w:r>
      <w:r>
        <w:rPr>
          <w:lang w:eastAsia="zh-CN"/>
        </w:rPr>
        <w:t>关频谱使用方面的研究。</w:t>
      </w:r>
    </w:p>
    <w:p w14:paraId="6FF94D90" w14:textId="7D5425B9" w:rsidR="00CA5785" w:rsidRDefault="00B82F14" w:rsidP="00CA5785">
      <w:pPr>
        <w:ind w:firstLineChars="200" w:firstLine="480"/>
        <w:rPr>
          <w:lang w:eastAsia="zh-CN"/>
        </w:rPr>
      </w:pPr>
      <w:r>
        <w:rPr>
          <w:rFonts w:hint="eastAsia"/>
          <w:lang w:eastAsia="zh-CN"/>
        </w:rPr>
        <w:t>鉴于一些发展中国家的需求，</w:t>
      </w:r>
      <w:r w:rsidR="00CA5785">
        <w:rPr>
          <w:lang w:eastAsia="zh-CN"/>
        </w:rPr>
        <w:t>相关研究组继续将手册制定工作作为一项重要工作进行。在</w:t>
      </w:r>
      <w:r w:rsidR="00CA5785">
        <w:rPr>
          <w:rFonts w:hint="eastAsia"/>
          <w:lang w:eastAsia="zh-CN"/>
        </w:rPr>
        <w:t>此</w:t>
      </w:r>
      <w:r w:rsidR="00CA5785">
        <w:rPr>
          <w:lang w:eastAsia="zh-CN"/>
        </w:rPr>
        <w:t>方面，</w:t>
      </w:r>
      <w:r w:rsidR="00CA5785">
        <w:rPr>
          <w:rFonts w:hint="eastAsia"/>
          <w:lang w:eastAsia="zh-CN"/>
        </w:rPr>
        <w:t>已</w:t>
      </w:r>
      <w:r w:rsidR="00CA5785">
        <w:rPr>
          <w:lang w:eastAsia="zh-CN"/>
        </w:rPr>
        <w:t>制定</w:t>
      </w:r>
      <w:r w:rsidR="00CA5785">
        <w:rPr>
          <w:rFonts w:hint="eastAsia"/>
          <w:lang w:eastAsia="zh-CN"/>
        </w:rPr>
        <w:t>了涉及</w:t>
      </w:r>
      <w:r w:rsidR="00CA5785">
        <w:rPr>
          <w:lang w:eastAsia="zh-CN"/>
        </w:rPr>
        <w:t>下列主题的新的或</w:t>
      </w:r>
      <w:r w:rsidR="00CA5785">
        <w:rPr>
          <w:rFonts w:hint="eastAsia"/>
          <w:lang w:eastAsia="zh-CN"/>
        </w:rPr>
        <w:t>经</w:t>
      </w:r>
      <w:r w:rsidR="00CA5785">
        <w:rPr>
          <w:lang w:eastAsia="zh-CN"/>
        </w:rPr>
        <w:t>修订的手册</w:t>
      </w:r>
      <w:r w:rsidR="00CA5785">
        <w:rPr>
          <w:rFonts w:hint="eastAsia"/>
          <w:lang w:eastAsia="zh-CN"/>
        </w:rPr>
        <w:t>：</w:t>
      </w:r>
      <w:r w:rsidR="00CA5785">
        <w:rPr>
          <w:lang w:eastAsia="zh-CN"/>
        </w:rPr>
        <w:t>频谱监测、</w:t>
      </w:r>
      <w:r w:rsidR="00CA5785">
        <w:rPr>
          <w:rFonts w:hint="eastAsia"/>
          <w:lang w:eastAsia="zh-CN"/>
        </w:rPr>
        <w:t>设计</w:t>
      </w:r>
      <w:r w:rsidR="00CA5785">
        <w:rPr>
          <w:lang w:eastAsia="zh-CN"/>
        </w:rPr>
        <w:t>地面点对点链路</w:t>
      </w:r>
      <w:r w:rsidR="00CA5785">
        <w:rPr>
          <w:lang w:eastAsia="zh-CN"/>
        </w:rPr>
        <w:lastRenderedPageBreak/>
        <w:t>所需的微波传播信息、业余和卫星业余业务、向</w:t>
      </w:r>
      <w:r w:rsidR="00CA5785" w:rsidRPr="00EB3244">
        <w:rPr>
          <w:lang w:eastAsia="zh-CN"/>
        </w:rPr>
        <w:t>IMT-2000</w:t>
      </w:r>
      <w:r w:rsidR="00CA5785">
        <w:rPr>
          <w:rFonts w:hint="eastAsia"/>
          <w:lang w:eastAsia="zh-CN"/>
        </w:rPr>
        <w:t>系统</w:t>
      </w:r>
      <w:r w:rsidR="00CA5785">
        <w:rPr>
          <w:lang w:eastAsia="zh-CN"/>
        </w:rPr>
        <w:t>的过渡以及无线电频谱在气象领域的使用</w:t>
      </w:r>
      <w:r>
        <w:rPr>
          <w:rFonts w:hint="eastAsia"/>
          <w:lang w:eastAsia="zh-CN"/>
        </w:rPr>
        <w:t>（</w:t>
      </w:r>
      <w:r w:rsidR="00CA5785">
        <w:rPr>
          <w:rFonts w:hint="eastAsia"/>
          <w:lang w:eastAsia="zh-CN"/>
        </w:rPr>
        <w:t>天气</w:t>
      </w:r>
      <w:r w:rsidR="00CA5785">
        <w:rPr>
          <w:lang w:eastAsia="zh-CN"/>
        </w:rPr>
        <w:t>、</w:t>
      </w:r>
      <w:r w:rsidR="00CA5785">
        <w:rPr>
          <w:rFonts w:hint="eastAsia"/>
          <w:lang w:eastAsia="zh-CN"/>
        </w:rPr>
        <w:t>水</w:t>
      </w:r>
      <w:r w:rsidR="00CA5785">
        <w:rPr>
          <w:lang w:eastAsia="zh-CN"/>
        </w:rPr>
        <w:t>和气候监测及预测</w:t>
      </w:r>
      <w:r>
        <w:rPr>
          <w:rFonts w:hint="eastAsia"/>
          <w:lang w:eastAsia="zh-CN"/>
        </w:rPr>
        <w:t>）</w:t>
      </w:r>
      <w:r w:rsidR="00CA5785">
        <w:rPr>
          <w:lang w:eastAsia="zh-CN"/>
        </w:rPr>
        <w:t>。</w:t>
      </w:r>
    </w:p>
    <w:p w14:paraId="1DDF0D35" w14:textId="68A1EFED" w:rsidR="00B202EA" w:rsidRPr="00F22157" w:rsidRDefault="00B202EA" w:rsidP="00B202EA">
      <w:pPr>
        <w:ind w:firstLineChars="200" w:firstLine="480"/>
        <w:rPr>
          <w:lang w:eastAsia="zh-CN"/>
        </w:rPr>
      </w:pPr>
      <w:bookmarkStart w:id="227" w:name="lt_pId1349"/>
      <w:bookmarkStart w:id="228" w:name="_Toc427229023"/>
      <w:bookmarkStart w:id="229" w:name="_Toc427235901"/>
      <w:r w:rsidRPr="00F22157">
        <w:rPr>
          <w:rFonts w:hint="eastAsia"/>
          <w:lang w:eastAsia="zh-CN"/>
        </w:rPr>
        <w:t>自</w:t>
      </w:r>
      <w:r w:rsidRPr="00F22157">
        <w:rPr>
          <w:rFonts w:hint="eastAsia"/>
          <w:lang w:eastAsia="zh-CN"/>
        </w:rPr>
        <w:t>2013</w:t>
      </w:r>
      <w:r w:rsidRPr="00F22157">
        <w:rPr>
          <w:rFonts w:hint="eastAsia"/>
          <w:lang w:eastAsia="zh-CN"/>
        </w:rPr>
        <w:t>年</w:t>
      </w:r>
      <w:r w:rsidRPr="00F22157">
        <w:rPr>
          <w:lang w:eastAsia="zh-CN"/>
        </w:rPr>
        <w:t>起，无线电通信局</w:t>
      </w:r>
      <w:r w:rsidRPr="00F22157">
        <w:rPr>
          <w:rFonts w:hint="eastAsia"/>
          <w:lang w:eastAsia="zh-CN"/>
        </w:rPr>
        <w:t>一直</w:t>
      </w:r>
      <w:r w:rsidRPr="00F22157">
        <w:rPr>
          <w:lang w:eastAsia="zh-CN"/>
        </w:rPr>
        <w:t>在积极参与</w:t>
      </w:r>
      <w:r w:rsidRPr="00F22157">
        <w:rPr>
          <w:rFonts w:hint="eastAsia"/>
          <w:lang w:eastAsia="zh-CN"/>
        </w:rPr>
        <w:t>和</w:t>
      </w:r>
      <w:r w:rsidRPr="00F22157">
        <w:rPr>
          <w:lang w:eastAsia="zh-CN"/>
        </w:rPr>
        <w:t>电信发展局联合开展的项目</w:t>
      </w:r>
      <w:r w:rsidR="00A24FF6">
        <w:rPr>
          <w:rFonts w:hint="eastAsia"/>
          <w:lang w:eastAsia="zh-CN"/>
        </w:rPr>
        <w:t>包括</w:t>
      </w:r>
      <w:r w:rsidRPr="00F22157">
        <w:rPr>
          <w:lang w:eastAsia="zh-CN"/>
        </w:rPr>
        <w:t>：</w:t>
      </w:r>
      <w:r w:rsidRPr="00F22157">
        <w:rPr>
          <w:rFonts w:ascii="STKaiti" w:eastAsia="STKaiti" w:hAnsi="STKaiti" w:hint="eastAsia"/>
          <w:lang w:eastAsia="zh-CN"/>
        </w:rPr>
        <w:t>频谱</w:t>
      </w:r>
      <w:r w:rsidRPr="00F22157">
        <w:rPr>
          <w:rFonts w:ascii="STKaiti" w:eastAsia="STKaiti" w:hAnsi="STKaiti"/>
          <w:lang w:eastAsia="zh-CN"/>
        </w:rPr>
        <w:t>管理培训项目</w:t>
      </w:r>
      <w:r w:rsidRPr="00F22157">
        <w:rPr>
          <w:lang w:eastAsia="zh-CN"/>
        </w:rPr>
        <w:t>（</w:t>
      </w:r>
      <w:r w:rsidRPr="00F22157">
        <w:rPr>
          <w:lang w:eastAsia="zh-CN"/>
        </w:rPr>
        <w:t>SMTP</w:t>
      </w:r>
      <w:r w:rsidRPr="00F22157">
        <w:rPr>
          <w:lang w:eastAsia="zh-CN"/>
        </w:rPr>
        <w:t>）及其不同</w:t>
      </w:r>
      <w:r w:rsidRPr="00F22157">
        <w:rPr>
          <w:rFonts w:hint="eastAsia"/>
          <w:lang w:eastAsia="zh-CN"/>
        </w:rPr>
        <w:t>阶段的</w:t>
      </w:r>
      <w:r w:rsidRPr="00F22157">
        <w:rPr>
          <w:lang w:eastAsia="zh-CN"/>
        </w:rPr>
        <w:t>工作：设计、材料</w:t>
      </w:r>
      <w:r w:rsidRPr="00F22157">
        <w:rPr>
          <w:rFonts w:hint="eastAsia"/>
          <w:lang w:eastAsia="zh-CN"/>
        </w:rPr>
        <w:t>准备</w:t>
      </w:r>
      <w:r w:rsidRPr="00F22157">
        <w:rPr>
          <w:lang w:eastAsia="zh-CN"/>
        </w:rPr>
        <w:t>、同行审查和试点测试（于</w:t>
      </w:r>
      <w:r w:rsidRPr="00F22157">
        <w:rPr>
          <w:lang w:eastAsia="zh-CN"/>
        </w:rPr>
        <w:t>2015</w:t>
      </w:r>
      <w:r w:rsidRPr="00F22157">
        <w:rPr>
          <w:lang w:eastAsia="zh-CN"/>
        </w:rPr>
        <w:t>年开展）。</w:t>
      </w:r>
      <w:bookmarkEnd w:id="227"/>
      <w:r w:rsidRPr="00F22157">
        <w:rPr>
          <w:rFonts w:hint="eastAsia"/>
          <w:lang w:eastAsia="zh-CN"/>
        </w:rPr>
        <w:t>2016</w:t>
      </w:r>
      <w:r w:rsidRPr="00F22157">
        <w:rPr>
          <w:rFonts w:hint="eastAsia"/>
          <w:lang w:eastAsia="zh-CN"/>
        </w:rPr>
        <w:t>年，根据反馈意见，将对改进进行整合。</w:t>
      </w:r>
      <w:r w:rsidRPr="00F22157">
        <w:rPr>
          <w:rFonts w:hint="eastAsia"/>
          <w:lang w:eastAsia="zh-CN"/>
        </w:rPr>
        <w:t>2017</w:t>
      </w:r>
      <w:r w:rsidRPr="00F22157">
        <w:rPr>
          <w:rFonts w:hint="eastAsia"/>
          <w:lang w:eastAsia="zh-CN"/>
        </w:rPr>
        <w:t>年，对项目进行了全面修订，</w:t>
      </w:r>
      <w:r>
        <w:rPr>
          <w:rFonts w:hint="eastAsia"/>
          <w:lang w:eastAsia="zh-CN"/>
        </w:rPr>
        <w:t>为</w:t>
      </w:r>
      <w:r w:rsidRPr="00F22157">
        <w:rPr>
          <w:rFonts w:hint="eastAsia"/>
          <w:lang w:eastAsia="zh-CN"/>
        </w:rPr>
        <w:t>国际电联</w:t>
      </w:r>
      <w:r>
        <w:rPr>
          <w:rFonts w:hint="eastAsia"/>
          <w:lang w:eastAsia="zh-CN"/>
        </w:rPr>
        <w:t>提供了与</w:t>
      </w:r>
      <w:r w:rsidRPr="00F22157">
        <w:rPr>
          <w:rFonts w:hint="eastAsia"/>
          <w:lang w:eastAsia="zh-CN"/>
        </w:rPr>
        <w:t>拉丁美洲部分监管机构</w:t>
      </w:r>
      <w:r>
        <w:rPr>
          <w:rFonts w:hint="eastAsia"/>
          <w:lang w:eastAsia="zh-CN"/>
        </w:rPr>
        <w:t>建立工作关系</w:t>
      </w:r>
      <w:r w:rsidRPr="00F22157">
        <w:rPr>
          <w:rFonts w:hint="eastAsia"/>
          <w:lang w:eastAsia="zh-CN"/>
        </w:rPr>
        <w:t>的</w:t>
      </w:r>
      <w:r>
        <w:rPr>
          <w:rFonts w:hint="eastAsia"/>
          <w:lang w:eastAsia="zh-CN"/>
        </w:rPr>
        <w:t>机遇，</w:t>
      </w:r>
      <w:r w:rsidRPr="00F22157">
        <w:rPr>
          <w:rFonts w:hint="eastAsia"/>
          <w:lang w:eastAsia="zh-CN"/>
        </w:rPr>
        <w:t>这些机构对于特别针对其职员的</w:t>
      </w:r>
      <w:r w:rsidRPr="00F22157">
        <w:rPr>
          <w:rFonts w:hint="eastAsia"/>
          <w:lang w:eastAsia="zh-CN"/>
        </w:rPr>
        <w:t>SMTP</w:t>
      </w:r>
      <w:r w:rsidRPr="00F22157">
        <w:rPr>
          <w:rFonts w:hint="eastAsia"/>
          <w:lang w:eastAsia="zh-CN"/>
        </w:rPr>
        <w:t>项目版本很感兴趣。</w:t>
      </w:r>
    </w:p>
    <w:p w14:paraId="110A6AFF" w14:textId="4B939517" w:rsidR="00B202EA" w:rsidRPr="00F22157" w:rsidRDefault="00B202EA" w:rsidP="00B202EA">
      <w:pPr>
        <w:ind w:firstLineChars="200" w:firstLine="480"/>
        <w:rPr>
          <w:lang w:eastAsia="zh-CN"/>
        </w:rPr>
      </w:pPr>
      <w:r>
        <w:rPr>
          <w:lang w:eastAsia="zh-CN"/>
        </w:rPr>
        <w:t>2018</w:t>
      </w:r>
      <w:r>
        <w:rPr>
          <w:rFonts w:hint="eastAsia"/>
          <w:lang w:eastAsia="zh-CN"/>
        </w:rPr>
        <w:t>年，无线电通信局和电信发展局为落实</w:t>
      </w:r>
      <w:r>
        <w:rPr>
          <w:rFonts w:hint="eastAsia"/>
          <w:lang w:eastAsia="zh-CN"/>
        </w:rPr>
        <w:t>SMTP</w:t>
      </w:r>
      <w:r>
        <w:rPr>
          <w:rFonts w:hint="eastAsia"/>
          <w:lang w:eastAsia="zh-CN"/>
        </w:rPr>
        <w:t>特版采取了行动。这些行动仍在进行中。</w:t>
      </w:r>
      <w:r>
        <w:rPr>
          <w:rFonts w:hint="eastAsia"/>
          <w:lang w:eastAsia="zh-CN"/>
        </w:rPr>
        <w:t>2019</w:t>
      </w:r>
      <w:r>
        <w:rPr>
          <w:rFonts w:hint="eastAsia"/>
          <w:lang w:eastAsia="zh-CN"/>
        </w:rPr>
        <w:t>年，无线电通信局计划审议和修订目前</w:t>
      </w:r>
      <w:r>
        <w:rPr>
          <w:rFonts w:hint="eastAsia"/>
          <w:lang w:eastAsia="zh-CN"/>
        </w:rPr>
        <w:t>SMTP</w:t>
      </w:r>
      <w:r>
        <w:rPr>
          <w:rFonts w:hint="eastAsia"/>
          <w:lang w:eastAsia="zh-CN"/>
        </w:rPr>
        <w:t>中包含的资料。</w:t>
      </w:r>
    </w:p>
    <w:p w14:paraId="4A218BB7" w14:textId="77777777" w:rsidR="00CA5785" w:rsidRPr="00EB3244" w:rsidRDefault="00CA5785" w:rsidP="00CA5785">
      <w:pPr>
        <w:pStyle w:val="Heading2"/>
        <w:rPr>
          <w:lang w:eastAsia="zh-CN"/>
        </w:rPr>
      </w:pPr>
      <w:r w:rsidRPr="00EB3244">
        <w:rPr>
          <w:lang w:eastAsia="zh-CN"/>
        </w:rPr>
        <w:t>8.2</w:t>
      </w:r>
      <w:r w:rsidRPr="00EB3244">
        <w:rPr>
          <w:lang w:eastAsia="zh-CN"/>
        </w:rPr>
        <w:tab/>
      </w:r>
      <w:r>
        <w:rPr>
          <w:rFonts w:hint="eastAsia"/>
          <w:lang w:eastAsia="zh-CN"/>
        </w:rPr>
        <w:t>与</w:t>
      </w:r>
      <w:r w:rsidRPr="00EB3244">
        <w:rPr>
          <w:lang w:eastAsia="zh-CN"/>
        </w:rPr>
        <w:t>ITU-T</w:t>
      </w:r>
      <w:r>
        <w:rPr>
          <w:rFonts w:hint="eastAsia"/>
          <w:lang w:eastAsia="zh-CN"/>
        </w:rPr>
        <w:t>的</w:t>
      </w:r>
      <w:r>
        <w:rPr>
          <w:lang w:eastAsia="zh-CN"/>
        </w:rPr>
        <w:t>合作</w:t>
      </w:r>
      <w:bookmarkEnd w:id="228"/>
      <w:bookmarkEnd w:id="229"/>
    </w:p>
    <w:p w14:paraId="03F9D5CF" w14:textId="77777777" w:rsidR="00CA5785" w:rsidRPr="00EB3244" w:rsidRDefault="00CA5785" w:rsidP="00CA5785">
      <w:pPr>
        <w:ind w:firstLineChars="200" w:firstLine="480"/>
        <w:rPr>
          <w:lang w:eastAsia="zh-CN"/>
        </w:rPr>
      </w:pPr>
      <w:r w:rsidRPr="00EB3244">
        <w:rPr>
          <w:rFonts w:hint="eastAsia"/>
          <w:lang w:eastAsia="zh-CN"/>
        </w:rPr>
        <w:t>除气候变化和应急通信外，</w:t>
      </w:r>
      <w:r w:rsidRPr="00EB3244">
        <w:rPr>
          <w:lang w:eastAsia="zh-CN"/>
        </w:rPr>
        <w:t>ITU-R</w:t>
      </w:r>
      <w:r w:rsidRPr="00EB3244">
        <w:rPr>
          <w:rFonts w:hint="eastAsia"/>
          <w:lang w:eastAsia="zh-CN"/>
        </w:rPr>
        <w:t>和</w:t>
      </w:r>
      <w:r w:rsidRPr="00EB3244">
        <w:rPr>
          <w:lang w:eastAsia="zh-CN"/>
        </w:rPr>
        <w:t>ITU-T</w:t>
      </w:r>
      <w:r w:rsidRPr="00EB3244">
        <w:rPr>
          <w:rFonts w:hint="eastAsia"/>
          <w:lang w:eastAsia="zh-CN"/>
        </w:rPr>
        <w:t>共同关注</w:t>
      </w:r>
      <w:r w:rsidRPr="00EB3244">
        <w:rPr>
          <w:lang w:eastAsia="zh-CN"/>
        </w:rPr>
        <w:t>IMT 2020</w:t>
      </w:r>
      <w:r w:rsidRPr="00EB3244">
        <w:rPr>
          <w:rFonts w:hint="eastAsia"/>
          <w:lang w:eastAsia="zh-CN"/>
        </w:rPr>
        <w:t>，人体暴露于无线电频率的影响、电力线传输系统、智能交通系统、共同专利政策和知识产权及音视媒体无障碍获取等问题。</w:t>
      </w:r>
    </w:p>
    <w:p w14:paraId="349F4B3A" w14:textId="05626789" w:rsidR="00693EB9" w:rsidRPr="00693EB9" w:rsidRDefault="00B82F14" w:rsidP="002E2BD2">
      <w:pPr>
        <w:ind w:firstLineChars="200" w:firstLine="480"/>
        <w:rPr>
          <w:rFonts w:eastAsia="Times New Roman"/>
          <w:lang w:eastAsia="zh-CN"/>
        </w:rPr>
      </w:pPr>
      <w:r>
        <w:rPr>
          <w:rFonts w:ascii="SimSun" w:hAnsi="SimSun" w:cs="SimSun" w:hint="eastAsia"/>
          <w:lang w:eastAsia="zh-CN"/>
        </w:rPr>
        <w:t>因此，</w:t>
      </w:r>
      <w:r w:rsidR="00693EB9" w:rsidRPr="00EB3244">
        <w:rPr>
          <w:rFonts w:hint="eastAsia"/>
          <w:lang w:eastAsia="zh-CN"/>
        </w:rPr>
        <w:t>不断有人提出就一系列</w:t>
      </w:r>
      <w:r w:rsidR="00693EB9" w:rsidRPr="00EB3244">
        <w:rPr>
          <w:lang w:eastAsia="zh-CN"/>
        </w:rPr>
        <w:t>ITU-T</w:t>
      </w:r>
      <w:r w:rsidR="00693EB9" w:rsidRPr="00EB3244">
        <w:rPr>
          <w:rFonts w:hint="eastAsia"/>
          <w:lang w:eastAsia="zh-CN"/>
        </w:rPr>
        <w:t>正在研究解决的对无线电通信问题产生影响的不同议题开展紧密协调的要求，以减少两个部门所做的工作之间可能出现的重叠、</w:t>
      </w:r>
      <w:r>
        <w:rPr>
          <w:rFonts w:hint="eastAsia"/>
          <w:lang w:eastAsia="zh-CN"/>
        </w:rPr>
        <w:t>并避免不必要的工作</w:t>
      </w:r>
      <w:r w:rsidR="00693EB9" w:rsidRPr="00EB3244">
        <w:rPr>
          <w:rFonts w:hint="eastAsia"/>
          <w:lang w:eastAsia="zh-CN"/>
        </w:rPr>
        <w:t>。</w:t>
      </w:r>
    </w:p>
    <w:p w14:paraId="5E15BCCC" w14:textId="5E660F6B" w:rsidR="00693EB9" w:rsidRPr="00693EB9" w:rsidRDefault="00693EB9" w:rsidP="00152535">
      <w:pPr>
        <w:pStyle w:val="enumlev1"/>
        <w:rPr>
          <w:rFonts w:eastAsia="Times New Roman"/>
          <w:lang w:eastAsia="zh-CN"/>
        </w:rPr>
      </w:pPr>
      <w:r w:rsidRPr="00693EB9">
        <w:rPr>
          <w:rFonts w:eastAsia="Times New Roman"/>
          <w:lang w:eastAsia="zh-CN"/>
        </w:rPr>
        <w:t>–</w:t>
      </w:r>
      <w:r w:rsidRPr="00693EB9">
        <w:rPr>
          <w:rFonts w:eastAsia="Times New Roman"/>
          <w:lang w:eastAsia="zh-CN"/>
        </w:rPr>
        <w:tab/>
      </w:r>
      <w:r w:rsidR="00B82F14">
        <w:rPr>
          <w:rFonts w:hint="eastAsia"/>
          <w:lang w:eastAsia="zh-CN"/>
        </w:rPr>
        <w:t>无线电通信局代表参加了</w:t>
      </w:r>
      <w:r w:rsidR="00B82F14" w:rsidRPr="00693EB9">
        <w:rPr>
          <w:rFonts w:eastAsia="Times New Roman"/>
          <w:lang w:eastAsia="zh-CN"/>
        </w:rPr>
        <w:t>2016</w:t>
      </w:r>
      <w:r w:rsidR="00B82F14">
        <w:rPr>
          <w:rFonts w:hint="eastAsia"/>
          <w:lang w:eastAsia="zh-CN"/>
        </w:rPr>
        <w:t>年世界电信标准化全会。</w:t>
      </w:r>
    </w:p>
    <w:p w14:paraId="02F8B7F4" w14:textId="23ABF75A" w:rsidR="00693EB9" w:rsidRPr="00693EB9" w:rsidRDefault="00693EB9" w:rsidP="00152535">
      <w:pPr>
        <w:pStyle w:val="enumlev1"/>
        <w:rPr>
          <w:rFonts w:eastAsia="Times New Roman"/>
          <w:lang w:eastAsia="zh-CN"/>
        </w:rPr>
      </w:pPr>
      <w:r w:rsidRPr="00693EB9">
        <w:rPr>
          <w:rFonts w:eastAsia="Times New Roman"/>
          <w:lang w:eastAsia="zh-CN"/>
        </w:rPr>
        <w:t>–</w:t>
      </w:r>
      <w:r w:rsidRPr="00693EB9">
        <w:rPr>
          <w:rFonts w:eastAsia="Times New Roman"/>
          <w:lang w:eastAsia="zh-CN"/>
        </w:rPr>
        <w:tab/>
      </w:r>
      <w:r w:rsidR="00B82F14">
        <w:rPr>
          <w:rFonts w:ascii="SimSun" w:hAnsi="SimSun" w:cs="SimSun" w:hint="eastAsia"/>
          <w:lang w:eastAsia="zh-CN"/>
        </w:rPr>
        <w:t>无线电通信局还参加了</w:t>
      </w:r>
      <w:r w:rsidR="00D17102">
        <w:rPr>
          <w:rFonts w:ascii="SimSun" w:hAnsi="SimSun" w:cs="SimSun" w:hint="eastAsia"/>
          <w:lang w:eastAsia="zh-CN"/>
        </w:rPr>
        <w:t>由</w:t>
      </w:r>
      <w:r w:rsidR="00D17102" w:rsidRPr="00152535">
        <w:rPr>
          <w:lang w:eastAsia="zh-CN"/>
        </w:rPr>
        <w:t>ITU</w:t>
      </w:r>
      <w:r w:rsidR="00D17102" w:rsidRPr="00693EB9">
        <w:rPr>
          <w:rFonts w:eastAsia="Times New Roman"/>
          <w:lang w:eastAsia="zh-CN"/>
        </w:rPr>
        <w:t>-T</w:t>
      </w:r>
      <w:r w:rsidR="00D17102">
        <w:rPr>
          <w:rFonts w:ascii="SimSun" w:hAnsi="SimSun" w:cs="SimSun" w:hint="eastAsia"/>
          <w:lang w:eastAsia="zh-CN"/>
        </w:rPr>
        <w:t>在国际电联世界电信展期间举办的大视野学术大会。</w:t>
      </w:r>
    </w:p>
    <w:p w14:paraId="5C6112CF" w14:textId="77777777" w:rsidR="00CA5785" w:rsidRPr="00EB3244" w:rsidRDefault="00CA5785" w:rsidP="00CA5785">
      <w:pPr>
        <w:pStyle w:val="Heading2"/>
        <w:rPr>
          <w:lang w:eastAsia="zh-CN"/>
        </w:rPr>
      </w:pPr>
      <w:bookmarkStart w:id="230" w:name="_Toc418163383"/>
      <w:bookmarkStart w:id="231" w:name="_Toc418232301"/>
      <w:bookmarkStart w:id="232" w:name="_Toc427229024"/>
      <w:bookmarkStart w:id="233" w:name="_Toc427235902"/>
      <w:r w:rsidRPr="00EB3244">
        <w:rPr>
          <w:lang w:eastAsia="zh-CN"/>
        </w:rPr>
        <w:t>8.3</w:t>
      </w:r>
      <w:r w:rsidRPr="00EB3244">
        <w:rPr>
          <w:lang w:eastAsia="zh-CN"/>
        </w:rPr>
        <w:tab/>
      </w:r>
      <w:r>
        <w:rPr>
          <w:rFonts w:hint="eastAsia"/>
          <w:lang w:eastAsia="zh-CN"/>
        </w:rPr>
        <w:t>与</w:t>
      </w:r>
      <w:r>
        <w:rPr>
          <w:lang w:eastAsia="zh-CN"/>
        </w:rPr>
        <w:t>国际和区域性组织的合作</w:t>
      </w:r>
      <w:bookmarkEnd w:id="230"/>
      <w:bookmarkEnd w:id="231"/>
      <w:bookmarkEnd w:id="232"/>
      <w:bookmarkEnd w:id="233"/>
    </w:p>
    <w:p w14:paraId="131B79D3" w14:textId="285A62D4" w:rsidR="00CA5785" w:rsidRPr="00EB3244" w:rsidRDefault="00CA5785" w:rsidP="00D17102">
      <w:pPr>
        <w:ind w:firstLineChars="200" w:firstLine="480"/>
        <w:rPr>
          <w:lang w:eastAsia="zh-CN"/>
        </w:rPr>
      </w:pPr>
      <w:r w:rsidRPr="00EB3244">
        <w:rPr>
          <w:rFonts w:hint="eastAsia"/>
          <w:lang w:eastAsia="zh-CN"/>
        </w:rPr>
        <w:t>无线电通信局</w:t>
      </w:r>
      <w:r w:rsidR="00D17102">
        <w:rPr>
          <w:rFonts w:hint="eastAsia"/>
          <w:lang w:eastAsia="zh-CN"/>
        </w:rPr>
        <w:t>继续保持</w:t>
      </w:r>
      <w:r w:rsidRPr="00EB3244">
        <w:rPr>
          <w:rFonts w:hint="eastAsia"/>
          <w:lang w:eastAsia="zh-CN"/>
        </w:rPr>
        <w:t>与国际和区域</w:t>
      </w:r>
      <w:r>
        <w:rPr>
          <w:rFonts w:hint="eastAsia"/>
          <w:lang w:eastAsia="zh-CN"/>
        </w:rPr>
        <w:t>性</w:t>
      </w:r>
      <w:r w:rsidRPr="00EB3244">
        <w:rPr>
          <w:rFonts w:hint="eastAsia"/>
          <w:lang w:eastAsia="zh-CN"/>
        </w:rPr>
        <w:t>组织</w:t>
      </w:r>
      <w:r w:rsidR="00D17102">
        <w:rPr>
          <w:rFonts w:hint="eastAsia"/>
          <w:lang w:eastAsia="zh-CN"/>
        </w:rPr>
        <w:t>的</w:t>
      </w:r>
      <w:r w:rsidRPr="00EB3244">
        <w:rPr>
          <w:rFonts w:hint="eastAsia"/>
          <w:lang w:eastAsia="zh-CN"/>
        </w:rPr>
        <w:t>密切合作，旨在：</w:t>
      </w:r>
      <w:r w:rsidRPr="001607E1">
        <w:rPr>
          <w:lang w:eastAsia="zh-CN"/>
        </w:rPr>
        <w:t>1</w:t>
      </w:r>
      <w:r w:rsidR="00656CF1">
        <w:rPr>
          <w:lang w:eastAsia="zh-CN"/>
        </w:rPr>
        <w:t>）</w:t>
      </w:r>
      <w:r w:rsidRPr="00EB3244">
        <w:rPr>
          <w:rFonts w:hint="eastAsia"/>
          <w:lang w:eastAsia="zh-CN"/>
        </w:rPr>
        <w:t>促进志同道合的机构间的对话；</w:t>
      </w:r>
      <w:r w:rsidRPr="001607E1">
        <w:rPr>
          <w:lang w:eastAsia="zh-CN"/>
        </w:rPr>
        <w:t>2</w:t>
      </w:r>
      <w:r w:rsidR="00656CF1">
        <w:rPr>
          <w:lang w:eastAsia="zh-CN"/>
        </w:rPr>
        <w:t>）</w:t>
      </w:r>
      <w:r w:rsidR="00D17102">
        <w:rPr>
          <w:rFonts w:hint="eastAsia"/>
          <w:lang w:eastAsia="zh-CN"/>
        </w:rPr>
        <w:t>完善</w:t>
      </w:r>
      <w:r w:rsidRPr="00EB3244">
        <w:rPr>
          <w:rFonts w:hint="eastAsia"/>
          <w:lang w:eastAsia="zh-CN"/>
        </w:rPr>
        <w:t>协调工作，以提高</w:t>
      </w:r>
      <w:r w:rsidRPr="00EB3244">
        <w:rPr>
          <w:lang w:eastAsia="zh-CN"/>
        </w:rPr>
        <w:t>WRC</w:t>
      </w:r>
      <w:r w:rsidRPr="00EB3244">
        <w:rPr>
          <w:rFonts w:hint="eastAsia"/>
          <w:lang w:eastAsia="zh-CN"/>
        </w:rPr>
        <w:t>等会议活动的筹备效率；</w:t>
      </w:r>
      <w:r w:rsidRPr="001607E1">
        <w:rPr>
          <w:lang w:eastAsia="zh-CN"/>
        </w:rPr>
        <w:t>3</w:t>
      </w:r>
      <w:r w:rsidR="00656CF1">
        <w:rPr>
          <w:lang w:eastAsia="zh-CN"/>
        </w:rPr>
        <w:t>）</w:t>
      </w:r>
      <w:r w:rsidRPr="00EB3244">
        <w:rPr>
          <w:rFonts w:hint="eastAsia"/>
          <w:lang w:eastAsia="zh-CN"/>
        </w:rPr>
        <w:t>使</w:t>
      </w:r>
      <w:r w:rsidRPr="00EB3244">
        <w:rPr>
          <w:lang w:eastAsia="zh-CN"/>
        </w:rPr>
        <w:t>ITU-R</w:t>
      </w:r>
      <w:r w:rsidRPr="00EB3244">
        <w:rPr>
          <w:rFonts w:hint="eastAsia"/>
          <w:lang w:eastAsia="zh-CN"/>
        </w:rPr>
        <w:t>随时了解其它组织开展的相关活动，以</w:t>
      </w:r>
      <w:r w:rsidR="00D17102">
        <w:rPr>
          <w:rFonts w:hint="eastAsia"/>
          <w:lang w:eastAsia="zh-CN"/>
        </w:rPr>
        <w:t>便于对工作项目进行更加战略的规划</w:t>
      </w:r>
      <w:r w:rsidRPr="00EB3244">
        <w:rPr>
          <w:rFonts w:hint="eastAsia"/>
          <w:lang w:eastAsia="zh-CN"/>
        </w:rPr>
        <w:t>。</w:t>
      </w:r>
    </w:p>
    <w:p w14:paraId="201D5957" w14:textId="65CA3D6D" w:rsidR="00CA5785" w:rsidRPr="00EB3244" w:rsidRDefault="00CA5785" w:rsidP="00D17102">
      <w:pPr>
        <w:spacing w:before="240"/>
        <w:ind w:firstLineChars="200" w:firstLine="480"/>
        <w:rPr>
          <w:szCs w:val="24"/>
          <w:lang w:eastAsia="zh-CN"/>
        </w:rPr>
      </w:pPr>
      <w:r>
        <w:rPr>
          <w:rFonts w:hint="eastAsia"/>
          <w:szCs w:val="24"/>
          <w:lang w:eastAsia="zh-CN"/>
        </w:rPr>
        <w:t>无线电</w:t>
      </w:r>
      <w:r>
        <w:rPr>
          <w:szCs w:val="24"/>
          <w:lang w:eastAsia="zh-CN"/>
        </w:rPr>
        <w:t>通信局继续与负责频谱使用的相关国际和区域性组织（</w:t>
      </w:r>
      <w:r>
        <w:rPr>
          <w:rFonts w:hint="eastAsia"/>
          <w:szCs w:val="24"/>
          <w:lang w:eastAsia="zh-CN"/>
        </w:rPr>
        <w:t>亚太电信组织（</w:t>
      </w:r>
      <w:r w:rsidRPr="00EB3244">
        <w:rPr>
          <w:szCs w:val="24"/>
          <w:lang w:eastAsia="zh-CN"/>
        </w:rPr>
        <w:t>APT</w:t>
      </w:r>
      <w:r w:rsidR="00656CF1">
        <w:rPr>
          <w:rFonts w:hint="eastAsia"/>
          <w:szCs w:val="24"/>
          <w:lang w:eastAsia="zh-CN"/>
        </w:rPr>
        <w:t>）</w:t>
      </w:r>
      <w:r>
        <w:rPr>
          <w:szCs w:val="24"/>
          <w:lang w:eastAsia="zh-CN"/>
        </w:rPr>
        <w:t>、</w:t>
      </w:r>
      <w:r w:rsidRPr="00EB3244">
        <w:rPr>
          <w:szCs w:val="24"/>
          <w:lang w:eastAsia="zh-CN"/>
        </w:rPr>
        <w:t>ASMG</w:t>
      </w:r>
      <w:r>
        <w:rPr>
          <w:szCs w:val="24"/>
          <w:lang w:eastAsia="zh-CN"/>
        </w:rPr>
        <w:t>、</w:t>
      </w:r>
      <w:r w:rsidRPr="00EB3244">
        <w:rPr>
          <w:szCs w:val="24"/>
          <w:lang w:eastAsia="zh-CN"/>
        </w:rPr>
        <w:t>ATU</w:t>
      </w:r>
      <w:r>
        <w:rPr>
          <w:szCs w:val="24"/>
          <w:lang w:eastAsia="zh-CN"/>
        </w:rPr>
        <w:t>、</w:t>
      </w:r>
      <w:r>
        <w:rPr>
          <w:rFonts w:hint="eastAsia"/>
          <w:szCs w:val="24"/>
          <w:lang w:eastAsia="zh-CN"/>
        </w:rPr>
        <w:t>欧洲</w:t>
      </w:r>
      <w:r>
        <w:rPr>
          <w:szCs w:val="24"/>
          <w:lang w:eastAsia="zh-CN"/>
        </w:rPr>
        <w:t>邮电主管部门大会（</w:t>
      </w:r>
      <w:r w:rsidRPr="00EB3244">
        <w:rPr>
          <w:szCs w:val="24"/>
          <w:lang w:eastAsia="zh-CN"/>
        </w:rPr>
        <w:t>CEPT</w:t>
      </w:r>
      <w:r w:rsidR="00656CF1">
        <w:rPr>
          <w:rFonts w:hint="eastAsia"/>
          <w:szCs w:val="24"/>
          <w:lang w:eastAsia="zh-CN"/>
        </w:rPr>
        <w:t>）</w:t>
      </w:r>
      <w:r>
        <w:rPr>
          <w:szCs w:val="24"/>
          <w:lang w:eastAsia="zh-CN"/>
        </w:rPr>
        <w:t>、</w:t>
      </w:r>
      <w:r w:rsidRPr="00EB3244">
        <w:rPr>
          <w:szCs w:val="24"/>
          <w:lang w:eastAsia="zh-CN"/>
        </w:rPr>
        <w:t>CITEL</w:t>
      </w:r>
      <w:r>
        <w:rPr>
          <w:rFonts w:hint="eastAsia"/>
          <w:szCs w:val="24"/>
          <w:lang w:eastAsia="zh-CN"/>
        </w:rPr>
        <w:t>和</w:t>
      </w:r>
      <w:r w:rsidRPr="00EB3244">
        <w:rPr>
          <w:szCs w:val="24"/>
          <w:lang w:eastAsia="zh-CN"/>
        </w:rPr>
        <w:t>RCC</w:t>
      </w:r>
      <w:r w:rsidR="00656CF1">
        <w:rPr>
          <w:rFonts w:hint="eastAsia"/>
          <w:szCs w:val="24"/>
          <w:lang w:eastAsia="zh-CN"/>
        </w:rPr>
        <w:t>）</w:t>
      </w:r>
      <w:r w:rsidR="00D17102">
        <w:rPr>
          <w:rFonts w:hint="eastAsia"/>
          <w:szCs w:val="24"/>
          <w:lang w:eastAsia="zh-CN"/>
        </w:rPr>
        <w:t>）、广播组织（</w:t>
      </w:r>
      <w:r w:rsidR="00D17102">
        <w:rPr>
          <w:rFonts w:hint="eastAsia"/>
          <w:szCs w:val="24"/>
          <w:lang w:eastAsia="zh-CN"/>
        </w:rPr>
        <w:t>A</w:t>
      </w:r>
      <w:r w:rsidR="00D17102">
        <w:rPr>
          <w:szCs w:val="24"/>
          <w:lang w:eastAsia="zh-CN"/>
        </w:rPr>
        <w:t>BU</w:t>
      </w:r>
      <w:r w:rsidR="00D17102">
        <w:rPr>
          <w:szCs w:val="24"/>
          <w:lang w:eastAsia="zh-CN"/>
        </w:rPr>
        <w:t>、</w:t>
      </w:r>
      <w:r w:rsidR="00D17102">
        <w:rPr>
          <w:szCs w:val="24"/>
          <w:lang w:eastAsia="zh-CN"/>
        </w:rPr>
        <w:t>ASBU</w:t>
      </w:r>
      <w:r w:rsidR="00D17102">
        <w:rPr>
          <w:szCs w:val="24"/>
          <w:lang w:eastAsia="zh-CN"/>
        </w:rPr>
        <w:t>、</w:t>
      </w:r>
      <w:r w:rsidR="00D17102">
        <w:rPr>
          <w:szCs w:val="24"/>
          <w:lang w:eastAsia="zh-CN"/>
        </w:rPr>
        <w:t>EBU</w:t>
      </w:r>
      <w:r w:rsidR="00D17102">
        <w:rPr>
          <w:rFonts w:hint="eastAsia"/>
          <w:szCs w:val="24"/>
          <w:lang w:eastAsia="zh-CN"/>
        </w:rPr>
        <w:t>和</w:t>
      </w:r>
      <w:r w:rsidR="00D17102">
        <w:rPr>
          <w:rFonts w:hint="eastAsia"/>
          <w:szCs w:val="24"/>
          <w:lang w:eastAsia="zh-CN"/>
        </w:rPr>
        <w:t>H</w:t>
      </w:r>
      <w:r w:rsidR="00D17102">
        <w:rPr>
          <w:szCs w:val="24"/>
          <w:lang w:eastAsia="zh-CN"/>
        </w:rPr>
        <w:t>FCC</w:t>
      </w:r>
      <w:r w:rsidR="00D17102">
        <w:rPr>
          <w:rFonts w:hint="eastAsia"/>
          <w:szCs w:val="24"/>
          <w:lang w:eastAsia="zh-CN"/>
        </w:rPr>
        <w:t>）或</w:t>
      </w:r>
      <w:r>
        <w:rPr>
          <w:szCs w:val="24"/>
          <w:lang w:eastAsia="zh-CN"/>
        </w:rPr>
        <w:t>更广泛的负责无线电通信业务使用的组织（</w:t>
      </w:r>
      <w:r>
        <w:rPr>
          <w:rFonts w:hint="eastAsia"/>
          <w:szCs w:val="24"/>
          <w:lang w:eastAsia="zh-CN"/>
        </w:rPr>
        <w:t>如</w:t>
      </w:r>
      <w:r>
        <w:rPr>
          <w:szCs w:val="24"/>
          <w:lang w:eastAsia="zh-CN"/>
        </w:rPr>
        <w:t>，</w:t>
      </w:r>
      <w:r>
        <w:rPr>
          <w:rFonts w:hint="eastAsia"/>
          <w:szCs w:val="24"/>
          <w:lang w:eastAsia="zh-CN"/>
        </w:rPr>
        <w:t>国际卫星通信组织（</w:t>
      </w:r>
      <w:r w:rsidRPr="00EB3244">
        <w:rPr>
          <w:szCs w:val="24"/>
          <w:lang w:eastAsia="zh-CN"/>
        </w:rPr>
        <w:t>ITSO</w:t>
      </w:r>
      <w:r w:rsidR="00656CF1">
        <w:rPr>
          <w:rFonts w:hint="eastAsia"/>
          <w:szCs w:val="24"/>
          <w:lang w:eastAsia="zh-CN"/>
        </w:rPr>
        <w:t>）</w:t>
      </w:r>
      <w:r>
        <w:rPr>
          <w:szCs w:val="24"/>
          <w:lang w:eastAsia="zh-CN"/>
        </w:rPr>
        <w:t>、</w:t>
      </w:r>
      <w:r w:rsidRPr="00EB3244">
        <w:rPr>
          <w:szCs w:val="24"/>
          <w:lang w:eastAsia="zh-CN"/>
        </w:rPr>
        <w:t>ESOA</w:t>
      </w:r>
      <w:r>
        <w:rPr>
          <w:szCs w:val="24"/>
          <w:lang w:eastAsia="zh-CN"/>
        </w:rPr>
        <w:t>、</w:t>
      </w:r>
      <w:r w:rsidRPr="00EB3244">
        <w:rPr>
          <w:szCs w:val="24"/>
          <w:lang w:eastAsia="zh-CN"/>
        </w:rPr>
        <w:t>GVF</w:t>
      </w:r>
      <w:r>
        <w:rPr>
          <w:szCs w:val="24"/>
          <w:lang w:eastAsia="zh-CN"/>
        </w:rPr>
        <w:t>、</w:t>
      </w:r>
      <w:r>
        <w:rPr>
          <w:rFonts w:hint="eastAsia"/>
          <w:szCs w:val="24"/>
          <w:lang w:eastAsia="zh-CN"/>
        </w:rPr>
        <w:t>GSM</w:t>
      </w:r>
      <w:r>
        <w:rPr>
          <w:rFonts w:hint="eastAsia"/>
          <w:szCs w:val="24"/>
          <w:lang w:eastAsia="zh-CN"/>
        </w:rPr>
        <w:t>协会（</w:t>
      </w:r>
      <w:r w:rsidRPr="00EB3244">
        <w:rPr>
          <w:szCs w:val="24"/>
          <w:lang w:eastAsia="zh-CN"/>
        </w:rPr>
        <w:t>GSMA</w:t>
      </w:r>
      <w:r w:rsidR="00656CF1">
        <w:rPr>
          <w:rFonts w:hint="eastAsia"/>
          <w:szCs w:val="24"/>
          <w:lang w:eastAsia="zh-CN"/>
        </w:rPr>
        <w:t>）</w:t>
      </w:r>
      <w:r>
        <w:rPr>
          <w:szCs w:val="24"/>
          <w:lang w:eastAsia="zh-CN"/>
        </w:rPr>
        <w:t>、</w:t>
      </w:r>
      <w:r w:rsidR="00656CF1">
        <w:rPr>
          <w:rFonts w:hint="eastAsia"/>
          <w:szCs w:val="24"/>
          <w:lang w:eastAsia="zh-CN"/>
        </w:rPr>
        <w:t>）</w:t>
      </w:r>
      <w:r>
        <w:rPr>
          <w:szCs w:val="24"/>
          <w:lang w:eastAsia="zh-CN"/>
        </w:rPr>
        <w:t>密切合作，组织、促进和参加有关进行《无线电规则》使用的能力建设活动，</w:t>
      </w:r>
      <w:r>
        <w:rPr>
          <w:rFonts w:hint="eastAsia"/>
          <w:szCs w:val="24"/>
          <w:lang w:eastAsia="zh-CN"/>
        </w:rPr>
        <w:t>包括</w:t>
      </w:r>
      <w:r w:rsidRPr="00EB3244">
        <w:rPr>
          <w:szCs w:val="24"/>
          <w:lang w:eastAsia="zh-CN"/>
        </w:rPr>
        <w:t>WRS</w:t>
      </w:r>
      <w:r>
        <w:rPr>
          <w:rFonts w:hint="eastAsia"/>
          <w:szCs w:val="24"/>
          <w:lang w:eastAsia="zh-CN"/>
        </w:rPr>
        <w:t>和</w:t>
      </w:r>
      <w:r w:rsidRPr="00EB3244">
        <w:rPr>
          <w:szCs w:val="24"/>
          <w:lang w:eastAsia="zh-CN"/>
        </w:rPr>
        <w:t>RRS</w:t>
      </w:r>
      <w:r>
        <w:rPr>
          <w:rFonts w:hint="eastAsia"/>
          <w:szCs w:val="24"/>
          <w:lang w:eastAsia="zh-CN"/>
        </w:rPr>
        <w:t>（</w:t>
      </w:r>
      <w:r>
        <w:rPr>
          <w:szCs w:val="24"/>
          <w:lang w:eastAsia="zh-CN"/>
        </w:rPr>
        <w:t>见第</w:t>
      </w:r>
      <w:r w:rsidR="00D17102">
        <w:rPr>
          <w:szCs w:val="24"/>
          <w:lang w:eastAsia="zh-CN"/>
        </w:rPr>
        <w:t>9.2</w:t>
      </w:r>
      <w:r>
        <w:rPr>
          <w:rFonts w:hint="eastAsia"/>
          <w:szCs w:val="24"/>
          <w:lang w:eastAsia="zh-CN"/>
        </w:rPr>
        <w:t>节</w:t>
      </w:r>
      <w:r w:rsidR="00656CF1">
        <w:rPr>
          <w:szCs w:val="24"/>
          <w:lang w:eastAsia="zh-CN"/>
        </w:rPr>
        <w:t>）</w:t>
      </w:r>
      <w:r>
        <w:rPr>
          <w:szCs w:val="24"/>
          <w:lang w:eastAsia="zh-CN"/>
        </w:rPr>
        <w:t>。</w:t>
      </w:r>
    </w:p>
    <w:p w14:paraId="0DCA4638" w14:textId="74A05C50" w:rsidR="00CA5785" w:rsidRPr="00EB3244" w:rsidRDefault="00CA5785" w:rsidP="00CA5785">
      <w:pPr>
        <w:ind w:firstLineChars="200" w:firstLine="480"/>
        <w:rPr>
          <w:iCs/>
          <w:lang w:eastAsia="zh-CN"/>
        </w:rPr>
      </w:pPr>
      <w:r>
        <w:rPr>
          <w:rFonts w:hint="eastAsia"/>
          <w:iCs/>
          <w:lang w:eastAsia="zh-CN"/>
        </w:rPr>
        <w:t>无线电</w:t>
      </w:r>
      <w:r>
        <w:rPr>
          <w:iCs/>
          <w:lang w:eastAsia="zh-CN"/>
        </w:rPr>
        <w:t>通信局继续</w:t>
      </w:r>
      <w:r w:rsidR="00A570CD">
        <w:rPr>
          <w:rFonts w:hint="eastAsia"/>
          <w:iCs/>
          <w:lang w:eastAsia="zh-CN"/>
        </w:rPr>
        <w:t>参加</w:t>
      </w:r>
      <w:r>
        <w:rPr>
          <w:iCs/>
          <w:lang w:eastAsia="zh-CN"/>
        </w:rPr>
        <w:t>全球标准协作组织（</w:t>
      </w:r>
      <w:r>
        <w:rPr>
          <w:iCs/>
          <w:lang w:eastAsia="zh-CN"/>
        </w:rPr>
        <w:t>GSC</w:t>
      </w:r>
      <w:r w:rsidR="00656CF1">
        <w:rPr>
          <w:iCs/>
          <w:lang w:eastAsia="zh-CN"/>
        </w:rPr>
        <w:t>）</w:t>
      </w:r>
      <w:r>
        <w:rPr>
          <w:iCs/>
          <w:lang w:eastAsia="zh-CN"/>
        </w:rPr>
        <w:t>的</w:t>
      </w:r>
      <w:r w:rsidR="00A570CD">
        <w:rPr>
          <w:rFonts w:hint="eastAsia"/>
          <w:iCs/>
          <w:lang w:eastAsia="zh-CN"/>
        </w:rPr>
        <w:t>活动</w:t>
      </w:r>
      <w:r>
        <w:rPr>
          <w:iCs/>
          <w:lang w:eastAsia="zh-CN"/>
        </w:rPr>
        <w:t>。</w:t>
      </w:r>
      <w:r>
        <w:rPr>
          <w:lang w:val="en-US" w:eastAsia="zh-CN"/>
        </w:rPr>
        <w:t>由于</w:t>
      </w:r>
      <w:r>
        <w:rPr>
          <w:rFonts w:hint="eastAsia"/>
          <w:lang w:val="en-US" w:eastAsia="zh-CN"/>
        </w:rPr>
        <w:t>3</w:t>
      </w:r>
      <w:r>
        <w:rPr>
          <w:rFonts w:hint="eastAsia"/>
          <w:lang w:val="en-US" w:eastAsia="zh-CN"/>
        </w:rPr>
        <w:t>代</w:t>
      </w:r>
      <w:r>
        <w:rPr>
          <w:lang w:val="en-US" w:eastAsia="zh-CN"/>
        </w:rPr>
        <w:t>伙伴关系项目和电子电气工程师协会</w:t>
      </w:r>
      <w:r>
        <w:rPr>
          <w:rFonts w:hint="eastAsia"/>
          <w:lang w:val="en-US" w:eastAsia="zh-CN"/>
        </w:rPr>
        <w:t>（</w:t>
      </w:r>
      <w:r>
        <w:rPr>
          <w:lang w:val="en-US" w:eastAsia="zh-CN"/>
        </w:rPr>
        <w:t>IEEE</w:t>
      </w:r>
      <w:r w:rsidR="00656CF1">
        <w:rPr>
          <w:lang w:val="en-US" w:eastAsia="zh-CN"/>
        </w:rPr>
        <w:t>）</w:t>
      </w:r>
      <w:r>
        <w:rPr>
          <w:lang w:val="en-US" w:eastAsia="zh-CN"/>
        </w:rPr>
        <w:t>对第</w:t>
      </w:r>
      <w:r>
        <w:rPr>
          <w:rFonts w:hint="eastAsia"/>
          <w:lang w:val="en-US" w:eastAsia="zh-CN"/>
        </w:rPr>
        <w:t>5</w:t>
      </w:r>
      <w:r>
        <w:rPr>
          <w:rFonts w:hint="eastAsia"/>
          <w:lang w:val="en-US" w:eastAsia="zh-CN"/>
        </w:rPr>
        <w:t>研究</w:t>
      </w:r>
      <w:r>
        <w:rPr>
          <w:lang w:val="en-US" w:eastAsia="zh-CN"/>
        </w:rPr>
        <w:t>组十分重要且关联密切，因此，继续</w:t>
      </w:r>
      <w:r w:rsidR="00AF0FF1">
        <w:rPr>
          <w:rFonts w:hint="eastAsia"/>
          <w:lang w:val="en-US" w:eastAsia="zh-CN"/>
        </w:rPr>
        <w:t>参与</w:t>
      </w:r>
      <w:r w:rsidR="00AF0FF1">
        <w:rPr>
          <w:rFonts w:hint="eastAsia"/>
          <w:lang w:val="en-US" w:eastAsia="zh-CN"/>
        </w:rPr>
        <w:t>3</w:t>
      </w:r>
      <w:r w:rsidR="00AF0FF1">
        <w:rPr>
          <w:lang w:val="en-US" w:eastAsia="zh-CN"/>
        </w:rPr>
        <w:t>GPT</w:t>
      </w:r>
      <w:r w:rsidR="00AF0FF1">
        <w:rPr>
          <w:rFonts w:hint="eastAsia"/>
          <w:lang w:val="en-US" w:eastAsia="zh-CN"/>
        </w:rPr>
        <w:t>和</w:t>
      </w:r>
      <w:r w:rsidR="00AF0FF1">
        <w:rPr>
          <w:rFonts w:hint="eastAsia"/>
          <w:lang w:val="en-US" w:eastAsia="zh-CN"/>
        </w:rPr>
        <w:t>I</w:t>
      </w:r>
      <w:r w:rsidR="00AF0FF1">
        <w:rPr>
          <w:lang w:val="en-US" w:eastAsia="zh-CN"/>
        </w:rPr>
        <w:t>EEE</w:t>
      </w:r>
      <w:r w:rsidR="00AF0FF1">
        <w:rPr>
          <w:rFonts w:hint="eastAsia"/>
          <w:lang w:val="en-US" w:eastAsia="zh-CN"/>
        </w:rPr>
        <w:t>以及若干区域性标准划组织的工作，因为对第</w:t>
      </w:r>
      <w:r w:rsidR="00AF0FF1">
        <w:rPr>
          <w:rFonts w:hint="eastAsia"/>
          <w:lang w:val="en-US" w:eastAsia="zh-CN"/>
        </w:rPr>
        <w:t>5</w:t>
      </w:r>
      <w:r w:rsidR="00AF0FF1">
        <w:rPr>
          <w:rFonts w:hint="eastAsia"/>
          <w:lang w:val="en-US" w:eastAsia="zh-CN"/>
        </w:rPr>
        <w:t>研究组十分重要且关联密切，尤其是有关</w:t>
      </w:r>
      <w:r w:rsidR="00AF0FF1">
        <w:rPr>
          <w:rFonts w:hint="eastAsia"/>
          <w:lang w:val="en-US" w:eastAsia="zh-CN"/>
        </w:rPr>
        <w:t>I</w:t>
      </w:r>
      <w:r w:rsidR="00AF0FF1">
        <w:rPr>
          <w:lang w:val="en-US" w:eastAsia="zh-CN"/>
        </w:rPr>
        <w:t>MT-2020</w:t>
      </w:r>
      <w:r w:rsidR="00AF0FF1">
        <w:rPr>
          <w:rFonts w:hint="eastAsia"/>
          <w:lang w:val="en-US" w:eastAsia="zh-CN"/>
        </w:rPr>
        <w:t>的活动。</w:t>
      </w:r>
      <w:r>
        <w:rPr>
          <w:lang w:val="en-US" w:eastAsia="zh-CN"/>
        </w:rPr>
        <w:t>其它</w:t>
      </w:r>
      <w:r>
        <w:rPr>
          <w:rFonts w:hint="eastAsia"/>
          <w:lang w:val="en-US" w:eastAsia="zh-CN"/>
        </w:rPr>
        <w:t>令人</w:t>
      </w:r>
      <w:r>
        <w:rPr>
          <w:lang w:val="en-US" w:eastAsia="zh-CN"/>
        </w:rPr>
        <w:t>瞩目的研究组的联络工作包括</w:t>
      </w:r>
      <w:r>
        <w:rPr>
          <w:rFonts w:hint="eastAsia"/>
          <w:lang w:val="en-US" w:eastAsia="zh-CN"/>
        </w:rPr>
        <w:t>与世界</w:t>
      </w:r>
      <w:r>
        <w:rPr>
          <w:lang w:val="en-US" w:eastAsia="zh-CN"/>
        </w:rPr>
        <w:t>气象组织的联络</w:t>
      </w:r>
      <w:r w:rsidR="00AF0FF1">
        <w:rPr>
          <w:rFonts w:hint="eastAsia"/>
          <w:lang w:val="en-US" w:eastAsia="zh-CN"/>
        </w:rPr>
        <w:t>包括与世界气象组织、世界卫生组织、</w:t>
      </w:r>
      <w:r w:rsidR="00AF0FF1">
        <w:rPr>
          <w:rFonts w:hint="eastAsia"/>
          <w:lang w:val="en-US" w:eastAsia="zh-CN"/>
        </w:rPr>
        <w:t>I</w:t>
      </w:r>
      <w:r w:rsidR="00AF0FF1">
        <w:rPr>
          <w:lang w:val="en-US" w:eastAsia="zh-CN"/>
        </w:rPr>
        <w:t>SO</w:t>
      </w:r>
      <w:r w:rsidR="00AF0FF1">
        <w:rPr>
          <w:rFonts w:hint="eastAsia"/>
          <w:lang w:val="en-US" w:eastAsia="zh-CN"/>
        </w:rPr>
        <w:t>和</w:t>
      </w:r>
      <w:r w:rsidR="00AF0FF1">
        <w:rPr>
          <w:rFonts w:hint="eastAsia"/>
          <w:lang w:val="en-US" w:eastAsia="zh-CN"/>
        </w:rPr>
        <w:t>I</w:t>
      </w:r>
      <w:r w:rsidR="00AF0FF1">
        <w:rPr>
          <w:lang w:val="en-US" w:eastAsia="zh-CN"/>
        </w:rPr>
        <w:t>EC</w:t>
      </w:r>
      <w:r w:rsidR="00AF0FF1">
        <w:rPr>
          <w:rFonts w:hint="eastAsia"/>
          <w:lang w:val="en-US" w:eastAsia="zh-CN"/>
        </w:rPr>
        <w:t>（包括</w:t>
      </w:r>
      <w:r w:rsidR="00AF0FF1">
        <w:rPr>
          <w:rFonts w:hint="eastAsia"/>
          <w:lang w:val="en-US" w:eastAsia="zh-CN"/>
        </w:rPr>
        <w:t>C</w:t>
      </w:r>
      <w:r w:rsidR="00AF0FF1">
        <w:rPr>
          <w:lang w:val="en-US" w:eastAsia="zh-CN"/>
        </w:rPr>
        <w:t>ISPR</w:t>
      </w:r>
      <w:r w:rsidR="00AF0FF1">
        <w:rPr>
          <w:rFonts w:hint="eastAsia"/>
          <w:lang w:val="en-US" w:eastAsia="zh-CN"/>
        </w:rPr>
        <w:t>）、空间频率协调集团以及若干其他组织的联络。</w:t>
      </w:r>
      <w:r>
        <w:rPr>
          <w:lang w:val="en-US" w:eastAsia="zh-CN"/>
        </w:rPr>
        <w:t>（通过第</w:t>
      </w:r>
      <w:r>
        <w:rPr>
          <w:rFonts w:hint="eastAsia"/>
          <w:lang w:val="en-US" w:eastAsia="zh-CN"/>
        </w:rPr>
        <w:t>7</w:t>
      </w:r>
      <w:r>
        <w:rPr>
          <w:rFonts w:hint="eastAsia"/>
          <w:lang w:val="en-US" w:eastAsia="zh-CN"/>
        </w:rPr>
        <w:t>研究</w:t>
      </w:r>
      <w:r>
        <w:rPr>
          <w:lang w:val="en-US" w:eastAsia="zh-CN"/>
        </w:rPr>
        <w:t>组</w:t>
      </w:r>
      <w:r w:rsidR="00656CF1">
        <w:rPr>
          <w:lang w:val="en-US" w:eastAsia="zh-CN"/>
        </w:rPr>
        <w:t>）</w:t>
      </w:r>
      <w:r>
        <w:rPr>
          <w:lang w:val="en-US" w:eastAsia="zh-CN"/>
        </w:rPr>
        <w:t>、与国际无线电干扰特别委员会（</w:t>
      </w:r>
      <w:r w:rsidRPr="00EB3244">
        <w:rPr>
          <w:iCs/>
          <w:lang w:eastAsia="zh-CN"/>
        </w:rPr>
        <w:t>CISPR</w:t>
      </w:r>
      <w:r w:rsidR="00656CF1">
        <w:rPr>
          <w:rFonts w:hint="eastAsia"/>
          <w:iCs/>
          <w:lang w:eastAsia="zh-CN"/>
        </w:rPr>
        <w:t>）</w:t>
      </w:r>
      <w:r>
        <w:rPr>
          <w:iCs/>
          <w:lang w:eastAsia="zh-CN"/>
        </w:rPr>
        <w:t>的联络（通过第</w:t>
      </w:r>
      <w:r>
        <w:rPr>
          <w:rFonts w:hint="eastAsia"/>
          <w:iCs/>
          <w:lang w:eastAsia="zh-CN"/>
        </w:rPr>
        <w:t>1</w:t>
      </w:r>
      <w:r>
        <w:rPr>
          <w:rFonts w:hint="eastAsia"/>
          <w:iCs/>
          <w:lang w:eastAsia="zh-CN"/>
        </w:rPr>
        <w:t>研究</w:t>
      </w:r>
      <w:r>
        <w:rPr>
          <w:iCs/>
          <w:lang w:eastAsia="zh-CN"/>
        </w:rPr>
        <w:t>组</w:t>
      </w:r>
      <w:r w:rsidR="00656CF1">
        <w:rPr>
          <w:iCs/>
          <w:lang w:eastAsia="zh-CN"/>
        </w:rPr>
        <w:t>）</w:t>
      </w:r>
      <w:r>
        <w:rPr>
          <w:iCs/>
          <w:lang w:eastAsia="zh-CN"/>
        </w:rPr>
        <w:t>、与世界卫生组织的联络</w:t>
      </w:r>
      <w:r>
        <w:rPr>
          <w:rFonts w:hint="eastAsia"/>
          <w:iCs/>
          <w:lang w:eastAsia="zh-CN"/>
        </w:rPr>
        <w:t>（</w:t>
      </w:r>
      <w:r>
        <w:rPr>
          <w:iCs/>
          <w:lang w:eastAsia="zh-CN"/>
        </w:rPr>
        <w:t>通过第</w:t>
      </w:r>
      <w:r>
        <w:rPr>
          <w:rFonts w:hint="eastAsia"/>
          <w:iCs/>
          <w:lang w:eastAsia="zh-CN"/>
        </w:rPr>
        <w:t>3</w:t>
      </w:r>
      <w:r>
        <w:rPr>
          <w:rFonts w:hint="eastAsia"/>
          <w:iCs/>
          <w:lang w:eastAsia="zh-CN"/>
        </w:rPr>
        <w:t>和</w:t>
      </w:r>
      <w:r>
        <w:rPr>
          <w:iCs/>
          <w:lang w:eastAsia="zh-CN"/>
        </w:rPr>
        <w:t>第</w:t>
      </w:r>
      <w:r>
        <w:rPr>
          <w:rFonts w:hint="eastAsia"/>
          <w:iCs/>
          <w:lang w:eastAsia="zh-CN"/>
        </w:rPr>
        <w:t>6</w:t>
      </w:r>
      <w:r>
        <w:rPr>
          <w:rFonts w:hint="eastAsia"/>
          <w:iCs/>
          <w:lang w:eastAsia="zh-CN"/>
        </w:rPr>
        <w:t>研究</w:t>
      </w:r>
      <w:r>
        <w:rPr>
          <w:iCs/>
          <w:lang w:eastAsia="zh-CN"/>
        </w:rPr>
        <w:t>组</w:t>
      </w:r>
      <w:r w:rsidR="00656CF1">
        <w:rPr>
          <w:rFonts w:hint="eastAsia"/>
          <w:iCs/>
          <w:lang w:eastAsia="zh-CN"/>
        </w:rPr>
        <w:t>）</w:t>
      </w:r>
      <w:r>
        <w:rPr>
          <w:iCs/>
          <w:lang w:eastAsia="zh-CN"/>
        </w:rPr>
        <w:t>、与空间频率协调集团的联络</w:t>
      </w:r>
      <w:r>
        <w:rPr>
          <w:rFonts w:hint="eastAsia"/>
          <w:iCs/>
          <w:lang w:eastAsia="zh-CN"/>
        </w:rPr>
        <w:t>（</w:t>
      </w:r>
      <w:r>
        <w:rPr>
          <w:iCs/>
          <w:lang w:eastAsia="zh-CN"/>
        </w:rPr>
        <w:t>通过第</w:t>
      </w:r>
      <w:r>
        <w:rPr>
          <w:rFonts w:hint="eastAsia"/>
          <w:iCs/>
          <w:lang w:eastAsia="zh-CN"/>
        </w:rPr>
        <w:t>7</w:t>
      </w:r>
      <w:r>
        <w:rPr>
          <w:rFonts w:hint="eastAsia"/>
          <w:iCs/>
          <w:lang w:eastAsia="zh-CN"/>
        </w:rPr>
        <w:t>研究</w:t>
      </w:r>
      <w:r>
        <w:rPr>
          <w:iCs/>
          <w:lang w:eastAsia="zh-CN"/>
        </w:rPr>
        <w:t>组</w:t>
      </w:r>
      <w:r w:rsidR="00656CF1">
        <w:rPr>
          <w:iCs/>
          <w:lang w:eastAsia="zh-CN"/>
        </w:rPr>
        <w:t>）</w:t>
      </w:r>
      <w:r>
        <w:rPr>
          <w:iCs/>
          <w:lang w:eastAsia="zh-CN"/>
        </w:rPr>
        <w:t>和与欧洲广播</w:t>
      </w:r>
      <w:r>
        <w:rPr>
          <w:rFonts w:hint="eastAsia"/>
          <w:iCs/>
          <w:lang w:eastAsia="zh-CN"/>
        </w:rPr>
        <w:t>联盟</w:t>
      </w:r>
      <w:r>
        <w:rPr>
          <w:iCs/>
          <w:lang w:eastAsia="zh-CN"/>
        </w:rPr>
        <w:t>的协调（通过第</w:t>
      </w:r>
      <w:r>
        <w:rPr>
          <w:rFonts w:hint="eastAsia"/>
          <w:iCs/>
          <w:lang w:eastAsia="zh-CN"/>
        </w:rPr>
        <w:t>3</w:t>
      </w:r>
      <w:r>
        <w:rPr>
          <w:rFonts w:hint="eastAsia"/>
          <w:iCs/>
          <w:lang w:eastAsia="zh-CN"/>
        </w:rPr>
        <w:t>和</w:t>
      </w:r>
      <w:r>
        <w:rPr>
          <w:iCs/>
          <w:lang w:eastAsia="zh-CN"/>
        </w:rPr>
        <w:t>第</w:t>
      </w:r>
      <w:r>
        <w:rPr>
          <w:rFonts w:hint="eastAsia"/>
          <w:iCs/>
          <w:lang w:eastAsia="zh-CN"/>
        </w:rPr>
        <w:t>6</w:t>
      </w:r>
      <w:r>
        <w:rPr>
          <w:rFonts w:hint="eastAsia"/>
          <w:iCs/>
          <w:lang w:eastAsia="zh-CN"/>
        </w:rPr>
        <w:t>研究</w:t>
      </w:r>
      <w:r>
        <w:rPr>
          <w:iCs/>
          <w:lang w:eastAsia="zh-CN"/>
        </w:rPr>
        <w:t>组</w:t>
      </w:r>
      <w:r w:rsidR="00656CF1">
        <w:rPr>
          <w:iCs/>
          <w:lang w:eastAsia="zh-CN"/>
        </w:rPr>
        <w:t>）</w:t>
      </w:r>
      <w:r>
        <w:rPr>
          <w:iCs/>
          <w:lang w:eastAsia="zh-CN"/>
        </w:rPr>
        <w:t>。</w:t>
      </w:r>
    </w:p>
    <w:p w14:paraId="23F48885" w14:textId="1AA3597D" w:rsidR="00CA5785" w:rsidRPr="00EB3244" w:rsidRDefault="00CA5785" w:rsidP="00CA5785">
      <w:pPr>
        <w:ind w:firstLineChars="200" w:firstLine="480"/>
        <w:rPr>
          <w:lang w:eastAsia="zh-CN"/>
        </w:rPr>
      </w:pPr>
      <w:r>
        <w:rPr>
          <w:rFonts w:hint="eastAsia"/>
          <w:lang w:eastAsia="zh-CN"/>
        </w:rPr>
        <w:t>无线电</w:t>
      </w:r>
      <w:r>
        <w:rPr>
          <w:lang w:eastAsia="zh-CN"/>
        </w:rPr>
        <w:t>通信局还确保与下列联合国组织和机构保持联络和合作：联合国和平利用外层空间委员会（</w:t>
      </w:r>
      <w:r w:rsidRPr="00EB3244">
        <w:rPr>
          <w:lang w:eastAsia="zh-CN"/>
        </w:rPr>
        <w:t>UN-COPUOS</w:t>
      </w:r>
      <w:r w:rsidR="00656CF1">
        <w:rPr>
          <w:rFonts w:hint="eastAsia"/>
          <w:lang w:eastAsia="zh-CN"/>
        </w:rPr>
        <w:t>）</w:t>
      </w:r>
      <w:r>
        <w:rPr>
          <w:lang w:eastAsia="zh-CN"/>
        </w:rPr>
        <w:t>、国际海事组织（</w:t>
      </w:r>
      <w:r>
        <w:rPr>
          <w:lang w:eastAsia="zh-CN"/>
        </w:rPr>
        <w:t>IMO</w:t>
      </w:r>
      <w:r w:rsidR="00656CF1">
        <w:rPr>
          <w:rFonts w:hint="eastAsia"/>
          <w:lang w:eastAsia="zh-CN"/>
        </w:rPr>
        <w:t>）</w:t>
      </w:r>
      <w:r>
        <w:rPr>
          <w:lang w:eastAsia="zh-CN"/>
        </w:rPr>
        <w:t>、国际卫星海事组织（</w:t>
      </w:r>
      <w:r>
        <w:rPr>
          <w:lang w:eastAsia="zh-CN"/>
        </w:rPr>
        <w:t>IMSO</w:t>
      </w:r>
      <w:r w:rsidR="00656CF1">
        <w:rPr>
          <w:lang w:eastAsia="zh-CN"/>
        </w:rPr>
        <w:t>）</w:t>
      </w:r>
      <w:r>
        <w:rPr>
          <w:lang w:eastAsia="zh-CN"/>
        </w:rPr>
        <w:t>、国际卫星通信组织（</w:t>
      </w:r>
      <w:r>
        <w:rPr>
          <w:lang w:eastAsia="zh-CN"/>
        </w:rPr>
        <w:t>ITSO</w:t>
      </w:r>
      <w:r w:rsidR="00656CF1">
        <w:rPr>
          <w:lang w:eastAsia="zh-CN"/>
        </w:rPr>
        <w:t>）</w:t>
      </w:r>
      <w:r>
        <w:rPr>
          <w:lang w:eastAsia="zh-CN"/>
        </w:rPr>
        <w:t>、国际卫星辅助搜救组织（</w:t>
      </w:r>
      <w:r w:rsidRPr="00EB3244">
        <w:rPr>
          <w:lang w:eastAsia="zh-CN"/>
        </w:rPr>
        <w:t>COSPAS-SARSAT</w:t>
      </w:r>
      <w:r w:rsidR="00656CF1">
        <w:rPr>
          <w:rFonts w:hint="eastAsia"/>
          <w:lang w:eastAsia="zh-CN"/>
        </w:rPr>
        <w:t>）</w:t>
      </w:r>
      <w:r>
        <w:rPr>
          <w:lang w:eastAsia="zh-CN"/>
        </w:rPr>
        <w:t>、国际</w:t>
      </w:r>
      <w:r>
        <w:rPr>
          <w:rFonts w:hint="eastAsia"/>
          <w:lang w:eastAsia="zh-CN"/>
        </w:rPr>
        <w:t>红十字</w:t>
      </w:r>
      <w:r>
        <w:rPr>
          <w:lang w:eastAsia="zh-CN"/>
        </w:rPr>
        <w:t>会</w:t>
      </w:r>
      <w:r>
        <w:rPr>
          <w:lang w:eastAsia="zh-CN"/>
        </w:rPr>
        <w:lastRenderedPageBreak/>
        <w:t>（</w:t>
      </w:r>
      <w:r>
        <w:rPr>
          <w:lang w:eastAsia="zh-CN"/>
        </w:rPr>
        <w:t>CICR</w:t>
      </w:r>
      <w:r w:rsidR="00656CF1">
        <w:rPr>
          <w:lang w:eastAsia="zh-CN"/>
        </w:rPr>
        <w:t>）</w:t>
      </w:r>
      <w:r>
        <w:rPr>
          <w:lang w:eastAsia="zh-CN"/>
        </w:rPr>
        <w:t>和国际民航组织（</w:t>
      </w:r>
      <w:r>
        <w:rPr>
          <w:lang w:eastAsia="zh-CN"/>
        </w:rPr>
        <w:t>ICAO</w:t>
      </w:r>
      <w:r w:rsidR="00656CF1">
        <w:rPr>
          <w:lang w:eastAsia="zh-CN"/>
        </w:rPr>
        <w:t>）</w:t>
      </w:r>
      <w:r>
        <w:rPr>
          <w:lang w:eastAsia="zh-CN"/>
        </w:rPr>
        <w:t>，领域涉及国际电联条约的应用。</w:t>
      </w:r>
      <w:r>
        <w:rPr>
          <w:rFonts w:hint="eastAsia"/>
          <w:lang w:eastAsia="zh-CN"/>
        </w:rPr>
        <w:t>无线电通信局</w:t>
      </w:r>
      <w:r>
        <w:rPr>
          <w:lang w:eastAsia="zh-CN"/>
        </w:rPr>
        <w:t>专家还参加了这些组织的多种不同会议。</w:t>
      </w:r>
    </w:p>
    <w:p w14:paraId="7726164D" w14:textId="70D1C771" w:rsidR="00CA5785" w:rsidRPr="00EB3244" w:rsidRDefault="00CA5785" w:rsidP="00CA5785">
      <w:pPr>
        <w:tabs>
          <w:tab w:val="clear" w:pos="1134"/>
          <w:tab w:val="clear" w:pos="1871"/>
          <w:tab w:val="clear" w:pos="2268"/>
        </w:tabs>
        <w:overflowPunct/>
        <w:adjustRightInd/>
        <w:spacing w:before="0"/>
        <w:ind w:firstLineChars="200" w:firstLine="480"/>
        <w:textAlignment w:val="auto"/>
        <w:rPr>
          <w:b/>
          <w:sz w:val="28"/>
          <w:lang w:eastAsia="zh-CN"/>
        </w:rPr>
      </w:pPr>
      <w:r w:rsidRPr="00EB3244">
        <w:rPr>
          <w:lang w:eastAsia="zh-CN"/>
        </w:rPr>
        <w:br w:type="page"/>
      </w:r>
    </w:p>
    <w:p w14:paraId="56FFA018" w14:textId="68CD5179" w:rsidR="00424F74" w:rsidRPr="00424F74" w:rsidRDefault="00424F74" w:rsidP="00424F74">
      <w:pPr>
        <w:pStyle w:val="AnnexNo"/>
        <w:rPr>
          <w:rFonts w:eastAsia="Times New Roman"/>
        </w:rPr>
      </w:pPr>
      <w:r w:rsidRPr="0009530F">
        <w:rPr>
          <w:rFonts w:ascii="SimSun" w:hAnsi="SimSun" w:cs="SimSun" w:hint="eastAsia"/>
        </w:rPr>
        <w:lastRenderedPageBreak/>
        <w:t>附件</w:t>
      </w:r>
      <w:r w:rsidRPr="00C35C9D">
        <w:rPr>
          <w:rFonts w:eastAsia="Times New Roman"/>
        </w:rPr>
        <w:t>1</w:t>
      </w:r>
    </w:p>
    <w:p w14:paraId="27ADA12C" w14:textId="5608C75D" w:rsidR="00424F74" w:rsidRPr="00C35C9D" w:rsidRDefault="00424F74" w:rsidP="0009530F">
      <w:pPr>
        <w:pStyle w:val="Annextitle"/>
        <w:rPr>
          <w:rFonts w:eastAsia="Times New Roman"/>
          <w:b w:val="0"/>
          <w:lang w:eastAsia="zh-CN"/>
        </w:rPr>
      </w:pPr>
      <w:r w:rsidRPr="00C35C9D">
        <w:rPr>
          <w:rFonts w:eastAsia="Times New Roman"/>
          <w:lang w:eastAsia="zh-CN"/>
        </w:rPr>
        <w:t>WRC-19</w:t>
      </w:r>
      <w:r>
        <w:rPr>
          <w:rFonts w:asciiTheme="minorEastAsia" w:eastAsiaTheme="minorEastAsia" w:hAnsiTheme="minorEastAsia" w:hint="eastAsia"/>
          <w:lang w:eastAsia="zh-CN"/>
        </w:rPr>
        <w:t>议项</w:t>
      </w:r>
      <w:r>
        <w:rPr>
          <w:rFonts w:eastAsia="Times New Roman"/>
          <w:lang w:eastAsia="zh-CN"/>
        </w:rPr>
        <w:t xml:space="preserve">7 – </w:t>
      </w:r>
      <w:r>
        <w:rPr>
          <w:rFonts w:asciiTheme="minorEastAsia" w:eastAsiaTheme="minorEastAsia" w:hAnsiTheme="minorEastAsia" w:hint="eastAsia"/>
          <w:lang w:eastAsia="zh-CN"/>
        </w:rPr>
        <w:t>问题</w:t>
      </w:r>
      <w:r w:rsidRPr="00C35C9D">
        <w:rPr>
          <w:rFonts w:eastAsia="Times New Roman"/>
          <w:lang w:eastAsia="zh-CN"/>
        </w:rPr>
        <w:t xml:space="preserve"> E – </w:t>
      </w:r>
      <w:r w:rsidR="0009530F">
        <w:rPr>
          <w:rFonts w:eastAsia="Times New Roman"/>
          <w:b w:val="0"/>
          <w:lang w:eastAsia="zh-CN"/>
        </w:rPr>
        <w:br/>
      </w:r>
      <w:r>
        <w:rPr>
          <w:rFonts w:asciiTheme="minorEastAsia" w:eastAsiaTheme="minorEastAsia" w:hAnsiTheme="minorEastAsia" w:hint="eastAsia"/>
          <w:lang w:eastAsia="zh-CN"/>
        </w:rPr>
        <w:t>根据《无线电规则》</w:t>
      </w:r>
      <w:r w:rsidRPr="0009530F">
        <w:rPr>
          <w:rFonts w:ascii="SimSun" w:hAnsi="SimSun" w:cs="SimSun" w:hint="eastAsia"/>
          <w:lang w:eastAsia="zh-CN"/>
        </w:rPr>
        <w:t>附录</w:t>
      </w:r>
      <w:r w:rsidRPr="0082413A">
        <w:rPr>
          <w:rFonts w:asciiTheme="majorBidi" w:eastAsiaTheme="minorEastAsia" w:hAnsiTheme="majorBidi" w:cstheme="majorBidi"/>
          <w:lang w:eastAsia="zh-CN"/>
        </w:rPr>
        <w:t>30B</w:t>
      </w:r>
      <w:r>
        <w:rPr>
          <w:rFonts w:asciiTheme="minorEastAsia" w:eastAsiaTheme="minorEastAsia" w:hAnsiTheme="minorEastAsia" w:hint="eastAsia"/>
          <w:lang w:eastAsia="zh-CN"/>
        </w:rPr>
        <w:t>第</w:t>
      </w:r>
      <w:r w:rsidRPr="0082413A">
        <w:rPr>
          <w:rFonts w:asciiTheme="majorBidi" w:eastAsiaTheme="minorEastAsia" w:hAnsiTheme="majorBidi" w:cstheme="majorBidi"/>
          <w:lang w:eastAsia="zh-CN"/>
        </w:rPr>
        <w:t>6</w:t>
      </w:r>
      <w:r>
        <w:rPr>
          <w:rFonts w:asciiTheme="minorEastAsia" w:eastAsiaTheme="minorEastAsia" w:hAnsiTheme="minorEastAsia" w:hint="eastAsia"/>
          <w:lang w:eastAsia="zh-CN"/>
        </w:rPr>
        <w:t>条第</w:t>
      </w:r>
      <w:r w:rsidRPr="0082413A">
        <w:rPr>
          <w:rFonts w:asciiTheme="majorBidi" w:eastAsiaTheme="minorEastAsia" w:hAnsiTheme="majorBidi" w:cstheme="majorBidi"/>
          <w:lang w:eastAsia="zh-CN"/>
        </w:rPr>
        <w:t>6.1</w:t>
      </w:r>
      <w:r>
        <w:rPr>
          <w:rFonts w:asciiTheme="minorEastAsia" w:eastAsiaTheme="minorEastAsia" w:hAnsiTheme="minorEastAsia" w:hint="eastAsia"/>
          <w:lang w:eastAsia="zh-CN"/>
        </w:rPr>
        <w:t>段提交的卫星网络通知</w:t>
      </w:r>
    </w:p>
    <w:p w14:paraId="4B0CD067" w14:textId="227214A9" w:rsidR="00424F74" w:rsidRPr="00C35C9D" w:rsidRDefault="00424F74" w:rsidP="00B77051">
      <w:pPr>
        <w:ind w:firstLineChars="200" w:firstLine="480"/>
        <w:rPr>
          <w:rFonts w:eastAsia="Times New Roman"/>
          <w:lang w:eastAsia="zh-CN"/>
        </w:rPr>
      </w:pPr>
      <w:r>
        <w:rPr>
          <w:rFonts w:hint="eastAsia"/>
          <w:lang w:eastAsia="zh-CN"/>
        </w:rPr>
        <w:t>根据</w:t>
      </w:r>
      <w:r w:rsidRPr="00C35C9D">
        <w:rPr>
          <w:rFonts w:eastAsia="Times New Roman"/>
          <w:lang w:eastAsia="zh-CN"/>
        </w:rPr>
        <w:t>WRC-19</w:t>
      </w:r>
      <w:r>
        <w:rPr>
          <w:rFonts w:hint="eastAsia"/>
          <w:lang w:eastAsia="zh-CN"/>
        </w:rPr>
        <w:t>议项</w:t>
      </w:r>
      <w:r>
        <w:rPr>
          <w:rFonts w:hint="eastAsia"/>
          <w:lang w:eastAsia="zh-CN"/>
        </w:rPr>
        <w:t>7</w:t>
      </w:r>
      <w:r>
        <w:rPr>
          <w:rFonts w:hint="eastAsia"/>
          <w:lang w:eastAsia="zh-CN"/>
        </w:rPr>
        <w:t>问题</w:t>
      </w:r>
      <w:r w:rsidRPr="00036651">
        <w:rPr>
          <w:rFonts w:asciiTheme="majorBidi" w:hAnsiTheme="majorBidi" w:cstheme="majorBidi"/>
          <w:lang w:eastAsia="zh-CN"/>
        </w:rPr>
        <w:t>E</w:t>
      </w:r>
      <w:r>
        <w:rPr>
          <w:rFonts w:hint="eastAsia"/>
          <w:lang w:eastAsia="zh-CN"/>
        </w:rPr>
        <w:t>提交的新决议草案包括了依据</w:t>
      </w:r>
      <w:r w:rsidRPr="00036651">
        <w:rPr>
          <w:rFonts w:hint="eastAsia"/>
          <w:lang w:eastAsia="zh-CN"/>
        </w:rPr>
        <w:t>《无线电规则》附录</w:t>
      </w:r>
      <w:r w:rsidRPr="00036651">
        <w:rPr>
          <w:rFonts w:asciiTheme="majorBidi" w:hAnsiTheme="majorBidi" w:cstheme="majorBidi"/>
          <w:lang w:eastAsia="zh-CN"/>
        </w:rPr>
        <w:t>30B</w:t>
      </w:r>
      <w:r w:rsidRPr="00036651">
        <w:rPr>
          <w:rFonts w:hint="eastAsia"/>
          <w:lang w:eastAsia="zh-CN"/>
        </w:rPr>
        <w:t>第</w:t>
      </w:r>
      <w:r w:rsidRPr="00036651">
        <w:rPr>
          <w:rFonts w:asciiTheme="majorBidi" w:hAnsiTheme="majorBidi" w:cstheme="majorBidi"/>
          <w:lang w:eastAsia="zh-CN"/>
        </w:rPr>
        <w:t>6</w:t>
      </w:r>
      <w:r w:rsidRPr="00036651">
        <w:rPr>
          <w:rFonts w:hint="eastAsia"/>
          <w:lang w:eastAsia="zh-CN"/>
        </w:rPr>
        <w:t>条第</w:t>
      </w:r>
      <w:r w:rsidRPr="00036651">
        <w:rPr>
          <w:rFonts w:asciiTheme="majorBidi" w:hAnsiTheme="majorBidi" w:cstheme="majorBidi"/>
          <w:lang w:eastAsia="zh-CN"/>
        </w:rPr>
        <w:t>6.1</w:t>
      </w:r>
      <w:r w:rsidRPr="00036651">
        <w:rPr>
          <w:rFonts w:hint="eastAsia"/>
          <w:lang w:eastAsia="zh-CN"/>
        </w:rPr>
        <w:t>段提交的卫星网络</w:t>
      </w:r>
      <w:r>
        <w:rPr>
          <w:rFonts w:hint="eastAsia"/>
          <w:lang w:eastAsia="zh-CN"/>
        </w:rPr>
        <w:t>新</w:t>
      </w:r>
      <w:r w:rsidRPr="00036651">
        <w:rPr>
          <w:rFonts w:hint="eastAsia"/>
          <w:lang w:eastAsia="zh-CN"/>
        </w:rPr>
        <w:t>通知</w:t>
      </w:r>
      <w:r>
        <w:rPr>
          <w:rFonts w:hint="eastAsia"/>
          <w:lang w:eastAsia="zh-CN"/>
        </w:rPr>
        <w:t>的统计数据。</w:t>
      </w:r>
    </w:p>
    <w:p w14:paraId="45A3DAD5" w14:textId="12663A19" w:rsidR="00424F74" w:rsidRPr="00C35C9D" w:rsidRDefault="00424F74" w:rsidP="00B77051">
      <w:pPr>
        <w:ind w:firstLineChars="200" w:firstLine="480"/>
        <w:rPr>
          <w:rFonts w:eastAsia="Times New Roman"/>
          <w:lang w:eastAsia="zh-CN"/>
        </w:rPr>
      </w:pPr>
      <w:r w:rsidRPr="00B77051">
        <w:rPr>
          <w:rFonts w:hint="eastAsia"/>
          <w:lang w:eastAsia="zh-CN"/>
        </w:rPr>
        <w:t>无线电通信局在此提交涵盖了自</w:t>
      </w:r>
      <w:r w:rsidRPr="00B77051">
        <w:rPr>
          <w:lang w:eastAsia="zh-CN"/>
        </w:rPr>
        <w:t>2012</w:t>
      </w:r>
      <w:r w:rsidRPr="00B77051">
        <w:rPr>
          <w:rFonts w:hint="eastAsia"/>
          <w:lang w:eastAsia="zh-CN"/>
        </w:rPr>
        <w:t>年至</w:t>
      </w:r>
      <w:r w:rsidRPr="00B77051">
        <w:rPr>
          <w:lang w:eastAsia="zh-CN"/>
        </w:rPr>
        <w:t>2019</w:t>
      </w:r>
      <w:r w:rsidRPr="00B77051">
        <w:rPr>
          <w:rFonts w:hint="eastAsia"/>
          <w:lang w:eastAsia="zh-CN"/>
        </w:rPr>
        <w:t>年第二季度的最新统计数据。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370"/>
        <w:gridCol w:w="1369"/>
        <w:gridCol w:w="1369"/>
        <w:gridCol w:w="1369"/>
        <w:gridCol w:w="1369"/>
        <w:gridCol w:w="1367"/>
      </w:tblGrid>
      <w:tr w:rsidR="00424F74" w:rsidRPr="00BB797D" w14:paraId="6D3D5A93"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0EE7EF" w14:textId="77777777" w:rsidR="00424F74" w:rsidRPr="00BB797D" w:rsidRDefault="00424F74" w:rsidP="0009530F">
            <w:pPr>
              <w:pStyle w:val="Tablehead"/>
              <w:rPr>
                <w:rFonts w:eastAsia="MS Mincho"/>
                <w:lang w:eastAsia="zh-CN"/>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E48B65" w14:textId="77777777" w:rsidR="00424F74" w:rsidRPr="00BB4784" w:rsidRDefault="00424F74" w:rsidP="0009530F">
            <w:pPr>
              <w:pStyle w:val="Tablehead"/>
              <w:rPr>
                <w:rFonts w:eastAsia="MS Mincho"/>
                <w:lang w:val="en-US" w:eastAsia="zh-CN"/>
              </w:rPr>
            </w:pPr>
            <w:r>
              <w:rPr>
                <w:rFonts w:asciiTheme="minorEastAsia" w:eastAsiaTheme="minorEastAsia" w:hAnsiTheme="minorEastAsia" w:hint="eastAsia"/>
                <w:lang w:val="en-US" w:eastAsia="zh-CN"/>
              </w:rPr>
              <w:t>要求</w:t>
            </w:r>
            <w:r w:rsidRPr="00153A96">
              <w:rPr>
                <w:rFonts w:asciiTheme="minorEastAsia" w:eastAsiaTheme="minorEastAsia" w:hAnsiTheme="minorEastAsia" w:hint="eastAsia"/>
                <w:lang w:val="en-US" w:eastAsia="zh-CN"/>
              </w:rPr>
              <w:t>转换</w:t>
            </w:r>
            <w:r>
              <w:rPr>
                <w:rFonts w:asciiTheme="minorEastAsia" w:eastAsiaTheme="minorEastAsia" w:hAnsiTheme="minorEastAsia" w:hint="eastAsia"/>
                <w:lang w:val="en-US" w:eastAsia="zh-CN"/>
              </w:rPr>
              <w:t>，</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不改变最初分配</w:t>
            </w:r>
            <w:r>
              <w:rPr>
                <w:rFonts w:asciiTheme="minorEastAsia" w:eastAsiaTheme="minorEastAsia" w:hAnsiTheme="minorEastAsia" w:hint="eastAsia"/>
                <w:lang w:val="en-US" w:eastAsia="zh-CN"/>
              </w:rPr>
              <w:t>，</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C49E26" w14:textId="77777777" w:rsidR="00424F74" w:rsidRPr="00BB4784" w:rsidRDefault="00424F74" w:rsidP="0009530F">
            <w:pPr>
              <w:pStyle w:val="Tablehead"/>
              <w:rPr>
                <w:rFonts w:eastAsia="MS Mincho"/>
                <w:lang w:val="en-US"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有所修改但修改在其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范围内</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F3E654" w14:textId="77777777" w:rsidR="00424F74" w:rsidRPr="00BB4784" w:rsidRDefault="00424F74" w:rsidP="0009530F">
            <w:pPr>
              <w:pStyle w:val="Tablehead"/>
              <w:rPr>
                <w:rFonts w:eastAsia="MS Mincho"/>
                <w:lang w:val="en-US"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有所修改且修改超出了其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80C25" w14:textId="77777777" w:rsidR="00424F74" w:rsidRPr="00BB4784" w:rsidRDefault="00424F74" w:rsidP="0009530F">
            <w:pPr>
              <w:pStyle w:val="Tablehead"/>
              <w:rPr>
                <w:rFonts w:eastAsia="MS Mincho"/>
                <w:lang w:val="en-US"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有所修改且修改超出了其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为多国</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56A303" w14:textId="77777777" w:rsidR="00424F74" w:rsidRPr="00BB4784" w:rsidRDefault="00424F74" w:rsidP="0009530F">
            <w:pPr>
              <w:pStyle w:val="Tablehead"/>
              <w:rPr>
                <w:rFonts w:eastAsia="MS Mincho"/>
                <w:lang w:val="en-US" w:eastAsia="zh-CN"/>
              </w:rPr>
            </w:pPr>
            <w:r>
              <w:rPr>
                <w:rFonts w:asciiTheme="minorEastAsia" w:eastAsiaTheme="minorEastAsia" w:hAnsiTheme="minorEastAsia" w:hint="eastAsia"/>
                <w:lang w:val="en-US" w:eastAsia="zh-CN"/>
              </w:rPr>
              <w:t>附加使用要求，</w:t>
            </w:r>
            <w:r w:rsidRPr="002B63AB">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B86D13" w14:textId="77777777" w:rsidR="00424F74" w:rsidRPr="00BB4784" w:rsidRDefault="00424F74" w:rsidP="0009530F">
            <w:pPr>
              <w:pStyle w:val="Tablehead"/>
              <w:rPr>
                <w:rFonts w:eastAsia="MS Mincho"/>
                <w:lang w:val="en-US" w:eastAsia="zh-CN"/>
              </w:rPr>
            </w:pPr>
            <w:r w:rsidRPr="004740A5">
              <w:rPr>
                <w:rFonts w:asciiTheme="minorEastAsia" w:eastAsiaTheme="minorEastAsia" w:hAnsiTheme="minorEastAsia" w:hint="eastAsia"/>
                <w:lang w:val="en-US" w:eastAsia="zh-CN"/>
              </w:rPr>
              <w:t>附加使用要求，业务区</w:t>
            </w:r>
            <w:r>
              <w:rPr>
                <w:rFonts w:asciiTheme="minorEastAsia" w:eastAsiaTheme="minorEastAsia" w:hAnsiTheme="minorEastAsia" w:hint="eastAsia"/>
                <w:lang w:val="en-US" w:eastAsia="zh-CN"/>
              </w:rPr>
              <w:t>为多国</w:t>
            </w:r>
            <w:r w:rsidRPr="004740A5">
              <w:rPr>
                <w:rFonts w:asciiTheme="minorEastAsia" w:eastAsiaTheme="minorEastAsia" w:hAnsiTheme="minorEastAsia" w:hint="eastAsia"/>
                <w:lang w:val="en-US" w:eastAsia="zh-CN"/>
              </w:rPr>
              <w:t>和全球覆盖</w:t>
            </w:r>
            <w:r w:rsidRPr="008C53C8">
              <w:rPr>
                <w:rFonts w:eastAsia="MS Mincho" w:cs="Times New Roman Bold"/>
                <w:position w:val="6"/>
                <w:sz w:val="18"/>
                <w:lang w:eastAsia="zh-CN"/>
              </w:rPr>
              <w:t>**</w:t>
            </w:r>
          </w:p>
        </w:tc>
      </w:tr>
      <w:tr w:rsidR="00424F74" w:rsidRPr="00C26634" w14:paraId="4E8BDFF7"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65C8B029" w14:textId="77777777" w:rsidR="00424F74" w:rsidRPr="00FA608E" w:rsidRDefault="00424F74" w:rsidP="0009530F">
            <w:pPr>
              <w:pStyle w:val="Tabletext"/>
              <w:keepNext/>
              <w:keepLines/>
              <w:rPr>
                <w:rFonts w:eastAsia="MS Mincho"/>
                <w:lang w:eastAsia="zh-CN"/>
              </w:rPr>
            </w:pPr>
            <w:r w:rsidRPr="00FA608E">
              <w:rPr>
                <w:rFonts w:eastAsia="MS Mincho"/>
                <w:lang w:eastAsia="zh-CN"/>
              </w:rPr>
              <w:t>2012</w:t>
            </w:r>
            <w:r w:rsidRPr="00FA608E">
              <w:rPr>
                <w:rFonts w:asciiTheme="minorEastAsia" w:eastAsiaTheme="minorEastAsia" w:hAnsiTheme="minorEastAsia" w:hint="eastAsia"/>
                <w:lang w:eastAsia="zh-CN"/>
              </w:rPr>
              <w:t>年</w:t>
            </w:r>
            <w:r w:rsidRPr="00FA608E">
              <w:rPr>
                <w:rFonts w:asciiTheme="minorEastAsia" w:eastAsiaTheme="minorEastAsia" w:hAnsiTheme="minorEastAsia" w:hint="eastAsia"/>
                <w:lang w:val="en-US" w:eastAsia="zh-CN"/>
              </w:rPr>
              <w:t>第一、二季度</w:t>
            </w:r>
          </w:p>
        </w:tc>
        <w:tc>
          <w:tcPr>
            <w:tcW w:w="711" w:type="pct"/>
            <w:tcBorders>
              <w:top w:val="single" w:sz="4" w:space="0" w:color="auto"/>
              <w:left w:val="single" w:sz="4" w:space="0" w:color="auto"/>
              <w:bottom w:val="single" w:sz="4" w:space="0" w:color="auto"/>
              <w:right w:val="single" w:sz="4" w:space="0" w:color="auto"/>
            </w:tcBorders>
          </w:tcPr>
          <w:p w14:paraId="5F1B1159"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C757839"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191E3F9"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4E382F3"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72386A8" w14:textId="77777777" w:rsidR="00424F74" w:rsidRPr="00FA608E" w:rsidRDefault="00424F74" w:rsidP="0009530F">
            <w:pPr>
              <w:pStyle w:val="Tabletext"/>
              <w:keepNext/>
              <w:keepLines/>
              <w:jc w:val="center"/>
              <w:rPr>
                <w:rFonts w:eastAsia="MS Mincho"/>
                <w:lang w:eastAsia="zh-CN"/>
              </w:rPr>
            </w:pPr>
            <w:r w:rsidRPr="00C35C9D">
              <w:rPr>
                <w:rFonts w:eastAsia="MS Mincho"/>
              </w:rPr>
              <w:t>3</w:t>
            </w:r>
          </w:p>
        </w:tc>
        <w:tc>
          <w:tcPr>
            <w:tcW w:w="710" w:type="pct"/>
            <w:tcBorders>
              <w:top w:val="single" w:sz="4" w:space="0" w:color="auto"/>
              <w:left w:val="single" w:sz="4" w:space="0" w:color="auto"/>
              <w:bottom w:val="single" w:sz="4" w:space="0" w:color="auto"/>
              <w:right w:val="single" w:sz="4" w:space="0" w:color="auto"/>
            </w:tcBorders>
          </w:tcPr>
          <w:p w14:paraId="58F1C7D3" w14:textId="77777777" w:rsidR="00424F74" w:rsidRPr="00FA608E" w:rsidRDefault="00424F74" w:rsidP="0009530F">
            <w:pPr>
              <w:pStyle w:val="Tabletext"/>
              <w:keepNext/>
              <w:keepLines/>
              <w:jc w:val="center"/>
              <w:rPr>
                <w:rFonts w:eastAsia="MS Mincho"/>
                <w:lang w:eastAsia="zh-CN"/>
              </w:rPr>
            </w:pPr>
            <w:r w:rsidRPr="00C35C9D">
              <w:rPr>
                <w:rFonts w:eastAsia="MS Mincho"/>
              </w:rPr>
              <w:t>20</w:t>
            </w:r>
          </w:p>
        </w:tc>
      </w:tr>
      <w:tr w:rsidR="00424F74" w:rsidRPr="00BB797D" w14:paraId="26E2720C"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671BD94D" w14:textId="77777777" w:rsidR="00424F74" w:rsidRPr="00FA608E" w:rsidRDefault="00424F74" w:rsidP="0009530F">
            <w:pPr>
              <w:pStyle w:val="Tabletext"/>
              <w:keepNext/>
              <w:keepLines/>
              <w:rPr>
                <w:rFonts w:eastAsia="MS Mincho"/>
                <w:lang w:eastAsia="zh-CN"/>
              </w:rPr>
            </w:pPr>
            <w:r w:rsidRPr="00FA608E">
              <w:rPr>
                <w:rFonts w:eastAsia="MS Mincho"/>
                <w:lang w:eastAsia="zh-CN"/>
              </w:rPr>
              <w:t>2012</w:t>
            </w:r>
            <w:r w:rsidRPr="00FA608E">
              <w:rPr>
                <w:rFonts w:asciiTheme="minorEastAsia" w:eastAsiaTheme="minorEastAsia" w:hAnsiTheme="minorEastAsia" w:hint="eastAsia"/>
                <w:lang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326C3F42" w14:textId="77777777" w:rsidR="00424F74" w:rsidRPr="00FA608E"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7DC38A1C"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1964AC8" w14:textId="77777777" w:rsidR="00424F74" w:rsidRPr="00FA608E" w:rsidRDefault="00424F74" w:rsidP="0009530F">
            <w:pPr>
              <w:pStyle w:val="Tabletext"/>
              <w:keepNext/>
              <w:keepLines/>
              <w:jc w:val="center"/>
              <w:rPr>
                <w:rFonts w:eastAsia="MS Mincho"/>
                <w:lang w:eastAsia="zh-CN"/>
              </w:rPr>
            </w:pPr>
            <w:r w:rsidRPr="00C35C9D">
              <w:rPr>
                <w:rFonts w:eastAsia="MS Mincho"/>
              </w:rPr>
              <w:t>2</w:t>
            </w:r>
          </w:p>
        </w:tc>
        <w:tc>
          <w:tcPr>
            <w:tcW w:w="711" w:type="pct"/>
            <w:tcBorders>
              <w:top w:val="single" w:sz="4" w:space="0" w:color="auto"/>
              <w:left w:val="single" w:sz="4" w:space="0" w:color="auto"/>
              <w:bottom w:val="single" w:sz="4" w:space="0" w:color="auto"/>
              <w:right w:val="single" w:sz="4" w:space="0" w:color="auto"/>
            </w:tcBorders>
          </w:tcPr>
          <w:p w14:paraId="0DBFC92E"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1959A1E" w14:textId="77777777" w:rsidR="00424F74" w:rsidRPr="00FA608E" w:rsidRDefault="00424F74" w:rsidP="0009530F">
            <w:pPr>
              <w:pStyle w:val="Tabletext"/>
              <w:keepNext/>
              <w:keepLines/>
              <w:jc w:val="center"/>
              <w:rPr>
                <w:rFonts w:eastAsia="MS Mincho"/>
                <w:lang w:eastAsia="zh-CN"/>
              </w:rPr>
            </w:pPr>
            <w:r w:rsidRPr="00C35C9D">
              <w:rPr>
                <w:rFonts w:eastAsia="MS Mincho"/>
              </w:rPr>
              <w:t>2</w:t>
            </w:r>
          </w:p>
        </w:tc>
        <w:tc>
          <w:tcPr>
            <w:tcW w:w="710" w:type="pct"/>
            <w:tcBorders>
              <w:top w:val="single" w:sz="4" w:space="0" w:color="auto"/>
              <w:left w:val="single" w:sz="4" w:space="0" w:color="auto"/>
              <w:bottom w:val="single" w:sz="4" w:space="0" w:color="auto"/>
              <w:right w:val="single" w:sz="4" w:space="0" w:color="auto"/>
            </w:tcBorders>
          </w:tcPr>
          <w:p w14:paraId="3346316A" w14:textId="77777777" w:rsidR="00424F74" w:rsidRPr="00FA608E" w:rsidRDefault="00424F74" w:rsidP="0009530F">
            <w:pPr>
              <w:pStyle w:val="Tabletext"/>
              <w:keepNext/>
              <w:keepLines/>
              <w:jc w:val="center"/>
              <w:rPr>
                <w:rFonts w:eastAsia="MS Mincho"/>
                <w:lang w:eastAsia="zh-CN"/>
              </w:rPr>
            </w:pPr>
            <w:r w:rsidRPr="00C35C9D">
              <w:rPr>
                <w:rFonts w:eastAsia="MS Mincho"/>
              </w:rPr>
              <w:t>23</w:t>
            </w:r>
          </w:p>
        </w:tc>
      </w:tr>
      <w:tr w:rsidR="00424F74" w:rsidRPr="00BB797D" w14:paraId="747C1245"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583DF539" w14:textId="77777777" w:rsidR="00424F74" w:rsidRPr="00BB4784" w:rsidRDefault="00424F74" w:rsidP="0009530F">
            <w:pPr>
              <w:pStyle w:val="Tabletext"/>
              <w:keepNext/>
              <w:keepLines/>
              <w:rPr>
                <w:rFonts w:eastAsia="MS Mincho"/>
                <w:lang w:val="en-US"/>
              </w:rPr>
            </w:pPr>
            <w:r w:rsidRPr="00BB4784">
              <w:rPr>
                <w:rFonts w:eastAsia="MS Mincho"/>
                <w:lang w:val="en-US"/>
              </w:rPr>
              <w:t>2013</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5BF574C1"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728D0346"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6C39B9A"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935307F"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89251E7" w14:textId="77777777" w:rsidR="00424F74" w:rsidRPr="00BB797D" w:rsidRDefault="00424F74" w:rsidP="0009530F">
            <w:pPr>
              <w:pStyle w:val="Tabletext"/>
              <w:keepNext/>
              <w:keepLines/>
              <w:jc w:val="center"/>
              <w:rPr>
                <w:rFonts w:eastAsia="MS Mincho"/>
                <w:lang w:eastAsia="zh-CN"/>
              </w:rPr>
            </w:pPr>
            <w:r w:rsidRPr="00C35C9D">
              <w:rPr>
                <w:rFonts w:eastAsia="MS Mincho"/>
              </w:rPr>
              <w:t>4</w:t>
            </w:r>
          </w:p>
        </w:tc>
        <w:tc>
          <w:tcPr>
            <w:tcW w:w="710" w:type="pct"/>
            <w:tcBorders>
              <w:top w:val="single" w:sz="4" w:space="0" w:color="auto"/>
              <w:left w:val="single" w:sz="4" w:space="0" w:color="auto"/>
              <w:bottom w:val="single" w:sz="4" w:space="0" w:color="auto"/>
              <w:right w:val="single" w:sz="4" w:space="0" w:color="auto"/>
            </w:tcBorders>
          </w:tcPr>
          <w:p w14:paraId="305CD59F" w14:textId="77777777" w:rsidR="00424F74" w:rsidRPr="00BB797D" w:rsidRDefault="00424F74" w:rsidP="0009530F">
            <w:pPr>
              <w:pStyle w:val="Tabletext"/>
              <w:keepNext/>
              <w:keepLines/>
              <w:jc w:val="center"/>
              <w:rPr>
                <w:rFonts w:eastAsia="MS Mincho"/>
                <w:lang w:eastAsia="zh-CN"/>
              </w:rPr>
            </w:pPr>
            <w:r w:rsidRPr="00C35C9D">
              <w:rPr>
                <w:rFonts w:eastAsia="MS Mincho"/>
              </w:rPr>
              <w:t>27</w:t>
            </w:r>
          </w:p>
        </w:tc>
      </w:tr>
      <w:tr w:rsidR="00424F74" w:rsidRPr="00BB797D" w14:paraId="3AC89F86"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56D5D547" w14:textId="77777777" w:rsidR="00424F74" w:rsidRPr="00BB4784" w:rsidRDefault="00424F74" w:rsidP="0009530F">
            <w:pPr>
              <w:pStyle w:val="Tabletext"/>
              <w:keepNext/>
              <w:keepLines/>
              <w:rPr>
                <w:rFonts w:eastAsia="MS Mincho"/>
                <w:lang w:val="en-US"/>
              </w:rPr>
            </w:pPr>
            <w:r w:rsidRPr="00BB4784">
              <w:rPr>
                <w:rFonts w:eastAsia="MS Mincho"/>
                <w:lang w:val="en-US"/>
              </w:rPr>
              <w:t>2013</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6463FA81"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6A8E0E6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6CBD365"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479B03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B69343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4E05422D" w14:textId="77777777" w:rsidR="00424F74" w:rsidRPr="00BB797D" w:rsidRDefault="00424F74" w:rsidP="0009530F">
            <w:pPr>
              <w:pStyle w:val="Tabletext"/>
              <w:keepNext/>
              <w:keepLines/>
              <w:jc w:val="center"/>
              <w:rPr>
                <w:rFonts w:eastAsia="MS Mincho"/>
                <w:lang w:eastAsia="zh-CN"/>
              </w:rPr>
            </w:pPr>
            <w:r w:rsidRPr="00C35C9D">
              <w:rPr>
                <w:rFonts w:eastAsia="MS Mincho"/>
              </w:rPr>
              <w:t>17</w:t>
            </w:r>
          </w:p>
        </w:tc>
      </w:tr>
      <w:tr w:rsidR="00424F74" w:rsidRPr="00BB797D" w14:paraId="34D1DC7F"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3D9CB617" w14:textId="77777777" w:rsidR="00424F74" w:rsidRPr="00BB4784" w:rsidRDefault="00424F74" w:rsidP="0009530F">
            <w:pPr>
              <w:pStyle w:val="Tabletext"/>
              <w:keepNext/>
              <w:keepLines/>
              <w:rPr>
                <w:lang w:val="en-US"/>
              </w:rPr>
            </w:pPr>
            <w:r w:rsidRPr="00BB4784">
              <w:rPr>
                <w:rFonts w:eastAsia="MS Mincho"/>
                <w:lang w:val="en-US"/>
              </w:rPr>
              <w:t>2014</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4002651A"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36ED5AA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ABAB791"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82110C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78DEA6E" w14:textId="77777777" w:rsidR="00424F74" w:rsidRPr="00BB797D" w:rsidRDefault="00424F74" w:rsidP="0009530F">
            <w:pPr>
              <w:pStyle w:val="Tabletext"/>
              <w:keepNext/>
              <w:keepLines/>
              <w:jc w:val="center"/>
              <w:rPr>
                <w:rFonts w:eastAsia="MS Mincho"/>
                <w:lang w:eastAsia="zh-CN"/>
              </w:rPr>
            </w:pPr>
            <w:r w:rsidRPr="00C35C9D">
              <w:rPr>
                <w:rFonts w:eastAsia="MS Mincho"/>
              </w:rPr>
              <w:t>2</w:t>
            </w:r>
          </w:p>
        </w:tc>
        <w:tc>
          <w:tcPr>
            <w:tcW w:w="710" w:type="pct"/>
            <w:tcBorders>
              <w:top w:val="single" w:sz="4" w:space="0" w:color="auto"/>
              <w:left w:val="single" w:sz="4" w:space="0" w:color="auto"/>
              <w:bottom w:val="single" w:sz="4" w:space="0" w:color="auto"/>
              <w:right w:val="single" w:sz="4" w:space="0" w:color="auto"/>
            </w:tcBorders>
          </w:tcPr>
          <w:p w14:paraId="0A6737BC" w14:textId="77777777" w:rsidR="00424F74" w:rsidRPr="00BB797D" w:rsidRDefault="00424F74" w:rsidP="0009530F">
            <w:pPr>
              <w:pStyle w:val="Tabletext"/>
              <w:keepNext/>
              <w:keepLines/>
              <w:jc w:val="center"/>
              <w:rPr>
                <w:rFonts w:eastAsia="MS Mincho"/>
                <w:lang w:eastAsia="zh-CN"/>
              </w:rPr>
            </w:pPr>
            <w:r w:rsidRPr="00C35C9D">
              <w:rPr>
                <w:rFonts w:eastAsia="MS Mincho"/>
              </w:rPr>
              <w:t>30</w:t>
            </w:r>
          </w:p>
        </w:tc>
      </w:tr>
      <w:tr w:rsidR="00424F74" w:rsidRPr="00BB797D" w14:paraId="6FCB104C"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7204CCA0" w14:textId="77777777" w:rsidR="00424F74" w:rsidRPr="00BB4784" w:rsidRDefault="00424F74" w:rsidP="0009530F">
            <w:pPr>
              <w:pStyle w:val="Tabletext"/>
              <w:keepNext/>
              <w:keepLines/>
              <w:rPr>
                <w:lang w:val="en-US"/>
              </w:rPr>
            </w:pPr>
            <w:r w:rsidRPr="00BB4784">
              <w:rPr>
                <w:rFonts w:eastAsia="MS Mincho"/>
                <w:lang w:val="en-US"/>
              </w:rPr>
              <w:t>2014</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3D2B03D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63E662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2E0EDD6"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A10E928"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5CD8922" w14:textId="77777777" w:rsidR="00424F74" w:rsidRPr="00BB797D" w:rsidRDefault="00424F74" w:rsidP="0009530F">
            <w:pPr>
              <w:pStyle w:val="Tabletext"/>
              <w:keepNext/>
              <w:keepLines/>
              <w:jc w:val="center"/>
              <w:rPr>
                <w:rFonts w:eastAsia="MS Mincho"/>
                <w:lang w:eastAsia="zh-CN"/>
              </w:rPr>
            </w:pPr>
            <w:r w:rsidRPr="00C35C9D">
              <w:rPr>
                <w:rFonts w:eastAsia="MS Mincho"/>
              </w:rPr>
              <w:t>7</w:t>
            </w:r>
          </w:p>
        </w:tc>
        <w:tc>
          <w:tcPr>
            <w:tcW w:w="710" w:type="pct"/>
            <w:tcBorders>
              <w:top w:val="single" w:sz="4" w:space="0" w:color="auto"/>
              <w:left w:val="single" w:sz="4" w:space="0" w:color="auto"/>
              <w:bottom w:val="single" w:sz="4" w:space="0" w:color="auto"/>
              <w:right w:val="single" w:sz="4" w:space="0" w:color="auto"/>
            </w:tcBorders>
          </w:tcPr>
          <w:p w14:paraId="4912C2E1" w14:textId="77777777" w:rsidR="00424F74" w:rsidRPr="00BB797D" w:rsidRDefault="00424F74" w:rsidP="0009530F">
            <w:pPr>
              <w:pStyle w:val="Tabletext"/>
              <w:keepNext/>
              <w:keepLines/>
              <w:jc w:val="center"/>
              <w:rPr>
                <w:rFonts w:eastAsia="MS Mincho"/>
                <w:lang w:eastAsia="zh-CN"/>
              </w:rPr>
            </w:pPr>
            <w:r w:rsidRPr="00C35C9D">
              <w:rPr>
                <w:rFonts w:eastAsia="MS Mincho"/>
              </w:rPr>
              <w:t>20</w:t>
            </w:r>
          </w:p>
        </w:tc>
      </w:tr>
      <w:tr w:rsidR="00424F74" w:rsidRPr="00BB797D" w14:paraId="7E338A1F"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5C3D164A" w14:textId="77777777" w:rsidR="00424F74" w:rsidRPr="00BB4784" w:rsidRDefault="00424F74" w:rsidP="0009530F">
            <w:pPr>
              <w:pStyle w:val="Tabletext"/>
              <w:keepNext/>
              <w:keepLines/>
              <w:rPr>
                <w:rFonts w:eastAsia="MS Mincho"/>
                <w:lang w:val="en-US"/>
              </w:rPr>
            </w:pPr>
            <w:r w:rsidRPr="00BB4784">
              <w:rPr>
                <w:rFonts w:eastAsia="MS Mincho"/>
                <w:lang w:val="en-US"/>
              </w:rPr>
              <w:t>2015</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2E8CF744"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0F6B22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31CB8AA"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3FE52467"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4B26AAB"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0" w:type="pct"/>
            <w:tcBorders>
              <w:top w:val="single" w:sz="4" w:space="0" w:color="auto"/>
              <w:left w:val="single" w:sz="4" w:space="0" w:color="auto"/>
              <w:bottom w:val="single" w:sz="4" w:space="0" w:color="auto"/>
              <w:right w:val="single" w:sz="4" w:space="0" w:color="auto"/>
            </w:tcBorders>
          </w:tcPr>
          <w:p w14:paraId="5BB3077F" w14:textId="77777777" w:rsidR="00424F74" w:rsidRPr="00BB797D" w:rsidRDefault="00424F74" w:rsidP="0009530F">
            <w:pPr>
              <w:pStyle w:val="Tabletext"/>
              <w:keepNext/>
              <w:keepLines/>
              <w:jc w:val="center"/>
              <w:rPr>
                <w:rFonts w:eastAsia="MS Mincho"/>
                <w:lang w:eastAsia="zh-CN"/>
              </w:rPr>
            </w:pPr>
            <w:r w:rsidRPr="00C35C9D">
              <w:rPr>
                <w:rFonts w:eastAsia="MS Mincho"/>
              </w:rPr>
              <w:t>30</w:t>
            </w:r>
          </w:p>
        </w:tc>
      </w:tr>
      <w:tr w:rsidR="00424F74" w:rsidRPr="00BB797D" w14:paraId="597D2D29"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1A46B230" w14:textId="77777777" w:rsidR="00424F74" w:rsidRPr="00BB4784" w:rsidRDefault="00424F74" w:rsidP="0009530F">
            <w:pPr>
              <w:pStyle w:val="Tabletext"/>
              <w:keepNext/>
              <w:keepLines/>
              <w:rPr>
                <w:rFonts w:eastAsia="MS Mincho"/>
                <w:lang w:val="en-US"/>
              </w:rPr>
            </w:pPr>
            <w:r w:rsidRPr="00BB4784">
              <w:rPr>
                <w:rFonts w:eastAsia="MS Mincho"/>
                <w:lang w:val="en-US"/>
              </w:rPr>
              <w:t>2015</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252E96B5"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07586B3C"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616893A"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099B6B43"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A6EA01D"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710149E8" w14:textId="77777777" w:rsidR="00424F74" w:rsidRPr="00BB797D" w:rsidRDefault="00424F74" w:rsidP="0009530F">
            <w:pPr>
              <w:pStyle w:val="Tabletext"/>
              <w:keepNext/>
              <w:keepLines/>
              <w:jc w:val="center"/>
              <w:rPr>
                <w:rFonts w:eastAsia="MS Mincho"/>
                <w:lang w:eastAsia="zh-CN"/>
              </w:rPr>
            </w:pPr>
            <w:r w:rsidRPr="00C35C9D">
              <w:rPr>
                <w:rFonts w:eastAsia="MS Mincho"/>
              </w:rPr>
              <w:t>26</w:t>
            </w:r>
          </w:p>
        </w:tc>
      </w:tr>
      <w:tr w:rsidR="00424F74" w:rsidRPr="00BB797D" w14:paraId="4DD6F8C1"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323A5CAE" w14:textId="77777777" w:rsidR="00424F74" w:rsidRPr="00BB4784" w:rsidRDefault="00424F74" w:rsidP="0009530F">
            <w:pPr>
              <w:pStyle w:val="Tabletext"/>
              <w:keepNext/>
              <w:keepLines/>
              <w:rPr>
                <w:lang w:val="en-US"/>
              </w:rPr>
            </w:pPr>
            <w:r w:rsidRPr="00BB4784">
              <w:rPr>
                <w:rFonts w:eastAsia="MS Mincho"/>
                <w:lang w:val="en-US"/>
              </w:rPr>
              <w:t>2016</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04025070"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7D48844"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5F7C7FA7"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63A198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DF27DE1"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1AD3E3CD" w14:textId="77777777" w:rsidR="00424F74" w:rsidRPr="00BB797D" w:rsidRDefault="00424F74" w:rsidP="0009530F">
            <w:pPr>
              <w:pStyle w:val="Tabletext"/>
              <w:keepNext/>
              <w:keepLines/>
              <w:jc w:val="center"/>
              <w:rPr>
                <w:rFonts w:eastAsia="MS Mincho"/>
                <w:lang w:eastAsia="zh-CN"/>
              </w:rPr>
            </w:pPr>
            <w:r w:rsidRPr="00C35C9D">
              <w:rPr>
                <w:rFonts w:eastAsia="MS Mincho"/>
              </w:rPr>
              <w:t>23</w:t>
            </w:r>
          </w:p>
        </w:tc>
      </w:tr>
      <w:tr w:rsidR="00424F74" w:rsidRPr="00BB797D" w14:paraId="3D5F1E90" w14:textId="77777777" w:rsidTr="0009530F">
        <w:trPr>
          <w:cantSplit/>
          <w:jc w:val="center"/>
        </w:trPr>
        <w:tc>
          <w:tcPr>
            <w:tcW w:w="735" w:type="pct"/>
            <w:tcBorders>
              <w:top w:val="single" w:sz="4" w:space="0" w:color="auto"/>
              <w:left w:val="single" w:sz="4" w:space="0" w:color="auto"/>
              <w:bottom w:val="single" w:sz="4" w:space="0" w:color="auto"/>
              <w:right w:val="single" w:sz="4" w:space="0" w:color="auto"/>
            </w:tcBorders>
          </w:tcPr>
          <w:p w14:paraId="4B11D051" w14:textId="77777777" w:rsidR="00424F74" w:rsidRPr="00BB4784" w:rsidRDefault="00424F74" w:rsidP="0009530F">
            <w:pPr>
              <w:pStyle w:val="Tabletext"/>
              <w:keepNext/>
              <w:keepLines/>
              <w:rPr>
                <w:lang w:val="en-US"/>
              </w:rPr>
            </w:pPr>
            <w:r w:rsidRPr="00BB4784">
              <w:rPr>
                <w:rFonts w:eastAsia="MS Mincho"/>
                <w:lang w:val="en-US"/>
              </w:rPr>
              <w:t>2016</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057182DB" w14:textId="77777777" w:rsidR="00424F74" w:rsidRPr="008502DE" w:rsidRDefault="00424F74" w:rsidP="0009530F">
            <w:pPr>
              <w:pStyle w:val="Tabletext"/>
              <w:keepNext/>
              <w:keepLines/>
              <w:jc w:val="center"/>
              <w:rPr>
                <w:rFonts w:eastAsia="MS Mincho"/>
                <w:lang w:val="en-US"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EB5AD5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AC82C76"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C5E91E4"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30FCEAA"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0" w:type="pct"/>
            <w:tcBorders>
              <w:top w:val="single" w:sz="4" w:space="0" w:color="auto"/>
              <w:left w:val="single" w:sz="4" w:space="0" w:color="auto"/>
              <w:bottom w:val="single" w:sz="4" w:space="0" w:color="auto"/>
              <w:right w:val="single" w:sz="4" w:space="0" w:color="auto"/>
            </w:tcBorders>
          </w:tcPr>
          <w:p w14:paraId="20782CE5" w14:textId="77777777" w:rsidR="00424F74" w:rsidRPr="00BB797D" w:rsidRDefault="00424F74" w:rsidP="0009530F">
            <w:pPr>
              <w:pStyle w:val="Tabletext"/>
              <w:keepNext/>
              <w:keepLines/>
              <w:jc w:val="center"/>
              <w:rPr>
                <w:rFonts w:eastAsia="MS Mincho"/>
                <w:lang w:eastAsia="zh-CN"/>
              </w:rPr>
            </w:pPr>
            <w:r w:rsidRPr="00C35C9D">
              <w:rPr>
                <w:rFonts w:eastAsia="MS Mincho"/>
              </w:rPr>
              <w:t>24</w:t>
            </w:r>
          </w:p>
        </w:tc>
      </w:tr>
      <w:tr w:rsidR="00424F74" w:rsidRPr="00BB797D" w14:paraId="1F3041B5" w14:textId="77777777" w:rsidTr="0009530F">
        <w:trPr>
          <w:cantSplit/>
          <w:jc w:val="center"/>
        </w:trPr>
        <w:tc>
          <w:tcPr>
            <w:tcW w:w="735" w:type="pct"/>
            <w:tcBorders>
              <w:bottom w:val="single" w:sz="4" w:space="0" w:color="auto"/>
            </w:tcBorders>
            <w:shd w:val="clear" w:color="auto" w:fill="FFFFFF"/>
          </w:tcPr>
          <w:p w14:paraId="05245E32" w14:textId="77777777" w:rsidR="00424F74" w:rsidRPr="00BB4784" w:rsidRDefault="00424F74" w:rsidP="0009530F">
            <w:pPr>
              <w:pStyle w:val="Tabletext"/>
              <w:keepNext/>
              <w:keepLines/>
              <w:rPr>
                <w:rFonts w:eastAsia="MS Mincho"/>
                <w:lang w:val="en-US"/>
              </w:rPr>
            </w:pPr>
            <w:r w:rsidRPr="00BB4784">
              <w:rPr>
                <w:rFonts w:eastAsia="MS Mincho"/>
                <w:lang w:val="en-US"/>
              </w:rPr>
              <w:t>2017</w:t>
            </w:r>
            <w:r>
              <w:rPr>
                <w:rFonts w:asciiTheme="minorEastAsia" w:eastAsiaTheme="minorEastAsia" w:hAnsiTheme="minorEastAsia" w:hint="eastAsia"/>
                <w:lang w:val="en-US" w:eastAsia="zh-CN"/>
              </w:rPr>
              <w:t>年第一、二季度</w:t>
            </w:r>
          </w:p>
        </w:tc>
        <w:tc>
          <w:tcPr>
            <w:tcW w:w="711" w:type="pct"/>
            <w:tcBorders>
              <w:bottom w:val="single" w:sz="4" w:space="0" w:color="auto"/>
            </w:tcBorders>
            <w:shd w:val="clear" w:color="auto" w:fill="FFFFFF"/>
          </w:tcPr>
          <w:p w14:paraId="5F3E5C8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766FD7D7"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3BB85388"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29696F2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4CD94650" w14:textId="77777777" w:rsidR="00424F74" w:rsidRPr="00BB797D" w:rsidRDefault="00424F74" w:rsidP="0009530F">
            <w:pPr>
              <w:pStyle w:val="Tabletext"/>
              <w:keepNext/>
              <w:keepLines/>
              <w:jc w:val="center"/>
              <w:rPr>
                <w:rFonts w:eastAsia="MS Mincho"/>
                <w:lang w:eastAsia="zh-CN"/>
              </w:rPr>
            </w:pPr>
            <w:r w:rsidRPr="00C35C9D">
              <w:rPr>
                <w:rFonts w:eastAsia="MS Mincho"/>
              </w:rPr>
              <w:t>4</w:t>
            </w:r>
          </w:p>
        </w:tc>
        <w:tc>
          <w:tcPr>
            <w:tcW w:w="710" w:type="pct"/>
            <w:tcBorders>
              <w:bottom w:val="single" w:sz="4" w:space="0" w:color="auto"/>
            </w:tcBorders>
            <w:shd w:val="clear" w:color="auto" w:fill="FFFFFF"/>
          </w:tcPr>
          <w:p w14:paraId="466B5888" w14:textId="77777777" w:rsidR="00424F74" w:rsidRPr="00BB797D" w:rsidRDefault="00424F74" w:rsidP="0009530F">
            <w:pPr>
              <w:pStyle w:val="Tabletext"/>
              <w:keepNext/>
              <w:keepLines/>
              <w:jc w:val="center"/>
              <w:rPr>
                <w:rFonts w:eastAsia="MS Mincho"/>
                <w:lang w:eastAsia="zh-CN"/>
              </w:rPr>
            </w:pPr>
            <w:r w:rsidRPr="00C35C9D">
              <w:rPr>
                <w:rFonts w:eastAsia="MS Mincho"/>
              </w:rPr>
              <w:t>34</w:t>
            </w:r>
          </w:p>
        </w:tc>
      </w:tr>
      <w:tr w:rsidR="00424F74" w:rsidRPr="00BB797D" w14:paraId="7B0C9446" w14:textId="77777777" w:rsidTr="0009530F">
        <w:trPr>
          <w:cantSplit/>
          <w:jc w:val="center"/>
        </w:trPr>
        <w:tc>
          <w:tcPr>
            <w:tcW w:w="735" w:type="pct"/>
            <w:tcBorders>
              <w:bottom w:val="single" w:sz="4" w:space="0" w:color="auto"/>
            </w:tcBorders>
            <w:shd w:val="clear" w:color="auto" w:fill="FFFFFF"/>
          </w:tcPr>
          <w:p w14:paraId="1955909A" w14:textId="77777777" w:rsidR="00424F74" w:rsidRPr="00BB4784" w:rsidRDefault="00424F74" w:rsidP="0009530F">
            <w:pPr>
              <w:pStyle w:val="Tabletext"/>
              <w:keepNext/>
              <w:keepLines/>
              <w:rPr>
                <w:rFonts w:eastAsia="MS Mincho"/>
                <w:lang w:val="en-US"/>
              </w:rPr>
            </w:pPr>
            <w:r w:rsidRPr="00BB4784">
              <w:rPr>
                <w:rFonts w:eastAsia="MS Mincho"/>
                <w:lang w:val="en-US"/>
              </w:rPr>
              <w:t>2017</w:t>
            </w:r>
            <w:r>
              <w:rPr>
                <w:rFonts w:asciiTheme="minorEastAsia" w:eastAsiaTheme="minorEastAsia" w:hAnsiTheme="minorEastAsia" w:hint="eastAsia"/>
                <w:lang w:val="en-US" w:eastAsia="zh-CN"/>
              </w:rPr>
              <w:t>年第三、四季度</w:t>
            </w:r>
          </w:p>
        </w:tc>
        <w:tc>
          <w:tcPr>
            <w:tcW w:w="711" w:type="pct"/>
            <w:tcBorders>
              <w:bottom w:val="single" w:sz="4" w:space="0" w:color="auto"/>
            </w:tcBorders>
            <w:shd w:val="clear" w:color="auto" w:fill="FFFFFF"/>
          </w:tcPr>
          <w:p w14:paraId="0299213E"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479CEAF7" w14:textId="77777777" w:rsidR="00424F74" w:rsidRPr="00BB797D" w:rsidRDefault="00424F74" w:rsidP="0009530F">
            <w:pPr>
              <w:pStyle w:val="Tabletext"/>
              <w:keepNext/>
              <w:keepLines/>
              <w:jc w:val="center"/>
              <w:rPr>
                <w:rFonts w:eastAsia="MS Mincho"/>
                <w:lang w:eastAsia="zh-CN"/>
              </w:rPr>
            </w:pPr>
            <w:r w:rsidRPr="00C35C9D">
              <w:rPr>
                <w:rFonts w:eastAsia="MS Mincho"/>
              </w:rPr>
              <w:t>1</w:t>
            </w:r>
          </w:p>
        </w:tc>
        <w:tc>
          <w:tcPr>
            <w:tcW w:w="711" w:type="pct"/>
            <w:tcBorders>
              <w:bottom w:val="single" w:sz="4" w:space="0" w:color="auto"/>
            </w:tcBorders>
            <w:shd w:val="clear" w:color="auto" w:fill="FFFFFF"/>
          </w:tcPr>
          <w:p w14:paraId="69EEDC59"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0B883247"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02FD8F82" w14:textId="77777777" w:rsidR="00424F74" w:rsidRPr="00BB797D" w:rsidRDefault="00424F74" w:rsidP="0009530F">
            <w:pPr>
              <w:pStyle w:val="Tabletext"/>
              <w:keepNext/>
              <w:keepLines/>
              <w:jc w:val="center"/>
              <w:rPr>
                <w:rFonts w:eastAsia="MS Mincho"/>
                <w:lang w:eastAsia="zh-CN"/>
              </w:rPr>
            </w:pPr>
            <w:r w:rsidRPr="00C35C9D">
              <w:rPr>
                <w:rFonts w:eastAsia="MS Mincho"/>
              </w:rPr>
              <w:t>0</w:t>
            </w:r>
          </w:p>
        </w:tc>
        <w:tc>
          <w:tcPr>
            <w:tcW w:w="710" w:type="pct"/>
            <w:tcBorders>
              <w:bottom w:val="single" w:sz="4" w:space="0" w:color="auto"/>
            </w:tcBorders>
            <w:shd w:val="clear" w:color="auto" w:fill="FFFFFF"/>
          </w:tcPr>
          <w:p w14:paraId="54772D2A" w14:textId="77777777" w:rsidR="00424F74" w:rsidRPr="00BB797D" w:rsidRDefault="00424F74" w:rsidP="0009530F">
            <w:pPr>
              <w:pStyle w:val="Tabletext"/>
              <w:keepNext/>
              <w:keepLines/>
              <w:jc w:val="center"/>
              <w:rPr>
                <w:lang w:eastAsia="zh-CN"/>
              </w:rPr>
            </w:pPr>
            <w:r w:rsidRPr="00C35C9D">
              <w:rPr>
                <w:rFonts w:eastAsia="Times New Roman"/>
              </w:rPr>
              <w:t>25</w:t>
            </w:r>
          </w:p>
        </w:tc>
      </w:tr>
      <w:tr w:rsidR="00424F74" w:rsidRPr="00FA608E" w14:paraId="6346FDD9" w14:textId="77777777" w:rsidTr="0009530F">
        <w:trPr>
          <w:cantSplit/>
          <w:jc w:val="center"/>
        </w:trPr>
        <w:tc>
          <w:tcPr>
            <w:tcW w:w="735" w:type="pct"/>
            <w:tcBorders>
              <w:bottom w:val="single" w:sz="4" w:space="0" w:color="auto"/>
            </w:tcBorders>
            <w:shd w:val="clear" w:color="auto" w:fill="FFFFFF"/>
          </w:tcPr>
          <w:p w14:paraId="2CA1477A" w14:textId="77777777" w:rsidR="00424F74" w:rsidRPr="00FA608E" w:rsidRDefault="00424F74" w:rsidP="0009530F">
            <w:pPr>
              <w:pStyle w:val="Tabletext"/>
              <w:keepNext/>
              <w:keepLines/>
              <w:rPr>
                <w:rFonts w:eastAsia="MS Mincho"/>
                <w:lang w:val="en-US"/>
              </w:rPr>
            </w:pPr>
            <w:r w:rsidRPr="00FA608E">
              <w:rPr>
                <w:rFonts w:eastAsia="MS Mincho"/>
                <w:lang w:val="en-US"/>
              </w:rPr>
              <w:t>2018</w:t>
            </w:r>
            <w:r w:rsidRPr="00FA608E">
              <w:rPr>
                <w:rFonts w:asciiTheme="minorEastAsia" w:eastAsiaTheme="minorEastAsia" w:hAnsiTheme="minorEastAsia" w:hint="eastAsia"/>
                <w:lang w:val="en-US" w:eastAsia="zh-CN"/>
              </w:rPr>
              <w:t>年第一、二季度</w:t>
            </w:r>
          </w:p>
        </w:tc>
        <w:tc>
          <w:tcPr>
            <w:tcW w:w="711" w:type="pct"/>
            <w:tcBorders>
              <w:bottom w:val="single" w:sz="4" w:space="0" w:color="auto"/>
            </w:tcBorders>
            <w:shd w:val="clear" w:color="auto" w:fill="FFFFFF"/>
          </w:tcPr>
          <w:p w14:paraId="423FEB83"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293AD26A"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50A6ED78"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2EF100F1"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6EBDEA0D" w14:textId="77777777" w:rsidR="00424F74" w:rsidRPr="00FA608E" w:rsidRDefault="00424F74" w:rsidP="0009530F">
            <w:pPr>
              <w:pStyle w:val="Tabletext"/>
              <w:keepNext/>
              <w:keepLines/>
              <w:jc w:val="center"/>
              <w:rPr>
                <w:rFonts w:eastAsia="MS Mincho"/>
                <w:lang w:eastAsia="zh-CN"/>
              </w:rPr>
            </w:pPr>
            <w:r w:rsidRPr="00C35C9D">
              <w:rPr>
                <w:rFonts w:eastAsia="MS Mincho"/>
              </w:rPr>
              <w:t>6</w:t>
            </w:r>
          </w:p>
        </w:tc>
        <w:tc>
          <w:tcPr>
            <w:tcW w:w="710" w:type="pct"/>
            <w:tcBorders>
              <w:bottom w:val="single" w:sz="4" w:space="0" w:color="auto"/>
            </w:tcBorders>
            <w:shd w:val="clear" w:color="auto" w:fill="FFFFFF"/>
          </w:tcPr>
          <w:p w14:paraId="06C8E006" w14:textId="77777777" w:rsidR="00424F74" w:rsidRPr="00FA608E" w:rsidRDefault="00424F74" w:rsidP="0009530F">
            <w:pPr>
              <w:pStyle w:val="Tabletext"/>
              <w:keepNext/>
              <w:keepLines/>
              <w:jc w:val="center"/>
              <w:rPr>
                <w:lang w:eastAsia="zh-CN"/>
              </w:rPr>
            </w:pPr>
            <w:r w:rsidRPr="00C35C9D">
              <w:rPr>
                <w:rFonts w:eastAsia="Times New Roman"/>
              </w:rPr>
              <w:t>20</w:t>
            </w:r>
          </w:p>
        </w:tc>
      </w:tr>
      <w:tr w:rsidR="00424F74" w:rsidRPr="00FA608E" w14:paraId="149A9F8B" w14:textId="77777777" w:rsidTr="0009530F">
        <w:trPr>
          <w:cantSplit/>
          <w:jc w:val="center"/>
        </w:trPr>
        <w:tc>
          <w:tcPr>
            <w:tcW w:w="735" w:type="pct"/>
            <w:tcBorders>
              <w:bottom w:val="single" w:sz="4" w:space="0" w:color="auto"/>
            </w:tcBorders>
            <w:shd w:val="clear" w:color="auto" w:fill="FFFFFF"/>
          </w:tcPr>
          <w:p w14:paraId="35856C76" w14:textId="77777777" w:rsidR="00424F74" w:rsidRPr="00FA608E" w:rsidRDefault="00424F74" w:rsidP="0009530F">
            <w:pPr>
              <w:pStyle w:val="Tabletext"/>
              <w:keepNext/>
              <w:keepLines/>
              <w:rPr>
                <w:rFonts w:eastAsia="MS Mincho"/>
                <w:lang w:eastAsia="zh-CN"/>
              </w:rPr>
            </w:pPr>
            <w:r w:rsidRPr="00FA608E">
              <w:rPr>
                <w:rFonts w:eastAsia="MS Mincho"/>
                <w:lang w:eastAsia="zh-CN"/>
              </w:rPr>
              <w:t>2018</w:t>
            </w:r>
            <w:r w:rsidRPr="00FA608E">
              <w:rPr>
                <w:rFonts w:asciiTheme="minorEastAsia" w:eastAsiaTheme="minorEastAsia" w:hAnsiTheme="minorEastAsia" w:hint="eastAsia"/>
                <w:lang w:eastAsia="zh-CN"/>
              </w:rPr>
              <w:t>年第三、四季度</w:t>
            </w:r>
          </w:p>
        </w:tc>
        <w:tc>
          <w:tcPr>
            <w:tcW w:w="711" w:type="pct"/>
            <w:tcBorders>
              <w:bottom w:val="single" w:sz="4" w:space="0" w:color="auto"/>
            </w:tcBorders>
            <w:shd w:val="clear" w:color="auto" w:fill="FFFFFF"/>
          </w:tcPr>
          <w:p w14:paraId="5A9EC3A8"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17C4E73D"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77E7D584"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13F7184D"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096BF274"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0" w:type="pct"/>
            <w:tcBorders>
              <w:bottom w:val="single" w:sz="4" w:space="0" w:color="auto"/>
            </w:tcBorders>
            <w:shd w:val="clear" w:color="auto" w:fill="FFFFFF"/>
          </w:tcPr>
          <w:p w14:paraId="0D4113A0" w14:textId="77777777" w:rsidR="00424F74" w:rsidRPr="00FA608E" w:rsidDel="00C879BB" w:rsidRDefault="00424F74" w:rsidP="0009530F">
            <w:pPr>
              <w:pStyle w:val="Tabletext"/>
              <w:keepNext/>
              <w:keepLines/>
              <w:jc w:val="center"/>
              <w:rPr>
                <w:lang w:eastAsia="zh-CN"/>
              </w:rPr>
            </w:pPr>
            <w:r w:rsidRPr="00C35C9D">
              <w:rPr>
                <w:rFonts w:eastAsia="Times New Roman"/>
              </w:rPr>
              <w:t>10</w:t>
            </w:r>
          </w:p>
        </w:tc>
      </w:tr>
      <w:tr w:rsidR="00424F74" w:rsidRPr="00FA608E" w14:paraId="052937C3" w14:textId="77777777" w:rsidTr="0009530F">
        <w:trPr>
          <w:cantSplit/>
          <w:jc w:val="center"/>
        </w:trPr>
        <w:tc>
          <w:tcPr>
            <w:tcW w:w="735" w:type="pct"/>
            <w:tcBorders>
              <w:bottom w:val="single" w:sz="4" w:space="0" w:color="auto"/>
            </w:tcBorders>
            <w:shd w:val="clear" w:color="auto" w:fill="FFFFFF"/>
          </w:tcPr>
          <w:p w14:paraId="0AE756BD" w14:textId="77777777" w:rsidR="00424F74" w:rsidRPr="0035507C" w:rsidRDefault="00424F74" w:rsidP="0009530F">
            <w:pPr>
              <w:pStyle w:val="Tabletext"/>
              <w:keepNext/>
              <w:keepLines/>
              <w:rPr>
                <w:lang w:eastAsia="zh-CN"/>
              </w:rPr>
            </w:pPr>
            <w:r w:rsidRPr="0035507C">
              <w:rPr>
                <w:lang w:eastAsia="zh-CN"/>
              </w:rPr>
              <w:t>201</w:t>
            </w:r>
            <w:r w:rsidRPr="0035507C">
              <w:rPr>
                <w:rFonts w:hint="eastAsia"/>
                <w:lang w:eastAsia="zh-CN"/>
              </w:rPr>
              <w:t>9</w:t>
            </w:r>
            <w:r w:rsidRPr="0035507C">
              <w:rPr>
                <w:rFonts w:hint="eastAsia"/>
                <w:lang w:eastAsia="zh-CN"/>
              </w:rPr>
              <w:t>年第一、二季度</w:t>
            </w:r>
          </w:p>
        </w:tc>
        <w:tc>
          <w:tcPr>
            <w:tcW w:w="711" w:type="pct"/>
            <w:tcBorders>
              <w:bottom w:val="single" w:sz="4" w:space="0" w:color="auto"/>
            </w:tcBorders>
            <w:shd w:val="clear" w:color="auto" w:fill="FFFFFF"/>
          </w:tcPr>
          <w:p w14:paraId="67F74FD3" w14:textId="77777777" w:rsidR="00424F74" w:rsidRPr="00FA608E" w:rsidRDefault="00424F74" w:rsidP="0009530F">
            <w:pPr>
              <w:pStyle w:val="Tabletext"/>
              <w:keepNext/>
              <w:keepLines/>
              <w:jc w:val="center"/>
              <w:rPr>
                <w:rFonts w:eastAsia="MS Mincho"/>
                <w:lang w:eastAsia="zh-CN"/>
              </w:rPr>
            </w:pPr>
            <w:r w:rsidRPr="00C35C9D">
              <w:rPr>
                <w:rFonts w:eastAsia="MS Mincho"/>
              </w:rPr>
              <w:t>1</w:t>
            </w:r>
          </w:p>
        </w:tc>
        <w:tc>
          <w:tcPr>
            <w:tcW w:w="711" w:type="pct"/>
            <w:tcBorders>
              <w:bottom w:val="single" w:sz="4" w:space="0" w:color="auto"/>
            </w:tcBorders>
            <w:shd w:val="clear" w:color="auto" w:fill="FFFFFF"/>
          </w:tcPr>
          <w:p w14:paraId="15BE3037" w14:textId="77777777" w:rsidR="00424F74" w:rsidRPr="00FA608E" w:rsidRDefault="00424F74" w:rsidP="0009530F">
            <w:pPr>
              <w:pStyle w:val="Tabletext"/>
              <w:keepNext/>
              <w:keepLines/>
              <w:jc w:val="center"/>
              <w:rPr>
                <w:rFonts w:eastAsia="MS Mincho"/>
                <w:lang w:eastAsia="zh-CN"/>
              </w:rPr>
            </w:pPr>
            <w:r w:rsidRPr="00C35C9D">
              <w:rPr>
                <w:rFonts w:eastAsia="MS Mincho"/>
              </w:rPr>
              <w:t>1</w:t>
            </w:r>
          </w:p>
        </w:tc>
        <w:tc>
          <w:tcPr>
            <w:tcW w:w="711" w:type="pct"/>
            <w:tcBorders>
              <w:bottom w:val="single" w:sz="4" w:space="0" w:color="auto"/>
            </w:tcBorders>
            <w:shd w:val="clear" w:color="auto" w:fill="FFFFFF"/>
          </w:tcPr>
          <w:p w14:paraId="3C4C6A4C"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5A96C7EA"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1" w:type="pct"/>
            <w:tcBorders>
              <w:bottom w:val="single" w:sz="4" w:space="0" w:color="auto"/>
            </w:tcBorders>
            <w:shd w:val="clear" w:color="auto" w:fill="FFFFFF"/>
          </w:tcPr>
          <w:p w14:paraId="658041D5" w14:textId="77777777" w:rsidR="00424F74" w:rsidRPr="00FA608E" w:rsidRDefault="00424F74" w:rsidP="0009530F">
            <w:pPr>
              <w:pStyle w:val="Tabletext"/>
              <w:keepNext/>
              <w:keepLines/>
              <w:jc w:val="center"/>
              <w:rPr>
                <w:rFonts w:eastAsia="MS Mincho"/>
                <w:lang w:eastAsia="zh-CN"/>
              </w:rPr>
            </w:pPr>
            <w:r w:rsidRPr="00C35C9D">
              <w:rPr>
                <w:rFonts w:eastAsia="MS Mincho"/>
              </w:rPr>
              <w:t>0</w:t>
            </w:r>
          </w:p>
        </w:tc>
        <w:tc>
          <w:tcPr>
            <w:tcW w:w="710" w:type="pct"/>
            <w:tcBorders>
              <w:bottom w:val="single" w:sz="4" w:space="0" w:color="auto"/>
            </w:tcBorders>
            <w:shd w:val="clear" w:color="auto" w:fill="FFFFFF"/>
          </w:tcPr>
          <w:p w14:paraId="046A82D1" w14:textId="77777777" w:rsidR="00424F74" w:rsidRPr="00FA608E" w:rsidRDefault="00424F74" w:rsidP="0009530F">
            <w:pPr>
              <w:pStyle w:val="Tabletext"/>
              <w:keepNext/>
              <w:keepLines/>
              <w:jc w:val="center"/>
              <w:rPr>
                <w:lang w:eastAsia="zh-CN"/>
              </w:rPr>
            </w:pPr>
            <w:r w:rsidRPr="00C35C9D">
              <w:rPr>
                <w:rFonts w:eastAsia="Times New Roman"/>
              </w:rPr>
              <w:t>4</w:t>
            </w:r>
          </w:p>
        </w:tc>
      </w:tr>
      <w:tr w:rsidR="00424F74" w:rsidRPr="00BB797D" w14:paraId="37D12EE6" w14:textId="77777777" w:rsidTr="0009530F">
        <w:trPr>
          <w:cantSplit/>
          <w:jc w:val="center"/>
        </w:trPr>
        <w:tc>
          <w:tcPr>
            <w:tcW w:w="5000" w:type="pct"/>
            <w:gridSpan w:val="7"/>
            <w:tcBorders>
              <w:top w:val="single" w:sz="4" w:space="0" w:color="auto"/>
              <w:left w:val="nil"/>
              <w:bottom w:val="nil"/>
              <w:right w:val="nil"/>
            </w:tcBorders>
            <w:shd w:val="clear" w:color="auto" w:fill="FFFFFF"/>
          </w:tcPr>
          <w:p w14:paraId="194CF149" w14:textId="77777777" w:rsidR="00424F74" w:rsidRPr="00715200" w:rsidRDefault="00424F74" w:rsidP="0009530F">
            <w:pPr>
              <w:pStyle w:val="Tablelegend"/>
              <w:rPr>
                <w:lang w:val="en-US" w:eastAsia="zh-CN"/>
              </w:rPr>
            </w:pPr>
            <w:r w:rsidRPr="00BB4784">
              <w:rPr>
                <w:iCs/>
                <w:lang w:val="en-US" w:eastAsia="zh-CN"/>
              </w:rPr>
              <w:t>**</w:t>
            </w:r>
            <w:r>
              <w:rPr>
                <w:rFonts w:hint="eastAsia"/>
                <w:lang w:val="en-US" w:eastAsia="zh-CN"/>
              </w:rPr>
              <w:t>业务</w:t>
            </w:r>
            <w:r w:rsidRPr="005B71E1">
              <w:rPr>
                <w:rFonts w:hint="eastAsia"/>
                <w:lang w:val="en-US" w:eastAsia="zh-CN"/>
              </w:rPr>
              <w:t>区和覆盖</w:t>
            </w:r>
            <w:r>
              <w:rPr>
                <w:rFonts w:hint="eastAsia"/>
                <w:lang w:eastAsia="zh-CN"/>
              </w:rPr>
              <w:t>超出</w:t>
            </w:r>
            <w:r w:rsidRPr="005B71E1">
              <w:rPr>
                <w:rFonts w:hint="eastAsia"/>
                <w:lang w:val="en-US" w:eastAsia="zh-CN"/>
              </w:rPr>
              <w:t>通知</w:t>
            </w:r>
            <w:r>
              <w:rPr>
                <w:rFonts w:hint="eastAsia"/>
                <w:lang w:val="en-US" w:eastAsia="zh-CN"/>
              </w:rPr>
              <w:t>主管</w:t>
            </w:r>
            <w:r w:rsidRPr="005B71E1">
              <w:rPr>
                <w:rFonts w:hint="eastAsia"/>
                <w:lang w:val="en-US" w:eastAsia="zh-CN"/>
              </w:rPr>
              <w:t>部门</w:t>
            </w:r>
            <w:r>
              <w:rPr>
                <w:rFonts w:hint="eastAsia"/>
                <w:lang w:val="en-US" w:eastAsia="zh-CN"/>
              </w:rPr>
              <w:t>领土范围</w:t>
            </w:r>
            <w:r w:rsidRPr="005B71E1">
              <w:rPr>
                <w:rFonts w:hint="eastAsia"/>
                <w:lang w:val="en-US" w:eastAsia="zh-CN"/>
              </w:rPr>
              <w:t>的附加使用通知</w:t>
            </w:r>
            <w:r>
              <w:rPr>
                <w:rFonts w:hint="eastAsia"/>
                <w:lang w:val="en-US" w:eastAsia="zh-CN"/>
              </w:rPr>
              <w:t>单</w:t>
            </w:r>
            <w:r w:rsidRPr="005B71E1">
              <w:rPr>
                <w:rFonts w:hint="eastAsia"/>
                <w:lang w:val="en-US" w:eastAsia="zh-CN"/>
              </w:rPr>
              <w:t>。</w:t>
            </w:r>
          </w:p>
        </w:tc>
      </w:tr>
    </w:tbl>
    <w:p w14:paraId="6F00FBED" w14:textId="589CDE41" w:rsidR="00424F74" w:rsidRPr="00450028" w:rsidRDefault="00424F74" w:rsidP="00424F74">
      <w:pPr>
        <w:keepNext/>
        <w:jc w:val="center"/>
        <w:rPr>
          <w:rFonts w:asciiTheme="minorEastAsia" w:eastAsiaTheme="minorEastAsia" w:hAnsiTheme="minorEastAsia"/>
          <w:b/>
          <w:sz w:val="28"/>
          <w:szCs w:val="28"/>
          <w:lang w:eastAsia="zh-CN"/>
        </w:rPr>
      </w:pPr>
      <w:r>
        <w:rPr>
          <w:rFonts w:ascii="SimSun" w:hAnsi="SimSun" w:cs="SimSun" w:hint="eastAsia"/>
          <w:b/>
          <w:sz w:val="28"/>
          <w:szCs w:val="28"/>
          <w:lang w:eastAsia="zh-CN"/>
        </w:rPr>
        <w:lastRenderedPageBreak/>
        <w:t>无线电通信局</w:t>
      </w:r>
      <w:r w:rsidRPr="0009530F">
        <w:rPr>
          <w:rFonts w:hint="eastAsia"/>
          <w:b/>
          <w:sz w:val="28"/>
          <w:szCs w:val="28"/>
          <w:lang w:eastAsia="zh-CN"/>
        </w:rPr>
        <w:t>收到的《无线电规则》附录</w:t>
      </w:r>
      <w:r w:rsidRPr="0009530F">
        <w:rPr>
          <w:rFonts w:hint="eastAsia"/>
          <w:b/>
          <w:sz w:val="28"/>
          <w:szCs w:val="28"/>
          <w:lang w:eastAsia="zh-CN"/>
        </w:rPr>
        <w:t>30B</w:t>
      </w:r>
      <w:r w:rsidRPr="0009530F">
        <w:rPr>
          <w:rFonts w:hint="eastAsia"/>
          <w:b/>
          <w:sz w:val="28"/>
          <w:szCs w:val="28"/>
          <w:lang w:eastAsia="zh-CN"/>
        </w:rPr>
        <w:t>通知的统计数据</w:t>
      </w:r>
      <w:r w:rsidR="0009530F">
        <w:rPr>
          <w:b/>
          <w:sz w:val="28"/>
          <w:szCs w:val="28"/>
          <w:lang w:eastAsia="zh-CN"/>
        </w:rPr>
        <w:br/>
      </w:r>
      <w:r w:rsidRPr="0009530F">
        <w:rPr>
          <w:rFonts w:hint="eastAsia"/>
          <w:b/>
          <w:sz w:val="28"/>
          <w:szCs w:val="28"/>
          <w:lang w:eastAsia="zh-CN"/>
        </w:rPr>
        <w:t>（始自</w:t>
      </w:r>
      <w:r w:rsidRPr="0009530F">
        <w:rPr>
          <w:rFonts w:hint="eastAsia"/>
          <w:b/>
          <w:sz w:val="28"/>
          <w:szCs w:val="28"/>
          <w:lang w:eastAsia="zh-CN"/>
        </w:rPr>
        <w:t>2009</w:t>
      </w:r>
      <w:r w:rsidRPr="0009530F">
        <w:rPr>
          <w:rFonts w:hint="eastAsia"/>
          <w:b/>
          <w:sz w:val="28"/>
          <w:szCs w:val="28"/>
          <w:lang w:eastAsia="zh-CN"/>
        </w:rPr>
        <w:t>年；</w:t>
      </w:r>
      <w:r w:rsidRPr="0009530F">
        <w:rPr>
          <w:b/>
          <w:sz w:val="28"/>
          <w:szCs w:val="28"/>
          <w:lang w:eastAsia="zh-CN"/>
        </w:rPr>
        <w:t>2012-2019</w:t>
      </w:r>
      <w:r w:rsidRPr="0009530F">
        <w:rPr>
          <w:rFonts w:hint="eastAsia"/>
          <w:b/>
          <w:sz w:val="28"/>
          <w:szCs w:val="28"/>
          <w:lang w:eastAsia="zh-CN"/>
        </w:rPr>
        <w:t>期间每季度</w:t>
      </w:r>
      <w:r w:rsidRPr="00C35C9D">
        <w:rPr>
          <w:rFonts w:eastAsia="Times New Roman"/>
          <w:b/>
          <w:sz w:val="28"/>
          <w:szCs w:val="28"/>
          <w:vertAlign w:val="superscript"/>
          <w:lang w:eastAsia="zh-CN"/>
        </w:rPr>
        <w:t>*</w:t>
      </w:r>
      <w:r>
        <w:rPr>
          <w:rFonts w:ascii="SimSun" w:hAnsi="SimSun" w:cs="SimSun" w:hint="eastAsia"/>
          <w:b/>
          <w:sz w:val="28"/>
          <w:szCs w:val="28"/>
          <w:lang w:eastAsia="zh-CN"/>
        </w:rPr>
        <w:t>）</w:t>
      </w:r>
    </w:p>
    <w:p w14:paraId="13CDB327" w14:textId="77777777" w:rsidR="00424F74" w:rsidRPr="00C35C9D" w:rsidRDefault="00424F74" w:rsidP="00424F74">
      <w:pPr>
        <w:keepNext/>
        <w:jc w:val="center"/>
        <w:rPr>
          <w:rFonts w:eastAsia="Times New Roman"/>
          <w:b/>
          <w:sz w:val="28"/>
          <w:szCs w:val="28"/>
          <w:lang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315"/>
        <w:gridCol w:w="1361"/>
        <w:gridCol w:w="1316"/>
        <w:gridCol w:w="1315"/>
        <w:gridCol w:w="1165"/>
        <w:gridCol w:w="1559"/>
      </w:tblGrid>
      <w:tr w:rsidR="00424F74" w:rsidRPr="0035507C" w14:paraId="34CC612E" w14:textId="77777777" w:rsidTr="0009530F">
        <w:trPr>
          <w:cantSplit/>
          <w:tblHeader/>
          <w:jc w:val="center"/>
        </w:trPr>
        <w:tc>
          <w:tcPr>
            <w:tcW w:w="1603" w:type="dxa"/>
            <w:tcBorders>
              <w:top w:val="single" w:sz="4" w:space="0" w:color="auto"/>
              <w:left w:val="single" w:sz="4" w:space="0" w:color="auto"/>
              <w:bottom w:val="single" w:sz="4" w:space="0" w:color="auto"/>
              <w:right w:val="single" w:sz="4" w:space="0" w:color="auto"/>
            </w:tcBorders>
          </w:tcPr>
          <w:p w14:paraId="555EA2FA"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2A9F396C"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Pr>
                <w:rFonts w:asciiTheme="minorEastAsia" w:eastAsiaTheme="minorEastAsia" w:hAnsiTheme="minorEastAsia" w:hint="eastAsia"/>
                <w:lang w:val="en-US" w:eastAsia="zh-CN"/>
              </w:rPr>
              <w:t>要求</w:t>
            </w:r>
            <w:r w:rsidRPr="00153A96">
              <w:rPr>
                <w:rFonts w:asciiTheme="minorEastAsia" w:eastAsiaTheme="minorEastAsia" w:hAnsiTheme="minorEastAsia" w:hint="eastAsia"/>
                <w:lang w:val="en-US" w:eastAsia="zh-CN"/>
              </w:rPr>
              <w:t>转换</w:t>
            </w:r>
            <w:r>
              <w:rPr>
                <w:rFonts w:asciiTheme="minorEastAsia" w:eastAsiaTheme="minorEastAsia" w:hAnsiTheme="minorEastAsia" w:hint="eastAsia"/>
                <w:lang w:val="en-US" w:eastAsia="zh-CN"/>
              </w:rPr>
              <w:t>，</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不改变最初分配</w:t>
            </w:r>
            <w:r>
              <w:rPr>
                <w:rFonts w:asciiTheme="minorEastAsia" w:eastAsiaTheme="minorEastAsia" w:hAnsiTheme="minorEastAsia" w:hint="eastAsia"/>
                <w:lang w:val="en-US" w:eastAsia="zh-CN"/>
              </w:rPr>
              <w:t>，</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1361" w:type="dxa"/>
            <w:tcBorders>
              <w:top w:val="single" w:sz="4" w:space="0" w:color="auto"/>
              <w:left w:val="single" w:sz="4" w:space="0" w:color="auto"/>
              <w:bottom w:val="single" w:sz="4" w:space="0" w:color="auto"/>
              <w:right w:val="single" w:sz="4" w:space="0" w:color="auto"/>
            </w:tcBorders>
            <w:vAlign w:val="center"/>
          </w:tcPr>
          <w:p w14:paraId="396AAD97"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有所修改但修改在其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范围内</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C924D07"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有所修改且修改超出了其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3A1D0D9"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sidRPr="00153A96">
              <w:rPr>
                <w:rFonts w:asciiTheme="minorEastAsia" w:eastAsiaTheme="minorEastAsia" w:hAnsiTheme="minorEastAsia" w:hint="eastAsia"/>
                <w:lang w:val="en-US" w:eastAsia="zh-CN"/>
              </w:rPr>
              <w:t>要求转换，</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有所修改且修改超出了其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范围</w:t>
            </w:r>
            <w:r w:rsidRPr="00153A96">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为多国</w:t>
            </w:r>
          </w:p>
        </w:tc>
        <w:tc>
          <w:tcPr>
            <w:tcW w:w="1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D5DD5E"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Pr>
                <w:rFonts w:asciiTheme="minorEastAsia" w:eastAsiaTheme="minorEastAsia" w:hAnsiTheme="minorEastAsia" w:hint="eastAsia"/>
                <w:lang w:val="en-US" w:eastAsia="zh-CN"/>
              </w:rPr>
              <w:t>附加使用要求，</w:t>
            </w:r>
            <w:r w:rsidRPr="002B63AB">
              <w:rPr>
                <w:rFonts w:asciiTheme="minorEastAsia" w:eastAsiaTheme="minorEastAsia" w:hAnsiTheme="minorEastAsia" w:hint="eastAsia"/>
                <w:lang w:val="en-US" w:eastAsia="zh-CN"/>
              </w:rPr>
              <w:t>业务区</w:t>
            </w:r>
            <w:r>
              <w:rPr>
                <w:rFonts w:asciiTheme="minorEastAsia" w:eastAsiaTheme="minorEastAsia" w:hAnsiTheme="minorEastAsia" w:hint="eastAsia"/>
                <w:lang w:val="en-US" w:eastAsia="zh-CN"/>
              </w:rPr>
              <w:t>为国内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9A0C08" w14:textId="77777777" w:rsidR="00424F74" w:rsidRPr="0035507C" w:rsidRDefault="00424F74" w:rsidP="0009530F">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w:hAnsi="Times New Roman"/>
                <w:lang w:eastAsia="zh-CN"/>
              </w:rPr>
            </w:pPr>
            <w:r w:rsidRPr="004740A5">
              <w:rPr>
                <w:rFonts w:asciiTheme="minorEastAsia" w:eastAsiaTheme="minorEastAsia" w:hAnsiTheme="minorEastAsia" w:hint="eastAsia"/>
                <w:lang w:val="en-US" w:eastAsia="zh-CN"/>
              </w:rPr>
              <w:t>附加使用要求，业务区</w:t>
            </w:r>
            <w:r>
              <w:rPr>
                <w:rFonts w:asciiTheme="minorEastAsia" w:eastAsiaTheme="minorEastAsia" w:hAnsiTheme="minorEastAsia" w:hint="eastAsia"/>
                <w:lang w:val="en-US" w:eastAsia="zh-CN"/>
              </w:rPr>
              <w:t>为多国</w:t>
            </w:r>
            <w:r w:rsidRPr="004740A5">
              <w:rPr>
                <w:rFonts w:asciiTheme="minorEastAsia" w:eastAsiaTheme="minorEastAsia" w:hAnsiTheme="minorEastAsia" w:hint="eastAsia"/>
                <w:lang w:val="en-US" w:eastAsia="zh-CN"/>
              </w:rPr>
              <w:t>和全球覆盖</w:t>
            </w:r>
            <w:r w:rsidRPr="008C53C8">
              <w:rPr>
                <w:rFonts w:eastAsia="MS Mincho" w:cs="Times New Roman Bold"/>
                <w:position w:val="6"/>
                <w:sz w:val="18"/>
                <w:lang w:eastAsia="zh-CN"/>
              </w:rPr>
              <w:t>**</w:t>
            </w:r>
          </w:p>
        </w:tc>
      </w:tr>
      <w:tr w:rsidR="00424F74" w:rsidRPr="00C35C9D" w14:paraId="452AD3DF"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1FB8E61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2009</w:t>
            </w:r>
          </w:p>
        </w:tc>
        <w:tc>
          <w:tcPr>
            <w:tcW w:w="1315" w:type="dxa"/>
            <w:tcBorders>
              <w:top w:val="single" w:sz="4" w:space="0" w:color="auto"/>
              <w:left w:val="single" w:sz="4" w:space="0" w:color="auto"/>
              <w:bottom w:val="single" w:sz="4" w:space="0" w:color="auto"/>
              <w:right w:val="single" w:sz="4" w:space="0" w:color="auto"/>
            </w:tcBorders>
            <w:vAlign w:val="center"/>
          </w:tcPr>
          <w:p w14:paraId="136106E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0C51DAD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3B45B35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7BFECC4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(USA)</w:t>
            </w:r>
          </w:p>
        </w:tc>
        <w:tc>
          <w:tcPr>
            <w:tcW w:w="1165" w:type="dxa"/>
            <w:tcBorders>
              <w:top w:val="single" w:sz="4" w:space="0" w:color="auto"/>
              <w:left w:val="single" w:sz="4" w:space="0" w:color="auto"/>
              <w:bottom w:val="single" w:sz="4" w:space="0" w:color="auto"/>
              <w:right w:val="single" w:sz="4" w:space="0" w:color="auto"/>
            </w:tcBorders>
            <w:vAlign w:val="center"/>
          </w:tcPr>
          <w:p w14:paraId="78EFA34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3</w:t>
            </w:r>
          </w:p>
          <w:p w14:paraId="1C587CD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(IND);</w:t>
            </w:r>
          </w:p>
          <w:p w14:paraId="09BA23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(RUS))</w:t>
            </w:r>
          </w:p>
        </w:tc>
        <w:tc>
          <w:tcPr>
            <w:tcW w:w="1559" w:type="dxa"/>
            <w:tcBorders>
              <w:top w:val="single" w:sz="4" w:space="0" w:color="auto"/>
              <w:left w:val="single" w:sz="4" w:space="0" w:color="auto"/>
              <w:bottom w:val="single" w:sz="4" w:space="0" w:color="auto"/>
              <w:right w:val="single" w:sz="4" w:space="0" w:color="auto"/>
            </w:tcBorders>
            <w:vAlign w:val="center"/>
          </w:tcPr>
          <w:p w14:paraId="44DF15C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17</w:t>
            </w:r>
          </w:p>
          <w:p w14:paraId="3D53DA7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(ARS/ARB);</w:t>
            </w:r>
          </w:p>
          <w:p w14:paraId="54F02F1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(CYP); 5 (G);</w:t>
            </w:r>
          </w:p>
          <w:p w14:paraId="1D4C545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(ISR);</w:t>
            </w:r>
          </w:p>
          <w:p w14:paraId="144D2BA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5 (LUX);</w:t>
            </w:r>
          </w:p>
          <w:p w14:paraId="6F919F6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 1 (S);</w:t>
            </w:r>
          </w:p>
          <w:p w14:paraId="409C3F0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2 (TUR))</w:t>
            </w:r>
          </w:p>
        </w:tc>
      </w:tr>
      <w:tr w:rsidR="00424F74" w:rsidRPr="00C35C9D" w14:paraId="6F0E7471"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170EF42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2010</w:t>
            </w:r>
          </w:p>
        </w:tc>
        <w:tc>
          <w:tcPr>
            <w:tcW w:w="1315" w:type="dxa"/>
            <w:tcBorders>
              <w:top w:val="single" w:sz="4" w:space="0" w:color="auto"/>
              <w:left w:val="single" w:sz="4" w:space="0" w:color="auto"/>
              <w:bottom w:val="single" w:sz="4" w:space="0" w:color="auto"/>
              <w:right w:val="single" w:sz="4" w:space="0" w:color="auto"/>
            </w:tcBorders>
            <w:vAlign w:val="center"/>
          </w:tcPr>
          <w:p w14:paraId="33B9ED8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(BLR)</w:t>
            </w:r>
          </w:p>
        </w:tc>
        <w:tc>
          <w:tcPr>
            <w:tcW w:w="1361" w:type="dxa"/>
            <w:tcBorders>
              <w:top w:val="single" w:sz="4" w:space="0" w:color="auto"/>
              <w:left w:val="single" w:sz="4" w:space="0" w:color="auto"/>
              <w:bottom w:val="single" w:sz="4" w:space="0" w:color="auto"/>
              <w:right w:val="single" w:sz="4" w:space="0" w:color="auto"/>
            </w:tcBorders>
            <w:vAlign w:val="center"/>
          </w:tcPr>
          <w:p w14:paraId="7ED996E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7C7EED5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C64F3B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37E6486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2</w:t>
            </w:r>
          </w:p>
          <w:p w14:paraId="1873CB7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(MEX);</w:t>
            </w:r>
          </w:p>
          <w:p w14:paraId="2D5080D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(VTN))</w:t>
            </w:r>
          </w:p>
        </w:tc>
        <w:tc>
          <w:tcPr>
            <w:tcW w:w="1559" w:type="dxa"/>
            <w:tcBorders>
              <w:top w:val="single" w:sz="4" w:space="0" w:color="auto"/>
              <w:left w:val="single" w:sz="4" w:space="0" w:color="auto"/>
              <w:bottom w:val="single" w:sz="4" w:space="0" w:color="auto"/>
              <w:right w:val="single" w:sz="4" w:space="0" w:color="auto"/>
            </w:tcBorders>
            <w:vAlign w:val="center"/>
          </w:tcPr>
          <w:p w14:paraId="046BD3A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33</w:t>
            </w:r>
          </w:p>
          <w:p w14:paraId="37A3B12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(ARS/ARB);</w:t>
            </w:r>
          </w:p>
          <w:p w14:paraId="1DD08FF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(BLR);</w:t>
            </w:r>
          </w:p>
          <w:p w14:paraId="6530E72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(CYP); 8 (F);</w:t>
            </w:r>
          </w:p>
          <w:p w14:paraId="2020A1E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(ISR);</w:t>
            </w:r>
          </w:p>
          <w:p w14:paraId="1EEEFEF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(KAZ);</w:t>
            </w:r>
          </w:p>
          <w:p w14:paraId="51B9305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(LUX);</w:t>
            </w:r>
          </w:p>
          <w:p w14:paraId="488039D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(MCO);</w:t>
            </w:r>
          </w:p>
          <w:p w14:paraId="7A36FA5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(PNG);</w:t>
            </w:r>
          </w:p>
          <w:p w14:paraId="2A2DC4C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8 (RUS/IK);</w:t>
            </w:r>
          </w:p>
          <w:p w14:paraId="38E2C78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4 (UAE))</w:t>
            </w:r>
          </w:p>
        </w:tc>
      </w:tr>
      <w:tr w:rsidR="00424F74" w:rsidRPr="00C35C9D" w14:paraId="25BD042E"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1895F56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2011</w:t>
            </w:r>
          </w:p>
        </w:tc>
        <w:tc>
          <w:tcPr>
            <w:tcW w:w="1315" w:type="dxa"/>
            <w:tcBorders>
              <w:top w:val="single" w:sz="4" w:space="0" w:color="auto"/>
              <w:left w:val="single" w:sz="4" w:space="0" w:color="auto"/>
              <w:bottom w:val="single" w:sz="4" w:space="0" w:color="auto"/>
              <w:right w:val="single" w:sz="4" w:space="0" w:color="auto"/>
            </w:tcBorders>
            <w:vAlign w:val="center"/>
          </w:tcPr>
          <w:p w14:paraId="4BF569D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2</w:t>
            </w:r>
          </w:p>
          <w:p w14:paraId="20E9E74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(MEX);</w:t>
            </w:r>
          </w:p>
          <w:p w14:paraId="485B1D0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(SDN))</w:t>
            </w:r>
          </w:p>
        </w:tc>
        <w:tc>
          <w:tcPr>
            <w:tcW w:w="1361" w:type="dxa"/>
            <w:tcBorders>
              <w:top w:val="single" w:sz="4" w:space="0" w:color="auto"/>
              <w:left w:val="single" w:sz="4" w:space="0" w:color="auto"/>
              <w:bottom w:val="single" w:sz="4" w:space="0" w:color="auto"/>
              <w:right w:val="single" w:sz="4" w:space="0" w:color="auto"/>
            </w:tcBorders>
            <w:vAlign w:val="center"/>
          </w:tcPr>
          <w:p w14:paraId="6A76A91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654256C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3D083F0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066B98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 xml:space="preserve">4 </w:t>
            </w:r>
            <w:r w:rsidRPr="00C35C9D">
              <w:rPr>
                <w:rFonts w:eastAsia="MS Mincho"/>
                <w:sz w:val="20"/>
              </w:rPr>
              <w:t>(RUS)</w:t>
            </w:r>
          </w:p>
        </w:tc>
        <w:tc>
          <w:tcPr>
            <w:tcW w:w="1559" w:type="dxa"/>
            <w:tcBorders>
              <w:top w:val="single" w:sz="4" w:space="0" w:color="auto"/>
              <w:left w:val="single" w:sz="4" w:space="0" w:color="auto"/>
              <w:bottom w:val="single" w:sz="4" w:space="0" w:color="auto"/>
              <w:right w:val="single" w:sz="4" w:space="0" w:color="auto"/>
            </w:tcBorders>
            <w:vAlign w:val="center"/>
          </w:tcPr>
          <w:p w14:paraId="7FE721B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38</w:t>
            </w:r>
          </w:p>
          <w:p w14:paraId="6104540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(ARS/ARB);</w:t>
            </w:r>
          </w:p>
          <w:p w14:paraId="7E175DF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(BGD);</w:t>
            </w:r>
          </w:p>
          <w:p w14:paraId="617D928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(BLR);</w:t>
            </w:r>
          </w:p>
          <w:p w14:paraId="296AC97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(CHN); 8 (F);</w:t>
            </w:r>
          </w:p>
          <w:p w14:paraId="00BFA93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6 (E); 1 (G);</w:t>
            </w:r>
          </w:p>
          <w:p w14:paraId="53CB1AF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5 (ISR);</w:t>
            </w:r>
          </w:p>
          <w:p w14:paraId="31D63ED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4 (HOL);</w:t>
            </w:r>
          </w:p>
          <w:p w14:paraId="03366E0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(MLA);</w:t>
            </w:r>
          </w:p>
          <w:p w14:paraId="5A275F1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w:t>
            </w:r>
          </w:p>
          <w:p w14:paraId="3378458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(QAT);</w:t>
            </w:r>
          </w:p>
          <w:p w14:paraId="280F6DA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6 (RUS/IK);</w:t>
            </w:r>
          </w:p>
          <w:p w14:paraId="72EDBEC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(UAE))</w:t>
            </w:r>
          </w:p>
        </w:tc>
      </w:tr>
      <w:tr w:rsidR="00424F74" w:rsidRPr="00C35C9D" w14:paraId="7AA7EF74"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5F56268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2012</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0712319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6005281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0DF3FE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4FA3B3C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56347C8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6996F4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11</w:t>
            </w:r>
          </w:p>
          <w:p w14:paraId="374FC24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(6 (CHN);</w:t>
            </w:r>
          </w:p>
          <w:p w14:paraId="09DCE77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(LUX); 3 (S))</w:t>
            </w:r>
          </w:p>
        </w:tc>
      </w:tr>
      <w:tr w:rsidR="00424F74" w:rsidRPr="00C35C9D" w14:paraId="1D2650B3"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179A3CB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2012</w:t>
            </w:r>
            <w:r>
              <w:rPr>
                <w:rFonts w:asciiTheme="minorEastAsia" w:eastAsiaTheme="minorEastAsia" w:hAnsiTheme="minorEastAsia" w:hint="eastAsia"/>
                <w:sz w:val="20"/>
                <w:lang w:eastAsia="zh-CN"/>
              </w:rPr>
              <w:t>年二季度（</w:t>
            </w:r>
            <w:r>
              <w:rPr>
                <w:rFonts w:asciiTheme="majorBidi" w:eastAsiaTheme="minorEastAsia" w:hAnsiTheme="majorBidi" w:cstheme="majorBidi"/>
                <w:sz w:val="20"/>
                <w:lang w:eastAsia="zh-CN"/>
              </w:rPr>
              <w:t>4</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6</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1316F6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72E9D01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0EE2241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148F05F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DE54B8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3</w:t>
            </w:r>
          </w:p>
          <w:p w14:paraId="708FF9C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(MEX);</w:t>
            </w:r>
          </w:p>
          <w:p w14:paraId="5E6DF87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(RUS))</w:t>
            </w:r>
          </w:p>
        </w:tc>
        <w:tc>
          <w:tcPr>
            <w:tcW w:w="1559" w:type="dxa"/>
            <w:tcBorders>
              <w:top w:val="single" w:sz="4" w:space="0" w:color="auto"/>
              <w:left w:val="single" w:sz="4" w:space="0" w:color="auto"/>
              <w:bottom w:val="single" w:sz="4" w:space="0" w:color="auto"/>
              <w:right w:val="single" w:sz="4" w:space="0" w:color="auto"/>
            </w:tcBorders>
            <w:vAlign w:val="center"/>
          </w:tcPr>
          <w:p w14:paraId="3BE10D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9</w:t>
            </w:r>
          </w:p>
          <w:p w14:paraId="43C60FF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(ARS/ARB);</w:t>
            </w:r>
          </w:p>
          <w:p w14:paraId="205E532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(CHN); 1 (F);</w:t>
            </w:r>
          </w:p>
          <w:p w14:paraId="5DA9381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(G); 2 (PNG);</w:t>
            </w:r>
          </w:p>
          <w:p w14:paraId="3FD9AF4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(RUS/IK))</w:t>
            </w:r>
          </w:p>
        </w:tc>
      </w:tr>
      <w:tr w:rsidR="00424F74" w:rsidRPr="00C35C9D" w14:paraId="4C044D97"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61F299F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lastRenderedPageBreak/>
              <w:t>2012</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3308DE9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(BGD)</w:t>
            </w:r>
          </w:p>
        </w:tc>
        <w:tc>
          <w:tcPr>
            <w:tcW w:w="1361" w:type="dxa"/>
            <w:tcBorders>
              <w:top w:val="single" w:sz="4" w:space="0" w:color="auto"/>
              <w:left w:val="single" w:sz="4" w:space="0" w:color="auto"/>
              <w:bottom w:val="single" w:sz="4" w:space="0" w:color="auto"/>
              <w:right w:val="single" w:sz="4" w:space="0" w:color="auto"/>
            </w:tcBorders>
            <w:vAlign w:val="center"/>
          </w:tcPr>
          <w:p w14:paraId="764FFC2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75885D7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0B75C82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08BCBF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4E1BC59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5</w:t>
            </w:r>
          </w:p>
          <w:p w14:paraId="1A7871C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w:t>
            </w:r>
          </w:p>
          <w:p w14:paraId="19B08D3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(BGD); 1 (F);</w:t>
            </w:r>
          </w:p>
          <w:p w14:paraId="252584B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(IRN);</w:t>
            </w:r>
          </w:p>
          <w:p w14:paraId="2B613A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(MCO))</w:t>
            </w:r>
          </w:p>
        </w:tc>
      </w:tr>
      <w:tr w:rsidR="00424F74" w:rsidRPr="00C35C9D" w14:paraId="4F8CA171"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5C21775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2012</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0AED1F0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45CB124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1A88E80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2</w:t>
            </w:r>
            <w:r w:rsidRPr="00C35C9D">
              <w:rPr>
                <w:rFonts w:eastAsia="MS Mincho"/>
                <w:sz w:val="20"/>
              </w:rPr>
              <w:t xml:space="preserve"> (B)</w:t>
            </w:r>
          </w:p>
        </w:tc>
        <w:tc>
          <w:tcPr>
            <w:tcW w:w="1315" w:type="dxa"/>
            <w:tcBorders>
              <w:top w:val="single" w:sz="4" w:space="0" w:color="auto"/>
              <w:left w:val="single" w:sz="4" w:space="0" w:color="auto"/>
              <w:bottom w:val="single" w:sz="4" w:space="0" w:color="auto"/>
              <w:right w:val="single" w:sz="4" w:space="0" w:color="auto"/>
            </w:tcBorders>
            <w:vAlign w:val="center"/>
          </w:tcPr>
          <w:p w14:paraId="11399A1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69D9973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2</w:t>
            </w:r>
            <w:r w:rsidRPr="00C35C9D">
              <w:rPr>
                <w:rFonts w:eastAsia="MS Mincho"/>
                <w:sz w:val="20"/>
              </w:rPr>
              <w:t xml:space="preserve"> (B)</w:t>
            </w:r>
          </w:p>
        </w:tc>
        <w:tc>
          <w:tcPr>
            <w:tcW w:w="1559" w:type="dxa"/>
            <w:tcBorders>
              <w:top w:val="single" w:sz="4" w:space="0" w:color="auto"/>
              <w:left w:val="single" w:sz="4" w:space="0" w:color="auto"/>
              <w:bottom w:val="single" w:sz="4" w:space="0" w:color="auto"/>
              <w:right w:val="single" w:sz="4" w:space="0" w:color="auto"/>
            </w:tcBorders>
            <w:vAlign w:val="center"/>
          </w:tcPr>
          <w:p w14:paraId="5B8ABC3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18</w:t>
            </w:r>
          </w:p>
          <w:p w14:paraId="7462B23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(ALG);</w:t>
            </w:r>
          </w:p>
          <w:p w14:paraId="095CB37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(ARM);</w:t>
            </w:r>
          </w:p>
          <w:p w14:paraId="445DA5E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(ARS/ARB);</w:t>
            </w:r>
          </w:p>
          <w:p w14:paraId="57B1BE2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 2 (CHN);</w:t>
            </w:r>
          </w:p>
          <w:p w14:paraId="58D8729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(F);</w:t>
            </w:r>
          </w:p>
          <w:p w14:paraId="02B22E2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(HNG);</w:t>
            </w:r>
          </w:p>
          <w:p w14:paraId="08A179B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(HOL);</w:t>
            </w:r>
          </w:p>
          <w:p w14:paraId="35C647E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(ISR);</w:t>
            </w:r>
          </w:p>
          <w:p w14:paraId="12C065A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(NOR);</w:t>
            </w:r>
          </w:p>
          <w:p w14:paraId="7A07DFC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(PNG);</w:t>
            </w:r>
          </w:p>
          <w:p w14:paraId="1B20ACA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(QAT))</w:t>
            </w:r>
          </w:p>
        </w:tc>
      </w:tr>
      <w:tr w:rsidR="00424F74" w:rsidRPr="00C35C9D" w14:paraId="0DC75FC1"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611A41E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2013</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475FB45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(MNE)</w:t>
            </w:r>
          </w:p>
        </w:tc>
        <w:tc>
          <w:tcPr>
            <w:tcW w:w="1361" w:type="dxa"/>
            <w:tcBorders>
              <w:top w:val="single" w:sz="4" w:space="0" w:color="auto"/>
              <w:left w:val="single" w:sz="4" w:space="0" w:color="auto"/>
              <w:bottom w:val="single" w:sz="4" w:space="0" w:color="auto"/>
              <w:right w:val="single" w:sz="4" w:space="0" w:color="auto"/>
            </w:tcBorders>
            <w:vAlign w:val="center"/>
          </w:tcPr>
          <w:p w14:paraId="3D96D4A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5E6A1E4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819834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75CE3F0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455535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11</w:t>
            </w:r>
          </w:p>
          <w:p w14:paraId="586A782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(F); 2 (G);</w:t>
            </w:r>
          </w:p>
          <w:p w14:paraId="0791858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(HOL);</w:t>
            </w:r>
          </w:p>
          <w:p w14:paraId="74BC7FC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(MLA);</w:t>
            </w:r>
          </w:p>
          <w:p w14:paraId="7E7FF40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(QAT);</w:t>
            </w:r>
          </w:p>
          <w:p w14:paraId="0DC1837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(RUS/IK);</w:t>
            </w:r>
          </w:p>
          <w:p w14:paraId="53DE2F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(S))</w:t>
            </w:r>
          </w:p>
        </w:tc>
      </w:tr>
      <w:tr w:rsidR="00424F74" w:rsidRPr="00C35C9D" w14:paraId="124BF135"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34B116C0" w14:textId="77777777" w:rsidR="00424F74" w:rsidRPr="009D7D49"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9D7D49">
              <w:rPr>
                <w:rFonts w:eastAsia="MS Mincho"/>
                <w:sz w:val="20"/>
                <w:lang w:val="fr-CH"/>
              </w:rPr>
              <w:t>2013</w:t>
            </w:r>
            <w:r>
              <w:rPr>
                <w:rFonts w:asciiTheme="minorEastAsia" w:eastAsiaTheme="minorEastAsia" w:hAnsiTheme="minorEastAsia" w:hint="eastAsia"/>
                <w:sz w:val="20"/>
                <w:lang w:eastAsia="zh-CN"/>
              </w:rPr>
              <w:t>年二季度</w:t>
            </w:r>
            <w:r w:rsidRPr="009D7D49">
              <w:rPr>
                <w:rFonts w:asciiTheme="minorEastAsia" w:eastAsiaTheme="minorEastAsia" w:hAnsiTheme="minorEastAsia" w:hint="eastAsia"/>
                <w:sz w:val="20"/>
                <w:lang w:val="fr-CH" w:eastAsia="zh-CN"/>
              </w:rPr>
              <w:t>（</w:t>
            </w:r>
            <w:r w:rsidRPr="009D7D49">
              <w:rPr>
                <w:rFonts w:asciiTheme="majorBidi" w:eastAsiaTheme="minorEastAsia" w:hAnsiTheme="majorBidi" w:cstheme="majorBidi"/>
                <w:sz w:val="20"/>
                <w:lang w:val="fr-CH" w:eastAsia="zh-CN"/>
              </w:rPr>
              <w:t>4</w:t>
            </w:r>
            <w:r w:rsidRPr="009D7D49">
              <w:rPr>
                <w:rFonts w:asciiTheme="minorEastAsia" w:eastAsiaTheme="minorEastAsia" w:hAnsiTheme="minorEastAsia" w:hint="eastAsia"/>
                <w:sz w:val="20"/>
                <w:lang w:val="fr-CH" w:eastAsia="zh-CN"/>
              </w:rPr>
              <w:t>-</w:t>
            </w:r>
            <w:r w:rsidRPr="009D7D49">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9D7D49">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08C2A0F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2DA5D5B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E04608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18F760A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6544939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4</w:t>
            </w:r>
            <w:r w:rsidRPr="00C35C9D">
              <w:rPr>
                <w:rFonts w:eastAsia="MS Mincho"/>
                <w:sz w:val="20"/>
              </w:rPr>
              <w:t xml:space="preserve"> (IND)</w:t>
            </w:r>
          </w:p>
        </w:tc>
        <w:tc>
          <w:tcPr>
            <w:tcW w:w="1559" w:type="dxa"/>
            <w:tcBorders>
              <w:top w:val="single" w:sz="4" w:space="0" w:color="auto"/>
              <w:left w:val="single" w:sz="4" w:space="0" w:color="auto"/>
              <w:bottom w:val="single" w:sz="4" w:space="0" w:color="auto"/>
              <w:right w:val="single" w:sz="4" w:space="0" w:color="auto"/>
            </w:tcBorders>
            <w:vAlign w:val="center"/>
          </w:tcPr>
          <w:p w14:paraId="12DE809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16</w:t>
            </w:r>
          </w:p>
          <w:p w14:paraId="7CF7E2F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(ARS/ARB);</w:t>
            </w:r>
          </w:p>
          <w:p w14:paraId="4CCA195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(BLR);</w:t>
            </w:r>
          </w:p>
          <w:p w14:paraId="003AAD5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(E); 8 (F);</w:t>
            </w:r>
          </w:p>
          <w:p w14:paraId="6619C0A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(G); 1 (LAO);</w:t>
            </w:r>
          </w:p>
          <w:p w14:paraId="050151F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(NCG);</w:t>
            </w:r>
          </w:p>
          <w:p w14:paraId="1EB149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(PNG))</w:t>
            </w:r>
          </w:p>
        </w:tc>
      </w:tr>
      <w:tr w:rsidR="00424F74" w:rsidRPr="00C35C9D" w14:paraId="06EB0743"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671394D" w14:textId="77777777" w:rsidR="00424F74" w:rsidRPr="009D7D49"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2013</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40AFF78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(MNG)</w:t>
            </w:r>
          </w:p>
        </w:tc>
        <w:tc>
          <w:tcPr>
            <w:tcW w:w="1361" w:type="dxa"/>
            <w:tcBorders>
              <w:top w:val="single" w:sz="4" w:space="0" w:color="auto"/>
              <w:left w:val="single" w:sz="4" w:space="0" w:color="auto"/>
              <w:bottom w:val="single" w:sz="4" w:space="0" w:color="auto"/>
              <w:right w:val="single" w:sz="4" w:space="0" w:color="auto"/>
            </w:tcBorders>
            <w:vAlign w:val="center"/>
          </w:tcPr>
          <w:p w14:paraId="39B86EA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7379F0B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8151DA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D1EB8A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E9FA31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11</w:t>
            </w:r>
          </w:p>
          <w:p w14:paraId="3D412FF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(F); 2 (G);</w:t>
            </w:r>
          </w:p>
          <w:p w14:paraId="08DA7C9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(HOL);</w:t>
            </w:r>
          </w:p>
          <w:p w14:paraId="40EB510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(LAO);</w:t>
            </w:r>
          </w:p>
          <w:p w14:paraId="1E8F4F2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 1 (S);</w:t>
            </w:r>
          </w:p>
          <w:p w14:paraId="7ADC896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(UAE);</w:t>
            </w:r>
          </w:p>
          <w:p w14:paraId="7990D08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(VTN))</w:t>
            </w:r>
          </w:p>
          <w:p w14:paraId="439D5C4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p>
        </w:tc>
      </w:tr>
      <w:tr w:rsidR="00424F74" w:rsidRPr="00C35C9D" w14:paraId="7F805598" w14:textId="77777777" w:rsidTr="0009530F">
        <w:trPr>
          <w:cantSplit/>
          <w:jc w:val="center"/>
        </w:trPr>
        <w:tc>
          <w:tcPr>
            <w:tcW w:w="1603" w:type="dxa"/>
            <w:tcBorders>
              <w:bottom w:val="single" w:sz="4" w:space="0" w:color="auto"/>
            </w:tcBorders>
            <w:shd w:val="clear" w:color="auto" w:fill="FFFFFF"/>
            <w:vAlign w:val="center"/>
          </w:tcPr>
          <w:p w14:paraId="0182508A" w14:textId="77777777" w:rsidR="00424F74" w:rsidRPr="009D7D49"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lastRenderedPageBreak/>
              <w:t>2013</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bottom w:val="single" w:sz="4" w:space="0" w:color="auto"/>
            </w:tcBorders>
            <w:shd w:val="clear" w:color="auto" w:fill="FFFFFF"/>
            <w:vAlign w:val="center"/>
          </w:tcPr>
          <w:p w14:paraId="7F585E4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bottom w:val="single" w:sz="4" w:space="0" w:color="auto"/>
            </w:tcBorders>
            <w:shd w:val="clear" w:color="auto" w:fill="FFFFFF"/>
            <w:vAlign w:val="center"/>
          </w:tcPr>
          <w:p w14:paraId="7C25A0B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bottom w:val="single" w:sz="4" w:space="0" w:color="auto"/>
            </w:tcBorders>
            <w:shd w:val="clear" w:color="auto" w:fill="FFFFFF"/>
            <w:vAlign w:val="center"/>
          </w:tcPr>
          <w:p w14:paraId="4A93401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bottom w:val="single" w:sz="4" w:space="0" w:color="auto"/>
            </w:tcBorders>
            <w:shd w:val="clear" w:color="auto" w:fill="FFFFFF"/>
            <w:vAlign w:val="center"/>
          </w:tcPr>
          <w:p w14:paraId="0E0F2B7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bottom w:val="single" w:sz="4" w:space="0" w:color="auto"/>
            </w:tcBorders>
            <w:shd w:val="clear" w:color="auto" w:fill="FFFFFF"/>
            <w:vAlign w:val="center"/>
          </w:tcPr>
          <w:p w14:paraId="770458E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bottom w:val="single" w:sz="4" w:space="0" w:color="auto"/>
            </w:tcBorders>
            <w:shd w:val="clear" w:color="auto" w:fill="FFFFFF"/>
            <w:vAlign w:val="center"/>
          </w:tcPr>
          <w:p w14:paraId="7CD2EDA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6</w:t>
            </w:r>
          </w:p>
          <w:p w14:paraId="42F517B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(HOL);</w:t>
            </w:r>
          </w:p>
          <w:p w14:paraId="4F9C53F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(IRQ);</w:t>
            </w:r>
          </w:p>
          <w:p w14:paraId="3B4D642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w:t>
            </w:r>
          </w:p>
          <w:p w14:paraId="2307DB9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(UAE))</w:t>
            </w:r>
          </w:p>
        </w:tc>
      </w:tr>
      <w:tr w:rsidR="00424F74" w:rsidRPr="00C35C9D" w14:paraId="0AE56759"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7960A05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2014</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0AF396F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3DF2B96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23C0599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539211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1BB81EA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17D446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18</w:t>
            </w:r>
          </w:p>
          <w:p w14:paraId="3DB561A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w:t>
            </w:r>
          </w:p>
          <w:p w14:paraId="726F4B4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(CHN); 4 (F);</w:t>
            </w:r>
          </w:p>
          <w:p w14:paraId="32A70C4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(HOL); 2 (J);</w:t>
            </w:r>
          </w:p>
          <w:p w14:paraId="4D8DD50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(MCO);</w:t>
            </w:r>
          </w:p>
          <w:p w14:paraId="55326F5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5 (PNG))</w:t>
            </w:r>
          </w:p>
        </w:tc>
      </w:tr>
      <w:tr w:rsidR="00424F74" w:rsidRPr="00073C02" w14:paraId="5A5F1F83"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DBA6A8C" w14:textId="77777777" w:rsidR="00424F74" w:rsidRPr="00664D4E"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664D4E">
              <w:rPr>
                <w:rFonts w:eastAsia="MS Mincho"/>
                <w:sz w:val="20"/>
                <w:lang w:val="fr-CH"/>
              </w:rPr>
              <w:t>2014</w:t>
            </w:r>
            <w:r>
              <w:rPr>
                <w:rFonts w:asciiTheme="minorEastAsia" w:eastAsiaTheme="minorEastAsia" w:hAnsiTheme="minorEastAsia" w:hint="eastAsia"/>
                <w:sz w:val="20"/>
                <w:lang w:eastAsia="zh-CN"/>
              </w:rPr>
              <w:t>年二季度</w:t>
            </w:r>
            <w:r w:rsidRPr="00664D4E">
              <w:rPr>
                <w:rFonts w:asciiTheme="minorEastAsia" w:eastAsiaTheme="minorEastAsia" w:hAnsiTheme="minorEastAsia" w:hint="eastAsia"/>
                <w:sz w:val="20"/>
                <w:lang w:val="fr-CH" w:eastAsia="zh-CN"/>
              </w:rPr>
              <w:t>（</w:t>
            </w:r>
            <w:r w:rsidRPr="00664D4E">
              <w:rPr>
                <w:rFonts w:asciiTheme="majorBidi" w:eastAsiaTheme="minorEastAsia" w:hAnsiTheme="majorBidi" w:cstheme="majorBidi"/>
                <w:sz w:val="20"/>
                <w:lang w:val="fr-CH" w:eastAsia="zh-CN"/>
              </w:rPr>
              <w:t>4</w:t>
            </w:r>
            <w:r w:rsidRPr="00664D4E">
              <w:rPr>
                <w:rFonts w:asciiTheme="minorEastAsia" w:eastAsiaTheme="minorEastAsia" w:hAnsiTheme="minorEastAsia" w:hint="eastAsia"/>
                <w:sz w:val="20"/>
                <w:lang w:val="fr-CH" w:eastAsia="zh-CN"/>
              </w:rPr>
              <w:t>-</w:t>
            </w:r>
            <w:r w:rsidRPr="00664D4E">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664D4E">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13962C9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(BUL)</w:t>
            </w:r>
          </w:p>
        </w:tc>
        <w:tc>
          <w:tcPr>
            <w:tcW w:w="1361" w:type="dxa"/>
            <w:tcBorders>
              <w:top w:val="single" w:sz="4" w:space="0" w:color="auto"/>
              <w:left w:val="single" w:sz="4" w:space="0" w:color="auto"/>
              <w:bottom w:val="single" w:sz="4" w:space="0" w:color="auto"/>
              <w:right w:val="single" w:sz="4" w:space="0" w:color="auto"/>
            </w:tcBorders>
            <w:vAlign w:val="center"/>
          </w:tcPr>
          <w:p w14:paraId="03396B6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CD94FD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47D9B32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5BA657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2</w:t>
            </w:r>
          </w:p>
          <w:p w14:paraId="5AD3439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(CHN); 1 (RUS))</w:t>
            </w:r>
          </w:p>
        </w:tc>
        <w:tc>
          <w:tcPr>
            <w:tcW w:w="1559" w:type="dxa"/>
            <w:tcBorders>
              <w:top w:val="single" w:sz="4" w:space="0" w:color="auto"/>
              <w:left w:val="single" w:sz="4" w:space="0" w:color="auto"/>
              <w:bottom w:val="single" w:sz="4" w:space="0" w:color="auto"/>
              <w:right w:val="single" w:sz="4" w:space="0" w:color="auto"/>
            </w:tcBorders>
            <w:vAlign w:val="center"/>
          </w:tcPr>
          <w:p w14:paraId="75D5155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es-ES"/>
              </w:rPr>
            </w:pPr>
            <w:r w:rsidRPr="00C35C9D">
              <w:rPr>
                <w:rFonts w:eastAsia="MS Mincho"/>
                <w:b/>
                <w:bCs/>
                <w:sz w:val="20"/>
                <w:lang w:val="es-ES"/>
              </w:rPr>
              <w:t>12</w:t>
            </w:r>
          </w:p>
          <w:p w14:paraId="0AA1168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(BUL); 2 (D);</w:t>
            </w:r>
          </w:p>
          <w:p w14:paraId="60EB1EF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2 (E); 2 (F);</w:t>
            </w:r>
          </w:p>
          <w:p w14:paraId="37102B0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2 (PNG);</w:t>
            </w:r>
          </w:p>
          <w:p w14:paraId="0250371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3 (RUS))</w:t>
            </w:r>
          </w:p>
        </w:tc>
      </w:tr>
      <w:tr w:rsidR="00424F74" w:rsidRPr="00C35C9D" w14:paraId="59145482"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E48C57A" w14:textId="77777777" w:rsidR="00424F74" w:rsidRPr="00664D4E"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2014</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18CC9E7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7CE8A14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037F53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46A94B8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67C2C03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7</w:t>
            </w:r>
          </w:p>
          <w:p w14:paraId="355435A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(6 (CHN); 1 (IND))</w:t>
            </w:r>
          </w:p>
        </w:tc>
        <w:tc>
          <w:tcPr>
            <w:tcW w:w="1559" w:type="dxa"/>
            <w:tcBorders>
              <w:top w:val="single" w:sz="4" w:space="0" w:color="auto"/>
              <w:left w:val="single" w:sz="4" w:space="0" w:color="auto"/>
              <w:bottom w:val="single" w:sz="4" w:space="0" w:color="auto"/>
              <w:right w:val="single" w:sz="4" w:space="0" w:color="auto"/>
            </w:tcBorders>
            <w:vAlign w:val="center"/>
          </w:tcPr>
          <w:p w14:paraId="7A9BFCD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7</w:t>
            </w:r>
          </w:p>
          <w:p w14:paraId="4D3EEF5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(ARS/ARB); 1 (D); 1 (E);</w:t>
            </w:r>
          </w:p>
          <w:p w14:paraId="02718BF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(G); 1 (PNG); 2 (RUS))</w:t>
            </w:r>
          </w:p>
        </w:tc>
      </w:tr>
      <w:tr w:rsidR="00424F74" w:rsidRPr="00C35C9D" w14:paraId="40479130" w14:textId="77777777" w:rsidTr="0009530F">
        <w:trPr>
          <w:cantSplit/>
          <w:jc w:val="center"/>
        </w:trPr>
        <w:tc>
          <w:tcPr>
            <w:tcW w:w="1603" w:type="dxa"/>
            <w:tcBorders>
              <w:bottom w:val="single" w:sz="4" w:space="0" w:color="auto"/>
            </w:tcBorders>
            <w:shd w:val="clear" w:color="auto" w:fill="FFFFFF"/>
            <w:vAlign w:val="center"/>
          </w:tcPr>
          <w:p w14:paraId="7BFAD2C5" w14:textId="77777777" w:rsidR="00424F74" w:rsidRPr="00664D4E"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2014</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bottom w:val="single" w:sz="4" w:space="0" w:color="auto"/>
            </w:tcBorders>
            <w:shd w:val="clear" w:color="auto" w:fill="FFFFFF"/>
            <w:vAlign w:val="center"/>
          </w:tcPr>
          <w:p w14:paraId="6074D4B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bottom w:val="single" w:sz="4" w:space="0" w:color="auto"/>
            </w:tcBorders>
            <w:shd w:val="clear" w:color="auto" w:fill="FFFFFF"/>
            <w:vAlign w:val="center"/>
          </w:tcPr>
          <w:p w14:paraId="7D1141C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bottom w:val="single" w:sz="4" w:space="0" w:color="auto"/>
            </w:tcBorders>
            <w:shd w:val="clear" w:color="auto" w:fill="FFFFFF"/>
            <w:vAlign w:val="center"/>
          </w:tcPr>
          <w:p w14:paraId="1A154C3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bottom w:val="single" w:sz="4" w:space="0" w:color="auto"/>
            </w:tcBorders>
            <w:shd w:val="clear" w:color="auto" w:fill="FFFFFF"/>
            <w:vAlign w:val="center"/>
          </w:tcPr>
          <w:p w14:paraId="3E1949B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bottom w:val="single" w:sz="4" w:space="0" w:color="auto"/>
            </w:tcBorders>
            <w:shd w:val="clear" w:color="auto" w:fill="FFFFFF"/>
            <w:vAlign w:val="center"/>
          </w:tcPr>
          <w:p w14:paraId="6B2E081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bottom w:val="single" w:sz="4" w:space="0" w:color="auto"/>
            </w:tcBorders>
            <w:shd w:val="clear" w:color="auto" w:fill="FFFFFF"/>
            <w:vAlign w:val="center"/>
          </w:tcPr>
          <w:p w14:paraId="5FF9119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13</w:t>
            </w:r>
          </w:p>
          <w:p w14:paraId="71242FA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(BLR);</w:t>
            </w:r>
          </w:p>
          <w:p w14:paraId="1445388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(CYP); 2 (E);</w:t>
            </w:r>
          </w:p>
          <w:p w14:paraId="3E95FCC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(F); 3 (G);</w:t>
            </w:r>
          </w:p>
          <w:p w14:paraId="1B0FAD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(HOL);</w:t>
            </w:r>
          </w:p>
          <w:p w14:paraId="437617E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 1 (S);</w:t>
            </w:r>
          </w:p>
          <w:p w14:paraId="247F3CA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(USA))</w:t>
            </w:r>
          </w:p>
        </w:tc>
      </w:tr>
      <w:tr w:rsidR="00424F74" w:rsidRPr="00C35C9D" w14:paraId="3FD43FB5"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1499BE3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2015</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692263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674654F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10370D0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AFAC7D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71D0585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60DA036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18</w:t>
            </w:r>
          </w:p>
          <w:p w14:paraId="26C0912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(F); 1 (G);</w:t>
            </w:r>
          </w:p>
          <w:p w14:paraId="448D7B1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11 (IND); 2 (J);</w:t>
            </w:r>
          </w:p>
          <w:p w14:paraId="02B890E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(KAZ);</w:t>
            </w:r>
          </w:p>
          <w:p w14:paraId="7D9BBC7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(QAT);</w:t>
            </w:r>
          </w:p>
          <w:p w14:paraId="5A9922A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(RUS))</w:t>
            </w:r>
          </w:p>
        </w:tc>
      </w:tr>
      <w:tr w:rsidR="00424F74" w:rsidRPr="00C35C9D" w14:paraId="35428410"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4C9CDC11" w14:textId="77777777" w:rsidR="00424F74" w:rsidRPr="007151DC"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7151DC">
              <w:rPr>
                <w:rFonts w:eastAsia="MS Mincho"/>
                <w:sz w:val="20"/>
                <w:lang w:val="fr-CH"/>
              </w:rPr>
              <w:t>2015</w:t>
            </w:r>
            <w:r>
              <w:rPr>
                <w:rFonts w:asciiTheme="minorEastAsia" w:eastAsiaTheme="minorEastAsia" w:hAnsiTheme="minorEastAsia" w:hint="eastAsia"/>
                <w:sz w:val="20"/>
                <w:lang w:eastAsia="zh-CN"/>
              </w:rPr>
              <w:t>年二季度</w:t>
            </w:r>
            <w:r w:rsidRPr="007151DC">
              <w:rPr>
                <w:rFonts w:asciiTheme="minorEastAsia" w:eastAsiaTheme="minorEastAsia" w:hAnsiTheme="minorEastAsia" w:hint="eastAsia"/>
                <w:sz w:val="20"/>
                <w:lang w:val="fr-CH" w:eastAsia="zh-CN"/>
              </w:rPr>
              <w:t>（</w:t>
            </w:r>
            <w:r w:rsidRPr="007151DC">
              <w:rPr>
                <w:rFonts w:asciiTheme="majorBidi" w:eastAsiaTheme="minorEastAsia" w:hAnsiTheme="majorBidi" w:cstheme="majorBidi"/>
                <w:sz w:val="20"/>
                <w:lang w:val="fr-CH" w:eastAsia="zh-CN"/>
              </w:rPr>
              <w:t>4</w:t>
            </w:r>
            <w:r w:rsidRPr="007151DC">
              <w:rPr>
                <w:rFonts w:asciiTheme="minorEastAsia" w:eastAsiaTheme="minorEastAsia" w:hAnsiTheme="minorEastAsia" w:hint="eastAsia"/>
                <w:sz w:val="20"/>
                <w:lang w:val="fr-CH" w:eastAsia="zh-CN"/>
              </w:rPr>
              <w:t>-</w:t>
            </w:r>
            <w:r w:rsidRPr="007151DC">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7151DC">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38B365C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555512F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3BC6192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(CAN)</w:t>
            </w:r>
          </w:p>
        </w:tc>
        <w:tc>
          <w:tcPr>
            <w:tcW w:w="1315" w:type="dxa"/>
            <w:tcBorders>
              <w:top w:val="single" w:sz="4" w:space="0" w:color="auto"/>
              <w:left w:val="single" w:sz="4" w:space="0" w:color="auto"/>
              <w:bottom w:val="single" w:sz="4" w:space="0" w:color="auto"/>
              <w:right w:val="single" w:sz="4" w:space="0" w:color="auto"/>
            </w:tcBorders>
            <w:vAlign w:val="center"/>
          </w:tcPr>
          <w:p w14:paraId="39BFAB3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917F96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(MLA)</w:t>
            </w:r>
          </w:p>
        </w:tc>
        <w:tc>
          <w:tcPr>
            <w:tcW w:w="1559" w:type="dxa"/>
            <w:tcBorders>
              <w:top w:val="single" w:sz="4" w:space="0" w:color="auto"/>
              <w:left w:val="single" w:sz="4" w:space="0" w:color="auto"/>
              <w:bottom w:val="single" w:sz="4" w:space="0" w:color="auto"/>
              <w:right w:val="single" w:sz="4" w:space="0" w:color="auto"/>
            </w:tcBorders>
            <w:vAlign w:val="center"/>
          </w:tcPr>
          <w:p w14:paraId="77C6D20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12</w:t>
            </w:r>
          </w:p>
          <w:p w14:paraId="2173736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(CAN); 1 (E);</w:t>
            </w:r>
          </w:p>
          <w:p w14:paraId="651F778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(F); 1 (HNG); 1 (ISR);</w:t>
            </w:r>
          </w:p>
          <w:p w14:paraId="0338937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(MLA);</w:t>
            </w:r>
          </w:p>
          <w:p w14:paraId="2C7D080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4 (PNG);</w:t>
            </w:r>
          </w:p>
          <w:p w14:paraId="53A9D44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(RUS/IK))</w:t>
            </w:r>
          </w:p>
        </w:tc>
      </w:tr>
      <w:tr w:rsidR="00424F74" w:rsidRPr="00C35C9D" w14:paraId="75CA333A"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53D1177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rPr>
            </w:pPr>
            <w:r w:rsidRPr="00C35C9D">
              <w:rPr>
                <w:rFonts w:eastAsia="MS Mincho"/>
                <w:sz w:val="20"/>
              </w:rPr>
              <w:lastRenderedPageBreak/>
              <w:t>2015</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177E8FF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6D65DF1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782CE99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6E0B584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44725D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7884696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11</w:t>
            </w:r>
          </w:p>
          <w:p w14:paraId="0ACD41C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(CYP); 1 (G); 2 (PNG);</w:t>
            </w:r>
          </w:p>
          <w:p w14:paraId="7F615EB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(QAT);</w:t>
            </w:r>
          </w:p>
          <w:p w14:paraId="557B49C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5 (RUS/IK))</w:t>
            </w:r>
          </w:p>
        </w:tc>
      </w:tr>
      <w:tr w:rsidR="00424F74" w:rsidRPr="00C35C9D" w14:paraId="73D14518" w14:textId="77777777" w:rsidTr="0009530F">
        <w:trPr>
          <w:cantSplit/>
          <w:jc w:val="center"/>
        </w:trPr>
        <w:tc>
          <w:tcPr>
            <w:tcW w:w="1603" w:type="dxa"/>
            <w:tcBorders>
              <w:bottom w:val="single" w:sz="4" w:space="0" w:color="auto"/>
            </w:tcBorders>
            <w:shd w:val="clear" w:color="auto" w:fill="FFFFFF"/>
            <w:vAlign w:val="center"/>
          </w:tcPr>
          <w:p w14:paraId="691C3366" w14:textId="77777777" w:rsidR="00424F74" w:rsidRPr="007151DC"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2015</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bottom w:val="single" w:sz="4" w:space="0" w:color="auto"/>
            </w:tcBorders>
            <w:shd w:val="clear" w:color="auto" w:fill="FFFFFF"/>
            <w:vAlign w:val="center"/>
          </w:tcPr>
          <w:p w14:paraId="79ECCFA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bottom w:val="single" w:sz="4" w:space="0" w:color="auto"/>
            </w:tcBorders>
            <w:shd w:val="clear" w:color="auto" w:fill="FFFFFF"/>
            <w:vAlign w:val="center"/>
          </w:tcPr>
          <w:p w14:paraId="0CE746B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bottom w:val="single" w:sz="4" w:space="0" w:color="auto"/>
            </w:tcBorders>
            <w:shd w:val="clear" w:color="auto" w:fill="FFFFFF"/>
            <w:vAlign w:val="center"/>
          </w:tcPr>
          <w:p w14:paraId="1F8F7BB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bottom w:val="single" w:sz="4" w:space="0" w:color="auto"/>
            </w:tcBorders>
            <w:shd w:val="clear" w:color="auto" w:fill="FFFFFF"/>
            <w:vAlign w:val="center"/>
          </w:tcPr>
          <w:p w14:paraId="5E8A1B0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bottom w:val="single" w:sz="4" w:space="0" w:color="auto"/>
            </w:tcBorders>
            <w:shd w:val="clear" w:color="auto" w:fill="FFFFFF"/>
            <w:vAlign w:val="center"/>
          </w:tcPr>
          <w:p w14:paraId="733AFB6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bottom w:val="single" w:sz="4" w:space="0" w:color="auto"/>
            </w:tcBorders>
            <w:shd w:val="clear" w:color="auto" w:fill="FFFFFF"/>
            <w:vAlign w:val="center"/>
          </w:tcPr>
          <w:p w14:paraId="38CBC34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15</w:t>
            </w:r>
          </w:p>
          <w:p w14:paraId="7C0EAC3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(E); 1 (F);</w:t>
            </w:r>
          </w:p>
          <w:p w14:paraId="59F0BF3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(GRC);</w:t>
            </w:r>
          </w:p>
          <w:p w14:paraId="03E5C00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(HOL);</w:t>
            </w:r>
          </w:p>
          <w:p w14:paraId="2003EAB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(INS);</w:t>
            </w:r>
          </w:p>
          <w:p w14:paraId="514F333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(ISR);</w:t>
            </w:r>
          </w:p>
          <w:p w14:paraId="666D61B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(PAK);</w:t>
            </w:r>
          </w:p>
          <w:p w14:paraId="0D4A3F9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6 (UAE);</w:t>
            </w:r>
          </w:p>
          <w:p w14:paraId="7476275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(USA))</w:t>
            </w:r>
          </w:p>
        </w:tc>
      </w:tr>
      <w:tr w:rsidR="00424F74" w:rsidRPr="00C35C9D" w14:paraId="7DE239BB"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3E54A4F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2016</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5049DD0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3CB0C64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(IRN)</w:t>
            </w:r>
          </w:p>
        </w:tc>
        <w:tc>
          <w:tcPr>
            <w:tcW w:w="1316" w:type="dxa"/>
            <w:tcBorders>
              <w:top w:val="single" w:sz="4" w:space="0" w:color="auto"/>
              <w:left w:val="single" w:sz="4" w:space="0" w:color="auto"/>
              <w:bottom w:val="single" w:sz="4" w:space="0" w:color="auto"/>
              <w:right w:val="single" w:sz="4" w:space="0" w:color="auto"/>
            </w:tcBorders>
            <w:vAlign w:val="center"/>
          </w:tcPr>
          <w:p w14:paraId="64B2A9B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3525C63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5322C0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70D0190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10</w:t>
            </w:r>
          </w:p>
          <w:p w14:paraId="7A5C1CF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(ETH); 1 (F);</w:t>
            </w:r>
          </w:p>
          <w:p w14:paraId="3AD1303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2 (IND);</w:t>
            </w:r>
          </w:p>
          <w:p w14:paraId="06327B4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(IRN);</w:t>
            </w:r>
          </w:p>
          <w:p w14:paraId="59B0247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(LUX);</w:t>
            </w:r>
          </w:p>
          <w:p w14:paraId="5573C29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(QAT); 1 (S);</w:t>
            </w:r>
          </w:p>
          <w:p w14:paraId="54FE1BF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(TUR);</w:t>
            </w:r>
          </w:p>
          <w:p w14:paraId="338484A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(USA))</w:t>
            </w:r>
          </w:p>
        </w:tc>
      </w:tr>
      <w:tr w:rsidR="00424F74" w:rsidRPr="00C35C9D" w14:paraId="53BDFFB4"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6ACDC22D" w14:textId="77777777" w:rsidR="00424F74" w:rsidRPr="007151DC"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7151DC">
              <w:rPr>
                <w:rFonts w:eastAsia="MS Mincho"/>
                <w:sz w:val="20"/>
                <w:lang w:val="fr-CH"/>
              </w:rPr>
              <w:t>2016</w:t>
            </w:r>
            <w:r>
              <w:rPr>
                <w:rFonts w:asciiTheme="minorEastAsia" w:eastAsiaTheme="minorEastAsia" w:hAnsiTheme="minorEastAsia" w:hint="eastAsia"/>
                <w:sz w:val="20"/>
                <w:lang w:eastAsia="zh-CN"/>
              </w:rPr>
              <w:t>年二季度</w:t>
            </w:r>
            <w:r w:rsidRPr="007151DC">
              <w:rPr>
                <w:rFonts w:asciiTheme="minorEastAsia" w:eastAsiaTheme="minorEastAsia" w:hAnsiTheme="minorEastAsia" w:hint="eastAsia"/>
                <w:sz w:val="20"/>
                <w:lang w:val="fr-CH" w:eastAsia="zh-CN"/>
              </w:rPr>
              <w:t>（</w:t>
            </w:r>
            <w:r w:rsidRPr="007151DC">
              <w:rPr>
                <w:rFonts w:asciiTheme="majorBidi" w:eastAsiaTheme="minorEastAsia" w:hAnsiTheme="majorBidi" w:cstheme="majorBidi"/>
                <w:sz w:val="20"/>
                <w:lang w:val="fr-CH" w:eastAsia="zh-CN"/>
              </w:rPr>
              <w:t>4</w:t>
            </w:r>
            <w:r w:rsidRPr="007151DC">
              <w:rPr>
                <w:rFonts w:asciiTheme="minorEastAsia" w:eastAsiaTheme="minorEastAsia" w:hAnsiTheme="minorEastAsia" w:hint="eastAsia"/>
                <w:sz w:val="20"/>
                <w:lang w:val="fr-CH" w:eastAsia="zh-CN"/>
              </w:rPr>
              <w:t>-</w:t>
            </w:r>
            <w:r w:rsidRPr="007151DC">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7151DC">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729F334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6080140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2C8CF82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3719D9E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75CA0B1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6317B7A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13</w:t>
            </w:r>
          </w:p>
          <w:p w14:paraId="1FEDADA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(CHN); 1 (E);</w:t>
            </w:r>
          </w:p>
          <w:p w14:paraId="7C2ACE2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5 (F); 3 (HOL);</w:t>
            </w:r>
          </w:p>
          <w:p w14:paraId="1133B81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1 (KAZ);</w:t>
            </w:r>
          </w:p>
          <w:p w14:paraId="082AF37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(PNG);</w:t>
            </w:r>
          </w:p>
          <w:p w14:paraId="72CA3E1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(RUS/IK))</w:t>
            </w:r>
          </w:p>
        </w:tc>
      </w:tr>
      <w:tr w:rsidR="00424F74" w:rsidRPr="007C1167" w14:paraId="60023A5D"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3B079181" w14:textId="77777777" w:rsidR="00424F74" w:rsidRPr="007151DC"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2016</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2C65D80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5A1D806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38D3AC8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2B8FCC2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698DF9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71C5BC3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de-CH"/>
              </w:rPr>
            </w:pPr>
            <w:r w:rsidRPr="00C35C9D">
              <w:rPr>
                <w:rFonts w:eastAsia="MS Mincho"/>
                <w:b/>
                <w:bCs/>
                <w:sz w:val="20"/>
                <w:lang w:val="de-CH"/>
              </w:rPr>
              <w:t>11</w:t>
            </w:r>
          </w:p>
          <w:p w14:paraId="49D2F54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(2 (E); 2 (J);</w:t>
            </w:r>
          </w:p>
          <w:p w14:paraId="3D17A5F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4 (UAE);</w:t>
            </w:r>
          </w:p>
          <w:p w14:paraId="4F45D48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de-CH"/>
              </w:rPr>
            </w:pPr>
            <w:r w:rsidRPr="00C35C9D">
              <w:rPr>
                <w:rFonts w:eastAsia="MS Mincho"/>
                <w:sz w:val="20"/>
                <w:lang w:val="de-CH"/>
              </w:rPr>
              <w:t>2 (RUS/IK);</w:t>
            </w:r>
          </w:p>
          <w:p w14:paraId="44F7584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(USA))</w:t>
            </w:r>
          </w:p>
        </w:tc>
      </w:tr>
      <w:tr w:rsidR="00424F74" w:rsidRPr="00C35C9D" w14:paraId="21A9C591" w14:textId="77777777" w:rsidTr="0009530F">
        <w:trPr>
          <w:cantSplit/>
          <w:jc w:val="center"/>
        </w:trPr>
        <w:tc>
          <w:tcPr>
            <w:tcW w:w="1603" w:type="dxa"/>
            <w:tcBorders>
              <w:bottom w:val="single" w:sz="4" w:space="0" w:color="auto"/>
            </w:tcBorders>
            <w:shd w:val="clear" w:color="auto" w:fill="FFFFFF"/>
            <w:vAlign w:val="center"/>
          </w:tcPr>
          <w:p w14:paraId="5085DFD2" w14:textId="77777777" w:rsidR="00424F74" w:rsidRPr="008A0513"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2016</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bottom w:val="single" w:sz="4" w:space="0" w:color="auto"/>
            </w:tcBorders>
            <w:shd w:val="clear" w:color="auto" w:fill="FFFFFF"/>
            <w:vAlign w:val="center"/>
          </w:tcPr>
          <w:p w14:paraId="3AE8538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bottom w:val="single" w:sz="4" w:space="0" w:color="auto"/>
            </w:tcBorders>
            <w:shd w:val="clear" w:color="auto" w:fill="FFFFFF"/>
            <w:vAlign w:val="center"/>
          </w:tcPr>
          <w:p w14:paraId="7DDA475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bottom w:val="single" w:sz="4" w:space="0" w:color="auto"/>
            </w:tcBorders>
            <w:shd w:val="clear" w:color="auto" w:fill="FFFFFF"/>
            <w:vAlign w:val="center"/>
          </w:tcPr>
          <w:p w14:paraId="39F1111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bottom w:val="single" w:sz="4" w:space="0" w:color="auto"/>
            </w:tcBorders>
            <w:shd w:val="clear" w:color="auto" w:fill="FFFFFF"/>
            <w:vAlign w:val="center"/>
          </w:tcPr>
          <w:p w14:paraId="702918F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bottom w:val="single" w:sz="4" w:space="0" w:color="auto"/>
            </w:tcBorders>
            <w:shd w:val="clear" w:color="auto" w:fill="FFFFFF"/>
            <w:vAlign w:val="center"/>
          </w:tcPr>
          <w:p w14:paraId="73B06AE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 xml:space="preserve">1 </w:t>
            </w:r>
            <w:r w:rsidRPr="00C35C9D">
              <w:rPr>
                <w:rFonts w:eastAsia="MS Mincho"/>
                <w:sz w:val="20"/>
              </w:rPr>
              <w:t>(CHN)</w:t>
            </w:r>
          </w:p>
        </w:tc>
        <w:tc>
          <w:tcPr>
            <w:tcW w:w="1559" w:type="dxa"/>
            <w:tcBorders>
              <w:bottom w:val="single" w:sz="4" w:space="0" w:color="auto"/>
            </w:tcBorders>
            <w:shd w:val="clear" w:color="auto" w:fill="FFFFFF"/>
            <w:vAlign w:val="center"/>
          </w:tcPr>
          <w:p w14:paraId="520183A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fr-CH"/>
              </w:rPr>
            </w:pPr>
            <w:r w:rsidRPr="00C35C9D">
              <w:rPr>
                <w:rFonts w:eastAsia="MS Mincho"/>
                <w:b/>
                <w:bCs/>
                <w:sz w:val="20"/>
                <w:lang w:val="fr-CH"/>
              </w:rPr>
              <w:t>13</w:t>
            </w:r>
          </w:p>
          <w:p w14:paraId="1F2525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C35C9D">
              <w:rPr>
                <w:rFonts w:eastAsia="MS Mincho"/>
                <w:sz w:val="20"/>
                <w:lang w:val="fr-CH"/>
              </w:rPr>
              <w:t>(2 (D); 4 (F);</w:t>
            </w:r>
          </w:p>
          <w:p w14:paraId="6F0ADC6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C35C9D">
              <w:rPr>
                <w:rFonts w:eastAsia="MS Mincho"/>
                <w:sz w:val="20"/>
                <w:lang w:val="fr-CH"/>
              </w:rPr>
              <w:t>4 (HOL);</w:t>
            </w:r>
          </w:p>
          <w:p w14:paraId="0EB556B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C35C9D">
              <w:rPr>
                <w:rFonts w:eastAsia="MS Mincho"/>
                <w:sz w:val="20"/>
                <w:lang w:val="fr-CH"/>
              </w:rPr>
              <w:t>1 (LUX);</w:t>
            </w:r>
          </w:p>
          <w:p w14:paraId="5DCCB6D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C35C9D">
              <w:rPr>
                <w:rFonts w:eastAsia="MS Mincho"/>
                <w:sz w:val="20"/>
                <w:lang w:val="fr-CH"/>
              </w:rPr>
              <w:t>1 (QAT);</w:t>
            </w:r>
          </w:p>
          <w:p w14:paraId="118E784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C35C9D">
              <w:rPr>
                <w:rFonts w:eastAsia="MS Mincho"/>
                <w:sz w:val="20"/>
                <w:lang w:val="fr-CH"/>
              </w:rPr>
              <w:t>1 (RUS))</w:t>
            </w:r>
          </w:p>
        </w:tc>
      </w:tr>
      <w:tr w:rsidR="00424F74" w:rsidRPr="00C35C9D" w14:paraId="5BAA562A"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90D09D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2017</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54405A5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43D6D3D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238A7C5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12D19C4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E662FB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0141F92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17</w:t>
            </w:r>
          </w:p>
          <w:p w14:paraId="5AFFBC9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(D); 10 (F);</w:t>
            </w:r>
          </w:p>
          <w:p w14:paraId="1FF381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(G); 3 (ISR))</w:t>
            </w:r>
          </w:p>
        </w:tc>
      </w:tr>
      <w:tr w:rsidR="00424F74" w:rsidRPr="00C35C9D" w14:paraId="6BE6F3DA"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30B87AED" w14:textId="77777777" w:rsidR="00424F74" w:rsidRPr="00954791"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954791">
              <w:rPr>
                <w:rFonts w:eastAsia="MS Mincho"/>
                <w:sz w:val="20"/>
                <w:lang w:val="fr-CH"/>
              </w:rPr>
              <w:lastRenderedPageBreak/>
              <w:t>2017</w:t>
            </w:r>
            <w:r>
              <w:rPr>
                <w:rFonts w:asciiTheme="minorEastAsia" w:eastAsiaTheme="minorEastAsia" w:hAnsiTheme="minorEastAsia" w:hint="eastAsia"/>
                <w:sz w:val="20"/>
                <w:lang w:eastAsia="zh-CN"/>
              </w:rPr>
              <w:t>年二季度</w:t>
            </w:r>
            <w:r w:rsidRPr="00954791">
              <w:rPr>
                <w:rFonts w:asciiTheme="minorEastAsia" w:eastAsiaTheme="minorEastAsia" w:hAnsiTheme="minorEastAsia" w:hint="eastAsia"/>
                <w:sz w:val="20"/>
                <w:lang w:val="fr-CH" w:eastAsia="zh-CN"/>
              </w:rPr>
              <w:t>（</w:t>
            </w:r>
            <w:r w:rsidRPr="00954791">
              <w:rPr>
                <w:rFonts w:asciiTheme="majorBidi" w:eastAsiaTheme="minorEastAsia" w:hAnsiTheme="majorBidi" w:cstheme="majorBidi"/>
                <w:sz w:val="20"/>
                <w:lang w:val="fr-CH" w:eastAsia="zh-CN"/>
              </w:rPr>
              <w:t>4</w:t>
            </w:r>
            <w:r w:rsidRPr="00954791">
              <w:rPr>
                <w:rFonts w:asciiTheme="minorEastAsia" w:eastAsiaTheme="minorEastAsia" w:hAnsiTheme="minorEastAsia" w:hint="eastAsia"/>
                <w:sz w:val="20"/>
                <w:lang w:val="fr-CH" w:eastAsia="zh-CN"/>
              </w:rPr>
              <w:t>-</w:t>
            </w:r>
            <w:r w:rsidRPr="00954791">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954791">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30509EA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1FE259B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999539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1A27CC7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03DB2B6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4</w:t>
            </w:r>
          </w:p>
          <w:p w14:paraId="0A1CB6C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(IND);</w:t>
            </w:r>
          </w:p>
          <w:p w14:paraId="0A9DD30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(INS))</w:t>
            </w:r>
          </w:p>
        </w:tc>
        <w:tc>
          <w:tcPr>
            <w:tcW w:w="1559" w:type="dxa"/>
            <w:tcBorders>
              <w:top w:val="single" w:sz="4" w:space="0" w:color="auto"/>
              <w:left w:val="single" w:sz="4" w:space="0" w:color="auto"/>
              <w:bottom w:val="single" w:sz="4" w:space="0" w:color="auto"/>
              <w:right w:val="single" w:sz="4" w:space="0" w:color="auto"/>
            </w:tcBorders>
            <w:vAlign w:val="center"/>
          </w:tcPr>
          <w:p w14:paraId="63B4A2D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17</w:t>
            </w:r>
          </w:p>
          <w:p w14:paraId="23D88F1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(CAN);</w:t>
            </w:r>
          </w:p>
          <w:p w14:paraId="45F53B0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16 (F))</w:t>
            </w:r>
          </w:p>
        </w:tc>
      </w:tr>
      <w:tr w:rsidR="00424F74" w:rsidRPr="00C35C9D" w14:paraId="368F9711"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625F0C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2017</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4891C7A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1BA4F33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r w:rsidRPr="00C35C9D">
              <w:rPr>
                <w:rFonts w:eastAsia="MS Mincho"/>
                <w:sz w:val="20"/>
              </w:rPr>
              <w:t xml:space="preserve"> (BOL)</w:t>
            </w:r>
          </w:p>
        </w:tc>
        <w:tc>
          <w:tcPr>
            <w:tcW w:w="1316" w:type="dxa"/>
            <w:tcBorders>
              <w:top w:val="single" w:sz="4" w:space="0" w:color="auto"/>
              <w:left w:val="single" w:sz="4" w:space="0" w:color="auto"/>
              <w:bottom w:val="single" w:sz="4" w:space="0" w:color="auto"/>
              <w:right w:val="single" w:sz="4" w:space="0" w:color="auto"/>
            </w:tcBorders>
            <w:vAlign w:val="center"/>
          </w:tcPr>
          <w:p w14:paraId="22142D0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7B100C0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31AB5CD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1653C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8</w:t>
            </w:r>
          </w:p>
          <w:p w14:paraId="71994D7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(BGD);</w:t>
            </w:r>
          </w:p>
          <w:p w14:paraId="213E9DD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(F); 1 (NCG);</w:t>
            </w:r>
          </w:p>
          <w:p w14:paraId="7A39E41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(QAT);</w:t>
            </w:r>
          </w:p>
          <w:p w14:paraId="19F0664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2 (RUS/IK))</w:t>
            </w:r>
          </w:p>
        </w:tc>
      </w:tr>
      <w:tr w:rsidR="00424F74" w:rsidRPr="00C35C9D" w14:paraId="2787EC64"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3DA33DA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2017</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3A80ADF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759DEFE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70A878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79FF236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BFF32C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184C44B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17</w:t>
            </w:r>
          </w:p>
          <w:p w14:paraId="40F5692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 (E); 8 (F);</w:t>
            </w:r>
          </w:p>
          <w:p w14:paraId="21CF4E3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5 (HOL);</w:t>
            </w:r>
          </w:p>
          <w:p w14:paraId="28F7658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(INS);</w:t>
            </w:r>
          </w:p>
          <w:p w14:paraId="35FF8B1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1 (IRN))</w:t>
            </w:r>
          </w:p>
        </w:tc>
      </w:tr>
      <w:tr w:rsidR="00424F74" w:rsidRPr="00073C02" w14:paraId="0C3FFD85"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2484758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2018</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089E3EB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39D80D6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308700F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463D91D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311048E"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7EE8837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lang w:val="es-ES"/>
              </w:rPr>
            </w:pPr>
            <w:r w:rsidRPr="00C35C9D">
              <w:rPr>
                <w:rFonts w:eastAsia="MS Mincho"/>
                <w:b/>
                <w:bCs/>
                <w:sz w:val="20"/>
                <w:lang w:val="es-ES"/>
              </w:rPr>
              <w:t>7</w:t>
            </w:r>
          </w:p>
          <w:p w14:paraId="3907674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(CBG);</w:t>
            </w:r>
          </w:p>
          <w:p w14:paraId="6C1312D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2 (E); 2 (F);</w:t>
            </w:r>
          </w:p>
          <w:p w14:paraId="32C6DDC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(ISR);</w:t>
            </w:r>
          </w:p>
          <w:p w14:paraId="1238131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es-ES"/>
              </w:rPr>
            </w:pPr>
            <w:r w:rsidRPr="00C35C9D">
              <w:rPr>
                <w:rFonts w:eastAsia="MS Mincho"/>
                <w:sz w:val="20"/>
                <w:lang w:val="es-ES"/>
              </w:rPr>
              <w:t>1 (MCO))</w:t>
            </w:r>
          </w:p>
        </w:tc>
      </w:tr>
      <w:tr w:rsidR="00424F74" w:rsidRPr="00C35C9D" w14:paraId="1C635626"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DED8D58" w14:textId="77777777" w:rsidR="00424F74" w:rsidRPr="0049758E"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49758E">
              <w:rPr>
                <w:rFonts w:eastAsia="MS Mincho"/>
                <w:sz w:val="20"/>
                <w:lang w:val="fr-CH"/>
              </w:rPr>
              <w:t>2018</w:t>
            </w:r>
            <w:r>
              <w:rPr>
                <w:rFonts w:asciiTheme="minorEastAsia" w:eastAsiaTheme="minorEastAsia" w:hAnsiTheme="minorEastAsia" w:hint="eastAsia"/>
                <w:sz w:val="20"/>
                <w:lang w:eastAsia="zh-CN"/>
              </w:rPr>
              <w:t>年二季度</w:t>
            </w:r>
            <w:r w:rsidRPr="0049758E">
              <w:rPr>
                <w:rFonts w:asciiTheme="minorEastAsia" w:eastAsiaTheme="minorEastAsia" w:hAnsiTheme="minorEastAsia" w:hint="eastAsia"/>
                <w:sz w:val="20"/>
                <w:lang w:val="fr-CH" w:eastAsia="zh-CN"/>
              </w:rPr>
              <w:t>（</w:t>
            </w:r>
            <w:r w:rsidRPr="0049758E">
              <w:rPr>
                <w:rFonts w:asciiTheme="majorBidi" w:eastAsiaTheme="minorEastAsia" w:hAnsiTheme="majorBidi" w:cstheme="majorBidi"/>
                <w:sz w:val="20"/>
                <w:lang w:val="fr-CH" w:eastAsia="zh-CN"/>
              </w:rPr>
              <w:t>4</w:t>
            </w:r>
            <w:r w:rsidRPr="0049758E">
              <w:rPr>
                <w:rFonts w:asciiTheme="minorEastAsia" w:eastAsiaTheme="minorEastAsia" w:hAnsiTheme="minorEastAsia" w:hint="eastAsia"/>
                <w:sz w:val="20"/>
                <w:lang w:val="fr-CH" w:eastAsia="zh-CN"/>
              </w:rPr>
              <w:t>-</w:t>
            </w:r>
            <w:r w:rsidRPr="0049758E">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49758E">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6D541B0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4E9D758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09B3308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3A59C5D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2107D3A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6</w:t>
            </w:r>
          </w:p>
          <w:p w14:paraId="444F5B8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(5 (IND;</w:t>
            </w:r>
          </w:p>
          <w:p w14:paraId="337703D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(RUS))</w:t>
            </w:r>
          </w:p>
        </w:tc>
        <w:tc>
          <w:tcPr>
            <w:tcW w:w="1559" w:type="dxa"/>
            <w:tcBorders>
              <w:top w:val="single" w:sz="4" w:space="0" w:color="auto"/>
              <w:left w:val="single" w:sz="4" w:space="0" w:color="auto"/>
              <w:bottom w:val="single" w:sz="4" w:space="0" w:color="auto"/>
              <w:right w:val="single" w:sz="4" w:space="0" w:color="auto"/>
            </w:tcBorders>
            <w:vAlign w:val="center"/>
          </w:tcPr>
          <w:p w14:paraId="77DA1E1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13</w:t>
            </w:r>
          </w:p>
          <w:p w14:paraId="05C28A1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(E); 11 (F);</w:t>
            </w:r>
          </w:p>
          <w:p w14:paraId="1339684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(USA))</w:t>
            </w:r>
          </w:p>
        </w:tc>
      </w:tr>
      <w:tr w:rsidR="00424F74" w:rsidRPr="00C35C9D" w14:paraId="2CAA19BE"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29ECB32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2018</w:t>
            </w:r>
            <w:r>
              <w:rPr>
                <w:rFonts w:asciiTheme="minorEastAsia" w:eastAsiaTheme="minorEastAsia" w:hAnsiTheme="minorEastAsia" w:hint="eastAsia"/>
                <w:sz w:val="20"/>
                <w:lang w:eastAsia="zh-CN"/>
              </w:rPr>
              <w:t>年三季度（</w:t>
            </w:r>
            <w:r>
              <w:rPr>
                <w:rFonts w:asciiTheme="majorBidi" w:eastAsiaTheme="minorEastAsia" w:hAnsiTheme="majorBidi" w:cstheme="majorBidi"/>
                <w:sz w:val="20"/>
                <w:lang w:eastAsia="zh-CN"/>
              </w:rPr>
              <w:t>7</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9</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78A23768"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0234993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36E7171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5A6CCE9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1B3DE7B9"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30EF638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6</w:t>
            </w:r>
          </w:p>
          <w:p w14:paraId="6AC9D1C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(3 (E); 1 (HOL);</w:t>
            </w:r>
          </w:p>
          <w:p w14:paraId="5B82F30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(QAT);</w:t>
            </w:r>
          </w:p>
          <w:p w14:paraId="49B12A2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(UAE))</w:t>
            </w:r>
          </w:p>
        </w:tc>
      </w:tr>
      <w:tr w:rsidR="00424F74" w:rsidRPr="00C35C9D" w14:paraId="2B6710E6"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4AA5B2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2018</w:t>
            </w:r>
            <w:r>
              <w:rPr>
                <w:rFonts w:asciiTheme="minorEastAsia" w:eastAsiaTheme="minorEastAsia" w:hAnsiTheme="minorEastAsia" w:hint="eastAsia"/>
                <w:sz w:val="20"/>
                <w:lang w:eastAsia="zh-CN"/>
              </w:rPr>
              <w:t>年四季度（</w:t>
            </w:r>
            <w:r w:rsidRPr="004C44D6">
              <w:rPr>
                <w:rFonts w:asciiTheme="majorBidi" w:eastAsiaTheme="minorEastAsia" w:hAnsiTheme="majorBidi" w:cstheme="majorBidi"/>
                <w:sz w:val="20"/>
                <w:lang w:eastAsia="zh-CN"/>
              </w:rPr>
              <w:t>1</w:t>
            </w:r>
            <w:r>
              <w:rPr>
                <w:rFonts w:asciiTheme="majorBidi" w:eastAsiaTheme="minorEastAsia" w:hAnsiTheme="majorBidi" w:cstheme="majorBidi"/>
                <w:sz w:val="20"/>
                <w:lang w:eastAsia="zh-CN"/>
              </w:rPr>
              <w:t>0</w:t>
            </w:r>
            <w:r>
              <w:rPr>
                <w:rFonts w:asciiTheme="minorEastAsia" w:eastAsiaTheme="minorEastAsia" w:hAnsiTheme="minorEastAsia" w:hint="eastAsia"/>
                <w:sz w:val="20"/>
                <w:lang w:eastAsia="zh-CN"/>
              </w:rPr>
              <w:t>-</w:t>
            </w:r>
            <w:r>
              <w:rPr>
                <w:rFonts w:asciiTheme="majorBidi" w:eastAsiaTheme="minorEastAsia" w:hAnsiTheme="majorBidi" w:cstheme="majorBidi"/>
                <w:sz w:val="20"/>
                <w:lang w:eastAsia="zh-CN"/>
              </w:rPr>
              <w:t>12</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6676B0F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726EF0F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251FA873"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4A8E008B"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44B7BA4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70F65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4</w:t>
            </w:r>
          </w:p>
          <w:p w14:paraId="23A7B10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(E); 1 (HOL);</w:t>
            </w:r>
          </w:p>
          <w:p w14:paraId="733EA38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(IND);</w:t>
            </w:r>
          </w:p>
          <w:p w14:paraId="4514009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(INS))</w:t>
            </w:r>
          </w:p>
        </w:tc>
      </w:tr>
      <w:tr w:rsidR="00424F74" w:rsidRPr="00C35C9D" w14:paraId="3888D56C"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2C0006F2"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2019</w:t>
            </w:r>
            <w:r>
              <w:rPr>
                <w:rFonts w:asciiTheme="minorEastAsia" w:eastAsiaTheme="minorEastAsia" w:hAnsiTheme="minorEastAsia" w:hint="eastAsia"/>
                <w:sz w:val="20"/>
                <w:lang w:eastAsia="zh-CN"/>
              </w:rPr>
              <w:t>年一季度（</w:t>
            </w:r>
            <w:r w:rsidRPr="004C44D6">
              <w:rPr>
                <w:rFonts w:asciiTheme="majorBidi" w:eastAsiaTheme="minorEastAsia" w:hAnsiTheme="majorBidi" w:cstheme="majorBidi"/>
                <w:sz w:val="20"/>
                <w:lang w:eastAsia="zh-CN"/>
              </w:rPr>
              <w:t>1</w:t>
            </w:r>
            <w:r>
              <w:rPr>
                <w:rFonts w:asciiTheme="minorEastAsia" w:eastAsiaTheme="minorEastAsia" w:hAnsiTheme="minorEastAsia" w:hint="eastAsia"/>
                <w:sz w:val="20"/>
                <w:lang w:eastAsia="zh-CN"/>
              </w:rPr>
              <w:t>-</w:t>
            </w:r>
            <w:r w:rsidRPr="004C44D6">
              <w:rPr>
                <w:rFonts w:asciiTheme="majorBidi" w:eastAsiaTheme="minorEastAsia" w:hAnsiTheme="majorBidi" w:cstheme="majorBidi"/>
                <w:sz w:val="20"/>
                <w:lang w:eastAsia="zh-CN"/>
              </w:rPr>
              <w:t>3</w:t>
            </w:r>
            <w:r>
              <w:rPr>
                <w:rFonts w:asciiTheme="minorEastAsia" w:eastAsiaTheme="minorEastAsia" w:hAnsiTheme="minorEastAsia" w:hint="eastAsia"/>
                <w:sz w:val="20"/>
                <w:lang w:eastAsia="zh-CN"/>
              </w:rPr>
              <w:t>月）</w:t>
            </w:r>
          </w:p>
        </w:tc>
        <w:tc>
          <w:tcPr>
            <w:tcW w:w="1315" w:type="dxa"/>
            <w:tcBorders>
              <w:top w:val="single" w:sz="4" w:space="0" w:color="auto"/>
              <w:left w:val="single" w:sz="4" w:space="0" w:color="auto"/>
              <w:bottom w:val="single" w:sz="4" w:space="0" w:color="auto"/>
              <w:right w:val="single" w:sz="4" w:space="0" w:color="auto"/>
            </w:tcBorders>
            <w:vAlign w:val="center"/>
          </w:tcPr>
          <w:p w14:paraId="18173F0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p>
          <w:p w14:paraId="4ED952C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(ROU)</w:t>
            </w:r>
          </w:p>
        </w:tc>
        <w:tc>
          <w:tcPr>
            <w:tcW w:w="1361" w:type="dxa"/>
            <w:tcBorders>
              <w:top w:val="single" w:sz="4" w:space="0" w:color="auto"/>
              <w:left w:val="single" w:sz="4" w:space="0" w:color="auto"/>
              <w:bottom w:val="single" w:sz="4" w:space="0" w:color="auto"/>
              <w:right w:val="single" w:sz="4" w:space="0" w:color="auto"/>
            </w:tcBorders>
            <w:vAlign w:val="center"/>
          </w:tcPr>
          <w:p w14:paraId="02493300"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14:paraId="4D363BE6"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34A4C98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30D47B9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62961C2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2</w:t>
            </w:r>
          </w:p>
          <w:p w14:paraId="33C21AB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(1 (E); 1 (F))</w:t>
            </w:r>
          </w:p>
        </w:tc>
      </w:tr>
      <w:tr w:rsidR="00424F74" w:rsidRPr="00C35C9D" w14:paraId="198B6A94" w14:textId="77777777" w:rsidTr="0009530F">
        <w:trPr>
          <w:cantSplit/>
          <w:jc w:val="center"/>
        </w:trPr>
        <w:tc>
          <w:tcPr>
            <w:tcW w:w="1603" w:type="dxa"/>
            <w:tcBorders>
              <w:top w:val="single" w:sz="4" w:space="0" w:color="auto"/>
              <w:left w:val="single" w:sz="4" w:space="0" w:color="auto"/>
              <w:bottom w:val="single" w:sz="4" w:space="0" w:color="auto"/>
              <w:right w:val="single" w:sz="4" w:space="0" w:color="auto"/>
            </w:tcBorders>
            <w:vAlign w:val="center"/>
          </w:tcPr>
          <w:p w14:paraId="74706760" w14:textId="77777777" w:rsidR="00424F74" w:rsidRPr="00A10F2E"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val="fr-CH"/>
              </w:rPr>
            </w:pPr>
            <w:r w:rsidRPr="00A10F2E">
              <w:rPr>
                <w:rFonts w:eastAsia="MS Mincho"/>
                <w:sz w:val="20"/>
                <w:lang w:val="fr-CH"/>
              </w:rPr>
              <w:t>2019</w:t>
            </w:r>
            <w:r>
              <w:rPr>
                <w:rFonts w:asciiTheme="minorEastAsia" w:eastAsiaTheme="minorEastAsia" w:hAnsiTheme="minorEastAsia" w:hint="eastAsia"/>
                <w:sz w:val="20"/>
                <w:lang w:eastAsia="zh-CN"/>
              </w:rPr>
              <w:t>年二季度</w:t>
            </w:r>
            <w:r w:rsidRPr="00A10F2E">
              <w:rPr>
                <w:rFonts w:asciiTheme="minorEastAsia" w:eastAsiaTheme="minorEastAsia" w:hAnsiTheme="minorEastAsia" w:hint="eastAsia"/>
                <w:sz w:val="20"/>
                <w:lang w:val="fr-CH" w:eastAsia="zh-CN"/>
              </w:rPr>
              <w:t>（</w:t>
            </w:r>
            <w:r w:rsidRPr="00A10F2E">
              <w:rPr>
                <w:rFonts w:asciiTheme="majorBidi" w:eastAsiaTheme="minorEastAsia" w:hAnsiTheme="majorBidi" w:cstheme="majorBidi"/>
                <w:sz w:val="20"/>
                <w:lang w:val="fr-CH" w:eastAsia="zh-CN"/>
              </w:rPr>
              <w:t>4</w:t>
            </w:r>
            <w:r w:rsidRPr="00A10F2E">
              <w:rPr>
                <w:rFonts w:asciiTheme="minorEastAsia" w:eastAsiaTheme="minorEastAsia" w:hAnsiTheme="minorEastAsia" w:hint="eastAsia"/>
                <w:sz w:val="20"/>
                <w:lang w:val="fr-CH" w:eastAsia="zh-CN"/>
              </w:rPr>
              <w:t>-</w:t>
            </w:r>
            <w:r w:rsidRPr="00A10F2E">
              <w:rPr>
                <w:rFonts w:asciiTheme="majorBidi" w:eastAsiaTheme="minorEastAsia" w:hAnsiTheme="majorBidi" w:cstheme="majorBidi"/>
                <w:sz w:val="20"/>
                <w:lang w:val="fr-CH" w:eastAsia="zh-CN"/>
              </w:rPr>
              <w:t>6</w:t>
            </w:r>
            <w:r>
              <w:rPr>
                <w:rFonts w:asciiTheme="minorEastAsia" w:eastAsiaTheme="minorEastAsia" w:hAnsiTheme="minorEastAsia" w:hint="eastAsia"/>
                <w:sz w:val="20"/>
                <w:lang w:eastAsia="zh-CN"/>
              </w:rPr>
              <w:t>月</w:t>
            </w:r>
            <w:r w:rsidRPr="00A10F2E">
              <w:rPr>
                <w:rFonts w:asciiTheme="minorEastAsia" w:eastAsiaTheme="minorEastAsia" w:hAnsiTheme="minorEastAsia" w:hint="eastAsia"/>
                <w:sz w:val="20"/>
                <w:lang w:val="fr-CH" w:eastAsia="zh-CN"/>
              </w:rPr>
              <w:t>）</w:t>
            </w:r>
          </w:p>
        </w:tc>
        <w:tc>
          <w:tcPr>
            <w:tcW w:w="1315" w:type="dxa"/>
            <w:tcBorders>
              <w:top w:val="single" w:sz="4" w:space="0" w:color="auto"/>
              <w:left w:val="single" w:sz="4" w:space="0" w:color="auto"/>
              <w:bottom w:val="single" w:sz="4" w:space="0" w:color="auto"/>
              <w:right w:val="single" w:sz="4" w:space="0" w:color="auto"/>
            </w:tcBorders>
            <w:vAlign w:val="center"/>
          </w:tcPr>
          <w:p w14:paraId="173AB13C"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61" w:type="dxa"/>
            <w:tcBorders>
              <w:top w:val="single" w:sz="4" w:space="0" w:color="auto"/>
              <w:left w:val="single" w:sz="4" w:space="0" w:color="auto"/>
              <w:bottom w:val="single" w:sz="4" w:space="0" w:color="auto"/>
              <w:right w:val="single" w:sz="4" w:space="0" w:color="auto"/>
            </w:tcBorders>
            <w:vAlign w:val="center"/>
          </w:tcPr>
          <w:p w14:paraId="41ADF8E1"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b/>
                <w:bCs/>
                <w:sz w:val="20"/>
              </w:rPr>
              <w:t>1</w:t>
            </w:r>
          </w:p>
          <w:p w14:paraId="4A319E6A"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(NPL)</w:t>
            </w:r>
          </w:p>
        </w:tc>
        <w:tc>
          <w:tcPr>
            <w:tcW w:w="1316" w:type="dxa"/>
            <w:tcBorders>
              <w:top w:val="single" w:sz="4" w:space="0" w:color="auto"/>
              <w:left w:val="single" w:sz="4" w:space="0" w:color="auto"/>
              <w:bottom w:val="single" w:sz="4" w:space="0" w:color="auto"/>
              <w:right w:val="single" w:sz="4" w:space="0" w:color="auto"/>
            </w:tcBorders>
            <w:vAlign w:val="center"/>
          </w:tcPr>
          <w:p w14:paraId="6C9717B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315" w:type="dxa"/>
            <w:tcBorders>
              <w:top w:val="single" w:sz="4" w:space="0" w:color="auto"/>
              <w:left w:val="single" w:sz="4" w:space="0" w:color="auto"/>
              <w:bottom w:val="single" w:sz="4" w:space="0" w:color="auto"/>
              <w:right w:val="single" w:sz="4" w:space="0" w:color="auto"/>
            </w:tcBorders>
            <w:vAlign w:val="center"/>
          </w:tcPr>
          <w:p w14:paraId="7B75545D"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165" w:type="dxa"/>
            <w:tcBorders>
              <w:top w:val="single" w:sz="4" w:space="0" w:color="auto"/>
              <w:left w:val="single" w:sz="4" w:space="0" w:color="auto"/>
              <w:bottom w:val="single" w:sz="4" w:space="0" w:color="auto"/>
              <w:right w:val="single" w:sz="4" w:space="0" w:color="auto"/>
            </w:tcBorders>
            <w:vAlign w:val="center"/>
          </w:tcPr>
          <w:p w14:paraId="5F327D47"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r w:rsidRPr="00C35C9D">
              <w:rPr>
                <w:rFonts w:eastAsia="MS Mincho"/>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14:paraId="2EFCF29F"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b/>
                <w:bCs/>
                <w:sz w:val="20"/>
              </w:rPr>
              <w:t>2</w:t>
            </w:r>
          </w:p>
          <w:p w14:paraId="38F491D5"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b/>
                <w:bCs/>
                <w:sz w:val="20"/>
              </w:rPr>
            </w:pPr>
            <w:r w:rsidRPr="00C35C9D">
              <w:rPr>
                <w:rFonts w:eastAsia="MS Mincho"/>
                <w:sz w:val="20"/>
              </w:rPr>
              <w:t>(1 (F); 1 (TUR))</w:t>
            </w:r>
          </w:p>
        </w:tc>
      </w:tr>
      <w:tr w:rsidR="00424F74" w:rsidRPr="00C35C9D" w14:paraId="64121FF5" w14:textId="77777777" w:rsidTr="0009530F">
        <w:trPr>
          <w:cantSplit/>
          <w:jc w:val="center"/>
        </w:trPr>
        <w:tc>
          <w:tcPr>
            <w:tcW w:w="9634" w:type="dxa"/>
            <w:gridSpan w:val="7"/>
            <w:tcBorders>
              <w:top w:val="single" w:sz="4" w:space="0" w:color="auto"/>
              <w:left w:val="nil"/>
              <w:bottom w:val="nil"/>
              <w:right w:val="nil"/>
            </w:tcBorders>
            <w:shd w:val="clear" w:color="auto" w:fill="FFFFFF"/>
          </w:tcPr>
          <w:p w14:paraId="375E61FF" w14:textId="77777777" w:rsidR="00424F74" w:rsidRPr="0009530F"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eastAsia="zh-CN"/>
              </w:rPr>
            </w:pPr>
            <w:r w:rsidRPr="00C35C9D">
              <w:rPr>
                <w:rFonts w:eastAsia="Times New Roman"/>
                <w:sz w:val="18"/>
                <w:szCs w:val="18"/>
                <w:lang w:eastAsia="zh-CN"/>
              </w:rPr>
              <w:t>*</w:t>
            </w:r>
            <w:r w:rsidRPr="00C35C9D">
              <w:rPr>
                <w:rFonts w:eastAsia="Times New Roman"/>
                <w:sz w:val="18"/>
                <w:szCs w:val="18"/>
                <w:lang w:eastAsia="zh-CN"/>
              </w:rPr>
              <w:tab/>
            </w:r>
            <w:r>
              <w:rPr>
                <w:rFonts w:asciiTheme="minorEastAsia" w:eastAsiaTheme="minorEastAsia" w:hAnsiTheme="minorEastAsia" w:hint="eastAsia"/>
                <w:sz w:val="18"/>
                <w:szCs w:val="18"/>
                <w:lang w:eastAsia="zh-CN"/>
              </w:rPr>
              <w:t>本表</w:t>
            </w:r>
            <w:r w:rsidRPr="0009530F">
              <w:rPr>
                <w:rFonts w:hint="eastAsia"/>
                <w:sz w:val="18"/>
                <w:szCs w:val="18"/>
                <w:lang w:eastAsia="zh-CN"/>
              </w:rPr>
              <w:t>需在</w:t>
            </w:r>
            <w:r w:rsidRPr="0009530F">
              <w:rPr>
                <w:rFonts w:hint="eastAsia"/>
                <w:sz w:val="18"/>
                <w:szCs w:val="18"/>
                <w:lang w:eastAsia="zh-CN"/>
              </w:rPr>
              <w:t>2019</w:t>
            </w:r>
            <w:r w:rsidRPr="0009530F">
              <w:rPr>
                <w:rFonts w:hint="eastAsia"/>
                <w:sz w:val="18"/>
                <w:szCs w:val="18"/>
                <w:lang w:eastAsia="zh-CN"/>
              </w:rPr>
              <w:t>年</w:t>
            </w:r>
            <w:r w:rsidRPr="0009530F">
              <w:rPr>
                <w:rFonts w:hint="eastAsia"/>
                <w:sz w:val="18"/>
                <w:szCs w:val="18"/>
                <w:lang w:eastAsia="zh-CN"/>
              </w:rPr>
              <w:t>10</w:t>
            </w:r>
            <w:r w:rsidRPr="0009530F">
              <w:rPr>
                <w:rFonts w:hint="eastAsia"/>
                <w:sz w:val="18"/>
                <w:szCs w:val="18"/>
                <w:lang w:eastAsia="zh-CN"/>
              </w:rPr>
              <w:t>月前完成所有必要的澄清。</w:t>
            </w:r>
          </w:p>
          <w:p w14:paraId="3AE24203" w14:textId="77777777" w:rsidR="00424F74"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eastAsia="zh-CN"/>
              </w:rPr>
            </w:pPr>
            <w:r w:rsidRPr="0009530F">
              <w:rPr>
                <w:sz w:val="18"/>
                <w:szCs w:val="18"/>
                <w:lang w:eastAsia="zh-CN"/>
              </w:rPr>
              <w:t>**</w:t>
            </w:r>
            <w:r w:rsidRPr="0009530F">
              <w:rPr>
                <w:sz w:val="18"/>
                <w:szCs w:val="18"/>
                <w:lang w:eastAsia="zh-CN"/>
              </w:rPr>
              <w:tab/>
            </w:r>
            <w:r w:rsidRPr="0009530F">
              <w:rPr>
                <w:rFonts w:hint="eastAsia"/>
                <w:sz w:val="20"/>
                <w:lang w:val="en-US" w:eastAsia="zh-CN"/>
              </w:rPr>
              <w:t>业务区和覆盖</w:t>
            </w:r>
            <w:r w:rsidRPr="0009530F">
              <w:rPr>
                <w:rFonts w:hint="eastAsia"/>
                <w:sz w:val="20"/>
                <w:lang w:eastAsia="zh-CN"/>
              </w:rPr>
              <w:t>超出</w:t>
            </w:r>
            <w:r w:rsidRPr="0009530F">
              <w:rPr>
                <w:rFonts w:hint="eastAsia"/>
                <w:sz w:val="20"/>
                <w:lang w:val="en-US" w:eastAsia="zh-CN"/>
              </w:rPr>
              <w:t>通知主管部门领土范围的附加使用通知单</w:t>
            </w:r>
            <w:r w:rsidRPr="0035507C">
              <w:rPr>
                <w:rFonts w:hint="eastAsia"/>
                <w:sz w:val="20"/>
                <w:lang w:val="en-US" w:eastAsia="zh-CN"/>
              </w:rPr>
              <w:t>。</w:t>
            </w:r>
          </w:p>
          <w:p w14:paraId="6CA72A64" w14:textId="77777777" w:rsidR="00424F74" w:rsidRPr="00C35C9D" w:rsidRDefault="00424F74" w:rsidP="0009530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eastAsia="zh-CN"/>
              </w:rPr>
            </w:pPr>
          </w:p>
        </w:tc>
      </w:tr>
    </w:tbl>
    <w:p w14:paraId="2660EDEB" w14:textId="77777777" w:rsidR="00424F74" w:rsidRPr="00C35C9D" w:rsidRDefault="00424F74" w:rsidP="00424F74">
      <w:pPr>
        <w:rPr>
          <w:rFonts w:eastAsia="Times New Roman"/>
          <w:caps/>
          <w:sz w:val="28"/>
          <w:lang w:val="en-US"/>
        </w:rPr>
      </w:pPr>
      <w:r w:rsidRPr="00C35C9D">
        <w:rPr>
          <w:rFonts w:eastAsia="Times New Roman"/>
        </w:rPr>
        <w:object w:dxaOrig="2069" w:dyaOrig="1339" w14:anchorId="086C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67.7pt" o:ole="">
            <v:imagedata r:id="rId80" o:title=""/>
          </v:shape>
          <o:OLEObject Type="Embed" ProgID="Excel.Sheet.12" ShapeID="_x0000_i1025" DrawAspect="Icon" ObjectID="_1631448626" r:id="rId81"/>
        </w:object>
      </w:r>
      <w:r w:rsidRPr="00C35C9D">
        <w:rPr>
          <w:rFonts w:eastAsia="Times New Roman"/>
          <w:lang w:val="en-US"/>
        </w:rPr>
        <w:br w:type="page"/>
      </w:r>
    </w:p>
    <w:p w14:paraId="6F942A22" w14:textId="21CD7C89" w:rsidR="00424F74" w:rsidRPr="00EB3244" w:rsidRDefault="00DA0BF1" w:rsidP="00424F74">
      <w:pPr>
        <w:pStyle w:val="AnnexNo"/>
        <w:rPr>
          <w:lang w:eastAsia="zh-CN"/>
        </w:rPr>
      </w:pPr>
      <w:bookmarkStart w:id="234" w:name="_Toc19090164"/>
      <w:r>
        <w:rPr>
          <w:rFonts w:asciiTheme="minorEastAsia" w:eastAsiaTheme="minorEastAsia" w:hAnsiTheme="minorEastAsia" w:hint="eastAsia"/>
          <w:lang w:val="en-US" w:eastAsia="zh-CN"/>
        </w:rPr>
        <w:lastRenderedPageBreak/>
        <w:t>附件</w:t>
      </w:r>
      <w:r w:rsidRPr="00C35C9D">
        <w:rPr>
          <w:rFonts w:eastAsia="Times New Roman"/>
          <w:lang w:val="en-US" w:eastAsia="zh-CN"/>
        </w:rPr>
        <w:t>2</w:t>
      </w:r>
      <w:bookmarkEnd w:id="234"/>
    </w:p>
    <w:p w14:paraId="72572574" w14:textId="3B1FBF64" w:rsidR="00424F74" w:rsidRPr="00C35C9D" w:rsidRDefault="00424F74" w:rsidP="00DA0BF1">
      <w:pPr>
        <w:pStyle w:val="Annextitle"/>
        <w:rPr>
          <w:rFonts w:eastAsia="Times New Roman"/>
          <w:b w:val="0"/>
          <w:lang w:eastAsia="zh-CN"/>
        </w:rPr>
      </w:pPr>
      <w:r>
        <w:rPr>
          <w:rFonts w:asciiTheme="minorEastAsia" w:eastAsiaTheme="minorEastAsia" w:hAnsiTheme="minorEastAsia" w:hint="eastAsia"/>
          <w:lang w:val="en-US" w:eastAsia="zh-CN"/>
        </w:rPr>
        <w:t>对空间业务</w:t>
      </w:r>
      <w:r w:rsidRPr="00DA0BF1">
        <w:rPr>
          <w:rFonts w:ascii="SimSun" w:hAnsi="SimSun" w:cs="SimSun" w:hint="eastAsia"/>
          <w:lang w:val="en-US" w:eastAsia="zh-CN"/>
        </w:rPr>
        <w:t>造成</w:t>
      </w:r>
      <w:r>
        <w:rPr>
          <w:rFonts w:asciiTheme="minorEastAsia" w:eastAsiaTheme="minorEastAsia" w:hAnsiTheme="minorEastAsia" w:hint="eastAsia"/>
          <w:lang w:val="en-US" w:eastAsia="zh-CN"/>
        </w:rPr>
        <w:t>有害干扰的案件</w:t>
      </w:r>
    </w:p>
    <w:p w14:paraId="1444CE53" w14:textId="77777777" w:rsidR="00424F74" w:rsidRPr="00C35C9D" w:rsidRDefault="00424F74" w:rsidP="00DA0BF1">
      <w:pPr>
        <w:pStyle w:val="Heading1"/>
        <w:rPr>
          <w:rFonts w:ascii="Calibri" w:eastAsia="Times New Roman" w:hAnsi="Calibri" w:cs="Calibri"/>
          <w:color w:val="800000"/>
          <w:sz w:val="22"/>
          <w:highlight w:val="green"/>
          <w:lang w:eastAsia="zh-CN"/>
        </w:rPr>
      </w:pPr>
      <w:bookmarkStart w:id="235" w:name="_Toc19089389"/>
      <w:bookmarkStart w:id="236" w:name="_Toc19090165"/>
      <w:r w:rsidRPr="00C35C9D">
        <w:rPr>
          <w:rFonts w:eastAsia="Times New Roman"/>
          <w:lang w:eastAsia="zh-CN"/>
        </w:rPr>
        <w:t>1</w:t>
      </w:r>
      <w:r w:rsidRPr="00C35C9D">
        <w:rPr>
          <w:rFonts w:eastAsia="Times New Roman"/>
          <w:lang w:eastAsia="zh-CN"/>
        </w:rPr>
        <w:tab/>
      </w:r>
      <w:bookmarkEnd w:id="235"/>
      <w:bookmarkEnd w:id="236"/>
      <w:r w:rsidRPr="009E10DC">
        <w:rPr>
          <w:rFonts w:hint="eastAsia"/>
          <w:lang w:eastAsia="zh-CN"/>
        </w:rPr>
        <w:t>落实第</w:t>
      </w:r>
      <w:r w:rsidRPr="009E10DC">
        <w:rPr>
          <w:rFonts w:eastAsia="Times New Roman"/>
          <w:lang w:eastAsia="zh-CN"/>
        </w:rPr>
        <w:t>186</w:t>
      </w:r>
      <w:r w:rsidRPr="009E10DC">
        <w:rPr>
          <w:rFonts w:hint="eastAsia"/>
          <w:lang w:eastAsia="zh-CN"/>
        </w:rPr>
        <w:t>号</w:t>
      </w:r>
      <w:r w:rsidRPr="00EA73B1">
        <w:rPr>
          <w:rFonts w:hint="eastAsia"/>
          <w:lang w:eastAsia="zh-CN"/>
        </w:rPr>
        <w:t>决议（</w:t>
      </w:r>
      <w:r w:rsidRPr="00EA73B1">
        <w:rPr>
          <w:rFonts w:hint="eastAsia"/>
          <w:lang w:eastAsia="zh-CN"/>
        </w:rPr>
        <w:t>2018</w:t>
      </w:r>
      <w:r w:rsidRPr="00EA73B1">
        <w:rPr>
          <w:rFonts w:hint="eastAsia"/>
          <w:lang w:eastAsia="zh-CN"/>
        </w:rPr>
        <w:t>年，迪拜，修订版）</w:t>
      </w:r>
    </w:p>
    <w:p w14:paraId="2EAC114F" w14:textId="2877FB90" w:rsidR="00424F74" w:rsidRPr="00C35C9D" w:rsidRDefault="00424F74" w:rsidP="00DA0BF1">
      <w:pPr>
        <w:ind w:firstLineChars="200" w:firstLine="480"/>
        <w:rPr>
          <w:rFonts w:eastAsia="Times New Roman"/>
          <w:highlight w:val="yellow"/>
          <w:lang w:eastAsia="zh-CN"/>
        </w:rPr>
      </w:pPr>
      <w:r>
        <w:rPr>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1</w:t>
      </w:r>
      <w:r>
        <w:rPr>
          <w:rFonts w:hint="eastAsia"/>
          <w:lang w:eastAsia="zh-CN"/>
        </w:rPr>
        <w:t>日</w:t>
      </w:r>
      <w:r>
        <w:rPr>
          <w:lang w:eastAsia="zh-CN"/>
        </w:rPr>
        <w:t>，无线电通信局发布了</w:t>
      </w:r>
      <w:r>
        <w:rPr>
          <w:rFonts w:hint="eastAsia"/>
          <w:lang w:eastAsia="zh-CN"/>
        </w:rPr>
        <w:t>“</w:t>
      </w:r>
      <w:r>
        <w:rPr>
          <w:lang w:eastAsia="zh-CN"/>
        </w:rPr>
        <w:t>卫星干扰报告和解决系统</w:t>
      </w:r>
      <w:r>
        <w:rPr>
          <w:rFonts w:hint="eastAsia"/>
          <w:lang w:eastAsia="zh-CN"/>
        </w:rPr>
        <w:t>”</w:t>
      </w:r>
      <w:r>
        <w:rPr>
          <w:lang w:eastAsia="zh-CN"/>
        </w:rPr>
        <w:t>（</w:t>
      </w:r>
      <w:r>
        <w:rPr>
          <w:lang w:eastAsia="zh-CN"/>
        </w:rPr>
        <w:t>SIRRS</w:t>
      </w:r>
      <w:r>
        <w:rPr>
          <w:rFonts w:hint="eastAsia"/>
          <w:lang w:eastAsia="zh-CN"/>
        </w:rPr>
        <w:t>）</w:t>
      </w:r>
      <w:r>
        <w:rPr>
          <w:lang w:eastAsia="zh-CN"/>
        </w:rPr>
        <w:t>的在线应用工作版本，以推进各主管部门和无线电通信局就影响空间业务的有害干扰案件报告和交流信息（见</w:t>
      </w:r>
      <w:r>
        <w:rPr>
          <w:rFonts w:hint="eastAsia"/>
          <w:lang w:eastAsia="zh-CN"/>
        </w:rPr>
        <w:t>2018</w:t>
      </w:r>
      <w:r>
        <w:rPr>
          <w:rFonts w:hint="eastAsia"/>
          <w:lang w:eastAsia="zh-CN"/>
        </w:rPr>
        <w:t>年</w:t>
      </w:r>
      <w:r>
        <w:rPr>
          <w:rFonts w:hint="eastAsia"/>
          <w:lang w:eastAsia="zh-CN"/>
        </w:rPr>
        <w:t>8</w:t>
      </w:r>
      <w:r>
        <w:rPr>
          <w:rFonts w:hint="eastAsia"/>
          <w:lang w:eastAsia="zh-CN"/>
        </w:rPr>
        <w:t>月</w:t>
      </w:r>
      <w:r>
        <w:rPr>
          <w:rFonts w:hint="eastAsia"/>
          <w:lang w:eastAsia="zh-CN"/>
        </w:rPr>
        <w:t>28</w:t>
      </w:r>
      <w:r>
        <w:rPr>
          <w:rFonts w:hint="eastAsia"/>
          <w:lang w:eastAsia="zh-CN"/>
        </w:rPr>
        <w:t>日</w:t>
      </w:r>
      <w:r w:rsidRPr="00E033BC">
        <w:rPr>
          <w:lang w:eastAsia="zh-CN"/>
        </w:rPr>
        <w:t>CR/435</w:t>
      </w:r>
      <w:r>
        <w:rPr>
          <w:rFonts w:hint="eastAsia"/>
          <w:lang w:eastAsia="zh-CN"/>
        </w:rPr>
        <w:t>号</w:t>
      </w:r>
      <w:r>
        <w:rPr>
          <w:lang w:eastAsia="zh-CN"/>
        </w:rPr>
        <w:t>文件</w:t>
      </w:r>
      <w:r>
        <w:rPr>
          <w:rFonts w:hint="eastAsia"/>
          <w:lang w:eastAsia="zh-CN"/>
        </w:rPr>
        <w:t>）</w:t>
      </w:r>
      <w:r>
        <w:rPr>
          <w:lang w:eastAsia="zh-CN"/>
        </w:rPr>
        <w:t>。无线电</w:t>
      </w:r>
      <w:r>
        <w:rPr>
          <w:rFonts w:hint="eastAsia"/>
          <w:lang w:eastAsia="zh-CN"/>
        </w:rPr>
        <w:t>通信局</w:t>
      </w:r>
      <w:r>
        <w:rPr>
          <w:lang w:eastAsia="zh-CN"/>
        </w:rPr>
        <w:t>之前发布了</w:t>
      </w:r>
      <w:r>
        <w:rPr>
          <w:rFonts w:hint="eastAsia"/>
          <w:lang w:eastAsia="zh-CN"/>
        </w:rPr>
        <w:t>供</w:t>
      </w:r>
      <w:r>
        <w:rPr>
          <w:lang w:eastAsia="zh-CN"/>
        </w:rPr>
        <w:t>各主管部门测试</w:t>
      </w:r>
      <w:r>
        <w:rPr>
          <w:rFonts w:hint="eastAsia"/>
          <w:lang w:eastAsia="zh-CN"/>
        </w:rPr>
        <w:t>的</w:t>
      </w:r>
      <w:r>
        <w:rPr>
          <w:lang w:eastAsia="zh-CN"/>
        </w:rPr>
        <w:t>版</w:t>
      </w:r>
      <w:r>
        <w:rPr>
          <w:rFonts w:hint="eastAsia"/>
          <w:lang w:eastAsia="zh-CN"/>
        </w:rPr>
        <w:t>本</w:t>
      </w:r>
      <w:r>
        <w:rPr>
          <w:lang w:eastAsia="zh-CN"/>
        </w:rPr>
        <w:t>（见</w:t>
      </w:r>
      <w:r>
        <w:rPr>
          <w:rFonts w:hint="eastAsia"/>
          <w:lang w:eastAsia="zh-CN"/>
        </w:rPr>
        <w:t>2018</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r w:rsidRPr="00E033BC">
        <w:rPr>
          <w:lang w:eastAsia="zh-CN"/>
        </w:rPr>
        <w:t>CR/428</w:t>
      </w:r>
      <w:r>
        <w:rPr>
          <w:rFonts w:hint="eastAsia"/>
          <w:lang w:eastAsia="zh-CN"/>
        </w:rPr>
        <w:t>号</w:t>
      </w:r>
      <w:r>
        <w:rPr>
          <w:lang w:eastAsia="zh-CN"/>
        </w:rPr>
        <w:t>文件）</w:t>
      </w:r>
      <w:r>
        <w:rPr>
          <w:rFonts w:hint="eastAsia"/>
          <w:lang w:eastAsia="zh-CN"/>
        </w:rPr>
        <w:t>。</w:t>
      </w:r>
    </w:p>
    <w:p w14:paraId="1A20BE4C" w14:textId="3D7EBEB4" w:rsidR="00424F74" w:rsidRPr="00C35C9D" w:rsidRDefault="00424F74" w:rsidP="00424F74">
      <w:pPr>
        <w:ind w:firstLineChars="200" w:firstLine="480"/>
        <w:rPr>
          <w:rFonts w:eastAsia="Times New Roman"/>
          <w:highlight w:val="green"/>
          <w:lang w:eastAsia="zh-CN"/>
        </w:rPr>
      </w:pPr>
      <w:r>
        <w:rPr>
          <w:color w:val="000000"/>
          <w:lang w:eastAsia="zh-CN"/>
        </w:rPr>
        <w:t>84</w:t>
      </w:r>
      <w:r>
        <w:rPr>
          <w:rFonts w:hint="eastAsia"/>
          <w:color w:val="000000"/>
          <w:lang w:eastAsia="zh-CN"/>
        </w:rPr>
        <w:t>个</w:t>
      </w:r>
      <w:r>
        <w:rPr>
          <w:color w:val="000000"/>
          <w:lang w:eastAsia="zh-CN"/>
        </w:rPr>
        <w:t>主管部门的</w:t>
      </w:r>
      <w:r>
        <w:rPr>
          <w:rFonts w:hint="eastAsia"/>
          <w:color w:val="000000"/>
          <w:lang w:eastAsia="zh-CN"/>
        </w:rPr>
        <w:t>224</w:t>
      </w:r>
      <w:r>
        <w:rPr>
          <w:rFonts w:hint="eastAsia"/>
          <w:color w:val="000000"/>
          <w:lang w:eastAsia="zh-CN"/>
        </w:rPr>
        <w:t>个</w:t>
      </w:r>
      <w:r>
        <w:rPr>
          <w:color w:val="000000"/>
          <w:lang w:eastAsia="zh-CN"/>
        </w:rPr>
        <w:t>单独用户已</w:t>
      </w:r>
      <w:r>
        <w:rPr>
          <w:rFonts w:hint="eastAsia"/>
          <w:color w:val="000000"/>
          <w:lang w:eastAsia="zh-CN"/>
        </w:rPr>
        <w:t>在</w:t>
      </w:r>
      <w:r>
        <w:rPr>
          <w:color w:val="000000"/>
          <w:lang w:eastAsia="zh-CN"/>
        </w:rPr>
        <w:t>SIRRS</w:t>
      </w:r>
      <w:r>
        <w:rPr>
          <w:rFonts w:hint="eastAsia"/>
          <w:color w:val="000000"/>
          <w:lang w:eastAsia="zh-CN"/>
        </w:rPr>
        <w:t>上</w:t>
      </w:r>
      <w:r>
        <w:rPr>
          <w:color w:val="000000"/>
          <w:lang w:eastAsia="zh-CN"/>
        </w:rPr>
        <w:t>注册</w:t>
      </w:r>
      <w:r>
        <w:rPr>
          <w:rFonts w:hint="eastAsia"/>
          <w:color w:val="000000"/>
          <w:lang w:eastAsia="zh-CN"/>
        </w:rPr>
        <w:t>。</w:t>
      </w:r>
      <w:r>
        <w:rPr>
          <w:color w:val="000000"/>
          <w:lang w:eastAsia="zh-CN"/>
        </w:rPr>
        <w:t>自</w:t>
      </w:r>
      <w:r>
        <w:rPr>
          <w:rFonts w:hint="eastAsia"/>
          <w:color w:val="000000"/>
          <w:lang w:eastAsia="zh-CN"/>
        </w:rPr>
        <w:t>2018</w:t>
      </w:r>
      <w:r>
        <w:rPr>
          <w:rFonts w:hint="eastAsia"/>
          <w:color w:val="000000"/>
          <w:lang w:eastAsia="zh-CN"/>
        </w:rPr>
        <w:t>年</w:t>
      </w:r>
      <w:r>
        <w:rPr>
          <w:rFonts w:hint="eastAsia"/>
          <w:color w:val="000000"/>
          <w:lang w:eastAsia="zh-CN"/>
        </w:rPr>
        <w:t>9</w:t>
      </w:r>
      <w:r>
        <w:rPr>
          <w:rFonts w:hint="eastAsia"/>
          <w:color w:val="000000"/>
          <w:lang w:eastAsia="zh-CN"/>
        </w:rPr>
        <w:t>月</w:t>
      </w:r>
      <w:r>
        <w:rPr>
          <w:rFonts w:hint="eastAsia"/>
          <w:color w:val="000000"/>
          <w:lang w:eastAsia="zh-CN"/>
        </w:rPr>
        <w:t>1</w:t>
      </w:r>
      <w:r>
        <w:rPr>
          <w:rFonts w:hint="eastAsia"/>
          <w:color w:val="000000"/>
          <w:lang w:eastAsia="zh-CN"/>
        </w:rPr>
        <w:t>日</w:t>
      </w:r>
      <w:r>
        <w:rPr>
          <w:color w:val="000000"/>
          <w:lang w:eastAsia="zh-CN"/>
        </w:rPr>
        <w:t>工作版本发布以来，</w:t>
      </w:r>
      <w:r>
        <w:rPr>
          <w:rFonts w:hint="eastAsia"/>
          <w:color w:val="000000"/>
          <w:lang w:eastAsia="zh-CN"/>
        </w:rPr>
        <w:t>至</w:t>
      </w:r>
      <w:r>
        <w:rPr>
          <w:rFonts w:hint="eastAsia"/>
          <w:color w:val="000000"/>
          <w:lang w:eastAsia="zh-CN"/>
        </w:rPr>
        <w:t>2019</w:t>
      </w:r>
      <w:r>
        <w:rPr>
          <w:rFonts w:hint="eastAsia"/>
          <w:color w:val="000000"/>
          <w:lang w:eastAsia="zh-CN"/>
        </w:rPr>
        <w:t>年</w:t>
      </w:r>
      <w:r>
        <w:rPr>
          <w:rFonts w:hint="eastAsia"/>
          <w:color w:val="000000"/>
          <w:lang w:eastAsia="zh-CN"/>
        </w:rPr>
        <w:t>6</w:t>
      </w:r>
      <w:r>
        <w:rPr>
          <w:rFonts w:hint="eastAsia"/>
          <w:color w:val="000000"/>
          <w:lang w:eastAsia="zh-CN"/>
        </w:rPr>
        <w:t>月</w:t>
      </w:r>
      <w:r>
        <w:rPr>
          <w:rFonts w:hint="eastAsia"/>
          <w:color w:val="000000"/>
          <w:lang w:eastAsia="zh-CN"/>
        </w:rPr>
        <w:t>30</w:t>
      </w:r>
      <w:r>
        <w:rPr>
          <w:rFonts w:hint="eastAsia"/>
          <w:color w:val="000000"/>
          <w:lang w:eastAsia="zh-CN"/>
        </w:rPr>
        <w:t>日</w:t>
      </w:r>
      <w:r>
        <w:rPr>
          <w:color w:val="000000"/>
          <w:lang w:eastAsia="zh-CN"/>
        </w:rPr>
        <w:t>通过</w:t>
      </w:r>
      <w:r>
        <w:rPr>
          <w:rFonts w:hint="eastAsia"/>
          <w:color w:val="000000"/>
          <w:lang w:eastAsia="zh-CN"/>
        </w:rPr>
        <w:t>SIRR</w:t>
      </w:r>
      <w:r>
        <w:rPr>
          <w:color w:val="000000"/>
          <w:lang w:eastAsia="zh-CN"/>
        </w:rPr>
        <w:t>S</w:t>
      </w:r>
      <w:r>
        <w:rPr>
          <w:rFonts w:hint="eastAsia"/>
          <w:color w:val="000000"/>
          <w:lang w:eastAsia="zh-CN"/>
        </w:rPr>
        <w:t>已</w:t>
      </w:r>
      <w:r>
        <w:rPr>
          <w:color w:val="000000"/>
          <w:lang w:eastAsia="zh-CN"/>
        </w:rPr>
        <w:t>报告了</w:t>
      </w:r>
      <w:r>
        <w:rPr>
          <w:rFonts w:hint="eastAsia"/>
          <w:color w:val="000000"/>
          <w:lang w:eastAsia="zh-CN"/>
        </w:rPr>
        <w:t>38</w:t>
      </w:r>
      <w:r>
        <w:rPr>
          <w:rFonts w:hint="eastAsia"/>
          <w:color w:val="000000"/>
          <w:lang w:eastAsia="zh-CN"/>
        </w:rPr>
        <w:t>起有害</w:t>
      </w:r>
      <w:r>
        <w:rPr>
          <w:color w:val="000000"/>
          <w:lang w:eastAsia="zh-CN"/>
        </w:rPr>
        <w:t>干扰案件。</w:t>
      </w:r>
    </w:p>
    <w:p w14:paraId="75311EBB" w14:textId="01639403" w:rsidR="00424F74" w:rsidRDefault="00424F74" w:rsidP="00DA0BF1">
      <w:pPr>
        <w:ind w:firstLineChars="200" w:firstLine="480"/>
        <w:rPr>
          <w:color w:val="000000"/>
          <w:lang w:eastAsia="zh-CN"/>
        </w:rPr>
      </w:pPr>
      <w:r>
        <w:rPr>
          <w:rFonts w:hint="eastAsia"/>
          <w:color w:val="000000"/>
          <w:lang w:eastAsia="zh-CN"/>
        </w:rPr>
        <w:t>无线电</w:t>
      </w:r>
      <w:r>
        <w:rPr>
          <w:color w:val="000000"/>
          <w:lang w:eastAsia="zh-CN"/>
        </w:rPr>
        <w:t>通信局</w:t>
      </w:r>
      <w:r>
        <w:rPr>
          <w:rFonts w:hint="eastAsia"/>
          <w:color w:val="000000"/>
          <w:lang w:eastAsia="zh-CN"/>
        </w:rPr>
        <w:t>希望</w:t>
      </w:r>
      <w:r>
        <w:rPr>
          <w:rFonts w:hint="eastAsia"/>
          <w:color w:val="000000"/>
          <w:lang w:eastAsia="zh-CN"/>
        </w:rPr>
        <w:t>S</w:t>
      </w:r>
      <w:r>
        <w:rPr>
          <w:color w:val="000000"/>
          <w:lang w:eastAsia="zh-CN"/>
        </w:rPr>
        <w:t>IRRS</w:t>
      </w:r>
      <w:r>
        <w:rPr>
          <w:rFonts w:hint="eastAsia"/>
          <w:color w:val="000000"/>
          <w:lang w:eastAsia="zh-CN"/>
        </w:rPr>
        <w:t>应用能使各主管部门根据《无线电规则》第</w:t>
      </w:r>
      <w:r w:rsidRPr="00DB70B3">
        <w:rPr>
          <w:rFonts w:hint="eastAsia"/>
          <w:b/>
          <w:bCs/>
          <w:color w:val="000000"/>
          <w:lang w:eastAsia="zh-CN"/>
        </w:rPr>
        <w:t>15</w:t>
      </w:r>
      <w:r>
        <w:rPr>
          <w:rFonts w:hint="eastAsia"/>
          <w:color w:val="000000"/>
          <w:lang w:eastAsia="zh-CN"/>
        </w:rPr>
        <w:t>条（具体见</w:t>
      </w:r>
      <w:r w:rsidRPr="00F572D3">
        <w:rPr>
          <w:rFonts w:hint="eastAsia"/>
          <w:color w:val="000000"/>
          <w:lang w:eastAsia="zh-CN"/>
        </w:rPr>
        <w:t>第</w:t>
      </w:r>
      <w:r w:rsidRPr="00F572D3">
        <w:rPr>
          <w:rFonts w:hint="eastAsia"/>
          <w:b/>
          <w:bCs/>
          <w:color w:val="000000"/>
          <w:lang w:eastAsia="zh-CN"/>
        </w:rPr>
        <w:t>15.27</w:t>
      </w:r>
      <w:r>
        <w:rPr>
          <w:rFonts w:hint="eastAsia"/>
          <w:color w:val="000000"/>
          <w:lang w:eastAsia="zh-CN"/>
        </w:rPr>
        <w:t>款）更容易地报告影响空间业务的干扰案件，并</w:t>
      </w:r>
      <w:r>
        <w:rPr>
          <w:color w:val="000000"/>
          <w:lang w:eastAsia="zh-CN"/>
        </w:rPr>
        <w:t>打算继续改进</w:t>
      </w:r>
      <w:r>
        <w:rPr>
          <w:rFonts w:hint="eastAsia"/>
          <w:color w:val="000000"/>
          <w:lang w:eastAsia="zh-CN"/>
        </w:rPr>
        <w:t>SIRRS</w:t>
      </w:r>
      <w:r>
        <w:rPr>
          <w:rFonts w:hint="eastAsia"/>
          <w:color w:val="000000"/>
          <w:lang w:eastAsia="zh-CN"/>
        </w:rPr>
        <w:t>应用</w:t>
      </w:r>
      <w:r>
        <w:rPr>
          <w:color w:val="000000"/>
          <w:lang w:eastAsia="zh-CN"/>
        </w:rPr>
        <w:t>，</w:t>
      </w:r>
      <w:r>
        <w:rPr>
          <w:rFonts w:hint="eastAsia"/>
          <w:color w:val="000000"/>
          <w:lang w:eastAsia="zh-CN"/>
        </w:rPr>
        <w:t>同时把</w:t>
      </w:r>
      <w:r>
        <w:rPr>
          <w:color w:val="000000"/>
          <w:lang w:eastAsia="zh-CN"/>
        </w:rPr>
        <w:t>各主管部门的</w:t>
      </w:r>
      <w:r>
        <w:rPr>
          <w:rFonts w:hint="eastAsia"/>
          <w:color w:val="000000"/>
          <w:lang w:eastAsia="zh-CN"/>
        </w:rPr>
        <w:t>反馈和</w:t>
      </w:r>
      <w:r>
        <w:rPr>
          <w:rFonts w:hint="eastAsia"/>
          <w:color w:val="000000"/>
          <w:lang w:eastAsia="zh-CN"/>
        </w:rPr>
        <w:t>ITU-R</w:t>
      </w:r>
      <w:r>
        <w:rPr>
          <w:rFonts w:hint="eastAsia"/>
          <w:color w:val="000000"/>
          <w:lang w:eastAsia="zh-CN"/>
        </w:rPr>
        <w:t>研究组有关</w:t>
      </w:r>
      <w:r>
        <w:rPr>
          <w:color w:val="000000"/>
          <w:lang w:eastAsia="zh-CN"/>
        </w:rPr>
        <w:t>空间</w:t>
      </w:r>
      <w:r>
        <w:rPr>
          <w:rFonts w:hint="eastAsia"/>
          <w:color w:val="000000"/>
          <w:lang w:eastAsia="zh-CN"/>
        </w:rPr>
        <w:t>监</w:t>
      </w:r>
      <w:r>
        <w:rPr>
          <w:color w:val="000000"/>
          <w:lang w:eastAsia="zh-CN"/>
        </w:rPr>
        <w:t>测和干扰报告相关建议书和报告的最新进展</w:t>
      </w:r>
      <w:r>
        <w:rPr>
          <w:rFonts w:hint="eastAsia"/>
          <w:color w:val="000000"/>
          <w:lang w:eastAsia="zh-CN"/>
        </w:rPr>
        <w:t>也考虑进来</w:t>
      </w:r>
      <w:r>
        <w:rPr>
          <w:color w:val="000000"/>
          <w:lang w:eastAsia="zh-CN"/>
        </w:rPr>
        <w:t>。</w:t>
      </w:r>
    </w:p>
    <w:p w14:paraId="3754BABE" w14:textId="4CFDE433" w:rsidR="00424F74" w:rsidRPr="00C35C9D" w:rsidRDefault="00424F74" w:rsidP="00D4053B">
      <w:pPr>
        <w:ind w:firstLineChars="200" w:firstLine="480"/>
        <w:rPr>
          <w:rFonts w:asciiTheme="majorBidi" w:eastAsia="Times New Roman" w:hAnsiTheme="majorBidi" w:cstheme="majorBidi"/>
          <w:szCs w:val="24"/>
        </w:rPr>
      </w:pPr>
      <w:r>
        <w:rPr>
          <w:rFonts w:hint="eastAsia"/>
          <w:color w:val="000000"/>
          <w:lang w:eastAsia="zh-CN"/>
        </w:rPr>
        <w:t>还未在</w:t>
      </w:r>
      <w:r>
        <w:rPr>
          <w:rFonts w:hint="eastAsia"/>
          <w:color w:val="000000"/>
          <w:lang w:eastAsia="zh-CN"/>
        </w:rPr>
        <w:t>S</w:t>
      </w:r>
      <w:r>
        <w:rPr>
          <w:color w:val="000000"/>
          <w:lang w:eastAsia="zh-CN"/>
        </w:rPr>
        <w:t>IRRS</w:t>
      </w:r>
      <w:r>
        <w:rPr>
          <w:rFonts w:hint="eastAsia"/>
          <w:color w:val="000000"/>
          <w:lang w:eastAsia="zh-CN"/>
        </w:rPr>
        <w:t>系统注册的主管部门，请遵循下述网站的步骤去注册：</w:t>
      </w:r>
      <w:hyperlink r:id="rId82" w:history="1">
        <w:r w:rsidRPr="00C35C9D">
          <w:rPr>
            <w:rFonts w:asciiTheme="majorBidi" w:eastAsia="Times New Roman" w:hAnsiTheme="majorBidi" w:cstheme="majorBidi"/>
            <w:color w:val="0000FF"/>
            <w:szCs w:val="24"/>
            <w:u w:val="single"/>
          </w:rPr>
          <w:t>https://www.itu.int/en/ITU-R/space/SIRRS/Pages/default.aspx</w:t>
        </w:r>
      </w:hyperlink>
    </w:p>
    <w:p w14:paraId="488CE191" w14:textId="52856029" w:rsidR="00424F74" w:rsidRPr="00C35C9D" w:rsidRDefault="00424F74" w:rsidP="000F113E">
      <w:pPr>
        <w:pStyle w:val="Heading1"/>
        <w:rPr>
          <w:rFonts w:eastAsia="Times New Roman"/>
          <w:b w:val="0"/>
          <w:lang w:eastAsia="zh-CN"/>
        </w:rPr>
      </w:pPr>
      <w:bookmarkStart w:id="237" w:name="_Toc19089390"/>
      <w:bookmarkStart w:id="238" w:name="_Toc19090166"/>
      <w:r w:rsidRPr="00C35C9D">
        <w:rPr>
          <w:rFonts w:eastAsia="Times New Roman"/>
          <w:lang w:eastAsia="zh-CN"/>
        </w:rPr>
        <w:t>2</w:t>
      </w:r>
      <w:r w:rsidRPr="00C35C9D">
        <w:rPr>
          <w:rFonts w:eastAsia="Times New Roman"/>
          <w:lang w:eastAsia="zh-CN"/>
        </w:rPr>
        <w:tab/>
      </w:r>
      <w:bookmarkEnd w:id="237"/>
      <w:bookmarkEnd w:id="238"/>
      <w:r>
        <w:rPr>
          <w:rFonts w:ascii="SimSun" w:hAnsi="SimSun" w:cs="SimSun" w:hint="eastAsia"/>
          <w:lang w:eastAsia="zh-CN"/>
        </w:rPr>
        <w:t>向</w:t>
      </w:r>
      <w:r>
        <w:rPr>
          <w:rFonts w:asciiTheme="minorEastAsia" w:eastAsiaTheme="minorEastAsia" w:hAnsiTheme="minorEastAsia" w:hint="eastAsia"/>
          <w:lang w:eastAsia="zh-CN"/>
        </w:rPr>
        <w:t>无线电通信局报告的、影响空间业务的有害干扰案件</w:t>
      </w:r>
    </w:p>
    <w:p w14:paraId="5FB649A5" w14:textId="77777777" w:rsidR="00424F74" w:rsidRPr="00C35C9D" w:rsidRDefault="00424F74" w:rsidP="000F113E">
      <w:pPr>
        <w:ind w:firstLineChars="200" w:firstLine="480"/>
        <w:rPr>
          <w:rFonts w:eastAsia="Times New Roman"/>
          <w:lang w:eastAsia="zh-CN"/>
        </w:rPr>
      </w:pPr>
      <w:r>
        <w:rPr>
          <w:rFonts w:eastAsia="Times New Roman"/>
          <w:lang w:eastAsia="zh-CN"/>
        </w:rPr>
        <w:t>2011</w:t>
      </w:r>
      <w:r>
        <w:rPr>
          <w:rFonts w:asciiTheme="minorEastAsia" w:eastAsiaTheme="minorEastAsia" w:hAnsiTheme="minorEastAsia" w:hint="eastAsia"/>
          <w:lang w:eastAsia="zh-CN"/>
        </w:rPr>
        <w:t>至</w:t>
      </w:r>
      <w:r w:rsidRPr="00B5672D">
        <w:rPr>
          <w:rFonts w:asciiTheme="majorBidi" w:eastAsiaTheme="minorEastAsia" w:hAnsiTheme="majorBidi" w:cstheme="majorBidi"/>
          <w:lang w:eastAsia="zh-CN"/>
        </w:rPr>
        <w:t>2018</w:t>
      </w:r>
      <w:r>
        <w:rPr>
          <w:rFonts w:asciiTheme="minorEastAsia" w:eastAsiaTheme="minorEastAsia" w:hAnsiTheme="minorEastAsia" w:hint="eastAsia"/>
          <w:lang w:eastAsia="zh-CN"/>
        </w:rPr>
        <w:t>年间提交给</w:t>
      </w:r>
      <w:r w:rsidRPr="000F113E">
        <w:rPr>
          <w:rFonts w:hint="eastAsia"/>
          <w:color w:val="000000"/>
          <w:lang w:eastAsia="zh-CN"/>
        </w:rPr>
        <w:t>无线电通信</w:t>
      </w:r>
      <w:r>
        <w:rPr>
          <w:rFonts w:asciiTheme="minorEastAsia" w:eastAsiaTheme="minorEastAsia" w:hAnsiTheme="minorEastAsia" w:hint="eastAsia"/>
          <w:lang w:eastAsia="zh-CN"/>
        </w:rPr>
        <w:t>局的有害干扰报告统计数据柱状图：</w:t>
      </w:r>
    </w:p>
    <w:p w14:paraId="6F343434" w14:textId="6E10A877" w:rsidR="00424F74" w:rsidRPr="00C35C9D" w:rsidRDefault="00A051D7" w:rsidP="00A051D7">
      <w:pPr>
        <w:spacing w:before="0"/>
        <w:jc w:val="center"/>
        <w:rPr>
          <w:rFonts w:asciiTheme="majorBidi" w:eastAsia="Times New Roman" w:hAnsiTheme="majorBidi" w:cstheme="majorBidi"/>
          <w:szCs w:val="24"/>
        </w:rPr>
      </w:pPr>
      <w:r w:rsidRPr="00A051D7">
        <w:rPr>
          <w:rFonts w:asciiTheme="majorBidi" w:eastAsia="Times New Roman" w:hAnsiTheme="majorBidi" w:cstheme="majorBidi"/>
          <w:noProof/>
          <w:szCs w:val="24"/>
        </w:rPr>
        <mc:AlternateContent>
          <mc:Choice Requires="wps">
            <w:drawing>
              <wp:anchor distT="45720" distB="45720" distL="114300" distR="114300" simplePos="0" relativeHeight="251798528" behindDoc="0" locked="0" layoutInCell="1" allowOverlap="1" wp14:anchorId="3F9C66B5" wp14:editId="7EC6E91B">
                <wp:simplePos x="0" y="0"/>
                <wp:positionH relativeFrom="column">
                  <wp:posOffset>1209194</wp:posOffset>
                </wp:positionH>
                <wp:positionV relativeFrom="paragraph">
                  <wp:posOffset>3121890</wp:posOffset>
                </wp:positionV>
                <wp:extent cx="1141171" cy="231112"/>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231112"/>
                        </a:xfrm>
                        <a:prstGeom prst="rect">
                          <a:avLst/>
                        </a:prstGeom>
                        <a:solidFill>
                          <a:srgbClr val="FFFFFF"/>
                        </a:solidFill>
                        <a:ln w="9525">
                          <a:noFill/>
                          <a:miter lim="800000"/>
                          <a:headEnd/>
                          <a:tailEnd/>
                        </a:ln>
                      </wps:spPr>
                      <wps:txbx>
                        <w:txbxContent>
                          <w:p w14:paraId="0BBE9E6D" w14:textId="2213E90D" w:rsidR="0029677A" w:rsidRPr="00A051D7" w:rsidRDefault="0029677A" w:rsidP="00A051D7">
                            <w:pPr>
                              <w:spacing w:before="0"/>
                              <w:rPr>
                                <w:sz w:val="15"/>
                                <w:szCs w:val="15"/>
                                <w:lang w:val="en-US"/>
                              </w:rPr>
                            </w:pPr>
                            <w:r w:rsidRPr="00A051D7">
                              <w:rPr>
                                <w:rFonts w:hint="eastAsia"/>
                                <w:sz w:val="15"/>
                                <w:szCs w:val="15"/>
                                <w:lang w:val="en-US"/>
                              </w:rPr>
                              <w:t>受影响的带宽</w:t>
                            </w:r>
                            <w:r w:rsidRPr="00A051D7">
                              <w:rPr>
                                <w:sz w:val="15"/>
                                <w:szCs w:val="15"/>
                                <w:lang w:val="en-US"/>
                              </w:rPr>
                              <w:t xml:space="preserve"> [GHz]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66B5" id="_x0000_s1074" type="#_x0000_t202" style="position:absolute;left:0;text-align:left;margin-left:95.2pt;margin-top:245.8pt;width:89.85pt;height:18.2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" stroked="f">
                <v:textbox>
                  <w:txbxContent>
                    <w:p w14:paraId="0BBE9E6D" w14:textId="2213E90D" w:rsidR="0029677A" w:rsidRPr="00A051D7" w:rsidRDefault="0029677A" w:rsidP="00A051D7">
                      <w:pPr>
                        <w:spacing w:before="0"/>
                        <w:rPr>
                          <w:sz w:val="15"/>
                          <w:szCs w:val="15"/>
                          <w:lang w:val="en-US"/>
                        </w:rPr>
                      </w:pPr>
                      <w:r w:rsidRPr="00A051D7">
                        <w:rPr>
                          <w:rFonts w:hint="eastAsia"/>
                          <w:sz w:val="15"/>
                          <w:szCs w:val="15"/>
                          <w:lang w:val="en-US"/>
                        </w:rPr>
                        <w:t>受影响的带宽</w:t>
                      </w:r>
                      <w:r w:rsidRPr="00A051D7">
                        <w:rPr>
                          <w:sz w:val="15"/>
                          <w:szCs w:val="15"/>
                          <w:lang w:val="en-US"/>
                        </w:rPr>
                        <w:t xml:space="preserve"> [GHz]</w:t>
                      </w:r>
                    </w:p>
                  </w:txbxContent>
                </v:textbox>
              </v:shape>
            </w:pict>
          </mc:Fallback>
        </mc:AlternateContent>
      </w:r>
      <w:r w:rsidR="00424F74" w:rsidRPr="00A051D7">
        <w:rPr>
          <w:noProof/>
          <w:szCs w:val="24"/>
          <w:lang w:eastAsia="zh-CN"/>
        </w:rPr>
        <w:drawing>
          <wp:inline distT="0" distB="0" distL="0" distR="0" wp14:anchorId="444AE93C" wp14:editId="2868311D">
            <wp:extent cx="5731510" cy="3586038"/>
            <wp:effectExtent l="0" t="0" r="254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39EAC50" w14:textId="0710F398" w:rsidR="00424F74" w:rsidRPr="00C35C9D" w:rsidRDefault="00424F74" w:rsidP="00C0698D">
      <w:pPr>
        <w:ind w:firstLineChars="200" w:firstLine="480"/>
        <w:rPr>
          <w:rFonts w:eastAsia="Times New Roman"/>
          <w:lang w:eastAsia="zh-CN"/>
        </w:rPr>
      </w:pPr>
      <w:r>
        <w:rPr>
          <w:rFonts w:hint="eastAsia"/>
          <w:lang w:eastAsia="zh-CN"/>
        </w:rPr>
        <w:t>受到有害干扰的对地静止卫星网络的总带宽看来在不断增长。但是，无有害干扰的频谱的百分比据报告仍是稳定的（在过去四年（</w:t>
      </w:r>
      <w:r w:rsidRPr="00C479EA">
        <w:rPr>
          <w:rFonts w:asciiTheme="majorBidi" w:hAnsiTheme="majorBidi" w:cstheme="majorBidi"/>
          <w:lang w:eastAsia="zh-CN"/>
        </w:rPr>
        <w:t>2015-2018</w:t>
      </w:r>
      <w:r>
        <w:rPr>
          <w:rFonts w:asciiTheme="majorBidi" w:hAnsiTheme="majorBidi" w:cstheme="majorBidi" w:hint="eastAsia"/>
          <w:lang w:eastAsia="zh-CN"/>
        </w:rPr>
        <w:t>年</w:t>
      </w:r>
      <w:r>
        <w:rPr>
          <w:rFonts w:hint="eastAsia"/>
          <w:lang w:eastAsia="zh-CN"/>
        </w:rPr>
        <w:t>）中是</w:t>
      </w:r>
      <w:r w:rsidRPr="00C35C9D">
        <w:rPr>
          <w:rFonts w:eastAsia="Times New Roman"/>
          <w:lang w:eastAsia="zh-CN"/>
        </w:rPr>
        <w:t>99.94% ± 0.02%</w:t>
      </w:r>
      <w:r>
        <w:rPr>
          <w:rFonts w:hint="eastAsia"/>
          <w:lang w:eastAsia="zh-CN"/>
        </w:rPr>
        <w:t>），因为登记在</w:t>
      </w:r>
      <w:r w:rsidRPr="00C35C9D">
        <w:rPr>
          <w:rFonts w:eastAsia="Times New Roman"/>
          <w:lang w:eastAsia="zh-CN"/>
        </w:rPr>
        <w:t>MIFR</w:t>
      </w:r>
      <w:r>
        <w:rPr>
          <w:rFonts w:hint="eastAsia"/>
          <w:lang w:eastAsia="zh-CN"/>
        </w:rPr>
        <w:t>中的对地静止总容量也增长了。</w:t>
      </w:r>
    </w:p>
    <w:p w14:paraId="494527AB" w14:textId="299019BC" w:rsidR="00424F74" w:rsidRPr="00C35C9D" w:rsidRDefault="00424F74" w:rsidP="00C0698D">
      <w:pPr>
        <w:ind w:firstLineChars="200" w:firstLine="480"/>
        <w:rPr>
          <w:rFonts w:eastAsia="Times New Roman"/>
          <w:lang w:eastAsia="zh-CN"/>
        </w:rPr>
      </w:pPr>
      <w:r>
        <w:rPr>
          <w:rFonts w:asciiTheme="minorEastAsia" w:eastAsiaTheme="minorEastAsia" w:hAnsiTheme="minorEastAsia" w:hint="eastAsia"/>
          <w:lang w:eastAsia="zh-CN"/>
        </w:rPr>
        <w:lastRenderedPageBreak/>
        <w:t>在</w:t>
      </w:r>
      <w:r w:rsidRPr="0076650D">
        <w:rPr>
          <w:rFonts w:asciiTheme="majorBidi" w:eastAsiaTheme="minorEastAsia" w:hAnsiTheme="majorBidi" w:cstheme="majorBidi"/>
          <w:lang w:eastAsia="zh-CN"/>
        </w:rPr>
        <w:t>2015</w:t>
      </w:r>
      <w:r>
        <w:rPr>
          <w:rFonts w:asciiTheme="minorEastAsia" w:eastAsiaTheme="minorEastAsia" w:hAnsiTheme="minorEastAsia" w:hint="eastAsia"/>
          <w:lang w:eastAsia="zh-CN"/>
        </w:rPr>
        <w:t>年</w:t>
      </w:r>
      <w:r w:rsidRPr="0076650D">
        <w:rPr>
          <w:rFonts w:asciiTheme="majorBidi" w:eastAsiaTheme="minorEastAsia" w:hAnsiTheme="majorBidi" w:cstheme="majorBidi"/>
          <w:lang w:eastAsia="zh-CN"/>
        </w:rPr>
        <w:t>1</w:t>
      </w:r>
      <w:r w:rsidRPr="0076650D">
        <w:rPr>
          <w:rFonts w:asciiTheme="majorBidi" w:eastAsiaTheme="minorEastAsia" w:hAnsiTheme="majorBidi" w:cstheme="majorBidi"/>
          <w:lang w:eastAsia="zh-CN"/>
        </w:rPr>
        <w:t>月</w:t>
      </w:r>
      <w:r w:rsidRPr="0076650D">
        <w:rPr>
          <w:rFonts w:asciiTheme="majorBidi" w:eastAsiaTheme="minorEastAsia" w:hAnsiTheme="majorBidi" w:cstheme="majorBidi"/>
          <w:lang w:eastAsia="zh-CN"/>
        </w:rPr>
        <w:t>1</w:t>
      </w:r>
      <w:r w:rsidRPr="0076650D">
        <w:rPr>
          <w:rFonts w:asciiTheme="majorBidi" w:eastAsiaTheme="minorEastAsia" w:hAnsiTheme="majorBidi" w:cstheme="majorBidi"/>
          <w:lang w:eastAsia="zh-CN"/>
        </w:rPr>
        <w:t>日至</w:t>
      </w:r>
      <w:r w:rsidRPr="0076650D">
        <w:rPr>
          <w:rFonts w:asciiTheme="majorBidi" w:eastAsiaTheme="minorEastAsia" w:hAnsiTheme="majorBidi" w:cstheme="majorBidi"/>
          <w:lang w:eastAsia="zh-CN"/>
        </w:rPr>
        <w:t>2019</w:t>
      </w:r>
      <w:r w:rsidRPr="0076650D">
        <w:rPr>
          <w:rFonts w:asciiTheme="majorBidi" w:eastAsiaTheme="minorEastAsia" w:hAnsiTheme="majorBidi" w:cstheme="majorBidi"/>
          <w:lang w:eastAsia="zh-CN"/>
        </w:rPr>
        <w:t>年</w:t>
      </w:r>
      <w:r w:rsidRPr="0076650D">
        <w:rPr>
          <w:rFonts w:asciiTheme="majorBidi" w:eastAsiaTheme="minorEastAsia" w:hAnsiTheme="majorBidi" w:cstheme="majorBidi"/>
          <w:lang w:eastAsia="zh-CN"/>
        </w:rPr>
        <w:t>6</w:t>
      </w:r>
      <w:r w:rsidRPr="0076650D">
        <w:rPr>
          <w:rFonts w:asciiTheme="majorBidi" w:eastAsiaTheme="minorEastAsia" w:hAnsiTheme="majorBidi" w:cstheme="majorBidi"/>
          <w:lang w:eastAsia="zh-CN"/>
        </w:rPr>
        <w:t>月</w:t>
      </w:r>
      <w:r w:rsidRPr="0076650D">
        <w:rPr>
          <w:rFonts w:asciiTheme="majorBidi" w:eastAsiaTheme="minorEastAsia" w:hAnsiTheme="majorBidi" w:cstheme="majorBidi"/>
          <w:lang w:eastAsia="zh-CN"/>
        </w:rPr>
        <w:t>30</w:t>
      </w:r>
      <w:r>
        <w:rPr>
          <w:rFonts w:asciiTheme="minorEastAsia" w:eastAsiaTheme="minorEastAsia" w:hAnsiTheme="minorEastAsia" w:hint="eastAsia"/>
          <w:lang w:eastAsia="zh-CN"/>
        </w:rPr>
        <w:t>日期间，</w:t>
      </w:r>
      <w:r w:rsidRPr="00C0698D">
        <w:rPr>
          <w:rFonts w:hint="eastAsia"/>
          <w:lang w:eastAsia="zh-CN"/>
        </w:rPr>
        <w:t>无线电通信</w:t>
      </w:r>
      <w:r>
        <w:rPr>
          <w:rFonts w:asciiTheme="minorEastAsia" w:eastAsiaTheme="minorEastAsia" w:hAnsiTheme="minorEastAsia" w:hint="eastAsia"/>
          <w:lang w:eastAsia="zh-CN"/>
        </w:rPr>
        <w:t>局收到了</w:t>
      </w:r>
      <w:r w:rsidRPr="0076650D">
        <w:rPr>
          <w:rFonts w:asciiTheme="majorBidi" w:eastAsiaTheme="minorEastAsia" w:hAnsiTheme="majorBidi" w:cstheme="majorBidi"/>
          <w:lang w:eastAsia="zh-CN"/>
        </w:rPr>
        <w:t>152</w:t>
      </w:r>
      <w:r>
        <w:rPr>
          <w:rFonts w:asciiTheme="minorEastAsia" w:eastAsiaTheme="minorEastAsia" w:hAnsiTheme="minorEastAsia" w:hint="eastAsia"/>
          <w:lang w:eastAsia="zh-CN"/>
        </w:rPr>
        <w:t>起案件报告，并在受影响的（各）主管部门提出要求后向其提供了帮助。</w:t>
      </w:r>
    </w:p>
    <w:p w14:paraId="7D0FA435" w14:textId="7CDDB120" w:rsidR="00424F74" w:rsidRPr="00C35C9D" w:rsidRDefault="00424F74" w:rsidP="00C0698D">
      <w:pPr>
        <w:ind w:firstLineChars="200" w:firstLine="480"/>
        <w:rPr>
          <w:rFonts w:eastAsia="Times New Roman"/>
          <w:lang w:eastAsia="zh-CN"/>
        </w:rPr>
      </w:pPr>
      <w:r>
        <w:rPr>
          <w:rFonts w:asciiTheme="minorEastAsia" w:eastAsiaTheme="minorEastAsia" w:hAnsiTheme="minorEastAsia" w:hint="eastAsia"/>
          <w:lang w:eastAsia="zh-CN"/>
        </w:rPr>
        <w:t>以下是一些引起关注的有害</w:t>
      </w:r>
      <w:r w:rsidRPr="00433BFE">
        <w:rPr>
          <w:rFonts w:hint="eastAsia"/>
          <w:lang w:eastAsia="zh-CN"/>
        </w:rPr>
        <w:t>干扰</w:t>
      </w:r>
      <w:r>
        <w:rPr>
          <w:rFonts w:asciiTheme="minorEastAsia" w:eastAsiaTheme="minorEastAsia" w:hAnsiTheme="minorEastAsia" w:hint="eastAsia"/>
          <w:lang w:eastAsia="zh-CN"/>
        </w:rPr>
        <w:t>案件的总结：</w:t>
      </w:r>
    </w:p>
    <w:p w14:paraId="5C1B8455" w14:textId="3785E055" w:rsidR="00424F74" w:rsidRPr="00433BFE" w:rsidRDefault="00424F74" w:rsidP="00433BFE">
      <w:pPr>
        <w:pStyle w:val="Heading2"/>
        <w:rPr>
          <w:rFonts w:eastAsia="Times New Roman"/>
          <w:bCs/>
          <w:lang w:eastAsia="zh-CN"/>
        </w:rPr>
      </w:pPr>
      <w:bookmarkStart w:id="239" w:name="_Toc18952264"/>
      <w:bookmarkStart w:id="240" w:name="_Toc19089391"/>
      <w:bookmarkStart w:id="241" w:name="_Toc19090167"/>
      <w:r w:rsidRPr="00433BFE">
        <w:rPr>
          <w:rFonts w:eastAsia="Times New Roman"/>
          <w:bCs/>
          <w:lang w:eastAsia="zh-CN"/>
        </w:rPr>
        <w:t>2.1</w:t>
      </w:r>
      <w:r w:rsidRPr="00433BFE">
        <w:rPr>
          <w:rFonts w:eastAsia="Times New Roman"/>
          <w:bCs/>
          <w:lang w:eastAsia="zh-CN"/>
        </w:rPr>
        <w:tab/>
      </w:r>
      <w:bookmarkEnd w:id="239"/>
      <w:bookmarkEnd w:id="240"/>
      <w:bookmarkEnd w:id="241"/>
      <w:r w:rsidRPr="00433BFE">
        <w:rPr>
          <w:rFonts w:asciiTheme="minorEastAsia" w:eastAsiaTheme="minorEastAsia" w:hAnsiTheme="minorEastAsia" w:hint="eastAsia"/>
          <w:bCs/>
          <w:lang w:eastAsia="zh-CN"/>
        </w:rPr>
        <w:t>在</w:t>
      </w:r>
      <w:r w:rsidRPr="00433BFE">
        <w:rPr>
          <w:rFonts w:eastAsia="Times New Roman"/>
          <w:bCs/>
          <w:lang w:eastAsia="zh-CN"/>
        </w:rPr>
        <w:t xml:space="preserve">6/4GHz </w:t>
      </w:r>
      <w:r w:rsidRPr="00433BFE">
        <w:rPr>
          <w:rFonts w:asciiTheme="minorEastAsia" w:eastAsiaTheme="minorEastAsia" w:hAnsiTheme="minorEastAsia" w:hint="eastAsia"/>
          <w:bCs/>
          <w:lang w:eastAsia="zh-CN"/>
        </w:rPr>
        <w:t>和</w:t>
      </w:r>
      <w:r w:rsidRPr="00433BFE">
        <w:rPr>
          <w:rFonts w:eastAsia="Times New Roman"/>
          <w:bCs/>
          <w:lang w:eastAsia="zh-CN"/>
        </w:rPr>
        <w:t>14-17-18/10-12 GHz</w:t>
      </w:r>
      <w:r w:rsidRPr="00433BFE">
        <w:rPr>
          <w:rFonts w:asciiTheme="minorEastAsia" w:eastAsiaTheme="minorEastAsia" w:hAnsiTheme="minorEastAsia" w:hint="eastAsia"/>
          <w:bCs/>
          <w:lang w:eastAsia="zh-CN"/>
        </w:rPr>
        <w:t>频段的卫星固定业务、卫星广播业务和相关空间操作功能</w:t>
      </w:r>
    </w:p>
    <w:p w14:paraId="26B08D1E" w14:textId="50EBB6D8" w:rsidR="00424F74" w:rsidRPr="00C35C9D" w:rsidRDefault="00424F74" w:rsidP="00433BFE">
      <w:pPr>
        <w:ind w:firstLineChars="200" w:firstLine="480"/>
        <w:rPr>
          <w:rFonts w:eastAsia="Times New Roman"/>
          <w:lang w:eastAsia="zh-CN"/>
        </w:rPr>
      </w:pPr>
      <w:r>
        <w:rPr>
          <w:rFonts w:asciiTheme="minorEastAsia" w:eastAsiaTheme="minorEastAsia" w:hAnsiTheme="minorEastAsia" w:hint="eastAsia"/>
          <w:lang w:eastAsia="zh-CN"/>
        </w:rPr>
        <w:t>引起有害干扰的原因：缺少协调，未授权的使用，《无线电规则》第</w:t>
      </w:r>
      <w:r w:rsidRPr="0037376D">
        <w:rPr>
          <w:rFonts w:asciiTheme="majorBidi" w:eastAsiaTheme="minorEastAsia" w:hAnsiTheme="majorBidi" w:cstheme="majorBidi"/>
          <w:b/>
          <w:bCs/>
          <w:lang w:eastAsia="zh-CN"/>
        </w:rPr>
        <w:t>15.1</w:t>
      </w:r>
      <w:r>
        <w:rPr>
          <w:rFonts w:asciiTheme="minorEastAsia" w:eastAsiaTheme="minorEastAsia" w:hAnsiTheme="minorEastAsia" w:hint="eastAsia"/>
          <w:lang w:eastAsia="zh-CN"/>
        </w:rPr>
        <w:t>款中规定的不必要的发射（</w:t>
      </w:r>
      <w:r w:rsidRPr="0037376D">
        <w:rPr>
          <w:rFonts w:asciiTheme="minorEastAsia" w:eastAsiaTheme="minorEastAsia" w:hAnsiTheme="minorEastAsia" w:hint="eastAsia"/>
          <w:lang w:eastAsia="zh-CN"/>
        </w:rPr>
        <w:t>高功率非调制载波</w:t>
      </w:r>
      <w:r>
        <w:rPr>
          <w:rFonts w:asciiTheme="minorEastAsia" w:eastAsiaTheme="minorEastAsia" w:hAnsiTheme="minorEastAsia" w:hint="eastAsia"/>
          <w:lang w:eastAsia="zh-CN"/>
        </w:rPr>
        <w:t>最常见），以及技术/操作失误。</w:t>
      </w:r>
    </w:p>
    <w:p w14:paraId="5E228260" w14:textId="77777777" w:rsidR="00424F74" w:rsidRPr="00433BFE" w:rsidRDefault="00424F74" w:rsidP="00433BFE">
      <w:pPr>
        <w:pStyle w:val="Heading2"/>
        <w:rPr>
          <w:rFonts w:asciiTheme="majorBidi" w:eastAsia="Times New Roman" w:hAnsiTheme="majorBidi" w:cstheme="majorBidi"/>
          <w:szCs w:val="24"/>
          <w:lang w:eastAsia="zh-CN"/>
        </w:rPr>
      </w:pPr>
      <w:bookmarkStart w:id="242" w:name="_Toc18952265"/>
      <w:bookmarkStart w:id="243" w:name="_Toc19089392"/>
      <w:bookmarkStart w:id="244" w:name="_Toc19090168"/>
      <w:r w:rsidRPr="00433BFE">
        <w:rPr>
          <w:rFonts w:asciiTheme="majorBidi" w:eastAsia="Times New Roman" w:hAnsiTheme="majorBidi" w:cstheme="majorBidi"/>
          <w:szCs w:val="24"/>
          <w:lang w:eastAsia="zh-CN"/>
        </w:rPr>
        <w:t>2.2</w:t>
      </w:r>
      <w:r w:rsidRPr="00433BFE">
        <w:rPr>
          <w:rFonts w:asciiTheme="majorBidi" w:eastAsia="Times New Roman" w:hAnsiTheme="majorBidi" w:cstheme="majorBidi"/>
          <w:szCs w:val="24"/>
          <w:lang w:eastAsia="zh-CN"/>
        </w:rPr>
        <w:tab/>
      </w:r>
      <w:bookmarkEnd w:id="242"/>
      <w:bookmarkEnd w:id="243"/>
      <w:bookmarkEnd w:id="244"/>
      <w:r w:rsidRPr="00433BFE">
        <w:rPr>
          <w:rFonts w:asciiTheme="minorEastAsia" w:eastAsiaTheme="minorEastAsia" w:hAnsiTheme="minorEastAsia" w:hint="eastAsia"/>
          <w:lang w:eastAsia="zh-CN"/>
        </w:rPr>
        <w:t>在</w:t>
      </w:r>
      <w:r w:rsidRPr="00433BFE">
        <w:rPr>
          <w:rFonts w:asciiTheme="majorBidi" w:eastAsia="Times New Roman" w:hAnsiTheme="majorBidi" w:cstheme="majorBidi"/>
          <w:szCs w:val="24"/>
          <w:lang w:eastAsia="zh-CN"/>
        </w:rPr>
        <w:t>1 575.42 ± 15.345 MHz</w:t>
      </w:r>
      <w:r w:rsidRPr="00433BFE">
        <w:rPr>
          <w:rFonts w:asciiTheme="minorEastAsia" w:eastAsiaTheme="minorEastAsia" w:hAnsiTheme="minorEastAsia" w:cstheme="majorBidi" w:hint="eastAsia"/>
          <w:szCs w:val="24"/>
          <w:lang w:eastAsia="zh-CN"/>
        </w:rPr>
        <w:t>和</w:t>
      </w:r>
      <w:r w:rsidRPr="00433BFE">
        <w:rPr>
          <w:rFonts w:asciiTheme="majorBidi" w:eastAsia="Times New Roman" w:hAnsiTheme="majorBidi" w:cstheme="majorBidi"/>
          <w:szCs w:val="24"/>
          <w:lang w:eastAsia="zh-CN"/>
        </w:rPr>
        <w:t>1227.60 ± 11 MHz</w:t>
      </w:r>
      <w:r w:rsidRPr="00433BFE">
        <w:rPr>
          <w:rFonts w:asciiTheme="minorEastAsia" w:eastAsiaTheme="minorEastAsia" w:hAnsiTheme="minorEastAsia" w:hint="eastAsia"/>
          <w:lang w:eastAsia="zh-CN"/>
        </w:rPr>
        <w:t>频段的</w:t>
      </w:r>
      <w:r w:rsidRPr="00433BFE">
        <w:rPr>
          <w:rFonts w:ascii="SimSun" w:hAnsi="SimSun" w:cs="SimSun" w:hint="eastAsia"/>
          <w:szCs w:val="24"/>
          <w:lang w:eastAsia="zh-CN"/>
        </w:rPr>
        <w:t>卫星无线电导航业务（</w:t>
      </w:r>
      <w:r w:rsidRPr="00433BFE">
        <w:rPr>
          <w:rFonts w:asciiTheme="majorBidi" w:eastAsia="Times New Roman" w:hAnsiTheme="majorBidi" w:cstheme="majorBidi"/>
          <w:szCs w:val="24"/>
          <w:lang w:eastAsia="zh-CN"/>
        </w:rPr>
        <w:t>RNSS</w:t>
      </w:r>
      <w:r w:rsidRPr="00433BFE">
        <w:rPr>
          <w:rFonts w:ascii="SimSun" w:hAnsi="SimSun" w:cs="SimSun" w:hint="eastAsia"/>
          <w:szCs w:val="24"/>
          <w:lang w:eastAsia="zh-CN"/>
        </w:rPr>
        <w:t>）</w:t>
      </w:r>
    </w:p>
    <w:p w14:paraId="6CF08BD7" w14:textId="04C682ED" w:rsidR="00424F74" w:rsidRPr="00C35C9D" w:rsidRDefault="00424F74" w:rsidP="00433BFE">
      <w:pPr>
        <w:ind w:firstLineChars="200" w:firstLine="480"/>
        <w:rPr>
          <w:rFonts w:eastAsia="Times New Roman"/>
          <w:lang w:eastAsia="zh-CN"/>
        </w:rPr>
      </w:pPr>
      <w:r w:rsidRPr="00A4706F">
        <w:rPr>
          <w:rFonts w:ascii="SimSun" w:hAnsi="SimSun" w:cs="SimSun" w:hint="eastAsia"/>
          <w:lang w:eastAsia="zh-CN"/>
        </w:rPr>
        <w:t>在</w:t>
      </w:r>
      <w:r>
        <w:rPr>
          <w:rFonts w:eastAsia="Times New Roman"/>
          <w:lang w:eastAsia="zh-CN"/>
        </w:rPr>
        <w:t>《</w:t>
      </w:r>
      <w:r w:rsidRPr="00A4706F">
        <w:rPr>
          <w:rFonts w:ascii="SimSun" w:hAnsi="SimSun" w:cs="SimSun" w:hint="eastAsia"/>
          <w:lang w:eastAsia="zh-CN"/>
        </w:rPr>
        <w:t>无线电规则</w:t>
      </w:r>
      <w:r>
        <w:rPr>
          <w:rFonts w:eastAsia="Times New Roman"/>
          <w:lang w:val="en-US" w:eastAsia="zh-CN"/>
        </w:rPr>
        <w:t>》</w:t>
      </w:r>
      <w:r w:rsidRPr="00A4706F">
        <w:rPr>
          <w:rFonts w:ascii="SimSun" w:hAnsi="SimSun" w:cs="SimSun" w:hint="eastAsia"/>
          <w:lang w:eastAsia="zh-CN"/>
        </w:rPr>
        <w:t>第</w:t>
      </w:r>
      <w:r w:rsidRPr="00A4706F">
        <w:rPr>
          <w:rFonts w:eastAsia="Times New Roman" w:hint="eastAsia"/>
          <w:lang w:eastAsia="zh-CN"/>
        </w:rPr>
        <w:t>15.1</w:t>
      </w:r>
      <w:r>
        <w:rPr>
          <w:rFonts w:ascii="SimSun" w:hAnsi="SimSun" w:cs="SimSun" w:hint="eastAsia"/>
          <w:lang w:eastAsia="zh-CN"/>
        </w:rPr>
        <w:t>款</w:t>
      </w:r>
      <w:r w:rsidRPr="00A4706F">
        <w:rPr>
          <w:rFonts w:ascii="SimSun" w:hAnsi="SimSun" w:cs="SimSun" w:hint="eastAsia"/>
          <w:lang w:eastAsia="zh-CN"/>
        </w:rPr>
        <w:t>中描述的具有干扰性质的</w:t>
      </w:r>
      <w:r w:rsidRPr="00A4706F">
        <w:rPr>
          <w:rFonts w:eastAsia="Times New Roman" w:hint="eastAsia"/>
          <w:lang w:eastAsia="zh-CN"/>
        </w:rPr>
        <w:t>1 575.42</w:t>
      </w:r>
      <w:r w:rsidRPr="00A4706F">
        <w:rPr>
          <w:rFonts w:eastAsia="Times New Roman"/>
          <w:lang w:eastAsia="zh-CN"/>
        </w:rPr>
        <w:t>±</w:t>
      </w:r>
      <w:r w:rsidRPr="00A4706F">
        <w:rPr>
          <w:rFonts w:eastAsia="Times New Roman" w:hint="eastAsia"/>
          <w:lang w:eastAsia="zh-CN"/>
        </w:rPr>
        <w:t>15.345 MHz</w:t>
      </w:r>
      <w:r w:rsidRPr="00A4706F">
        <w:rPr>
          <w:rFonts w:ascii="SimSun" w:hAnsi="SimSun" w:cs="SimSun" w:hint="eastAsia"/>
          <w:lang w:eastAsia="zh-CN"/>
        </w:rPr>
        <w:t>（</w:t>
      </w:r>
      <w:r w:rsidRPr="00A4706F">
        <w:rPr>
          <w:rFonts w:eastAsia="Times New Roman" w:hint="eastAsia"/>
          <w:lang w:eastAsia="zh-CN"/>
        </w:rPr>
        <w:t>L1</w:t>
      </w:r>
      <w:r w:rsidRPr="00A4706F">
        <w:rPr>
          <w:rFonts w:ascii="SimSun" w:hAnsi="SimSun" w:cs="SimSun" w:hint="eastAsia"/>
          <w:lang w:eastAsia="zh-CN"/>
        </w:rPr>
        <w:t>信</w:t>
      </w:r>
      <w:r w:rsidR="00433BFE">
        <w:rPr>
          <w:rFonts w:ascii="SimSun" w:hAnsi="SimSun" w:cs="SimSun" w:hint="eastAsia"/>
          <w:lang w:eastAsia="zh-CN"/>
        </w:rPr>
        <w:t>号</w:t>
      </w:r>
      <w:r w:rsidRPr="00A4706F">
        <w:rPr>
          <w:rFonts w:ascii="SimSun" w:hAnsi="SimSun" w:cs="SimSun" w:hint="eastAsia"/>
          <w:lang w:eastAsia="zh-CN"/>
        </w:rPr>
        <w:t>）和</w:t>
      </w:r>
      <w:r w:rsidRPr="00A4706F">
        <w:rPr>
          <w:rFonts w:eastAsia="Times New Roman" w:hint="eastAsia"/>
          <w:lang w:eastAsia="zh-CN"/>
        </w:rPr>
        <w:t>1227.60</w:t>
      </w:r>
      <w:r w:rsidR="00433BFE">
        <w:rPr>
          <w:rFonts w:eastAsia="Times New Roman"/>
          <w:lang w:eastAsia="zh-CN"/>
        </w:rPr>
        <w:t xml:space="preserve"> </w:t>
      </w:r>
      <w:r w:rsidRPr="00A4706F">
        <w:rPr>
          <w:rFonts w:eastAsia="Times New Roman"/>
          <w:lang w:eastAsia="zh-CN"/>
        </w:rPr>
        <w:t>±</w:t>
      </w:r>
      <w:r w:rsidR="00433BFE">
        <w:rPr>
          <w:rFonts w:eastAsia="Times New Roman"/>
          <w:lang w:eastAsia="zh-CN"/>
        </w:rPr>
        <w:t xml:space="preserve"> </w:t>
      </w:r>
      <w:r w:rsidRPr="00A4706F">
        <w:rPr>
          <w:rFonts w:eastAsia="Times New Roman" w:hint="eastAsia"/>
          <w:lang w:eastAsia="zh-CN"/>
        </w:rPr>
        <w:t>11 MHz</w:t>
      </w:r>
      <w:r w:rsidRPr="00A4706F">
        <w:rPr>
          <w:rFonts w:ascii="SimSun" w:hAnsi="SimSun" w:cs="SimSun" w:hint="eastAsia"/>
          <w:lang w:eastAsia="zh-CN"/>
        </w:rPr>
        <w:t>（</w:t>
      </w:r>
      <w:r w:rsidRPr="00A4706F">
        <w:rPr>
          <w:rFonts w:eastAsia="Times New Roman" w:hint="eastAsia"/>
          <w:lang w:eastAsia="zh-CN"/>
        </w:rPr>
        <w:t>L2</w:t>
      </w:r>
      <w:r w:rsidRPr="00A4706F">
        <w:rPr>
          <w:rFonts w:ascii="SimSun" w:hAnsi="SimSun" w:cs="SimSun" w:hint="eastAsia"/>
          <w:lang w:eastAsia="zh-CN"/>
        </w:rPr>
        <w:t>信号）频段中的</w:t>
      </w:r>
      <w:r w:rsidRPr="00433BFE">
        <w:rPr>
          <w:rFonts w:hint="eastAsia"/>
          <w:lang w:eastAsia="zh-CN"/>
        </w:rPr>
        <w:t>干扰</w:t>
      </w:r>
      <w:r w:rsidRPr="00A4706F">
        <w:rPr>
          <w:rFonts w:ascii="SimSun" w:hAnsi="SimSun" w:cs="SimSun" w:hint="eastAsia"/>
          <w:lang w:eastAsia="zh-CN"/>
        </w:rPr>
        <w:t>载波影响</w:t>
      </w:r>
      <w:r>
        <w:rPr>
          <w:rFonts w:ascii="SimSun" w:hAnsi="SimSun" w:cs="SimSun" w:hint="eastAsia"/>
          <w:lang w:eastAsia="zh-CN"/>
        </w:rPr>
        <w:t>了</w:t>
      </w:r>
      <w:r w:rsidRPr="00A4706F">
        <w:rPr>
          <w:rFonts w:ascii="SimSun" w:hAnsi="SimSun" w:cs="SimSun" w:hint="eastAsia"/>
          <w:lang w:eastAsia="zh-CN"/>
        </w:rPr>
        <w:t>国际通信</w:t>
      </w:r>
      <w:r>
        <w:rPr>
          <w:rFonts w:ascii="SimSun" w:hAnsi="SimSun" w:cs="SimSun" w:hint="eastAsia"/>
          <w:lang w:eastAsia="zh-CN"/>
        </w:rPr>
        <w:t>，有时是以丢失信息的形式，有时以业务完全</w:t>
      </w:r>
      <w:r w:rsidRPr="00A4706F">
        <w:rPr>
          <w:rFonts w:ascii="SimSun" w:hAnsi="SimSun" w:cs="SimSun" w:hint="eastAsia"/>
          <w:lang w:eastAsia="zh-CN"/>
        </w:rPr>
        <w:t>无法使用</w:t>
      </w:r>
      <w:r>
        <w:rPr>
          <w:rFonts w:ascii="SimSun" w:hAnsi="SimSun" w:cs="SimSun" w:hint="eastAsia"/>
          <w:lang w:eastAsia="zh-CN"/>
        </w:rPr>
        <w:t>的形式</w:t>
      </w:r>
      <w:r w:rsidRPr="00A4706F">
        <w:rPr>
          <w:rFonts w:ascii="SimSun" w:hAnsi="SimSun" w:cs="SimSun" w:hint="eastAsia"/>
          <w:lang w:eastAsia="zh-CN"/>
        </w:rPr>
        <w:t>。</w:t>
      </w:r>
      <w:r>
        <w:rPr>
          <w:rFonts w:ascii="SimSun" w:hAnsi="SimSun" w:cs="SimSun" w:hint="eastAsia"/>
          <w:lang w:eastAsia="zh-CN"/>
        </w:rPr>
        <w:t>在机场附近和国际水域附近的飞机和海上船只上的接收机受到了影响</w:t>
      </w:r>
      <w:r w:rsidRPr="00A4706F">
        <w:rPr>
          <w:rFonts w:ascii="SimSun" w:hAnsi="SimSun" w:cs="SimSun" w:hint="eastAsia"/>
          <w:lang w:eastAsia="zh-CN"/>
        </w:rPr>
        <w:t>。</w:t>
      </w:r>
    </w:p>
    <w:p w14:paraId="6331B7AE" w14:textId="0A84F805" w:rsidR="00424F74" w:rsidRPr="00C35C9D" w:rsidRDefault="00424F74" w:rsidP="00433BFE">
      <w:pPr>
        <w:ind w:firstLineChars="200" w:firstLine="480"/>
        <w:rPr>
          <w:rFonts w:eastAsia="Times New Roman"/>
          <w:lang w:eastAsia="zh-CN"/>
        </w:rPr>
      </w:pPr>
      <w:r>
        <w:rPr>
          <w:rFonts w:asciiTheme="minorEastAsia" w:eastAsiaTheme="minorEastAsia" w:hAnsiTheme="minorEastAsia" w:hint="eastAsia"/>
          <w:lang w:eastAsia="zh-CN"/>
        </w:rPr>
        <w:t>确定了下述可能的</w:t>
      </w:r>
      <w:r w:rsidRPr="00433BFE">
        <w:rPr>
          <w:rFonts w:hint="eastAsia"/>
          <w:lang w:eastAsia="zh-CN"/>
        </w:rPr>
        <w:t>干扰源</w:t>
      </w:r>
      <w:r>
        <w:rPr>
          <w:rFonts w:asciiTheme="minorEastAsia" w:eastAsiaTheme="minorEastAsia" w:hAnsiTheme="minorEastAsia" w:hint="eastAsia"/>
          <w:lang w:eastAsia="zh-CN"/>
        </w:rPr>
        <w:t>：</w:t>
      </w:r>
    </w:p>
    <w:p w14:paraId="056082BA" w14:textId="77777777" w:rsidR="00424F74" w:rsidRPr="00C35C9D" w:rsidRDefault="00424F74" w:rsidP="00433BFE">
      <w:pPr>
        <w:pStyle w:val="Heading3"/>
        <w:rPr>
          <w:rFonts w:eastAsia="Times New Roman"/>
          <w:lang w:eastAsia="zh-CN"/>
        </w:rPr>
      </w:pPr>
      <w:bookmarkStart w:id="245" w:name="_Toc18952266"/>
      <w:bookmarkStart w:id="246" w:name="_Toc19089393"/>
      <w:bookmarkStart w:id="247" w:name="_Toc19090169"/>
      <w:r w:rsidRPr="00C35C9D">
        <w:rPr>
          <w:rFonts w:eastAsia="Times New Roman"/>
          <w:lang w:eastAsia="zh-CN"/>
        </w:rPr>
        <w:t>2.2.1</w:t>
      </w:r>
      <w:r w:rsidRPr="00C35C9D">
        <w:rPr>
          <w:rFonts w:eastAsia="Times New Roman"/>
          <w:lang w:eastAsia="zh-CN"/>
        </w:rPr>
        <w:tab/>
      </w:r>
      <w:bookmarkEnd w:id="245"/>
      <w:bookmarkEnd w:id="246"/>
      <w:bookmarkEnd w:id="247"/>
      <w:r w:rsidRPr="000A7123">
        <w:rPr>
          <w:rFonts w:hint="eastAsia"/>
          <w:lang w:eastAsia="zh-CN"/>
        </w:rPr>
        <w:t>在没有所需授权或许可的情况下使用</w:t>
      </w:r>
      <w:r>
        <w:rPr>
          <w:rFonts w:hint="eastAsia"/>
          <w:lang w:eastAsia="zh-CN"/>
        </w:rPr>
        <w:t>发射</w:t>
      </w:r>
      <w:r w:rsidRPr="000A7123">
        <w:rPr>
          <w:rFonts w:hint="eastAsia"/>
          <w:lang w:eastAsia="zh-CN"/>
        </w:rPr>
        <w:t>设备</w:t>
      </w:r>
      <w:r>
        <w:rPr>
          <w:rFonts w:hint="eastAsia"/>
          <w:lang w:eastAsia="zh-CN"/>
        </w:rPr>
        <w:t>。</w:t>
      </w:r>
    </w:p>
    <w:p w14:paraId="6283DE5A" w14:textId="3EAAEB99" w:rsidR="00424F74" w:rsidRPr="00C35C9D" w:rsidRDefault="00424F74" w:rsidP="00433BFE">
      <w:pPr>
        <w:ind w:firstLineChars="200" w:firstLine="480"/>
        <w:rPr>
          <w:rFonts w:eastAsia="Times New Roman"/>
          <w:lang w:eastAsia="zh-CN"/>
        </w:rPr>
      </w:pPr>
      <w:r>
        <w:rPr>
          <w:rFonts w:asciiTheme="minorEastAsia" w:eastAsiaTheme="minorEastAsia" w:hAnsiTheme="minorEastAsia" w:hint="eastAsia"/>
          <w:lang w:eastAsia="zh-CN"/>
        </w:rPr>
        <w:t>无线电通信局特别提请注意，《无线电规则》第</w:t>
      </w:r>
      <w:r w:rsidRPr="00C35C9D">
        <w:rPr>
          <w:rFonts w:eastAsia="Times New Roman"/>
          <w:b/>
          <w:lang w:eastAsia="zh-CN"/>
        </w:rPr>
        <w:t>15.28</w:t>
      </w:r>
      <w:r>
        <w:rPr>
          <w:rFonts w:asciiTheme="minorEastAsia" w:eastAsiaTheme="minorEastAsia" w:hAnsiTheme="minorEastAsia" w:hint="eastAsia"/>
          <w:lang w:eastAsia="zh-CN"/>
        </w:rPr>
        <w:t>款要求对于</w:t>
      </w:r>
      <w:r w:rsidRPr="00E51B0C">
        <w:rPr>
          <w:rFonts w:asciiTheme="minorEastAsia" w:eastAsiaTheme="minorEastAsia" w:hAnsiTheme="minorEastAsia" w:hint="eastAsia"/>
          <w:lang w:eastAsia="zh-CN"/>
        </w:rPr>
        <w:t>用于</w:t>
      </w:r>
      <w:r>
        <w:rPr>
          <w:rFonts w:asciiTheme="minorEastAsia" w:eastAsiaTheme="minorEastAsia" w:hAnsiTheme="minorEastAsia" w:hint="eastAsia"/>
          <w:lang w:eastAsia="zh-CN"/>
        </w:rPr>
        <w:t>飞行安全和飞行正常有关的传输</w:t>
      </w:r>
      <w:r w:rsidRPr="00433BFE">
        <w:rPr>
          <w:rFonts w:hint="eastAsia"/>
          <w:lang w:eastAsia="zh-CN"/>
        </w:rPr>
        <w:t>“</w:t>
      </w:r>
      <w:r w:rsidRPr="00433BFE">
        <w:rPr>
          <w:rFonts w:cs="SimSun" w:hint="eastAsia"/>
          <w:lang w:eastAsia="zh-CN"/>
        </w:rPr>
        <w:t>绝对的国际保护</w:t>
      </w:r>
      <w:r w:rsidRPr="00433BFE">
        <w:rPr>
          <w:rFonts w:hint="eastAsia"/>
          <w:lang w:eastAsia="zh-CN"/>
        </w:rPr>
        <w:t>”</w:t>
      </w:r>
      <w:r>
        <w:rPr>
          <w:rFonts w:asciiTheme="minorEastAsia" w:eastAsiaTheme="minorEastAsia" w:hAnsiTheme="minorEastAsia" w:hint="eastAsia"/>
          <w:lang w:eastAsia="zh-CN"/>
        </w:rPr>
        <w:t>，以及国际电联《组织法》</w:t>
      </w:r>
      <w:r w:rsidRPr="00E51B0C">
        <w:rPr>
          <w:rFonts w:asciiTheme="minorEastAsia" w:eastAsiaTheme="minorEastAsia" w:hAnsiTheme="minorEastAsia" w:hint="eastAsia"/>
          <w:lang w:eastAsia="zh-CN"/>
        </w:rPr>
        <w:t>第</w:t>
      </w:r>
      <w:r w:rsidRPr="0076650D">
        <w:rPr>
          <w:rFonts w:asciiTheme="majorBidi" w:eastAsiaTheme="minorEastAsia" w:hAnsiTheme="majorBidi" w:cstheme="majorBidi"/>
          <w:lang w:eastAsia="zh-CN"/>
        </w:rPr>
        <w:t>45</w:t>
      </w:r>
      <w:r w:rsidRPr="00E51B0C">
        <w:rPr>
          <w:rFonts w:asciiTheme="minorEastAsia" w:eastAsiaTheme="minorEastAsia" w:hAnsiTheme="minorEastAsia" w:hint="eastAsia"/>
          <w:lang w:eastAsia="zh-CN"/>
        </w:rPr>
        <w:t>条</w:t>
      </w:r>
      <w:r>
        <w:rPr>
          <w:rFonts w:asciiTheme="minorEastAsia" w:eastAsiaTheme="minorEastAsia" w:hAnsiTheme="minorEastAsia" w:hint="eastAsia"/>
          <w:lang w:eastAsia="zh-CN"/>
        </w:rPr>
        <w:t>“</w:t>
      </w:r>
      <w:r w:rsidRPr="000C2594">
        <w:rPr>
          <w:rFonts w:ascii="SimSun" w:hAnsi="SimSun" w:cs="SimSun" w:hint="eastAsia"/>
          <w:lang w:eastAsia="zh-CN"/>
        </w:rPr>
        <w:t>所有电台，无论其用途如何，在建立和使用时均不得对</w:t>
      </w:r>
      <w:r w:rsidRPr="00E51B0C">
        <w:rPr>
          <w:rFonts w:eastAsia="Times New Roman"/>
          <w:lang w:eastAsia="zh-CN"/>
        </w:rPr>
        <w:t>…</w:t>
      </w:r>
      <w:r w:rsidRPr="000C2594">
        <w:rPr>
          <w:rFonts w:ascii="SimSun" w:hAnsi="SimSun" w:cs="SimSun" w:hint="eastAsia"/>
          <w:lang w:eastAsia="zh-CN"/>
        </w:rPr>
        <w:t>造成有害干扰</w:t>
      </w:r>
      <w:r w:rsidRPr="00E51B0C">
        <w:rPr>
          <w:rFonts w:eastAsia="Times New Roman"/>
          <w:lang w:eastAsia="zh-CN"/>
        </w:rPr>
        <w:t>…</w:t>
      </w:r>
      <w:r>
        <w:rPr>
          <w:rFonts w:asciiTheme="minorEastAsia" w:eastAsiaTheme="minorEastAsia" w:hAnsiTheme="minorEastAsia" w:hint="eastAsia"/>
          <w:lang w:eastAsia="zh-CN"/>
        </w:rPr>
        <w:t>”</w:t>
      </w:r>
    </w:p>
    <w:p w14:paraId="77F61927" w14:textId="220411F0" w:rsidR="00424F74" w:rsidRPr="00C35C9D" w:rsidRDefault="00424F74" w:rsidP="00433BFE">
      <w:pPr>
        <w:ind w:firstLineChars="200" w:firstLine="480"/>
        <w:rPr>
          <w:rFonts w:eastAsia="Times New Roman"/>
          <w:lang w:eastAsia="zh-CN"/>
        </w:rPr>
      </w:pPr>
      <w:r w:rsidRPr="000B5956">
        <w:rPr>
          <w:rFonts w:ascii="SimSun" w:hAnsi="SimSun" w:cs="SimSun" w:hint="eastAsia"/>
          <w:lang w:eastAsia="zh-CN"/>
        </w:rPr>
        <w:t>无</w:t>
      </w:r>
      <w:r>
        <w:rPr>
          <w:rFonts w:ascii="SimSun" w:hAnsi="SimSun" w:cs="SimSun" w:hint="eastAsia"/>
          <w:lang w:eastAsia="zh-CN"/>
        </w:rPr>
        <w:t>线电通信局希望向主管部门通报这些案件</w:t>
      </w:r>
      <w:r w:rsidRPr="000B5956">
        <w:rPr>
          <w:rFonts w:ascii="SimSun" w:hAnsi="SimSun" w:cs="SimSun" w:hint="eastAsia"/>
          <w:lang w:eastAsia="zh-CN"/>
        </w:rPr>
        <w:t>，同时鼓励在国家层面采取一切可能的措施，包括适当的立法和执法机制，以防止不符合</w:t>
      </w:r>
      <w:r>
        <w:rPr>
          <w:rFonts w:eastAsia="Times New Roman"/>
          <w:lang w:val="en-US" w:eastAsia="zh-CN"/>
        </w:rPr>
        <w:t>《</w:t>
      </w:r>
      <w:r w:rsidRPr="000B5956">
        <w:rPr>
          <w:rFonts w:ascii="SimSun" w:hAnsi="SimSun" w:cs="SimSun" w:hint="eastAsia"/>
          <w:lang w:eastAsia="zh-CN"/>
        </w:rPr>
        <w:t>无线电规则</w:t>
      </w:r>
      <w:r>
        <w:rPr>
          <w:rFonts w:eastAsia="Times New Roman"/>
          <w:lang w:eastAsia="zh-CN"/>
        </w:rPr>
        <w:t>》</w:t>
      </w:r>
      <w:r w:rsidRPr="000B5956">
        <w:rPr>
          <w:rFonts w:ascii="SimSun" w:hAnsi="SimSun" w:cs="SimSun" w:hint="eastAsia"/>
          <w:lang w:eastAsia="zh-CN"/>
        </w:rPr>
        <w:t>第</w:t>
      </w:r>
      <w:r w:rsidRPr="000B5956">
        <w:rPr>
          <w:rFonts w:eastAsia="Times New Roman" w:hint="eastAsia"/>
          <w:lang w:eastAsia="zh-CN"/>
        </w:rPr>
        <w:t>18</w:t>
      </w:r>
      <w:r w:rsidRPr="000B5956">
        <w:rPr>
          <w:rFonts w:ascii="SimSun" w:hAnsi="SimSun" w:cs="SimSun" w:hint="eastAsia"/>
          <w:lang w:eastAsia="zh-CN"/>
        </w:rPr>
        <w:t>条</w:t>
      </w:r>
      <w:r>
        <w:rPr>
          <w:rFonts w:ascii="SimSun" w:hAnsi="SimSun" w:cs="SimSun" w:hint="eastAsia"/>
          <w:lang w:eastAsia="zh-CN"/>
        </w:rPr>
        <w:t>规定</w:t>
      </w:r>
      <w:r w:rsidRPr="000B5956">
        <w:rPr>
          <w:rFonts w:ascii="SimSun" w:hAnsi="SimSun" w:cs="SimSun" w:hint="eastAsia"/>
          <w:lang w:eastAsia="zh-CN"/>
        </w:rPr>
        <w:t>的发射</w:t>
      </w:r>
      <w:r>
        <w:rPr>
          <w:rFonts w:ascii="SimSun" w:hAnsi="SimSun" w:cs="SimSun" w:hint="eastAsia"/>
          <w:lang w:eastAsia="zh-CN"/>
        </w:rPr>
        <w:t>台</w:t>
      </w:r>
      <w:r w:rsidRPr="000B5956">
        <w:rPr>
          <w:rFonts w:ascii="SimSun" w:hAnsi="SimSun" w:cs="SimSun" w:hint="eastAsia"/>
          <w:lang w:eastAsia="zh-CN"/>
        </w:rPr>
        <w:t>站产生有害干扰</w:t>
      </w:r>
      <w:r>
        <w:rPr>
          <w:rFonts w:ascii="SimSun" w:hAnsi="SimSun" w:cs="SimSun" w:hint="eastAsia"/>
          <w:lang w:eastAsia="zh-CN"/>
        </w:rPr>
        <w:t>的</w:t>
      </w:r>
      <w:r w:rsidRPr="000B5956">
        <w:rPr>
          <w:rFonts w:ascii="SimSun" w:hAnsi="SimSun" w:cs="SimSun" w:hint="eastAsia"/>
          <w:lang w:eastAsia="zh-CN"/>
        </w:rPr>
        <w:t>案件，</w:t>
      </w:r>
      <w:r>
        <w:rPr>
          <w:rFonts w:ascii="SimSun" w:hAnsi="SimSun" w:cs="SimSun" w:hint="eastAsia"/>
          <w:lang w:eastAsia="zh-CN"/>
        </w:rPr>
        <w:t>这些台站的操作会违反</w:t>
      </w:r>
      <w:r w:rsidRPr="000B5956">
        <w:rPr>
          <w:rFonts w:ascii="SimSun" w:hAnsi="SimSun" w:cs="SimSun" w:hint="eastAsia"/>
          <w:lang w:eastAsia="zh-CN"/>
        </w:rPr>
        <w:t>国际电联</w:t>
      </w:r>
      <w:r>
        <w:rPr>
          <w:rFonts w:eastAsia="Times New Roman"/>
          <w:lang w:eastAsia="zh-CN"/>
        </w:rPr>
        <w:t>《</w:t>
      </w:r>
      <w:r w:rsidRPr="000B5956">
        <w:rPr>
          <w:rFonts w:ascii="SimSun" w:hAnsi="SimSun" w:cs="SimSun" w:hint="eastAsia"/>
          <w:lang w:eastAsia="zh-CN"/>
        </w:rPr>
        <w:t>组织法</w:t>
      </w:r>
      <w:r>
        <w:rPr>
          <w:rFonts w:eastAsia="Times New Roman"/>
          <w:lang w:eastAsia="zh-CN"/>
        </w:rPr>
        <w:t>》</w:t>
      </w:r>
      <w:r w:rsidRPr="000B5956">
        <w:rPr>
          <w:rFonts w:ascii="SimSun" w:hAnsi="SimSun" w:cs="SimSun" w:hint="eastAsia"/>
          <w:lang w:eastAsia="zh-CN"/>
        </w:rPr>
        <w:t>和</w:t>
      </w:r>
      <w:r>
        <w:rPr>
          <w:rFonts w:eastAsia="Times New Roman"/>
          <w:lang w:eastAsia="zh-CN"/>
        </w:rPr>
        <w:t>《</w:t>
      </w:r>
      <w:r w:rsidRPr="000B5956">
        <w:rPr>
          <w:rFonts w:ascii="SimSun" w:hAnsi="SimSun" w:cs="SimSun" w:hint="eastAsia"/>
          <w:lang w:eastAsia="zh-CN"/>
        </w:rPr>
        <w:t>无线电规则</w:t>
      </w:r>
      <w:r>
        <w:rPr>
          <w:rFonts w:eastAsia="Times New Roman"/>
          <w:lang w:eastAsia="zh-CN"/>
        </w:rPr>
        <w:t>》</w:t>
      </w:r>
      <w:r w:rsidRPr="000B5956">
        <w:rPr>
          <w:rFonts w:ascii="SimSun" w:hAnsi="SimSun" w:cs="SimSun" w:hint="eastAsia"/>
          <w:lang w:eastAsia="zh-CN"/>
        </w:rPr>
        <w:t>的上述规定。</w:t>
      </w:r>
    </w:p>
    <w:p w14:paraId="372FF40A" w14:textId="77777777" w:rsidR="00424F74" w:rsidRPr="00C35C9D" w:rsidRDefault="00424F74" w:rsidP="00433BFE">
      <w:pPr>
        <w:pStyle w:val="Heading3"/>
        <w:rPr>
          <w:rFonts w:asciiTheme="majorBidi" w:eastAsia="Times New Roman" w:hAnsiTheme="majorBidi" w:cstheme="majorBidi"/>
          <w:lang w:eastAsia="zh-CN"/>
        </w:rPr>
      </w:pPr>
      <w:bookmarkStart w:id="248" w:name="_Toc18952267"/>
      <w:bookmarkStart w:id="249" w:name="_Toc19089394"/>
      <w:bookmarkStart w:id="250" w:name="_Toc19090170"/>
      <w:r w:rsidRPr="00C35C9D">
        <w:rPr>
          <w:rFonts w:asciiTheme="majorBidi" w:eastAsia="Times New Roman" w:hAnsiTheme="majorBidi" w:cstheme="majorBidi"/>
          <w:lang w:eastAsia="zh-CN"/>
        </w:rPr>
        <w:t>2.2.2</w:t>
      </w:r>
      <w:r w:rsidRPr="00C35C9D">
        <w:rPr>
          <w:rFonts w:asciiTheme="majorBidi" w:eastAsia="Times New Roman" w:hAnsiTheme="majorBidi" w:cstheme="majorBidi"/>
          <w:lang w:eastAsia="zh-CN"/>
        </w:rPr>
        <w:tab/>
      </w:r>
      <w:bookmarkEnd w:id="248"/>
      <w:bookmarkEnd w:id="249"/>
      <w:bookmarkEnd w:id="250"/>
      <w:r w:rsidRPr="004B055F">
        <w:rPr>
          <w:rFonts w:hint="eastAsia"/>
          <w:lang w:eastAsia="zh-CN"/>
        </w:rPr>
        <w:t>冲突地区附近的军事演习或行动：</w:t>
      </w:r>
    </w:p>
    <w:p w14:paraId="45B1FBAC" w14:textId="3A0E9719" w:rsidR="00424F74" w:rsidRPr="00C35C9D" w:rsidRDefault="00424F74" w:rsidP="00433BFE">
      <w:pPr>
        <w:ind w:firstLineChars="200" w:firstLine="480"/>
        <w:rPr>
          <w:rFonts w:eastAsia="Times New Roman"/>
          <w:lang w:eastAsia="zh-CN"/>
        </w:rPr>
      </w:pPr>
      <w:r>
        <w:rPr>
          <w:rFonts w:asciiTheme="minorEastAsia" w:eastAsiaTheme="minorEastAsia" w:hAnsiTheme="minorEastAsia" w:hint="eastAsia"/>
          <w:lang w:eastAsia="zh-CN"/>
        </w:rPr>
        <w:t>尽管承认</w:t>
      </w:r>
      <w:r w:rsidRPr="00D00E08">
        <w:rPr>
          <w:rFonts w:asciiTheme="minorEastAsia" w:eastAsiaTheme="minorEastAsia" w:hAnsiTheme="minorEastAsia"/>
          <w:lang w:eastAsia="zh-CN"/>
        </w:rPr>
        <w:t>“</w:t>
      </w:r>
      <w:r w:rsidRPr="00D00E08">
        <w:rPr>
          <w:rFonts w:asciiTheme="minorEastAsia" w:eastAsiaTheme="minorEastAsia" w:hAnsiTheme="minorEastAsia" w:cs="SimSun" w:hint="eastAsia"/>
          <w:lang w:eastAsia="zh-CN"/>
        </w:rPr>
        <w:t>各成员国对于军用无线电设施保留其完全的自由权</w:t>
      </w:r>
      <w:r>
        <w:rPr>
          <w:rFonts w:asciiTheme="minorEastAsia" w:eastAsiaTheme="minorEastAsia" w:hAnsiTheme="minorEastAsia" w:cs="SimSun" w:hint="eastAsia"/>
          <w:lang w:eastAsia="zh-CN"/>
        </w:rPr>
        <w:t>”（见《组织法》第</w:t>
      </w:r>
      <w:r w:rsidRPr="004B055F">
        <w:rPr>
          <w:rFonts w:asciiTheme="majorBidi" w:eastAsiaTheme="minorEastAsia" w:hAnsiTheme="majorBidi" w:cstheme="majorBidi"/>
          <w:lang w:eastAsia="zh-CN"/>
        </w:rPr>
        <w:t>48</w:t>
      </w:r>
      <w:r>
        <w:rPr>
          <w:rFonts w:asciiTheme="minorEastAsia" w:eastAsiaTheme="minorEastAsia" w:hAnsiTheme="minorEastAsia" w:cs="SimSun" w:hint="eastAsia"/>
          <w:lang w:eastAsia="zh-CN"/>
        </w:rPr>
        <w:t>条第</w:t>
      </w:r>
      <w:r w:rsidRPr="004B055F">
        <w:rPr>
          <w:rFonts w:asciiTheme="majorBidi" w:eastAsiaTheme="minorEastAsia" w:hAnsiTheme="majorBidi" w:cstheme="majorBidi"/>
          <w:lang w:eastAsia="zh-CN"/>
        </w:rPr>
        <w:t>2</w:t>
      </w:r>
      <w:r>
        <w:rPr>
          <w:rFonts w:asciiTheme="majorBidi" w:eastAsiaTheme="minorEastAsia" w:hAnsiTheme="majorBidi" w:cstheme="majorBidi"/>
          <w:lang w:eastAsia="zh-CN"/>
        </w:rPr>
        <w:t>02</w:t>
      </w:r>
      <w:r>
        <w:rPr>
          <w:rFonts w:asciiTheme="minorEastAsia" w:eastAsiaTheme="minorEastAsia" w:hAnsiTheme="minorEastAsia" w:cs="SimSun" w:hint="eastAsia"/>
          <w:lang w:eastAsia="zh-CN"/>
        </w:rPr>
        <w:t>段）</w:t>
      </w:r>
      <w:r>
        <w:rPr>
          <w:rFonts w:eastAsia="Times New Roman"/>
          <w:lang w:eastAsia="zh-CN"/>
        </w:rPr>
        <w:t>，</w:t>
      </w:r>
      <w:r w:rsidRPr="00D00E08">
        <w:rPr>
          <w:rFonts w:ascii="Calibri" w:hAnsi="Calibri" w:hint="eastAsia"/>
          <w:szCs w:val="24"/>
          <w:lang w:eastAsia="zh-CN"/>
        </w:rPr>
        <w:t>但是，这些设施必须尽可能</w:t>
      </w:r>
      <w:r>
        <w:rPr>
          <w:rFonts w:ascii="Calibri" w:hAnsi="Calibri" w:hint="eastAsia"/>
          <w:szCs w:val="24"/>
          <w:lang w:eastAsia="zh-CN"/>
        </w:rPr>
        <w:t>采取措施防止有害干扰（见《组织法》第</w:t>
      </w:r>
      <w:r w:rsidRPr="004B055F">
        <w:rPr>
          <w:rFonts w:asciiTheme="majorBidi" w:hAnsiTheme="majorBidi" w:cstheme="majorBidi"/>
          <w:szCs w:val="24"/>
          <w:lang w:eastAsia="zh-CN"/>
        </w:rPr>
        <w:t>48</w:t>
      </w:r>
      <w:r>
        <w:rPr>
          <w:rFonts w:ascii="Calibri" w:hAnsi="Calibri" w:hint="eastAsia"/>
          <w:szCs w:val="24"/>
          <w:lang w:eastAsia="zh-CN"/>
        </w:rPr>
        <w:t>条第</w:t>
      </w:r>
      <w:r w:rsidRPr="004B055F">
        <w:rPr>
          <w:rFonts w:asciiTheme="majorBidi" w:hAnsiTheme="majorBidi" w:cstheme="majorBidi"/>
          <w:szCs w:val="24"/>
          <w:lang w:eastAsia="zh-CN"/>
        </w:rPr>
        <w:t>203</w:t>
      </w:r>
      <w:r>
        <w:rPr>
          <w:rFonts w:asciiTheme="majorBidi" w:hAnsiTheme="majorBidi" w:cstheme="majorBidi" w:hint="eastAsia"/>
          <w:szCs w:val="24"/>
          <w:lang w:eastAsia="zh-CN"/>
        </w:rPr>
        <w:t>款</w:t>
      </w:r>
      <w:r>
        <w:rPr>
          <w:rFonts w:ascii="Calibri" w:hAnsi="Calibri" w:hint="eastAsia"/>
          <w:szCs w:val="24"/>
          <w:lang w:eastAsia="zh-CN"/>
        </w:rPr>
        <w:t>）。</w:t>
      </w:r>
    </w:p>
    <w:p w14:paraId="5810DFBB" w14:textId="3E360946" w:rsidR="00424F74" w:rsidRPr="00C35C9D" w:rsidRDefault="00424F74" w:rsidP="00433BFE">
      <w:pPr>
        <w:ind w:firstLineChars="200" w:firstLine="480"/>
        <w:rPr>
          <w:rFonts w:eastAsia="Times New Roman"/>
          <w:lang w:eastAsia="zh-CN"/>
        </w:rPr>
      </w:pPr>
      <w:r w:rsidRPr="007D76C4">
        <w:rPr>
          <w:rFonts w:ascii="SimSun" w:hAnsi="SimSun" w:cs="SimSun" w:hint="eastAsia"/>
          <w:lang w:eastAsia="zh-CN"/>
        </w:rPr>
        <w:t>在评估与冲突地区或规划军事演习有关的干扰风险时，请</w:t>
      </w:r>
      <w:r>
        <w:rPr>
          <w:rFonts w:ascii="SimSun" w:hAnsi="SimSun" w:cs="SimSun" w:hint="eastAsia"/>
          <w:lang w:eastAsia="zh-CN"/>
        </w:rPr>
        <w:t>成员</w:t>
      </w:r>
      <w:r w:rsidRPr="007D76C4">
        <w:rPr>
          <w:rFonts w:ascii="SimSun" w:hAnsi="SimSun" w:cs="SimSun" w:hint="eastAsia"/>
          <w:lang w:eastAsia="zh-CN"/>
        </w:rPr>
        <w:t>国考虑</w:t>
      </w:r>
      <w:r>
        <w:rPr>
          <w:rFonts w:ascii="SimSun" w:hAnsi="SimSun" w:cs="SimSun" w:hint="eastAsia"/>
          <w:lang w:eastAsia="zh-CN"/>
        </w:rPr>
        <w:t>即使在该地区之外使用以</w:t>
      </w:r>
      <w:r w:rsidRPr="007D76C4">
        <w:rPr>
          <w:rFonts w:ascii="SimSun" w:hAnsi="SimSun" w:cs="SimSun" w:hint="eastAsia"/>
          <w:lang w:eastAsia="zh-CN"/>
        </w:rPr>
        <w:t>卫星</w:t>
      </w:r>
      <w:r>
        <w:rPr>
          <w:rFonts w:ascii="SimSun" w:hAnsi="SimSun" w:cs="SimSun" w:hint="eastAsia"/>
          <w:lang w:eastAsia="zh-CN"/>
        </w:rPr>
        <w:t>为基础的</w:t>
      </w:r>
      <w:r w:rsidRPr="007D76C4">
        <w:rPr>
          <w:rFonts w:ascii="SimSun" w:hAnsi="SimSun" w:cs="SimSun" w:hint="eastAsia"/>
          <w:lang w:eastAsia="zh-CN"/>
        </w:rPr>
        <w:t>系统</w:t>
      </w:r>
      <w:r>
        <w:rPr>
          <w:rFonts w:ascii="SimSun" w:hAnsi="SimSun" w:cs="SimSun" w:hint="eastAsia"/>
          <w:lang w:eastAsia="zh-CN"/>
        </w:rPr>
        <w:t>也有可能受到影响，并需要进一步加强民用和军用之间的</w:t>
      </w:r>
      <w:r w:rsidRPr="007D76C4">
        <w:rPr>
          <w:rFonts w:ascii="SimSun" w:hAnsi="SimSun" w:cs="SimSun" w:hint="eastAsia"/>
          <w:lang w:eastAsia="zh-CN"/>
        </w:rPr>
        <w:t>协调。</w:t>
      </w:r>
    </w:p>
    <w:p w14:paraId="1A63F881" w14:textId="40E799A5" w:rsidR="00424F74" w:rsidRPr="00C35C9D" w:rsidRDefault="00424F74" w:rsidP="00433BFE">
      <w:pPr>
        <w:pStyle w:val="Heading2"/>
        <w:rPr>
          <w:lang w:eastAsia="zh-CN"/>
        </w:rPr>
      </w:pPr>
      <w:bookmarkStart w:id="251" w:name="_Toc18952268"/>
      <w:bookmarkStart w:id="252" w:name="_Toc19089395"/>
      <w:bookmarkStart w:id="253" w:name="_Toc19090171"/>
      <w:r w:rsidRPr="00C35C9D">
        <w:rPr>
          <w:lang w:eastAsia="zh-CN"/>
        </w:rPr>
        <w:t>2.3</w:t>
      </w:r>
      <w:r w:rsidRPr="00C35C9D">
        <w:rPr>
          <w:lang w:eastAsia="zh-CN"/>
        </w:rPr>
        <w:tab/>
      </w:r>
      <w:bookmarkEnd w:id="251"/>
      <w:bookmarkEnd w:id="252"/>
      <w:bookmarkEnd w:id="253"/>
      <w:r>
        <w:rPr>
          <w:rFonts w:asciiTheme="minorEastAsia" w:eastAsiaTheme="minorEastAsia" w:hAnsiTheme="minorEastAsia" w:hint="eastAsia"/>
          <w:lang w:eastAsia="zh-CN"/>
        </w:rPr>
        <w:t>在</w:t>
      </w:r>
      <w:r w:rsidRPr="00C35C9D">
        <w:rPr>
          <w:lang w:eastAsia="zh-CN"/>
        </w:rPr>
        <w:t>1626.5-1660.5 MHz</w:t>
      </w:r>
      <w:r w:rsidR="00EA73B1">
        <w:rPr>
          <w:lang w:eastAsia="zh-CN"/>
        </w:rPr>
        <w:t>、</w:t>
      </w:r>
      <w:r w:rsidRPr="00C35C9D">
        <w:rPr>
          <w:lang w:eastAsia="zh-CN"/>
        </w:rPr>
        <w:t>1980- 2010</w:t>
      </w:r>
      <w:r w:rsidRPr="0059319D">
        <w:rPr>
          <w:lang w:eastAsia="zh-CN"/>
        </w:rPr>
        <w:t xml:space="preserve"> </w:t>
      </w:r>
      <w:r>
        <w:rPr>
          <w:lang w:eastAsia="zh-CN"/>
        </w:rPr>
        <w:t>MHz</w:t>
      </w:r>
      <w:r>
        <w:rPr>
          <w:rFonts w:asciiTheme="minorEastAsia" w:eastAsiaTheme="minorEastAsia" w:hAnsiTheme="minorEastAsia" w:hint="eastAsia"/>
          <w:lang w:eastAsia="zh-CN"/>
        </w:rPr>
        <w:t>和</w:t>
      </w:r>
      <w:r w:rsidRPr="00C35C9D">
        <w:rPr>
          <w:lang w:eastAsia="zh-CN"/>
        </w:rPr>
        <w:t>2670-2690 MHz</w:t>
      </w:r>
      <w:r>
        <w:rPr>
          <w:rFonts w:ascii="SimSun" w:hAnsi="SimSun" w:cs="SimSun" w:hint="eastAsia"/>
          <w:lang w:eastAsia="zh-CN"/>
        </w:rPr>
        <w:t>频段内的</w:t>
      </w:r>
      <w:r w:rsidRPr="007D76C4">
        <w:rPr>
          <w:rFonts w:ascii="SimSun" w:hAnsi="SimSun" w:cs="SimSun" w:hint="eastAsia"/>
          <w:lang w:eastAsia="zh-CN"/>
        </w:rPr>
        <w:t>卫星</w:t>
      </w:r>
      <w:r>
        <w:rPr>
          <w:rFonts w:ascii="SimSun" w:hAnsi="SimSun" w:cs="SimSun" w:hint="eastAsia"/>
          <w:lang w:eastAsia="zh-CN"/>
        </w:rPr>
        <w:t>移动</w:t>
      </w:r>
      <w:r w:rsidRPr="007D76C4">
        <w:rPr>
          <w:rFonts w:ascii="SimSun" w:hAnsi="SimSun" w:cs="SimSun" w:hint="eastAsia"/>
          <w:lang w:eastAsia="zh-CN"/>
        </w:rPr>
        <w:t>业务</w:t>
      </w:r>
    </w:p>
    <w:p w14:paraId="0841321A" w14:textId="77777777" w:rsidR="00424F74" w:rsidRPr="00C35C9D" w:rsidRDefault="00424F74" w:rsidP="00424F74">
      <w:pPr>
        <w:rPr>
          <w:rFonts w:eastAsia="Times New Roman"/>
          <w:lang w:eastAsia="zh-CN"/>
        </w:rPr>
      </w:pPr>
      <w:r w:rsidRPr="00C35C9D">
        <w:rPr>
          <w:rFonts w:eastAsia="Times New Roman"/>
          <w:b/>
          <w:lang w:eastAsia="zh-CN"/>
        </w:rPr>
        <w:t>2.3.1</w:t>
      </w:r>
      <w:r w:rsidRPr="00C35C9D">
        <w:rPr>
          <w:rFonts w:eastAsia="Times New Roman"/>
          <w:lang w:eastAsia="zh-CN"/>
        </w:rPr>
        <w:tab/>
      </w:r>
      <w:r w:rsidRPr="007D76C4">
        <w:rPr>
          <w:rFonts w:ascii="SimSun" w:hAnsi="SimSun" w:cs="SimSun" w:hint="eastAsia"/>
          <w:lang w:eastAsia="ko-KR"/>
        </w:rPr>
        <w:t>一个</w:t>
      </w:r>
      <w:r w:rsidRPr="007D76C4">
        <w:rPr>
          <w:rFonts w:eastAsia="Times New Roman" w:hint="eastAsia"/>
          <w:lang w:eastAsia="ko-KR"/>
        </w:rPr>
        <w:t>GSO</w:t>
      </w:r>
      <w:r w:rsidRPr="007D76C4">
        <w:rPr>
          <w:rFonts w:ascii="SimSun" w:hAnsi="SimSun" w:cs="SimSun" w:hint="eastAsia"/>
          <w:lang w:eastAsia="ko-KR"/>
        </w:rPr>
        <w:t>卫星网络在与上行链路用户终端相关的</w:t>
      </w:r>
      <w:r w:rsidRPr="007D76C4">
        <w:rPr>
          <w:rFonts w:eastAsia="Times New Roman" w:hint="eastAsia"/>
          <w:lang w:eastAsia="ko-KR"/>
        </w:rPr>
        <w:t>1626.5-1660.5 MHz</w:t>
      </w:r>
      <w:r w:rsidRPr="007D76C4">
        <w:rPr>
          <w:rFonts w:ascii="SimSun" w:hAnsi="SimSun" w:cs="SimSun" w:hint="eastAsia"/>
          <w:lang w:eastAsia="ko-KR"/>
        </w:rPr>
        <w:t>频段</w:t>
      </w:r>
      <w:r>
        <w:rPr>
          <w:rFonts w:ascii="SimSun" w:hAnsi="SimSun" w:cs="SimSun" w:hint="eastAsia"/>
          <w:lang w:eastAsia="ko-KR"/>
        </w:rPr>
        <w:t>，</w:t>
      </w:r>
      <w:r w:rsidRPr="007D76C4">
        <w:rPr>
          <w:rFonts w:ascii="SimSun" w:hAnsi="SimSun" w:cs="SimSun" w:hint="eastAsia"/>
          <w:lang w:eastAsia="ko-KR"/>
        </w:rPr>
        <w:t>以及</w:t>
      </w:r>
      <w:r>
        <w:rPr>
          <w:rFonts w:ascii="SimSun" w:hAnsi="SimSun" w:cs="SimSun" w:hint="eastAsia"/>
          <w:lang w:eastAsia="zh-CN"/>
        </w:rPr>
        <w:t>在</w:t>
      </w:r>
      <w:r w:rsidRPr="007D76C4">
        <w:rPr>
          <w:rFonts w:eastAsia="Times New Roman" w:hint="eastAsia"/>
          <w:lang w:eastAsia="ko-KR"/>
        </w:rPr>
        <w:t>6 GHz</w:t>
      </w:r>
      <w:r>
        <w:rPr>
          <w:rFonts w:ascii="SimSun" w:hAnsi="SimSun" w:cs="SimSun" w:hint="eastAsia"/>
          <w:lang w:eastAsia="ko-KR"/>
        </w:rPr>
        <w:t>上行空间</w:t>
      </w:r>
      <w:r>
        <w:rPr>
          <w:rFonts w:ascii="SimSun" w:hAnsi="SimSun" w:cs="SimSun" w:hint="eastAsia"/>
          <w:lang w:eastAsia="zh-CN"/>
        </w:rPr>
        <w:t>操作</w:t>
      </w:r>
      <w:r>
        <w:rPr>
          <w:rFonts w:ascii="SimSun" w:hAnsi="SimSun" w:cs="SimSun" w:hint="eastAsia"/>
          <w:lang w:eastAsia="ko-KR"/>
        </w:rPr>
        <w:t>功能</w:t>
      </w:r>
      <w:r>
        <w:rPr>
          <w:rFonts w:ascii="SimSun" w:hAnsi="SimSun" w:cs="SimSun" w:hint="eastAsia"/>
          <w:lang w:eastAsia="zh-CN"/>
        </w:rPr>
        <w:t>时遇到</w:t>
      </w:r>
      <w:r w:rsidRPr="007D76C4">
        <w:rPr>
          <w:rFonts w:ascii="SimSun" w:hAnsi="SimSun" w:cs="SimSun" w:hint="eastAsia"/>
          <w:lang w:eastAsia="ko-KR"/>
        </w:rPr>
        <w:t>了</w:t>
      </w:r>
      <w:r>
        <w:rPr>
          <w:rFonts w:ascii="SimSun" w:hAnsi="SimSun" w:cs="SimSun" w:hint="eastAsia"/>
          <w:lang w:eastAsia="zh-CN"/>
        </w:rPr>
        <w:t>多次</w:t>
      </w:r>
      <w:r w:rsidRPr="007D76C4">
        <w:rPr>
          <w:rFonts w:ascii="SimSun" w:hAnsi="SimSun" w:cs="SimSun" w:hint="eastAsia"/>
          <w:lang w:eastAsia="ko-KR"/>
        </w:rPr>
        <w:t>有害干扰。</w:t>
      </w:r>
    </w:p>
    <w:p w14:paraId="482BBCA0" w14:textId="77777777" w:rsidR="00424F74" w:rsidRPr="00C35C9D" w:rsidRDefault="00424F74" w:rsidP="00424F74">
      <w:pPr>
        <w:rPr>
          <w:rFonts w:eastAsia="Times New Roman"/>
          <w:lang w:eastAsia="zh-CN"/>
        </w:rPr>
      </w:pPr>
      <w:r w:rsidRPr="00C35C9D">
        <w:rPr>
          <w:rFonts w:eastAsia="Times New Roman"/>
          <w:b/>
          <w:lang w:eastAsia="zh-CN"/>
        </w:rPr>
        <w:t>2.3.2</w:t>
      </w:r>
      <w:r w:rsidRPr="00C35C9D">
        <w:rPr>
          <w:rFonts w:eastAsia="Times New Roman"/>
          <w:lang w:eastAsia="zh-CN"/>
        </w:rPr>
        <w:tab/>
      </w:r>
      <w:r w:rsidRPr="007D76C4">
        <w:rPr>
          <w:rFonts w:ascii="SimSun" w:hAnsi="SimSun" w:cs="SimSun" w:hint="eastAsia"/>
          <w:lang w:eastAsia="zh-CN"/>
        </w:rPr>
        <w:t>自</w:t>
      </w:r>
      <w:r w:rsidRPr="007D76C4">
        <w:rPr>
          <w:rFonts w:eastAsia="Times New Roman" w:hint="eastAsia"/>
          <w:lang w:eastAsia="zh-CN"/>
        </w:rPr>
        <w:t>2016</w:t>
      </w:r>
      <w:r w:rsidRPr="007D76C4">
        <w:rPr>
          <w:rFonts w:ascii="SimSun" w:hAnsi="SimSun" w:cs="SimSun" w:hint="eastAsia"/>
          <w:lang w:eastAsia="zh-CN"/>
        </w:rPr>
        <w:t>年以来，两个</w:t>
      </w:r>
      <w:r w:rsidRPr="007D76C4">
        <w:rPr>
          <w:rFonts w:eastAsia="Times New Roman" w:hint="eastAsia"/>
          <w:lang w:eastAsia="zh-CN"/>
        </w:rPr>
        <w:t>GSO</w:t>
      </w:r>
      <w:r w:rsidRPr="007D76C4">
        <w:rPr>
          <w:rFonts w:ascii="SimSun" w:hAnsi="SimSun" w:cs="SimSun" w:hint="eastAsia"/>
          <w:lang w:eastAsia="zh-CN"/>
        </w:rPr>
        <w:t>卫星网络在</w:t>
      </w:r>
      <w:r w:rsidRPr="007D76C4">
        <w:rPr>
          <w:rFonts w:eastAsia="Times New Roman" w:hint="eastAsia"/>
          <w:lang w:eastAsia="zh-CN"/>
        </w:rPr>
        <w:t>2670-2690 MHz</w:t>
      </w:r>
      <w:r w:rsidRPr="007D76C4">
        <w:rPr>
          <w:rFonts w:ascii="SimSun" w:hAnsi="SimSun" w:cs="SimSun" w:hint="eastAsia"/>
          <w:lang w:eastAsia="zh-CN"/>
        </w:rPr>
        <w:t>频段内</w:t>
      </w:r>
      <w:r>
        <w:rPr>
          <w:rFonts w:ascii="SimSun" w:hAnsi="SimSun" w:cs="SimSun" w:hint="eastAsia"/>
          <w:lang w:eastAsia="zh-CN"/>
        </w:rPr>
        <w:t>遇到</w:t>
      </w:r>
      <w:r w:rsidRPr="007D76C4">
        <w:rPr>
          <w:rFonts w:ascii="SimSun" w:hAnsi="SimSun" w:cs="SimSun" w:hint="eastAsia"/>
          <w:lang w:eastAsia="zh-CN"/>
        </w:rPr>
        <w:t>了影响其上行链路的有害干扰。受影响</w:t>
      </w:r>
      <w:r>
        <w:rPr>
          <w:rFonts w:ascii="SimSun" w:hAnsi="SimSun" w:cs="SimSun" w:hint="eastAsia"/>
          <w:lang w:eastAsia="zh-CN"/>
        </w:rPr>
        <w:t>的</w:t>
      </w:r>
      <w:r w:rsidRPr="007D76C4">
        <w:rPr>
          <w:rFonts w:ascii="SimSun" w:hAnsi="SimSun" w:cs="SimSun" w:hint="eastAsia"/>
          <w:lang w:eastAsia="zh-CN"/>
        </w:rPr>
        <w:t>主管部门提供的测量和分析得出结论，干扰是大量地面</w:t>
      </w:r>
      <w:r w:rsidRPr="007D76C4">
        <w:rPr>
          <w:rFonts w:eastAsia="Times New Roman" w:hint="eastAsia"/>
          <w:lang w:eastAsia="zh-CN"/>
        </w:rPr>
        <w:t>LTE</w:t>
      </w:r>
      <w:r w:rsidRPr="007D76C4">
        <w:rPr>
          <w:rFonts w:ascii="SimSun" w:hAnsi="SimSun" w:cs="SimSun" w:hint="eastAsia"/>
          <w:lang w:eastAsia="zh-CN"/>
        </w:rPr>
        <w:t>基站</w:t>
      </w:r>
      <w:r>
        <w:rPr>
          <w:rFonts w:ascii="SimSun" w:hAnsi="SimSun" w:cs="SimSun" w:hint="eastAsia"/>
          <w:lang w:eastAsia="zh-CN"/>
        </w:rPr>
        <w:t>发射</w:t>
      </w:r>
      <w:r w:rsidRPr="007D76C4">
        <w:rPr>
          <w:rFonts w:ascii="SimSun" w:hAnsi="SimSun" w:cs="SimSun" w:hint="eastAsia"/>
          <w:lang w:eastAsia="zh-CN"/>
        </w:rPr>
        <w:t>的</w:t>
      </w:r>
      <w:r w:rsidRPr="007D76C4">
        <w:rPr>
          <w:rFonts w:eastAsia="Times New Roman" w:hint="eastAsia"/>
          <w:lang w:eastAsia="zh-CN"/>
        </w:rPr>
        <w:t>LTE</w:t>
      </w:r>
      <w:r w:rsidRPr="007D76C4">
        <w:rPr>
          <w:rFonts w:ascii="SimSun" w:hAnsi="SimSun" w:cs="SimSun" w:hint="eastAsia"/>
          <w:lang w:eastAsia="zh-CN"/>
        </w:rPr>
        <w:t>信号</w:t>
      </w:r>
      <w:r>
        <w:rPr>
          <w:rFonts w:ascii="SimSun" w:hAnsi="SimSun" w:cs="SimSun" w:hint="eastAsia"/>
          <w:lang w:eastAsia="zh-CN"/>
        </w:rPr>
        <w:t>集总</w:t>
      </w:r>
      <w:r w:rsidRPr="007D76C4">
        <w:rPr>
          <w:rFonts w:ascii="SimSun" w:hAnsi="SimSun" w:cs="SimSun" w:hint="eastAsia"/>
          <w:lang w:eastAsia="zh-CN"/>
        </w:rPr>
        <w:t>的结果。</w:t>
      </w:r>
      <w:hyperlink r:id="rId84" w:history="1">
        <w:r>
          <w:rPr>
            <w:rStyle w:val="Hyperlink"/>
            <w:rFonts w:asciiTheme="majorBidi" w:hAnsiTheme="majorBidi" w:cstheme="majorBidi"/>
            <w:szCs w:val="24"/>
            <w:lang w:eastAsia="zh-CN"/>
          </w:rPr>
          <w:t>4C/472</w:t>
        </w:r>
        <w:r>
          <w:rPr>
            <w:rStyle w:val="Hyperlink"/>
            <w:rFonts w:asciiTheme="majorBidi" w:hAnsiTheme="majorBidi" w:cstheme="majorBidi"/>
            <w:szCs w:val="24"/>
            <w:lang w:eastAsia="zh-CN"/>
          </w:rPr>
          <w:t>号文件</w:t>
        </w:r>
      </w:hyperlink>
      <w:r w:rsidRPr="007D76C4">
        <w:rPr>
          <w:rFonts w:ascii="SimSun" w:hAnsi="SimSun" w:cs="SimSun" w:hint="eastAsia"/>
          <w:lang w:eastAsia="zh-CN"/>
        </w:rPr>
        <w:t>附件</w:t>
      </w:r>
      <w:r w:rsidRPr="007D76C4">
        <w:rPr>
          <w:rFonts w:eastAsia="Times New Roman" w:hint="eastAsia"/>
          <w:lang w:eastAsia="zh-CN"/>
        </w:rPr>
        <w:t>9</w:t>
      </w:r>
      <w:r w:rsidRPr="007D76C4">
        <w:rPr>
          <w:rFonts w:ascii="SimSun" w:hAnsi="SimSun" w:cs="SimSun" w:hint="eastAsia"/>
          <w:lang w:eastAsia="zh-CN"/>
        </w:rPr>
        <w:t>提到了这种干扰情况。</w:t>
      </w:r>
    </w:p>
    <w:p w14:paraId="50F03445" w14:textId="58A5A671" w:rsidR="00424F74" w:rsidRPr="00C35C9D" w:rsidRDefault="00424F74" w:rsidP="00424F74">
      <w:pPr>
        <w:rPr>
          <w:rFonts w:eastAsia="Times New Roman"/>
          <w:lang w:eastAsia="zh-CN"/>
        </w:rPr>
      </w:pPr>
      <w:r w:rsidRPr="00C35C9D">
        <w:rPr>
          <w:rFonts w:eastAsia="Times New Roman"/>
          <w:b/>
          <w:lang w:eastAsia="zh-CN"/>
        </w:rPr>
        <w:t>2.3.3</w:t>
      </w:r>
      <w:r w:rsidRPr="00C35C9D">
        <w:rPr>
          <w:rFonts w:eastAsia="Times New Roman"/>
          <w:lang w:eastAsia="zh-CN"/>
        </w:rPr>
        <w:tab/>
      </w:r>
      <w:r>
        <w:rPr>
          <w:rFonts w:hint="eastAsia"/>
          <w:lang w:eastAsia="zh-CN"/>
        </w:rPr>
        <w:t>在</w:t>
      </w:r>
      <w:r w:rsidRPr="007D76C4">
        <w:rPr>
          <w:rFonts w:ascii="SimSun" w:hAnsi="SimSun" w:cs="SimSun" w:hint="eastAsia"/>
          <w:lang w:eastAsia="zh-CN"/>
        </w:rPr>
        <w:t>中等地球轨道上的一个非</w:t>
      </w:r>
      <w:r w:rsidRPr="007D76C4">
        <w:rPr>
          <w:rFonts w:eastAsia="Times New Roman" w:hint="eastAsia"/>
          <w:lang w:eastAsia="zh-CN"/>
        </w:rPr>
        <w:t>GSO</w:t>
      </w:r>
      <w:r w:rsidRPr="007D76C4">
        <w:rPr>
          <w:rFonts w:ascii="SimSun" w:hAnsi="SimSun" w:cs="SimSun" w:hint="eastAsia"/>
          <w:lang w:eastAsia="zh-CN"/>
        </w:rPr>
        <w:t>卫星网络在</w:t>
      </w:r>
      <w:r w:rsidRPr="007D76C4">
        <w:rPr>
          <w:rFonts w:eastAsia="Times New Roman" w:hint="eastAsia"/>
          <w:lang w:eastAsia="zh-CN"/>
        </w:rPr>
        <w:t>1980-2010 MHz</w:t>
      </w:r>
      <w:r w:rsidRPr="007D76C4">
        <w:rPr>
          <w:rFonts w:ascii="SimSun" w:hAnsi="SimSun" w:cs="SimSun" w:hint="eastAsia"/>
          <w:lang w:eastAsia="zh-CN"/>
        </w:rPr>
        <w:t>频段的上行链路中遇到了有害干扰（</w:t>
      </w:r>
      <w:r>
        <w:rPr>
          <w:rFonts w:ascii="SimSun" w:hAnsi="SimSun" w:cs="SimSun" w:hint="eastAsia"/>
          <w:lang w:eastAsia="zh-CN"/>
        </w:rPr>
        <w:t>在</w:t>
      </w:r>
      <w:r w:rsidRPr="007D76C4">
        <w:rPr>
          <w:rFonts w:eastAsia="Times New Roman" w:hint="eastAsia"/>
          <w:lang w:eastAsia="zh-CN"/>
        </w:rPr>
        <w:t>WRC-19</w:t>
      </w:r>
      <w:r>
        <w:rPr>
          <w:rFonts w:ascii="SimSun" w:hAnsi="SimSun" w:cs="SimSun" w:hint="eastAsia"/>
          <w:lang w:eastAsia="zh-CN"/>
        </w:rPr>
        <w:t>议</w:t>
      </w:r>
      <w:r w:rsidRPr="007D76C4">
        <w:rPr>
          <w:rFonts w:ascii="SimSun" w:hAnsi="SimSun" w:cs="SimSun" w:hint="eastAsia"/>
          <w:lang w:eastAsia="zh-CN"/>
        </w:rPr>
        <w:t>项</w:t>
      </w:r>
      <w:r w:rsidRPr="007D76C4">
        <w:rPr>
          <w:rFonts w:eastAsia="Times New Roman" w:hint="eastAsia"/>
          <w:lang w:eastAsia="zh-CN"/>
        </w:rPr>
        <w:t>9.1</w:t>
      </w:r>
      <w:r w:rsidRPr="007D76C4">
        <w:rPr>
          <w:rFonts w:ascii="SimSun" w:hAnsi="SimSun" w:cs="SimSun" w:hint="eastAsia"/>
          <w:lang w:eastAsia="zh-CN"/>
        </w:rPr>
        <w:t>，问题</w:t>
      </w:r>
      <w:r w:rsidRPr="007D76C4">
        <w:rPr>
          <w:rFonts w:eastAsia="Times New Roman" w:hint="eastAsia"/>
          <w:lang w:eastAsia="zh-CN"/>
        </w:rPr>
        <w:t>9.1.1</w:t>
      </w:r>
      <w:r>
        <w:rPr>
          <w:rFonts w:asciiTheme="minorEastAsia" w:eastAsiaTheme="minorEastAsia" w:hAnsiTheme="minorEastAsia" w:hint="eastAsia"/>
          <w:lang w:eastAsia="zh-CN"/>
        </w:rPr>
        <w:t>中</w:t>
      </w:r>
      <w:r>
        <w:rPr>
          <w:rFonts w:ascii="SimSun" w:hAnsi="SimSun" w:cs="SimSun" w:hint="eastAsia"/>
          <w:lang w:eastAsia="zh-CN"/>
        </w:rPr>
        <w:t>研究了这种共用情形</w:t>
      </w:r>
      <w:r w:rsidRPr="007D76C4">
        <w:rPr>
          <w:rFonts w:ascii="SimSun" w:hAnsi="SimSun" w:cs="SimSun" w:hint="eastAsia"/>
          <w:lang w:eastAsia="zh-CN"/>
        </w:rPr>
        <w:t>）。根据通过运行测量</w:t>
      </w:r>
      <w:r w:rsidRPr="007D76C4">
        <w:rPr>
          <w:rFonts w:ascii="SimSun" w:hAnsi="SimSun" w:cs="SimSun" w:hint="eastAsia"/>
          <w:lang w:eastAsia="zh-CN"/>
        </w:rPr>
        <w:lastRenderedPageBreak/>
        <w:t>确认的静态和动态理论分析的结果，受影响的主管部门表明，有害干扰的起源是从地面</w:t>
      </w:r>
      <w:r w:rsidRPr="007D76C4">
        <w:rPr>
          <w:rFonts w:eastAsia="Times New Roman" w:hint="eastAsia"/>
          <w:lang w:eastAsia="zh-CN"/>
        </w:rPr>
        <w:t>IMT</w:t>
      </w:r>
      <w:r w:rsidRPr="007D76C4">
        <w:rPr>
          <w:rFonts w:ascii="SimSun" w:hAnsi="SimSun" w:cs="SimSun" w:hint="eastAsia"/>
          <w:lang w:eastAsia="zh-CN"/>
        </w:rPr>
        <w:t>基站到用户设备的传输的聚合。</w:t>
      </w:r>
      <w:r>
        <w:rPr>
          <w:rFonts w:ascii="SimSun" w:hAnsi="SimSun" w:cs="SimSun" w:hint="eastAsia"/>
          <w:lang w:eastAsia="zh-CN"/>
        </w:rPr>
        <w:t>第</w:t>
      </w:r>
      <w:hyperlink r:id="rId85" w:history="1">
        <w:r w:rsidRPr="00FB1BED">
          <w:rPr>
            <w:rStyle w:val="Hyperlink"/>
            <w:rFonts w:eastAsia="Times New Roman" w:hint="eastAsia"/>
            <w:lang w:eastAsia="zh-CN"/>
          </w:rPr>
          <w:t>5D/1265</w:t>
        </w:r>
      </w:hyperlink>
      <w:r>
        <w:rPr>
          <w:rFonts w:asciiTheme="minorEastAsia" w:eastAsiaTheme="minorEastAsia" w:hAnsiTheme="minorEastAsia" w:hint="eastAsia"/>
          <w:lang w:eastAsia="zh-CN"/>
        </w:rPr>
        <w:t>号文件提到了</w:t>
      </w:r>
      <w:r w:rsidRPr="007D76C4">
        <w:rPr>
          <w:rFonts w:ascii="SimSun" w:hAnsi="SimSun" w:cs="SimSun" w:hint="eastAsia"/>
          <w:lang w:eastAsia="zh-CN"/>
        </w:rPr>
        <w:t>这种干扰情况。</w:t>
      </w:r>
    </w:p>
    <w:p w14:paraId="2A12155B" w14:textId="77777777" w:rsidR="00424F74" w:rsidRPr="00C35C9D" w:rsidRDefault="00424F74" w:rsidP="00433BFE">
      <w:pPr>
        <w:pStyle w:val="Heading2"/>
        <w:rPr>
          <w:lang w:eastAsia="zh-CN"/>
        </w:rPr>
      </w:pPr>
      <w:bookmarkStart w:id="254" w:name="_Toc18952269"/>
      <w:bookmarkStart w:id="255" w:name="_Toc19089396"/>
      <w:bookmarkStart w:id="256" w:name="_Toc19090172"/>
      <w:r w:rsidRPr="00C35C9D">
        <w:rPr>
          <w:lang w:eastAsia="zh-CN"/>
        </w:rPr>
        <w:t>2.4</w:t>
      </w:r>
      <w:r w:rsidRPr="00C35C9D">
        <w:rPr>
          <w:lang w:eastAsia="zh-CN"/>
        </w:rPr>
        <w:tab/>
      </w:r>
      <w:bookmarkEnd w:id="254"/>
      <w:bookmarkEnd w:id="255"/>
      <w:bookmarkEnd w:id="256"/>
      <w:r>
        <w:rPr>
          <w:rFonts w:hint="eastAsia"/>
          <w:lang w:eastAsia="zh-CN"/>
        </w:rPr>
        <w:t>在</w:t>
      </w:r>
      <w:r w:rsidRPr="007D76C4">
        <w:rPr>
          <w:rFonts w:hint="eastAsia"/>
          <w:lang w:eastAsia="zh-CN"/>
        </w:rPr>
        <w:t>1400-1427 MHz</w:t>
      </w:r>
      <w:r w:rsidRPr="007D76C4">
        <w:rPr>
          <w:rFonts w:ascii="SimSun" w:hAnsi="SimSun" w:cs="SimSun" w:hint="eastAsia"/>
          <w:lang w:eastAsia="zh-CN"/>
        </w:rPr>
        <w:t>频段的</w:t>
      </w:r>
      <w:r>
        <w:rPr>
          <w:rFonts w:ascii="SimSun" w:hAnsi="SimSun" w:cs="SimSun" w:hint="eastAsia"/>
          <w:lang w:eastAsia="zh-CN"/>
        </w:rPr>
        <w:t>卫星地球探测业务（无源</w:t>
      </w:r>
      <w:r w:rsidRPr="00F21B44">
        <w:rPr>
          <w:rFonts w:ascii="SimSun" w:hAnsi="SimSun" w:cs="SimSun" w:hint="eastAsia"/>
          <w:lang w:eastAsia="zh-CN"/>
        </w:rPr>
        <w:t>）</w:t>
      </w:r>
    </w:p>
    <w:p w14:paraId="12CA192E" w14:textId="0FFE2437" w:rsidR="00424F74" w:rsidRPr="00C35C9D" w:rsidRDefault="00424F74" w:rsidP="00433BFE">
      <w:pPr>
        <w:ind w:firstLineChars="200" w:firstLine="480"/>
        <w:rPr>
          <w:rFonts w:eastAsia="Times New Roman"/>
          <w:lang w:eastAsia="zh-CN"/>
        </w:rPr>
      </w:pPr>
      <w:r>
        <w:rPr>
          <w:rFonts w:ascii="SimSun" w:hAnsi="SimSun" w:cs="SimSun" w:hint="eastAsia"/>
          <w:lang w:eastAsia="zh-CN"/>
        </w:rPr>
        <w:t>携载</w:t>
      </w:r>
      <w:r w:rsidRPr="007D76C4">
        <w:rPr>
          <w:rFonts w:ascii="SimSun" w:hAnsi="SimSun" w:cs="SimSun" w:hint="eastAsia"/>
          <w:lang w:eastAsia="zh-CN"/>
        </w:rPr>
        <w:t>观测</w:t>
      </w:r>
      <w:r w:rsidRPr="007D76C4">
        <w:rPr>
          <w:rFonts w:eastAsia="Times New Roman" w:hint="eastAsia"/>
          <w:lang w:eastAsia="zh-CN"/>
        </w:rPr>
        <w:t>1400-1427 MHz</w:t>
      </w:r>
      <w:r w:rsidRPr="00433BFE">
        <w:rPr>
          <w:rFonts w:hint="eastAsia"/>
          <w:lang w:eastAsia="zh-CN"/>
        </w:rPr>
        <w:t>频段</w:t>
      </w:r>
      <w:r w:rsidRPr="007D76C4">
        <w:rPr>
          <w:rFonts w:ascii="SimSun" w:hAnsi="SimSun" w:cs="SimSun" w:hint="eastAsia"/>
          <w:lang w:eastAsia="zh-CN"/>
        </w:rPr>
        <w:t>无源传感器的非</w:t>
      </w:r>
      <w:r>
        <w:rPr>
          <w:rFonts w:ascii="SimSun" w:hAnsi="SimSun" w:cs="SimSun" w:hint="eastAsia"/>
          <w:lang w:eastAsia="zh-CN"/>
        </w:rPr>
        <w:t>静止</w:t>
      </w:r>
      <w:r w:rsidRPr="007D76C4">
        <w:rPr>
          <w:rFonts w:ascii="SimSun" w:hAnsi="SimSun" w:cs="SimSun" w:hint="eastAsia"/>
          <w:lang w:eastAsia="zh-CN"/>
        </w:rPr>
        <w:t>卫星网络受到源于下列因素的有害干扰的影响：</w:t>
      </w:r>
    </w:p>
    <w:p w14:paraId="6E34BA5F" w14:textId="743F0AF4" w:rsidR="00424F74" w:rsidRPr="00C35C9D" w:rsidRDefault="00424F74" w:rsidP="00433BFE">
      <w:pPr>
        <w:pStyle w:val="enumlev1"/>
        <w:rPr>
          <w:rFonts w:eastAsia="Times New Roman"/>
          <w:lang w:eastAsia="zh-CN"/>
        </w:rPr>
      </w:pPr>
      <w:r w:rsidRPr="00C35C9D">
        <w:rPr>
          <w:rFonts w:eastAsia="Times New Roman"/>
          <w:lang w:eastAsia="zh-CN"/>
        </w:rPr>
        <w:t>1</w:t>
      </w:r>
      <w:r w:rsidRPr="00C35C9D">
        <w:rPr>
          <w:rFonts w:eastAsia="Times New Roman"/>
          <w:lang w:eastAsia="zh-CN"/>
        </w:rPr>
        <w:tab/>
      </w:r>
      <w:r w:rsidRPr="007D76C4">
        <w:rPr>
          <w:rFonts w:hint="eastAsia"/>
          <w:lang w:eastAsia="zh-CN"/>
        </w:rPr>
        <w:t>在相邻频段内运行的雷达和其他无线电设备发出的无用发射超过第</w:t>
      </w:r>
      <w:r w:rsidRPr="00F21B44">
        <w:rPr>
          <w:rFonts w:eastAsia="Times New Roman" w:hint="eastAsia"/>
          <w:b/>
          <w:bCs/>
          <w:lang w:eastAsia="zh-CN"/>
        </w:rPr>
        <w:t>750</w:t>
      </w:r>
      <w:r w:rsidRPr="007D76C4">
        <w:rPr>
          <w:rFonts w:hint="eastAsia"/>
          <w:lang w:eastAsia="zh-CN"/>
        </w:rPr>
        <w:t>号决议（</w:t>
      </w:r>
      <w:r w:rsidRPr="00F21B44">
        <w:rPr>
          <w:rFonts w:eastAsia="Times New Roman" w:hint="eastAsia"/>
          <w:b/>
          <w:bCs/>
          <w:lang w:eastAsia="zh-CN"/>
        </w:rPr>
        <w:t>WRC-15</w:t>
      </w:r>
      <w:r w:rsidRPr="00F21B44">
        <w:rPr>
          <w:rFonts w:hint="eastAsia"/>
          <w:b/>
          <w:bCs/>
          <w:lang w:eastAsia="zh-CN"/>
        </w:rPr>
        <w:t>，修订版</w:t>
      </w:r>
      <w:r>
        <w:rPr>
          <w:rFonts w:hint="eastAsia"/>
          <w:lang w:eastAsia="zh-CN"/>
        </w:rPr>
        <w:t>）规定</w:t>
      </w:r>
      <w:r w:rsidRPr="007D76C4">
        <w:rPr>
          <w:rFonts w:hint="eastAsia"/>
          <w:lang w:eastAsia="zh-CN"/>
        </w:rPr>
        <w:t>的</w:t>
      </w:r>
      <w:r>
        <w:rPr>
          <w:rFonts w:hint="eastAsia"/>
          <w:lang w:eastAsia="zh-CN"/>
        </w:rPr>
        <w:t>电</w:t>
      </w:r>
      <w:r w:rsidRPr="007D76C4">
        <w:rPr>
          <w:rFonts w:hint="eastAsia"/>
          <w:lang w:eastAsia="zh-CN"/>
        </w:rPr>
        <w:t>平，</w:t>
      </w:r>
    </w:p>
    <w:p w14:paraId="77DEC558" w14:textId="319421B0" w:rsidR="00424F74" w:rsidRPr="00C35C9D" w:rsidRDefault="00424F74" w:rsidP="00433BFE">
      <w:pPr>
        <w:pStyle w:val="enumlev1"/>
        <w:rPr>
          <w:rFonts w:eastAsia="Times New Roman"/>
          <w:lang w:eastAsia="zh-CN"/>
        </w:rPr>
      </w:pPr>
      <w:r w:rsidRPr="00C35C9D">
        <w:rPr>
          <w:rFonts w:eastAsia="Times New Roman"/>
          <w:lang w:eastAsia="zh-CN"/>
        </w:rPr>
        <w:t>2</w:t>
      </w:r>
      <w:r w:rsidRPr="00C35C9D">
        <w:rPr>
          <w:rFonts w:eastAsia="Times New Roman"/>
          <w:lang w:eastAsia="zh-CN"/>
        </w:rPr>
        <w:tab/>
      </w:r>
      <w:r w:rsidRPr="007D76C4">
        <w:rPr>
          <w:rFonts w:ascii="SimSun" w:hAnsi="SimSun" w:cs="SimSun" w:hint="eastAsia"/>
          <w:lang w:eastAsia="zh-CN"/>
        </w:rPr>
        <w:t>未经授权使用闭路电视无线设备</w:t>
      </w:r>
      <w:r>
        <w:rPr>
          <w:rFonts w:ascii="SimSun" w:hAnsi="SimSun" w:cs="SimSun" w:hint="eastAsia"/>
          <w:lang w:eastAsia="zh-CN"/>
        </w:rPr>
        <w:t>的</w:t>
      </w:r>
      <w:r w:rsidRPr="007D76C4">
        <w:rPr>
          <w:rFonts w:ascii="SimSun" w:hAnsi="SimSun" w:cs="SimSun" w:hint="eastAsia"/>
          <w:lang w:eastAsia="zh-CN"/>
        </w:rPr>
        <w:t>非法使用无</w:t>
      </w:r>
      <w:r>
        <w:rPr>
          <w:rFonts w:ascii="SimSun" w:hAnsi="SimSun" w:cs="SimSun" w:hint="eastAsia"/>
          <w:lang w:eastAsia="zh-CN"/>
        </w:rPr>
        <w:t>源频段</w:t>
      </w:r>
      <w:r w:rsidRPr="007D76C4">
        <w:rPr>
          <w:rFonts w:ascii="SimSun" w:hAnsi="SimSun" w:cs="SimSun" w:hint="eastAsia"/>
          <w:lang w:eastAsia="zh-CN"/>
        </w:rPr>
        <w:t>，</w:t>
      </w:r>
      <w:r>
        <w:rPr>
          <w:rFonts w:ascii="SimSun" w:hAnsi="SimSun" w:cs="SimSun" w:hint="eastAsia"/>
          <w:lang w:eastAsia="zh-CN"/>
        </w:rPr>
        <w:t>这</w:t>
      </w:r>
      <w:r w:rsidRPr="007D76C4">
        <w:rPr>
          <w:rFonts w:ascii="SimSun" w:hAnsi="SimSun" w:cs="SimSun" w:hint="eastAsia"/>
          <w:lang w:eastAsia="zh-CN"/>
        </w:rPr>
        <w:t>与</w:t>
      </w:r>
      <w:r>
        <w:rPr>
          <w:rFonts w:eastAsia="Times New Roman"/>
          <w:lang w:val="en-US" w:eastAsia="zh-CN"/>
        </w:rPr>
        <w:t>《</w:t>
      </w:r>
      <w:r w:rsidRPr="007D76C4">
        <w:rPr>
          <w:rFonts w:ascii="SimSun" w:hAnsi="SimSun" w:cs="SimSun" w:hint="eastAsia"/>
          <w:lang w:eastAsia="zh-CN"/>
        </w:rPr>
        <w:t>无线电规则</w:t>
      </w:r>
      <w:r>
        <w:rPr>
          <w:rFonts w:eastAsia="Times New Roman"/>
          <w:lang w:eastAsia="zh-CN"/>
        </w:rPr>
        <w:t>》</w:t>
      </w:r>
      <w:r w:rsidRPr="007D76C4">
        <w:rPr>
          <w:rFonts w:ascii="SimSun" w:hAnsi="SimSun" w:cs="SimSun" w:hint="eastAsia"/>
          <w:lang w:eastAsia="zh-CN"/>
        </w:rPr>
        <w:t>第</w:t>
      </w:r>
      <w:r w:rsidRPr="007D76C4">
        <w:rPr>
          <w:rFonts w:eastAsia="Times New Roman" w:hint="eastAsia"/>
          <w:lang w:eastAsia="zh-CN"/>
        </w:rPr>
        <w:t>5.340</w:t>
      </w:r>
      <w:r w:rsidRPr="007D76C4">
        <w:rPr>
          <w:rFonts w:ascii="SimSun" w:hAnsi="SimSun" w:cs="SimSun" w:hint="eastAsia"/>
          <w:lang w:eastAsia="zh-CN"/>
        </w:rPr>
        <w:t>款相抵触，</w:t>
      </w:r>
    </w:p>
    <w:p w14:paraId="3845C478" w14:textId="1ADD17E9" w:rsidR="00424F74" w:rsidRPr="00C35C9D" w:rsidRDefault="00424F74" w:rsidP="00433BFE">
      <w:pPr>
        <w:pStyle w:val="enumlev1"/>
        <w:rPr>
          <w:rFonts w:eastAsia="Times New Roman"/>
          <w:lang w:eastAsia="zh-CN"/>
        </w:rPr>
      </w:pPr>
      <w:r w:rsidRPr="00C35C9D">
        <w:rPr>
          <w:rFonts w:eastAsia="Times New Roman"/>
          <w:lang w:eastAsia="zh-CN"/>
        </w:rPr>
        <w:t>3</w:t>
      </w:r>
      <w:bookmarkStart w:id="257" w:name="_GoBack"/>
      <w:bookmarkEnd w:id="257"/>
      <w:r w:rsidRPr="00C35C9D">
        <w:rPr>
          <w:rFonts w:eastAsia="Times New Roman"/>
          <w:lang w:eastAsia="zh-CN"/>
        </w:rPr>
        <w:tab/>
      </w:r>
      <w:r w:rsidRPr="007D76C4">
        <w:rPr>
          <w:rFonts w:ascii="SimSun" w:hAnsi="SimSun" w:cs="SimSun" w:hint="eastAsia"/>
          <w:lang w:eastAsia="zh-CN"/>
        </w:rPr>
        <w:t>由于电缆和连接器屏蔽</w:t>
      </w:r>
      <w:r w:rsidRPr="00433BFE">
        <w:rPr>
          <w:rFonts w:hint="eastAsia"/>
          <w:lang w:eastAsia="zh-CN"/>
        </w:rPr>
        <w:t>不良</w:t>
      </w:r>
      <w:r w:rsidRPr="007D76C4">
        <w:rPr>
          <w:rFonts w:ascii="SimSun" w:hAnsi="SimSun" w:cs="SimSun" w:hint="eastAsia"/>
          <w:lang w:eastAsia="zh-CN"/>
        </w:rPr>
        <w:t>而导致</w:t>
      </w:r>
      <w:r w:rsidRPr="007D76C4">
        <w:rPr>
          <w:rFonts w:eastAsia="Times New Roman" w:hint="eastAsia"/>
          <w:lang w:eastAsia="zh-CN"/>
        </w:rPr>
        <w:t>BSS</w:t>
      </w:r>
      <w:r>
        <w:rPr>
          <w:rFonts w:ascii="SimSun" w:hAnsi="SimSun" w:cs="SimSun" w:hint="eastAsia"/>
          <w:lang w:eastAsia="zh-CN"/>
        </w:rPr>
        <w:t>接收机的中频辐射（有关此案件</w:t>
      </w:r>
      <w:r w:rsidRPr="007D76C4">
        <w:rPr>
          <w:rFonts w:ascii="SimSun" w:hAnsi="SimSun" w:cs="SimSun" w:hint="eastAsia"/>
          <w:lang w:eastAsia="zh-CN"/>
        </w:rPr>
        <w:t>的更多信息，请参见</w:t>
      </w:r>
      <w:r w:rsidRPr="007D76C4">
        <w:rPr>
          <w:rFonts w:eastAsia="Times New Roman" w:hint="eastAsia"/>
          <w:lang w:eastAsia="zh-CN"/>
        </w:rPr>
        <w:t>ITU-R</w:t>
      </w:r>
      <w:r w:rsidRPr="007D76C4">
        <w:rPr>
          <w:rFonts w:ascii="SimSun" w:hAnsi="SimSun" w:cs="SimSun" w:hint="eastAsia"/>
          <w:lang w:eastAsia="zh-CN"/>
        </w:rPr>
        <w:t>第</w:t>
      </w:r>
      <w:r w:rsidRPr="007D76C4">
        <w:rPr>
          <w:rFonts w:eastAsia="Times New Roman" w:hint="eastAsia"/>
          <w:lang w:eastAsia="zh-CN"/>
        </w:rPr>
        <w:t>7C</w:t>
      </w:r>
      <w:r w:rsidRPr="007D76C4">
        <w:rPr>
          <w:rFonts w:ascii="SimSun" w:hAnsi="SimSun" w:cs="SimSun" w:hint="eastAsia"/>
          <w:lang w:eastAsia="zh-CN"/>
        </w:rPr>
        <w:t>工作组主席报告第</w:t>
      </w:r>
      <w:r w:rsidRPr="007D76C4">
        <w:rPr>
          <w:rFonts w:eastAsia="Times New Roman" w:hint="eastAsia"/>
          <w:lang w:eastAsia="zh-CN"/>
        </w:rPr>
        <w:t>2.3.3</w:t>
      </w:r>
      <w:r w:rsidRPr="007D76C4">
        <w:rPr>
          <w:rFonts w:ascii="SimSun" w:hAnsi="SimSun" w:cs="SimSun" w:hint="eastAsia"/>
          <w:lang w:eastAsia="zh-CN"/>
        </w:rPr>
        <w:t>节，见</w:t>
      </w:r>
      <w:hyperlink r:id="rId86" w:history="1">
        <w:r>
          <w:rPr>
            <w:rStyle w:val="Hyperlink"/>
            <w:rFonts w:asciiTheme="majorBidi" w:hAnsiTheme="majorBidi" w:cstheme="majorBidi"/>
            <w:szCs w:val="24"/>
            <w:lang w:eastAsia="zh-CN"/>
          </w:rPr>
          <w:t>7C/379</w:t>
        </w:r>
        <w:r>
          <w:rPr>
            <w:rStyle w:val="Hyperlink"/>
            <w:rFonts w:asciiTheme="majorBidi" w:hAnsiTheme="majorBidi" w:cstheme="majorBidi"/>
            <w:szCs w:val="24"/>
            <w:lang w:eastAsia="zh-CN"/>
          </w:rPr>
          <w:t>号文件</w:t>
        </w:r>
      </w:hyperlink>
      <w:r w:rsidRPr="007D76C4">
        <w:rPr>
          <w:rFonts w:ascii="SimSun" w:hAnsi="SimSun" w:cs="SimSun" w:hint="eastAsia"/>
          <w:lang w:eastAsia="zh-CN"/>
        </w:rPr>
        <w:t>）。</w:t>
      </w:r>
    </w:p>
    <w:p w14:paraId="678F010A" w14:textId="77777777" w:rsidR="00424F74" w:rsidRPr="00C35C9D" w:rsidRDefault="00424F74" w:rsidP="00433BFE">
      <w:pPr>
        <w:pStyle w:val="Heading2"/>
        <w:rPr>
          <w:lang w:eastAsia="zh-CN"/>
        </w:rPr>
      </w:pPr>
      <w:bookmarkStart w:id="258" w:name="_Toc18952270"/>
      <w:bookmarkStart w:id="259" w:name="_Toc19089397"/>
      <w:bookmarkStart w:id="260" w:name="_Toc19090173"/>
      <w:r>
        <w:rPr>
          <w:lang w:eastAsia="zh-CN"/>
        </w:rPr>
        <w:t>2.5</w:t>
      </w:r>
      <w:r>
        <w:rPr>
          <w:lang w:eastAsia="zh-CN"/>
        </w:rPr>
        <w:tab/>
      </w:r>
      <w:r>
        <w:rPr>
          <w:rFonts w:asciiTheme="minorEastAsia" w:eastAsiaTheme="minorEastAsia" w:hAnsiTheme="minorEastAsia" w:hint="eastAsia"/>
          <w:lang w:eastAsia="zh-CN"/>
        </w:rPr>
        <w:t>在</w:t>
      </w:r>
      <w:r w:rsidRPr="00C35C9D">
        <w:rPr>
          <w:lang w:eastAsia="zh-CN"/>
        </w:rPr>
        <w:t>1610.6-1613.8 MHz</w:t>
      </w:r>
      <w:bookmarkEnd w:id="258"/>
      <w:bookmarkEnd w:id="259"/>
      <w:bookmarkEnd w:id="260"/>
      <w:r>
        <w:rPr>
          <w:rFonts w:asciiTheme="minorEastAsia" w:eastAsiaTheme="minorEastAsia" w:hAnsiTheme="minorEastAsia" w:hint="eastAsia"/>
          <w:lang w:eastAsia="zh-CN"/>
        </w:rPr>
        <w:t>频段的</w:t>
      </w:r>
      <w:r w:rsidRPr="00F77CE8">
        <w:rPr>
          <w:rFonts w:ascii="SimSun" w:hAnsi="SimSun" w:cs="SimSun" w:hint="eastAsia"/>
          <w:lang w:eastAsia="zh-CN"/>
        </w:rPr>
        <w:t>射电天文业务</w:t>
      </w:r>
    </w:p>
    <w:p w14:paraId="7427C77A" w14:textId="23BFFA38" w:rsidR="00424F74" w:rsidRPr="00C35C9D" w:rsidRDefault="00424F74" w:rsidP="00433BFE">
      <w:pPr>
        <w:ind w:firstLineChars="200" w:firstLine="480"/>
        <w:rPr>
          <w:rFonts w:eastAsia="Times New Roman"/>
          <w:lang w:eastAsia="zh-CN"/>
        </w:rPr>
      </w:pPr>
      <w:r w:rsidRPr="00F77CE8">
        <w:rPr>
          <w:rFonts w:ascii="SimSun" w:hAnsi="SimSun" w:cs="SimSun" w:hint="eastAsia"/>
          <w:lang w:eastAsia="zh-CN"/>
        </w:rPr>
        <w:t>一些主管部门报告说，由于在</w:t>
      </w:r>
      <w:r>
        <w:rPr>
          <w:rFonts w:ascii="SimSun" w:hAnsi="SimSun" w:cs="SimSun" w:hint="eastAsia"/>
          <w:lang w:eastAsia="zh-CN"/>
        </w:rPr>
        <w:t>高端相邻频段运行的</w:t>
      </w:r>
      <w:r w:rsidRPr="00F77CE8">
        <w:rPr>
          <w:rFonts w:ascii="SimSun" w:hAnsi="SimSun" w:cs="SimSun" w:hint="eastAsia"/>
          <w:lang w:eastAsia="zh-CN"/>
        </w:rPr>
        <w:t>卫星</w:t>
      </w:r>
      <w:r>
        <w:rPr>
          <w:rFonts w:ascii="SimSun" w:hAnsi="SimSun" w:cs="SimSun" w:hint="eastAsia"/>
          <w:lang w:eastAsia="zh-CN"/>
        </w:rPr>
        <w:t>移动</w:t>
      </w:r>
      <w:r w:rsidRPr="00F77CE8">
        <w:rPr>
          <w:rFonts w:ascii="SimSun" w:hAnsi="SimSun" w:cs="SimSun" w:hint="eastAsia"/>
          <w:lang w:eastAsia="zh-CN"/>
        </w:rPr>
        <w:t>业务中非</w:t>
      </w:r>
      <w:r>
        <w:rPr>
          <w:rFonts w:ascii="SimSun" w:hAnsi="SimSun" w:cs="SimSun" w:hint="eastAsia"/>
          <w:lang w:eastAsia="zh-CN"/>
        </w:rPr>
        <w:t>静止</w:t>
      </w:r>
      <w:r w:rsidRPr="00F77CE8">
        <w:rPr>
          <w:rFonts w:ascii="SimSun" w:hAnsi="SimSun" w:cs="SimSun" w:hint="eastAsia"/>
          <w:lang w:eastAsia="zh-CN"/>
        </w:rPr>
        <w:t>卫星网络的下行链路产生的无用发射，在</w:t>
      </w:r>
      <w:r w:rsidRPr="00F77CE8">
        <w:rPr>
          <w:rFonts w:eastAsia="Times New Roman" w:hint="eastAsia"/>
          <w:lang w:eastAsia="zh-CN"/>
        </w:rPr>
        <w:t>1610.6-1613.8 MHz</w:t>
      </w:r>
      <w:r w:rsidRPr="00F77CE8">
        <w:rPr>
          <w:rFonts w:ascii="SimSun" w:hAnsi="SimSun" w:cs="SimSun" w:hint="eastAsia"/>
          <w:lang w:eastAsia="zh-CN"/>
        </w:rPr>
        <w:t>频段内对其射电天文电台造成了有害干扰。</w:t>
      </w:r>
    </w:p>
    <w:p w14:paraId="351C9446" w14:textId="112CA4DF" w:rsidR="00424F74" w:rsidRPr="00C35C9D" w:rsidRDefault="00424F74" w:rsidP="00433BFE">
      <w:pPr>
        <w:ind w:firstLineChars="200" w:firstLine="480"/>
        <w:rPr>
          <w:rFonts w:eastAsia="Times New Roman"/>
          <w:lang w:eastAsia="zh-CN"/>
        </w:rPr>
      </w:pPr>
      <w:r w:rsidRPr="00F77CE8">
        <w:rPr>
          <w:rFonts w:ascii="SimSun" w:hAnsi="SimSun" w:cs="SimSun" w:hint="eastAsia"/>
          <w:lang w:eastAsia="zh-CN"/>
        </w:rPr>
        <w:t>无线电规则委员会在</w:t>
      </w:r>
      <w:r>
        <w:rPr>
          <w:rFonts w:ascii="SimSun" w:hAnsi="SimSun" w:cs="SimSun" w:hint="eastAsia"/>
          <w:lang w:eastAsia="zh-CN"/>
        </w:rPr>
        <w:t>其</w:t>
      </w:r>
      <w:r w:rsidRPr="00F77CE8">
        <w:rPr>
          <w:rFonts w:ascii="SimSun" w:hAnsi="SimSun" w:cs="SimSun" w:hint="eastAsia"/>
          <w:lang w:eastAsia="zh-CN"/>
        </w:rPr>
        <w:t>第</w:t>
      </w:r>
      <w:r w:rsidRPr="00F77CE8">
        <w:rPr>
          <w:rFonts w:eastAsia="Times New Roman" w:hint="eastAsia"/>
          <w:lang w:eastAsia="zh-CN"/>
        </w:rPr>
        <w:t>74</w:t>
      </w:r>
      <w:r>
        <w:rPr>
          <w:rFonts w:eastAsia="Times New Roman" w:hint="eastAsia"/>
          <w:lang w:eastAsia="zh-CN"/>
        </w:rPr>
        <w:t>、</w:t>
      </w:r>
      <w:r w:rsidRPr="00F77CE8">
        <w:rPr>
          <w:rFonts w:eastAsia="Times New Roman" w:hint="eastAsia"/>
          <w:lang w:eastAsia="zh-CN"/>
        </w:rPr>
        <w:t>75</w:t>
      </w:r>
      <w:r>
        <w:rPr>
          <w:rFonts w:eastAsia="Times New Roman" w:hint="eastAsia"/>
          <w:lang w:eastAsia="zh-CN"/>
        </w:rPr>
        <w:t>、</w:t>
      </w:r>
      <w:r w:rsidRPr="00F77CE8">
        <w:rPr>
          <w:rFonts w:eastAsia="Times New Roman" w:hint="eastAsia"/>
          <w:lang w:eastAsia="zh-CN"/>
        </w:rPr>
        <w:t>76</w:t>
      </w:r>
      <w:r w:rsidRPr="00F77CE8">
        <w:rPr>
          <w:rFonts w:ascii="SimSun" w:hAnsi="SimSun" w:cs="SimSun" w:hint="eastAsia"/>
          <w:lang w:eastAsia="zh-CN"/>
        </w:rPr>
        <w:t>和</w:t>
      </w:r>
      <w:r w:rsidRPr="00F77CE8">
        <w:rPr>
          <w:rFonts w:eastAsia="Times New Roman" w:hint="eastAsia"/>
          <w:lang w:eastAsia="zh-CN"/>
        </w:rPr>
        <w:t>77</w:t>
      </w:r>
      <w:r w:rsidRPr="00F77CE8">
        <w:rPr>
          <w:rFonts w:ascii="SimSun" w:hAnsi="SimSun" w:cs="SimSun" w:hint="eastAsia"/>
          <w:lang w:eastAsia="zh-CN"/>
        </w:rPr>
        <w:t>次会议上认真审议了该案件。</w:t>
      </w:r>
      <w:r>
        <w:rPr>
          <w:rFonts w:ascii="SimSun" w:hAnsi="SimSun" w:cs="SimSun" w:hint="eastAsia"/>
          <w:lang w:eastAsia="zh-CN"/>
        </w:rPr>
        <w:t>委员会满意地注意到涉及此案的主管部门之间的持续对话与合作。</w:t>
      </w:r>
      <w:r w:rsidRPr="00F77CE8">
        <w:rPr>
          <w:rFonts w:ascii="SimSun" w:hAnsi="SimSun" w:cs="SimSun" w:hint="eastAsia"/>
          <w:lang w:eastAsia="zh-CN"/>
        </w:rPr>
        <w:t>委员会还关切地注意到双方关于新一代上述非</w:t>
      </w:r>
      <w:r>
        <w:rPr>
          <w:rFonts w:ascii="SimSun" w:hAnsi="SimSun" w:cs="SimSun" w:hint="eastAsia"/>
          <w:lang w:eastAsia="zh-CN"/>
        </w:rPr>
        <w:t>静止</w:t>
      </w:r>
      <w:r w:rsidRPr="00F77CE8">
        <w:rPr>
          <w:rFonts w:ascii="SimSun" w:hAnsi="SimSun" w:cs="SimSun" w:hint="eastAsia"/>
          <w:lang w:eastAsia="zh-CN"/>
        </w:rPr>
        <w:t>卫星网络对射电天文电台造成的干扰情况的结论存在分歧，并敦促各主管部门继续这些努力并协调其干扰</w:t>
      </w:r>
      <w:r>
        <w:rPr>
          <w:rFonts w:ascii="SimSun" w:hAnsi="SimSun" w:cs="SimSun" w:hint="eastAsia"/>
          <w:lang w:eastAsia="zh-CN"/>
        </w:rPr>
        <w:t>测量</w:t>
      </w:r>
      <w:r w:rsidRPr="00F77CE8">
        <w:rPr>
          <w:rFonts w:ascii="SimSun" w:hAnsi="SimSun" w:cs="SimSun" w:hint="eastAsia"/>
          <w:lang w:eastAsia="zh-CN"/>
        </w:rPr>
        <w:t>以提供可行和收敛的结果。</w:t>
      </w:r>
    </w:p>
    <w:p w14:paraId="24710C23" w14:textId="77777777" w:rsidR="00424F74" w:rsidRPr="00C35C9D" w:rsidRDefault="00424F74" w:rsidP="00433BFE">
      <w:pPr>
        <w:pStyle w:val="Heading1"/>
        <w:rPr>
          <w:rFonts w:eastAsia="Times New Roman"/>
          <w:lang w:eastAsia="zh-CN"/>
        </w:rPr>
      </w:pPr>
      <w:bookmarkStart w:id="261" w:name="_Toc18952271"/>
      <w:bookmarkStart w:id="262" w:name="_Toc19089398"/>
      <w:bookmarkStart w:id="263" w:name="_Toc19090174"/>
      <w:r w:rsidRPr="00C35C9D">
        <w:rPr>
          <w:rFonts w:eastAsia="Times New Roman"/>
          <w:lang w:eastAsia="zh-CN"/>
        </w:rPr>
        <w:t>3</w:t>
      </w:r>
      <w:r w:rsidRPr="00C35C9D">
        <w:rPr>
          <w:rFonts w:eastAsia="Times New Roman"/>
          <w:lang w:eastAsia="zh-CN"/>
        </w:rPr>
        <w:tab/>
      </w:r>
      <w:bookmarkEnd w:id="261"/>
      <w:bookmarkEnd w:id="262"/>
      <w:bookmarkEnd w:id="263"/>
      <w:r w:rsidRPr="00F77CE8">
        <w:rPr>
          <w:rFonts w:hint="eastAsia"/>
          <w:lang w:eastAsia="zh-CN"/>
        </w:rPr>
        <w:t>扩展国际监测系统</w:t>
      </w:r>
    </w:p>
    <w:p w14:paraId="1FEB51DD" w14:textId="5325EDB8" w:rsidR="00424F74" w:rsidRPr="00C35C9D" w:rsidRDefault="00424F74" w:rsidP="00433BFE">
      <w:pPr>
        <w:ind w:firstLineChars="200" w:firstLine="480"/>
        <w:rPr>
          <w:rFonts w:eastAsia="Times New Roman"/>
          <w:lang w:eastAsia="zh-CN"/>
        </w:rPr>
      </w:pPr>
      <w:r w:rsidRPr="00F77CE8">
        <w:rPr>
          <w:rFonts w:ascii="SimSun" w:hAnsi="SimSun" w:cs="SimSun" w:hint="eastAsia"/>
          <w:lang w:eastAsia="zh-CN"/>
        </w:rPr>
        <w:t>在这</w:t>
      </w:r>
      <w:r w:rsidRPr="00F77CE8">
        <w:rPr>
          <w:rFonts w:eastAsia="Times New Roman" w:hint="eastAsia"/>
          <w:lang w:eastAsia="zh-CN"/>
        </w:rPr>
        <w:t>4</w:t>
      </w:r>
      <w:r w:rsidRPr="00F77CE8">
        <w:rPr>
          <w:rFonts w:ascii="SimSun" w:hAnsi="SimSun" w:cs="SimSun" w:hint="eastAsia"/>
          <w:lang w:eastAsia="zh-CN"/>
        </w:rPr>
        <w:t>年期间，国际电联与白俄罗斯</w:t>
      </w:r>
      <w:r>
        <w:rPr>
          <w:rFonts w:ascii="SimSun" w:hAnsi="SimSun" w:cs="SimSun" w:hint="eastAsia"/>
          <w:lang w:eastAsia="zh-CN"/>
        </w:rPr>
        <w:t>、</w:t>
      </w:r>
      <w:r w:rsidRPr="00F77CE8">
        <w:rPr>
          <w:rFonts w:ascii="SimSun" w:hAnsi="SimSun" w:cs="SimSun" w:hint="eastAsia"/>
          <w:lang w:eastAsia="zh-CN"/>
        </w:rPr>
        <w:t>中国</w:t>
      </w:r>
      <w:r>
        <w:rPr>
          <w:rFonts w:ascii="SimSun" w:hAnsi="SimSun" w:cs="SimSun" w:hint="eastAsia"/>
          <w:lang w:eastAsia="zh-CN"/>
        </w:rPr>
        <w:t>、</w:t>
      </w:r>
      <w:r w:rsidRPr="00F77CE8">
        <w:rPr>
          <w:rFonts w:ascii="SimSun" w:hAnsi="SimSun" w:cs="SimSun" w:hint="eastAsia"/>
          <w:lang w:eastAsia="zh-CN"/>
        </w:rPr>
        <w:t>德国</w:t>
      </w:r>
      <w:r>
        <w:rPr>
          <w:rFonts w:ascii="SimSun" w:hAnsi="SimSun" w:cs="SimSun" w:hint="eastAsia"/>
          <w:lang w:eastAsia="zh-CN"/>
        </w:rPr>
        <w:t>、</w:t>
      </w:r>
      <w:r w:rsidRPr="00F77CE8">
        <w:rPr>
          <w:rFonts w:ascii="SimSun" w:hAnsi="SimSun" w:cs="SimSun" w:hint="eastAsia"/>
          <w:lang w:eastAsia="zh-CN"/>
        </w:rPr>
        <w:t>韩国</w:t>
      </w:r>
      <w:r>
        <w:rPr>
          <w:rFonts w:ascii="SimSun" w:hAnsi="SimSun" w:cs="SimSun" w:hint="eastAsia"/>
          <w:lang w:eastAsia="zh-CN"/>
        </w:rPr>
        <w:t>、</w:t>
      </w:r>
      <w:r w:rsidRPr="00F77CE8">
        <w:rPr>
          <w:rFonts w:ascii="SimSun" w:hAnsi="SimSun" w:cs="SimSun" w:hint="eastAsia"/>
          <w:lang w:eastAsia="zh-CN"/>
        </w:rPr>
        <w:t>巴基斯坦和越南的主管部门签署了使用空间监测设施的</w:t>
      </w:r>
      <w:r w:rsidRPr="00433BFE">
        <w:rPr>
          <w:rFonts w:hint="eastAsia"/>
          <w:lang w:eastAsia="zh-CN"/>
        </w:rPr>
        <w:t>合作</w:t>
      </w:r>
      <w:r w:rsidRPr="00F77CE8">
        <w:rPr>
          <w:rFonts w:ascii="SimSun" w:hAnsi="SimSun" w:cs="SimSun" w:hint="eastAsia"/>
          <w:lang w:eastAsia="zh-CN"/>
        </w:rPr>
        <w:t>协议。</w:t>
      </w:r>
    </w:p>
    <w:p w14:paraId="21B05923" w14:textId="4F392CAA" w:rsidR="00424F74" w:rsidRPr="00C35C9D" w:rsidRDefault="00424F74" w:rsidP="00433BFE">
      <w:pPr>
        <w:ind w:firstLineChars="200" w:firstLine="480"/>
        <w:rPr>
          <w:rFonts w:eastAsia="Times New Roman"/>
          <w:lang w:eastAsia="zh-CN"/>
        </w:rPr>
      </w:pPr>
      <w:r>
        <w:rPr>
          <w:rFonts w:ascii="SimSun" w:hAnsi="SimSun" w:cs="SimSun" w:hint="eastAsia"/>
          <w:lang w:eastAsia="zh-CN"/>
        </w:rPr>
        <w:t>这些合作协议将允许</w:t>
      </w:r>
      <w:r w:rsidRPr="00F77CE8">
        <w:rPr>
          <w:rFonts w:ascii="SimSun" w:hAnsi="SimSun" w:cs="SimSun" w:hint="eastAsia"/>
          <w:lang w:eastAsia="zh-CN"/>
        </w:rPr>
        <w:t>主管部门根据</w:t>
      </w:r>
      <w:r>
        <w:rPr>
          <w:rFonts w:eastAsia="Times New Roman"/>
          <w:lang w:eastAsia="zh-CN"/>
        </w:rPr>
        <w:t>《</w:t>
      </w:r>
      <w:r w:rsidRPr="00F77CE8">
        <w:rPr>
          <w:rFonts w:ascii="SimSun" w:hAnsi="SimSun" w:cs="SimSun" w:hint="eastAsia"/>
          <w:lang w:eastAsia="zh-CN"/>
        </w:rPr>
        <w:t>无线电规则</w:t>
      </w:r>
      <w:r>
        <w:rPr>
          <w:rFonts w:eastAsia="Times New Roman"/>
          <w:lang w:val="en-US" w:eastAsia="zh-CN"/>
        </w:rPr>
        <w:t>》</w:t>
      </w:r>
      <w:r w:rsidRPr="00F77CE8">
        <w:rPr>
          <w:rFonts w:ascii="SimSun" w:hAnsi="SimSun" w:cs="SimSun" w:hint="eastAsia"/>
          <w:lang w:eastAsia="zh-CN"/>
        </w:rPr>
        <w:t>第</w:t>
      </w:r>
      <w:r w:rsidRPr="001A53FE">
        <w:rPr>
          <w:rFonts w:eastAsia="Times New Roman" w:hint="eastAsia"/>
          <w:b/>
          <w:bCs/>
          <w:lang w:eastAsia="zh-CN"/>
        </w:rPr>
        <w:t>15</w:t>
      </w:r>
      <w:r w:rsidRPr="00F77CE8">
        <w:rPr>
          <w:rFonts w:ascii="SimSun" w:hAnsi="SimSun" w:cs="SimSun" w:hint="eastAsia"/>
          <w:lang w:eastAsia="zh-CN"/>
        </w:rPr>
        <w:t>条或第</w:t>
      </w:r>
      <w:r w:rsidRPr="001A53FE">
        <w:rPr>
          <w:rFonts w:eastAsia="Times New Roman" w:hint="eastAsia"/>
          <w:b/>
          <w:bCs/>
          <w:lang w:eastAsia="zh-CN"/>
        </w:rPr>
        <w:t>13.2</w:t>
      </w:r>
      <w:r w:rsidRPr="00F77CE8">
        <w:rPr>
          <w:rFonts w:ascii="SimSun" w:hAnsi="SimSun" w:cs="SimSun" w:hint="eastAsia"/>
          <w:lang w:eastAsia="zh-CN"/>
        </w:rPr>
        <w:t>款寻求无线电通信局协助</w:t>
      </w:r>
      <w:r>
        <w:rPr>
          <w:rFonts w:ascii="SimSun" w:hAnsi="SimSun" w:cs="SimSun" w:hint="eastAsia"/>
          <w:lang w:eastAsia="zh-CN"/>
        </w:rPr>
        <w:t>，</w:t>
      </w:r>
      <w:r w:rsidRPr="00F77CE8">
        <w:rPr>
          <w:rFonts w:ascii="SimSun" w:hAnsi="SimSun" w:cs="SimSun" w:hint="eastAsia"/>
          <w:lang w:eastAsia="zh-CN"/>
        </w:rPr>
        <w:t>以及</w:t>
      </w:r>
      <w:r>
        <w:rPr>
          <w:rFonts w:ascii="SimSun" w:hAnsi="SimSun" w:cs="SimSun" w:hint="eastAsia"/>
          <w:lang w:eastAsia="zh-CN"/>
        </w:rPr>
        <w:t>由</w:t>
      </w:r>
      <w:r w:rsidRPr="00F77CE8">
        <w:rPr>
          <w:rFonts w:ascii="SimSun" w:hAnsi="SimSun" w:cs="SimSun" w:hint="eastAsia"/>
          <w:lang w:eastAsia="zh-CN"/>
        </w:rPr>
        <w:t>协调</w:t>
      </w:r>
      <w:r>
        <w:rPr>
          <w:rFonts w:ascii="SimSun" w:hAnsi="SimSun" w:cs="SimSun" w:hint="eastAsia"/>
          <w:lang w:eastAsia="zh-CN"/>
        </w:rPr>
        <w:t>问题引发干扰案件而寻求无线电通信局的协助</w:t>
      </w:r>
      <w:r w:rsidRPr="00F77CE8">
        <w:rPr>
          <w:rFonts w:ascii="SimSun" w:hAnsi="SimSun" w:cs="SimSun" w:hint="eastAsia"/>
          <w:lang w:eastAsia="zh-CN"/>
        </w:rPr>
        <w:t>（第</w:t>
      </w:r>
      <w:r w:rsidRPr="00F77CE8">
        <w:rPr>
          <w:rFonts w:eastAsia="Times New Roman" w:hint="eastAsia"/>
          <w:lang w:eastAsia="zh-CN"/>
        </w:rPr>
        <w:t>11</w:t>
      </w:r>
      <w:r w:rsidRPr="00F77CE8">
        <w:rPr>
          <w:rFonts w:ascii="SimSun" w:hAnsi="SimSun" w:cs="SimSun" w:hint="eastAsia"/>
          <w:lang w:eastAsia="zh-CN"/>
        </w:rPr>
        <w:t>条，第</w:t>
      </w:r>
      <w:r w:rsidRPr="00F77CE8">
        <w:rPr>
          <w:rFonts w:eastAsia="Times New Roman" w:hint="eastAsia"/>
          <w:lang w:eastAsia="zh-CN"/>
        </w:rPr>
        <w:t>11.41</w:t>
      </w:r>
      <w:r w:rsidRPr="00F77CE8">
        <w:rPr>
          <w:rFonts w:ascii="SimSun" w:hAnsi="SimSun" w:cs="SimSun" w:hint="eastAsia"/>
          <w:lang w:eastAsia="zh-CN"/>
        </w:rPr>
        <w:t>款）</w:t>
      </w:r>
      <w:r>
        <w:rPr>
          <w:rFonts w:ascii="SimSun" w:hAnsi="SimSun" w:cs="SimSun" w:hint="eastAsia"/>
          <w:lang w:eastAsia="zh-CN"/>
        </w:rPr>
        <w:t>时，对有关的</w:t>
      </w:r>
      <w:r w:rsidRPr="00F77CE8">
        <w:rPr>
          <w:rFonts w:ascii="SimSun" w:hAnsi="SimSun" w:cs="SimSun" w:hint="eastAsia"/>
          <w:lang w:eastAsia="zh-CN"/>
        </w:rPr>
        <w:t>有害干扰案件</w:t>
      </w:r>
      <w:r>
        <w:rPr>
          <w:rFonts w:ascii="SimSun" w:hAnsi="SimSun" w:cs="SimSun" w:hint="eastAsia"/>
          <w:lang w:eastAsia="zh-CN"/>
        </w:rPr>
        <w:t>进行测量。</w:t>
      </w:r>
    </w:p>
    <w:p w14:paraId="055862FE" w14:textId="77777777" w:rsidR="00424F74" w:rsidRPr="00C35C9D" w:rsidRDefault="00424F74" w:rsidP="00433BFE">
      <w:pPr>
        <w:pStyle w:val="Heading1"/>
        <w:rPr>
          <w:rFonts w:asciiTheme="majorBidi" w:eastAsia="Times New Roman" w:hAnsiTheme="majorBidi" w:cstheme="majorBidi"/>
          <w:b w:val="0"/>
          <w:szCs w:val="24"/>
          <w:lang w:eastAsia="zh-CN"/>
        </w:rPr>
      </w:pPr>
      <w:bookmarkStart w:id="264" w:name="_Toc18952272"/>
      <w:bookmarkStart w:id="265" w:name="_Toc19089399"/>
      <w:bookmarkStart w:id="266" w:name="_Toc19090175"/>
      <w:r w:rsidRPr="00433BFE">
        <w:rPr>
          <w:lang w:eastAsia="zh-CN"/>
        </w:rPr>
        <w:t>4</w:t>
      </w:r>
      <w:r w:rsidRPr="00433BFE">
        <w:rPr>
          <w:lang w:eastAsia="zh-CN"/>
        </w:rPr>
        <w:tab/>
      </w:r>
      <w:bookmarkEnd w:id="264"/>
      <w:bookmarkEnd w:id="265"/>
      <w:bookmarkEnd w:id="266"/>
      <w:r w:rsidRPr="00433BFE">
        <w:rPr>
          <w:rFonts w:hint="eastAsia"/>
          <w:lang w:eastAsia="zh-CN"/>
        </w:rPr>
        <w:t>国际电联卫星专题研讨会</w:t>
      </w:r>
    </w:p>
    <w:p w14:paraId="2ADA647F" w14:textId="475275BF" w:rsidR="00424F74" w:rsidRPr="00C35C9D" w:rsidRDefault="00424F74" w:rsidP="00433BFE">
      <w:pPr>
        <w:ind w:firstLineChars="200" w:firstLine="480"/>
        <w:rPr>
          <w:rFonts w:eastAsia="Times New Roman"/>
          <w:lang w:eastAsia="zh-CN"/>
        </w:rPr>
      </w:pPr>
      <w:r w:rsidRPr="00F77CE8">
        <w:rPr>
          <w:rFonts w:ascii="SimSun" w:hAnsi="SimSun" w:cs="SimSun" w:hint="eastAsia"/>
          <w:lang w:eastAsia="zh-CN"/>
        </w:rPr>
        <w:t>国际电联</w:t>
      </w:r>
      <w:r>
        <w:rPr>
          <w:rFonts w:ascii="SimSun" w:hAnsi="SimSun" w:cs="SimSun" w:hint="eastAsia"/>
          <w:lang w:eastAsia="zh-CN"/>
        </w:rPr>
        <w:t>组织</w:t>
      </w:r>
      <w:r w:rsidRPr="00F77CE8">
        <w:rPr>
          <w:rFonts w:ascii="SimSun" w:hAnsi="SimSun" w:cs="SimSun" w:hint="eastAsia"/>
          <w:lang w:eastAsia="zh-CN"/>
        </w:rPr>
        <w:t>监管机构</w:t>
      </w:r>
      <w:r>
        <w:rPr>
          <w:rFonts w:ascii="SimSun" w:hAnsi="SimSun" w:cs="SimSun" w:hint="eastAsia"/>
          <w:lang w:eastAsia="zh-CN"/>
        </w:rPr>
        <w:t>、卫星操作者、空间机构和卫星行</w:t>
      </w:r>
      <w:r w:rsidRPr="00F77CE8">
        <w:rPr>
          <w:rFonts w:ascii="SimSun" w:hAnsi="SimSun" w:cs="SimSun" w:hint="eastAsia"/>
          <w:lang w:eastAsia="zh-CN"/>
        </w:rPr>
        <w:t>业</w:t>
      </w:r>
      <w:r>
        <w:rPr>
          <w:rFonts w:ascii="SimSun" w:hAnsi="SimSun" w:cs="SimSun" w:hint="eastAsia"/>
          <w:lang w:eastAsia="zh-CN"/>
        </w:rPr>
        <w:t>参加了</w:t>
      </w:r>
      <w:r w:rsidRPr="00F77CE8">
        <w:rPr>
          <w:rFonts w:eastAsia="Times New Roman" w:hint="eastAsia"/>
          <w:lang w:eastAsia="zh-CN"/>
        </w:rPr>
        <w:t>2016</w:t>
      </w:r>
      <w:r w:rsidRPr="00F77CE8">
        <w:rPr>
          <w:rFonts w:ascii="SimSun" w:hAnsi="SimSun" w:cs="SimSun" w:hint="eastAsia"/>
          <w:lang w:eastAsia="zh-CN"/>
        </w:rPr>
        <w:t>年</w:t>
      </w:r>
      <w:r>
        <w:rPr>
          <w:rFonts w:ascii="SimSun" w:hAnsi="SimSun" w:cs="SimSun" w:hint="eastAsia"/>
          <w:lang w:eastAsia="zh-CN"/>
        </w:rPr>
        <w:t>在</w:t>
      </w:r>
      <w:r w:rsidRPr="00F77CE8">
        <w:rPr>
          <w:rFonts w:ascii="SimSun" w:hAnsi="SimSun" w:cs="SimSun" w:hint="eastAsia"/>
          <w:lang w:eastAsia="zh-CN"/>
        </w:rPr>
        <w:t>日内瓦（瑞士）</w:t>
      </w:r>
      <w:r w:rsidR="007E2BED">
        <w:rPr>
          <w:rFonts w:ascii="SimSun" w:hAnsi="SimSun" w:cs="SimSun" w:hint="eastAsia"/>
          <w:lang w:eastAsia="zh-CN"/>
        </w:rPr>
        <w:t>、</w:t>
      </w:r>
      <w:r w:rsidRPr="00F77CE8">
        <w:rPr>
          <w:rFonts w:eastAsia="Times New Roman" w:hint="eastAsia"/>
          <w:lang w:eastAsia="zh-CN"/>
        </w:rPr>
        <w:t>2017</w:t>
      </w:r>
      <w:r w:rsidRPr="00F77CE8">
        <w:rPr>
          <w:rFonts w:ascii="SimSun" w:hAnsi="SimSun" w:cs="SimSun" w:hint="eastAsia"/>
          <w:lang w:eastAsia="zh-CN"/>
        </w:rPr>
        <w:t>年</w:t>
      </w:r>
      <w:r>
        <w:rPr>
          <w:rFonts w:ascii="SimSun" w:hAnsi="SimSun" w:cs="SimSun" w:hint="eastAsia"/>
          <w:lang w:eastAsia="zh-CN"/>
        </w:rPr>
        <w:t>在</w:t>
      </w:r>
      <w:r w:rsidRPr="00F77CE8">
        <w:rPr>
          <w:rFonts w:ascii="SimSun" w:hAnsi="SimSun" w:cs="SimSun" w:hint="eastAsia"/>
          <w:lang w:eastAsia="zh-CN"/>
        </w:rPr>
        <w:t>圣卡洛斯德巴里洛切（阿根廷）</w:t>
      </w:r>
      <w:r w:rsidR="007E2BED">
        <w:rPr>
          <w:rFonts w:ascii="SimSun" w:hAnsi="SimSun" w:cs="SimSun" w:hint="eastAsia"/>
          <w:lang w:eastAsia="zh-CN"/>
        </w:rPr>
        <w:t>、</w:t>
      </w:r>
      <w:r w:rsidRPr="00F77CE8">
        <w:rPr>
          <w:rFonts w:eastAsia="Times New Roman" w:hint="eastAsia"/>
          <w:lang w:eastAsia="zh-CN"/>
        </w:rPr>
        <w:t>2018</w:t>
      </w:r>
      <w:r w:rsidRPr="00F77CE8">
        <w:rPr>
          <w:rFonts w:ascii="SimSun" w:hAnsi="SimSun" w:cs="SimSun" w:hint="eastAsia"/>
          <w:lang w:eastAsia="zh-CN"/>
        </w:rPr>
        <w:t>年</w:t>
      </w:r>
      <w:r>
        <w:rPr>
          <w:rFonts w:ascii="SimSun" w:hAnsi="SimSun" w:cs="SimSun" w:hint="eastAsia"/>
          <w:lang w:eastAsia="zh-CN"/>
        </w:rPr>
        <w:t>在</w:t>
      </w:r>
      <w:r w:rsidRPr="00F77CE8">
        <w:rPr>
          <w:rFonts w:ascii="SimSun" w:hAnsi="SimSun" w:cs="SimSun" w:hint="eastAsia"/>
          <w:lang w:eastAsia="zh-CN"/>
        </w:rPr>
        <w:t>日内瓦（瑞士）和</w:t>
      </w:r>
      <w:r w:rsidRPr="00F77CE8">
        <w:rPr>
          <w:rFonts w:eastAsia="Times New Roman" w:hint="eastAsia"/>
          <w:lang w:eastAsia="zh-CN"/>
        </w:rPr>
        <w:t>2019</w:t>
      </w:r>
      <w:r w:rsidRPr="00F77CE8">
        <w:rPr>
          <w:rFonts w:ascii="SimSun" w:hAnsi="SimSun" w:cs="SimSun" w:hint="eastAsia"/>
          <w:lang w:eastAsia="zh-CN"/>
        </w:rPr>
        <w:t>年</w:t>
      </w:r>
      <w:r>
        <w:rPr>
          <w:rFonts w:ascii="SimSun" w:hAnsi="SimSun" w:cs="SimSun" w:hint="eastAsia"/>
          <w:lang w:eastAsia="zh-CN"/>
        </w:rPr>
        <w:t>在圣卡洛斯德巴里洛切（阿根廷）的会议，</w:t>
      </w:r>
      <w:r w:rsidRPr="00F77CE8">
        <w:rPr>
          <w:rFonts w:ascii="SimSun" w:hAnsi="SimSun" w:cs="SimSun" w:hint="eastAsia"/>
          <w:lang w:eastAsia="zh-CN"/>
        </w:rPr>
        <w:t>提高对当前无线电频率干扰情况的认识，</w:t>
      </w:r>
      <w:r>
        <w:rPr>
          <w:rFonts w:ascii="SimSun" w:hAnsi="SimSun" w:cs="SimSun" w:hint="eastAsia"/>
          <w:lang w:eastAsia="zh-CN"/>
        </w:rPr>
        <w:t>了解</w:t>
      </w:r>
      <w:r w:rsidRPr="00F77CE8">
        <w:rPr>
          <w:rFonts w:ascii="SimSun" w:hAnsi="SimSun" w:cs="SimSun" w:hint="eastAsia"/>
          <w:lang w:eastAsia="zh-CN"/>
        </w:rPr>
        <w:t>根据</w:t>
      </w:r>
      <w:r>
        <w:rPr>
          <w:rFonts w:eastAsia="Times New Roman"/>
          <w:lang w:eastAsia="zh-CN"/>
        </w:rPr>
        <w:t>《</w:t>
      </w:r>
      <w:r w:rsidRPr="00F77CE8">
        <w:rPr>
          <w:rFonts w:ascii="SimSun" w:hAnsi="SimSun" w:cs="SimSun" w:hint="eastAsia"/>
          <w:lang w:eastAsia="zh-CN"/>
        </w:rPr>
        <w:t>无线电规则</w:t>
      </w:r>
      <w:r>
        <w:rPr>
          <w:rFonts w:eastAsia="Times New Roman"/>
          <w:lang w:eastAsia="zh-CN"/>
        </w:rPr>
        <w:t>》</w:t>
      </w:r>
      <w:r w:rsidRPr="00F77CE8">
        <w:rPr>
          <w:rFonts w:ascii="SimSun" w:hAnsi="SimSun" w:cs="SimSun" w:hint="eastAsia"/>
          <w:lang w:eastAsia="zh-CN"/>
        </w:rPr>
        <w:t>的程序防止有害干扰的重要</w:t>
      </w:r>
      <w:r>
        <w:rPr>
          <w:rFonts w:ascii="SimSun" w:hAnsi="SimSun" w:cs="SimSun" w:hint="eastAsia"/>
          <w:lang w:eastAsia="zh-CN"/>
        </w:rPr>
        <w:t>性，并传播有关空间监测、干扰检测、地理定位和消除的最新技术知识</w:t>
      </w:r>
      <w:r w:rsidRPr="00F77CE8">
        <w:rPr>
          <w:rFonts w:ascii="SimSun" w:hAnsi="SimSun" w:cs="SimSun" w:hint="eastAsia"/>
          <w:lang w:eastAsia="zh-CN"/>
        </w:rPr>
        <w:t>。</w:t>
      </w:r>
    </w:p>
    <w:p w14:paraId="174E14C9" w14:textId="77777777" w:rsidR="00424F74" w:rsidRPr="00433BFE" w:rsidRDefault="00424F74" w:rsidP="00433BFE">
      <w:pPr>
        <w:pStyle w:val="Heading1"/>
        <w:rPr>
          <w:lang w:eastAsia="zh-CN"/>
        </w:rPr>
      </w:pPr>
      <w:bookmarkStart w:id="267" w:name="_Toc18952273"/>
      <w:bookmarkStart w:id="268" w:name="_Toc19089400"/>
      <w:bookmarkStart w:id="269" w:name="_Toc19090176"/>
      <w:r w:rsidRPr="00433BFE">
        <w:rPr>
          <w:lang w:eastAsia="zh-CN"/>
        </w:rPr>
        <w:t>5</w:t>
      </w:r>
      <w:r w:rsidRPr="00433BFE">
        <w:rPr>
          <w:lang w:eastAsia="zh-CN"/>
        </w:rPr>
        <w:tab/>
      </w:r>
      <w:bookmarkEnd w:id="267"/>
      <w:bookmarkEnd w:id="268"/>
      <w:bookmarkEnd w:id="269"/>
      <w:r w:rsidRPr="00433BFE">
        <w:rPr>
          <w:lang w:eastAsia="zh-CN"/>
        </w:rPr>
        <w:t>ITU-R</w:t>
      </w:r>
      <w:r w:rsidRPr="00433BFE">
        <w:rPr>
          <w:rFonts w:hint="eastAsia"/>
          <w:lang w:eastAsia="zh-CN"/>
        </w:rPr>
        <w:t>建议书和报告</w:t>
      </w:r>
    </w:p>
    <w:p w14:paraId="298022C9" w14:textId="5D60C21B" w:rsidR="00424F74" w:rsidRPr="00F77CE8" w:rsidRDefault="00424F74" w:rsidP="00433BFE">
      <w:pPr>
        <w:ind w:firstLineChars="200" w:firstLine="480"/>
        <w:rPr>
          <w:rFonts w:eastAsia="Times New Roman"/>
          <w:highlight w:val="green"/>
          <w:lang w:eastAsia="zh-CN"/>
        </w:rPr>
      </w:pPr>
      <w:r w:rsidRPr="00AB4819">
        <w:rPr>
          <w:rFonts w:hint="eastAsia"/>
          <w:bCs/>
          <w:szCs w:val="24"/>
          <w:lang w:val="en-US" w:eastAsia="zh-CN"/>
        </w:rPr>
        <w:t>ITU-R</w:t>
      </w:r>
      <w:r>
        <w:rPr>
          <w:bCs/>
          <w:szCs w:val="24"/>
          <w:lang w:val="en-US" w:eastAsia="zh-CN"/>
        </w:rPr>
        <w:t xml:space="preserve"> </w:t>
      </w:r>
      <w:r w:rsidRPr="00AB4819">
        <w:rPr>
          <w:rFonts w:hint="eastAsia"/>
          <w:bCs/>
          <w:szCs w:val="24"/>
          <w:lang w:val="en-US" w:eastAsia="zh-CN"/>
        </w:rPr>
        <w:t>7C</w:t>
      </w:r>
      <w:r w:rsidRPr="00AB4819">
        <w:rPr>
          <w:rFonts w:hint="eastAsia"/>
          <w:bCs/>
          <w:szCs w:val="24"/>
          <w:lang w:val="en-US" w:eastAsia="zh-CN"/>
        </w:rPr>
        <w:t>工作组制定了</w:t>
      </w:r>
      <w:r w:rsidRPr="00AB4819">
        <w:rPr>
          <w:rFonts w:hint="eastAsia"/>
          <w:bCs/>
          <w:szCs w:val="24"/>
          <w:lang w:val="en-US" w:eastAsia="zh-CN"/>
        </w:rPr>
        <w:t>ITU-R RS 2106-0</w:t>
      </w:r>
      <w:r w:rsidRPr="00F77CE8">
        <w:rPr>
          <w:rFonts w:hint="eastAsia"/>
          <w:bCs/>
          <w:szCs w:val="24"/>
          <w:lang w:val="en-US" w:eastAsia="zh-CN"/>
        </w:rPr>
        <w:t>建议书</w:t>
      </w:r>
      <w:r w:rsidRPr="00F77CE8">
        <w:rPr>
          <w:rFonts w:hint="eastAsia"/>
          <w:bCs/>
          <w:szCs w:val="24"/>
          <w:lang w:val="en-US" w:eastAsia="zh-CN"/>
        </w:rPr>
        <w:t xml:space="preserve"> </w:t>
      </w:r>
      <w:r w:rsidRPr="00AB4819">
        <w:rPr>
          <w:rFonts w:eastAsia="Times New Roman"/>
          <w:lang w:eastAsia="zh-CN"/>
        </w:rPr>
        <w:t>–</w:t>
      </w:r>
      <w:r w:rsidR="001F6217">
        <w:rPr>
          <w:rFonts w:eastAsia="Times New Roman"/>
          <w:lang w:eastAsia="zh-CN"/>
        </w:rPr>
        <w:t xml:space="preserve"> </w:t>
      </w:r>
      <w:r w:rsidRPr="00F77CE8">
        <w:rPr>
          <w:rFonts w:hint="eastAsia"/>
          <w:bCs/>
          <w:szCs w:val="24"/>
          <w:lang w:val="en-US" w:eastAsia="zh-CN"/>
        </w:rPr>
        <w:t>卫星地球探测业务（无源）传感器的射频干扰检测和解决方案，</w:t>
      </w:r>
      <w:r>
        <w:rPr>
          <w:rFonts w:hint="eastAsia"/>
          <w:bCs/>
          <w:szCs w:val="24"/>
          <w:lang w:val="en-US" w:eastAsia="zh-CN"/>
        </w:rPr>
        <w:t>该</w:t>
      </w:r>
      <w:r w:rsidRPr="00433BFE">
        <w:rPr>
          <w:rFonts w:hint="eastAsia"/>
          <w:lang w:eastAsia="zh-CN"/>
        </w:rPr>
        <w:t>建议书</w:t>
      </w:r>
      <w:r>
        <w:rPr>
          <w:rFonts w:hint="eastAsia"/>
          <w:bCs/>
          <w:szCs w:val="24"/>
          <w:lang w:val="en-US" w:eastAsia="zh-CN"/>
        </w:rPr>
        <w:t>的</w:t>
      </w:r>
      <w:r w:rsidRPr="00F77CE8">
        <w:rPr>
          <w:rFonts w:hint="eastAsia"/>
          <w:bCs/>
          <w:szCs w:val="24"/>
          <w:lang w:val="en-US" w:eastAsia="zh-CN"/>
        </w:rPr>
        <w:t>范围为：</w:t>
      </w:r>
    </w:p>
    <w:p w14:paraId="33C3429A" w14:textId="77777777" w:rsidR="00424F74" w:rsidRPr="00A801F4" w:rsidRDefault="00424F74" w:rsidP="00424F74">
      <w:pPr>
        <w:ind w:firstLineChars="200" w:firstLine="480"/>
        <w:rPr>
          <w:rFonts w:ascii="Calibri" w:eastAsia="Times New Roman" w:hAnsi="Calibri" w:cs="Calibri"/>
          <w:b/>
          <w:color w:val="800000"/>
          <w:szCs w:val="24"/>
          <w:lang w:eastAsia="zh-CN"/>
        </w:rPr>
      </w:pPr>
      <w:r w:rsidRPr="00C51BCE">
        <w:rPr>
          <w:rFonts w:asciiTheme="minorEastAsia" w:eastAsiaTheme="minorEastAsia" w:hAnsiTheme="minorEastAsia" w:cs="Calibri" w:hint="eastAsia"/>
          <w:bCs/>
          <w:szCs w:val="24"/>
          <w:lang w:eastAsia="zh-CN"/>
        </w:rPr>
        <w:t>“</w:t>
      </w:r>
      <w:r w:rsidRPr="00A801F4">
        <w:rPr>
          <w:rFonts w:ascii="SimSun" w:hAnsi="SimSun" w:cs="SimSun" w:hint="eastAsia"/>
          <w:szCs w:val="24"/>
          <w:lang w:val="en-US" w:eastAsia="zh-CN"/>
        </w:rPr>
        <w:t>操作卫星地球探测业务（</w:t>
      </w:r>
      <w:r w:rsidRPr="00A801F4">
        <w:rPr>
          <w:rFonts w:eastAsia="Times New Roman" w:hint="eastAsia"/>
          <w:szCs w:val="24"/>
          <w:lang w:val="en-US" w:eastAsia="zh-CN"/>
        </w:rPr>
        <w:t>EESS</w:t>
      </w:r>
      <w:r w:rsidRPr="00A801F4">
        <w:rPr>
          <w:rFonts w:ascii="SimSun" w:hAnsi="SimSun" w:cs="SimSun" w:hint="eastAsia"/>
          <w:szCs w:val="24"/>
          <w:lang w:val="en-US" w:eastAsia="zh-CN"/>
        </w:rPr>
        <w:t>）无源传感器的主管部门遇到有害射频干扰（</w:t>
      </w:r>
      <w:r w:rsidRPr="00A801F4">
        <w:rPr>
          <w:rFonts w:eastAsia="Times New Roman" w:hint="eastAsia"/>
          <w:szCs w:val="24"/>
          <w:lang w:val="en-US" w:eastAsia="zh-CN"/>
        </w:rPr>
        <w:t>RFI</w:t>
      </w:r>
      <w:r w:rsidRPr="00A801F4">
        <w:rPr>
          <w:rFonts w:ascii="SimSun" w:hAnsi="SimSun" w:cs="SimSun" w:hint="eastAsia"/>
          <w:szCs w:val="24"/>
          <w:lang w:val="en-US" w:eastAsia="zh-CN"/>
        </w:rPr>
        <w:t>）时应采用此建议书中的信息</w:t>
      </w:r>
      <w:r w:rsidRPr="00433BFE">
        <w:rPr>
          <w:rFonts w:hint="eastAsia"/>
          <w:lang w:eastAsia="zh-CN"/>
        </w:rPr>
        <w:t>及其</w:t>
      </w:r>
      <w:r w:rsidRPr="00A801F4">
        <w:rPr>
          <w:rFonts w:ascii="SimSun" w:hAnsi="SimSun" w:cs="SimSun" w:hint="eastAsia"/>
          <w:szCs w:val="24"/>
          <w:lang w:val="en-US" w:eastAsia="zh-CN"/>
        </w:rPr>
        <w:t>射频干扰报告表格向有权管辖产生干扰的发射台站的主管部门</w:t>
      </w:r>
      <w:r w:rsidRPr="00A801F4">
        <w:rPr>
          <w:rFonts w:ascii="SimSun" w:hAnsi="SimSun" w:cs="SimSun" w:hint="eastAsia"/>
          <w:szCs w:val="24"/>
          <w:lang w:val="en-US" w:eastAsia="zh-CN"/>
        </w:rPr>
        <w:lastRenderedPageBreak/>
        <w:t>登记并通报射频干扰事件。附件的射频干扰报告表格除提供为《无线电规则》附录</w:t>
      </w:r>
      <w:r w:rsidRPr="00A801F4">
        <w:rPr>
          <w:rFonts w:eastAsia="Times New Roman" w:hint="eastAsia"/>
          <w:szCs w:val="24"/>
          <w:lang w:val="en-US" w:eastAsia="zh-CN"/>
        </w:rPr>
        <w:t>10</w:t>
      </w:r>
      <w:r w:rsidRPr="00A801F4">
        <w:rPr>
          <w:rFonts w:ascii="SimSun" w:hAnsi="SimSun" w:cs="SimSun" w:hint="eastAsia"/>
          <w:szCs w:val="24"/>
          <w:lang w:val="en-US" w:eastAsia="zh-CN"/>
        </w:rPr>
        <w:t>中的表格所用之外，还旨在用于主管部门报告有关干扰</w:t>
      </w:r>
      <w:r w:rsidRPr="00A801F4">
        <w:rPr>
          <w:rFonts w:eastAsia="Times New Roman" w:hint="eastAsia"/>
          <w:szCs w:val="24"/>
          <w:lang w:val="en-US" w:eastAsia="zh-CN"/>
        </w:rPr>
        <w:t>EESS</w:t>
      </w:r>
      <w:r w:rsidRPr="00A801F4">
        <w:rPr>
          <w:rFonts w:ascii="SimSun" w:hAnsi="SimSun" w:cs="SimSun" w:hint="eastAsia"/>
          <w:szCs w:val="24"/>
          <w:lang w:val="en-US" w:eastAsia="zh-CN"/>
        </w:rPr>
        <w:t>无源传感器的其他细节。</w:t>
      </w:r>
      <w:r>
        <w:rPr>
          <w:rFonts w:ascii="SimSun" w:hAnsi="SimSun" w:cs="SimSun" w:hint="eastAsia"/>
          <w:szCs w:val="24"/>
          <w:lang w:val="en-US" w:eastAsia="zh-CN"/>
        </w:rPr>
        <w:t>”</w:t>
      </w:r>
    </w:p>
    <w:p w14:paraId="64DECFA8" w14:textId="113731AA" w:rsidR="00424F74" w:rsidRPr="00C35C9D" w:rsidRDefault="00424F74" w:rsidP="00424F74">
      <w:pPr>
        <w:ind w:firstLineChars="200" w:firstLine="480"/>
        <w:rPr>
          <w:rFonts w:eastAsia="Times New Roman"/>
          <w:highlight w:val="green"/>
          <w:lang w:eastAsia="zh-CN"/>
        </w:rPr>
      </w:pPr>
      <w:r w:rsidRPr="00E15F29">
        <w:rPr>
          <w:rFonts w:ascii="SimSun" w:hAnsi="SimSun" w:cs="SimSun" w:hint="eastAsia"/>
          <w:lang w:eastAsia="zh-CN"/>
        </w:rPr>
        <w:t>除了</w:t>
      </w:r>
      <w:r w:rsidRPr="00E15F29">
        <w:rPr>
          <w:rFonts w:eastAsia="Times New Roman" w:hint="eastAsia"/>
          <w:lang w:eastAsia="zh-CN"/>
        </w:rPr>
        <w:t>ITU-R</w:t>
      </w:r>
      <w:r w:rsidRPr="00E15F29">
        <w:rPr>
          <w:rFonts w:ascii="SimSun" w:hAnsi="SimSun" w:cs="SimSun" w:hint="eastAsia"/>
          <w:lang w:eastAsia="zh-CN"/>
        </w:rPr>
        <w:t>频谱监测手册（</w:t>
      </w:r>
      <w:r w:rsidRPr="00E15F29">
        <w:rPr>
          <w:rFonts w:eastAsia="Times New Roman" w:hint="eastAsia"/>
          <w:lang w:eastAsia="zh-CN"/>
        </w:rPr>
        <w:t>2011</w:t>
      </w:r>
      <w:r w:rsidRPr="00E15F29">
        <w:rPr>
          <w:rFonts w:ascii="SimSun" w:hAnsi="SimSun" w:cs="SimSun" w:hint="eastAsia"/>
          <w:lang w:eastAsia="zh-CN"/>
        </w:rPr>
        <w:t>年版）的第</w:t>
      </w:r>
      <w:r w:rsidRPr="00E15F29">
        <w:rPr>
          <w:rFonts w:eastAsia="Times New Roman" w:hint="eastAsia"/>
          <w:lang w:eastAsia="zh-CN"/>
        </w:rPr>
        <w:t>5.1</w:t>
      </w:r>
      <w:r w:rsidRPr="00E15F29">
        <w:rPr>
          <w:rFonts w:ascii="SimSun" w:hAnsi="SimSun" w:cs="SimSun" w:hint="eastAsia"/>
          <w:lang w:eastAsia="zh-CN"/>
        </w:rPr>
        <w:t>章</w:t>
      </w:r>
      <w:r>
        <w:rPr>
          <w:rFonts w:ascii="SimSun" w:hAnsi="SimSun" w:cs="SimSun" w:hint="eastAsia"/>
          <w:lang w:eastAsia="zh-CN"/>
        </w:rPr>
        <w:t>中关于“</w:t>
      </w:r>
      <w:r>
        <w:rPr>
          <w:rFonts w:asciiTheme="minorEastAsia" w:eastAsiaTheme="minorEastAsia" w:hAnsiTheme="minorEastAsia" w:cs="SimSun" w:hint="eastAsia"/>
          <w:lang w:eastAsia="zh-CN"/>
        </w:rPr>
        <w:t>航天器辐射</w:t>
      </w:r>
      <w:r w:rsidRPr="00B635BC">
        <w:rPr>
          <w:rFonts w:asciiTheme="minorEastAsia" w:eastAsiaTheme="minorEastAsia" w:hAnsiTheme="minorEastAsia" w:cs="SimSun" w:hint="eastAsia"/>
          <w:lang w:eastAsia="zh-CN"/>
        </w:rPr>
        <w:t>监测</w:t>
      </w:r>
      <w:r>
        <w:rPr>
          <w:rFonts w:ascii="SimSun" w:hAnsi="SimSun" w:cs="SimSun" w:hint="eastAsia"/>
          <w:lang w:eastAsia="zh-CN"/>
        </w:rPr>
        <w:t>”的信息</w:t>
      </w:r>
      <w:r w:rsidRPr="00E15F29">
        <w:rPr>
          <w:rFonts w:ascii="SimSun" w:hAnsi="SimSun" w:cs="SimSun" w:hint="eastAsia"/>
          <w:lang w:eastAsia="zh-CN"/>
        </w:rPr>
        <w:t>和</w:t>
      </w:r>
      <w:r w:rsidRPr="00E15F29">
        <w:rPr>
          <w:rFonts w:eastAsia="Times New Roman" w:hint="eastAsia"/>
          <w:lang w:eastAsia="zh-CN"/>
        </w:rPr>
        <w:t>ITU-R SM.2182-2</w:t>
      </w:r>
      <w:r w:rsidRPr="00E15F29">
        <w:rPr>
          <w:rFonts w:ascii="SimSun" w:hAnsi="SimSun" w:cs="SimSun" w:hint="eastAsia"/>
          <w:lang w:eastAsia="zh-CN"/>
        </w:rPr>
        <w:t>号报告中关于</w:t>
      </w:r>
      <w:r w:rsidR="001F6217" w:rsidRPr="001F6217">
        <w:rPr>
          <w:rFonts w:ascii="SimSun" w:hAnsi="SimSun"/>
          <w:lang w:eastAsia="zh-CN"/>
        </w:rPr>
        <w:t>“</w:t>
      </w:r>
      <w:r>
        <w:rPr>
          <w:rFonts w:asciiTheme="minorEastAsia" w:eastAsiaTheme="minorEastAsia" w:hAnsiTheme="minorEastAsia" w:hint="eastAsia"/>
          <w:lang w:eastAsia="zh-CN"/>
        </w:rPr>
        <w:t>既</w:t>
      </w:r>
      <w:r w:rsidRPr="00E15F29">
        <w:rPr>
          <w:rFonts w:ascii="SimSun" w:hAnsi="SimSun" w:cs="SimSun" w:hint="eastAsia"/>
          <w:lang w:eastAsia="zh-CN"/>
        </w:rPr>
        <w:t>可用于测量</w:t>
      </w:r>
      <w:r>
        <w:rPr>
          <w:rFonts w:ascii="SimSun" w:hAnsi="SimSun" w:cs="SimSun" w:hint="eastAsia"/>
          <w:lang w:eastAsia="zh-CN"/>
        </w:rPr>
        <w:t>静止</w:t>
      </w:r>
      <w:r>
        <w:rPr>
          <w:rFonts w:eastAsia="Times New Roman" w:hint="eastAsia"/>
          <w:lang w:eastAsia="zh-CN"/>
        </w:rPr>
        <w:t>，</w:t>
      </w:r>
      <w:r>
        <w:rPr>
          <w:rFonts w:asciiTheme="minorEastAsia" w:eastAsiaTheme="minorEastAsia" w:hAnsiTheme="minorEastAsia" w:hint="eastAsia"/>
          <w:lang w:eastAsia="zh-CN"/>
        </w:rPr>
        <w:t>也可用于测量</w:t>
      </w:r>
      <w:r w:rsidRPr="00E15F29">
        <w:rPr>
          <w:rFonts w:ascii="SimSun" w:hAnsi="SimSun" w:cs="SimSun" w:hint="eastAsia"/>
          <w:lang w:eastAsia="zh-CN"/>
        </w:rPr>
        <w:t>非</w:t>
      </w:r>
      <w:r>
        <w:rPr>
          <w:rFonts w:ascii="SimSun" w:hAnsi="SimSun" w:cs="SimSun" w:hint="eastAsia"/>
          <w:lang w:eastAsia="zh-CN"/>
        </w:rPr>
        <w:t>静止</w:t>
      </w:r>
      <w:r>
        <w:rPr>
          <w:rFonts w:asciiTheme="minorEastAsia" w:eastAsiaTheme="minorEastAsia" w:hAnsiTheme="minorEastAsia" w:hint="eastAsia"/>
          <w:lang w:eastAsia="zh-CN"/>
        </w:rPr>
        <w:t>空间电台</w:t>
      </w:r>
      <w:r w:rsidRPr="00E15F29">
        <w:rPr>
          <w:rFonts w:ascii="SimSun" w:hAnsi="SimSun" w:cs="SimSun" w:hint="eastAsia"/>
          <w:lang w:eastAsia="zh-CN"/>
        </w:rPr>
        <w:t>的</w:t>
      </w:r>
      <w:r>
        <w:rPr>
          <w:rFonts w:ascii="SimSun" w:hAnsi="SimSun" w:cs="SimSun" w:hint="eastAsia"/>
          <w:lang w:eastAsia="zh-CN"/>
        </w:rPr>
        <w:t>无线电发射的</w:t>
      </w:r>
      <w:r w:rsidRPr="00E15F29">
        <w:rPr>
          <w:rFonts w:ascii="SimSun" w:hAnsi="SimSun" w:cs="SimSun" w:hint="eastAsia"/>
          <w:lang w:eastAsia="zh-CN"/>
        </w:rPr>
        <w:t>测量设施</w:t>
      </w:r>
      <w:r w:rsidR="001F6217" w:rsidRPr="001F6217">
        <w:rPr>
          <w:rFonts w:ascii="SimSun" w:hAnsi="SimSun"/>
          <w:lang w:eastAsia="zh-CN"/>
        </w:rPr>
        <w:t>”</w:t>
      </w:r>
      <w:r w:rsidRPr="00E15F29">
        <w:rPr>
          <w:rFonts w:ascii="SimSun" w:hAnsi="SimSun" w:cs="SimSun" w:hint="eastAsia"/>
          <w:lang w:eastAsia="zh-CN"/>
        </w:rPr>
        <w:t>的信息（</w:t>
      </w:r>
      <w:r w:rsidRPr="00E15F29">
        <w:rPr>
          <w:rFonts w:eastAsia="Times New Roman" w:hint="eastAsia"/>
          <w:lang w:eastAsia="zh-CN"/>
        </w:rPr>
        <w:t>2019</w:t>
      </w:r>
      <w:r w:rsidRPr="00E15F29">
        <w:rPr>
          <w:rFonts w:ascii="SimSun" w:hAnsi="SimSun" w:cs="SimSun" w:hint="eastAsia"/>
          <w:lang w:eastAsia="zh-CN"/>
        </w:rPr>
        <w:t>年</w:t>
      </w:r>
      <w:r w:rsidRPr="00E15F29">
        <w:rPr>
          <w:rFonts w:eastAsia="Times New Roman" w:hint="eastAsia"/>
          <w:lang w:eastAsia="zh-CN"/>
        </w:rPr>
        <w:t>6</w:t>
      </w:r>
      <w:r w:rsidRPr="00E15F29">
        <w:rPr>
          <w:rFonts w:ascii="SimSun" w:hAnsi="SimSun" w:cs="SimSun" w:hint="eastAsia"/>
          <w:lang w:eastAsia="zh-CN"/>
        </w:rPr>
        <w:t>月批准），</w:t>
      </w:r>
      <w:r w:rsidRPr="00E15F29">
        <w:rPr>
          <w:rFonts w:eastAsia="Times New Roman" w:hint="eastAsia"/>
          <w:lang w:eastAsia="zh-CN"/>
        </w:rPr>
        <w:t>ITU-R 1C</w:t>
      </w:r>
      <w:r>
        <w:rPr>
          <w:rFonts w:ascii="SimSun" w:hAnsi="SimSun" w:cs="SimSun" w:hint="eastAsia"/>
          <w:lang w:eastAsia="zh-CN"/>
        </w:rPr>
        <w:t>工作组还撰写</w:t>
      </w:r>
      <w:r w:rsidRPr="00E15F29">
        <w:rPr>
          <w:rFonts w:ascii="SimSun" w:hAnsi="SimSun" w:cs="SimSun" w:hint="eastAsia"/>
          <w:lang w:eastAsia="zh-CN"/>
        </w:rPr>
        <w:t>了</w:t>
      </w:r>
      <w:r w:rsidRPr="00E15F29">
        <w:rPr>
          <w:rFonts w:eastAsia="Times New Roman" w:hint="eastAsia"/>
          <w:lang w:eastAsia="zh-CN"/>
        </w:rPr>
        <w:t>ITU-R SM.2424-0</w:t>
      </w:r>
      <w:r w:rsidRPr="00E15F29">
        <w:rPr>
          <w:rFonts w:ascii="SimSun" w:hAnsi="SimSun" w:cs="SimSun" w:hint="eastAsia"/>
          <w:lang w:eastAsia="zh-CN"/>
        </w:rPr>
        <w:t>报告，以提供</w:t>
      </w:r>
      <w:r w:rsidRPr="00511138">
        <w:rPr>
          <w:rFonts w:asciiTheme="minorEastAsia" w:eastAsiaTheme="minorEastAsia" w:hAnsiTheme="minorEastAsia" w:cs="SimSun" w:hint="eastAsia"/>
          <w:lang w:eastAsia="zh-CN"/>
        </w:rPr>
        <w:t>“</w:t>
      </w:r>
      <w:r w:rsidRPr="0070290A">
        <w:rPr>
          <w:rFonts w:asciiTheme="minorEastAsia" w:eastAsiaTheme="minorEastAsia" w:hAnsiTheme="minorEastAsia" w:cs="SimSun" w:hint="eastAsia"/>
          <w:lang w:val="fr-FR" w:eastAsia="zh-CN"/>
        </w:rPr>
        <w:t>测量技术和卫星监测新技术</w:t>
      </w:r>
      <w:r w:rsidRPr="00511138">
        <w:rPr>
          <w:rFonts w:asciiTheme="minorEastAsia" w:eastAsiaTheme="minorEastAsia" w:hAnsiTheme="minorEastAsia" w:cs="SimSun" w:hint="eastAsia"/>
          <w:lang w:eastAsia="zh-CN"/>
        </w:rPr>
        <w:t>”</w:t>
      </w:r>
      <w:r w:rsidRPr="00E15F29">
        <w:rPr>
          <w:rFonts w:ascii="SimSun" w:hAnsi="SimSun" w:cs="SimSun" w:hint="eastAsia"/>
          <w:lang w:eastAsia="zh-CN"/>
        </w:rPr>
        <w:t>（</w:t>
      </w:r>
      <w:r w:rsidRPr="00E15F29">
        <w:rPr>
          <w:rFonts w:eastAsia="Times New Roman" w:hint="eastAsia"/>
          <w:lang w:eastAsia="zh-CN"/>
        </w:rPr>
        <w:t>2018</w:t>
      </w:r>
      <w:r w:rsidRPr="00E15F29">
        <w:rPr>
          <w:rFonts w:ascii="SimSun" w:hAnsi="SimSun" w:cs="SimSun" w:hint="eastAsia"/>
          <w:lang w:eastAsia="zh-CN"/>
        </w:rPr>
        <w:t>年</w:t>
      </w:r>
      <w:r w:rsidRPr="00E15F29">
        <w:rPr>
          <w:rFonts w:eastAsia="Times New Roman" w:hint="eastAsia"/>
          <w:lang w:eastAsia="zh-CN"/>
        </w:rPr>
        <w:t>6</w:t>
      </w:r>
      <w:r w:rsidRPr="00E15F29">
        <w:rPr>
          <w:rFonts w:ascii="SimSun" w:hAnsi="SimSun" w:cs="SimSun" w:hint="eastAsia"/>
          <w:lang w:eastAsia="zh-CN"/>
        </w:rPr>
        <w:t>月批准）。</w:t>
      </w:r>
      <w:r>
        <w:rPr>
          <w:rFonts w:ascii="SimSun" w:hAnsi="SimSun" w:cs="SimSun" w:hint="eastAsia"/>
          <w:lang w:eastAsia="zh-CN"/>
        </w:rPr>
        <w:t>该</w:t>
      </w:r>
      <w:r w:rsidRPr="0070290A">
        <w:rPr>
          <w:rFonts w:ascii="SimSun" w:hAnsi="SimSun" w:cs="SimSun" w:hint="eastAsia"/>
          <w:lang w:eastAsia="zh-CN"/>
        </w:rPr>
        <w:t>报告是</w:t>
      </w:r>
      <w:r>
        <w:rPr>
          <w:rFonts w:ascii="SimSun" w:hAnsi="SimSun" w:cs="SimSun" w:hint="eastAsia"/>
          <w:lang w:eastAsia="zh-CN"/>
        </w:rPr>
        <w:t>为了“</w:t>
      </w:r>
      <w:r w:rsidRPr="0070290A">
        <w:rPr>
          <w:rFonts w:ascii="SimSun" w:hAnsi="SimSun" w:cs="SimSun" w:hint="eastAsia"/>
          <w:lang w:eastAsia="zh-CN"/>
        </w:rPr>
        <w:t>全面介绍卫星监测站的必要功能，以及新监测解决方案的相关技术要求，作为希望建立卫星监测能力的主管部门的系统</w:t>
      </w:r>
      <w:r>
        <w:rPr>
          <w:rFonts w:ascii="SimSun" w:hAnsi="SimSun" w:cs="SimSun" w:hint="eastAsia"/>
          <w:lang w:eastAsia="zh-CN"/>
        </w:rPr>
        <w:t>而</w:t>
      </w:r>
      <w:r w:rsidRPr="0070290A">
        <w:rPr>
          <w:rFonts w:ascii="SimSun" w:hAnsi="SimSun" w:cs="SimSun" w:hint="eastAsia"/>
          <w:lang w:eastAsia="zh-CN"/>
        </w:rPr>
        <w:t>直观</w:t>
      </w:r>
      <w:r>
        <w:rPr>
          <w:rFonts w:ascii="SimSun" w:hAnsi="SimSun" w:cs="SimSun" w:hint="eastAsia"/>
          <w:lang w:eastAsia="zh-CN"/>
        </w:rPr>
        <w:t>的</w:t>
      </w:r>
      <w:r w:rsidRPr="0070290A">
        <w:rPr>
          <w:rFonts w:ascii="SimSun" w:hAnsi="SimSun" w:cs="SimSun" w:hint="eastAsia"/>
          <w:lang w:eastAsia="zh-CN"/>
        </w:rPr>
        <w:t>导则</w:t>
      </w:r>
      <w:r>
        <w:rPr>
          <w:rFonts w:ascii="SimSun" w:hAnsi="SimSun" w:cs="SimSun" w:hint="eastAsia"/>
          <w:lang w:eastAsia="zh-CN"/>
        </w:rPr>
        <w:t>”</w:t>
      </w:r>
      <w:r w:rsidRPr="0070290A">
        <w:rPr>
          <w:rFonts w:ascii="SimSun" w:hAnsi="SimSun" w:cs="SimSun" w:hint="eastAsia"/>
          <w:lang w:eastAsia="zh-CN"/>
        </w:rPr>
        <w:t>。</w:t>
      </w:r>
    </w:p>
    <w:p w14:paraId="52D14555" w14:textId="77777777" w:rsidR="00424F74" w:rsidRPr="00C35C9D" w:rsidRDefault="00424F74" w:rsidP="00424F74">
      <w:pPr>
        <w:ind w:firstLineChars="200" w:firstLine="480"/>
        <w:rPr>
          <w:rFonts w:eastAsia="Times New Roman"/>
          <w:lang w:eastAsia="zh-CN"/>
        </w:rPr>
      </w:pPr>
      <w:r w:rsidRPr="00E15F29">
        <w:rPr>
          <w:rFonts w:ascii="SimSun" w:hAnsi="SimSun" w:cs="SimSun" w:hint="eastAsia"/>
          <w:lang w:eastAsia="zh-CN"/>
        </w:rPr>
        <w:t>除了</w:t>
      </w:r>
      <w:r w:rsidRPr="00E15F29">
        <w:rPr>
          <w:rFonts w:eastAsia="Times New Roman" w:hint="eastAsia"/>
          <w:lang w:eastAsia="zh-CN"/>
        </w:rPr>
        <w:t>ITU-R</w:t>
      </w:r>
      <w:r w:rsidRPr="00D84C00">
        <w:rPr>
          <w:rFonts w:eastAsia="Times New Roman"/>
          <w:lang w:eastAsia="zh-CN"/>
        </w:rPr>
        <w:t xml:space="preserve"> </w:t>
      </w:r>
      <w:r w:rsidRPr="00C35C9D">
        <w:rPr>
          <w:rFonts w:eastAsia="Times New Roman"/>
          <w:lang w:eastAsia="zh-CN"/>
        </w:rPr>
        <w:t>SM.2181-0</w:t>
      </w:r>
      <w:r>
        <w:rPr>
          <w:rFonts w:asciiTheme="minorEastAsia" w:eastAsiaTheme="minorEastAsia" w:hAnsiTheme="minorEastAsia" w:hint="eastAsia"/>
          <w:lang w:eastAsia="zh-CN"/>
        </w:rPr>
        <w:t>号报告中关于“</w:t>
      </w:r>
      <w:r w:rsidRPr="00D174B7">
        <w:rPr>
          <w:rFonts w:ascii="SimSun" w:hAnsi="SimSun" w:cs="SimSun" w:hint="eastAsia"/>
          <w:lang w:eastAsia="zh-CN"/>
        </w:rPr>
        <w:t>使用《无线电规则》附录</w:t>
      </w:r>
      <w:r w:rsidRPr="00D174B7">
        <w:rPr>
          <w:rFonts w:eastAsia="Times New Roman"/>
          <w:lang w:eastAsia="zh-CN"/>
        </w:rPr>
        <w:t>10</w:t>
      </w:r>
      <w:r w:rsidRPr="00D174B7">
        <w:rPr>
          <w:rFonts w:ascii="SimSun" w:hAnsi="SimSun" w:cs="SimSun" w:hint="eastAsia"/>
          <w:lang w:eastAsia="zh-CN"/>
        </w:rPr>
        <w:t>提供包括地理位置信息在内的</w:t>
      </w:r>
      <w:r w:rsidRPr="00D174B7">
        <w:rPr>
          <w:rFonts w:eastAsia="Times New Roman"/>
          <w:lang w:eastAsia="zh-CN"/>
        </w:rPr>
        <w:t>GSO</w:t>
      </w:r>
      <w:r w:rsidRPr="00D174B7">
        <w:rPr>
          <w:rFonts w:ascii="SimSun" w:hAnsi="SimSun" w:cs="SimSun" w:hint="eastAsia"/>
          <w:lang w:eastAsia="zh-CN"/>
        </w:rPr>
        <w:t>和非</w:t>
      </w:r>
      <w:r w:rsidRPr="00D174B7">
        <w:rPr>
          <w:rFonts w:eastAsia="Times New Roman"/>
          <w:lang w:eastAsia="zh-CN"/>
        </w:rPr>
        <w:t>GSO</w:t>
      </w:r>
      <w:r w:rsidRPr="00D174B7">
        <w:rPr>
          <w:rFonts w:ascii="SimSun" w:hAnsi="SimSun" w:cs="SimSun" w:hint="eastAsia"/>
          <w:lang w:eastAsia="zh-CN"/>
        </w:rPr>
        <w:t>空间</w:t>
      </w:r>
      <w:r>
        <w:rPr>
          <w:rFonts w:ascii="SimSun" w:hAnsi="SimSun" w:cs="SimSun" w:hint="eastAsia"/>
          <w:lang w:eastAsia="zh-CN"/>
        </w:rPr>
        <w:t>站的无线电</w:t>
      </w:r>
      <w:r w:rsidRPr="00D174B7">
        <w:rPr>
          <w:rFonts w:ascii="SimSun" w:hAnsi="SimSun" w:cs="SimSun" w:hint="eastAsia"/>
          <w:lang w:eastAsia="zh-CN"/>
        </w:rPr>
        <w:t>发射信息</w:t>
      </w:r>
      <w:r>
        <w:rPr>
          <w:rFonts w:ascii="SimSun" w:hAnsi="SimSun" w:cs="SimSun" w:hint="eastAsia"/>
          <w:lang w:eastAsia="zh-CN"/>
        </w:rPr>
        <w:t>”的信息（</w:t>
      </w:r>
      <w:r w:rsidRPr="00255A43">
        <w:rPr>
          <w:rFonts w:asciiTheme="majorBidi" w:hAnsiTheme="majorBidi" w:cstheme="majorBidi"/>
          <w:lang w:eastAsia="zh-CN"/>
        </w:rPr>
        <w:t>2010</w:t>
      </w:r>
      <w:r>
        <w:rPr>
          <w:rFonts w:ascii="SimSun" w:hAnsi="SimSun" w:cs="SimSun" w:hint="eastAsia"/>
          <w:lang w:eastAsia="zh-CN"/>
        </w:rPr>
        <w:t>年批准），</w:t>
      </w:r>
      <w:r w:rsidRPr="00F77CE8">
        <w:rPr>
          <w:rFonts w:eastAsia="Times New Roman" w:hint="eastAsia"/>
          <w:lang w:eastAsia="zh-CN"/>
        </w:rPr>
        <w:t>ITU-R</w:t>
      </w:r>
      <w:r>
        <w:rPr>
          <w:rFonts w:eastAsia="Times New Roman"/>
          <w:lang w:eastAsia="zh-CN"/>
        </w:rPr>
        <w:t xml:space="preserve"> </w:t>
      </w:r>
      <w:r w:rsidRPr="00F77CE8">
        <w:rPr>
          <w:rFonts w:eastAsia="Times New Roman" w:hint="eastAsia"/>
          <w:lang w:eastAsia="zh-CN"/>
        </w:rPr>
        <w:t>1C</w:t>
      </w:r>
      <w:r>
        <w:rPr>
          <w:rFonts w:ascii="SimSun" w:hAnsi="SimSun" w:cs="SimSun" w:hint="eastAsia"/>
          <w:lang w:eastAsia="zh-CN"/>
        </w:rPr>
        <w:t>工作组目前正在制定</w:t>
      </w:r>
      <w:r w:rsidRPr="00F77CE8">
        <w:rPr>
          <w:rFonts w:ascii="SimSun" w:hAnsi="SimSun" w:cs="SimSun" w:hint="eastAsia"/>
          <w:lang w:eastAsia="zh-CN"/>
        </w:rPr>
        <w:t>根据第</w:t>
      </w:r>
      <w:r w:rsidRPr="00F77CE8">
        <w:rPr>
          <w:rFonts w:eastAsia="Times New Roman" w:hint="eastAsia"/>
          <w:lang w:eastAsia="zh-CN"/>
        </w:rPr>
        <w:t>15</w:t>
      </w:r>
      <w:r>
        <w:rPr>
          <w:rFonts w:ascii="SimSun" w:hAnsi="SimSun" w:cs="SimSun" w:hint="eastAsia"/>
          <w:lang w:eastAsia="zh-CN"/>
        </w:rPr>
        <w:t>条应遵循程序的新导</w:t>
      </w:r>
      <w:r w:rsidRPr="00F77CE8">
        <w:rPr>
          <w:rFonts w:ascii="SimSun" w:hAnsi="SimSun" w:cs="SimSun" w:hint="eastAsia"/>
          <w:lang w:eastAsia="zh-CN"/>
        </w:rPr>
        <w:t>则，</w:t>
      </w:r>
      <w:r>
        <w:rPr>
          <w:rFonts w:ascii="SimSun" w:hAnsi="SimSun" w:cs="SimSun" w:hint="eastAsia"/>
          <w:lang w:eastAsia="zh-CN"/>
        </w:rPr>
        <w:t>以及</w:t>
      </w:r>
      <w:r w:rsidRPr="00F77CE8">
        <w:rPr>
          <w:rFonts w:ascii="SimSun" w:hAnsi="SimSun" w:cs="SimSun" w:hint="eastAsia"/>
          <w:lang w:eastAsia="zh-CN"/>
        </w:rPr>
        <w:t>在处理影响空间业务的有害干扰案件时</w:t>
      </w:r>
      <w:r>
        <w:rPr>
          <w:rFonts w:ascii="SimSun" w:hAnsi="SimSun" w:cs="SimSun" w:hint="eastAsia"/>
          <w:lang w:eastAsia="zh-CN"/>
        </w:rPr>
        <w:t>，在不同干扰情况下，根据附录</w:t>
      </w:r>
      <w:r w:rsidRPr="00893376">
        <w:rPr>
          <w:rFonts w:asciiTheme="majorBidi" w:hAnsiTheme="majorBidi" w:cstheme="majorBidi"/>
          <w:lang w:eastAsia="zh-CN"/>
        </w:rPr>
        <w:t>10</w:t>
      </w:r>
      <w:r>
        <w:rPr>
          <w:rFonts w:ascii="SimSun" w:hAnsi="SimSun" w:cs="SimSun" w:hint="eastAsia"/>
          <w:lang w:eastAsia="zh-CN"/>
        </w:rPr>
        <w:t>可提交给无线电通信局</w:t>
      </w:r>
      <w:r w:rsidRPr="00F77CE8">
        <w:rPr>
          <w:rFonts w:ascii="SimSun" w:hAnsi="SimSun" w:cs="SimSun" w:hint="eastAsia"/>
          <w:lang w:eastAsia="zh-CN"/>
        </w:rPr>
        <w:t>的参数和补充信息。</w:t>
      </w:r>
    </w:p>
    <w:p w14:paraId="415DBDE6" w14:textId="77777777" w:rsidR="00424F74" w:rsidRPr="00FE3918" w:rsidRDefault="00424F74" w:rsidP="00424F74">
      <w:pPr>
        <w:jc w:val="center"/>
        <w:rPr>
          <w:lang w:eastAsia="zh-CN"/>
        </w:rPr>
      </w:pPr>
      <w:r>
        <w:t>______________</w:t>
      </w:r>
    </w:p>
    <w:p w14:paraId="4478919C" w14:textId="73B52C2F" w:rsidR="00D174B7" w:rsidRDefault="00D174B7" w:rsidP="00424F74">
      <w:pPr>
        <w:spacing w:before="280"/>
      </w:pPr>
    </w:p>
    <w:sectPr w:rsidR="00D174B7" w:rsidSect="00851411">
      <w:footerReference w:type="first" r:id="rId87"/>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B1E6" w14:textId="77777777" w:rsidR="0029677A" w:rsidRDefault="0029677A">
      <w:r>
        <w:separator/>
      </w:r>
    </w:p>
  </w:endnote>
  <w:endnote w:type="continuationSeparator" w:id="0">
    <w:p w14:paraId="514ABBD7" w14:textId="77777777" w:rsidR="0029677A" w:rsidRDefault="002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
    <w:altName w:val="Batang"/>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4F3C" w14:textId="77777777" w:rsidR="0029677A" w:rsidRPr="00513576" w:rsidRDefault="0029677A" w:rsidP="00D73654">
    <w:pPr>
      <w:framePr w:wrap="around" w:vAnchor="text" w:hAnchor="margin" w:xAlign="right" w:y="1"/>
      <w:rPr>
        <w:lang w:val="fr-CH"/>
      </w:rPr>
    </w:pPr>
    <w:r>
      <w:fldChar w:fldCharType="begin"/>
    </w:r>
    <w:r w:rsidRPr="005272F5">
      <w:rPr>
        <w:lang w:val="fr-CH"/>
      </w:rPr>
      <w:instrText xml:space="preserve">PAGE  </w:instrText>
    </w:r>
    <w:r>
      <w:fldChar w:fldCharType="separate"/>
    </w:r>
    <w:r w:rsidRPr="005272F5">
      <w:rPr>
        <w:noProof/>
        <w:lang w:val="fr-CH"/>
      </w:rPr>
      <w:t>46</w:t>
    </w:r>
    <w:r>
      <w:fldChar w:fldCharType="end"/>
    </w:r>
  </w:p>
  <w:p w14:paraId="56E06FCF" w14:textId="55366D84" w:rsidR="0029677A" w:rsidRPr="00F74A9E" w:rsidRDefault="0029677A">
    <w:pPr>
      <w:ind w:right="360"/>
      <w:rPr>
        <w:lang w:val="fr-CH"/>
      </w:rPr>
    </w:pPr>
    <w:r>
      <w:fldChar w:fldCharType="begin"/>
    </w:r>
    <w:r w:rsidRPr="00F74A9E">
      <w:rPr>
        <w:lang w:val="fr-CH"/>
      </w:rPr>
      <w:instrText xml:space="preserve"> FILENAME \p  \* MERGEFORMAT </w:instrText>
    </w:r>
    <w:r>
      <w:fldChar w:fldCharType="separate"/>
    </w:r>
    <w:r>
      <w:rPr>
        <w:noProof/>
        <w:lang w:val="fr-CH"/>
      </w:rPr>
      <w:t>P:\CHI\ITU-R\CONF-R\CMR19\000\004ADD01C.docx</w:t>
    </w:r>
    <w:r>
      <w:fldChar w:fldCharType="end"/>
    </w:r>
    <w:r w:rsidRPr="00F74A9E">
      <w:rPr>
        <w:lang w:val="fr-CH"/>
      </w:rPr>
      <w:tab/>
    </w:r>
    <w:r>
      <w:fldChar w:fldCharType="begin"/>
    </w:r>
    <w:r>
      <w:instrText xml:space="preserve"> SAVEDATE \@ DD.MM.YY </w:instrText>
    </w:r>
    <w:r>
      <w:fldChar w:fldCharType="separate"/>
    </w:r>
    <w:r w:rsidR="00F16C08">
      <w:rPr>
        <w:noProof/>
      </w:rPr>
      <w:t>01.10.19</w:t>
    </w:r>
    <w:r>
      <w:fldChar w:fldCharType="end"/>
    </w:r>
    <w:r w:rsidRPr="00F74A9E">
      <w:rPr>
        <w:lang w:val="fr-CH"/>
      </w:rPr>
      <w:tab/>
    </w:r>
    <w:r>
      <w:fldChar w:fldCharType="begin"/>
    </w:r>
    <w:r>
      <w:instrText xml:space="preserve"> PRINTDATE \@ DD.MM.YY </w:instrText>
    </w:r>
    <w:r>
      <w:fldChar w:fldCharType="separate"/>
    </w:r>
    <w:r>
      <w:rPr>
        <w:noProof/>
      </w:rPr>
      <w:t>03.07.06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A8FF" w14:textId="0542C973" w:rsidR="0029677A" w:rsidRPr="00D73654" w:rsidRDefault="0029677A" w:rsidP="00D73654">
    <w:pPr>
      <w:pStyle w:val="Footer"/>
      <w:spacing w:before="120"/>
    </w:pPr>
    <w:fldSimple w:instr=" FILENAME \p  \* MERGEFORMAT ">
      <w:r>
        <w:t>P:\CHI\ITU-R\CONF-R\CMR19\000\004ADD01C.docx</w:t>
      </w:r>
    </w:fldSimple>
    <w:r>
      <w:t xml:space="preserve"> (460</w:t>
    </w:r>
    <w:r w:rsidR="00031D6C">
      <w:rPr>
        <w:rFonts w:hint="eastAsia"/>
        <w:lang w:eastAsia="zh-CN"/>
      </w:rPr>
      <w:t>704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6439" w14:textId="504302AE" w:rsidR="0029677A" w:rsidRPr="00E51C17" w:rsidRDefault="0029677A" w:rsidP="00D73654">
    <w:pPr>
      <w:pStyle w:val="Footer"/>
    </w:pPr>
    <w:r>
      <w:fldChar w:fldCharType="begin"/>
    </w:r>
    <w:r w:rsidRPr="001F7439">
      <w:instrText xml:space="preserve"> FILENAME \p  \* MERGEFORMAT </w:instrText>
    </w:r>
    <w:r>
      <w:fldChar w:fldCharType="separate"/>
    </w:r>
    <w:r>
      <w:t>P:\CHI\ITU-R\CONF-R\CMR19\000\004ADD01C.docx</w:t>
    </w:r>
    <w:r>
      <w:fldChar w:fldCharType="end"/>
    </w:r>
    <w:r>
      <w:t xml:space="preserve"> (384347)</w:t>
    </w:r>
    <w:r w:rsidRPr="001F7439">
      <w:tab/>
    </w:r>
    <w:r>
      <w:fldChar w:fldCharType="begin"/>
    </w:r>
    <w:r>
      <w:instrText xml:space="preserve"> SAVEDATE \@ DD.MM.YY </w:instrText>
    </w:r>
    <w:r>
      <w:fldChar w:fldCharType="separate"/>
    </w:r>
    <w:r w:rsidR="00F16C08">
      <w:t>01.10.19</w:t>
    </w:r>
    <w:r>
      <w:fldChar w:fldCharType="end"/>
    </w:r>
    <w:r w:rsidRPr="001F7439">
      <w:tab/>
    </w:r>
    <w:r>
      <w:fldChar w:fldCharType="begin"/>
    </w:r>
    <w:r>
      <w:instrText xml:space="preserve"> PRINTDATE \@ DD.MM.YY </w:instrText>
    </w:r>
    <w:r>
      <w:fldChar w:fldCharType="separate"/>
    </w:r>
    <w:r>
      <w:t>03.07.06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723C" w14:textId="640178B1" w:rsidR="0029677A" w:rsidRPr="00DA0469" w:rsidRDefault="0029677A" w:rsidP="00924472">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P:\CHI\ITU-R\CONF-R\CMR19\000\004ADD01C.docx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C6CD" w14:textId="77777777" w:rsidR="0029677A" w:rsidRDefault="0029677A">
      <w:r>
        <w:t>____________________</w:t>
      </w:r>
    </w:p>
  </w:footnote>
  <w:footnote w:type="continuationSeparator" w:id="0">
    <w:p w14:paraId="0B7050B2" w14:textId="77777777" w:rsidR="0029677A" w:rsidRDefault="0029677A">
      <w:r>
        <w:continuationSeparator/>
      </w:r>
    </w:p>
  </w:footnote>
  <w:footnote w:id="1">
    <w:p w14:paraId="31D48AA0" w14:textId="77777777" w:rsidR="0029677A" w:rsidRPr="00884854" w:rsidRDefault="0029677A" w:rsidP="00CB1E24">
      <w:pPr>
        <w:pStyle w:val="FootnoteText"/>
        <w:rPr>
          <w:lang w:val="en-US" w:eastAsia="zh-CN"/>
        </w:rPr>
      </w:pPr>
      <w:r>
        <w:rPr>
          <w:rStyle w:val="FootnoteReference"/>
        </w:rPr>
        <w:footnoteRef/>
      </w:r>
      <w:r>
        <w:rPr>
          <w:lang w:eastAsia="zh-CN"/>
        </w:rPr>
        <w:tab/>
      </w:r>
      <w:r>
        <w:rPr>
          <w:rFonts w:hint="eastAsia"/>
          <w:lang w:eastAsia="zh-CN"/>
        </w:rPr>
        <w:t>等效功率通量密度定义在第</w:t>
      </w:r>
      <w:r w:rsidRPr="002B441F">
        <w:rPr>
          <w:b/>
          <w:bCs/>
          <w:lang w:eastAsia="zh-CN"/>
        </w:rPr>
        <w:t>22.5C.1</w:t>
      </w:r>
      <w:r>
        <w:rPr>
          <w:rFonts w:hint="eastAsia"/>
          <w:lang w:eastAsia="zh-CN"/>
        </w:rPr>
        <w:t>款中。相对于</w:t>
      </w:r>
      <w:r>
        <w:rPr>
          <w:lang w:eastAsia="zh-CN"/>
        </w:rPr>
        <w:t>pfd</w:t>
      </w:r>
      <w:r>
        <w:rPr>
          <w:rFonts w:hint="eastAsia"/>
          <w:lang w:eastAsia="zh-CN"/>
        </w:rPr>
        <w:t>值，</w:t>
      </w:r>
      <w:r>
        <w:rPr>
          <w:lang w:eastAsia="zh-CN"/>
        </w:rPr>
        <w:t>epfd</w:t>
      </w:r>
      <w:r>
        <w:rPr>
          <w:rFonts w:hint="eastAsia"/>
          <w:lang w:eastAsia="zh-CN"/>
        </w:rPr>
        <w:t>值与干扰功率</w:t>
      </w:r>
      <w:r>
        <w:rPr>
          <w:lang w:eastAsia="zh-CN"/>
        </w:rPr>
        <w:t>I</w:t>
      </w:r>
      <w:r>
        <w:rPr>
          <w:vertAlign w:val="subscript"/>
          <w:lang w:eastAsia="zh-CN"/>
        </w:rPr>
        <w:t>tot</w:t>
      </w:r>
      <w:r>
        <w:rPr>
          <w:rFonts w:hint="eastAsia"/>
          <w:lang w:eastAsia="zh-CN"/>
        </w:rPr>
        <w:t>有关，该干扰功率在接收天线的输出端测量，其公式为：</w:t>
      </w:r>
      <w:r>
        <w:rPr>
          <w:lang w:eastAsia="zh-CN"/>
        </w:rPr>
        <w:t>I</w:t>
      </w:r>
      <w:r>
        <w:rPr>
          <w:vertAlign w:val="subscript"/>
          <w:lang w:eastAsia="zh-CN"/>
        </w:rPr>
        <w:t>tot</w:t>
      </w:r>
      <w:r>
        <w:rPr>
          <w:lang w:eastAsia="zh-CN"/>
        </w:rPr>
        <w:t xml:space="preserve"> = epfd - 10log(4</w:t>
      </w:r>
      <w:r>
        <w:sym w:font="Symbol" w:char="F070"/>
      </w:r>
      <w:r>
        <w:rPr>
          <w:lang w:eastAsia="zh-CN"/>
        </w:rPr>
        <w:t>/</w:t>
      </w:r>
      <w:r w:rsidRPr="002B441F">
        <w:rPr>
          <w:rFonts w:ascii="Symbol" w:hAnsi="Symbol"/>
          <w:lang w:eastAsia="zh-CN"/>
        </w:rPr>
        <w:t></w:t>
      </w:r>
      <w:r>
        <w:rPr>
          <w:vertAlign w:val="superscript"/>
          <w:lang w:eastAsia="zh-CN"/>
        </w:rPr>
        <w:t>2</w:t>
      </w:r>
      <w:r>
        <w:rPr>
          <w:lang w:eastAsia="zh-CN"/>
        </w:rPr>
        <w:t xml:space="preserve">) + </w:t>
      </w:r>
      <w:r w:rsidRPr="005F1114">
        <w:rPr>
          <w:lang w:eastAsia="zh-CN"/>
        </w:rPr>
        <w:t>G</w:t>
      </w:r>
      <w:r w:rsidRPr="00884854">
        <w:rPr>
          <w:vertAlign w:val="subscript"/>
          <w:lang w:eastAsia="zh-CN"/>
        </w:rPr>
        <w:t>r,max</w:t>
      </w:r>
      <w:r>
        <w:rPr>
          <w:rFonts w:hint="eastAsia"/>
          <w:lang w:eastAsia="zh-CN"/>
        </w:rPr>
        <w:t>，其中</w:t>
      </w:r>
      <w:r w:rsidRPr="005F1114">
        <w:rPr>
          <w:lang w:eastAsia="zh-CN"/>
        </w:rPr>
        <w:t>G</w:t>
      </w:r>
      <w:r w:rsidRPr="002B441F">
        <w:rPr>
          <w:vertAlign w:val="subscript"/>
          <w:lang w:eastAsia="zh-CN"/>
        </w:rPr>
        <w:t>r,max</w:t>
      </w:r>
      <w:r>
        <w:rPr>
          <w:rFonts w:hint="eastAsia"/>
          <w:lang w:eastAsia="zh-CN"/>
        </w:rPr>
        <w:t>为接收台站天线的最小增益（单位为</w:t>
      </w:r>
      <w:r>
        <w:rPr>
          <w:lang w:eastAsia="zh-CN"/>
        </w:rPr>
        <w:t>dBi</w:t>
      </w:r>
      <w:r>
        <w:rPr>
          <w:rFonts w:hint="eastAsia"/>
          <w:lang w:eastAsia="zh-CN"/>
        </w:rPr>
        <w:t>）。</w:t>
      </w:r>
    </w:p>
  </w:footnote>
  <w:footnote w:id="2">
    <w:p w14:paraId="41D6F55D" w14:textId="77777777" w:rsidR="0029677A" w:rsidRPr="00361A53" w:rsidRDefault="0029677A" w:rsidP="00CB1E24">
      <w:pPr>
        <w:pStyle w:val="FootnoteText"/>
        <w:rPr>
          <w:sz w:val="18"/>
          <w:szCs w:val="18"/>
          <w:lang w:eastAsia="zh-CN"/>
        </w:rPr>
      </w:pPr>
      <w:r>
        <w:rPr>
          <w:rStyle w:val="FootnoteReference"/>
        </w:rPr>
        <w:footnoteRef/>
      </w:r>
      <w:r>
        <w:rPr>
          <w:lang w:eastAsia="zh-CN"/>
        </w:rPr>
        <w:t xml:space="preserve"> </w:t>
      </w:r>
      <w:r>
        <w:rPr>
          <w:lang w:eastAsia="zh-CN"/>
        </w:rPr>
        <w:tab/>
      </w:r>
      <w:r w:rsidRPr="003C39D2">
        <w:rPr>
          <w:rFonts w:hint="eastAsia"/>
          <w:szCs w:val="22"/>
          <w:lang w:eastAsia="zh-CN"/>
        </w:rPr>
        <w:t>本栏包括直至</w:t>
      </w:r>
      <w:r w:rsidRPr="003C39D2">
        <w:rPr>
          <w:szCs w:val="22"/>
          <w:lang w:eastAsia="zh-CN"/>
        </w:rPr>
        <w:t>2019</w:t>
      </w:r>
      <w:r w:rsidRPr="003C39D2">
        <w:rPr>
          <w:rFonts w:hint="eastAsia"/>
          <w:szCs w:val="22"/>
          <w:lang w:eastAsia="zh-CN"/>
        </w:rPr>
        <w:t>年</w:t>
      </w:r>
      <w:r w:rsidRPr="003C39D2">
        <w:rPr>
          <w:rFonts w:hint="eastAsia"/>
          <w:szCs w:val="22"/>
          <w:lang w:eastAsia="zh-CN"/>
        </w:rPr>
        <w:t>7</w:t>
      </w:r>
      <w:r w:rsidRPr="003C39D2">
        <w:rPr>
          <w:rFonts w:hint="eastAsia"/>
          <w:szCs w:val="22"/>
          <w:lang w:eastAsia="zh-CN"/>
        </w:rPr>
        <w:t>月末的数量。</w:t>
      </w:r>
    </w:p>
  </w:footnote>
  <w:footnote w:id="3">
    <w:p w14:paraId="6E8FD76F" w14:textId="77777777" w:rsidR="0029677A" w:rsidRPr="003C39D2" w:rsidRDefault="0029677A" w:rsidP="00CB1E24">
      <w:pPr>
        <w:pStyle w:val="FootnoteText"/>
        <w:ind w:left="255" w:hanging="255"/>
        <w:rPr>
          <w:rFonts w:ascii="Calibri" w:hAnsi="Calibri" w:cs="Calibri"/>
          <w:b/>
          <w:color w:val="800000"/>
          <w:szCs w:val="22"/>
          <w:lang w:eastAsia="zh-CN"/>
        </w:rPr>
      </w:pPr>
      <w:r w:rsidRPr="00361A53">
        <w:rPr>
          <w:rStyle w:val="FootnoteReference"/>
          <w:szCs w:val="18"/>
        </w:rPr>
        <w:footnoteRef/>
      </w:r>
      <w:r w:rsidRPr="00361A53">
        <w:rPr>
          <w:sz w:val="18"/>
          <w:szCs w:val="18"/>
          <w:lang w:eastAsia="zh-CN"/>
        </w:rPr>
        <w:tab/>
      </w:r>
      <w:r w:rsidRPr="003C39D2">
        <w:rPr>
          <w:rFonts w:hint="eastAsia"/>
          <w:szCs w:val="22"/>
          <w:lang w:eastAsia="zh-CN"/>
        </w:rPr>
        <w:t>收到和处理请求数量之间的差异是因为有些通知是在一年中收到的，而完成处理则是在随后一年。</w:t>
      </w:r>
    </w:p>
  </w:footnote>
  <w:footnote w:id="4">
    <w:p w14:paraId="066526DC" w14:textId="77777777" w:rsidR="0029677A" w:rsidRDefault="0029677A" w:rsidP="00CA5785">
      <w:pPr>
        <w:pStyle w:val="FootnoteText"/>
        <w:rPr>
          <w:lang w:eastAsia="zh-CN"/>
        </w:rPr>
      </w:pPr>
      <w:r>
        <w:rPr>
          <w:rStyle w:val="FootnoteReference"/>
        </w:rPr>
        <w:footnoteRef/>
      </w:r>
      <w:r>
        <w:rPr>
          <w:lang w:eastAsia="zh-CN"/>
        </w:rPr>
        <w:t xml:space="preserve"> </w:t>
      </w:r>
      <w:r>
        <w:rPr>
          <w:lang w:eastAsia="zh-CN"/>
        </w:rPr>
        <w:tab/>
      </w:r>
      <w:r w:rsidRPr="00804B74">
        <w:rPr>
          <w:rFonts w:hint="eastAsia"/>
          <w:lang w:eastAsia="zh-CN"/>
        </w:rPr>
        <w:t>包括</w:t>
      </w:r>
      <w:r w:rsidRPr="00804B74">
        <w:rPr>
          <w:lang w:eastAsia="zh-CN"/>
        </w:rPr>
        <w:t>ITU-R</w:t>
      </w:r>
      <w:r w:rsidRPr="00804B74">
        <w:rPr>
          <w:rFonts w:hint="eastAsia"/>
          <w:lang w:eastAsia="zh-CN"/>
        </w:rPr>
        <w:t>《国家频谱管理手册》、《计算辅助频谱管理技术手册》和《频谱监测手册》</w:t>
      </w:r>
      <w:r w:rsidRPr="00BC6B42">
        <w:rPr>
          <w:rFonts w:ascii="SimSun" w:hAnsi="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7127" w14:textId="77777777" w:rsidR="0029677A" w:rsidRDefault="0029677A" w:rsidP="00D73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1DDF4" w14:textId="77777777" w:rsidR="0029677A" w:rsidRDefault="0029677A" w:rsidP="00D73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CABFC" w14:textId="77777777" w:rsidR="0029677A" w:rsidRDefault="0029677A" w:rsidP="00D73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68335"/>
      <w:docPartObj>
        <w:docPartGallery w:val="Page Numbers (Top of Page)"/>
        <w:docPartUnique/>
      </w:docPartObj>
    </w:sdtPr>
    <w:sdtEndPr>
      <w:rPr>
        <w:noProof/>
      </w:rPr>
    </w:sdtEndPr>
    <w:sdtContent>
      <w:p w14:paraId="0EC2EA63" w14:textId="77777777" w:rsidR="0029677A" w:rsidRDefault="0029677A" w:rsidP="00D73654">
        <w:pPr>
          <w:pStyle w:val="Header"/>
        </w:pPr>
        <w:r>
          <w:fldChar w:fldCharType="begin"/>
        </w:r>
        <w:r>
          <w:instrText xml:space="preserve"> PAGE   \* MERGEFORMAT </w:instrText>
        </w:r>
        <w:r>
          <w:fldChar w:fldCharType="separate"/>
        </w:r>
        <w:r>
          <w:rPr>
            <w:noProof/>
          </w:rPr>
          <w:t>2</w:t>
        </w:r>
        <w:r>
          <w:rPr>
            <w:noProof/>
          </w:rPr>
          <w:fldChar w:fldCharType="end"/>
        </w:r>
      </w:p>
      <w:p w14:paraId="66A680B9" w14:textId="3FDAF40B" w:rsidR="0029677A" w:rsidRPr="00800972" w:rsidRDefault="0029677A" w:rsidP="00D73654">
        <w:pPr>
          <w:pStyle w:val="Header"/>
        </w:pPr>
        <w:r>
          <w:t>CMR19/4(Add.1)-C</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DB4A" w14:textId="6C5B6A93" w:rsidR="0029677A" w:rsidRPr="00800972" w:rsidRDefault="0029677A" w:rsidP="00D73654">
    <w:pPr>
      <w:pStyle w:val="Header"/>
    </w:pPr>
  </w:p>
  <w:p w14:paraId="675B9B12" w14:textId="77777777" w:rsidR="0029677A" w:rsidRDefault="0029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577"/>
    <w:multiLevelType w:val="hybridMultilevel"/>
    <w:tmpl w:val="5F966D4C"/>
    <w:lvl w:ilvl="0" w:tplc="01D254E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F612E"/>
    <w:multiLevelType w:val="hybridMultilevel"/>
    <w:tmpl w:val="04101AEE"/>
    <w:lvl w:ilvl="0" w:tplc="BA4EBAF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23DD9"/>
    <w:multiLevelType w:val="hybridMultilevel"/>
    <w:tmpl w:val="C1D49032"/>
    <w:lvl w:ilvl="0" w:tplc="2DB0457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23877"/>
    <w:multiLevelType w:val="multilevel"/>
    <w:tmpl w:val="ED1AC4C0"/>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47198D"/>
    <w:multiLevelType w:val="hybridMultilevel"/>
    <w:tmpl w:val="354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3149"/>
    <w:multiLevelType w:val="hybridMultilevel"/>
    <w:tmpl w:val="D4823E9E"/>
    <w:lvl w:ilvl="0" w:tplc="9D20533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11D21"/>
    <w:multiLevelType w:val="hybridMultilevel"/>
    <w:tmpl w:val="799822C8"/>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2688"/>
    <w:multiLevelType w:val="hybridMultilevel"/>
    <w:tmpl w:val="15A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F23889"/>
    <w:multiLevelType w:val="hybridMultilevel"/>
    <w:tmpl w:val="E78C8524"/>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01B51"/>
    <w:multiLevelType w:val="hybridMultilevel"/>
    <w:tmpl w:val="37A64BB0"/>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F217E"/>
    <w:multiLevelType w:val="hybridMultilevel"/>
    <w:tmpl w:val="0DBA15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4B070268"/>
    <w:multiLevelType w:val="hybridMultilevel"/>
    <w:tmpl w:val="E604E07E"/>
    <w:lvl w:ilvl="0" w:tplc="26528020">
      <w:start w:val="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AB6728"/>
    <w:multiLevelType w:val="multilevel"/>
    <w:tmpl w:val="56B26AAA"/>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42734C3"/>
    <w:multiLevelType w:val="multilevel"/>
    <w:tmpl w:val="C6C05B04"/>
    <w:lvl w:ilvl="0">
      <w:start w:val="8"/>
      <w:numFmt w:val="decimal"/>
      <w:lvlText w:val="%1."/>
      <w:lvlJc w:val="left"/>
      <w:pPr>
        <w:ind w:left="540" w:hanging="540"/>
      </w:pPr>
      <w:rPr>
        <w:rFonts w:cs="Times New Roman" w:hint="default"/>
        <w:b/>
      </w:rPr>
    </w:lvl>
    <w:lvl w:ilvl="1">
      <w:start w:val="4"/>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5DBD5B9B"/>
    <w:multiLevelType w:val="hybridMultilevel"/>
    <w:tmpl w:val="1E4E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38DD"/>
    <w:multiLevelType w:val="hybridMultilevel"/>
    <w:tmpl w:val="59F8EDAC"/>
    <w:lvl w:ilvl="0" w:tplc="8876A7C2">
      <w:start w:val="1"/>
      <w:numFmt w:val="bullet"/>
      <w:lvlText w:val="•"/>
      <w:lvlJc w:val="left"/>
      <w:pPr>
        <w:tabs>
          <w:tab w:val="num" w:pos="720"/>
        </w:tabs>
        <w:ind w:left="720" w:hanging="360"/>
      </w:pPr>
      <w:rPr>
        <w:rFonts w:ascii="Arial" w:hAnsi="Arial" w:hint="default"/>
      </w:rPr>
    </w:lvl>
    <w:lvl w:ilvl="1" w:tplc="4306C29C" w:tentative="1">
      <w:start w:val="1"/>
      <w:numFmt w:val="bullet"/>
      <w:lvlText w:val="•"/>
      <w:lvlJc w:val="left"/>
      <w:pPr>
        <w:tabs>
          <w:tab w:val="num" w:pos="1440"/>
        </w:tabs>
        <w:ind w:left="1440" w:hanging="360"/>
      </w:pPr>
      <w:rPr>
        <w:rFonts w:ascii="Arial" w:hAnsi="Arial" w:hint="default"/>
      </w:rPr>
    </w:lvl>
    <w:lvl w:ilvl="2" w:tplc="4EACAFB6" w:tentative="1">
      <w:start w:val="1"/>
      <w:numFmt w:val="bullet"/>
      <w:lvlText w:val="•"/>
      <w:lvlJc w:val="left"/>
      <w:pPr>
        <w:tabs>
          <w:tab w:val="num" w:pos="2160"/>
        </w:tabs>
        <w:ind w:left="2160" w:hanging="360"/>
      </w:pPr>
      <w:rPr>
        <w:rFonts w:ascii="Arial" w:hAnsi="Arial" w:hint="default"/>
      </w:rPr>
    </w:lvl>
    <w:lvl w:ilvl="3" w:tplc="4F0CF3D0" w:tentative="1">
      <w:start w:val="1"/>
      <w:numFmt w:val="bullet"/>
      <w:lvlText w:val="•"/>
      <w:lvlJc w:val="left"/>
      <w:pPr>
        <w:tabs>
          <w:tab w:val="num" w:pos="2880"/>
        </w:tabs>
        <w:ind w:left="2880" w:hanging="360"/>
      </w:pPr>
      <w:rPr>
        <w:rFonts w:ascii="Arial" w:hAnsi="Arial" w:hint="default"/>
      </w:rPr>
    </w:lvl>
    <w:lvl w:ilvl="4" w:tplc="F1CEF264" w:tentative="1">
      <w:start w:val="1"/>
      <w:numFmt w:val="bullet"/>
      <w:lvlText w:val="•"/>
      <w:lvlJc w:val="left"/>
      <w:pPr>
        <w:tabs>
          <w:tab w:val="num" w:pos="3600"/>
        </w:tabs>
        <w:ind w:left="3600" w:hanging="360"/>
      </w:pPr>
      <w:rPr>
        <w:rFonts w:ascii="Arial" w:hAnsi="Arial" w:hint="default"/>
      </w:rPr>
    </w:lvl>
    <w:lvl w:ilvl="5" w:tplc="AEF0B15A" w:tentative="1">
      <w:start w:val="1"/>
      <w:numFmt w:val="bullet"/>
      <w:lvlText w:val="•"/>
      <w:lvlJc w:val="left"/>
      <w:pPr>
        <w:tabs>
          <w:tab w:val="num" w:pos="4320"/>
        </w:tabs>
        <w:ind w:left="4320" w:hanging="360"/>
      </w:pPr>
      <w:rPr>
        <w:rFonts w:ascii="Arial" w:hAnsi="Arial" w:hint="default"/>
      </w:rPr>
    </w:lvl>
    <w:lvl w:ilvl="6" w:tplc="3AA09A00" w:tentative="1">
      <w:start w:val="1"/>
      <w:numFmt w:val="bullet"/>
      <w:lvlText w:val="•"/>
      <w:lvlJc w:val="left"/>
      <w:pPr>
        <w:tabs>
          <w:tab w:val="num" w:pos="5040"/>
        </w:tabs>
        <w:ind w:left="5040" w:hanging="360"/>
      </w:pPr>
      <w:rPr>
        <w:rFonts w:ascii="Arial" w:hAnsi="Arial" w:hint="default"/>
      </w:rPr>
    </w:lvl>
    <w:lvl w:ilvl="7" w:tplc="9C980438" w:tentative="1">
      <w:start w:val="1"/>
      <w:numFmt w:val="bullet"/>
      <w:lvlText w:val="•"/>
      <w:lvlJc w:val="left"/>
      <w:pPr>
        <w:tabs>
          <w:tab w:val="num" w:pos="5760"/>
        </w:tabs>
        <w:ind w:left="5760" w:hanging="360"/>
      </w:pPr>
      <w:rPr>
        <w:rFonts w:ascii="Arial" w:hAnsi="Arial" w:hint="default"/>
      </w:rPr>
    </w:lvl>
    <w:lvl w:ilvl="8" w:tplc="3E8870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C942A2"/>
    <w:multiLevelType w:val="hybridMultilevel"/>
    <w:tmpl w:val="E7D8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5F4E"/>
    <w:multiLevelType w:val="hybridMultilevel"/>
    <w:tmpl w:val="DFB0F0E0"/>
    <w:lvl w:ilvl="0" w:tplc="C0869112">
      <w:start w:val="1"/>
      <w:numFmt w:val="bullet"/>
      <w:lvlText w:val=""/>
      <w:lvlJc w:val="left"/>
      <w:pPr>
        <w:ind w:left="720" w:hanging="360"/>
      </w:pPr>
      <w:rPr>
        <w:rFonts w:ascii="Symbol" w:hAnsi="Symbol" w:hint="default"/>
      </w:rPr>
    </w:lvl>
    <w:lvl w:ilvl="1" w:tplc="D1960C02">
      <w:start w:val="10"/>
      <w:numFmt w:val="bullet"/>
      <w:lvlText w:val="-"/>
      <w:lvlJc w:val="left"/>
      <w:pPr>
        <w:ind w:left="1440" w:hanging="360"/>
      </w:pPr>
      <w:rPr>
        <w:rFonts w:ascii="Times New Roman" w:eastAsia="Times New Roman" w:hAnsi="Times New Roman" w:cs="Times New Roman"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4" w15:restartNumberingAfterBreak="0">
    <w:nsid w:val="67545FEE"/>
    <w:multiLevelType w:val="hybridMultilevel"/>
    <w:tmpl w:val="E812A2FA"/>
    <w:lvl w:ilvl="0" w:tplc="C0869112">
      <w:start w:val="1"/>
      <w:numFmt w:val="bullet"/>
      <w:lvlText w:val=""/>
      <w:lvlJc w:val="left"/>
      <w:pPr>
        <w:ind w:left="720" w:hanging="360"/>
      </w:pPr>
      <w:rPr>
        <w:rFonts w:ascii="Symbol" w:hAnsi="Symbol" w:hint="default"/>
      </w:rPr>
    </w:lvl>
    <w:lvl w:ilvl="1" w:tplc="FB8CC498">
      <w:start w:val="1"/>
      <w:numFmt w:val="bullet"/>
      <w:lvlText w:val="o"/>
      <w:lvlJc w:val="left"/>
      <w:pPr>
        <w:ind w:left="1440" w:hanging="360"/>
      </w:pPr>
      <w:rPr>
        <w:rFonts w:ascii="Courier New" w:hAnsi="Courier New"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5" w15:restartNumberingAfterBreak="0">
    <w:nsid w:val="6A4761BF"/>
    <w:multiLevelType w:val="hybridMultilevel"/>
    <w:tmpl w:val="5B0A2454"/>
    <w:lvl w:ilvl="0" w:tplc="A600CB2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221AE"/>
    <w:multiLevelType w:val="hybridMultilevel"/>
    <w:tmpl w:val="8C8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F2878"/>
    <w:multiLevelType w:val="hybridMultilevel"/>
    <w:tmpl w:val="56985B12"/>
    <w:lvl w:ilvl="0" w:tplc="B71E71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A2AE7"/>
    <w:multiLevelType w:val="hybridMultilevel"/>
    <w:tmpl w:val="46F8F8E4"/>
    <w:lvl w:ilvl="0" w:tplc="A600CB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36888"/>
    <w:multiLevelType w:val="hybridMultilevel"/>
    <w:tmpl w:val="F514832E"/>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00013"/>
    <w:multiLevelType w:val="hybridMultilevel"/>
    <w:tmpl w:val="1C7888D6"/>
    <w:lvl w:ilvl="0" w:tplc="1AEE60D6">
      <w:start w:val="1"/>
      <w:numFmt w:val="bullet"/>
      <w:lvlText w:val="•"/>
      <w:lvlJc w:val="left"/>
      <w:pPr>
        <w:tabs>
          <w:tab w:val="num" w:pos="720"/>
        </w:tabs>
        <w:ind w:left="720" w:hanging="360"/>
      </w:pPr>
      <w:rPr>
        <w:rFonts w:ascii="Arial" w:hAnsi="Arial" w:hint="default"/>
      </w:rPr>
    </w:lvl>
    <w:lvl w:ilvl="1" w:tplc="77D25658" w:tentative="1">
      <w:start w:val="1"/>
      <w:numFmt w:val="bullet"/>
      <w:lvlText w:val="•"/>
      <w:lvlJc w:val="left"/>
      <w:pPr>
        <w:tabs>
          <w:tab w:val="num" w:pos="1440"/>
        </w:tabs>
        <w:ind w:left="1440" w:hanging="360"/>
      </w:pPr>
      <w:rPr>
        <w:rFonts w:ascii="Arial" w:hAnsi="Arial" w:hint="default"/>
      </w:rPr>
    </w:lvl>
    <w:lvl w:ilvl="2" w:tplc="DF5A196A" w:tentative="1">
      <w:start w:val="1"/>
      <w:numFmt w:val="bullet"/>
      <w:lvlText w:val="•"/>
      <w:lvlJc w:val="left"/>
      <w:pPr>
        <w:tabs>
          <w:tab w:val="num" w:pos="2160"/>
        </w:tabs>
        <w:ind w:left="2160" w:hanging="360"/>
      </w:pPr>
      <w:rPr>
        <w:rFonts w:ascii="Arial" w:hAnsi="Arial" w:hint="default"/>
      </w:rPr>
    </w:lvl>
    <w:lvl w:ilvl="3" w:tplc="7238701C" w:tentative="1">
      <w:start w:val="1"/>
      <w:numFmt w:val="bullet"/>
      <w:lvlText w:val="•"/>
      <w:lvlJc w:val="left"/>
      <w:pPr>
        <w:tabs>
          <w:tab w:val="num" w:pos="2880"/>
        </w:tabs>
        <w:ind w:left="2880" w:hanging="360"/>
      </w:pPr>
      <w:rPr>
        <w:rFonts w:ascii="Arial" w:hAnsi="Arial" w:hint="default"/>
      </w:rPr>
    </w:lvl>
    <w:lvl w:ilvl="4" w:tplc="3EA22434" w:tentative="1">
      <w:start w:val="1"/>
      <w:numFmt w:val="bullet"/>
      <w:lvlText w:val="•"/>
      <w:lvlJc w:val="left"/>
      <w:pPr>
        <w:tabs>
          <w:tab w:val="num" w:pos="3600"/>
        </w:tabs>
        <w:ind w:left="3600" w:hanging="360"/>
      </w:pPr>
      <w:rPr>
        <w:rFonts w:ascii="Arial" w:hAnsi="Arial" w:hint="default"/>
      </w:rPr>
    </w:lvl>
    <w:lvl w:ilvl="5" w:tplc="60028670" w:tentative="1">
      <w:start w:val="1"/>
      <w:numFmt w:val="bullet"/>
      <w:lvlText w:val="•"/>
      <w:lvlJc w:val="left"/>
      <w:pPr>
        <w:tabs>
          <w:tab w:val="num" w:pos="4320"/>
        </w:tabs>
        <w:ind w:left="4320" w:hanging="360"/>
      </w:pPr>
      <w:rPr>
        <w:rFonts w:ascii="Arial" w:hAnsi="Arial" w:hint="default"/>
      </w:rPr>
    </w:lvl>
    <w:lvl w:ilvl="6" w:tplc="10E202DA" w:tentative="1">
      <w:start w:val="1"/>
      <w:numFmt w:val="bullet"/>
      <w:lvlText w:val="•"/>
      <w:lvlJc w:val="left"/>
      <w:pPr>
        <w:tabs>
          <w:tab w:val="num" w:pos="5040"/>
        </w:tabs>
        <w:ind w:left="5040" w:hanging="360"/>
      </w:pPr>
      <w:rPr>
        <w:rFonts w:ascii="Arial" w:hAnsi="Arial" w:hint="default"/>
      </w:rPr>
    </w:lvl>
    <w:lvl w:ilvl="7" w:tplc="D2A22034" w:tentative="1">
      <w:start w:val="1"/>
      <w:numFmt w:val="bullet"/>
      <w:lvlText w:val="•"/>
      <w:lvlJc w:val="left"/>
      <w:pPr>
        <w:tabs>
          <w:tab w:val="num" w:pos="5760"/>
        </w:tabs>
        <w:ind w:left="5760" w:hanging="360"/>
      </w:pPr>
      <w:rPr>
        <w:rFonts w:ascii="Arial" w:hAnsi="Arial" w:hint="default"/>
      </w:rPr>
    </w:lvl>
    <w:lvl w:ilvl="8" w:tplc="BE2AC90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4"/>
  </w:num>
  <w:num w:numId="3">
    <w:abstractNumId w:val="1"/>
  </w:num>
  <w:num w:numId="4">
    <w:abstractNumId w:val="4"/>
  </w:num>
  <w:num w:numId="5">
    <w:abstractNumId w:val="0"/>
  </w:num>
  <w:num w:numId="6">
    <w:abstractNumId w:val="11"/>
  </w:num>
  <w:num w:numId="7">
    <w:abstractNumId w:val="12"/>
  </w:num>
  <w:num w:numId="8">
    <w:abstractNumId w:val="26"/>
  </w:num>
  <w:num w:numId="9">
    <w:abstractNumId w:val="2"/>
  </w:num>
  <w:num w:numId="10">
    <w:abstractNumId w:val="10"/>
  </w:num>
  <w:num w:numId="11">
    <w:abstractNumId w:val="7"/>
  </w:num>
  <w:num w:numId="12">
    <w:abstractNumId w:val="5"/>
  </w:num>
  <w:num w:numId="13">
    <w:abstractNumId w:val="3"/>
  </w:num>
  <w:num w:numId="14">
    <w:abstractNumId w:val="19"/>
  </w:num>
  <w:num w:numId="15">
    <w:abstractNumId w:val="18"/>
  </w:num>
  <w:num w:numId="16">
    <w:abstractNumId w:val="15"/>
  </w:num>
  <w:num w:numId="17">
    <w:abstractNumId w:val="9"/>
  </w:num>
  <w:num w:numId="18">
    <w:abstractNumId w:val="24"/>
  </w:num>
  <w:num w:numId="19">
    <w:abstractNumId w:val="28"/>
  </w:num>
  <w:num w:numId="20">
    <w:abstractNumId w:val="25"/>
  </w:num>
  <w:num w:numId="21">
    <w:abstractNumId w:val="30"/>
  </w:num>
  <w:num w:numId="22">
    <w:abstractNumId w:val="21"/>
  </w:num>
  <w:num w:numId="23">
    <w:abstractNumId w:val="16"/>
  </w:num>
  <w:num w:numId="24">
    <w:abstractNumId w:val="17"/>
  </w:num>
  <w:num w:numId="25">
    <w:abstractNumId w:val="13"/>
  </w:num>
  <w:num w:numId="26">
    <w:abstractNumId w:val="8"/>
  </w:num>
  <w:num w:numId="27">
    <w:abstractNumId w:val="29"/>
  </w:num>
  <w:num w:numId="28">
    <w:abstractNumId w:val="6"/>
  </w:num>
  <w:num w:numId="29">
    <w:abstractNumId w:val="23"/>
  </w:num>
  <w:num w:numId="30">
    <w:abstractNumId w:val="20"/>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AP30B">
    <w15:presenceInfo w15:providerId="None" w15:userId="AP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98"/>
    <w:rsid w:val="00005ED7"/>
    <w:rsid w:val="00012B57"/>
    <w:rsid w:val="00024894"/>
    <w:rsid w:val="000264C2"/>
    <w:rsid w:val="000273B7"/>
    <w:rsid w:val="000300FD"/>
    <w:rsid w:val="00031D6C"/>
    <w:rsid w:val="00037C90"/>
    <w:rsid w:val="00037F33"/>
    <w:rsid w:val="00055EBC"/>
    <w:rsid w:val="00060988"/>
    <w:rsid w:val="00062730"/>
    <w:rsid w:val="00071B5E"/>
    <w:rsid w:val="00073906"/>
    <w:rsid w:val="00076825"/>
    <w:rsid w:val="000831B9"/>
    <w:rsid w:val="00094246"/>
    <w:rsid w:val="0009530F"/>
    <w:rsid w:val="0009547B"/>
    <w:rsid w:val="00097CA0"/>
    <w:rsid w:val="000A07B0"/>
    <w:rsid w:val="000A2AEC"/>
    <w:rsid w:val="000C0212"/>
    <w:rsid w:val="000C09BA"/>
    <w:rsid w:val="000C1F1E"/>
    <w:rsid w:val="000C2594"/>
    <w:rsid w:val="000C6AA7"/>
    <w:rsid w:val="000D153A"/>
    <w:rsid w:val="000D183B"/>
    <w:rsid w:val="000D78AD"/>
    <w:rsid w:val="000E0C1E"/>
    <w:rsid w:val="000E26F6"/>
    <w:rsid w:val="000F113E"/>
    <w:rsid w:val="000F215A"/>
    <w:rsid w:val="00101C8C"/>
    <w:rsid w:val="00106535"/>
    <w:rsid w:val="0011445E"/>
    <w:rsid w:val="0011594F"/>
    <w:rsid w:val="00123C07"/>
    <w:rsid w:val="001241E5"/>
    <w:rsid w:val="00130CD1"/>
    <w:rsid w:val="00131871"/>
    <w:rsid w:val="00131980"/>
    <w:rsid w:val="001404E4"/>
    <w:rsid w:val="00143CD8"/>
    <w:rsid w:val="00146CE9"/>
    <w:rsid w:val="001477F9"/>
    <w:rsid w:val="00147877"/>
    <w:rsid w:val="00152535"/>
    <w:rsid w:val="00154317"/>
    <w:rsid w:val="00160A31"/>
    <w:rsid w:val="00166859"/>
    <w:rsid w:val="001765EC"/>
    <w:rsid w:val="0018357E"/>
    <w:rsid w:val="001853E8"/>
    <w:rsid w:val="00190135"/>
    <w:rsid w:val="001A12DA"/>
    <w:rsid w:val="001A4E73"/>
    <w:rsid w:val="001A716F"/>
    <w:rsid w:val="001B07C2"/>
    <w:rsid w:val="001B2F4A"/>
    <w:rsid w:val="001B6360"/>
    <w:rsid w:val="001C44C2"/>
    <w:rsid w:val="001D62E0"/>
    <w:rsid w:val="001E5122"/>
    <w:rsid w:val="001F4EA6"/>
    <w:rsid w:val="001F6217"/>
    <w:rsid w:val="00214959"/>
    <w:rsid w:val="00221DE9"/>
    <w:rsid w:val="0022272C"/>
    <w:rsid w:val="00224489"/>
    <w:rsid w:val="002260A6"/>
    <w:rsid w:val="00226CFA"/>
    <w:rsid w:val="002274E2"/>
    <w:rsid w:val="00233E96"/>
    <w:rsid w:val="00234EE1"/>
    <w:rsid w:val="0023592E"/>
    <w:rsid w:val="002404C1"/>
    <w:rsid w:val="00245149"/>
    <w:rsid w:val="00246822"/>
    <w:rsid w:val="002531C0"/>
    <w:rsid w:val="002537AF"/>
    <w:rsid w:val="00257798"/>
    <w:rsid w:val="002711B2"/>
    <w:rsid w:val="002742B3"/>
    <w:rsid w:val="0028492E"/>
    <w:rsid w:val="00284C2B"/>
    <w:rsid w:val="0029677A"/>
    <w:rsid w:val="00296D7F"/>
    <w:rsid w:val="002978ED"/>
    <w:rsid w:val="002A4C9C"/>
    <w:rsid w:val="002B509B"/>
    <w:rsid w:val="002D13D0"/>
    <w:rsid w:val="002D3109"/>
    <w:rsid w:val="002E0C72"/>
    <w:rsid w:val="002E2A59"/>
    <w:rsid w:val="002E2BD2"/>
    <w:rsid w:val="002E4507"/>
    <w:rsid w:val="002E65FB"/>
    <w:rsid w:val="002F3402"/>
    <w:rsid w:val="002F433C"/>
    <w:rsid w:val="002F4FEF"/>
    <w:rsid w:val="00305254"/>
    <w:rsid w:val="003106B3"/>
    <w:rsid w:val="00312E5D"/>
    <w:rsid w:val="00312ED8"/>
    <w:rsid w:val="003143A3"/>
    <w:rsid w:val="003169D2"/>
    <w:rsid w:val="0032157D"/>
    <w:rsid w:val="00330EEF"/>
    <w:rsid w:val="00350162"/>
    <w:rsid w:val="0035507C"/>
    <w:rsid w:val="003633ED"/>
    <w:rsid w:val="003745ED"/>
    <w:rsid w:val="003815DA"/>
    <w:rsid w:val="003820BE"/>
    <w:rsid w:val="00396B7E"/>
    <w:rsid w:val="003A0765"/>
    <w:rsid w:val="003A2569"/>
    <w:rsid w:val="003A78E8"/>
    <w:rsid w:val="003B4BEF"/>
    <w:rsid w:val="003B7529"/>
    <w:rsid w:val="003C39D2"/>
    <w:rsid w:val="003C6B45"/>
    <w:rsid w:val="003C778D"/>
    <w:rsid w:val="003D639C"/>
    <w:rsid w:val="003E48E2"/>
    <w:rsid w:val="003E5931"/>
    <w:rsid w:val="003E7A0D"/>
    <w:rsid w:val="003F0050"/>
    <w:rsid w:val="003F126E"/>
    <w:rsid w:val="004010B0"/>
    <w:rsid w:val="0041282E"/>
    <w:rsid w:val="004136D1"/>
    <w:rsid w:val="004169FE"/>
    <w:rsid w:val="0042392B"/>
    <w:rsid w:val="00424F74"/>
    <w:rsid w:val="00431CFC"/>
    <w:rsid w:val="00433BFE"/>
    <w:rsid w:val="00437869"/>
    <w:rsid w:val="00441166"/>
    <w:rsid w:val="00441C81"/>
    <w:rsid w:val="00445B20"/>
    <w:rsid w:val="00445FD8"/>
    <w:rsid w:val="00454424"/>
    <w:rsid w:val="00457A4C"/>
    <w:rsid w:val="00465A34"/>
    <w:rsid w:val="00473A9E"/>
    <w:rsid w:val="00485DEA"/>
    <w:rsid w:val="004A0BFF"/>
    <w:rsid w:val="004A1712"/>
    <w:rsid w:val="004A3997"/>
    <w:rsid w:val="004A6141"/>
    <w:rsid w:val="004B4C76"/>
    <w:rsid w:val="004C4554"/>
    <w:rsid w:val="004D2DEC"/>
    <w:rsid w:val="004F2BE6"/>
    <w:rsid w:val="004F76DA"/>
    <w:rsid w:val="005046CF"/>
    <w:rsid w:val="0052046C"/>
    <w:rsid w:val="0052118C"/>
    <w:rsid w:val="005243FF"/>
    <w:rsid w:val="00527E8A"/>
    <w:rsid w:val="0053184E"/>
    <w:rsid w:val="0053345B"/>
    <w:rsid w:val="00534001"/>
    <w:rsid w:val="005357FA"/>
    <w:rsid w:val="00542E85"/>
    <w:rsid w:val="00561E6F"/>
    <w:rsid w:val="00562479"/>
    <w:rsid w:val="00562F5D"/>
    <w:rsid w:val="00563480"/>
    <w:rsid w:val="005643F3"/>
    <w:rsid w:val="00574AC5"/>
    <w:rsid w:val="00576849"/>
    <w:rsid w:val="0058175D"/>
    <w:rsid w:val="00584B74"/>
    <w:rsid w:val="00587C09"/>
    <w:rsid w:val="00592DB9"/>
    <w:rsid w:val="005A0ACB"/>
    <w:rsid w:val="005B0F37"/>
    <w:rsid w:val="005D2102"/>
    <w:rsid w:val="005D28E0"/>
    <w:rsid w:val="005D384A"/>
    <w:rsid w:val="005D5F8F"/>
    <w:rsid w:val="005D7073"/>
    <w:rsid w:val="005E08D2"/>
    <w:rsid w:val="005E374F"/>
    <w:rsid w:val="005E710A"/>
    <w:rsid w:val="005E7BA3"/>
    <w:rsid w:val="005E7FD8"/>
    <w:rsid w:val="00610245"/>
    <w:rsid w:val="00610EA5"/>
    <w:rsid w:val="00612ECB"/>
    <w:rsid w:val="00613812"/>
    <w:rsid w:val="00615063"/>
    <w:rsid w:val="00616C51"/>
    <w:rsid w:val="0062104B"/>
    <w:rsid w:val="00622560"/>
    <w:rsid w:val="006235AB"/>
    <w:rsid w:val="00623F1F"/>
    <w:rsid w:val="00627C3F"/>
    <w:rsid w:val="006341BE"/>
    <w:rsid w:val="0064035D"/>
    <w:rsid w:val="0064259D"/>
    <w:rsid w:val="00644391"/>
    <w:rsid w:val="00646A65"/>
    <w:rsid w:val="00647712"/>
    <w:rsid w:val="0064782C"/>
    <w:rsid w:val="00650583"/>
    <w:rsid w:val="006521DD"/>
    <w:rsid w:val="006562E1"/>
    <w:rsid w:val="00656CF1"/>
    <w:rsid w:val="00662E12"/>
    <w:rsid w:val="00666A2B"/>
    <w:rsid w:val="0066752E"/>
    <w:rsid w:val="00673140"/>
    <w:rsid w:val="00682917"/>
    <w:rsid w:val="00691142"/>
    <w:rsid w:val="006935A7"/>
    <w:rsid w:val="00693EB9"/>
    <w:rsid w:val="00697C05"/>
    <w:rsid w:val="006A442F"/>
    <w:rsid w:val="006B478E"/>
    <w:rsid w:val="006B67CE"/>
    <w:rsid w:val="006C38ED"/>
    <w:rsid w:val="006D4CEF"/>
    <w:rsid w:val="006E4D83"/>
    <w:rsid w:val="006E6063"/>
    <w:rsid w:val="006E6182"/>
    <w:rsid w:val="006E7E51"/>
    <w:rsid w:val="006F1F6C"/>
    <w:rsid w:val="006F3C60"/>
    <w:rsid w:val="006F5143"/>
    <w:rsid w:val="0070290A"/>
    <w:rsid w:val="00715B54"/>
    <w:rsid w:val="0071733A"/>
    <w:rsid w:val="00736415"/>
    <w:rsid w:val="00736C0B"/>
    <w:rsid w:val="007469C8"/>
    <w:rsid w:val="0074742D"/>
    <w:rsid w:val="007641E3"/>
    <w:rsid w:val="007703B4"/>
    <w:rsid w:val="00770D2A"/>
    <w:rsid w:val="007832CF"/>
    <w:rsid w:val="00785010"/>
    <w:rsid w:val="007864F6"/>
    <w:rsid w:val="007A375D"/>
    <w:rsid w:val="007B7C4B"/>
    <w:rsid w:val="007D46D2"/>
    <w:rsid w:val="007E2BED"/>
    <w:rsid w:val="007F0FC5"/>
    <w:rsid w:val="007F5C36"/>
    <w:rsid w:val="008047DB"/>
    <w:rsid w:val="00804B74"/>
    <w:rsid w:val="0080661C"/>
    <w:rsid w:val="008129A9"/>
    <w:rsid w:val="00812A57"/>
    <w:rsid w:val="008221A4"/>
    <w:rsid w:val="0082491B"/>
    <w:rsid w:val="00824BD6"/>
    <w:rsid w:val="00825A20"/>
    <w:rsid w:val="00827D92"/>
    <w:rsid w:val="0083672D"/>
    <w:rsid w:val="00844734"/>
    <w:rsid w:val="00851411"/>
    <w:rsid w:val="00853B2F"/>
    <w:rsid w:val="00864246"/>
    <w:rsid w:val="00865DFB"/>
    <w:rsid w:val="00885E9E"/>
    <w:rsid w:val="00885F45"/>
    <w:rsid w:val="00890CCB"/>
    <w:rsid w:val="00896A79"/>
    <w:rsid w:val="00897C1B"/>
    <w:rsid w:val="008A0C3A"/>
    <w:rsid w:val="008A7416"/>
    <w:rsid w:val="008B6852"/>
    <w:rsid w:val="008C26FF"/>
    <w:rsid w:val="008C6047"/>
    <w:rsid w:val="008D1D14"/>
    <w:rsid w:val="008D60DC"/>
    <w:rsid w:val="008E1785"/>
    <w:rsid w:val="008E7127"/>
    <w:rsid w:val="008E7A1C"/>
    <w:rsid w:val="008E7C8E"/>
    <w:rsid w:val="008F0E50"/>
    <w:rsid w:val="008F1AD2"/>
    <w:rsid w:val="008F232A"/>
    <w:rsid w:val="008F5FC6"/>
    <w:rsid w:val="00900EED"/>
    <w:rsid w:val="00906B41"/>
    <w:rsid w:val="00907928"/>
    <w:rsid w:val="009111AE"/>
    <w:rsid w:val="00912959"/>
    <w:rsid w:val="00914C2C"/>
    <w:rsid w:val="00917A46"/>
    <w:rsid w:val="00921BA4"/>
    <w:rsid w:val="00924472"/>
    <w:rsid w:val="00940898"/>
    <w:rsid w:val="009433CF"/>
    <w:rsid w:val="0095685B"/>
    <w:rsid w:val="009657F9"/>
    <w:rsid w:val="00967CED"/>
    <w:rsid w:val="0097131B"/>
    <w:rsid w:val="00973851"/>
    <w:rsid w:val="009929BD"/>
    <w:rsid w:val="0099525B"/>
    <w:rsid w:val="009A5CB9"/>
    <w:rsid w:val="009B5673"/>
    <w:rsid w:val="009C6253"/>
    <w:rsid w:val="009C72B7"/>
    <w:rsid w:val="009E10DC"/>
    <w:rsid w:val="009E231F"/>
    <w:rsid w:val="009E5075"/>
    <w:rsid w:val="009F45E1"/>
    <w:rsid w:val="00A0052C"/>
    <w:rsid w:val="00A01129"/>
    <w:rsid w:val="00A051D7"/>
    <w:rsid w:val="00A114D4"/>
    <w:rsid w:val="00A24FF6"/>
    <w:rsid w:val="00A30BE2"/>
    <w:rsid w:val="00A30DD3"/>
    <w:rsid w:val="00A31B14"/>
    <w:rsid w:val="00A323DC"/>
    <w:rsid w:val="00A466E6"/>
    <w:rsid w:val="00A570CD"/>
    <w:rsid w:val="00A61F6A"/>
    <w:rsid w:val="00A671FC"/>
    <w:rsid w:val="00A73B65"/>
    <w:rsid w:val="00A801F4"/>
    <w:rsid w:val="00A80911"/>
    <w:rsid w:val="00A815BE"/>
    <w:rsid w:val="00A83184"/>
    <w:rsid w:val="00A9281B"/>
    <w:rsid w:val="00A93295"/>
    <w:rsid w:val="00AA20A0"/>
    <w:rsid w:val="00AA5DA1"/>
    <w:rsid w:val="00AB0663"/>
    <w:rsid w:val="00AB5464"/>
    <w:rsid w:val="00AB5CA8"/>
    <w:rsid w:val="00AC233B"/>
    <w:rsid w:val="00AC2C94"/>
    <w:rsid w:val="00AD3882"/>
    <w:rsid w:val="00AD4A51"/>
    <w:rsid w:val="00AD6140"/>
    <w:rsid w:val="00AE20CF"/>
    <w:rsid w:val="00AE369F"/>
    <w:rsid w:val="00AE4AB9"/>
    <w:rsid w:val="00AF0FF1"/>
    <w:rsid w:val="00B026CB"/>
    <w:rsid w:val="00B202EA"/>
    <w:rsid w:val="00B41899"/>
    <w:rsid w:val="00B421F3"/>
    <w:rsid w:val="00B47C48"/>
    <w:rsid w:val="00B50377"/>
    <w:rsid w:val="00B5714F"/>
    <w:rsid w:val="00B711CC"/>
    <w:rsid w:val="00B725B3"/>
    <w:rsid w:val="00B77051"/>
    <w:rsid w:val="00B809E2"/>
    <w:rsid w:val="00B82F14"/>
    <w:rsid w:val="00B851D4"/>
    <w:rsid w:val="00B868FC"/>
    <w:rsid w:val="00B877F7"/>
    <w:rsid w:val="00B95072"/>
    <w:rsid w:val="00B96BF9"/>
    <w:rsid w:val="00BA0243"/>
    <w:rsid w:val="00BB24DF"/>
    <w:rsid w:val="00BB26CD"/>
    <w:rsid w:val="00BB67D6"/>
    <w:rsid w:val="00BB7A03"/>
    <w:rsid w:val="00BC2136"/>
    <w:rsid w:val="00BC7964"/>
    <w:rsid w:val="00BE64AB"/>
    <w:rsid w:val="00C04104"/>
    <w:rsid w:val="00C05673"/>
    <w:rsid w:val="00C0698D"/>
    <w:rsid w:val="00C07239"/>
    <w:rsid w:val="00C163D2"/>
    <w:rsid w:val="00C16575"/>
    <w:rsid w:val="00C35C9D"/>
    <w:rsid w:val="00C364B1"/>
    <w:rsid w:val="00C47D87"/>
    <w:rsid w:val="00C53107"/>
    <w:rsid w:val="00C61158"/>
    <w:rsid w:val="00C627F9"/>
    <w:rsid w:val="00C6584D"/>
    <w:rsid w:val="00C729A0"/>
    <w:rsid w:val="00C7748E"/>
    <w:rsid w:val="00C82510"/>
    <w:rsid w:val="00C84275"/>
    <w:rsid w:val="00C91054"/>
    <w:rsid w:val="00C929E0"/>
    <w:rsid w:val="00CA5785"/>
    <w:rsid w:val="00CB1065"/>
    <w:rsid w:val="00CB1E24"/>
    <w:rsid w:val="00CB4E5A"/>
    <w:rsid w:val="00CC73D7"/>
    <w:rsid w:val="00CD29F4"/>
    <w:rsid w:val="00CD4560"/>
    <w:rsid w:val="00CE272F"/>
    <w:rsid w:val="00CF0AD7"/>
    <w:rsid w:val="00CF0BE1"/>
    <w:rsid w:val="00CF5570"/>
    <w:rsid w:val="00CF7C2B"/>
    <w:rsid w:val="00D00E08"/>
    <w:rsid w:val="00D02CA5"/>
    <w:rsid w:val="00D12FEE"/>
    <w:rsid w:val="00D133B9"/>
    <w:rsid w:val="00D17102"/>
    <w:rsid w:val="00D174B7"/>
    <w:rsid w:val="00D20285"/>
    <w:rsid w:val="00D32C74"/>
    <w:rsid w:val="00D33FC8"/>
    <w:rsid w:val="00D36A8B"/>
    <w:rsid w:val="00D4053B"/>
    <w:rsid w:val="00D471C8"/>
    <w:rsid w:val="00D52A14"/>
    <w:rsid w:val="00D53A2D"/>
    <w:rsid w:val="00D612B0"/>
    <w:rsid w:val="00D6206A"/>
    <w:rsid w:val="00D648AE"/>
    <w:rsid w:val="00D67343"/>
    <w:rsid w:val="00D73654"/>
    <w:rsid w:val="00D74599"/>
    <w:rsid w:val="00D906D9"/>
    <w:rsid w:val="00D9167A"/>
    <w:rsid w:val="00D96287"/>
    <w:rsid w:val="00D96912"/>
    <w:rsid w:val="00DA0469"/>
    <w:rsid w:val="00DA0BF1"/>
    <w:rsid w:val="00DD13B7"/>
    <w:rsid w:val="00DD73D9"/>
    <w:rsid w:val="00DD7B02"/>
    <w:rsid w:val="00DE5DC7"/>
    <w:rsid w:val="00DF3B0C"/>
    <w:rsid w:val="00E033BC"/>
    <w:rsid w:val="00E14984"/>
    <w:rsid w:val="00E14C0F"/>
    <w:rsid w:val="00E22A25"/>
    <w:rsid w:val="00E3157D"/>
    <w:rsid w:val="00E40823"/>
    <w:rsid w:val="00E421CD"/>
    <w:rsid w:val="00E51A43"/>
    <w:rsid w:val="00E525EF"/>
    <w:rsid w:val="00E52AC9"/>
    <w:rsid w:val="00E560F1"/>
    <w:rsid w:val="00E568E0"/>
    <w:rsid w:val="00E601FC"/>
    <w:rsid w:val="00E66179"/>
    <w:rsid w:val="00E707F9"/>
    <w:rsid w:val="00E76EE2"/>
    <w:rsid w:val="00E80A04"/>
    <w:rsid w:val="00E855B8"/>
    <w:rsid w:val="00E92319"/>
    <w:rsid w:val="00E94D74"/>
    <w:rsid w:val="00EA3577"/>
    <w:rsid w:val="00EA73B1"/>
    <w:rsid w:val="00EB1B24"/>
    <w:rsid w:val="00EB614A"/>
    <w:rsid w:val="00EC0D60"/>
    <w:rsid w:val="00ED36E8"/>
    <w:rsid w:val="00ED6CF0"/>
    <w:rsid w:val="00EE2600"/>
    <w:rsid w:val="00EE39A8"/>
    <w:rsid w:val="00EE69DE"/>
    <w:rsid w:val="00F025EF"/>
    <w:rsid w:val="00F16C08"/>
    <w:rsid w:val="00F41988"/>
    <w:rsid w:val="00F53C11"/>
    <w:rsid w:val="00F56C97"/>
    <w:rsid w:val="00F65DD4"/>
    <w:rsid w:val="00F73D1C"/>
    <w:rsid w:val="00F837F4"/>
    <w:rsid w:val="00FB1BED"/>
    <w:rsid w:val="00FB6581"/>
    <w:rsid w:val="00FC59C4"/>
    <w:rsid w:val="00FD691A"/>
    <w:rsid w:val="00FD7332"/>
    <w:rsid w:val="00FE3E17"/>
    <w:rsid w:val="00FE6D3E"/>
    <w:rsid w:val="00FF4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3C9C0C"/>
  <w15:docId w15:val="{5632890D-411F-465A-BC92-59AA633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B026CB"/>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B026CB"/>
    <w:pPr>
      <w:spacing w:before="200"/>
      <w:outlineLvl w:val="1"/>
    </w:pPr>
    <w:rPr>
      <w:sz w:val="24"/>
    </w:rPr>
  </w:style>
  <w:style w:type="paragraph" w:styleId="Heading3">
    <w:name w:val="heading 3"/>
    <w:basedOn w:val="Heading1"/>
    <w:next w:val="Normal"/>
    <w:link w:val="Heading3Char"/>
    <w:uiPriority w:val="99"/>
    <w:qFormat/>
    <w:rsid w:val="00B026CB"/>
    <w:pPr>
      <w:tabs>
        <w:tab w:val="clear" w:pos="1134"/>
      </w:tabs>
      <w:spacing w:before="200"/>
      <w:outlineLvl w:val="2"/>
    </w:pPr>
    <w:rPr>
      <w:sz w:val="24"/>
    </w:rPr>
  </w:style>
  <w:style w:type="paragraph" w:styleId="Heading4">
    <w:name w:val="heading 4"/>
    <w:basedOn w:val="Heading3"/>
    <w:next w:val="Normal"/>
    <w:link w:val="Heading4Char"/>
    <w:uiPriority w:val="99"/>
    <w:qFormat/>
    <w:rsid w:val="00B026CB"/>
    <w:pPr>
      <w:outlineLvl w:val="3"/>
    </w:pPr>
  </w:style>
  <w:style w:type="paragraph" w:styleId="Heading5">
    <w:name w:val="heading 5"/>
    <w:basedOn w:val="Heading4"/>
    <w:next w:val="Normal"/>
    <w:link w:val="Heading5Char"/>
    <w:uiPriority w:val="99"/>
    <w:qFormat/>
    <w:rsid w:val="00B026CB"/>
    <w:pPr>
      <w:outlineLvl w:val="4"/>
    </w:pPr>
  </w:style>
  <w:style w:type="paragraph" w:styleId="Heading6">
    <w:name w:val="heading 6"/>
    <w:basedOn w:val="Heading4"/>
    <w:next w:val="Normal"/>
    <w:link w:val="Heading6Char"/>
    <w:uiPriority w:val="99"/>
    <w:qFormat/>
    <w:rsid w:val="00B026CB"/>
    <w:pPr>
      <w:outlineLvl w:val="5"/>
    </w:pPr>
  </w:style>
  <w:style w:type="paragraph" w:styleId="Heading7">
    <w:name w:val="heading 7"/>
    <w:basedOn w:val="Heading6"/>
    <w:next w:val="Normal"/>
    <w:link w:val="Heading7Char"/>
    <w:uiPriority w:val="99"/>
    <w:qFormat/>
    <w:rsid w:val="00B026CB"/>
    <w:pPr>
      <w:outlineLvl w:val="6"/>
    </w:pPr>
  </w:style>
  <w:style w:type="paragraph" w:styleId="Heading8">
    <w:name w:val="heading 8"/>
    <w:basedOn w:val="Heading6"/>
    <w:next w:val="Normal"/>
    <w:link w:val="Heading8Char"/>
    <w:uiPriority w:val="99"/>
    <w:qFormat/>
    <w:rsid w:val="00B026CB"/>
    <w:pPr>
      <w:outlineLvl w:val="7"/>
    </w:pPr>
  </w:style>
  <w:style w:type="paragraph" w:styleId="Heading9">
    <w:name w:val="heading 9"/>
    <w:basedOn w:val="Heading6"/>
    <w:next w:val="Normal"/>
    <w:link w:val="Heading9Char"/>
    <w:uiPriority w:val="99"/>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uiPriority w:val="99"/>
    <w:rsid w:val="00B026CB"/>
    <w:pPr>
      <w:spacing w:before="480"/>
      <w:jc w:val="center"/>
    </w:pPr>
    <w:rPr>
      <w:rFonts w:ascii="Times New Roman Bold" w:hAnsi="Times New Roman Bold"/>
      <w:b/>
      <w:sz w:val="28"/>
    </w:rPr>
  </w:style>
  <w:style w:type="paragraph" w:customStyle="1" w:styleId="ArtNo">
    <w:name w:val="Art_No"/>
    <w:basedOn w:val="Normal"/>
    <w:next w:val="Arttitle"/>
    <w:uiPriority w:val="99"/>
    <w:rsid w:val="000C6AA7"/>
    <w:pPr>
      <w:keepNext/>
      <w:keepLines/>
      <w:spacing w:before="480"/>
      <w:jc w:val="center"/>
    </w:pPr>
    <w:rPr>
      <w:caps/>
      <w:sz w:val="28"/>
    </w:rPr>
  </w:style>
  <w:style w:type="paragraph" w:customStyle="1" w:styleId="Arttitle">
    <w:name w:val="Art_title"/>
    <w:basedOn w:val="Normal"/>
    <w:next w:val="Normal"/>
    <w:uiPriority w:val="99"/>
    <w:rsid w:val="00B026CB"/>
    <w:pPr>
      <w:keepNext/>
      <w:keepLines/>
      <w:spacing w:before="240"/>
      <w:jc w:val="center"/>
    </w:pPr>
    <w:rPr>
      <w:b/>
      <w:sz w:val="28"/>
    </w:rPr>
  </w:style>
  <w:style w:type="paragraph" w:customStyle="1" w:styleId="Call">
    <w:name w:val="Call"/>
    <w:basedOn w:val="Normal"/>
    <w:next w:val="Normal"/>
    <w:uiPriority w:val="99"/>
    <w:rsid w:val="00B026CB"/>
    <w:pPr>
      <w:keepNext/>
      <w:keepLines/>
      <w:spacing w:before="160"/>
      <w:ind w:left="1134"/>
    </w:pPr>
    <w:rPr>
      <w:rFonts w:ascii="STKaiti" w:eastAsia="STKaiti" w:hAnsi="STKaiti"/>
    </w:rPr>
  </w:style>
  <w:style w:type="paragraph" w:customStyle="1" w:styleId="ChapNo">
    <w:name w:val="Chap_No"/>
    <w:basedOn w:val="ArtNo"/>
    <w:next w:val="Chaptitle"/>
    <w:uiPriority w:val="99"/>
    <w:rsid w:val="00B026CB"/>
    <w:rPr>
      <w:rFonts w:ascii="Times New Roman Bold" w:hAnsi="Times New Roman Bold"/>
      <w:b/>
    </w:rPr>
  </w:style>
  <w:style w:type="paragraph" w:customStyle="1" w:styleId="Chaptitle">
    <w:name w:val="Chap_title"/>
    <w:basedOn w:val="Arttitle"/>
    <w:next w:val="Normal"/>
    <w:uiPriority w:val="99"/>
    <w:rsid w:val="00B026CB"/>
  </w:style>
  <w:style w:type="character" w:styleId="EndnoteReference">
    <w:name w:val="endnote reference"/>
    <w:basedOn w:val="DefaultParagraphFont"/>
    <w:uiPriority w:val="99"/>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uiPriority w:val="99"/>
    <w:rsid w:val="00B026CB"/>
    <w:pPr>
      <w:ind w:left="2268" w:hanging="397"/>
    </w:pPr>
  </w:style>
  <w:style w:type="paragraph" w:customStyle="1" w:styleId="Equation">
    <w:name w:val="Equation"/>
    <w:basedOn w:val="Normal"/>
    <w:uiPriority w:val="99"/>
    <w:rsid w:val="00B026CB"/>
    <w:pPr>
      <w:tabs>
        <w:tab w:val="clear" w:pos="1871"/>
        <w:tab w:val="clear" w:pos="2268"/>
        <w:tab w:val="center" w:pos="4820"/>
        <w:tab w:val="right" w:pos="9639"/>
      </w:tabs>
    </w:pPr>
  </w:style>
  <w:style w:type="paragraph" w:customStyle="1" w:styleId="Equationlegend">
    <w:name w:val="Equation_legend"/>
    <w:basedOn w:val="NormalIndent"/>
    <w:uiPriority w:val="99"/>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B026CB"/>
    <w:pPr>
      <w:keepNext/>
      <w:keepLines/>
      <w:spacing w:before="20" w:after="20"/>
    </w:pPr>
    <w:rPr>
      <w:sz w:val="18"/>
    </w:rPr>
  </w:style>
  <w:style w:type="paragraph" w:customStyle="1" w:styleId="QuestionNo">
    <w:name w:val="Question_No"/>
    <w:basedOn w:val="RecNo"/>
    <w:next w:val="Questiontitle"/>
    <w:uiPriority w:val="99"/>
    <w:rsid w:val="00B026CB"/>
  </w:style>
  <w:style w:type="paragraph" w:customStyle="1" w:styleId="RecNo">
    <w:name w:val="Rec_No"/>
    <w:basedOn w:val="Normal"/>
    <w:next w:val="Rectitle"/>
    <w:uiPriority w:val="99"/>
    <w:rsid w:val="00B026CB"/>
    <w:pPr>
      <w:keepNext/>
      <w:keepLines/>
      <w:spacing w:before="480"/>
      <w:jc w:val="center"/>
    </w:pPr>
    <w:rPr>
      <w:caps/>
      <w:sz w:val="28"/>
    </w:rPr>
  </w:style>
  <w:style w:type="paragraph" w:customStyle="1" w:styleId="Rectitle">
    <w:name w:val="Rec_title"/>
    <w:basedOn w:val="RecNo"/>
    <w:next w:val="Recref"/>
    <w:uiPriority w:val="99"/>
    <w:rsid w:val="00B026CB"/>
    <w:pPr>
      <w:spacing w:before="240"/>
    </w:pPr>
    <w:rPr>
      <w:rFonts w:ascii="Times New Roman Bold" w:hAnsi="Times New Roman Bold"/>
      <w:b/>
      <w:caps w:val="0"/>
    </w:rPr>
  </w:style>
  <w:style w:type="paragraph" w:customStyle="1" w:styleId="Questiontitle">
    <w:name w:val="Question_title"/>
    <w:basedOn w:val="Rectitle"/>
    <w:next w:val="Questionref"/>
    <w:uiPriority w:val="99"/>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uiPriority w:val="99"/>
    <w:rsid w:val="00B026CB"/>
    <w:pPr>
      <w:jc w:val="right"/>
    </w:pPr>
    <w:rPr>
      <w:sz w:val="22"/>
    </w:rPr>
  </w:style>
  <w:style w:type="paragraph" w:customStyle="1" w:styleId="Questiondate">
    <w:name w:val="Question_date"/>
    <w:basedOn w:val="Recdate"/>
    <w:next w:val="Normalaftertitle0"/>
    <w:uiPriority w:val="99"/>
    <w:rsid w:val="00B026CB"/>
  </w:style>
  <w:style w:type="paragraph" w:customStyle="1" w:styleId="Tabletext">
    <w:name w:val="Table_text"/>
    <w:basedOn w:val="Normal"/>
    <w:link w:val="TabletextChar"/>
    <w:uiPriority w:val="99"/>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uiPriority w:val="99"/>
    <w:rsid w:val="00B026CB"/>
    <w:pPr>
      <w:tabs>
        <w:tab w:val="left" w:pos="284"/>
      </w:tabs>
      <w:spacing w:before="80"/>
    </w:pPr>
  </w:style>
  <w:style w:type="paragraph" w:styleId="Header">
    <w:name w:val="header"/>
    <w:basedOn w:val="Normal"/>
    <w:link w:val="HeaderChar"/>
    <w:uiPriority w:val="99"/>
    <w:rsid w:val="00B026CB"/>
    <w:pPr>
      <w:spacing w:before="0"/>
      <w:jc w:val="center"/>
    </w:pPr>
    <w:rPr>
      <w:sz w:val="18"/>
    </w:rPr>
  </w:style>
  <w:style w:type="paragraph" w:styleId="Index1">
    <w:name w:val="index 1"/>
    <w:basedOn w:val="Normal"/>
    <w:next w:val="Normal"/>
    <w:uiPriority w:val="99"/>
    <w:rsid w:val="00B026CB"/>
  </w:style>
  <w:style w:type="paragraph" w:styleId="Index2">
    <w:name w:val="index 2"/>
    <w:basedOn w:val="Normal"/>
    <w:next w:val="Normal"/>
    <w:uiPriority w:val="99"/>
    <w:rsid w:val="00B026CB"/>
    <w:pPr>
      <w:ind w:left="283"/>
    </w:pPr>
  </w:style>
  <w:style w:type="paragraph" w:styleId="Index3">
    <w:name w:val="index 3"/>
    <w:basedOn w:val="Normal"/>
    <w:next w:val="Normal"/>
    <w:uiPriority w:val="99"/>
    <w:rsid w:val="00B026CB"/>
    <w:pPr>
      <w:ind w:left="566"/>
    </w:pPr>
  </w:style>
  <w:style w:type="paragraph" w:customStyle="1" w:styleId="PartNo">
    <w:name w:val="Part_No"/>
    <w:basedOn w:val="AnnexNo"/>
    <w:next w:val="Partref"/>
    <w:uiPriority w:val="99"/>
    <w:rsid w:val="00B026CB"/>
  </w:style>
  <w:style w:type="paragraph" w:customStyle="1" w:styleId="Partref">
    <w:name w:val="Part_ref"/>
    <w:basedOn w:val="Annexref"/>
    <w:next w:val="Parttitle"/>
    <w:uiPriority w:val="99"/>
    <w:rsid w:val="00B026CB"/>
  </w:style>
  <w:style w:type="paragraph" w:customStyle="1" w:styleId="Parttitle">
    <w:name w:val="Part_title"/>
    <w:basedOn w:val="Annextitle"/>
    <w:next w:val="Normalaftertitle0"/>
    <w:uiPriority w:val="99"/>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uiPriority w:val="99"/>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uiPriority w:val="99"/>
    <w:rsid w:val="00B026CB"/>
  </w:style>
  <w:style w:type="paragraph" w:customStyle="1" w:styleId="Sectiontitle">
    <w:name w:val="Section_title"/>
    <w:basedOn w:val="Annextitle"/>
    <w:next w:val="Normalaftertitle0"/>
    <w:uiPriority w:val="99"/>
    <w:rsid w:val="00B026CB"/>
  </w:style>
  <w:style w:type="paragraph" w:customStyle="1" w:styleId="Source">
    <w:name w:val="Source"/>
    <w:basedOn w:val="Normal"/>
    <w:next w:val="Normal"/>
    <w:uiPriority w:val="99"/>
    <w:rsid w:val="00B026CB"/>
    <w:pPr>
      <w:spacing w:before="840"/>
      <w:jc w:val="center"/>
    </w:pPr>
    <w:rPr>
      <w:b/>
      <w:sz w:val="28"/>
    </w:rPr>
  </w:style>
  <w:style w:type="paragraph" w:customStyle="1" w:styleId="SpecialFooter">
    <w:name w:val="Special Footer"/>
    <w:basedOn w:val="Footer"/>
    <w:uiPriority w:val="99"/>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qForma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B026CB"/>
    <w:pPr>
      <w:keepNext/>
      <w:spacing w:before="560"/>
      <w:jc w:val="center"/>
    </w:pPr>
    <w:rPr>
      <w:sz w:val="20"/>
    </w:rPr>
  </w:style>
  <w:style w:type="paragraph" w:customStyle="1" w:styleId="Title1">
    <w:name w:val="Title 1"/>
    <w:basedOn w:val="Source"/>
    <w:next w:val="Title2"/>
    <w:uiPriority w:val="99"/>
    <w:rsid w:val="00B026CB"/>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B026CB"/>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B026CB"/>
    <w:pPr>
      <w:spacing w:before="240"/>
    </w:pPr>
    <w:rPr>
      <w:caps w:val="0"/>
    </w:rPr>
  </w:style>
  <w:style w:type="paragraph" w:customStyle="1" w:styleId="Title4">
    <w:name w:val="Title 4"/>
    <w:basedOn w:val="Title3"/>
    <w:next w:val="Heading1"/>
    <w:uiPriority w:val="99"/>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uiPriority w:val="99"/>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uiPriority w:val="99"/>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uiPriority w:val="99"/>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B026CB"/>
    <w:rPr>
      <w:b w:val="0"/>
      <w:i/>
    </w:rPr>
  </w:style>
  <w:style w:type="paragraph" w:customStyle="1" w:styleId="Headingi">
    <w:name w:val="Heading_i"/>
    <w:basedOn w:val="Normal"/>
    <w:next w:val="Normal"/>
    <w:uiPriority w:val="99"/>
    <w:qFormat/>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uiPriority w:val="99"/>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uiPriority w:val="99"/>
    <w:rsid w:val="00B026CB"/>
  </w:style>
  <w:style w:type="paragraph" w:customStyle="1" w:styleId="RepNo">
    <w:name w:val="Rep_No"/>
    <w:basedOn w:val="RecNo"/>
    <w:next w:val="Reptitle"/>
    <w:rsid w:val="00B026CB"/>
  </w:style>
  <w:style w:type="paragraph" w:customStyle="1" w:styleId="ResNo">
    <w:name w:val="Res_No"/>
    <w:basedOn w:val="RecNo"/>
    <w:next w:val="Restitle"/>
    <w:uiPriority w:val="99"/>
    <w:rsid w:val="00B026CB"/>
  </w:style>
  <w:style w:type="paragraph" w:customStyle="1" w:styleId="Figuretitle">
    <w:name w:val="Figure_title"/>
    <w:basedOn w:val="Tabletitle"/>
    <w:next w:val="Normal"/>
    <w:uiPriority w:val="99"/>
    <w:rsid w:val="00B026CB"/>
    <w:pPr>
      <w:spacing w:after="480"/>
    </w:pPr>
  </w:style>
  <w:style w:type="paragraph" w:customStyle="1" w:styleId="FigureNo">
    <w:name w:val="Figure_No"/>
    <w:basedOn w:val="Normal"/>
    <w:next w:val="Figuretitle"/>
    <w:uiPriority w:val="99"/>
    <w:rsid w:val="00B026CB"/>
    <w:pPr>
      <w:keepNext/>
      <w:keepLines/>
      <w:spacing w:before="480" w:after="120"/>
      <w:jc w:val="center"/>
    </w:pPr>
    <w:rPr>
      <w:caps/>
      <w:sz w:val="20"/>
    </w:rPr>
  </w:style>
  <w:style w:type="paragraph" w:customStyle="1" w:styleId="Annextitle">
    <w:name w:val="Annex_title"/>
    <w:basedOn w:val="Normal"/>
    <w:next w:val="Normal"/>
    <w:uiPriority w:val="99"/>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uiPriority w:val="99"/>
    <w:rsid w:val="00B026CB"/>
    <w:pPr>
      <w:keepNext/>
      <w:keepLines/>
      <w:spacing w:before="480" w:after="80"/>
      <w:jc w:val="center"/>
    </w:pPr>
    <w:rPr>
      <w:caps/>
      <w:sz w:val="28"/>
    </w:rPr>
  </w:style>
  <w:style w:type="paragraph" w:customStyle="1" w:styleId="Appendixtitle">
    <w:name w:val="Appendix_title"/>
    <w:basedOn w:val="Annextitle"/>
    <w:next w:val="Normal"/>
    <w:uiPriority w:val="99"/>
    <w:rsid w:val="00B026CB"/>
  </w:style>
  <w:style w:type="paragraph" w:customStyle="1" w:styleId="AppendixNo">
    <w:name w:val="Appendix_No"/>
    <w:basedOn w:val="AnnexNo"/>
    <w:next w:val="Annexref"/>
    <w:uiPriority w:val="99"/>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uiPriority w:val="99"/>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link w:val="BalloonTextChar"/>
    <w:uiPriority w:val="99"/>
    <w:rsid w:val="00B026CB"/>
    <w:rPr>
      <w:rFonts w:ascii="Tahoma" w:hAnsi="Tahoma" w:cs="Tahoma"/>
      <w:sz w:val="16"/>
      <w:szCs w:val="16"/>
    </w:rPr>
  </w:style>
  <w:style w:type="paragraph" w:customStyle="1" w:styleId="Proposal">
    <w:name w:val="Proposal"/>
    <w:basedOn w:val="Normal"/>
    <w:next w:val="Normal"/>
    <w:uiPriority w:val="99"/>
    <w:rsid w:val="00D6206A"/>
    <w:pPr>
      <w:keepNext/>
      <w:spacing w:before="240"/>
    </w:pPr>
    <w:rPr>
      <w:b/>
      <w:caps/>
    </w:rPr>
  </w:style>
  <w:style w:type="paragraph" w:customStyle="1" w:styleId="Annexref">
    <w:name w:val="Annex_ref"/>
    <w:basedOn w:val="Normal"/>
    <w:next w:val="Annextitle"/>
    <w:uiPriority w:val="99"/>
    <w:rsid w:val="00B026CB"/>
    <w:pPr>
      <w:keepNext/>
      <w:keepLines/>
      <w:spacing w:after="280"/>
      <w:jc w:val="center"/>
    </w:pPr>
  </w:style>
  <w:style w:type="paragraph" w:customStyle="1" w:styleId="Appendixref">
    <w:name w:val="Appendix_ref"/>
    <w:basedOn w:val="Annexref"/>
    <w:next w:val="Annextitle"/>
    <w:uiPriority w:val="99"/>
    <w:rsid w:val="00B026CB"/>
  </w:style>
  <w:style w:type="paragraph" w:customStyle="1" w:styleId="Border">
    <w:name w:val="Border"/>
    <w:basedOn w:val="Tabletext"/>
    <w:uiPriority w:val="99"/>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B026CB"/>
    <w:pPr>
      <w:ind w:left="1134"/>
    </w:pPr>
  </w:style>
  <w:style w:type="paragraph" w:styleId="Index4">
    <w:name w:val="index 4"/>
    <w:basedOn w:val="Normal"/>
    <w:next w:val="Normal"/>
    <w:uiPriority w:val="99"/>
    <w:rsid w:val="00B026CB"/>
    <w:pPr>
      <w:ind w:left="849"/>
    </w:pPr>
  </w:style>
  <w:style w:type="paragraph" w:styleId="Index5">
    <w:name w:val="index 5"/>
    <w:basedOn w:val="Normal"/>
    <w:next w:val="Normal"/>
    <w:uiPriority w:val="99"/>
    <w:rsid w:val="00B026CB"/>
    <w:pPr>
      <w:ind w:left="1132"/>
    </w:pPr>
  </w:style>
  <w:style w:type="paragraph" w:styleId="Index6">
    <w:name w:val="index 6"/>
    <w:basedOn w:val="Normal"/>
    <w:next w:val="Normal"/>
    <w:uiPriority w:val="99"/>
    <w:rsid w:val="00B026CB"/>
    <w:pPr>
      <w:ind w:left="1415"/>
    </w:pPr>
  </w:style>
  <w:style w:type="paragraph" w:styleId="Index7">
    <w:name w:val="index 7"/>
    <w:basedOn w:val="Normal"/>
    <w:next w:val="Normal"/>
    <w:uiPriority w:val="99"/>
    <w:rsid w:val="00B026CB"/>
    <w:pPr>
      <w:ind w:left="1698"/>
    </w:pPr>
  </w:style>
  <w:style w:type="paragraph" w:styleId="IndexHeading">
    <w:name w:val="index heading"/>
    <w:basedOn w:val="Normal"/>
    <w:next w:val="Index1"/>
    <w:uiPriority w:val="99"/>
    <w:rsid w:val="00B026CB"/>
  </w:style>
  <w:style w:type="character" w:styleId="LineNumber">
    <w:name w:val="line number"/>
    <w:basedOn w:val="DefaultParagraphFont"/>
    <w:uiPriority w:val="99"/>
    <w:rsid w:val="00B026CB"/>
  </w:style>
  <w:style w:type="paragraph" w:customStyle="1" w:styleId="Normalaftertitle0">
    <w:name w:val="Normal after title"/>
    <w:basedOn w:val="Normal"/>
    <w:next w:val="Normal"/>
    <w:link w:val="NormalaftertitleChar"/>
    <w:uiPriority w:val="99"/>
    <w:rsid w:val="00B026CB"/>
    <w:pPr>
      <w:spacing w:before="280"/>
    </w:pPr>
  </w:style>
  <w:style w:type="paragraph" w:customStyle="1" w:styleId="Section3">
    <w:name w:val="Section_3"/>
    <w:basedOn w:val="Section1"/>
    <w:uiPriority w:val="99"/>
    <w:rsid w:val="00B026CB"/>
    <w:rPr>
      <w:b w:val="0"/>
    </w:rPr>
  </w:style>
  <w:style w:type="character" w:styleId="Strong">
    <w:name w:val="Strong"/>
    <w:basedOn w:val="DefaultParagraphFont"/>
    <w:uiPriority w:val="22"/>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eading1Char">
    <w:name w:val="Heading 1 Char"/>
    <w:basedOn w:val="DefaultParagraphFont"/>
    <w:link w:val="Heading1"/>
    <w:uiPriority w:val="99"/>
    <w:rsid w:val="00CA578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CA5785"/>
    <w:rPr>
      <w:rFonts w:ascii="Times New Roman" w:hAnsi="Times New Roman"/>
      <w:b/>
      <w:sz w:val="24"/>
      <w:lang w:val="en-GB" w:eastAsia="en-US"/>
    </w:rPr>
  </w:style>
  <w:style w:type="character" w:customStyle="1" w:styleId="Heading3Char">
    <w:name w:val="Heading 3 Char"/>
    <w:basedOn w:val="DefaultParagraphFont"/>
    <w:link w:val="Heading3"/>
    <w:rsid w:val="00CA5785"/>
    <w:rPr>
      <w:rFonts w:ascii="Times New Roman" w:hAnsi="Times New Roman"/>
      <w:b/>
      <w:sz w:val="24"/>
      <w:lang w:val="en-GB" w:eastAsia="en-US"/>
    </w:rPr>
  </w:style>
  <w:style w:type="character" w:customStyle="1" w:styleId="Heading4Char">
    <w:name w:val="Heading 4 Char"/>
    <w:basedOn w:val="DefaultParagraphFont"/>
    <w:link w:val="Heading4"/>
    <w:rsid w:val="00CA5785"/>
    <w:rPr>
      <w:rFonts w:ascii="Times New Roman" w:hAnsi="Times New Roman"/>
      <w:b/>
      <w:sz w:val="24"/>
      <w:lang w:val="en-GB" w:eastAsia="en-US"/>
    </w:rPr>
  </w:style>
  <w:style w:type="character" w:customStyle="1" w:styleId="Heading5Char">
    <w:name w:val="Heading 5 Char"/>
    <w:basedOn w:val="DefaultParagraphFont"/>
    <w:link w:val="Heading5"/>
    <w:uiPriority w:val="99"/>
    <w:rsid w:val="00CA5785"/>
    <w:rPr>
      <w:rFonts w:ascii="Times New Roman" w:hAnsi="Times New Roman"/>
      <w:b/>
      <w:sz w:val="24"/>
      <w:lang w:val="en-GB" w:eastAsia="en-US"/>
    </w:rPr>
  </w:style>
  <w:style w:type="character" w:customStyle="1" w:styleId="Heading6Char">
    <w:name w:val="Heading 6 Char"/>
    <w:basedOn w:val="DefaultParagraphFont"/>
    <w:link w:val="Heading6"/>
    <w:uiPriority w:val="99"/>
    <w:rsid w:val="00CA5785"/>
    <w:rPr>
      <w:rFonts w:ascii="Times New Roman" w:hAnsi="Times New Roman"/>
      <w:b/>
      <w:sz w:val="24"/>
      <w:lang w:val="en-GB" w:eastAsia="en-US"/>
    </w:rPr>
  </w:style>
  <w:style w:type="character" w:customStyle="1" w:styleId="Heading7Char">
    <w:name w:val="Heading 7 Char"/>
    <w:basedOn w:val="DefaultParagraphFont"/>
    <w:link w:val="Heading7"/>
    <w:uiPriority w:val="99"/>
    <w:rsid w:val="00CA5785"/>
    <w:rPr>
      <w:rFonts w:ascii="Times New Roman" w:hAnsi="Times New Roman"/>
      <w:b/>
      <w:sz w:val="24"/>
      <w:lang w:val="en-GB" w:eastAsia="en-US"/>
    </w:rPr>
  </w:style>
  <w:style w:type="character" w:customStyle="1" w:styleId="Heading8Char">
    <w:name w:val="Heading 8 Char"/>
    <w:basedOn w:val="DefaultParagraphFont"/>
    <w:link w:val="Heading8"/>
    <w:uiPriority w:val="99"/>
    <w:rsid w:val="00CA5785"/>
    <w:rPr>
      <w:rFonts w:ascii="Times New Roman" w:hAnsi="Times New Roman"/>
      <w:b/>
      <w:sz w:val="24"/>
      <w:lang w:val="en-GB" w:eastAsia="en-US"/>
    </w:rPr>
  </w:style>
  <w:style w:type="character" w:customStyle="1" w:styleId="Heading9Char">
    <w:name w:val="Heading 9 Char"/>
    <w:basedOn w:val="DefaultParagraphFont"/>
    <w:link w:val="Heading9"/>
    <w:uiPriority w:val="99"/>
    <w:rsid w:val="00CA5785"/>
    <w:rPr>
      <w:rFonts w:ascii="Times New Roman" w:hAnsi="Times New Roman"/>
      <w:b/>
      <w:sz w:val="24"/>
      <w:lang w:val="en-GB" w:eastAsia="en-US"/>
    </w:rPr>
  </w:style>
  <w:style w:type="character" w:customStyle="1" w:styleId="enumlev1Char">
    <w:name w:val="enumlev1 Char"/>
    <w:basedOn w:val="DefaultParagraphFont"/>
    <w:link w:val="enumlev1"/>
    <w:rsid w:val="00CA5785"/>
    <w:rPr>
      <w:rFonts w:ascii="Times New Roman" w:hAnsi="Times New Roman"/>
      <w:sz w:val="24"/>
      <w:lang w:val="en-GB" w:eastAsia="en-US"/>
    </w:rPr>
  </w:style>
  <w:style w:type="character" w:customStyle="1" w:styleId="FooterChar">
    <w:name w:val="Footer Char"/>
    <w:basedOn w:val="DefaultParagraphFont"/>
    <w:link w:val="Footer"/>
    <w:rsid w:val="00CA5785"/>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CA5785"/>
    <w:rPr>
      <w:rFonts w:ascii="Times New Roman" w:hAnsi="Times New Roman"/>
      <w:sz w:val="22"/>
      <w:lang w:val="en-GB" w:eastAsia="en-US"/>
    </w:rPr>
  </w:style>
  <w:style w:type="character" w:customStyle="1" w:styleId="HeaderChar">
    <w:name w:val="Header Char"/>
    <w:basedOn w:val="DefaultParagraphFont"/>
    <w:link w:val="Header"/>
    <w:uiPriority w:val="99"/>
    <w:rsid w:val="00CA5785"/>
    <w:rPr>
      <w:rFonts w:ascii="Times New Roman" w:hAnsi="Times New Roman"/>
      <w:sz w:val="18"/>
      <w:lang w:val="en-GB" w:eastAsia="en-US"/>
    </w:rPr>
  </w:style>
  <w:style w:type="character" w:customStyle="1" w:styleId="BalloonTextChar">
    <w:name w:val="Balloon Text Char"/>
    <w:basedOn w:val="DefaultParagraphFont"/>
    <w:link w:val="BalloonText"/>
    <w:uiPriority w:val="99"/>
    <w:rsid w:val="00CA5785"/>
    <w:rPr>
      <w:rFonts w:ascii="Tahoma" w:hAnsi="Tahoma" w:cs="Tahoma"/>
      <w:sz w:val="16"/>
      <w:szCs w:val="16"/>
      <w:lang w:val="en-GB" w:eastAsia="en-US"/>
    </w:rPr>
  </w:style>
  <w:style w:type="paragraph" w:customStyle="1" w:styleId="Char">
    <w:name w:val="Char"/>
    <w:basedOn w:val="Normal"/>
    <w:rsid w:val="00CA5785"/>
    <w:pPr>
      <w:widowControl w:val="0"/>
      <w:tabs>
        <w:tab w:val="clear" w:pos="1134"/>
        <w:tab w:val="clear" w:pos="1871"/>
        <w:tab w:val="clear" w:pos="2268"/>
      </w:tabs>
      <w:overflowPunct/>
      <w:autoSpaceDE/>
      <w:autoSpaceDN/>
      <w:adjustRightInd/>
      <w:spacing w:before="0" w:after="160" w:line="240" w:lineRule="exact"/>
      <w:jc w:val="both"/>
      <w:textAlignment w:val="auto"/>
    </w:pPr>
    <w:rPr>
      <w:rFonts w:ascii="Arial" w:eastAsia="Times New Roman" w:hAnsi="Arial"/>
      <w:sz w:val="20"/>
      <w:lang w:val="fr-FR" w:eastAsia="zh-CN"/>
    </w:rPr>
  </w:style>
  <w:style w:type="character" w:styleId="Hyperlink">
    <w:name w:val="Hyperlink"/>
    <w:basedOn w:val="DefaultParagraphFont"/>
    <w:uiPriority w:val="99"/>
    <w:rsid w:val="00CA5785"/>
    <w:rPr>
      <w:rFonts w:cs="Times New Roman"/>
      <w:color w:val="0000FF"/>
      <w:u w:val="single"/>
    </w:rPr>
  </w:style>
  <w:style w:type="paragraph" w:styleId="NormalWeb">
    <w:name w:val="Normal (Web)"/>
    <w:basedOn w:val="Normal"/>
    <w:uiPriority w:val="99"/>
    <w:unhideWhenUsed/>
    <w:rsid w:val="00CA5785"/>
    <w:pPr>
      <w:widowControl w:val="0"/>
      <w:tabs>
        <w:tab w:val="clear" w:pos="1134"/>
        <w:tab w:val="clear" w:pos="1871"/>
        <w:tab w:val="clear" w:pos="2268"/>
      </w:tabs>
      <w:overflowPunct/>
      <w:autoSpaceDE/>
      <w:autoSpaceDN/>
      <w:adjustRightInd/>
      <w:spacing w:before="100" w:beforeAutospacing="1" w:after="100" w:afterAutospacing="1" w:line="360" w:lineRule="atLeast"/>
      <w:jc w:val="both"/>
      <w:textAlignment w:val="auto"/>
    </w:pPr>
    <w:rPr>
      <w:rFonts w:eastAsia="Times New Roman"/>
      <w:szCs w:val="24"/>
      <w:lang w:val="en-US" w:eastAsia="zh-CN"/>
    </w:rPr>
  </w:style>
  <w:style w:type="character" w:customStyle="1" w:styleId="TabletextChar">
    <w:name w:val="Table_text Char"/>
    <w:basedOn w:val="DefaultParagraphFont"/>
    <w:link w:val="Tabletext"/>
    <w:uiPriority w:val="99"/>
    <w:qFormat/>
    <w:locked/>
    <w:rsid w:val="00CA5785"/>
    <w:rPr>
      <w:rFonts w:ascii="Times New Roman" w:hAnsi="Times New Roman"/>
      <w:lang w:val="en-GB" w:eastAsia="en-US"/>
    </w:rPr>
  </w:style>
  <w:style w:type="paragraph" w:styleId="TOCHeading">
    <w:name w:val="TOC Heading"/>
    <w:basedOn w:val="Heading1"/>
    <w:next w:val="Normal"/>
    <w:uiPriority w:val="39"/>
    <w:unhideWhenUsed/>
    <w:qFormat/>
    <w:rsid w:val="00CA5785"/>
    <w:pPr>
      <w:widowControl w:val="0"/>
      <w:spacing w:before="240" w:line="360" w:lineRule="atLeast"/>
      <w:ind w:left="0" w:firstLine="0"/>
      <w:jc w:val="both"/>
      <w:outlineLvl w:val="9"/>
    </w:pPr>
    <w:rPr>
      <w:rFonts w:asciiTheme="majorHAnsi" w:eastAsiaTheme="majorEastAsia" w:hAnsiTheme="majorHAnsi" w:cstheme="majorBidi"/>
      <w:b w:val="0"/>
      <w:color w:val="365F91" w:themeColor="accent1" w:themeShade="BF"/>
      <w:sz w:val="32"/>
      <w:szCs w:val="32"/>
    </w:rPr>
  </w:style>
  <w:style w:type="character" w:customStyle="1" w:styleId="TableheadChar">
    <w:name w:val="Table_head Char"/>
    <w:basedOn w:val="DefaultParagraphFont"/>
    <w:link w:val="Tablehead"/>
    <w:qFormat/>
    <w:rsid w:val="00CA5785"/>
    <w:rPr>
      <w:rFonts w:ascii="Times New Roman Bold" w:hAnsi="Times New Roman Bold"/>
      <w:b/>
      <w:lang w:val="en-GB" w:eastAsia="en-US"/>
    </w:rPr>
  </w:style>
  <w:style w:type="character" w:customStyle="1" w:styleId="NormalaftertitleChar">
    <w:name w:val="Normal after title Char"/>
    <w:link w:val="Normalaftertitle0"/>
    <w:uiPriority w:val="99"/>
    <w:locked/>
    <w:rsid w:val="00CA5785"/>
    <w:rPr>
      <w:rFonts w:ascii="Times New Roman" w:hAnsi="Times New Roman"/>
      <w:sz w:val="24"/>
      <w:lang w:val="en-GB" w:eastAsia="en-US"/>
    </w:rPr>
  </w:style>
  <w:style w:type="character" w:styleId="FollowedHyperlink">
    <w:name w:val="FollowedHyperlink"/>
    <w:basedOn w:val="DefaultParagraphFont"/>
    <w:uiPriority w:val="99"/>
    <w:rsid w:val="00CA5785"/>
    <w:rPr>
      <w:rFonts w:cs="Times New Roman"/>
      <w:color w:val="800080"/>
      <w:u w:val="single"/>
    </w:rPr>
  </w:style>
  <w:style w:type="table" w:styleId="TableGrid">
    <w:name w:val="Table Grid"/>
    <w:basedOn w:val="TableNormal"/>
    <w:uiPriority w:val="59"/>
    <w:rsid w:val="00CA5785"/>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5785"/>
    <w:pPr>
      <w:widowControl w:val="0"/>
      <w:adjustRightInd w:val="0"/>
      <w:spacing w:line="360" w:lineRule="atLeast"/>
      <w:jc w:val="both"/>
      <w:textAlignment w:val="baseline"/>
    </w:pPr>
    <w:rPr>
      <w:rFonts w:ascii="Times New Roman" w:eastAsia="Times New Roman" w:hAnsi="Times New Roman"/>
      <w:sz w:val="24"/>
      <w:lang w:val="en-GB" w:eastAsia="en-US"/>
    </w:rPr>
  </w:style>
  <w:style w:type="table" w:customStyle="1" w:styleId="TableGrid2">
    <w:name w:val="Table Grid2"/>
    <w:basedOn w:val="TableNormal"/>
    <w:next w:val="TableGrid"/>
    <w:uiPriority w:val="59"/>
    <w:rsid w:val="00CA57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785"/>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Paragraph">
    <w:name w:val="List Paragraph"/>
    <w:basedOn w:val="Normal"/>
    <w:link w:val="ListParagraphChar"/>
    <w:uiPriority w:val="34"/>
    <w:qFormat/>
    <w:rsid w:val="00CA5785"/>
    <w:pPr>
      <w:widowControl w:val="0"/>
      <w:tabs>
        <w:tab w:val="clear" w:pos="1134"/>
        <w:tab w:val="clear" w:pos="1871"/>
        <w:tab w:val="clear" w:pos="2268"/>
      </w:tabs>
      <w:overflowPunct/>
      <w:autoSpaceDE/>
      <w:autoSpaceDN/>
      <w:adjustRightInd/>
      <w:spacing w:before="0" w:after="200" w:line="276" w:lineRule="auto"/>
      <w:ind w:left="720"/>
      <w:contextualSpacing/>
      <w:jc w:val="both"/>
      <w:textAlignment w:val="auto"/>
    </w:pPr>
    <w:rPr>
      <w:rFonts w:ascii="Calibri" w:eastAsia="Times New Roman" w:hAnsi="Calibri" w:cs="Arial"/>
      <w:sz w:val="22"/>
      <w:szCs w:val="22"/>
      <w:lang w:val="en-US" w:eastAsia="zh-CN"/>
    </w:rPr>
  </w:style>
  <w:style w:type="paragraph" w:styleId="BodyText2">
    <w:name w:val="Body Text 2"/>
    <w:basedOn w:val="Normal"/>
    <w:link w:val="BodyText2Char"/>
    <w:rsid w:val="00CA5785"/>
    <w:pPr>
      <w:widowControl w:val="0"/>
      <w:tabs>
        <w:tab w:val="clear" w:pos="1134"/>
        <w:tab w:val="clear" w:pos="1871"/>
        <w:tab w:val="clear" w:pos="2268"/>
        <w:tab w:val="left" w:pos="900"/>
        <w:tab w:val="left" w:pos="1191"/>
        <w:tab w:val="left" w:pos="1588"/>
        <w:tab w:val="left" w:pos="1985"/>
      </w:tabs>
      <w:spacing w:line="360" w:lineRule="atLeast"/>
      <w:jc w:val="both"/>
    </w:pPr>
    <w:rPr>
      <w:rFonts w:eastAsia="Times New Roman"/>
      <w:szCs w:val="22"/>
    </w:rPr>
  </w:style>
  <w:style w:type="character" w:customStyle="1" w:styleId="BodyText2Char">
    <w:name w:val="Body Text 2 Char"/>
    <w:basedOn w:val="DefaultParagraphFont"/>
    <w:link w:val="BodyText2"/>
    <w:rsid w:val="00CA5785"/>
    <w:rPr>
      <w:rFonts w:ascii="Times New Roman" w:eastAsia="Times New Roman" w:hAnsi="Times New Roman"/>
      <w:sz w:val="24"/>
      <w:szCs w:val="22"/>
      <w:lang w:val="en-GB" w:eastAsia="en-US"/>
    </w:rPr>
  </w:style>
  <w:style w:type="paragraph" w:styleId="TOC9">
    <w:name w:val="toc 9"/>
    <w:basedOn w:val="Normal"/>
    <w:next w:val="Normal"/>
    <w:autoRedefine/>
    <w:uiPriority w:val="39"/>
    <w:unhideWhenUsed/>
    <w:rsid w:val="00CA5785"/>
    <w:pPr>
      <w:widowControl w:val="0"/>
      <w:tabs>
        <w:tab w:val="clear" w:pos="1134"/>
        <w:tab w:val="clear" w:pos="1871"/>
        <w:tab w:val="clear" w:pos="2268"/>
      </w:tabs>
      <w:overflowPunct/>
      <w:autoSpaceDE/>
      <w:autoSpaceDN/>
      <w:adjustRightInd/>
      <w:spacing w:before="0" w:after="100" w:line="259" w:lineRule="auto"/>
      <w:ind w:left="1760"/>
      <w:jc w:val="both"/>
      <w:textAlignment w:val="auto"/>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2F4FEF"/>
    <w:rPr>
      <w:color w:val="605E5C"/>
      <w:shd w:val="clear" w:color="auto" w:fill="E1DFDD"/>
    </w:rPr>
  </w:style>
  <w:style w:type="character" w:styleId="Emphasis">
    <w:name w:val="Emphasis"/>
    <w:basedOn w:val="DefaultParagraphFont"/>
    <w:uiPriority w:val="20"/>
    <w:qFormat/>
    <w:rsid w:val="00473A9E"/>
    <w:rPr>
      <w:i/>
      <w:iCs/>
    </w:rPr>
  </w:style>
  <w:style w:type="character" w:customStyle="1" w:styleId="ms-rtefontsize-1">
    <w:name w:val="ms-rtefontsize-1"/>
    <w:basedOn w:val="DefaultParagraphFont"/>
    <w:rsid w:val="00473A9E"/>
  </w:style>
  <w:style w:type="numbering" w:customStyle="1" w:styleId="NoList1">
    <w:name w:val="No List1"/>
    <w:next w:val="NoList"/>
    <w:uiPriority w:val="99"/>
    <w:semiHidden/>
    <w:unhideWhenUsed/>
    <w:rsid w:val="00C35C9D"/>
  </w:style>
  <w:style w:type="table" w:customStyle="1" w:styleId="TableGrid1">
    <w:name w:val="Table Grid1"/>
    <w:basedOn w:val="TableNormal"/>
    <w:next w:val="TableGrid"/>
    <w:rsid w:val="00C35C9D"/>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35C9D"/>
    <w:rPr>
      <w:rFonts w:ascii="Calibri" w:eastAsia="Times New Roman" w:hAnsi="Calibri" w:cs="Arial"/>
      <w:sz w:val="22"/>
      <w:szCs w:val="22"/>
    </w:rPr>
  </w:style>
  <w:style w:type="paragraph" w:customStyle="1" w:styleId="paragraph">
    <w:name w:val="paragraph"/>
    <w:basedOn w:val="Normal"/>
    <w:rsid w:val="00C35C9D"/>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 w:type="character" w:customStyle="1" w:styleId="normaltextrun">
    <w:name w:val="normaltextrun"/>
    <w:basedOn w:val="DefaultParagraphFont"/>
    <w:rsid w:val="00C35C9D"/>
  </w:style>
  <w:style w:type="character" w:customStyle="1" w:styleId="eop">
    <w:name w:val="eop"/>
    <w:basedOn w:val="DefaultParagraphFont"/>
    <w:rsid w:val="00C35C9D"/>
  </w:style>
  <w:style w:type="paragraph" w:customStyle="1" w:styleId="Normalsplit">
    <w:name w:val="Normal_split"/>
    <w:basedOn w:val="Normal"/>
    <w:qFormat/>
    <w:rsid w:val="00C35C9D"/>
    <w:rPr>
      <w:rFonts w:eastAsia="Times New Roman"/>
    </w:rPr>
  </w:style>
  <w:style w:type="paragraph" w:customStyle="1" w:styleId="Tablesplit">
    <w:name w:val="Table_split"/>
    <w:basedOn w:val="Tabletext"/>
    <w:qFormat/>
    <w:rsid w:val="00C35C9D"/>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paragraph" w:styleId="EndnoteText">
    <w:name w:val="endnote text"/>
    <w:basedOn w:val="Normal"/>
    <w:link w:val="EndnoteTextChar"/>
    <w:semiHidden/>
    <w:unhideWhenUsed/>
    <w:rsid w:val="00C35C9D"/>
    <w:pPr>
      <w:spacing w:before="0"/>
    </w:pPr>
    <w:rPr>
      <w:rFonts w:eastAsia="Times New Roman"/>
      <w:sz w:val="20"/>
    </w:rPr>
  </w:style>
  <w:style w:type="character" w:customStyle="1" w:styleId="EndnoteTextChar">
    <w:name w:val="Endnote Text Char"/>
    <w:basedOn w:val="DefaultParagraphFont"/>
    <w:link w:val="EndnoteText"/>
    <w:semiHidden/>
    <w:rsid w:val="00C35C9D"/>
    <w:rPr>
      <w:rFonts w:ascii="Times New Roman" w:eastAsia="Times New Roman" w:hAnsi="Times New Roman"/>
      <w:lang w:val="en-GB" w:eastAsia="en-US"/>
    </w:rPr>
  </w:style>
  <w:style w:type="paragraph" w:styleId="PlainText">
    <w:name w:val="Plain Text"/>
    <w:basedOn w:val="Normal"/>
    <w:link w:val="PlainTextChar"/>
    <w:uiPriority w:val="99"/>
    <w:semiHidden/>
    <w:unhideWhenUsed/>
    <w:rsid w:val="00C35C9D"/>
    <w:pPr>
      <w:tabs>
        <w:tab w:val="clear" w:pos="1134"/>
        <w:tab w:val="clear" w:pos="1871"/>
        <w:tab w:val="clear" w:pos="2268"/>
      </w:tabs>
      <w:overflowPunct/>
      <w:autoSpaceDE/>
      <w:autoSpaceDN/>
      <w:adjustRightInd/>
      <w:spacing w:before="0"/>
      <w:textAlignment w:val="auto"/>
    </w:pPr>
    <w:rPr>
      <w:rFonts w:ascii="Calibri" w:eastAsiaTheme="minorEastAsia" w:hAnsi="Calibri" w:cs="Calibri"/>
      <w:sz w:val="22"/>
      <w:szCs w:val="22"/>
      <w:lang w:eastAsia="zh-CN"/>
    </w:rPr>
  </w:style>
  <w:style w:type="character" w:customStyle="1" w:styleId="PlainTextChar">
    <w:name w:val="Plain Text Char"/>
    <w:basedOn w:val="DefaultParagraphFont"/>
    <w:link w:val="PlainText"/>
    <w:uiPriority w:val="99"/>
    <w:semiHidden/>
    <w:rsid w:val="00C35C9D"/>
    <w:rPr>
      <w:rFonts w:ascii="Calibri" w:eastAsiaTheme="minorEastAsia" w:hAnsi="Calibri" w:cs="Calibri"/>
      <w:sz w:val="22"/>
      <w:szCs w:val="22"/>
      <w:lang w:val="en-GB"/>
    </w:rPr>
  </w:style>
  <w:style w:type="table" w:styleId="GridTable1Light-Accent1">
    <w:name w:val="Grid Table 1 Light Accent 1"/>
    <w:basedOn w:val="TableNormal"/>
    <w:uiPriority w:val="46"/>
    <w:rsid w:val="00C35C9D"/>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ablelegendChar">
    <w:name w:val="Table_legend Char"/>
    <w:basedOn w:val="TabletextChar"/>
    <w:link w:val="Tablelegend"/>
    <w:rsid w:val="0035507C"/>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42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739326803">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19862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19-CL-C-0120/en" TargetMode="External"/><Relationship Id="rId21" Type="http://schemas.openxmlformats.org/officeDocument/2006/relationships/image" Target="media/image5.png"/><Relationship Id="rId42" Type="http://schemas.openxmlformats.org/officeDocument/2006/relationships/hyperlink" Target="http://www.itu.int/ITU-R/space/res609/" TargetMode="External"/><Relationship Id="rId47" Type="http://schemas.openxmlformats.org/officeDocument/2006/relationships/hyperlink" Target="https://www.itu.int/md/S19-CL-C-0120/en" TargetMode="External"/><Relationship Id="rId63" Type="http://schemas.openxmlformats.org/officeDocument/2006/relationships/hyperlink" Target="https://www.itu.int/en/ITU-R/CCIR90/Pages/default.aspx" TargetMode="External"/><Relationship Id="rId68" Type="http://schemas.openxmlformats.org/officeDocument/2006/relationships/hyperlink" Target="https://www.itu.int/en/ITU-R/conferences/wrc/2019/Pages/default.aspx" TargetMode="External"/><Relationship Id="rId84" Type="http://schemas.openxmlformats.org/officeDocument/2006/relationships/hyperlink" Target="https://www.itu.int/md/R15-WP4C-C-0472/en" TargetMode="External"/><Relationship Id="rId89" Type="http://schemas.microsoft.com/office/2011/relationships/people" Target="people.xm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hyperlink" Target="https://www.itu.int/md/R15-WP5B-C-0243/" TargetMode="External"/><Relationship Id="rId37" Type="http://schemas.openxmlformats.org/officeDocument/2006/relationships/hyperlink" Target="http://www.itu.int/en/ITU-R/space/plans/Pages/AP30-30A.aspx" TargetMode="External"/><Relationship Id="rId53" Type="http://schemas.openxmlformats.org/officeDocument/2006/relationships/hyperlink" Target="http://www.itu.int/ITU-R/go/seminars" TargetMode="External"/><Relationship Id="rId58" Type="http://schemas.openxmlformats.org/officeDocument/2006/relationships/header" Target="header3.xml"/><Relationship Id="rId74" Type="http://schemas.openxmlformats.org/officeDocument/2006/relationships/hyperlink" Target="http://www.itu.int/en/ITU-R/Pages/default.aspx" TargetMode="External"/><Relationship Id="rId79" Type="http://schemas.openxmlformats.org/officeDocument/2006/relationships/hyperlink" Target="http://www.itu.int/md/R11-MMHI-SP/en"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jpeg"/><Relationship Id="rId22" Type="http://schemas.openxmlformats.org/officeDocument/2006/relationships/hyperlink" Target="http://www.itu.int/en/ITU-R/space/Pages/Statistics.aspx" TargetMode="External"/><Relationship Id="rId27" Type="http://schemas.openxmlformats.org/officeDocument/2006/relationships/hyperlink" Target="https://www.itu.int/md/R00-CR-CIR-0414/en" TargetMode="External"/><Relationship Id="rId30" Type="http://schemas.openxmlformats.org/officeDocument/2006/relationships/hyperlink" Target="https://www.itu.int/en/ITU-R/space/snl/Pages/UAS.aspx" TargetMode="External"/><Relationship Id="rId35" Type="http://schemas.openxmlformats.org/officeDocument/2006/relationships/image" Target="media/image6.png"/><Relationship Id="rId43" Type="http://schemas.openxmlformats.org/officeDocument/2006/relationships/hyperlink" Target="http://www.itu.int/ITU-R/go/space-e-submission" TargetMode="External"/><Relationship Id="rId48" Type="http://schemas.openxmlformats.org/officeDocument/2006/relationships/hyperlink" Target="https://www.itu.int/md/S19-CL-C-0107/en" TargetMode="External"/><Relationship Id="rId56" Type="http://schemas.openxmlformats.org/officeDocument/2006/relationships/footer" Target="footer1.xml"/><Relationship Id="rId64" Type="http://schemas.openxmlformats.org/officeDocument/2006/relationships/hyperlink" Target="https://www.itu.int/en/ITU-R/conferences/wrc/2019/irwsp/Pages/2017.aspx" TargetMode="External"/><Relationship Id="rId69" Type="http://schemas.openxmlformats.org/officeDocument/2006/relationships/hyperlink" Target="https://www.itu.int/en/ITU-R/conferences/RA/2019/Pages/default.aspx" TargetMode="External"/><Relationship Id="rId77" Type="http://schemas.openxmlformats.org/officeDocument/2006/relationships/hyperlink" Target="https://www.itu.int/en/mediacentre/backgrounders/Pages/itu-r-managing-the-radio-frequency-spectrum-for-the-world.aspx" TargetMode="External"/><Relationship Id="rId8" Type="http://schemas.openxmlformats.org/officeDocument/2006/relationships/settings" Target="settings.xml"/><Relationship Id="rId51" Type="http://schemas.openxmlformats.org/officeDocument/2006/relationships/hyperlink" Target="https://www.itu.int/md/R15-WP5D-C-1297/en" TargetMode="External"/><Relationship Id="rId72" Type="http://schemas.openxmlformats.org/officeDocument/2006/relationships/hyperlink" Target="https://twitter.com/hashtag/ITUWRC?src=hash" TargetMode="External"/><Relationship Id="rId80" Type="http://schemas.openxmlformats.org/officeDocument/2006/relationships/image" Target="media/image10.emf"/><Relationship Id="rId85" Type="http://schemas.openxmlformats.org/officeDocument/2006/relationships/hyperlink" Target="https://www.itu.int/md/R15-WP5D-C-1265/en"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itu.int/en/ITU-R/space/Pages/Statistics.aspx" TargetMode="External"/><Relationship Id="rId25" Type="http://schemas.openxmlformats.org/officeDocument/2006/relationships/hyperlink" Target="mailto:epfd-support@itu.int" TargetMode="External"/><Relationship Id="rId33" Type="http://schemas.openxmlformats.org/officeDocument/2006/relationships/hyperlink" Target="https://www.itu.int/md/R15-WP5B-C-0441/en" TargetMode="External"/><Relationship Id="rId38" Type="http://schemas.openxmlformats.org/officeDocument/2006/relationships/image" Target="media/image7.jpeg"/><Relationship Id="rId46" Type="http://schemas.openxmlformats.org/officeDocument/2006/relationships/image" Target="media/image9.png"/><Relationship Id="rId59" Type="http://schemas.openxmlformats.org/officeDocument/2006/relationships/footer" Target="footer3.xml"/><Relationship Id="rId67" Type="http://schemas.openxmlformats.org/officeDocument/2006/relationships/hyperlink" Target="https://www.itu.int/en/newsroom/wrc-19/Pages/default.aspx" TargetMode="External"/><Relationship Id="rId20" Type="http://schemas.openxmlformats.org/officeDocument/2006/relationships/hyperlink" Target="http://www.itu.int/en/ITU-R/space/Pages/Statistics.aspx" TargetMode="External"/><Relationship Id="rId41" Type="http://schemas.openxmlformats.org/officeDocument/2006/relationships/hyperlink" Target="https://www.itu.int/net/ITU-R/space/snl/sat_relocation/index.asp" TargetMode="External"/><Relationship Id="rId54" Type="http://schemas.openxmlformats.org/officeDocument/2006/relationships/header" Target="header1.xml"/><Relationship Id="rId62" Type="http://schemas.openxmlformats.org/officeDocument/2006/relationships/hyperlink" Target="http://www.itu.int/en/ITU-R/RR110/" TargetMode="External"/><Relationship Id="rId70" Type="http://schemas.openxmlformats.org/officeDocument/2006/relationships/hyperlink" Target="https://www.itu.int/en/ITU-R/study-groups/rcpm/Pages/cpm-19.aspx" TargetMode="External"/><Relationship Id="rId75" Type="http://schemas.openxmlformats.org/officeDocument/2006/relationships/hyperlink" Target="https://www.itu.int/en/mediacentre/backgrounders/Pages/5G-fifth-generation-of-mobile-technologies.aspx" TargetMode="External"/><Relationship Id="rId83" Type="http://schemas.openxmlformats.org/officeDocument/2006/relationships/chart" Target="charts/chart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itu.int/en/ITU-R/space/Pages/Statistics.aspx" TargetMode="External"/><Relationship Id="rId23" Type="http://schemas.openxmlformats.org/officeDocument/2006/relationships/hyperlink" Target="http://www.itu.int/ITU-R/go/space-epfd/en&#21450;2016" TargetMode="External"/><Relationship Id="rId28" Type="http://schemas.openxmlformats.org/officeDocument/2006/relationships/hyperlink" Target="https://www.itu.int/md/R15-WP5B-C-0712/en" TargetMode="External"/><Relationship Id="rId36" Type="http://schemas.openxmlformats.org/officeDocument/2006/relationships/hyperlink" Target="http://www.itu.int/en/ITU-R/space/Pages/Statistics.aspx" TargetMode="External"/><Relationship Id="rId49" Type="http://schemas.openxmlformats.org/officeDocument/2006/relationships/hyperlink" Target="https://www.itu.int/md/R00-CR-CIR-0438/en"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itu.int/md/R15-WP5B-C-0566/en" TargetMode="External"/><Relationship Id="rId44" Type="http://schemas.openxmlformats.org/officeDocument/2006/relationships/hyperlink" Target="https://www.itu.int/itu-r/go/space-submission" TargetMode="External"/><Relationship Id="rId52" Type="http://schemas.openxmlformats.org/officeDocument/2006/relationships/hyperlink" Target="https://www.itu.int/md/R00-CA-CIR-0226/en" TargetMode="External"/><Relationship Id="rId60" Type="http://schemas.openxmlformats.org/officeDocument/2006/relationships/hyperlink" Target="http://www.mptc.gov.kh/" TargetMode="External"/><Relationship Id="rId65" Type="http://schemas.openxmlformats.org/officeDocument/2006/relationships/hyperlink" Target="http://www.itu.int/ITU-R/go/seminars" TargetMode="External"/><Relationship Id="rId73" Type="http://schemas.openxmlformats.org/officeDocument/2006/relationships/hyperlink" Target="https://twitter.com/search?q=%23WRC19&amp;src=typd" TargetMode="External"/><Relationship Id="rId78" Type="http://schemas.openxmlformats.org/officeDocument/2006/relationships/hyperlink" Target="https://www.itu.int/en/mediacentre/backgrounders/Pages/Non-geostationary-satellite-systems.aspx" TargetMode="External"/><Relationship Id="rId81" Type="http://schemas.openxmlformats.org/officeDocument/2006/relationships/package" Target="embeddings/Microsoft_Excel_Worksheet.xlsx"/><Relationship Id="rId86" Type="http://schemas.openxmlformats.org/officeDocument/2006/relationships/hyperlink" Target="https://www.itu.int/dms_ties/itu-r/md/15/wp7c/c/R15-WP7C-C-0379!!MSW-E.doc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tu.int/en/ITU-R/conferences/wrc/2019/irwsp/Pages/default.aspx" TargetMode="External"/><Relationship Id="rId18" Type="http://schemas.openxmlformats.org/officeDocument/2006/relationships/hyperlink" Target="https://www.itu.int/ITU-R/go/space-res553" TargetMode="External"/><Relationship Id="rId39" Type="http://schemas.openxmlformats.org/officeDocument/2006/relationships/hyperlink" Target="http://www.itu.int/en/ITU-R/space/Pages/Statistics.aspx" TargetMode="External"/><Relationship Id="rId34" Type="http://schemas.openxmlformats.org/officeDocument/2006/relationships/hyperlink" Target="https://www.itu.int/md/R15-WP5B-C-0578/en" TargetMode="External"/><Relationship Id="rId50" Type="http://schemas.openxmlformats.org/officeDocument/2006/relationships/hyperlink" Target="https://www.itu.int/md/R00-CR-CIR-0432/en" TargetMode="External"/><Relationship Id="rId55" Type="http://schemas.openxmlformats.org/officeDocument/2006/relationships/header" Target="header2.xml"/><Relationship Id="rId76" Type="http://schemas.openxmlformats.org/officeDocument/2006/relationships/hyperlink" Target="https://www.itu.int/en/mediacentre/backgrounders/Pages/High-altitude-platform-systems.aspx" TargetMode="External"/><Relationship Id="rId7" Type="http://schemas.openxmlformats.org/officeDocument/2006/relationships/styles" Target="styles.xml"/><Relationship Id="rId71" Type="http://schemas.openxmlformats.org/officeDocument/2006/relationships/hyperlink" Target="https://www.itu.int/en/mediacentre/backgrounders/Pages/itu-r-managing-the-radio-frequency-spectrum-for-the-world.aspx" TargetMode="External"/><Relationship Id="rId2" Type="http://schemas.openxmlformats.org/officeDocument/2006/relationships/customXml" Target="../customXml/item2.xml"/><Relationship Id="rId29" Type="http://schemas.openxmlformats.org/officeDocument/2006/relationships/hyperlink" Target="https://www.itu.int/md/R00-CR-CIR-0407/en" TargetMode="External"/><Relationship Id="rId24" Type="http://schemas.openxmlformats.org/officeDocument/2006/relationships/hyperlink" Target="http://www.itu.int/ITU-R/go/space-mask-XMLfile/en" TargetMode="External"/><Relationship Id="rId40" Type="http://schemas.openxmlformats.org/officeDocument/2006/relationships/hyperlink" Target="http://www.itu.int/en/ITU-R/space/plans/Pages/AP30B.aspx" TargetMode="External"/><Relationship Id="rId45" Type="http://schemas.openxmlformats.org/officeDocument/2006/relationships/image" Target="media/image8.png"/><Relationship Id="rId66" Type="http://schemas.openxmlformats.org/officeDocument/2006/relationships/hyperlink" Target="http://www.itu.int/ITU-R/" TargetMode="External"/><Relationship Id="rId87" Type="http://schemas.openxmlformats.org/officeDocument/2006/relationships/footer" Target="footer4.xml"/><Relationship Id="rId61" Type="http://schemas.openxmlformats.org/officeDocument/2006/relationships/hyperlink" Target="https://www.tra.gov.om/" TargetMode="External"/><Relationship Id="rId82" Type="http://schemas.openxmlformats.org/officeDocument/2006/relationships/hyperlink" Target="https://www.itu.int/en/ITU-R/space/SIRRS/Pages/default.aspx" TargetMode="External"/><Relationship Id="rId1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600" b="1" i="0" u="none" strike="noStrike" kern="1200" spc="0" baseline="0">
                <a:solidFill>
                  <a:schemeClr val="tx1">
                    <a:lumMod val="65000"/>
                    <a:lumOff val="35000"/>
                  </a:schemeClr>
                </a:solidFill>
                <a:latin typeface="+mn-lt"/>
                <a:ea typeface="+mn-ea"/>
                <a:cs typeface="+mn-cs"/>
              </a:defRPr>
            </a:pPr>
            <a:r>
              <a:rPr lang="zh-CN" altLang="en-US" sz="1600" b="1" dirty="0" err="1"/>
              <a:t>无有害干扰的对地静止卫星频谱报告</a:t>
            </a:r>
            <a:endParaRPr lang="es-ES" sz="1600" b="1" dirty="0"/>
          </a:p>
        </c:rich>
      </c:tx>
      <c:overlay val="0"/>
      <c:spPr>
        <a:noFill/>
        <a:ln>
          <a:noFill/>
        </a:ln>
        <a:effectLst/>
      </c:spPr>
      <c:txPr>
        <a:bodyPr rot="0" spcFirstLastPara="1" vertOverflow="ellipsis" vert="horz" wrap="square" anchor="ctr" anchorCtr="0"/>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465597529194075E-2"/>
          <c:y val="0.19760203973368218"/>
          <c:w val="0.86771029750186102"/>
          <c:h val="0.60094945287210388"/>
        </c:manualLayout>
      </c:layout>
      <c:barChart>
        <c:barDir val="col"/>
        <c:grouping val="clustered"/>
        <c:varyColors val="0"/>
        <c:ser>
          <c:idx val="0"/>
          <c:order val="0"/>
          <c:tx>
            <c:strRef>
              <c:f>'[KPI Harmful Interference - Working and Historic File at 14012019_.xlsx]Sheet1'!$B$12</c:f>
              <c:strCache>
                <c:ptCount val="1"/>
                <c:pt idx="0">
                  <c:v>Affected BW [GHz]</c:v>
                </c:pt>
              </c:strCache>
            </c:strRef>
          </c:tx>
          <c:spPr>
            <a:solidFill>
              <a:srgbClr val="C00000"/>
            </a:solidFill>
            <a:ln>
              <a:noFill/>
            </a:ln>
            <a:effectLst/>
          </c:spPr>
          <c:invertIfNegative val="0"/>
          <c:trendline>
            <c:name>Trend Affected BW (GHZ)</c:name>
            <c:spPr>
              <a:ln w="19050" cap="rnd">
                <a:solidFill>
                  <a:srgbClr val="ED7D31"/>
                </a:solidFill>
                <a:prstDash val="sysDot"/>
              </a:ln>
              <a:effectLst/>
            </c:spPr>
            <c:trendlineType val="exp"/>
            <c:dispRSqr val="0"/>
            <c:dispEq val="0"/>
          </c:trendline>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14012019_.xlsx]Sheet1'!$B$13:$B$20</c:f>
              <c:numCache>
                <c:formatCode>0.0</c:formatCode>
                <c:ptCount val="8"/>
                <c:pt idx="0">
                  <c:v>1.224</c:v>
                </c:pt>
                <c:pt idx="1">
                  <c:v>1.6919999999999999</c:v>
                </c:pt>
                <c:pt idx="2">
                  <c:v>0.97199999999999998</c:v>
                </c:pt>
                <c:pt idx="3">
                  <c:v>0.57599999999999996</c:v>
                </c:pt>
                <c:pt idx="4">
                  <c:v>2.6264000000000003</c:v>
                </c:pt>
                <c:pt idx="5">
                  <c:v>1.629</c:v>
                </c:pt>
                <c:pt idx="6">
                  <c:v>1.68</c:v>
                </c:pt>
                <c:pt idx="7">
                  <c:v>3.1520000000000001</c:v>
                </c:pt>
              </c:numCache>
            </c:numRef>
          </c:val>
          <c:extLst>
            <c:ext xmlns:c16="http://schemas.microsoft.com/office/drawing/2014/chart" uri="{C3380CC4-5D6E-409C-BE32-E72D297353CC}">
              <c16:uniqueId val="{00000001-E6A3-4211-A034-631B0073A8F9}"/>
            </c:ext>
          </c:extLst>
        </c:ser>
        <c:ser>
          <c:idx val="1"/>
          <c:order val="1"/>
          <c:tx>
            <c:strRef>
              <c:f>'[KPI Harmful Interference - Working and Historic File at 14012019_.xlsx]Sheet1'!$C$12</c:f>
              <c:strCache>
                <c:ptCount val="1"/>
                <c:pt idx="0">
                  <c:v>Total Recorded BW [THz]</c:v>
                </c:pt>
              </c:strCache>
            </c:strRef>
          </c:tx>
          <c:spPr>
            <a:solidFill>
              <a:srgbClr val="0070C0"/>
            </a:solidFill>
            <a:ln>
              <a:noFill/>
            </a:ln>
            <a:effectLst/>
          </c:spPr>
          <c:invertIfNegative val="0"/>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14012019_.xlsx]Sheet1'!$C$13:$C$20</c:f>
              <c:numCache>
                <c:formatCode>0.0</c:formatCode>
                <c:ptCount val="8"/>
                <c:pt idx="0">
                  <c:v>3.7189248999999998</c:v>
                </c:pt>
                <c:pt idx="1">
                  <c:v>3.8639793999999998</c:v>
                </c:pt>
                <c:pt idx="2">
                  <c:v>3.8773681999999998</c:v>
                </c:pt>
                <c:pt idx="3">
                  <c:v>3.7102105069599993</c:v>
                </c:pt>
                <c:pt idx="4">
                  <c:v>3.7817114360999997</c:v>
                </c:pt>
                <c:pt idx="5">
                  <c:v>3.7144710000000001</c:v>
                </c:pt>
                <c:pt idx="6">
                  <c:v>3.7913860000000001</c:v>
                </c:pt>
                <c:pt idx="7">
                  <c:v>4.1421994996999993</c:v>
                </c:pt>
              </c:numCache>
            </c:numRef>
          </c:val>
          <c:extLst>
            <c:ext xmlns:c16="http://schemas.microsoft.com/office/drawing/2014/chart" uri="{C3380CC4-5D6E-409C-BE32-E72D297353CC}">
              <c16:uniqueId val="{00000002-E6A3-4211-A034-631B0073A8F9}"/>
            </c:ext>
          </c:extLst>
        </c:ser>
        <c:dLbls>
          <c:showLegendKey val="0"/>
          <c:showVal val="0"/>
          <c:showCatName val="0"/>
          <c:showSerName val="0"/>
          <c:showPercent val="0"/>
          <c:showBubbleSize val="0"/>
        </c:dLbls>
        <c:gapWidth val="307"/>
        <c:overlap val="30"/>
        <c:axId val="563688616"/>
        <c:axId val="563685480"/>
      </c:barChart>
      <c:lineChart>
        <c:grouping val="standard"/>
        <c:varyColors val="0"/>
        <c:ser>
          <c:idx val="2"/>
          <c:order val="2"/>
          <c:tx>
            <c:strRef>
              <c:f>'[KPI Harmful Interference - Working and Historic File at 14012019_.xlsx]Sheet1'!$D$12</c:f>
              <c:strCache>
                <c:ptCount val="1"/>
                <c:pt idx="0">
                  <c:v>% Free of Interf.</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14012019_.xlsx]Sheet1'!$D$13:$D$20</c:f>
              <c:numCache>
                <c:formatCode>0.00</c:formatCode>
                <c:ptCount val="8"/>
                <c:pt idx="0">
                  <c:v>99.967087262235381</c:v>
                </c:pt>
                <c:pt idx="1">
                  <c:v>99.956210946673266</c:v>
                </c:pt>
                <c:pt idx="2">
                  <c:v>99.974931449636387</c:v>
                </c:pt>
                <c:pt idx="3">
                  <c:v>99.984475274410457</c:v>
                </c:pt>
                <c:pt idx="4">
                  <c:v>99.930549962778002</c:v>
                </c:pt>
                <c:pt idx="5">
                  <c:v>99.956144495407287</c:v>
                </c:pt>
                <c:pt idx="6">
                  <c:v>99.955689027706498</c:v>
                </c:pt>
                <c:pt idx="7">
                  <c:v>99.923905161974261</c:v>
                </c:pt>
              </c:numCache>
            </c:numRef>
          </c:val>
          <c:smooth val="0"/>
          <c:extLst>
            <c:ext xmlns:c16="http://schemas.microsoft.com/office/drawing/2014/chart" uri="{C3380CC4-5D6E-409C-BE32-E72D297353CC}">
              <c16:uniqueId val="{00000003-E6A3-4211-A034-631B0073A8F9}"/>
            </c:ext>
          </c:extLst>
        </c:ser>
        <c:dLbls>
          <c:showLegendKey val="0"/>
          <c:showVal val="0"/>
          <c:showCatName val="0"/>
          <c:showSerName val="0"/>
          <c:showPercent val="0"/>
          <c:showBubbleSize val="0"/>
        </c:dLbls>
        <c:marker val="1"/>
        <c:smooth val="0"/>
        <c:axId val="563682344"/>
        <c:axId val="563681952"/>
      </c:lineChart>
      <c:catAx>
        <c:axId val="56368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685480"/>
        <c:crosses val="autoZero"/>
        <c:auto val="1"/>
        <c:lblAlgn val="ctr"/>
        <c:lblOffset val="100"/>
        <c:noMultiLvlLbl val="0"/>
      </c:catAx>
      <c:valAx>
        <c:axId val="563685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688616"/>
        <c:crosses val="autoZero"/>
        <c:crossBetween val="between"/>
      </c:valAx>
      <c:valAx>
        <c:axId val="563681952"/>
        <c:scaling>
          <c:orientation val="minMax"/>
          <c:max val="100"/>
          <c:min val="99"/>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682344"/>
        <c:crosses val="max"/>
        <c:crossBetween val="between"/>
      </c:valAx>
      <c:catAx>
        <c:axId val="563682344"/>
        <c:scaling>
          <c:orientation val="minMax"/>
        </c:scaling>
        <c:delete val="1"/>
        <c:axPos val="b"/>
        <c:numFmt formatCode="General" sourceLinked="1"/>
        <c:majorTickMark val="out"/>
        <c:minorTickMark val="none"/>
        <c:tickLblPos val="nextTo"/>
        <c:crossAx val="563681952"/>
        <c:crosses val="autoZero"/>
        <c:auto val="1"/>
        <c:lblAlgn val="ctr"/>
        <c:lblOffset val="100"/>
        <c:noMultiLvlLbl val="0"/>
      </c:catAx>
      <c:spPr>
        <a:noFill/>
        <a:ln>
          <a:noFill/>
        </a:ln>
        <a:effectLst/>
      </c:spPr>
    </c:plotArea>
    <c:legend>
      <c:legendPos val="r"/>
      <c:layout>
        <c:manualLayout>
          <c:xMode val="edge"/>
          <c:yMode val="edge"/>
          <c:x val="1.2174802102761751E-2"/>
          <c:y val="0.86460597153530061"/>
          <c:w val="0.95237206251057749"/>
          <c:h val="0.13367281630968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0.19611</cdr:x>
      <cdr:y>0.93542</cdr:y>
    </cdr:from>
    <cdr:to>
      <cdr:x>0.37097</cdr:x>
      <cdr:y>0.99244</cdr:y>
    </cdr:to>
    <cdr:sp macro="" textlink="">
      <cdr:nvSpPr>
        <cdr:cNvPr id="3" name="Text Box 2"/>
        <cdr:cNvSpPr txBox="1">
          <a:spLocks xmlns:a="http://schemas.openxmlformats.org/drawingml/2006/main" noChangeArrowheads="1"/>
        </cdr:cNvSpPr>
      </cdr:nvSpPr>
      <cdr:spPr bwMode="auto">
        <a:xfrm xmlns:a="http://schemas.openxmlformats.org/drawingml/2006/main">
          <a:off x="1124012" y="3354265"/>
          <a:ext cx="1002182" cy="20447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l" hangingPunct="0">
            <a:lnSpc>
              <a:spcPct val="100000"/>
            </a:lnSpc>
            <a:spcBef>
              <a:spcPts val="600"/>
            </a:spcBef>
            <a:spcAft>
              <a:spcPts val="0"/>
            </a:spcAft>
            <a:tabLst>
              <a:tab pos="1188085" algn="l"/>
            </a:tabLst>
          </a:pPr>
          <a:r>
            <a:rPr lang="zh-CN" altLang="en-US" sz="750">
              <a:effectLst/>
              <a:latin typeface="SimSun" panose="02010600030101010101" pitchFamily="2" charset="-122"/>
              <a:ea typeface="SimSun" panose="02010600030101010101" pitchFamily="2" charset="-122"/>
            </a:rPr>
            <a:t>无干扰</a:t>
          </a:r>
          <a:endParaRPr lang="en-GB" sz="1200">
            <a:effectLst/>
            <a:latin typeface="Times New Roman" panose="02020603050405020304" pitchFamily="18" charset="0"/>
            <a:ea typeface="SimSun" panose="02010600030101010101" pitchFamily="2" charset="-122"/>
          </a:endParaRPr>
        </a:p>
      </cdr:txBody>
    </cdr:sp>
  </cdr:relSizeAnchor>
  <cdr:relSizeAnchor xmlns:cdr="http://schemas.openxmlformats.org/drawingml/2006/chartDrawing">
    <cdr:from>
      <cdr:x>0.65709</cdr:x>
      <cdr:y>0.87109</cdr:y>
    </cdr:from>
    <cdr:to>
      <cdr:x>0.87683</cdr:x>
      <cdr:y>0.91597</cdr:y>
    </cdr:to>
    <cdr:sp macro="" textlink="">
      <cdr:nvSpPr>
        <cdr:cNvPr id="4" name="Text Box 2"/>
        <cdr:cNvSpPr txBox="1">
          <a:spLocks xmlns:a="http://schemas.openxmlformats.org/drawingml/2006/main" noChangeArrowheads="1"/>
        </cdr:cNvSpPr>
      </cdr:nvSpPr>
      <cdr:spPr bwMode="auto">
        <a:xfrm xmlns:a="http://schemas.openxmlformats.org/drawingml/2006/main">
          <a:off x="3766109" y="3123590"/>
          <a:ext cx="1259433" cy="16093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l" hangingPunct="0">
            <a:lnSpc>
              <a:spcPct val="100000"/>
            </a:lnSpc>
            <a:spcBef>
              <a:spcPts val="0"/>
            </a:spcBef>
            <a:spcAft>
              <a:spcPts val="0"/>
            </a:spcAft>
            <a:tabLst>
              <a:tab pos="1188085" algn="l"/>
            </a:tabLst>
          </a:pPr>
          <a:r>
            <a:rPr lang="zh-CN" altLang="en-US" sz="750">
              <a:effectLst/>
              <a:latin typeface="SimSun" panose="02010600030101010101" pitchFamily="2" charset="-122"/>
              <a:ea typeface="SimSun" panose="02010600030101010101" pitchFamily="2" charset="-122"/>
            </a:rPr>
            <a:t>登记的总带宽 </a:t>
          </a:r>
          <a:r>
            <a:rPr lang="en-US" altLang="zh-CN" sz="750">
              <a:effectLst/>
              <a:latin typeface="Times New Roman" panose="02020603050405020304" pitchFamily="18" charset="0"/>
              <a:ea typeface="SimSun" panose="02010600030101010101" pitchFamily="2" charset="-122"/>
              <a:cs typeface="Times New Roman" panose="02020603050405020304" pitchFamily="18" charset="0"/>
            </a:rPr>
            <a:t>[</a:t>
          </a:r>
          <a:r>
            <a:rPr lang="en-US" sz="750">
              <a:effectLst/>
              <a:latin typeface="Times New Roman" panose="02020603050405020304" pitchFamily="18" charset="0"/>
              <a:ea typeface="SimSun" panose="02010600030101010101" pitchFamily="2" charset="-122"/>
              <a:cs typeface="Times New Roman" panose="02020603050405020304" pitchFamily="18" charset="0"/>
            </a:rPr>
            <a:t>THz]</a:t>
          </a:r>
          <a:endParaRPr lang="en-GB" sz="1200">
            <a:effectLst/>
            <a:latin typeface="Times New Roman" panose="02020603050405020304" pitchFamily="18" charset="0"/>
            <a:ea typeface="SimSun" panose="02010600030101010101" pitchFamily="2" charset="-122"/>
            <a:cs typeface="Times New Roman" panose="02020603050405020304" pitchFamily="18" charset="0"/>
          </a:endParaRPr>
        </a:p>
      </cdr:txBody>
    </cdr:sp>
  </cdr:relSizeAnchor>
  <cdr:relSizeAnchor xmlns:cdr="http://schemas.openxmlformats.org/drawingml/2006/chartDrawing">
    <cdr:from>
      <cdr:x>0.65637</cdr:x>
      <cdr:y>0.93512</cdr:y>
    </cdr:from>
    <cdr:to>
      <cdr:x>0.87611</cdr:x>
      <cdr:y>0.98</cdr:y>
    </cdr:to>
    <cdr:sp macro="" textlink="">
      <cdr:nvSpPr>
        <cdr:cNvPr id="5" name="Text Box 2"/>
        <cdr:cNvSpPr txBox="1">
          <a:spLocks xmlns:a="http://schemas.openxmlformats.org/drawingml/2006/main" noChangeArrowheads="1"/>
        </cdr:cNvSpPr>
      </cdr:nvSpPr>
      <cdr:spPr bwMode="auto">
        <a:xfrm xmlns:a="http://schemas.openxmlformats.org/drawingml/2006/main">
          <a:off x="3762005" y="3353181"/>
          <a:ext cx="1259433" cy="16093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hangingPunct="0">
            <a:lnSpc>
              <a:spcPct val="100000"/>
            </a:lnSpc>
            <a:spcBef>
              <a:spcPts val="600"/>
            </a:spcBef>
            <a:spcAft>
              <a:spcPts val="0"/>
            </a:spcAft>
            <a:tabLst>
              <a:tab pos="1188085" algn="l"/>
            </a:tabLst>
          </a:pPr>
          <a:r>
            <a:rPr lang="en-US" sz="750">
              <a:effectLst/>
              <a:latin typeface="SimSun" panose="02010600030101010101" pitchFamily="2" charset="-122"/>
              <a:ea typeface="SimSun" panose="02010600030101010101" pitchFamily="2" charset="-122"/>
            </a:rPr>
            <a:t>受影响带宽</a:t>
          </a:r>
          <a:r>
            <a:rPr lang="zh-CN" altLang="en-US" sz="750">
              <a:effectLst/>
              <a:latin typeface="Times New Roman" panose="02020603050405020304" pitchFamily="18" charset="0"/>
              <a:ea typeface="SimSun" panose="02010600030101010101" pitchFamily="2" charset="-122"/>
            </a:rPr>
            <a:t>的趋势 </a:t>
          </a:r>
          <a:r>
            <a:rPr lang="en-US" sz="750">
              <a:effectLst/>
              <a:latin typeface="Times New Roman" panose="02020603050405020304" pitchFamily="18" charset="0"/>
              <a:ea typeface="SimSun" panose="02010600030101010101" pitchFamily="2" charset="-122"/>
            </a:rPr>
            <a:t>[GHz]</a:t>
          </a:r>
          <a:endParaRPr lang="en-GB" sz="1200">
            <a:effectLst/>
            <a:latin typeface="Times New Roman" panose="02020603050405020304" pitchFamily="18" charset="0"/>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684AB2D3-2A25-4344-85CA-A42C2BDAF2B6}">
  <ds:schemaRefs>
    <ds:schemaRef ds:uri="http://purl.org/dc/elements/1.1/"/>
    <ds:schemaRef ds:uri="32a1a8c5-2265-4ebc-b7a0-2071e2c5c9bb"/>
    <ds:schemaRef ds:uri="996b2e75-67fd-4955-a3b0-5ab9934cb50b"/>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3CC901A-D9AB-47AA-AAE7-0EF4101F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PC_WRC19.dotx</Template>
  <TotalTime>2045</TotalTime>
  <Pages>69</Pages>
  <Words>48112</Words>
  <Characters>28380</Characters>
  <Application>Microsoft Office Word</Application>
  <DocSecurity>0</DocSecurity>
  <Lines>236</Lines>
  <Paragraphs>152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Zhang, Lin</dc:creator>
  <dc:description/>
  <cp:lastModifiedBy>Zhang, Lin</cp:lastModifiedBy>
  <cp:revision>267</cp:revision>
  <cp:lastPrinted>2006-07-03T06:56:00Z</cp:lastPrinted>
  <dcterms:created xsi:type="dcterms:W3CDTF">2019-09-16T12:38:00Z</dcterms:created>
  <dcterms:modified xsi:type="dcterms:W3CDTF">2019-10-01T13:17:00Z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